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9B21"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rPr>
        <w:t xml:space="preserve">Name of Journal: </w:t>
      </w:r>
      <w:r w:rsidRPr="006874F3">
        <w:rPr>
          <w:rFonts w:ascii="Book Antiqua" w:eastAsia="Book Antiqua" w:hAnsi="Book Antiqua" w:cs="Book Antiqua"/>
          <w:i/>
        </w:rPr>
        <w:t>World Journal of Virology</w:t>
      </w:r>
    </w:p>
    <w:p w14:paraId="30070E3E"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rPr>
        <w:t xml:space="preserve">Manuscript NO: </w:t>
      </w:r>
      <w:r w:rsidRPr="006874F3">
        <w:rPr>
          <w:rFonts w:ascii="Book Antiqua" w:eastAsia="Book Antiqua" w:hAnsi="Book Antiqua" w:cs="Book Antiqua"/>
        </w:rPr>
        <w:t>86566</w:t>
      </w:r>
    </w:p>
    <w:p w14:paraId="19BA1E6B"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rPr>
        <w:t xml:space="preserve">Manuscript Type: </w:t>
      </w:r>
      <w:r w:rsidRPr="006874F3">
        <w:rPr>
          <w:rFonts w:ascii="Book Antiqua" w:eastAsia="Book Antiqua" w:hAnsi="Book Antiqua" w:cs="Book Antiqua"/>
        </w:rPr>
        <w:t>ORIGINAL ARTICLE</w:t>
      </w:r>
    </w:p>
    <w:p w14:paraId="142DA3B3" w14:textId="77777777" w:rsidR="00A77B3E" w:rsidRPr="006874F3" w:rsidRDefault="00A77B3E" w:rsidP="006874F3">
      <w:pPr>
        <w:spacing w:line="360" w:lineRule="auto"/>
        <w:jc w:val="both"/>
        <w:rPr>
          <w:rFonts w:ascii="Book Antiqua" w:hAnsi="Book Antiqua"/>
        </w:rPr>
      </w:pPr>
    </w:p>
    <w:p w14:paraId="35EDBFAD"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i/>
        </w:rPr>
        <w:t>Retrospective Cohort Study</w:t>
      </w:r>
    </w:p>
    <w:p w14:paraId="7CDF2BC8"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color w:val="000000"/>
        </w:rPr>
        <w:t>Association between alcohol-associated cirrhosis and inpatient complications among COVID-19 patients: A propensity-matched analysis from the United States</w:t>
      </w:r>
    </w:p>
    <w:p w14:paraId="189F92FE" w14:textId="77777777" w:rsidR="00A77B3E" w:rsidRPr="006874F3" w:rsidRDefault="00A77B3E" w:rsidP="006874F3">
      <w:pPr>
        <w:spacing w:line="360" w:lineRule="auto"/>
        <w:jc w:val="both"/>
        <w:rPr>
          <w:rFonts w:ascii="Book Antiqua" w:hAnsi="Book Antiqua"/>
        </w:rPr>
      </w:pPr>
    </w:p>
    <w:p w14:paraId="3CD6CD26" w14:textId="6C5D68D5" w:rsidR="00A77B3E" w:rsidRPr="006874F3" w:rsidRDefault="00A2606A" w:rsidP="006874F3">
      <w:pPr>
        <w:spacing w:line="360" w:lineRule="auto"/>
        <w:jc w:val="both"/>
        <w:rPr>
          <w:rFonts w:ascii="Book Antiqua" w:hAnsi="Book Antiqua"/>
        </w:rPr>
      </w:pPr>
      <w:r w:rsidRPr="006874F3">
        <w:rPr>
          <w:rFonts w:ascii="Book Antiqua" w:eastAsia="Book Antiqua" w:hAnsi="Book Antiqua" w:cs="Book Antiqua"/>
          <w:color w:val="000000"/>
        </w:rPr>
        <w:t xml:space="preserve">Inayat F </w:t>
      </w:r>
      <w:r w:rsidRPr="006874F3">
        <w:rPr>
          <w:rFonts w:ascii="Book Antiqua" w:eastAsia="Book Antiqua" w:hAnsi="Book Antiqua" w:cs="Book Antiqua"/>
          <w:i/>
          <w:iCs/>
          <w:color w:val="000000"/>
        </w:rPr>
        <w:t>et al</w:t>
      </w:r>
      <w:r w:rsidRPr="006874F3">
        <w:rPr>
          <w:rFonts w:ascii="Book Antiqua" w:eastAsia="Book Antiqua" w:hAnsi="Book Antiqua" w:cs="Book Antiqua"/>
          <w:color w:val="000000"/>
        </w:rPr>
        <w:t xml:space="preserve">. Influence of </w:t>
      </w:r>
      <w:r w:rsidR="00FF0087" w:rsidRPr="006874F3">
        <w:rPr>
          <w:rFonts w:ascii="Book Antiqua" w:eastAsia="Book Antiqua" w:hAnsi="Book Antiqua" w:cs="Book Antiqua"/>
          <w:color w:val="000000"/>
        </w:rPr>
        <w:t>alcoholic cirrhosis</w:t>
      </w:r>
      <w:r w:rsidRPr="006874F3">
        <w:rPr>
          <w:rFonts w:ascii="Book Antiqua" w:eastAsia="Book Antiqua" w:hAnsi="Book Antiqua" w:cs="Book Antiqua"/>
          <w:color w:val="000000"/>
        </w:rPr>
        <w:t xml:space="preserve"> on COVID-19 hospitalizations</w:t>
      </w:r>
    </w:p>
    <w:p w14:paraId="17891176" w14:textId="77777777" w:rsidR="00A77B3E" w:rsidRPr="006874F3" w:rsidRDefault="00A77B3E" w:rsidP="006874F3">
      <w:pPr>
        <w:spacing w:line="360" w:lineRule="auto"/>
        <w:jc w:val="both"/>
        <w:rPr>
          <w:rFonts w:ascii="Book Antiqua" w:hAnsi="Book Antiqua"/>
        </w:rPr>
      </w:pPr>
    </w:p>
    <w:p w14:paraId="006F8981"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Faisal Inayat, Hassam Ali, Pratik Patel, Rubaid Dhillon, Arslan Afzal, Attiq Ur Rehman, Muhammad Sohaib Afzal, Laraib Zulfiqar, Gul Nawaz, Muhammad Hassan Naeem Goraya, Subanandhini Subramanium, Saurabh Agrawal, Sanjaya K Satapathy</w:t>
      </w:r>
    </w:p>
    <w:p w14:paraId="51FABEBA" w14:textId="77777777" w:rsidR="00A77B3E" w:rsidRPr="006874F3" w:rsidRDefault="00A77B3E" w:rsidP="006874F3">
      <w:pPr>
        <w:spacing w:line="360" w:lineRule="auto"/>
        <w:jc w:val="both"/>
        <w:rPr>
          <w:rFonts w:ascii="Book Antiqua" w:hAnsi="Book Antiqua"/>
        </w:rPr>
      </w:pPr>
    </w:p>
    <w:p w14:paraId="1B73CD80"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color w:val="000000"/>
        </w:rPr>
        <w:t xml:space="preserve">Faisal Inayat, Gul Nawaz, Muhammad Hassan Naeem Goraya, </w:t>
      </w:r>
      <w:r w:rsidRPr="006874F3">
        <w:rPr>
          <w:rFonts w:ascii="Book Antiqua" w:eastAsia="Book Antiqua" w:hAnsi="Book Antiqua" w:cs="Book Antiqua"/>
          <w:color w:val="000000"/>
        </w:rPr>
        <w:t>Department of Internal Medicine, Allama Iqbal Medical College, Lahore 54550, Punjab, Pakistan</w:t>
      </w:r>
    </w:p>
    <w:p w14:paraId="449F63F8" w14:textId="77777777" w:rsidR="00A77B3E" w:rsidRPr="006874F3" w:rsidRDefault="00A77B3E" w:rsidP="006874F3">
      <w:pPr>
        <w:spacing w:line="360" w:lineRule="auto"/>
        <w:jc w:val="both"/>
        <w:rPr>
          <w:rFonts w:ascii="Book Antiqua" w:hAnsi="Book Antiqua"/>
        </w:rPr>
      </w:pPr>
    </w:p>
    <w:p w14:paraId="31CAEAF9"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color w:val="000000"/>
        </w:rPr>
        <w:t xml:space="preserve">Hassam Ali, Arslan Afzal, Subanandhini Subramanium, </w:t>
      </w:r>
      <w:r w:rsidRPr="006874F3">
        <w:rPr>
          <w:rFonts w:ascii="Book Antiqua" w:eastAsia="Book Antiqua" w:hAnsi="Book Antiqua" w:cs="Book Antiqua"/>
          <w:color w:val="000000"/>
        </w:rPr>
        <w:t>Department of Internal Medicine, East Carolina University Brody School of Medicine, Greenville, NC 27834, United States</w:t>
      </w:r>
    </w:p>
    <w:p w14:paraId="50A5300B" w14:textId="77777777" w:rsidR="00A77B3E" w:rsidRPr="006874F3" w:rsidRDefault="00A77B3E" w:rsidP="006874F3">
      <w:pPr>
        <w:spacing w:line="360" w:lineRule="auto"/>
        <w:jc w:val="both"/>
        <w:rPr>
          <w:rFonts w:ascii="Book Antiqua" w:hAnsi="Book Antiqua"/>
        </w:rPr>
      </w:pPr>
    </w:p>
    <w:p w14:paraId="6C30EAD0"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color w:val="000000"/>
        </w:rPr>
        <w:t xml:space="preserve">Pratik Patel, </w:t>
      </w:r>
      <w:r w:rsidRPr="006874F3">
        <w:rPr>
          <w:rFonts w:ascii="Book Antiqua" w:eastAsia="Book Antiqua" w:hAnsi="Book Antiqua" w:cs="Book Antiqua"/>
          <w:color w:val="000000"/>
        </w:rPr>
        <w:t>Department of Gastroenterology, Mather Hospital and Zucker School of Medicine at Hofstra University, Port Jefferson, NY 11777, United States</w:t>
      </w:r>
    </w:p>
    <w:p w14:paraId="2BAD1F15" w14:textId="77777777" w:rsidR="00A77B3E" w:rsidRPr="006874F3" w:rsidRDefault="00A77B3E" w:rsidP="006874F3">
      <w:pPr>
        <w:spacing w:line="360" w:lineRule="auto"/>
        <w:jc w:val="both"/>
        <w:rPr>
          <w:rFonts w:ascii="Book Antiqua" w:hAnsi="Book Antiqua"/>
        </w:rPr>
      </w:pPr>
    </w:p>
    <w:p w14:paraId="2B8E234D"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color w:val="000000"/>
        </w:rPr>
        <w:t xml:space="preserve">Rubaid Dhillon, </w:t>
      </w:r>
      <w:r w:rsidRPr="006874F3">
        <w:rPr>
          <w:rFonts w:ascii="Book Antiqua" w:eastAsia="Book Antiqua" w:hAnsi="Book Antiqua" w:cs="Book Antiqua"/>
          <w:color w:val="000000"/>
        </w:rPr>
        <w:t>Department of Gastroenterology, Cleveland Clinic Foundation, Cleveland, OH 44195, United States</w:t>
      </w:r>
    </w:p>
    <w:p w14:paraId="06ECFD12" w14:textId="77777777" w:rsidR="00A77B3E" w:rsidRPr="006874F3" w:rsidRDefault="00A77B3E" w:rsidP="006874F3">
      <w:pPr>
        <w:spacing w:line="360" w:lineRule="auto"/>
        <w:jc w:val="both"/>
        <w:rPr>
          <w:rFonts w:ascii="Book Antiqua" w:hAnsi="Book Antiqua"/>
        </w:rPr>
      </w:pPr>
    </w:p>
    <w:p w14:paraId="4CB54294"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color w:val="000000"/>
        </w:rPr>
        <w:t xml:space="preserve">Attiq Ur Rehman, </w:t>
      </w:r>
      <w:r w:rsidRPr="006874F3">
        <w:rPr>
          <w:rFonts w:ascii="Book Antiqua" w:eastAsia="Book Antiqua" w:hAnsi="Book Antiqua" w:cs="Book Antiqua"/>
          <w:color w:val="000000"/>
        </w:rPr>
        <w:t>Department of Hepatology, Mercy Medical Center, Baltimore, MD 21202, United States</w:t>
      </w:r>
    </w:p>
    <w:p w14:paraId="60C7F397" w14:textId="77777777" w:rsidR="00A77B3E" w:rsidRPr="006874F3" w:rsidRDefault="00A77B3E" w:rsidP="006874F3">
      <w:pPr>
        <w:spacing w:line="360" w:lineRule="auto"/>
        <w:jc w:val="both"/>
        <w:rPr>
          <w:rFonts w:ascii="Book Antiqua" w:hAnsi="Book Antiqua"/>
        </w:rPr>
      </w:pPr>
    </w:p>
    <w:p w14:paraId="71D8E129" w14:textId="32C14E76"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color w:val="000000"/>
        </w:rPr>
        <w:t xml:space="preserve">Muhammad Sohaib Afzal, </w:t>
      </w:r>
      <w:r w:rsidRPr="006874F3">
        <w:rPr>
          <w:rFonts w:ascii="Book Antiqua" w:eastAsia="Book Antiqua" w:hAnsi="Book Antiqua" w:cs="Book Antiqua"/>
          <w:color w:val="000000"/>
        </w:rPr>
        <w:t>Department of Internal Medicine, Louisiana State University</w:t>
      </w:r>
      <w:r w:rsidR="009D69F4" w:rsidRPr="006874F3">
        <w:rPr>
          <w:rFonts w:ascii="Book Antiqua" w:eastAsia="Book Antiqua" w:hAnsi="Book Antiqua" w:cs="Book Antiqua"/>
          <w:color w:val="000000"/>
        </w:rPr>
        <w:t xml:space="preserve"> Health</w:t>
      </w:r>
      <w:r w:rsidRPr="006874F3">
        <w:rPr>
          <w:rFonts w:ascii="Book Antiqua" w:eastAsia="Book Antiqua" w:hAnsi="Book Antiqua" w:cs="Book Antiqua"/>
          <w:color w:val="000000"/>
        </w:rPr>
        <w:t>, Shreveport, LA 71103, United States</w:t>
      </w:r>
    </w:p>
    <w:p w14:paraId="2842E505" w14:textId="77777777" w:rsidR="00A77B3E" w:rsidRPr="006874F3" w:rsidRDefault="00A77B3E" w:rsidP="006874F3">
      <w:pPr>
        <w:spacing w:line="360" w:lineRule="auto"/>
        <w:jc w:val="both"/>
        <w:rPr>
          <w:rFonts w:ascii="Book Antiqua" w:hAnsi="Book Antiqua"/>
        </w:rPr>
      </w:pPr>
    </w:p>
    <w:p w14:paraId="2958C5DD" w14:textId="220331F1"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color w:val="000000"/>
        </w:rPr>
        <w:t xml:space="preserve">Laraib Zulfiqar, </w:t>
      </w:r>
      <w:r w:rsidRPr="006874F3">
        <w:rPr>
          <w:rFonts w:ascii="Book Antiqua" w:eastAsia="Book Antiqua" w:hAnsi="Book Antiqua" w:cs="Book Antiqua"/>
          <w:color w:val="000000"/>
        </w:rPr>
        <w:t>Department of Internal Medicine, Qu</w:t>
      </w:r>
      <w:r w:rsidR="002E3D9F" w:rsidRPr="006874F3">
        <w:rPr>
          <w:rFonts w:ascii="Book Antiqua" w:eastAsia="Book Antiqua" w:hAnsi="Book Antiqua" w:cs="Book Antiqua"/>
          <w:color w:val="000000"/>
        </w:rPr>
        <w:t>a</w:t>
      </w:r>
      <w:r w:rsidRPr="006874F3">
        <w:rPr>
          <w:rFonts w:ascii="Book Antiqua" w:eastAsia="Book Antiqua" w:hAnsi="Book Antiqua" w:cs="Book Antiqua"/>
          <w:color w:val="000000"/>
        </w:rPr>
        <w:t>id</w:t>
      </w:r>
      <w:r w:rsidR="00FE4940" w:rsidRPr="006874F3">
        <w:rPr>
          <w:rFonts w:ascii="Book Antiqua" w:eastAsia="Book Antiqua" w:hAnsi="Book Antiqua" w:cs="Book Antiqua"/>
          <w:color w:val="000000"/>
        </w:rPr>
        <w:t>-</w:t>
      </w:r>
      <w:r w:rsidRPr="006874F3">
        <w:rPr>
          <w:rFonts w:ascii="Book Antiqua" w:eastAsia="Book Antiqua" w:hAnsi="Book Antiqua" w:cs="Book Antiqua"/>
          <w:color w:val="000000"/>
        </w:rPr>
        <w:t>e</w:t>
      </w:r>
      <w:r w:rsidR="00FE4940" w:rsidRPr="006874F3">
        <w:rPr>
          <w:rFonts w:ascii="Book Antiqua" w:eastAsia="Book Antiqua" w:hAnsi="Book Antiqua" w:cs="Book Antiqua"/>
          <w:color w:val="000000"/>
        </w:rPr>
        <w:t>-</w:t>
      </w:r>
      <w:r w:rsidRPr="006874F3">
        <w:rPr>
          <w:rFonts w:ascii="Book Antiqua" w:eastAsia="Book Antiqua" w:hAnsi="Book Antiqua" w:cs="Book Antiqua"/>
          <w:color w:val="000000"/>
        </w:rPr>
        <w:t>Azam Medical College, Bahawalpur 63100, Punjab, Pakistan</w:t>
      </w:r>
    </w:p>
    <w:p w14:paraId="4DAB68FB" w14:textId="77777777" w:rsidR="00A77B3E" w:rsidRPr="006874F3" w:rsidRDefault="00A77B3E" w:rsidP="006874F3">
      <w:pPr>
        <w:spacing w:line="360" w:lineRule="auto"/>
        <w:jc w:val="both"/>
        <w:rPr>
          <w:rFonts w:ascii="Book Antiqua" w:hAnsi="Book Antiqua"/>
        </w:rPr>
      </w:pPr>
    </w:p>
    <w:p w14:paraId="43E739C7"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color w:val="000000"/>
        </w:rPr>
        <w:t xml:space="preserve">Saurabh Agrawal, </w:t>
      </w:r>
      <w:r w:rsidRPr="006874F3">
        <w:rPr>
          <w:rFonts w:ascii="Book Antiqua" w:eastAsia="Book Antiqua" w:hAnsi="Book Antiqua" w:cs="Book Antiqua"/>
          <w:color w:val="000000"/>
        </w:rPr>
        <w:t>Department of Hepatology, Tampa General Medical Group and University of South Florida, Tampa, FL 33606, United States</w:t>
      </w:r>
    </w:p>
    <w:p w14:paraId="18A063E8" w14:textId="77777777" w:rsidR="00A77B3E" w:rsidRPr="006874F3" w:rsidRDefault="00A77B3E" w:rsidP="006874F3">
      <w:pPr>
        <w:spacing w:line="360" w:lineRule="auto"/>
        <w:jc w:val="both"/>
        <w:rPr>
          <w:rFonts w:ascii="Book Antiqua" w:hAnsi="Book Antiqua"/>
        </w:rPr>
      </w:pPr>
    </w:p>
    <w:p w14:paraId="5C25823D"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color w:val="000000"/>
        </w:rPr>
        <w:t xml:space="preserve">Sanjaya K Satapathy, </w:t>
      </w:r>
      <w:r w:rsidRPr="006874F3">
        <w:rPr>
          <w:rFonts w:ascii="Book Antiqua" w:eastAsia="Book Antiqua" w:hAnsi="Book Antiqua" w:cs="Book Antiqua"/>
          <w:color w:val="000000"/>
        </w:rPr>
        <w:t>Department of Hepatology, North Shore University Hospital and Zucker School of Medicine at Hofstra University, Manhasset, NY 11030, United States</w:t>
      </w:r>
    </w:p>
    <w:p w14:paraId="26023887" w14:textId="77777777" w:rsidR="00A77B3E" w:rsidRPr="006874F3" w:rsidRDefault="00A77B3E" w:rsidP="006874F3">
      <w:pPr>
        <w:spacing w:line="360" w:lineRule="auto"/>
        <w:jc w:val="both"/>
        <w:rPr>
          <w:rFonts w:ascii="Book Antiqua" w:hAnsi="Book Antiqua"/>
        </w:rPr>
      </w:pPr>
    </w:p>
    <w:p w14:paraId="1CD76A1C" w14:textId="52CB2D86" w:rsidR="00A77B3E" w:rsidRDefault="0064293B" w:rsidP="006874F3">
      <w:pPr>
        <w:spacing w:line="360" w:lineRule="auto"/>
        <w:jc w:val="both"/>
        <w:rPr>
          <w:rFonts w:ascii="Book Antiqua" w:eastAsia="Book Antiqua" w:hAnsi="Book Antiqua" w:cs="Book Antiqua"/>
          <w:color w:val="000000"/>
        </w:rPr>
      </w:pPr>
      <w:r w:rsidRPr="006874F3">
        <w:rPr>
          <w:rFonts w:ascii="Book Antiqua" w:eastAsia="Book Antiqua" w:hAnsi="Book Antiqua" w:cs="Book Antiqua"/>
          <w:b/>
          <w:bCs/>
          <w:color w:val="000000"/>
        </w:rPr>
        <w:t xml:space="preserve">Author contributions: </w:t>
      </w:r>
      <w:r w:rsidR="00062854" w:rsidRPr="006874F3">
        <w:rPr>
          <w:rFonts w:ascii="Book Antiqua" w:eastAsia="Book Antiqua" w:hAnsi="Book Antiqua" w:cs="Book Antiqua"/>
          <w:color w:val="000000"/>
        </w:rPr>
        <w:t>Inayat F, Ali H, Patel P, Dhillon R, and Afzal A concepted and designed the study, participated in the acquisition of data, interpretation of results, writing of the original draft, and critical revisions of the important intellectual content of the final manuscript; Rehman AU, Afzal MS, Zulfiqar L, Nawaz G, Goraya MHN, Subramanium S, and Agrawal S contributed to the analysis and interpretation of results and drafting of the manuscript; Satapathy SK reviewed, revised, and improved the manuscript by suggesting pertinent modifications; and all authors critically assessed, edited, and approved the final manuscript and are accountable for all aspects of the work.</w:t>
      </w:r>
    </w:p>
    <w:p w14:paraId="1C57F33D" w14:textId="77777777" w:rsidR="00DD2BB4" w:rsidRPr="006874F3" w:rsidRDefault="00DD2BB4" w:rsidP="006874F3">
      <w:pPr>
        <w:spacing w:line="360" w:lineRule="auto"/>
        <w:jc w:val="both"/>
        <w:rPr>
          <w:rFonts w:ascii="Book Antiqua" w:hAnsi="Book Antiqua"/>
        </w:rPr>
      </w:pPr>
    </w:p>
    <w:p w14:paraId="0F0E8506"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color w:val="000000"/>
        </w:rPr>
        <w:t xml:space="preserve">Corresponding author: Faisal Inayat, MBBS, Research Scientist, </w:t>
      </w:r>
      <w:r w:rsidRPr="006874F3">
        <w:rPr>
          <w:rFonts w:ascii="Book Antiqua" w:eastAsia="Book Antiqua" w:hAnsi="Book Antiqua" w:cs="Book Antiqua"/>
          <w:color w:val="000000"/>
        </w:rPr>
        <w:t>Department of Internal Medicine, Allama Iqbal Medical College, Allama Shabbir Ahmad Usmani Road, Faisal Town, Lahore 54550, Punjab, Pakistan. faisalinayat@hotmail.com</w:t>
      </w:r>
    </w:p>
    <w:p w14:paraId="3B11EA48" w14:textId="77777777" w:rsidR="00A77B3E" w:rsidRPr="006874F3" w:rsidRDefault="00A77B3E" w:rsidP="006874F3">
      <w:pPr>
        <w:spacing w:line="360" w:lineRule="auto"/>
        <w:jc w:val="both"/>
        <w:rPr>
          <w:rFonts w:ascii="Book Antiqua" w:hAnsi="Book Antiqua"/>
        </w:rPr>
      </w:pPr>
    </w:p>
    <w:p w14:paraId="3955A15A"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t xml:space="preserve">Received: </w:t>
      </w:r>
      <w:r w:rsidRPr="006874F3">
        <w:rPr>
          <w:rFonts w:ascii="Book Antiqua" w:eastAsia="Book Antiqua" w:hAnsi="Book Antiqua" w:cs="Book Antiqua"/>
        </w:rPr>
        <w:t>June 27, 2023</w:t>
      </w:r>
    </w:p>
    <w:p w14:paraId="251BC154"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t xml:space="preserve">Revised: </w:t>
      </w:r>
      <w:r w:rsidRPr="006874F3">
        <w:rPr>
          <w:rFonts w:ascii="Book Antiqua" w:eastAsia="Book Antiqua" w:hAnsi="Book Antiqua" w:cs="Book Antiqua"/>
        </w:rPr>
        <w:t>August 2, 2023</w:t>
      </w:r>
    </w:p>
    <w:p w14:paraId="34D47FDE" w14:textId="6C5216EB"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lastRenderedPageBreak/>
        <w:t xml:space="preserve">Accepted: </w:t>
      </w:r>
      <w:ins w:id="0" w:author="Wang Jin-Lei" w:date="2023-08-21T16:03:00Z">
        <w:r w:rsidR="001450FA" w:rsidRPr="001450FA">
          <w:rPr>
            <w:rFonts w:ascii="Book Antiqua" w:eastAsia="Book Antiqua" w:hAnsi="Book Antiqua" w:cs="Book Antiqua"/>
          </w:rPr>
          <w:t>August 21, 2023</w:t>
        </w:r>
      </w:ins>
    </w:p>
    <w:p w14:paraId="573A4502" w14:textId="33384A2A"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t>Published online:</w:t>
      </w:r>
    </w:p>
    <w:p w14:paraId="71764400" w14:textId="77777777" w:rsidR="00A77B3E" w:rsidRPr="006874F3" w:rsidRDefault="00A77B3E" w:rsidP="006874F3">
      <w:pPr>
        <w:spacing w:line="360" w:lineRule="auto"/>
        <w:jc w:val="both"/>
        <w:rPr>
          <w:rFonts w:ascii="Book Antiqua" w:hAnsi="Book Antiqua"/>
        </w:rPr>
        <w:sectPr w:rsidR="00A77B3E" w:rsidRPr="006874F3">
          <w:footerReference w:type="default" r:id="rId6"/>
          <w:pgSz w:w="12240" w:h="15840"/>
          <w:pgMar w:top="1440" w:right="1440" w:bottom="1440" w:left="1440" w:header="720" w:footer="720" w:gutter="0"/>
          <w:cols w:space="720"/>
          <w:docGrid w:linePitch="360"/>
        </w:sectPr>
      </w:pPr>
    </w:p>
    <w:p w14:paraId="611BB1E1"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lastRenderedPageBreak/>
        <w:t>Abstract</w:t>
      </w:r>
    </w:p>
    <w:p w14:paraId="7E83E491"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BACKGROUND</w:t>
      </w:r>
    </w:p>
    <w:p w14:paraId="24E49B18" w14:textId="6C75F0C5" w:rsidR="00A77B3E" w:rsidRPr="006874F3" w:rsidRDefault="00CE06AE" w:rsidP="006874F3">
      <w:pPr>
        <w:spacing w:line="360" w:lineRule="auto"/>
        <w:jc w:val="both"/>
        <w:rPr>
          <w:rFonts w:ascii="Book Antiqua" w:hAnsi="Book Antiqua"/>
        </w:rPr>
      </w:pPr>
      <w:r w:rsidRPr="006874F3">
        <w:rPr>
          <w:rFonts w:ascii="Book Antiqua" w:eastAsia="Book Antiqua" w:hAnsi="Book Antiqua" w:cs="Book Antiqua"/>
        </w:rPr>
        <w:t xml:space="preserve">Alcohol-associated cirrhosis (AC) contributes to significant liver-related mortality in the United States. It is known to cause immune dysfunction and coagulation abnormalities. </w:t>
      </w:r>
      <w:r w:rsidR="0064293B" w:rsidRPr="006874F3">
        <w:rPr>
          <w:rFonts w:ascii="Book Antiqua" w:eastAsia="Book Antiqua" w:hAnsi="Book Antiqua" w:cs="Book Antiqua"/>
        </w:rPr>
        <w:t xml:space="preserve">Patients with comorbid conditions like AC are at risk of worse clinical outcomes from </w:t>
      </w:r>
      <w:bookmarkStart w:id="1" w:name="_Hlk142472479"/>
      <w:r w:rsidR="0064293B" w:rsidRPr="006874F3">
        <w:rPr>
          <w:rFonts w:ascii="Book Antiqua" w:eastAsia="Book Antiqua" w:hAnsi="Book Antiqua" w:cs="Book Antiqua"/>
        </w:rPr>
        <w:t>coronavirus disease 2019</w:t>
      </w:r>
      <w:bookmarkEnd w:id="1"/>
      <w:r w:rsidR="0064293B" w:rsidRPr="006874F3">
        <w:rPr>
          <w:rFonts w:ascii="Book Antiqua" w:eastAsia="Book Antiqua" w:hAnsi="Book Antiqua" w:cs="Book Antiqua"/>
        </w:rPr>
        <w:t xml:space="preserve"> (COVID-19). The specific association between AC and COVID-19 mortality remains inconclusive, given the lack of robust clinical evidence from prior studies.</w:t>
      </w:r>
    </w:p>
    <w:p w14:paraId="711EAA7A" w14:textId="77777777" w:rsidR="00A77B3E" w:rsidRPr="006874F3" w:rsidRDefault="00A77B3E" w:rsidP="006874F3">
      <w:pPr>
        <w:spacing w:line="360" w:lineRule="auto"/>
        <w:jc w:val="both"/>
        <w:rPr>
          <w:rFonts w:ascii="Book Antiqua" w:hAnsi="Book Antiqua"/>
        </w:rPr>
      </w:pPr>
    </w:p>
    <w:p w14:paraId="407F0474"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AIM</w:t>
      </w:r>
    </w:p>
    <w:p w14:paraId="63DAB2FA" w14:textId="37D55202"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rPr>
        <w:t>To study the predictors of mortality and the outcomes of AC in</w:t>
      </w:r>
      <w:r w:rsidR="002379F6" w:rsidRPr="006874F3">
        <w:rPr>
          <w:rFonts w:ascii="Book Antiqua" w:eastAsia="Book Antiqua" w:hAnsi="Book Antiqua" w:cs="Book Antiqua"/>
        </w:rPr>
        <w:t xml:space="preserve"> patients hospitalized with</w:t>
      </w:r>
      <w:r w:rsidRPr="006874F3">
        <w:rPr>
          <w:rFonts w:ascii="Book Antiqua" w:eastAsia="Book Antiqua" w:hAnsi="Book Antiqua" w:cs="Book Antiqua"/>
        </w:rPr>
        <w:t xml:space="preserve"> COVID-19</w:t>
      </w:r>
      <w:r w:rsidR="00274BEB" w:rsidRPr="006874F3">
        <w:rPr>
          <w:rFonts w:ascii="Book Antiqua" w:eastAsia="Book Antiqua" w:hAnsi="Book Antiqua" w:cs="Book Antiqua"/>
        </w:rPr>
        <w:t xml:space="preserve"> in the United States</w:t>
      </w:r>
      <w:r w:rsidRPr="006874F3">
        <w:rPr>
          <w:rFonts w:ascii="Book Antiqua" w:eastAsia="Book Antiqua" w:hAnsi="Book Antiqua" w:cs="Book Antiqua"/>
        </w:rPr>
        <w:t>.</w:t>
      </w:r>
    </w:p>
    <w:p w14:paraId="5810FCAE" w14:textId="77777777" w:rsidR="00A77B3E" w:rsidRPr="006874F3" w:rsidRDefault="00A77B3E" w:rsidP="006874F3">
      <w:pPr>
        <w:spacing w:line="360" w:lineRule="auto"/>
        <w:jc w:val="both"/>
        <w:rPr>
          <w:rFonts w:ascii="Book Antiqua" w:hAnsi="Book Antiqua"/>
        </w:rPr>
      </w:pPr>
    </w:p>
    <w:p w14:paraId="1EBA9394"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METHODS</w:t>
      </w:r>
    </w:p>
    <w:p w14:paraId="76BC4B9C" w14:textId="0DD128C9"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rPr>
        <w:t xml:space="preserve">We conducted a retrospective cohort study using the National Inpatient Sample (NIS) database 2020. Patients were identified with primary COVID-19 hospitalizations based on an underlying diagnosis of AC. A matched comparison cohort of COVID-19 patients without AC was identified after </w:t>
      </w:r>
      <w:proofErr w:type="gramStart"/>
      <w:r w:rsidRPr="006874F3">
        <w:rPr>
          <w:rFonts w:ascii="Book Antiqua" w:eastAsia="Book Antiqua" w:hAnsi="Book Antiqua" w:cs="Book Antiqua"/>
        </w:rPr>
        <w:t>1:N</w:t>
      </w:r>
      <w:proofErr w:type="gramEnd"/>
      <w:r w:rsidRPr="006874F3">
        <w:rPr>
          <w:rFonts w:ascii="Book Antiqua" w:eastAsia="Book Antiqua" w:hAnsi="Book Antiqua" w:cs="Book Antiqua"/>
        </w:rPr>
        <w:t xml:space="preserve"> propensity score matching based on baseline sociodemographic characteristics and Elixhauser comorbidities. Primary outcomes included median length of stay, median inpatient charges, and in-hospital mortality. Secondary outcomes included a prevalence of systemic complications.</w:t>
      </w:r>
    </w:p>
    <w:p w14:paraId="30AD9E60" w14:textId="77777777" w:rsidR="00A77B3E" w:rsidRPr="006874F3" w:rsidRDefault="00A77B3E" w:rsidP="006874F3">
      <w:pPr>
        <w:spacing w:line="360" w:lineRule="auto"/>
        <w:jc w:val="both"/>
        <w:rPr>
          <w:rFonts w:ascii="Book Antiqua" w:hAnsi="Book Antiqua"/>
        </w:rPr>
      </w:pPr>
    </w:p>
    <w:p w14:paraId="0FA1A8B6"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RESULTS</w:t>
      </w:r>
    </w:p>
    <w:p w14:paraId="47D20DCE" w14:textId="6E20647D"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rPr>
        <w:t>A total of 1325 COVID-19 patients with AC were matched to 1135 patients without AC. There was no difference in median length of stay and hospital charges in COVID-19 patients with AC compared to non-AC (</w:t>
      </w:r>
      <w:r w:rsidRPr="006874F3">
        <w:rPr>
          <w:rFonts w:ascii="Book Antiqua" w:eastAsia="Book Antiqua" w:hAnsi="Book Antiqua" w:cs="Book Antiqua"/>
          <w:i/>
          <w:iCs/>
        </w:rPr>
        <w:t>P</w:t>
      </w:r>
      <w:r w:rsidRPr="006874F3">
        <w:rPr>
          <w:rFonts w:ascii="Book Antiqua" w:eastAsia="Book Antiqua" w:hAnsi="Book Antiqua" w:cs="Book Antiqua"/>
        </w:rPr>
        <w:t xml:space="preserve"> &gt; 0.05). There was an increased prevalence of septic shock (5.7% </w:t>
      </w:r>
      <w:r w:rsidRPr="006874F3">
        <w:rPr>
          <w:rFonts w:ascii="Book Antiqua" w:eastAsia="Book Antiqua" w:hAnsi="Book Antiqua" w:cs="Book Antiqua"/>
          <w:i/>
          <w:iCs/>
        </w:rPr>
        <w:t>vs</w:t>
      </w:r>
      <w:r w:rsidRPr="006874F3">
        <w:rPr>
          <w:rFonts w:ascii="Book Antiqua" w:eastAsia="Book Antiqua" w:hAnsi="Book Antiqua" w:cs="Book Antiqua"/>
        </w:rPr>
        <w:t xml:space="preserve"> 4.1%), ventricular fibrillation/ventricular flutter (0.4% </w:t>
      </w:r>
      <w:r w:rsidRPr="006874F3">
        <w:rPr>
          <w:rFonts w:ascii="Book Antiqua" w:eastAsia="Book Antiqua" w:hAnsi="Book Antiqua" w:cs="Book Antiqua"/>
          <w:i/>
          <w:iCs/>
        </w:rPr>
        <w:t>vs</w:t>
      </w:r>
      <w:r w:rsidRPr="006874F3">
        <w:rPr>
          <w:rFonts w:ascii="Book Antiqua" w:eastAsia="Book Antiqua" w:hAnsi="Book Antiqua" w:cs="Book Antiqua"/>
        </w:rPr>
        <w:t xml:space="preserve"> 0%), atrial fibrillation (13.2% </w:t>
      </w:r>
      <w:r w:rsidRPr="006874F3">
        <w:rPr>
          <w:rFonts w:ascii="Book Antiqua" w:eastAsia="Book Antiqua" w:hAnsi="Book Antiqua" w:cs="Book Antiqua"/>
          <w:i/>
          <w:iCs/>
        </w:rPr>
        <w:t>vs</w:t>
      </w:r>
      <w:r w:rsidRPr="006874F3">
        <w:rPr>
          <w:rFonts w:ascii="Book Antiqua" w:eastAsia="Book Antiqua" w:hAnsi="Book Antiqua" w:cs="Book Antiqua"/>
        </w:rPr>
        <w:t xml:space="preserve"> 8.8%), atrial flutter (8.7% </w:t>
      </w:r>
      <w:r w:rsidRPr="006874F3">
        <w:rPr>
          <w:rFonts w:ascii="Book Antiqua" w:eastAsia="Book Antiqua" w:hAnsi="Book Antiqua" w:cs="Book Antiqua"/>
          <w:i/>
          <w:iCs/>
        </w:rPr>
        <w:t>vs</w:t>
      </w:r>
      <w:r w:rsidRPr="006874F3">
        <w:rPr>
          <w:rFonts w:ascii="Book Antiqua" w:eastAsia="Book Antiqua" w:hAnsi="Book Antiqua" w:cs="Book Antiqua"/>
        </w:rPr>
        <w:t xml:space="preserve"> 4.4%), first-degree atrioventricular nodal block (0.8% </w:t>
      </w:r>
      <w:r w:rsidRPr="006874F3">
        <w:rPr>
          <w:rFonts w:ascii="Book Antiqua" w:eastAsia="Book Antiqua" w:hAnsi="Book Antiqua" w:cs="Book Antiqua"/>
          <w:i/>
          <w:iCs/>
        </w:rPr>
        <w:t>vs</w:t>
      </w:r>
      <w:r w:rsidRPr="006874F3">
        <w:rPr>
          <w:rFonts w:ascii="Book Antiqua" w:eastAsia="Book Antiqua" w:hAnsi="Book Antiqua" w:cs="Book Antiqua"/>
        </w:rPr>
        <w:t xml:space="preserve"> 0%), upper extremity venous thromboembolism </w:t>
      </w:r>
      <w:r w:rsidRPr="006874F3">
        <w:rPr>
          <w:rFonts w:ascii="Book Antiqua" w:eastAsia="Book Antiqua" w:hAnsi="Book Antiqua" w:cs="Book Antiqua"/>
        </w:rPr>
        <w:lastRenderedPageBreak/>
        <w:t xml:space="preserve">(1.5% </w:t>
      </w:r>
      <w:r w:rsidRPr="006874F3">
        <w:rPr>
          <w:rFonts w:ascii="Book Antiqua" w:eastAsia="Book Antiqua" w:hAnsi="Book Antiqua" w:cs="Book Antiqua"/>
          <w:i/>
          <w:iCs/>
        </w:rPr>
        <w:t>vs</w:t>
      </w:r>
      <w:r w:rsidRPr="006874F3">
        <w:rPr>
          <w:rFonts w:ascii="Book Antiqua" w:eastAsia="Book Antiqua" w:hAnsi="Book Antiqua" w:cs="Book Antiqua"/>
        </w:rPr>
        <w:t xml:space="preserve"> 0%), and variceal bleeding (3.8% </w:t>
      </w:r>
      <w:r w:rsidRPr="006874F3">
        <w:rPr>
          <w:rFonts w:ascii="Book Antiqua" w:eastAsia="Book Antiqua" w:hAnsi="Book Antiqua" w:cs="Book Antiqua"/>
          <w:i/>
          <w:iCs/>
        </w:rPr>
        <w:t>vs</w:t>
      </w:r>
      <w:r w:rsidRPr="006874F3">
        <w:rPr>
          <w:rFonts w:ascii="Book Antiqua" w:eastAsia="Book Antiqua" w:hAnsi="Book Antiqua" w:cs="Book Antiqua"/>
        </w:rPr>
        <w:t xml:space="preserve"> 0%) in the AC cohort compared to the non-AC cohort (</w:t>
      </w:r>
      <w:r w:rsidRPr="006874F3">
        <w:rPr>
          <w:rFonts w:ascii="Book Antiqua" w:eastAsia="Book Antiqua" w:hAnsi="Book Antiqua" w:cs="Book Antiqua"/>
          <w:i/>
          <w:iCs/>
        </w:rPr>
        <w:t>P</w:t>
      </w:r>
      <w:r w:rsidRPr="006874F3">
        <w:rPr>
          <w:rFonts w:ascii="Book Antiqua" w:eastAsia="Book Antiqua" w:hAnsi="Book Antiqua" w:cs="Book Antiqua"/>
        </w:rPr>
        <w:t xml:space="preserve"> &lt; 0.05). There was no difference in inpatient mortality in COVID-19 patients with non-AC compared to AC, with an odds ratio of 0.97 (95%</w:t>
      </w:r>
      <w:r w:rsidR="008A1ACB" w:rsidRPr="006874F3">
        <w:rPr>
          <w:rFonts w:ascii="Book Antiqua" w:eastAsia="Book Antiqua" w:hAnsi="Book Antiqua" w:cs="Book Antiqua"/>
        </w:rPr>
        <w:t xml:space="preserve"> confidence interval:</w:t>
      </w:r>
      <w:r w:rsidRPr="006874F3">
        <w:rPr>
          <w:rFonts w:ascii="Book Antiqua" w:eastAsia="Book Antiqua" w:hAnsi="Book Antiqua" w:cs="Book Antiqua"/>
        </w:rPr>
        <w:t xml:space="preserve"> 0.78</w:t>
      </w:r>
      <w:r w:rsidR="007F133F" w:rsidRPr="006874F3">
        <w:rPr>
          <w:rFonts w:ascii="Book Antiqua" w:eastAsia="Book Antiqua" w:hAnsi="Book Antiqua" w:cs="Book Antiqua"/>
        </w:rPr>
        <w:t>-</w:t>
      </w:r>
      <w:r w:rsidRPr="006874F3">
        <w:rPr>
          <w:rFonts w:ascii="Book Antiqua" w:eastAsia="Book Antiqua" w:hAnsi="Book Antiqua" w:cs="Book Antiqua"/>
        </w:rPr>
        <w:t xml:space="preserve">1.22, </w:t>
      </w:r>
      <w:r w:rsidRPr="006874F3">
        <w:rPr>
          <w:rFonts w:ascii="Book Antiqua" w:eastAsia="Book Antiqua" w:hAnsi="Book Antiqua" w:cs="Book Antiqua"/>
          <w:i/>
          <w:iCs/>
        </w:rPr>
        <w:t>P</w:t>
      </w:r>
      <w:r w:rsidRPr="006874F3">
        <w:rPr>
          <w:rFonts w:ascii="Book Antiqua" w:eastAsia="Book Antiqua" w:hAnsi="Book Antiqua" w:cs="Book Antiqua"/>
        </w:rPr>
        <w:t xml:space="preserve"> = 0.85). Predictors of mortality included </w:t>
      </w:r>
      <w:r w:rsidR="004F18CB" w:rsidRPr="006874F3">
        <w:rPr>
          <w:rFonts w:ascii="Book Antiqua" w:eastAsia="Book Antiqua" w:hAnsi="Book Antiqua" w:cs="Book Antiqua"/>
        </w:rPr>
        <w:t xml:space="preserve">advanced age, </w:t>
      </w:r>
      <w:r w:rsidRPr="006874F3">
        <w:rPr>
          <w:rFonts w:ascii="Book Antiqua" w:eastAsia="Book Antiqua" w:hAnsi="Book Antiqua" w:cs="Book Antiqua"/>
        </w:rPr>
        <w:t xml:space="preserve">cardiac arrhythmias, coagulopathy, protein-calorie malnutrition, fluid and electrolyte disorders, septic shock, and upper extremity </w:t>
      </w:r>
      <w:r w:rsidR="00DE1864" w:rsidRPr="006874F3">
        <w:rPr>
          <w:rFonts w:ascii="Book Antiqua" w:eastAsia="Book Antiqua" w:hAnsi="Book Antiqua" w:cs="Book Antiqua"/>
        </w:rPr>
        <w:t xml:space="preserve">venous </w:t>
      </w:r>
      <w:r w:rsidRPr="006874F3">
        <w:rPr>
          <w:rFonts w:ascii="Book Antiqua" w:eastAsia="Book Antiqua" w:hAnsi="Book Antiqua" w:cs="Book Antiqua"/>
        </w:rPr>
        <w:t>thromboembolism.</w:t>
      </w:r>
    </w:p>
    <w:p w14:paraId="606880CF" w14:textId="77777777" w:rsidR="00A77B3E" w:rsidRPr="006874F3" w:rsidRDefault="00A77B3E" w:rsidP="006874F3">
      <w:pPr>
        <w:spacing w:line="360" w:lineRule="auto"/>
        <w:jc w:val="both"/>
        <w:rPr>
          <w:rFonts w:ascii="Book Antiqua" w:hAnsi="Book Antiqua"/>
        </w:rPr>
      </w:pPr>
    </w:p>
    <w:p w14:paraId="24227166"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CONCLUSION</w:t>
      </w:r>
    </w:p>
    <w:p w14:paraId="5865149E" w14:textId="7E2661AF"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rPr>
        <w:t xml:space="preserve">AC does not increase mortality in </w:t>
      </w:r>
      <w:r w:rsidR="002379F6" w:rsidRPr="006874F3">
        <w:rPr>
          <w:rFonts w:ascii="Book Antiqua" w:eastAsia="Book Antiqua" w:hAnsi="Book Antiqua" w:cs="Book Antiqua"/>
        </w:rPr>
        <w:t xml:space="preserve">patients </w:t>
      </w:r>
      <w:r w:rsidRPr="006874F3">
        <w:rPr>
          <w:rFonts w:ascii="Book Antiqua" w:eastAsia="Book Antiqua" w:hAnsi="Book Antiqua" w:cs="Book Antiqua"/>
        </w:rPr>
        <w:t>hospitalized with COVID-19. There is an increased association between inpatient complications among COVID-19 patients with AC compared to non-AC.</w:t>
      </w:r>
    </w:p>
    <w:p w14:paraId="38D4E4F0" w14:textId="77777777" w:rsidR="00A77B3E" w:rsidRPr="006874F3" w:rsidRDefault="00A77B3E" w:rsidP="006874F3">
      <w:pPr>
        <w:spacing w:line="360" w:lineRule="auto"/>
        <w:jc w:val="both"/>
        <w:rPr>
          <w:rFonts w:ascii="Book Antiqua" w:hAnsi="Book Antiqua"/>
        </w:rPr>
      </w:pPr>
    </w:p>
    <w:p w14:paraId="5A5FA879"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t xml:space="preserve">Key Words: </w:t>
      </w:r>
      <w:r w:rsidRPr="006874F3">
        <w:rPr>
          <w:rFonts w:ascii="Book Antiqua" w:eastAsia="Book Antiqua" w:hAnsi="Book Antiqua" w:cs="Book Antiqua"/>
        </w:rPr>
        <w:t>Alcoholic cirrhosis; COVID-19; Chronic liver disease; Mortality predictors; Inpatient complications</w:t>
      </w:r>
    </w:p>
    <w:p w14:paraId="22CF0945" w14:textId="77777777" w:rsidR="00A77B3E" w:rsidRPr="006874F3" w:rsidRDefault="00A77B3E" w:rsidP="006874F3">
      <w:pPr>
        <w:spacing w:line="360" w:lineRule="auto"/>
        <w:jc w:val="both"/>
        <w:rPr>
          <w:rFonts w:ascii="Book Antiqua" w:hAnsi="Book Antiqua"/>
        </w:rPr>
      </w:pPr>
    </w:p>
    <w:p w14:paraId="7BA35156"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rPr>
        <w:t xml:space="preserve">Inayat F, Ali H, Patel P, Dhillon R, Afzal A, Rehman AU, Afzal MS, Zulfiqar L, Nawaz G, Goraya MHN, Subramanium S, Agrawal S, Satapathy SK. Association between alcohol-associated cirrhosis and inpatient complications among COVID-19 patients: A propensity-matched analysis from the United States. </w:t>
      </w:r>
      <w:r w:rsidRPr="006874F3">
        <w:rPr>
          <w:rFonts w:ascii="Book Antiqua" w:eastAsia="Book Antiqua" w:hAnsi="Book Antiqua" w:cs="Book Antiqua"/>
          <w:i/>
          <w:iCs/>
        </w:rPr>
        <w:t xml:space="preserve">World J </w:t>
      </w:r>
      <w:proofErr w:type="spellStart"/>
      <w:r w:rsidRPr="006874F3">
        <w:rPr>
          <w:rFonts w:ascii="Book Antiqua" w:eastAsia="Book Antiqua" w:hAnsi="Book Antiqua" w:cs="Book Antiqua"/>
          <w:i/>
          <w:iCs/>
        </w:rPr>
        <w:t>Virol</w:t>
      </w:r>
      <w:proofErr w:type="spellEnd"/>
      <w:r w:rsidRPr="006874F3">
        <w:rPr>
          <w:rFonts w:ascii="Book Antiqua" w:eastAsia="Book Antiqua" w:hAnsi="Book Antiqua" w:cs="Book Antiqua"/>
        </w:rPr>
        <w:t xml:space="preserve"> 2023; In press</w:t>
      </w:r>
    </w:p>
    <w:p w14:paraId="43745610" w14:textId="77777777" w:rsidR="00A77B3E" w:rsidRPr="006874F3" w:rsidRDefault="00A77B3E" w:rsidP="006874F3">
      <w:pPr>
        <w:spacing w:line="360" w:lineRule="auto"/>
        <w:jc w:val="both"/>
        <w:rPr>
          <w:rFonts w:ascii="Book Antiqua" w:hAnsi="Book Antiqua"/>
        </w:rPr>
      </w:pPr>
    </w:p>
    <w:p w14:paraId="61168D89" w14:textId="1E391EC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t xml:space="preserve">Core Tip: </w:t>
      </w:r>
      <w:r w:rsidRPr="006874F3">
        <w:rPr>
          <w:rFonts w:ascii="Book Antiqua" w:eastAsia="Book Antiqua" w:hAnsi="Book Antiqua" w:cs="Book Antiqua"/>
        </w:rPr>
        <w:t xml:space="preserve">High-risk comorbid conditions significantly increase the mortality </w:t>
      </w:r>
      <w:r w:rsidR="00DB0E7A" w:rsidRPr="006874F3">
        <w:rPr>
          <w:rFonts w:ascii="Book Antiqua" w:eastAsia="Book Antiqua" w:hAnsi="Book Antiqua" w:cs="Book Antiqua"/>
        </w:rPr>
        <w:t>linked to</w:t>
      </w:r>
      <w:r w:rsidRPr="006874F3">
        <w:rPr>
          <w:rFonts w:ascii="Book Antiqua" w:eastAsia="Book Antiqua" w:hAnsi="Book Antiqua" w:cs="Book Antiqua"/>
        </w:rPr>
        <w:t xml:space="preserve"> </w:t>
      </w:r>
      <w:r w:rsidR="008A1ACB" w:rsidRPr="006874F3">
        <w:rPr>
          <w:rFonts w:ascii="Book Antiqua" w:eastAsia="Book Antiqua" w:hAnsi="Book Antiqua" w:cs="Book Antiqua"/>
        </w:rPr>
        <w:t>coronavirus disease 2019 (COVID-19)</w:t>
      </w:r>
      <w:r w:rsidRPr="006874F3">
        <w:rPr>
          <w:rFonts w:ascii="Book Antiqua" w:eastAsia="Book Antiqua" w:hAnsi="Book Antiqua" w:cs="Book Antiqua"/>
        </w:rPr>
        <w:t xml:space="preserve">. In this large National Inpatient Sample-based retrospective cohort study, we aimed to evaluate the specific clinical impact of alcohol-associated cirrhosis (AC) on </w:t>
      </w:r>
      <w:r w:rsidR="006B5FAF" w:rsidRPr="006874F3">
        <w:rPr>
          <w:rFonts w:ascii="Book Antiqua" w:eastAsia="Book Antiqua" w:hAnsi="Book Antiqua" w:cs="Book Antiqua"/>
        </w:rPr>
        <w:t xml:space="preserve">patients </w:t>
      </w:r>
      <w:r w:rsidRPr="006874F3">
        <w:rPr>
          <w:rFonts w:ascii="Book Antiqua" w:eastAsia="Book Antiqua" w:hAnsi="Book Antiqua" w:cs="Book Antiqua"/>
        </w:rPr>
        <w:t>hospitalized</w:t>
      </w:r>
      <w:r w:rsidR="006B5FAF" w:rsidRPr="006874F3">
        <w:rPr>
          <w:rFonts w:ascii="Book Antiqua" w:eastAsia="Book Antiqua" w:hAnsi="Book Antiqua" w:cs="Book Antiqua"/>
        </w:rPr>
        <w:t xml:space="preserve"> </w:t>
      </w:r>
      <w:r w:rsidRPr="006874F3">
        <w:rPr>
          <w:rFonts w:ascii="Book Antiqua" w:eastAsia="Book Antiqua" w:hAnsi="Book Antiqua" w:cs="Book Antiqua"/>
        </w:rPr>
        <w:t xml:space="preserve">with COVID-19. We analyzed the patient outcomes based on comorbidities, mechanical ventilation, </w:t>
      </w:r>
      <w:r w:rsidR="000778BA" w:rsidRPr="006874F3">
        <w:rPr>
          <w:rFonts w:ascii="Book Antiqua" w:eastAsia="Book Antiqua" w:hAnsi="Book Antiqua" w:cs="Book Antiqua"/>
        </w:rPr>
        <w:t>intensive care unit</w:t>
      </w:r>
      <w:r w:rsidRPr="006874F3">
        <w:rPr>
          <w:rFonts w:ascii="Book Antiqua" w:eastAsia="Book Antiqua" w:hAnsi="Book Antiqua" w:cs="Book Antiqua"/>
        </w:rPr>
        <w:t xml:space="preserve"> admission, and mortality predictors. Our findings show that AC does not increase mortality in patients </w:t>
      </w:r>
      <w:r w:rsidR="006B5FAF" w:rsidRPr="006874F3">
        <w:rPr>
          <w:rFonts w:ascii="Book Antiqua" w:eastAsia="Book Antiqua" w:hAnsi="Book Antiqua" w:cs="Book Antiqua"/>
        </w:rPr>
        <w:t xml:space="preserve">hospitalized </w:t>
      </w:r>
      <w:r w:rsidRPr="006874F3">
        <w:rPr>
          <w:rFonts w:ascii="Book Antiqua" w:eastAsia="Book Antiqua" w:hAnsi="Book Antiqua" w:cs="Book Antiqua"/>
        </w:rPr>
        <w:t xml:space="preserve">with COVID-19. Pertinently, there is an increased association between inpatient complications </w:t>
      </w:r>
      <w:r w:rsidR="00F31A59" w:rsidRPr="006874F3">
        <w:rPr>
          <w:rFonts w:ascii="Book Antiqua" w:eastAsia="Book Antiqua" w:hAnsi="Book Antiqua" w:cs="Book Antiqua"/>
        </w:rPr>
        <w:t>and</w:t>
      </w:r>
      <w:r w:rsidRPr="006874F3">
        <w:rPr>
          <w:rFonts w:ascii="Book Antiqua" w:eastAsia="Book Antiqua" w:hAnsi="Book Antiqua" w:cs="Book Antiqua"/>
        </w:rPr>
        <w:t xml:space="preserve"> COVID-19 patients with AC compared to non-AC. Predictors of mortality included </w:t>
      </w:r>
      <w:r w:rsidR="008F0B83" w:rsidRPr="006874F3">
        <w:rPr>
          <w:rFonts w:ascii="Book Antiqua" w:eastAsia="Book Antiqua" w:hAnsi="Book Antiqua" w:cs="Book Antiqua"/>
        </w:rPr>
        <w:t xml:space="preserve">advanced age, </w:t>
      </w:r>
      <w:r w:rsidRPr="006874F3">
        <w:rPr>
          <w:rFonts w:ascii="Book Antiqua" w:eastAsia="Book Antiqua" w:hAnsi="Book Antiqua" w:cs="Book Antiqua"/>
        </w:rPr>
        <w:t xml:space="preserve">cardiac arrhythmias, </w:t>
      </w:r>
      <w:r w:rsidRPr="006874F3">
        <w:rPr>
          <w:rFonts w:ascii="Book Antiqua" w:eastAsia="Book Antiqua" w:hAnsi="Book Antiqua" w:cs="Book Antiqua"/>
        </w:rPr>
        <w:lastRenderedPageBreak/>
        <w:t xml:space="preserve">coagulopathy, protein-calorie malnutrition, fluid and electrolyte disorders, septic shock, and upper extremity </w:t>
      </w:r>
      <w:r w:rsidR="0020215C" w:rsidRPr="006874F3">
        <w:rPr>
          <w:rFonts w:ascii="Book Antiqua" w:eastAsia="Book Antiqua" w:hAnsi="Book Antiqua" w:cs="Book Antiqua"/>
        </w:rPr>
        <w:t xml:space="preserve">venous </w:t>
      </w:r>
      <w:r w:rsidRPr="006874F3">
        <w:rPr>
          <w:rFonts w:ascii="Book Antiqua" w:eastAsia="Book Antiqua" w:hAnsi="Book Antiqua" w:cs="Book Antiqua"/>
        </w:rPr>
        <w:t>thromboembolism.</w:t>
      </w:r>
    </w:p>
    <w:p w14:paraId="3940A5EC" w14:textId="77777777" w:rsidR="00A77B3E" w:rsidRPr="006874F3" w:rsidRDefault="00A77B3E" w:rsidP="006874F3">
      <w:pPr>
        <w:spacing w:line="360" w:lineRule="auto"/>
        <w:jc w:val="both"/>
        <w:rPr>
          <w:rFonts w:ascii="Book Antiqua" w:hAnsi="Book Antiqua"/>
        </w:rPr>
      </w:pPr>
    </w:p>
    <w:p w14:paraId="002A30D2"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aps/>
          <w:color w:val="000000"/>
          <w:u w:val="single"/>
        </w:rPr>
        <w:t>INTRODUCTION</w:t>
      </w:r>
    </w:p>
    <w:p w14:paraId="6D9F92D9" w14:textId="035AF205"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The global pandemic of coronavirus disease 2019 (COVID-19) has profoundly affected patients with pre-existing comorbidities. The World Health Organization reported that there were 768 million confirmed cases and 6.9 million fatalities as of June 21, 2023</w:t>
      </w:r>
      <w:r w:rsidRPr="006874F3">
        <w:rPr>
          <w:rFonts w:ascii="Book Antiqua" w:eastAsia="Book Antiqua" w:hAnsi="Book Antiqua" w:cs="Book Antiqua"/>
          <w:color w:val="000000"/>
          <w:vertAlign w:val="superscript"/>
        </w:rPr>
        <w:t>[1]</w:t>
      </w:r>
      <w:r w:rsidRPr="006874F3">
        <w:rPr>
          <w:rFonts w:ascii="Book Antiqua" w:eastAsia="Book Antiqua" w:hAnsi="Book Antiqua" w:cs="Book Antiqua"/>
          <w:color w:val="000000"/>
        </w:rPr>
        <w:t xml:space="preserve">. The disease presents a broad range of clinical features, from asymptomatic respiratory infection to severe pneumonia, thromboembolism, and even death. Initial reports from Wuhan indicated elevated serum liver biochemistry panels and associated liver injury in COVID-19 </w:t>
      </w:r>
      <w:proofErr w:type="gramStart"/>
      <w:r w:rsidRPr="006874F3">
        <w:rPr>
          <w:rFonts w:ascii="Book Antiqua" w:eastAsia="Book Antiqua" w:hAnsi="Book Antiqua" w:cs="Book Antiqua"/>
          <w:color w:val="000000"/>
        </w:rPr>
        <w:t>patients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2]</w:t>
      </w:r>
      <w:r w:rsidRPr="006874F3">
        <w:rPr>
          <w:rFonts w:ascii="Book Antiqua" w:eastAsia="Book Antiqua" w:hAnsi="Book Antiqua" w:cs="Book Antiqua"/>
          <w:color w:val="000000"/>
        </w:rPr>
        <w:t>. Previous research has demonstrated that patients with chronic liver disease (CLD) had a longer disease duration</w:t>
      </w:r>
      <w:r w:rsidR="008A1ACB"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and higher mortality after contracting COVID-19</w:t>
      </w:r>
      <w:r w:rsidRPr="006874F3">
        <w:rPr>
          <w:rFonts w:ascii="Book Antiqua" w:eastAsia="Book Antiqua" w:hAnsi="Book Antiqua" w:cs="Book Antiqua"/>
          <w:color w:val="000000"/>
          <w:vertAlign w:val="superscript"/>
        </w:rPr>
        <w:t>[3,4]</w:t>
      </w:r>
      <w:r w:rsidRPr="006874F3">
        <w:rPr>
          <w:rFonts w:ascii="Book Antiqua" w:eastAsia="Book Antiqua" w:hAnsi="Book Antiqua" w:cs="Book Antiqua"/>
          <w:color w:val="000000"/>
        </w:rPr>
        <w:t xml:space="preserve">. CLD is a significant public health concern, with an estimated global burden of 1.5 billion patients and 2 million annual </w:t>
      </w:r>
      <w:proofErr w:type="gramStart"/>
      <w:r w:rsidRPr="006874F3">
        <w:rPr>
          <w:rFonts w:ascii="Book Antiqua" w:eastAsia="Book Antiqua" w:hAnsi="Book Antiqua" w:cs="Book Antiqua"/>
          <w:color w:val="000000"/>
        </w:rPr>
        <w:t>deaths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5]</w:t>
      </w:r>
      <w:r w:rsidRPr="006874F3">
        <w:rPr>
          <w:rFonts w:ascii="Book Antiqua" w:eastAsia="Book Antiqua" w:hAnsi="Book Antiqua" w:cs="Book Antiqua"/>
          <w:color w:val="000000"/>
        </w:rPr>
        <w:t xml:space="preserve">. It is notable that viral hepatitis remains the leading cause of cirrhosis </w:t>
      </w:r>
      <w:proofErr w:type="gramStart"/>
      <w:r w:rsidRPr="006874F3">
        <w:rPr>
          <w:rFonts w:ascii="Book Antiqua" w:eastAsia="Book Antiqua" w:hAnsi="Book Antiqua" w:cs="Book Antiqua"/>
          <w:color w:val="000000"/>
        </w:rPr>
        <w:t>worldwide</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6]</w:t>
      </w:r>
      <w:r w:rsidRPr="006874F3">
        <w:rPr>
          <w:rFonts w:ascii="Book Antiqua" w:eastAsia="Book Antiqua" w:hAnsi="Book Antiqua" w:cs="Book Antiqua"/>
          <w:color w:val="000000"/>
        </w:rPr>
        <w:t xml:space="preserve">. However, obesity and alcohol use have emerged as critical risk factors following advances in the prevention and treatment of viral </w:t>
      </w:r>
      <w:proofErr w:type="gramStart"/>
      <w:r w:rsidRPr="006874F3">
        <w:rPr>
          <w:rFonts w:ascii="Book Antiqua" w:eastAsia="Book Antiqua" w:hAnsi="Book Antiqua" w:cs="Book Antiqua"/>
          <w:color w:val="000000"/>
        </w:rPr>
        <w:t>hepatitis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6]</w:t>
      </w:r>
      <w:r w:rsidRPr="006874F3">
        <w:rPr>
          <w:rFonts w:ascii="Book Antiqua" w:eastAsia="Book Antiqua" w:hAnsi="Book Antiqua" w:cs="Book Antiqua"/>
          <w:color w:val="000000"/>
        </w:rPr>
        <w:t xml:space="preserve">. This etiological shift is expected to shape the future epidemiology of </w:t>
      </w:r>
      <w:proofErr w:type="gramStart"/>
      <w:r w:rsidRPr="006874F3">
        <w:rPr>
          <w:rFonts w:ascii="Book Antiqua" w:eastAsia="Book Antiqua" w:hAnsi="Book Antiqua" w:cs="Book Antiqua"/>
          <w:color w:val="000000"/>
        </w:rPr>
        <w:t>CLD</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6]</w:t>
      </w:r>
      <w:r w:rsidRPr="006874F3">
        <w:rPr>
          <w:rFonts w:ascii="Book Antiqua" w:eastAsia="Book Antiqua" w:hAnsi="Book Antiqua" w:cs="Book Antiqua"/>
          <w:color w:val="000000"/>
        </w:rPr>
        <w:t>. It can potentially make the hepatic involvement of COVID-19 particularly troubling for patients with underlying alcohol-associated cirrhosis (AC</w:t>
      </w:r>
      <w:proofErr w:type="gramStart"/>
      <w:r w:rsidRPr="006874F3">
        <w:rPr>
          <w:rFonts w:ascii="Book Antiqua" w:eastAsia="Book Antiqua" w:hAnsi="Book Antiqua" w:cs="Book Antiqua"/>
          <w:color w:val="000000"/>
        </w:rPr>
        <w:t>)</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7]</w:t>
      </w:r>
      <w:r w:rsidRPr="006874F3">
        <w:rPr>
          <w:rFonts w:ascii="Book Antiqua" w:eastAsia="Book Antiqua" w:hAnsi="Book Antiqua" w:cs="Book Antiqua"/>
          <w:color w:val="000000"/>
        </w:rPr>
        <w:t>.</w:t>
      </w:r>
    </w:p>
    <w:p w14:paraId="1DD16F45" w14:textId="5728C40F" w:rsidR="00A77B3E" w:rsidRPr="006874F3" w:rsidRDefault="0064293B" w:rsidP="006874F3">
      <w:pPr>
        <w:spacing w:line="360" w:lineRule="auto"/>
        <w:ind w:firstLine="240"/>
        <w:jc w:val="both"/>
        <w:rPr>
          <w:rFonts w:ascii="Book Antiqua" w:hAnsi="Book Antiqua"/>
        </w:rPr>
      </w:pPr>
      <w:r w:rsidRPr="006874F3">
        <w:rPr>
          <w:rFonts w:ascii="Book Antiqua" w:eastAsia="Book Antiqua" w:hAnsi="Book Antiqua" w:cs="Book Antiqua"/>
          <w:color w:val="000000"/>
        </w:rPr>
        <w:t xml:space="preserve">Patients with cirrhosis often </w:t>
      </w:r>
      <w:r w:rsidR="007C5C77" w:rsidRPr="006874F3">
        <w:rPr>
          <w:rFonts w:ascii="Book Antiqua" w:eastAsia="Book Antiqua" w:hAnsi="Book Antiqua" w:cs="Book Antiqua"/>
          <w:color w:val="000000"/>
        </w:rPr>
        <w:t>develop immunological perturbations</w:t>
      </w:r>
      <w:r w:rsidRPr="006874F3">
        <w:rPr>
          <w:rFonts w:ascii="Book Antiqua" w:eastAsia="Book Antiqua" w:hAnsi="Book Antiqua" w:cs="Book Antiqua"/>
          <w:color w:val="000000"/>
        </w:rPr>
        <w:t xml:space="preserve">, leading to systemic inflammation and immune </w:t>
      </w:r>
      <w:proofErr w:type="gramStart"/>
      <w:r w:rsidRPr="006874F3">
        <w:rPr>
          <w:rFonts w:ascii="Book Antiqua" w:eastAsia="Book Antiqua" w:hAnsi="Book Antiqua" w:cs="Book Antiqua"/>
          <w:color w:val="000000"/>
        </w:rPr>
        <w:t>deficiency</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8]</w:t>
      </w:r>
      <w:r w:rsidRPr="006874F3">
        <w:rPr>
          <w:rFonts w:ascii="Book Antiqua" w:eastAsia="Book Antiqua" w:hAnsi="Book Antiqua" w:cs="Book Antiqua"/>
          <w:color w:val="000000"/>
        </w:rPr>
        <w:t xml:space="preserve">. This immune dysfunction could potentially make it more difficult for cirrhotics to fight COVID-19. Numerous studies have identified an increased risk of COVID-19 severity and death in cirrhotic </w:t>
      </w:r>
      <w:proofErr w:type="gramStart"/>
      <w:r w:rsidRPr="006874F3">
        <w:rPr>
          <w:rFonts w:ascii="Book Antiqua" w:eastAsia="Book Antiqua" w:hAnsi="Book Antiqua" w:cs="Book Antiqua"/>
          <w:color w:val="000000"/>
        </w:rPr>
        <w:t>patients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9-11]</w:t>
      </w:r>
      <w:r w:rsidRPr="006874F3">
        <w:rPr>
          <w:rFonts w:ascii="Book Antiqua" w:eastAsia="Book Antiqua" w:hAnsi="Book Antiqua" w:cs="Book Antiqua"/>
          <w:color w:val="000000"/>
        </w:rPr>
        <w:t xml:space="preserve">. However, the literature offers conflicting results regarding the clinical impact of underlying cirrhosis on COVID-19 outcomes. For instance, Bajaj </w:t>
      </w:r>
      <w:r w:rsidRPr="006874F3">
        <w:rPr>
          <w:rFonts w:ascii="Book Antiqua" w:eastAsia="Book Antiqua" w:hAnsi="Book Antiqua" w:cs="Book Antiqua"/>
          <w:i/>
          <w:iCs/>
          <w:color w:val="000000"/>
        </w:rPr>
        <w:t xml:space="preserve">et </w:t>
      </w:r>
      <w:proofErr w:type="gramStart"/>
      <w:r w:rsidRPr="006874F3">
        <w:rPr>
          <w:rFonts w:ascii="Book Antiqua" w:eastAsia="Book Antiqua" w:hAnsi="Book Antiqua" w:cs="Book Antiqua"/>
          <w:i/>
          <w:iCs/>
          <w:color w:val="000000"/>
        </w:rPr>
        <w:t>al</w:t>
      </w:r>
      <w:r w:rsidR="008A1ACB" w:rsidRPr="006874F3">
        <w:rPr>
          <w:rFonts w:ascii="Book Antiqua" w:eastAsia="Book Antiqua" w:hAnsi="Book Antiqua" w:cs="Book Antiqua"/>
          <w:color w:val="000000"/>
          <w:vertAlign w:val="superscript"/>
        </w:rPr>
        <w:t>[</w:t>
      </w:r>
      <w:proofErr w:type="gramEnd"/>
      <w:r w:rsidR="008A1ACB" w:rsidRPr="006874F3">
        <w:rPr>
          <w:rFonts w:ascii="Book Antiqua" w:eastAsia="Book Antiqua" w:hAnsi="Book Antiqua" w:cs="Book Antiqua"/>
          <w:color w:val="000000"/>
          <w:vertAlign w:val="superscript"/>
        </w:rPr>
        <w:t>12]</w:t>
      </w:r>
      <w:r w:rsidRPr="006874F3">
        <w:rPr>
          <w:rFonts w:ascii="Book Antiqua" w:eastAsia="Book Antiqua" w:hAnsi="Book Antiqua" w:cs="Book Antiqua"/>
          <w:color w:val="000000"/>
        </w:rPr>
        <w:t xml:space="preserve"> reported similar mortality rates between cirrhotics with and without COVID-19, yet highlighted higher mortality in cirrhotics compared to patients suffering from COVID-19 alone. Moreover, the COVID-19-associated mortality rates in patients with CLD and cirrhosis varied from 8.9% to 39.8</w:t>
      </w:r>
      <w:proofErr w:type="gramStart"/>
      <w:r w:rsidRPr="006874F3">
        <w:rPr>
          <w:rFonts w:ascii="Book Antiqua" w:eastAsia="Book Antiqua" w:hAnsi="Book Antiqua" w:cs="Book Antiqua"/>
          <w:color w:val="000000"/>
        </w:rPr>
        <w:t>%</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13,14]</w:t>
      </w:r>
      <w:r w:rsidRPr="006874F3">
        <w:rPr>
          <w:rFonts w:ascii="Book Antiqua" w:eastAsia="Book Antiqua" w:hAnsi="Book Antiqua" w:cs="Book Antiqua"/>
          <w:color w:val="000000"/>
        </w:rPr>
        <w:t>.</w:t>
      </w:r>
    </w:p>
    <w:p w14:paraId="06A6633E" w14:textId="50B02443" w:rsidR="00A77B3E" w:rsidRPr="006874F3" w:rsidRDefault="0064293B" w:rsidP="006874F3">
      <w:pPr>
        <w:spacing w:line="360" w:lineRule="auto"/>
        <w:ind w:firstLine="240"/>
        <w:jc w:val="both"/>
        <w:rPr>
          <w:rFonts w:ascii="Book Antiqua" w:hAnsi="Book Antiqua"/>
        </w:rPr>
      </w:pPr>
      <w:r w:rsidRPr="006874F3">
        <w:rPr>
          <w:rFonts w:ascii="Book Antiqua" w:eastAsia="Book Antiqua" w:hAnsi="Book Antiqua" w:cs="Book Antiqua"/>
          <w:color w:val="000000"/>
        </w:rPr>
        <w:lastRenderedPageBreak/>
        <w:t xml:space="preserve">Based on available clinical epidemiologic studies, there is a limited understanding of the etiologic basis of the clinical outcomes of </w:t>
      </w:r>
      <w:r w:rsidR="00A4165A" w:rsidRPr="006874F3">
        <w:rPr>
          <w:rFonts w:ascii="Book Antiqua" w:eastAsia="Book Antiqua" w:hAnsi="Book Antiqua" w:cs="Book Antiqua"/>
          <w:color w:val="000000"/>
        </w:rPr>
        <w:t>cirrhosis</w:t>
      </w:r>
      <w:r w:rsidR="005C29A8" w:rsidRPr="006874F3">
        <w:rPr>
          <w:rFonts w:ascii="Book Antiqua" w:eastAsia="Book Antiqua" w:hAnsi="Book Antiqua" w:cs="Book Antiqua"/>
          <w:color w:val="000000"/>
        </w:rPr>
        <w:t xml:space="preserve"> in</w:t>
      </w:r>
      <w:r w:rsidRPr="006874F3">
        <w:rPr>
          <w:rFonts w:ascii="Book Antiqua" w:eastAsia="Book Antiqua" w:hAnsi="Book Antiqua" w:cs="Book Antiqua"/>
          <w:color w:val="000000"/>
        </w:rPr>
        <w:t xml:space="preserve"> patients with COVID-19. However, several studies have investigated this subject. For example, </w:t>
      </w:r>
      <w:r w:rsidR="00C54CE7" w:rsidRPr="006874F3">
        <w:rPr>
          <w:rFonts w:ascii="Book Antiqua" w:eastAsia="Book Antiqua" w:hAnsi="Book Antiqua" w:cs="Book Antiqua"/>
          <w:color w:val="000000"/>
        </w:rPr>
        <w:t xml:space="preserve">in </w:t>
      </w:r>
      <w:r w:rsidRPr="006874F3">
        <w:rPr>
          <w:rFonts w:ascii="Book Antiqua" w:eastAsia="Book Antiqua" w:hAnsi="Book Antiqua" w:cs="Book Antiqua"/>
          <w:color w:val="000000"/>
        </w:rPr>
        <w:t>a single-center retrospective analysis</w:t>
      </w:r>
      <w:r w:rsidR="001926CA" w:rsidRPr="006874F3">
        <w:rPr>
          <w:rFonts w:ascii="Book Antiqua" w:eastAsia="Book Antiqua" w:hAnsi="Book Antiqua" w:cs="Book Antiqua"/>
          <w:color w:val="000000"/>
        </w:rPr>
        <w:t xml:space="preserve"> of</w:t>
      </w:r>
      <w:r w:rsidR="00C54CE7" w:rsidRPr="006874F3">
        <w:rPr>
          <w:rFonts w:ascii="Book Antiqua" w:hAnsi="Book Antiqua"/>
        </w:rPr>
        <w:t xml:space="preserve"> </w:t>
      </w:r>
      <w:r w:rsidR="00C54CE7" w:rsidRPr="006874F3">
        <w:rPr>
          <w:rFonts w:ascii="Book Antiqua" w:eastAsia="Book Antiqua" w:hAnsi="Book Antiqua" w:cs="Book Antiqua"/>
          <w:color w:val="000000"/>
        </w:rPr>
        <w:t xml:space="preserve">a cohort of patients </w:t>
      </w:r>
      <w:r w:rsidR="007B3AA5" w:rsidRPr="006874F3">
        <w:rPr>
          <w:rFonts w:ascii="Book Antiqua" w:eastAsia="Book Antiqua" w:hAnsi="Book Antiqua" w:cs="Book Antiqua"/>
          <w:color w:val="000000"/>
        </w:rPr>
        <w:t xml:space="preserve">hospitalized for COVID-19 </w:t>
      </w:r>
      <w:r w:rsidR="00C54CE7" w:rsidRPr="006874F3">
        <w:rPr>
          <w:rFonts w:ascii="Book Antiqua" w:eastAsia="Book Antiqua" w:hAnsi="Book Antiqua" w:cs="Book Antiqua"/>
          <w:color w:val="000000"/>
        </w:rPr>
        <w:t>with</w:t>
      </w:r>
      <w:r w:rsidR="009960F1" w:rsidRPr="006874F3">
        <w:rPr>
          <w:rFonts w:ascii="Book Antiqua" w:eastAsia="Book Antiqua" w:hAnsi="Book Antiqua" w:cs="Book Antiqua"/>
          <w:color w:val="000000"/>
        </w:rPr>
        <w:t xml:space="preserve"> a prevailing alcoholic</w:t>
      </w:r>
      <w:r w:rsidR="00C54CE7" w:rsidRPr="006874F3">
        <w:rPr>
          <w:rFonts w:ascii="Book Antiqua" w:eastAsia="Book Antiqua" w:hAnsi="Book Antiqua" w:cs="Book Antiqua"/>
          <w:color w:val="000000"/>
        </w:rPr>
        <w:t xml:space="preserve"> CLD,</w:t>
      </w:r>
      <w:r w:rsidRPr="006874F3">
        <w:rPr>
          <w:rFonts w:ascii="Book Antiqua" w:eastAsia="Book Antiqua" w:hAnsi="Book Antiqua" w:cs="Book Antiqua"/>
          <w:color w:val="000000"/>
        </w:rPr>
        <w:t xml:space="preserve"> </w:t>
      </w:r>
      <w:r w:rsidR="00673DFB" w:rsidRPr="006874F3">
        <w:rPr>
          <w:rFonts w:ascii="Book Antiqua" w:eastAsia="Book Antiqua" w:hAnsi="Book Antiqua" w:cs="Book Antiqua"/>
          <w:color w:val="000000"/>
        </w:rPr>
        <w:t xml:space="preserve">liver </w:t>
      </w:r>
      <w:r w:rsidRPr="006874F3">
        <w:rPr>
          <w:rFonts w:ascii="Book Antiqua" w:eastAsia="Book Antiqua" w:hAnsi="Book Antiqua" w:cs="Book Antiqua"/>
          <w:color w:val="000000"/>
        </w:rPr>
        <w:t xml:space="preserve">cirrhosis was linked </w:t>
      </w:r>
      <w:r w:rsidR="00A663F2" w:rsidRPr="006874F3">
        <w:rPr>
          <w:rFonts w:ascii="Book Antiqua" w:eastAsia="Book Antiqua" w:hAnsi="Book Antiqua" w:cs="Book Antiqua"/>
          <w:color w:val="000000"/>
        </w:rPr>
        <w:t xml:space="preserve">to </w:t>
      </w:r>
      <w:r w:rsidRPr="006874F3">
        <w:rPr>
          <w:rFonts w:ascii="Book Antiqua" w:eastAsia="Book Antiqua" w:hAnsi="Book Antiqua" w:cs="Book Antiqua"/>
          <w:color w:val="000000"/>
        </w:rPr>
        <w:t xml:space="preserve">a fourfold increase in 30-d </w:t>
      </w:r>
      <w:proofErr w:type="gramStart"/>
      <w:r w:rsidRPr="006874F3">
        <w:rPr>
          <w:rFonts w:ascii="Book Antiqua" w:eastAsia="Book Antiqua" w:hAnsi="Book Antiqua" w:cs="Book Antiqua"/>
          <w:color w:val="000000"/>
        </w:rPr>
        <w:t>mortality</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15]</w:t>
      </w:r>
      <w:r w:rsidRPr="006874F3">
        <w:rPr>
          <w:rFonts w:ascii="Book Antiqua" w:eastAsia="Book Antiqua" w:hAnsi="Book Antiqua" w:cs="Book Antiqua"/>
          <w:color w:val="000000"/>
        </w:rPr>
        <w:t xml:space="preserve">. A Korean study suggested that people with underlying nonalcoholic fatty liver disease may be more likely to test positive for severe acute respiratory syndrome coronavirus type 2 (SARS-CoV-2) and experience severe </w:t>
      </w:r>
      <w:proofErr w:type="gramStart"/>
      <w:r w:rsidRPr="006874F3">
        <w:rPr>
          <w:rFonts w:ascii="Book Antiqua" w:eastAsia="Book Antiqua" w:hAnsi="Book Antiqua" w:cs="Book Antiqua"/>
          <w:color w:val="000000"/>
        </w:rPr>
        <w:t>infection</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16]</w:t>
      </w:r>
      <w:r w:rsidRPr="006874F3">
        <w:rPr>
          <w:rFonts w:ascii="Book Antiqua" w:eastAsia="Book Antiqua" w:hAnsi="Book Antiqua" w:cs="Book Antiqua"/>
          <w:color w:val="000000"/>
        </w:rPr>
        <w:t xml:space="preserve">. In addition, Kim </w:t>
      </w:r>
      <w:r w:rsidRPr="006874F3">
        <w:rPr>
          <w:rFonts w:ascii="Book Antiqua" w:eastAsia="Book Antiqua" w:hAnsi="Book Antiqua" w:cs="Book Antiqua"/>
          <w:i/>
          <w:iCs/>
          <w:color w:val="000000"/>
        </w:rPr>
        <w:t xml:space="preserve">et </w:t>
      </w:r>
      <w:proofErr w:type="gramStart"/>
      <w:r w:rsidRPr="006874F3">
        <w:rPr>
          <w:rFonts w:ascii="Book Antiqua" w:eastAsia="Book Antiqua" w:hAnsi="Book Antiqua" w:cs="Book Antiqua"/>
          <w:i/>
          <w:iCs/>
          <w:color w:val="000000"/>
        </w:rPr>
        <w:t>al</w:t>
      </w:r>
      <w:r w:rsidR="008A1ACB" w:rsidRPr="006874F3">
        <w:rPr>
          <w:rFonts w:ascii="Book Antiqua" w:eastAsia="Book Antiqua" w:hAnsi="Book Antiqua" w:cs="Book Antiqua"/>
          <w:color w:val="000000"/>
          <w:vertAlign w:val="superscript"/>
        </w:rPr>
        <w:t>[</w:t>
      </w:r>
      <w:proofErr w:type="gramEnd"/>
      <w:r w:rsidR="008A1ACB" w:rsidRPr="006874F3">
        <w:rPr>
          <w:rFonts w:ascii="Book Antiqua" w:eastAsia="Book Antiqua" w:hAnsi="Book Antiqua" w:cs="Book Antiqua"/>
          <w:color w:val="000000"/>
          <w:vertAlign w:val="superscript"/>
        </w:rPr>
        <w:t>17]</w:t>
      </w:r>
      <w:r w:rsidRPr="006874F3">
        <w:rPr>
          <w:rFonts w:ascii="Book Antiqua" w:eastAsia="Book Antiqua" w:hAnsi="Book Antiqua" w:cs="Book Antiqua"/>
          <w:color w:val="000000"/>
        </w:rPr>
        <w:t xml:space="preserve"> conducted a multicenter, observational cohort study demonstrating increased overall mortality in patients with CLD and COVID-19 due to alcohol-associated liver disease, decompensated cirrhosis, and hepatocellular carcinoma.</w:t>
      </w:r>
    </w:p>
    <w:p w14:paraId="3839E557" w14:textId="05B3F096" w:rsidR="00A77B3E" w:rsidRPr="006874F3" w:rsidRDefault="0064293B" w:rsidP="006874F3">
      <w:pPr>
        <w:spacing w:line="360" w:lineRule="auto"/>
        <w:ind w:firstLine="240"/>
        <w:jc w:val="both"/>
        <w:rPr>
          <w:rFonts w:ascii="Book Antiqua" w:hAnsi="Book Antiqua"/>
        </w:rPr>
      </w:pPr>
      <w:r w:rsidRPr="006874F3">
        <w:rPr>
          <w:rFonts w:ascii="Book Antiqua" w:eastAsia="Book Antiqua" w:hAnsi="Book Antiqua" w:cs="Book Antiqua"/>
          <w:color w:val="000000"/>
        </w:rPr>
        <w:t xml:space="preserve">Our objective is to assess the impact of AC on outcomes and mortality in patients </w:t>
      </w:r>
      <w:r w:rsidR="006B5FAF" w:rsidRPr="006874F3">
        <w:rPr>
          <w:rFonts w:ascii="Book Antiqua" w:eastAsia="Book Antiqua" w:hAnsi="Book Antiqua" w:cs="Book Antiqua"/>
          <w:color w:val="000000"/>
        </w:rPr>
        <w:t xml:space="preserve">hospitalized </w:t>
      </w:r>
      <w:r w:rsidRPr="006874F3">
        <w:rPr>
          <w:rFonts w:ascii="Book Antiqua" w:eastAsia="Book Antiqua" w:hAnsi="Book Antiqua" w:cs="Book Antiqua"/>
          <w:color w:val="000000"/>
        </w:rPr>
        <w:t>with COVID-19 using a large, multicenter database. We also seek to identify mortality predictors in COVID-19 patients with AC. To our knowledge, this is the first study to examine the specific clinical i</w:t>
      </w:r>
      <w:r w:rsidR="00C57A7B" w:rsidRPr="006874F3">
        <w:rPr>
          <w:rFonts w:ascii="Book Antiqua" w:eastAsia="Book Antiqua" w:hAnsi="Book Antiqua" w:cs="Book Antiqua"/>
          <w:color w:val="000000"/>
        </w:rPr>
        <w:t>nfluence</w:t>
      </w:r>
      <w:r w:rsidRPr="006874F3">
        <w:rPr>
          <w:rFonts w:ascii="Book Antiqua" w:eastAsia="Book Antiqua" w:hAnsi="Book Antiqua" w:cs="Book Antiqua"/>
          <w:color w:val="000000"/>
        </w:rPr>
        <w:t xml:space="preserve"> of AC on COVID-19 by assessing substantial epidemiological trends in hospitalized patients in the United States.</w:t>
      </w:r>
    </w:p>
    <w:p w14:paraId="20200DB4" w14:textId="77777777" w:rsidR="00A77B3E" w:rsidRPr="006874F3" w:rsidRDefault="00A77B3E" w:rsidP="006874F3">
      <w:pPr>
        <w:spacing w:line="360" w:lineRule="auto"/>
        <w:jc w:val="both"/>
        <w:rPr>
          <w:rFonts w:ascii="Book Antiqua" w:hAnsi="Book Antiqua"/>
        </w:rPr>
      </w:pPr>
    </w:p>
    <w:p w14:paraId="08BA76BB"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aps/>
          <w:color w:val="000000"/>
          <w:u w:val="single"/>
        </w:rPr>
        <w:t>MATERIALS AND METHODS</w:t>
      </w:r>
    </w:p>
    <w:p w14:paraId="74698A38"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i/>
          <w:iCs/>
          <w:color w:val="000000"/>
        </w:rPr>
        <w:t>Design and data source</w:t>
      </w:r>
    </w:p>
    <w:p w14:paraId="0FE87F95" w14:textId="368CFDA2"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 xml:space="preserve">This retrospective cohort study is reported according to the Strengthening the Reporting of Observational Studies in Epidemiology </w:t>
      </w:r>
      <w:proofErr w:type="gramStart"/>
      <w:r w:rsidRPr="006874F3">
        <w:rPr>
          <w:rFonts w:ascii="Book Antiqua" w:eastAsia="Book Antiqua" w:hAnsi="Book Antiqua" w:cs="Book Antiqua"/>
          <w:color w:val="000000"/>
        </w:rPr>
        <w:t>guidelines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18]</w:t>
      </w:r>
      <w:r w:rsidRPr="006874F3">
        <w:rPr>
          <w:rFonts w:ascii="Book Antiqua" w:eastAsia="Book Antiqua" w:hAnsi="Book Antiqua" w:cs="Book Antiqua"/>
          <w:color w:val="000000"/>
        </w:rPr>
        <w:t>.</w:t>
      </w:r>
      <w:r w:rsidRPr="006874F3">
        <w:rPr>
          <w:rFonts w:ascii="Book Antiqua" w:eastAsia="Book Antiqua" w:hAnsi="Book Antiqua" w:cs="Book Antiqua"/>
          <w:b/>
          <w:bCs/>
          <w:color w:val="000000"/>
        </w:rPr>
        <w:t xml:space="preserve"> </w:t>
      </w:r>
      <w:r w:rsidRPr="006874F3">
        <w:rPr>
          <w:rFonts w:ascii="Book Antiqua" w:eastAsia="Book Antiqua" w:hAnsi="Book Antiqua" w:cs="Book Antiqua"/>
          <w:color w:val="000000"/>
        </w:rPr>
        <w:t xml:space="preserve">We utilized the recently released National Inpatient Sample (NIS) database 2020. It is designed by the Agency for Healthcare Research and </w:t>
      </w:r>
      <w:proofErr w:type="gramStart"/>
      <w:r w:rsidRPr="006874F3">
        <w:rPr>
          <w:rFonts w:ascii="Book Antiqua" w:eastAsia="Book Antiqua" w:hAnsi="Book Antiqua" w:cs="Book Antiqua"/>
          <w:color w:val="000000"/>
        </w:rPr>
        <w:t>Quality</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19]</w:t>
      </w:r>
      <w:r w:rsidRPr="006874F3">
        <w:rPr>
          <w:rFonts w:ascii="Book Antiqua" w:eastAsia="Book Antiqua" w:hAnsi="Book Antiqua" w:cs="Book Antiqua"/>
          <w:color w:val="000000"/>
        </w:rPr>
        <w:t xml:space="preserve">. </w:t>
      </w:r>
      <w:r w:rsidR="009A0354" w:rsidRPr="006874F3">
        <w:rPr>
          <w:rFonts w:ascii="Book Antiqua" w:eastAsia="Book Antiqua" w:hAnsi="Book Antiqua" w:cs="Book Antiqua"/>
          <w:color w:val="000000"/>
        </w:rPr>
        <w:t>NIS</w:t>
      </w:r>
      <w:r w:rsidRPr="006874F3">
        <w:rPr>
          <w:rFonts w:ascii="Book Antiqua" w:eastAsia="Book Antiqua" w:hAnsi="Book Antiqua" w:cs="Book Antiqua"/>
          <w:color w:val="000000"/>
        </w:rPr>
        <w:t xml:space="preserve"> is the largest inpatient database in the United States healthcare </w:t>
      </w:r>
      <w:proofErr w:type="gramStart"/>
      <w:r w:rsidRPr="006874F3">
        <w:rPr>
          <w:rFonts w:ascii="Book Antiqua" w:eastAsia="Book Antiqua" w:hAnsi="Book Antiqua" w:cs="Book Antiqua"/>
          <w:color w:val="000000"/>
        </w:rPr>
        <w:t>system</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19]</w:t>
      </w:r>
      <w:r w:rsidRPr="006874F3">
        <w:rPr>
          <w:rFonts w:ascii="Book Antiqua" w:eastAsia="Book Antiqua" w:hAnsi="Book Antiqua" w:cs="Book Antiqua"/>
          <w:color w:val="000000"/>
        </w:rPr>
        <w:t xml:space="preserve">. The design of this database enables the calculation of national estimates using sampling weights and a 20% stratified sample of </w:t>
      </w:r>
      <w:proofErr w:type="gramStart"/>
      <w:r w:rsidRPr="006874F3">
        <w:rPr>
          <w:rFonts w:ascii="Book Antiqua" w:eastAsia="Book Antiqua" w:hAnsi="Book Antiqua" w:cs="Book Antiqua"/>
          <w:color w:val="000000"/>
        </w:rPr>
        <w:t>hospitals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19]</w:t>
      </w:r>
      <w:r w:rsidRPr="006874F3">
        <w:rPr>
          <w:rFonts w:ascii="Book Antiqua" w:eastAsia="Book Antiqua" w:hAnsi="Book Antiqua" w:cs="Book Antiqua"/>
          <w:color w:val="000000"/>
        </w:rPr>
        <w:t xml:space="preserve">. Detailed information on the design of NIS and sampling methods is available at https://www.hcup-us.ahrq.gov. NIS 2020 utilized the International Classification of Diseases (ICD) 10 coding system to store and report data. We identified </w:t>
      </w:r>
      <w:r w:rsidRPr="006874F3">
        <w:rPr>
          <w:rFonts w:ascii="Book Antiqua" w:eastAsia="Book Antiqua" w:hAnsi="Book Antiqua" w:cs="Book Antiqua"/>
          <w:color w:val="000000"/>
        </w:rPr>
        <w:lastRenderedPageBreak/>
        <w:t xml:space="preserve">hospitalizations with a primary diagnosis (DX1) of COVID-19 using the </w:t>
      </w:r>
      <w:r w:rsidR="008A1ACB" w:rsidRPr="006874F3">
        <w:rPr>
          <w:rFonts w:ascii="Book Antiqua" w:eastAsia="Book Antiqua" w:hAnsi="Book Antiqua" w:cs="Book Antiqua"/>
          <w:color w:val="000000"/>
        </w:rPr>
        <w:t>“</w:t>
      </w:r>
      <w:r w:rsidRPr="006874F3">
        <w:rPr>
          <w:rFonts w:ascii="Book Antiqua" w:eastAsia="Book Antiqua" w:hAnsi="Book Antiqua" w:cs="Book Antiqua"/>
          <w:color w:val="000000"/>
        </w:rPr>
        <w:t>U07.1</w:t>
      </w:r>
      <w:r w:rsidR="008A1ACB"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ICD-10 code, which was introduced in March 2020</w:t>
      </w:r>
      <w:r w:rsidRPr="006874F3">
        <w:rPr>
          <w:rFonts w:ascii="Book Antiqua" w:eastAsia="Book Antiqua" w:hAnsi="Book Antiqua" w:cs="Book Antiqua"/>
          <w:color w:val="000000"/>
          <w:vertAlign w:val="superscript"/>
        </w:rPr>
        <w:t>[20]</w:t>
      </w:r>
      <w:r w:rsidRPr="006874F3">
        <w:rPr>
          <w:rFonts w:ascii="Book Antiqua" w:eastAsia="Book Antiqua" w:hAnsi="Book Antiqua" w:cs="Book Antiqua"/>
          <w:color w:val="000000"/>
        </w:rPr>
        <w:t>. Hospitalizations were excluded if the patient age was &lt;</w:t>
      </w:r>
      <w:r w:rsidR="008A1ACB"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18 years, individuals were transferred, and/or COVID-19 was listed as a secondary diagnosis. Furthermore, patients were excluded if there was any history of cirrhosis due to nonalcoholic and other causes (viral, autoimmune, or non-specified), hepatocellular carcinoma, malignant neoplasm, end-stage renal disease requiring dialysis, quadriplegia, lymphoma, renal transplant, or liver transplant, as these were deemed high-risk conditions that could confound our analysis.</w:t>
      </w:r>
    </w:p>
    <w:p w14:paraId="657326B5" w14:textId="77777777" w:rsidR="00A77B3E" w:rsidRPr="006874F3" w:rsidRDefault="00A77B3E" w:rsidP="006874F3">
      <w:pPr>
        <w:spacing w:line="360" w:lineRule="auto"/>
        <w:jc w:val="both"/>
        <w:rPr>
          <w:rFonts w:ascii="Book Antiqua" w:hAnsi="Book Antiqua"/>
        </w:rPr>
      </w:pPr>
    </w:p>
    <w:p w14:paraId="0DA0D4B5"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i/>
          <w:iCs/>
          <w:color w:val="000000"/>
        </w:rPr>
        <w:t>Outcome measures</w:t>
      </w:r>
    </w:p>
    <w:p w14:paraId="6E0CED42"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Primary outcomes included median length of stay, median inpatient charges, and in-hospital mortality. Secondary outcomes included a prevalence of respiratory, cardiac, circulatory, neurological, and renal complications.</w:t>
      </w:r>
    </w:p>
    <w:p w14:paraId="00F6DE16" w14:textId="77777777" w:rsidR="00A77B3E" w:rsidRPr="006874F3" w:rsidRDefault="00A77B3E" w:rsidP="006874F3">
      <w:pPr>
        <w:spacing w:line="360" w:lineRule="auto"/>
        <w:jc w:val="both"/>
        <w:rPr>
          <w:rFonts w:ascii="Book Antiqua" w:hAnsi="Book Antiqua"/>
        </w:rPr>
      </w:pPr>
    </w:p>
    <w:p w14:paraId="19B2B50E"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i/>
          <w:iCs/>
          <w:color w:val="000000"/>
        </w:rPr>
        <w:t>Statistical analysis</w:t>
      </w:r>
    </w:p>
    <w:p w14:paraId="77D8A35D" w14:textId="023A2EC5"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 xml:space="preserve">Statistical analysis was performed using Statistical Software for Data Science (StataCorp LLC, College Station, TX, United States) version 16.0. Two cohorts were created based on the presence or absence of a secondary diagnosis of AC using ICD-10 codes employed in the published </w:t>
      </w:r>
      <w:proofErr w:type="gramStart"/>
      <w:r w:rsidRPr="006874F3">
        <w:rPr>
          <w:rFonts w:ascii="Book Antiqua" w:eastAsia="Book Antiqua" w:hAnsi="Book Antiqua" w:cs="Book Antiqua"/>
          <w:color w:val="000000"/>
        </w:rPr>
        <w:t>literature</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21]</w:t>
      </w:r>
      <w:r w:rsidRPr="006874F3">
        <w:rPr>
          <w:rFonts w:ascii="Book Antiqua" w:eastAsia="Book Antiqua" w:hAnsi="Book Antiqua" w:cs="Book Antiqua"/>
          <w:color w:val="000000"/>
        </w:rPr>
        <w:t xml:space="preserve">. We developed matched cohorts using propensity score matching (PSM) to minimize the effect of comorbid imbalances between comparison cohorts. Each case was assigned a propensity score using a multivariable logistic regression that included baseline sociodemographic characteristics (age, sex, race, socioeconomic status, and Elixhauser comorbidities). Propensity scores between the two cohorts were matched in a </w:t>
      </w:r>
      <w:proofErr w:type="gramStart"/>
      <w:r w:rsidRPr="006874F3">
        <w:rPr>
          <w:rFonts w:ascii="Book Antiqua" w:eastAsia="Book Antiqua" w:hAnsi="Book Antiqua" w:cs="Book Antiqua"/>
          <w:color w:val="000000"/>
        </w:rPr>
        <w:t>1:N</w:t>
      </w:r>
      <w:proofErr w:type="gramEnd"/>
      <w:r w:rsidRPr="006874F3">
        <w:rPr>
          <w:rFonts w:ascii="Book Antiqua" w:eastAsia="Book Antiqua" w:hAnsi="Book Antiqua" w:cs="Book Antiqua"/>
          <w:color w:val="000000"/>
        </w:rPr>
        <w:t xml:space="preserve"> fashion using the nearest-neighbor method within 0.01 standard deviations of the calculated score</w:t>
      </w:r>
      <w:r w:rsidRPr="006874F3">
        <w:rPr>
          <w:rFonts w:ascii="Book Antiqua" w:eastAsia="Book Antiqua" w:hAnsi="Book Antiqua" w:cs="Book Antiqua"/>
          <w:color w:val="000000"/>
          <w:vertAlign w:val="superscript"/>
        </w:rPr>
        <w:t>[22]</w:t>
      </w:r>
      <w:r w:rsidRPr="006874F3">
        <w:rPr>
          <w:rFonts w:ascii="Book Antiqua" w:eastAsia="Book Antiqua" w:hAnsi="Book Antiqua" w:cs="Book Antiqua"/>
          <w:color w:val="000000"/>
        </w:rPr>
        <w:t xml:space="preserve">. The covariate balance was then visualized using the two-way plot (Figure 1). A two-sample Wilcoxon rank-sum (Mann-Whitney) test was utilized for continuous variables. The Chi-square test was used to compare categorical variables. The significance threshold was set at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&lt; 0.05. For logistic regression, hierarchical models were designed using any </w:t>
      </w:r>
      <w:r w:rsidRPr="006874F3">
        <w:rPr>
          <w:rFonts w:ascii="Book Antiqua" w:eastAsia="Book Antiqua" w:hAnsi="Book Antiqua" w:cs="Book Antiqua"/>
          <w:color w:val="000000"/>
        </w:rPr>
        <w:lastRenderedPageBreak/>
        <w:t xml:space="preserve">unbalanced variables in PSM (race). The positive mortality predictors were then used to build a final multivariate model. Only significant positive predictors of mortality were reported as odds ratios (OR) with 95% confidence intervals (CI) and </w:t>
      </w:r>
      <w:r w:rsidRPr="006874F3">
        <w:rPr>
          <w:rFonts w:ascii="Book Antiqua" w:eastAsia="Book Antiqua" w:hAnsi="Book Antiqua" w:cs="Book Antiqua"/>
          <w:i/>
          <w:iCs/>
          <w:color w:val="000000"/>
        </w:rPr>
        <w:t>P</w:t>
      </w:r>
      <w:r w:rsidR="008A1ACB" w:rsidRPr="006874F3">
        <w:rPr>
          <w:rFonts w:ascii="Book Antiqua" w:eastAsia="Book Antiqua" w:hAnsi="Book Antiqua" w:cs="Book Antiqua"/>
          <w:color w:val="000000"/>
        </w:rPr>
        <w:t>-</w:t>
      </w:r>
      <w:r w:rsidRPr="006874F3">
        <w:rPr>
          <w:rFonts w:ascii="Book Antiqua" w:eastAsia="Book Antiqua" w:hAnsi="Book Antiqua" w:cs="Book Antiqua"/>
          <w:color w:val="000000"/>
        </w:rPr>
        <w:t>values.</w:t>
      </w:r>
    </w:p>
    <w:p w14:paraId="4D0024DA" w14:textId="77777777" w:rsidR="00A77B3E" w:rsidRPr="006874F3" w:rsidRDefault="00A77B3E" w:rsidP="006874F3">
      <w:pPr>
        <w:spacing w:line="360" w:lineRule="auto"/>
        <w:jc w:val="both"/>
        <w:rPr>
          <w:rFonts w:ascii="Book Antiqua" w:hAnsi="Book Antiqua"/>
        </w:rPr>
      </w:pPr>
    </w:p>
    <w:p w14:paraId="19929D62"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i/>
          <w:iCs/>
          <w:color w:val="000000"/>
        </w:rPr>
        <w:t>Ethical considerations</w:t>
      </w:r>
    </w:p>
    <w:p w14:paraId="28AC7871"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The NIS is a de-identified hospital-level, third-party database. The privacy of patients, clinicians, and medical centers is protected by its design. Patient consent was waived as the hospitalization data were stripped of any patient identifiers. The approval of the institutional review board (IRB) was not required for this study.</w:t>
      </w:r>
    </w:p>
    <w:p w14:paraId="7B955798" w14:textId="77777777" w:rsidR="00A77B3E" w:rsidRPr="006874F3" w:rsidRDefault="00A77B3E" w:rsidP="006874F3">
      <w:pPr>
        <w:spacing w:line="360" w:lineRule="auto"/>
        <w:jc w:val="both"/>
        <w:rPr>
          <w:rFonts w:ascii="Book Antiqua" w:hAnsi="Book Antiqua"/>
        </w:rPr>
      </w:pPr>
    </w:p>
    <w:p w14:paraId="2B4E6C8A"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aps/>
          <w:color w:val="000000"/>
          <w:u w:val="single"/>
        </w:rPr>
        <w:t>RESULTS</w:t>
      </w:r>
    </w:p>
    <w:p w14:paraId="7AA6A998" w14:textId="6BA8AA63"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A total of 738010 primary COVID-19 hospitalizations fulfilled the selection criteria and were included in the study. A total of 1325 hospitalizations with AC were matched to 1135 without AC using nearest-neighbor matching (Table 1). The age group 50</w:t>
      </w:r>
      <w:r w:rsidR="008A1ACB" w:rsidRPr="006874F3">
        <w:rPr>
          <w:rFonts w:ascii="Book Antiqua" w:eastAsia="Book Antiqua" w:hAnsi="Book Antiqua" w:cs="Book Antiqua"/>
          <w:color w:val="000000"/>
        </w:rPr>
        <w:t>-</w:t>
      </w:r>
      <w:r w:rsidRPr="006874F3">
        <w:rPr>
          <w:rFonts w:ascii="Book Antiqua" w:eastAsia="Book Antiqua" w:hAnsi="Book Antiqua" w:cs="Book Antiqua"/>
          <w:color w:val="000000"/>
        </w:rPr>
        <w:t>64 years had a higher prevalence in the AC cohort than the non-AC cohort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&lt; 0.001). The median age was 60 years, with an interquartile range (IQR) of 54</w:t>
      </w:r>
      <w:r w:rsidR="008A1ACB" w:rsidRPr="006874F3">
        <w:rPr>
          <w:rFonts w:ascii="Book Antiqua" w:eastAsia="Book Antiqua" w:hAnsi="Book Antiqua" w:cs="Book Antiqua"/>
          <w:color w:val="000000"/>
        </w:rPr>
        <w:t>-</w:t>
      </w:r>
      <w:r w:rsidRPr="006874F3">
        <w:rPr>
          <w:rFonts w:ascii="Book Antiqua" w:eastAsia="Book Antiqua" w:hAnsi="Book Antiqua" w:cs="Book Antiqua"/>
          <w:color w:val="000000"/>
        </w:rPr>
        <w:t>67 in the AC cohort and 61 years (IQR</w:t>
      </w:r>
      <w:r w:rsidR="00482C27"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54</w:t>
      </w:r>
      <w:r w:rsidR="008A1ACB"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67) in the non-AC cohort. There was no disparity based on </w:t>
      </w:r>
      <w:r w:rsidR="004F0F15" w:rsidRPr="006874F3">
        <w:rPr>
          <w:rFonts w:ascii="Book Antiqua" w:eastAsia="Book Antiqua" w:hAnsi="Book Antiqua" w:cs="Book Antiqua"/>
          <w:color w:val="000000"/>
        </w:rPr>
        <w:t>gender</w:t>
      </w:r>
      <w:r w:rsidRPr="006874F3">
        <w:rPr>
          <w:rFonts w:ascii="Book Antiqua" w:eastAsia="Book Antiqua" w:hAnsi="Book Antiqua" w:cs="Book Antiqua"/>
          <w:color w:val="000000"/>
        </w:rPr>
        <w:t xml:space="preserve">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 0.31). Hispanics (33.2%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26.0%) and Native Americans (4.9%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4.8%) had a higher prevalence in the AC cohort compared to the non-AC cohort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&lt; 0.001). There was a higher prevalence of an Elixhauser Comorbidity Index (ECI) score </w:t>
      </w:r>
      <w:r w:rsidR="007F7347" w:rsidRPr="006874F3">
        <w:rPr>
          <w:rFonts w:ascii="Book Antiqua" w:eastAsia="Cambria" w:hAnsi="Book Antiqua"/>
          <w:bCs/>
        </w:rPr>
        <w:t xml:space="preserve">≥ </w:t>
      </w:r>
      <w:r w:rsidRPr="006874F3">
        <w:rPr>
          <w:rFonts w:ascii="Book Antiqua" w:eastAsia="Book Antiqua" w:hAnsi="Book Antiqua" w:cs="Book Antiqua"/>
          <w:color w:val="000000"/>
        </w:rPr>
        <w:t xml:space="preserve">3 (98.9%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w:t>
      </w:r>
      <w:r w:rsidR="00FD4678" w:rsidRPr="006874F3">
        <w:rPr>
          <w:rFonts w:ascii="Book Antiqua" w:eastAsia="Book Antiqua" w:hAnsi="Book Antiqua" w:cs="Book Antiqua"/>
          <w:color w:val="000000"/>
        </w:rPr>
        <w:t>2.2</w:t>
      </w:r>
      <w:r w:rsidRPr="006874F3">
        <w:rPr>
          <w:rFonts w:ascii="Book Antiqua" w:eastAsia="Book Antiqua" w:hAnsi="Book Antiqua" w:cs="Book Antiqua"/>
          <w:color w:val="000000"/>
        </w:rPr>
        <w:t>%) in the AC group compared to the non-AC group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&lt; 0.001). Mortality was significantly higher in hospitalizations with non-AC compared to AC (15.0%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14.7%,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 0.024). Disposition was more likely to be against medical advice if there was a secondary diagnosis of AC compared to non-AC (3.8%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3.5%,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 0.024). There was no difference in </w:t>
      </w:r>
      <w:bookmarkStart w:id="2" w:name="_Hlk142472426"/>
      <w:r w:rsidRPr="006874F3">
        <w:rPr>
          <w:rFonts w:ascii="Book Antiqua" w:eastAsia="Book Antiqua" w:hAnsi="Book Antiqua" w:cs="Book Antiqua"/>
          <w:color w:val="000000"/>
        </w:rPr>
        <w:t>intensive care unit</w:t>
      </w:r>
      <w:bookmarkEnd w:id="2"/>
      <w:r w:rsidRPr="006874F3">
        <w:rPr>
          <w:rFonts w:ascii="Book Antiqua" w:eastAsia="Book Antiqua" w:hAnsi="Book Antiqua" w:cs="Book Antiqua"/>
          <w:color w:val="000000"/>
        </w:rPr>
        <w:t xml:space="preserve"> (ICU)-level care (10.6% each,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 1.00). There was no significant difference in median length of stay or median hospital charges </w:t>
      </w:r>
      <w:r w:rsidR="00C531EE" w:rsidRPr="006874F3">
        <w:rPr>
          <w:rFonts w:ascii="Book Antiqua" w:eastAsia="Book Antiqua" w:hAnsi="Book Antiqua" w:cs="Book Antiqua"/>
          <w:color w:val="000000"/>
        </w:rPr>
        <w:t>between</w:t>
      </w:r>
      <w:r w:rsidRPr="006874F3">
        <w:rPr>
          <w:rFonts w:ascii="Book Antiqua" w:eastAsia="Book Antiqua" w:hAnsi="Book Antiqua" w:cs="Book Antiqua"/>
          <w:color w:val="000000"/>
        </w:rPr>
        <w:t xml:space="preserve"> </w:t>
      </w:r>
      <w:r w:rsidR="00D55BF2" w:rsidRPr="006874F3">
        <w:rPr>
          <w:rFonts w:ascii="Book Antiqua" w:eastAsia="Book Antiqua" w:hAnsi="Book Antiqua" w:cs="Book Antiqua"/>
          <w:color w:val="000000"/>
        </w:rPr>
        <w:t xml:space="preserve">the </w:t>
      </w:r>
      <w:r w:rsidRPr="006874F3">
        <w:rPr>
          <w:rFonts w:ascii="Book Antiqua" w:eastAsia="Book Antiqua" w:hAnsi="Book Antiqua" w:cs="Book Antiqua"/>
          <w:color w:val="000000"/>
        </w:rPr>
        <w:t xml:space="preserve">AC </w:t>
      </w:r>
      <w:r w:rsidR="00D55BF2" w:rsidRPr="006874F3">
        <w:rPr>
          <w:rFonts w:ascii="Book Antiqua" w:eastAsia="Book Antiqua" w:hAnsi="Book Antiqua" w:cs="Book Antiqua"/>
          <w:color w:val="000000"/>
        </w:rPr>
        <w:t>and</w:t>
      </w:r>
      <w:r w:rsidRPr="006874F3">
        <w:rPr>
          <w:rFonts w:ascii="Book Antiqua" w:eastAsia="Book Antiqua" w:hAnsi="Book Antiqua" w:cs="Book Antiqua"/>
          <w:color w:val="000000"/>
        </w:rPr>
        <w:t xml:space="preserve"> non-AC </w:t>
      </w:r>
      <w:r w:rsidR="00C531EE" w:rsidRPr="006874F3">
        <w:rPr>
          <w:rFonts w:ascii="Book Antiqua" w:eastAsia="Book Antiqua" w:hAnsi="Book Antiqua" w:cs="Book Antiqua"/>
          <w:color w:val="000000"/>
        </w:rPr>
        <w:t>groups</w:t>
      </w:r>
      <w:r w:rsidRPr="006874F3">
        <w:rPr>
          <w:rFonts w:ascii="Book Antiqua" w:eastAsia="Book Antiqua" w:hAnsi="Book Antiqua" w:cs="Book Antiqua"/>
          <w:color w:val="000000"/>
        </w:rPr>
        <w:t xml:space="preserve">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&gt; 0.05).</w:t>
      </w:r>
    </w:p>
    <w:p w14:paraId="66C526A6" w14:textId="4589239E" w:rsidR="00A77B3E" w:rsidRPr="006874F3" w:rsidRDefault="0064293B" w:rsidP="006874F3">
      <w:pPr>
        <w:spacing w:line="360" w:lineRule="auto"/>
        <w:ind w:firstLine="240"/>
        <w:jc w:val="both"/>
        <w:rPr>
          <w:rFonts w:ascii="Book Antiqua" w:hAnsi="Book Antiqua"/>
        </w:rPr>
      </w:pPr>
      <w:r w:rsidRPr="006874F3">
        <w:rPr>
          <w:rFonts w:ascii="Book Antiqua" w:eastAsia="Book Antiqua" w:hAnsi="Book Antiqua" w:cs="Book Antiqua"/>
          <w:color w:val="000000"/>
        </w:rPr>
        <w:t xml:space="preserve">There was an increased prevalence of septic shock (5.7%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4.1%), ventricular fibrillation/ventricular flutter (0.4%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0%), atrial fibrillation (13.2%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8.8%), atrial </w:t>
      </w:r>
      <w:r w:rsidRPr="006874F3">
        <w:rPr>
          <w:rFonts w:ascii="Book Antiqua" w:eastAsia="Book Antiqua" w:hAnsi="Book Antiqua" w:cs="Book Antiqua"/>
          <w:color w:val="000000"/>
        </w:rPr>
        <w:lastRenderedPageBreak/>
        <w:t xml:space="preserve">flutter (8.7%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4.4%), first-degree atrioventricular nodal block (0.8%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0%), upper extremity venous thromboembolism (VTE) (1.5%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0%), variceal bleeding (3.8%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0%), and pulmonary hypertension (21.1%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6.6%) in the AC cohort compared to the non-AC cohort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&lt; 0.05) (Table 2). The additional comorbidity burden in the matched cohort is </w:t>
      </w:r>
      <w:r w:rsidR="00091E46" w:rsidRPr="006874F3">
        <w:rPr>
          <w:rFonts w:ascii="Book Antiqua" w:eastAsia="Book Antiqua" w:hAnsi="Book Antiqua" w:cs="Book Antiqua"/>
          <w:color w:val="000000"/>
        </w:rPr>
        <w:t>outlined</w:t>
      </w:r>
      <w:r w:rsidRPr="006874F3">
        <w:rPr>
          <w:rFonts w:ascii="Book Antiqua" w:eastAsia="Book Antiqua" w:hAnsi="Book Antiqua" w:cs="Book Antiqua"/>
          <w:color w:val="000000"/>
        </w:rPr>
        <w:t xml:space="preserve"> in Supplementary Table 1. AC had no significant association with </w:t>
      </w:r>
      <w:r w:rsidR="007D365E" w:rsidRPr="006874F3">
        <w:rPr>
          <w:rFonts w:ascii="Book Antiqua" w:eastAsia="Book Antiqua" w:hAnsi="Book Antiqua" w:cs="Book Antiqua"/>
          <w:color w:val="000000"/>
        </w:rPr>
        <w:t xml:space="preserve">acute kidney injury (OR 0.89, 95%CI 0.74–1.07, </w:t>
      </w:r>
      <w:r w:rsidR="007D365E" w:rsidRPr="006874F3">
        <w:rPr>
          <w:rFonts w:ascii="Book Antiqua" w:eastAsia="Book Antiqua" w:hAnsi="Book Antiqua" w:cs="Book Antiqua"/>
          <w:i/>
          <w:iCs/>
          <w:color w:val="000000"/>
        </w:rPr>
        <w:t>P</w:t>
      </w:r>
      <w:r w:rsidR="007D365E" w:rsidRPr="006874F3">
        <w:rPr>
          <w:rFonts w:ascii="Book Antiqua" w:eastAsia="Book Antiqua" w:hAnsi="Book Antiqua" w:cs="Book Antiqua"/>
          <w:color w:val="000000"/>
        </w:rPr>
        <w:t xml:space="preserve"> = 0.23) or </w:t>
      </w:r>
      <w:r w:rsidRPr="006874F3">
        <w:rPr>
          <w:rFonts w:ascii="Book Antiqua" w:eastAsia="Book Antiqua" w:hAnsi="Book Antiqua" w:cs="Book Antiqua"/>
          <w:color w:val="000000"/>
        </w:rPr>
        <w:t>acute liver failure (OR</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 xml:space="preserve"> 0.97, 95%CI</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0.21</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4.34,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 0.91).</w:t>
      </w:r>
    </w:p>
    <w:p w14:paraId="3468A704" w14:textId="315D026D" w:rsidR="00A77B3E" w:rsidRPr="006874F3" w:rsidRDefault="0064293B" w:rsidP="006874F3">
      <w:pPr>
        <w:spacing w:line="360" w:lineRule="auto"/>
        <w:ind w:firstLine="240"/>
        <w:jc w:val="both"/>
        <w:rPr>
          <w:rFonts w:ascii="Book Antiqua" w:hAnsi="Book Antiqua"/>
        </w:rPr>
      </w:pPr>
      <w:r w:rsidRPr="006874F3">
        <w:rPr>
          <w:rFonts w:ascii="Book Antiqua" w:eastAsia="Book Antiqua" w:hAnsi="Book Antiqua" w:cs="Book Antiqua"/>
          <w:color w:val="000000"/>
        </w:rPr>
        <w:t>On multivariate regression, significant predictors of mortality for the matched cohort included cardiac arrhythmias (OR</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 xml:space="preserve"> 2.34, 95%CI</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1.38</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3.97,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 0.002), coagulopathy (OR</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 xml:space="preserve"> 1.87, 95%CI</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1.28</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2.73,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 0.001), protein</w:t>
      </w:r>
      <w:r w:rsidR="008435AA" w:rsidRPr="006874F3">
        <w:rPr>
          <w:rFonts w:ascii="Book Antiqua" w:eastAsia="Book Antiqua" w:hAnsi="Book Antiqua" w:cs="Book Antiqua"/>
          <w:color w:val="000000"/>
        </w:rPr>
        <w:t>-</w:t>
      </w:r>
      <w:r w:rsidRPr="006874F3">
        <w:rPr>
          <w:rFonts w:ascii="Book Antiqua" w:eastAsia="Book Antiqua" w:hAnsi="Book Antiqua" w:cs="Book Antiqua"/>
          <w:color w:val="000000"/>
        </w:rPr>
        <w:t>calorie malnutrition (OR</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 xml:space="preserve"> 5.96, 95%CI</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3.67</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9.68,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&lt; 0.001), fluid and electrolyte disorder</w:t>
      </w:r>
      <w:r w:rsidR="005F5D45" w:rsidRPr="006874F3">
        <w:rPr>
          <w:rFonts w:ascii="Book Antiqua" w:eastAsia="Book Antiqua" w:hAnsi="Book Antiqua" w:cs="Book Antiqua"/>
          <w:color w:val="000000"/>
        </w:rPr>
        <w:t>s</w:t>
      </w:r>
      <w:r w:rsidRPr="006874F3">
        <w:rPr>
          <w:rFonts w:ascii="Book Antiqua" w:eastAsia="Book Antiqua" w:hAnsi="Book Antiqua" w:cs="Book Antiqua"/>
          <w:color w:val="000000"/>
        </w:rPr>
        <w:t xml:space="preserve"> (OR </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1.56, 95%CI</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1.05</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2.32, </w:t>
      </w:r>
      <w:r w:rsidRPr="006874F3">
        <w:rPr>
          <w:rFonts w:ascii="Book Antiqua" w:eastAsia="Book Antiqua" w:hAnsi="Book Antiqua" w:cs="Book Antiqua"/>
          <w:i/>
          <w:iCs/>
          <w:color w:val="000000"/>
        </w:rPr>
        <w:t xml:space="preserve">P </w:t>
      </w:r>
      <w:r w:rsidRPr="006874F3">
        <w:rPr>
          <w:rFonts w:ascii="Book Antiqua" w:eastAsia="Book Antiqua" w:hAnsi="Book Antiqua" w:cs="Book Antiqua"/>
          <w:color w:val="000000"/>
        </w:rPr>
        <w:t>= 0.027), septic shock (OR</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 xml:space="preserve"> 18.77, 95%CI</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10.02</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35.13,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&lt; 0.001), atrial fibrillation (OR </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2.01, 95%CI</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1.11</w:t>
      </w:r>
      <w:r w:rsidR="00E730F1"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3.63,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 0.020), upper extremity VTE (OR</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 xml:space="preserve"> 11.38, 95%CI</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3.65</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35.46,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&lt; 0.001), and increasing age (OR</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 xml:space="preserve"> 1.06, 95%CI</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1.04</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1.07,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&lt; 0.001) (Table 3).</w:t>
      </w:r>
    </w:p>
    <w:p w14:paraId="2DDC0FD5" w14:textId="77777777" w:rsidR="00A77B3E" w:rsidRPr="006874F3" w:rsidRDefault="00A77B3E" w:rsidP="006874F3">
      <w:pPr>
        <w:spacing w:line="360" w:lineRule="auto"/>
        <w:ind w:firstLine="240"/>
        <w:jc w:val="both"/>
        <w:rPr>
          <w:rFonts w:ascii="Book Antiqua" w:hAnsi="Book Antiqua"/>
        </w:rPr>
      </w:pPr>
    </w:p>
    <w:p w14:paraId="6E582DE0"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aps/>
          <w:color w:val="000000"/>
          <w:u w:val="single"/>
        </w:rPr>
        <w:t>DISCUSSION</w:t>
      </w:r>
    </w:p>
    <w:p w14:paraId="47E4DFDD" w14:textId="57E90D8D"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 xml:space="preserve">This </w:t>
      </w:r>
      <w:r w:rsidR="00EC286C" w:rsidRPr="006874F3">
        <w:rPr>
          <w:rFonts w:ascii="Book Antiqua" w:eastAsia="Book Antiqua" w:hAnsi="Book Antiqua" w:cs="Book Antiqua"/>
          <w:color w:val="000000"/>
        </w:rPr>
        <w:t xml:space="preserve">national population-based </w:t>
      </w:r>
      <w:r w:rsidRPr="006874F3">
        <w:rPr>
          <w:rFonts w:ascii="Book Antiqua" w:eastAsia="Book Antiqua" w:hAnsi="Book Antiqua" w:cs="Book Antiqua"/>
          <w:color w:val="000000"/>
        </w:rPr>
        <w:t xml:space="preserve">study evaluated </w:t>
      </w:r>
      <w:r w:rsidR="00565D5B" w:rsidRPr="006874F3">
        <w:rPr>
          <w:rFonts w:ascii="Book Antiqua" w:eastAsia="Book Antiqua" w:hAnsi="Book Antiqua" w:cs="Book Antiqua"/>
          <w:color w:val="000000"/>
        </w:rPr>
        <w:t>hospitalized COVID-19 patients</w:t>
      </w:r>
      <w:r w:rsidRPr="006874F3">
        <w:rPr>
          <w:rFonts w:ascii="Book Antiqua" w:eastAsia="Book Antiqua" w:hAnsi="Book Antiqua" w:cs="Book Antiqua"/>
          <w:color w:val="000000"/>
        </w:rPr>
        <w:t xml:space="preserve"> with and without AC according to age, gender, and race to identify high-risk individuals. Our findings indicate that AC does not significantly increase mortality among </w:t>
      </w:r>
      <w:r w:rsidR="001F54D8" w:rsidRPr="006874F3">
        <w:rPr>
          <w:rFonts w:ascii="Book Antiqua" w:eastAsia="Book Antiqua" w:hAnsi="Book Antiqua" w:cs="Book Antiqua"/>
          <w:color w:val="000000"/>
        </w:rPr>
        <w:t xml:space="preserve">patients </w:t>
      </w:r>
      <w:r w:rsidR="006B5FAF" w:rsidRPr="006874F3">
        <w:rPr>
          <w:rFonts w:ascii="Book Antiqua" w:eastAsia="Book Antiqua" w:hAnsi="Book Antiqua" w:cs="Book Antiqua"/>
          <w:color w:val="000000"/>
        </w:rPr>
        <w:t xml:space="preserve">hospitalized </w:t>
      </w:r>
      <w:r w:rsidR="001F54D8" w:rsidRPr="006874F3">
        <w:rPr>
          <w:rFonts w:ascii="Book Antiqua" w:eastAsia="Book Antiqua" w:hAnsi="Book Antiqua" w:cs="Book Antiqua"/>
          <w:color w:val="000000"/>
        </w:rPr>
        <w:t xml:space="preserve">with </w:t>
      </w:r>
      <w:r w:rsidRPr="006874F3">
        <w:rPr>
          <w:rFonts w:ascii="Book Antiqua" w:eastAsia="Book Antiqua" w:hAnsi="Book Antiqua" w:cs="Book Antiqua"/>
          <w:color w:val="000000"/>
        </w:rPr>
        <w:t>COVID-19. However, it is associated with a higher prevalence of inpatient complications, particularly in certain demographic groups and people with higher ECI scores. Interestingly, despite these complications, there was no significant difference in the need for ICU-level care, length of stay, or hospital charges between the AC and non-AC groups.</w:t>
      </w:r>
    </w:p>
    <w:p w14:paraId="326CF3EF" w14:textId="0CD2F4DB" w:rsidR="00A77B3E" w:rsidRPr="006874F3" w:rsidRDefault="0064293B" w:rsidP="006874F3">
      <w:pPr>
        <w:spacing w:line="360" w:lineRule="auto"/>
        <w:ind w:firstLine="240"/>
        <w:jc w:val="both"/>
        <w:rPr>
          <w:rFonts w:ascii="Book Antiqua" w:hAnsi="Book Antiqua"/>
        </w:rPr>
      </w:pPr>
      <w:r w:rsidRPr="006874F3">
        <w:rPr>
          <w:rFonts w:ascii="Book Antiqua" w:eastAsia="Book Antiqua" w:hAnsi="Book Antiqua" w:cs="Book Antiqua"/>
          <w:color w:val="000000"/>
        </w:rPr>
        <w:t xml:space="preserve">Alcohol consumption increased during the COVID-19 pandemic due to isolation and social distancing </w:t>
      </w:r>
      <w:proofErr w:type="gramStart"/>
      <w:r w:rsidRPr="006874F3">
        <w:rPr>
          <w:rFonts w:ascii="Book Antiqua" w:eastAsia="Book Antiqua" w:hAnsi="Book Antiqua" w:cs="Book Antiqua"/>
          <w:color w:val="000000"/>
        </w:rPr>
        <w:t>protocols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23]</w:t>
      </w:r>
      <w:r w:rsidRPr="006874F3">
        <w:rPr>
          <w:rFonts w:ascii="Book Antiqua" w:eastAsia="Book Antiqua" w:hAnsi="Book Antiqua" w:cs="Book Antiqua"/>
          <w:color w:val="000000"/>
        </w:rPr>
        <w:t xml:space="preserve">. A study conducted in the United States analyzed changes in adult alcohol consumption during the </w:t>
      </w:r>
      <w:proofErr w:type="gramStart"/>
      <w:r w:rsidRPr="006874F3">
        <w:rPr>
          <w:rFonts w:ascii="Book Antiqua" w:eastAsia="Book Antiqua" w:hAnsi="Book Antiqua" w:cs="Book Antiqua"/>
          <w:color w:val="000000"/>
        </w:rPr>
        <w:t>pandemic</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24]</w:t>
      </w:r>
      <w:r w:rsidRPr="006874F3">
        <w:rPr>
          <w:rFonts w:ascii="Book Antiqua" w:eastAsia="Book Antiqua" w:hAnsi="Book Antiqua" w:cs="Book Antiqua"/>
          <w:color w:val="000000"/>
        </w:rPr>
        <w:t xml:space="preserve">. It reported a 14% increase in the frequency of alcohol </w:t>
      </w:r>
      <w:proofErr w:type="gramStart"/>
      <w:r w:rsidRPr="006874F3">
        <w:rPr>
          <w:rFonts w:ascii="Book Antiqua" w:eastAsia="Book Antiqua" w:hAnsi="Book Antiqua" w:cs="Book Antiqua"/>
          <w:color w:val="000000"/>
        </w:rPr>
        <w:t>use</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24]</w:t>
      </w:r>
      <w:r w:rsidRPr="006874F3">
        <w:rPr>
          <w:rFonts w:ascii="Book Antiqua" w:eastAsia="Book Antiqua" w:hAnsi="Book Antiqua" w:cs="Book Antiqua"/>
          <w:color w:val="000000"/>
        </w:rPr>
        <w:t>. The median age group in their analysis that saw increased alcohol consumption was similar to the median age in our AC cohort (IQR</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54</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67). The </w:t>
      </w:r>
      <w:r w:rsidRPr="006874F3">
        <w:rPr>
          <w:rFonts w:ascii="Book Antiqua" w:eastAsia="Book Antiqua" w:hAnsi="Book Antiqua" w:cs="Book Antiqua"/>
          <w:color w:val="000000"/>
        </w:rPr>
        <w:lastRenderedPageBreak/>
        <w:t xml:space="preserve">increase in alcohol intake during the COVID-19 pandemic in this age group might have aggravated the disease burden of </w:t>
      </w:r>
      <w:proofErr w:type="gramStart"/>
      <w:r w:rsidRPr="006874F3">
        <w:rPr>
          <w:rFonts w:ascii="Book Antiqua" w:eastAsia="Book Antiqua" w:hAnsi="Book Antiqua" w:cs="Book Antiqua"/>
          <w:color w:val="000000"/>
        </w:rPr>
        <w:t>AC</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24]</w:t>
      </w:r>
      <w:r w:rsidRPr="006874F3">
        <w:rPr>
          <w:rFonts w:ascii="Book Antiqua" w:eastAsia="Book Antiqua" w:hAnsi="Book Antiqua" w:cs="Book Antiqua"/>
          <w:color w:val="000000"/>
        </w:rPr>
        <w:t>. A multicenter study in the United States reported that Hispanic ethnicity and decompensated cirrhosis were</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associated with a higher risk for severe COVID-19</w:t>
      </w:r>
      <w:r w:rsidRPr="006874F3">
        <w:rPr>
          <w:rFonts w:ascii="Book Antiqua" w:eastAsia="Book Antiqua" w:hAnsi="Book Antiqua" w:cs="Book Antiqua"/>
          <w:color w:val="000000"/>
          <w:vertAlign w:val="superscript"/>
        </w:rPr>
        <w:t>[17]</w:t>
      </w:r>
      <w:r w:rsidRPr="006874F3">
        <w:rPr>
          <w:rFonts w:ascii="Book Antiqua" w:eastAsia="Book Antiqua" w:hAnsi="Book Antiqua" w:cs="Book Antiqua"/>
          <w:color w:val="000000"/>
        </w:rPr>
        <w:t xml:space="preserve">. In our data, we also observed a higher prevalence of Hispanics in the AC cohort than in the non-AC cohort. It is known that increasing age reduces the ability to metabolize alcohol due to decreased mitochondrial </w:t>
      </w:r>
      <w:proofErr w:type="gramStart"/>
      <w:r w:rsidRPr="006874F3">
        <w:rPr>
          <w:rFonts w:ascii="Book Antiqua" w:eastAsia="Book Antiqua" w:hAnsi="Book Antiqua" w:cs="Book Antiqua"/>
          <w:color w:val="000000"/>
        </w:rPr>
        <w:t>function</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25]</w:t>
      </w:r>
      <w:r w:rsidRPr="006874F3">
        <w:rPr>
          <w:rFonts w:ascii="Book Antiqua" w:eastAsia="Book Antiqua" w:hAnsi="Book Antiqua" w:cs="Book Antiqua"/>
          <w:color w:val="000000"/>
        </w:rPr>
        <w:t xml:space="preserve">. Upon multivariate analysis of our data, we identified increasing age as a mortality predictor among </w:t>
      </w:r>
      <w:r w:rsidR="00B34FC9" w:rsidRPr="006874F3">
        <w:rPr>
          <w:rFonts w:ascii="Book Antiqua" w:eastAsia="Book Antiqua" w:hAnsi="Book Antiqua" w:cs="Book Antiqua"/>
          <w:color w:val="000000"/>
        </w:rPr>
        <w:t>COVID-19</w:t>
      </w:r>
      <w:r w:rsidRPr="006874F3">
        <w:rPr>
          <w:rFonts w:ascii="Book Antiqua" w:eastAsia="Book Antiqua" w:hAnsi="Book Antiqua" w:cs="Book Antiqua"/>
          <w:color w:val="000000"/>
        </w:rPr>
        <w:t xml:space="preserve"> patients with </w:t>
      </w:r>
      <w:r w:rsidR="00B34FC9" w:rsidRPr="006874F3">
        <w:rPr>
          <w:rFonts w:ascii="Book Antiqua" w:eastAsia="Book Antiqua" w:hAnsi="Book Antiqua" w:cs="Book Antiqua"/>
          <w:color w:val="000000"/>
        </w:rPr>
        <w:t>AC</w:t>
      </w:r>
      <w:r w:rsidRPr="006874F3">
        <w:rPr>
          <w:rFonts w:ascii="Book Antiqua" w:eastAsia="Book Antiqua" w:hAnsi="Book Antiqua" w:cs="Book Antiqua"/>
          <w:color w:val="000000"/>
        </w:rPr>
        <w:t xml:space="preserve">. The clinical symptoms between the younger and older age groups might be similar in the presence of AC. However, the elderly </w:t>
      </w:r>
      <w:proofErr w:type="gramStart"/>
      <w:r w:rsidRPr="006874F3">
        <w:rPr>
          <w:rFonts w:ascii="Book Antiqua" w:eastAsia="Book Antiqua" w:hAnsi="Book Antiqua" w:cs="Book Antiqua"/>
          <w:color w:val="000000"/>
        </w:rPr>
        <w:t>tend</w:t>
      </w:r>
      <w:proofErr w:type="gramEnd"/>
      <w:r w:rsidRPr="006874F3">
        <w:rPr>
          <w:rFonts w:ascii="Book Antiqua" w:eastAsia="Book Antiqua" w:hAnsi="Book Antiqua" w:cs="Book Antiqua"/>
          <w:color w:val="000000"/>
        </w:rPr>
        <w:t xml:space="preserve"> to develop more complications due to a decline in the robustness of the immune system. In a study conducted at the Johns Hopkins Health System, Krishnan </w:t>
      </w:r>
      <w:r w:rsidRPr="006874F3">
        <w:rPr>
          <w:rFonts w:ascii="Book Antiqua" w:eastAsia="Book Antiqua" w:hAnsi="Book Antiqua" w:cs="Book Antiqua"/>
          <w:i/>
          <w:iCs/>
          <w:color w:val="000000"/>
        </w:rPr>
        <w:t xml:space="preserve">et </w:t>
      </w:r>
      <w:proofErr w:type="gramStart"/>
      <w:r w:rsidRPr="006874F3">
        <w:rPr>
          <w:rFonts w:ascii="Book Antiqua" w:eastAsia="Book Antiqua" w:hAnsi="Book Antiqua" w:cs="Book Antiqua"/>
          <w:i/>
          <w:iCs/>
          <w:color w:val="000000"/>
        </w:rPr>
        <w:t>al</w:t>
      </w:r>
      <w:r w:rsidR="006E0016" w:rsidRPr="006874F3">
        <w:rPr>
          <w:rFonts w:ascii="Book Antiqua" w:eastAsia="Book Antiqua" w:hAnsi="Book Antiqua" w:cs="Book Antiqua"/>
          <w:color w:val="000000"/>
          <w:vertAlign w:val="superscript"/>
        </w:rPr>
        <w:t>[</w:t>
      </w:r>
      <w:proofErr w:type="gramEnd"/>
      <w:r w:rsidR="006E0016" w:rsidRPr="006874F3">
        <w:rPr>
          <w:rFonts w:ascii="Book Antiqua" w:eastAsia="Book Antiqua" w:hAnsi="Book Antiqua" w:cs="Book Antiqua"/>
          <w:color w:val="000000"/>
          <w:vertAlign w:val="superscript"/>
        </w:rPr>
        <w:t>26]</w:t>
      </w:r>
      <w:r w:rsidRPr="006874F3">
        <w:rPr>
          <w:rFonts w:ascii="Book Antiqua" w:eastAsia="Book Antiqua" w:hAnsi="Book Antiqua" w:cs="Book Antiqua"/>
          <w:color w:val="000000"/>
        </w:rPr>
        <w:t xml:space="preserve"> showed that increasing age and hepatic decompensation were associated with all-cause mortality among COVID-19 patients with CLD.</w:t>
      </w:r>
    </w:p>
    <w:p w14:paraId="18D6D8B7" w14:textId="7F45DB56" w:rsidR="00A77B3E" w:rsidRPr="006874F3" w:rsidRDefault="0064293B" w:rsidP="006874F3">
      <w:pPr>
        <w:spacing w:line="360" w:lineRule="auto"/>
        <w:ind w:firstLine="240"/>
        <w:jc w:val="both"/>
        <w:rPr>
          <w:rFonts w:ascii="Book Antiqua" w:hAnsi="Book Antiqua"/>
        </w:rPr>
      </w:pPr>
      <w:r w:rsidRPr="006874F3">
        <w:rPr>
          <w:rFonts w:ascii="Book Antiqua" w:eastAsia="Book Antiqua" w:hAnsi="Book Antiqua" w:cs="Book Antiqua"/>
          <w:color w:val="000000"/>
        </w:rPr>
        <w:t>In our analysis, the mortality rates were comparable in both the AC and non-AC cohorts. One potential explanation could be that during the COVID-19 pandemic, only the most critically ill cirrhotic patients were admitted, rendering the presence of infection negligible in impacting the clinical outcome. Moreover, comorbidities among AC patients with higher ECI score</w:t>
      </w:r>
      <w:r w:rsidR="00926AEA" w:rsidRPr="006874F3">
        <w:rPr>
          <w:rFonts w:ascii="Book Antiqua" w:eastAsia="Book Antiqua" w:hAnsi="Book Antiqua" w:cs="Book Antiqua"/>
          <w:color w:val="000000"/>
        </w:rPr>
        <w:t>s</w:t>
      </w:r>
      <w:r w:rsidRPr="006874F3">
        <w:rPr>
          <w:rFonts w:ascii="Book Antiqua" w:eastAsia="Book Antiqua" w:hAnsi="Book Antiqua" w:cs="Book Antiqua"/>
          <w:color w:val="000000"/>
        </w:rPr>
        <w:t xml:space="preserve"> could affect the mortality rate. This might </w:t>
      </w:r>
      <w:r w:rsidR="00A00022" w:rsidRPr="006874F3">
        <w:rPr>
          <w:rFonts w:ascii="Book Antiqua" w:eastAsia="Book Antiqua" w:hAnsi="Book Antiqua" w:cs="Book Antiqua"/>
          <w:color w:val="000000"/>
        </w:rPr>
        <w:t>have resulted in</w:t>
      </w:r>
      <w:r w:rsidRPr="006874F3">
        <w:rPr>
          <w:rFonts w:ascii="Book Antiqua" w:eastAsia="Book Antiqua" w:hAnsi="Book Antiqua" w:cs="Book Antiqua"/>
          <w:color w:val="000000"/>
        </w:rPr>
        <w:t xml:space="preserve"> similar ICU admission rates in both AC and non-AC cohorts. Intriguingly, our data showed that more non-AC patients received mechanical ventilation than AC patients. This is noteworthy because it may indicate an attempt to avoid mechanical ventilation, </w:t>
      </w:r>
      <w:r w:rsidR="00AD2226" w:rsidRPr="006874F3">
        <w:rPr>
          <w:rFonts w:ascii="Book Antiqua" w:eastAsia="Book Antiqua" w:hAnsi="Book Antiqua" w:cs="Book Antiqua"/>
          <w:color w:val="000000"/>
        </w:rPr>
        <w:t xml:space="preserve">which is </w:t>
      </w:r>
      <w:r w:rsidRPr="006874F3">
        <w:rPr>
          <w:rFonts w:ascii="Book Antiqua" w:eastAsia="Book Antiqua" w:hAnsi="Book Antiqua" w:cs="Book Antiqua"/>
          <w:color w:val="000000"/>
        </w:rPr>
        <w:t xml:space="preserve">commonly regarded as a predictor of death in </w:t>
      </w:r>
      <w:proofErr w:type="gramStart"/>
      <w:r w:rsidRPr="006874F3">
        <w:rPr>
          <w:rFonts w:ascii="Book Antiqua" w:eastAsia="Book Antiqua" w:hAnsi="Book Antiqua" w:cs="Book Antiqua"/>
          <w:color w:val="000000"/>
        </w:rPr>
        <w:t>cirrhosis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10]</w:t>
      </w:r>
      <w:r w:rsidRPr="006874F3">
        <w:rPr>
          <w:rFonts w:ascii="Book Antiqua" w:eastAsia="Book Antiqua" w:hAnsi="Book Antiqua" w:cs="Book Antiqua"/>
          <w:color w:val="000000"/>
        </w:rPr>
        <w:t xml:space="preserve">. Shalimar </w:t>
      </w:r>
      <w:r w:rsidRPr="006874F3">
        <w:rPr>
          <w:rFonts w:ascii="Book Antiqua" w:eastAsia="Book Antiqua" w:hAnsi="Book Antiqua" w:cs="Book Antiqua"/>
          <w:i/>
          <w:iCs/>
          <w:color w:val="000000"/>
        </w:rPr>
        <w:t xml:space="preserve">et </w:t>
      </w:r>
      <w:proofErr w:type="gramStart"/>
      <w:r w:rsidRPr="006874F3">
        <w:rPr>
          <w:rFonts w:ascii="Book Antiqua" w:eastAsia="Book Antiqua" w:hAnsi="Book Antiqua" w:cs="Book Antiqua"/>
          <w:i/>
          <w:iCs/>
          <w:color w:val="000000"/>
        </w:rPr>
        <w:t>al</w:t>
      </w:r>
      <w:r w:rsidR="006E0016" w:rsidRPr="006874F3">
        <w:rPr>
          <w:rFonts w:ascii="Book Antiqua" w:eastAsia="Book Antiqua" w:hAnsi="Book Antiqua" w:cs="Book Antiqua"/>
          <w:color w:val="000000"/>
          <w:vertAlign w:val="superscript"/>
        </w:rPr>
        <w:t>[</w:t>
      </w:r>
      <w:proofErr w:type="gramEnd"/>
      <w:r w:rsidR="006E0016" w:rsidRPr="006874F3">
        <w:rPr>
          <w:rFonts w:ascii="Book Antiqua" w:eastAsia="Book Antiqua" w:hAnsi="Book Antiqua" w:cs="Book Antiqua"/>
          <w:color w:val="000000"/>
          <w:vertAlign w:val="superscript"/>
        </w:rPr>
        <w:t>27]</w:t>
      </w:r>
      <w:r w:rsidRPr="006874F3">
        <w:rPr>
          <w:rFonts w:ascii="Book Antiqua" w:eastAsia="Book Antiqua" w:hAnsi="Book Antiqua" w:cs="Book Antiqua"/>
          <w:color w:val="000000"/>
        </w:rPr>
        <w:t xml:space="preserve"> showed in their study that the need for mechanical ventilation independently predicted mortality in CLD patients with COVID-19.</w:t>
      </w:r>
    </w:p>
    <w:p w14:paraId="0544A380" w14:textId="21EB78DC" w:rsidR="00A77B3E" w:rsidRPr="006874F3" w:rsidRDefault="0064293B" w:rsidP="006874F3">
      <w:pPr>
        <w:spacing w:line="360" w:lineRule="auto"/>
        <w:ind w:firstLine="240"/>
        <w:jc w:val="both"/>
        <w:rPr>
          <w:rFonts w:ascii="Book Antiqua" w:hAnsi="Book Antiqua"/>
        </w:rPr>
      </w:pPr>
      <w:r w:rsidRPr="006874F3">
        <w:rPr>
          <w:rFonts w:ascii="Book Antiqua" w:eastAsia="Book Antiqua" w:hAnsi="Book Antiqua" w:cs="Book Antiqua"/>
          <w:color w:val="000000"/>
        </w:rPr>
        <w:t xml:space="preserve">Cirrhosis-associated immune dysfunction </w:t>
      </w:r>
      <w:r w:rsidR="008D6B7D" w:rsidRPr="006874F3">
        <w:rPr>
          <w:rFonts w:ascii="Book Antiqua" w:eastAsia="Book Antiqua" w:hAnsi="Book Antiqua" w:cs="Book Antiqua"/>
          <w:color w:val="000000"/>
        </w:rPr>
        <w:t xml:space="preserve">is characterized by </w:t>
      </w:r>
      <w:r w:rsidRPr="006874F3">
        <w:rPr>
          <w:rFonts w:ascii="Book Antiqua" w:eastAsia="Book Antiqua" w:hAnsi="Book Antiqua" w:cs="Book Antiqua"/>
          <w:color w:val="000000"/>
        </w:rPr>
        <w:t xml:space="preserve">systemic inflammation and </w:t>
      </w:r>
      <w:r w:rsidR="008D6B7D" w:rsidRPr="006874F3">
        <w:rPr>
          <w:rFonts w:ascii="Book Antiqua" w:eastAsia="Book Antiqua" w:hAnsi="Book Antiqua" w:cs="Book Antiqua"/>
          <w:color w:val="000000"/>
        </w:rPr>
        <w:t xml:space="preserve">impaired </w:t>
      </w:r>
      <w:proofErr w:type="gramStart"/>
      <w:r w:rsidR="008D6B7D" w:rsidRPr="006874F3">
        <w:rPr>
          <w:rFonts w:ascii="Book Antiqua" w:eastAsia="Book Antiqua" w:hAnsi="Book Antiqua" w:cs="Book Antiqua"/>
          <w:color w:val="000000"/>
        </w:rPr>
        <w:t>immunocompetence</w:t>
      </w:r>
      <w:r w:rsidR="008D6B7D" w:rsidRPr="006874F3">
        <w:rPr>
          <w:rFonts w:ascii="Book Antiqua" w:eastAsia="Book Antiqua" w:hAnsi="Book Antiqua" w:cs="Book Antiqua"/>
          <w:color w:val="000000"/>
          <w:vertAlign w:val="superscript"/>
        </w:rPr>
        <w:t>[</w:t>
      </w:r>
      <w:proofErr w:type="gramEnd"/>
      <w:r w:rsidR="008D6B7D" w:rsidRPr="006874F3">
        <w:rPr>
          <w:rFonts w:ascii="Book Antiqua" w:eastAsia="Book Antiqua" w:hAnsi="Book Antiqua" w:cs="Book Antiqua"/>
          <w:color w:val="000000"/>
          <w:vertAlign w:val="superscript"/>
        </w:rPr>
        <w:t>28]</w:t>
      </w:r>
      <w:r w:rsidR="008D6B7D" w:rsidRPr="006874F3">
        <w:rPr>
          <w:rFonts w:ascii="Book Antiqua" w:eastAsia="Book Antiqua" w:hAnsi="Book Antiqua" w:cs="Book Antiqua"/>
          <w:color w:val="000000"/>
        </w:rPr>
        <w:t>. The</w:t>
      </w:r>
      <w:r w:rsidRPr="006874F3">
        <w:rPr>
          <w:rFonts w:ascii="Book Antiqua" w:eastAsia="Book Antiqua" w:hAnsi="Book Antiqua" w:cs="Book Antiqua"/>
          <w:color w:val="000000"/>
        </w:rPr>
        <w:t xml:space="preserve"> dysregulated complement factors, immunoglobulins, and acute-phase proteins</w:t>
      </w:r>
      <w:r w:rsidR="008D6B7D" w:rsidRPr="006874F3">
        <w:rPr>
          <w:rFonts w:ascii="Book Antiqua" w:eastAsia="Book Antiqua" w:hAnsi="Book Antiqua" w:cs="Book Antiqua"/>
          <w:color w:val="000000"/>
        </w:rPr>
        <w:t xml:space="preserve"> may correlate with cirrhosis severity and can serve as biomarkers of immune alteration</w:t>
      </w:r>
      <w:r w:rsidR="00D676B0" w:rsidRPr="006874F3">
        <w:rPr>
          <w:rFonts w:ascii="Book Antiqua" w:eastAsia="Book Antiqua" w:hAnsi="Book Antiqua" w:cs="Book Antiqua"/>
          <w:color w:val="000000"/>
        </w:rPr>
        <w:t>s</w:t>
      </w:r>
      <w:r w:rsidR="008D6B7D" w:rsidRPr="006874F3">
        <w:rPr>
          <w:rFonts w:ascii="Book Antiqua" w:eastAsia="Book Antiqua" w:hAnsi="Book Antiqua" w:cs="Book Antiqua"/>
          <w:color w:val="000000"/>
        </w:rPr>
        <w:t xml:space="preserve"> in these </w:t>
      </w:r>
      <w:proofErr w:type="gramStart"/>
      <w:r w:rsidR="008D6B7D" w:rsidRPr="006874F3">
        <w:rPr>
          <w:rFonts w:ascii="Book Antiqua" w:eastAsia="Book Antiqua" w:hAnsi="Book Antiqua" w:cs="Book Antiqua"/>
          <w:color w:val="000000"/>
        </w:rPr>
        <w:t>patients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28]</w:t>
      </w:r>
      <w:r w:rsidRPr="006874F3">
        <w:rPr>
          <w:rFonts w:ascii="Book Antiqua" w:eastAsia="Book Antiqua" w:hAnsi="Book Antiqua" w:cs="Book Antiqua"/>
          <w:color w:val="000000"/>
        </w:rPr>
        <w:t xml:space="preserve">. These dysregulations expose cirrhotics to an increased risk of infections and liver-related </w:t>
      </w:r>
      <w:proofErr w:type="gramStart"/>
      <w:r w:rsidRPr="006874F3">
        <w:rPr>
          <w:rFonts w:ascii="Book Antiqua" w:eastAsia="Book Antiqua" w:hAnsi="Book Antiqua" w:cs="Book Antiqua"/>
          <w:color w:val="000000"/>
        </w:rPr>
        <w:lastRenderedPageBreak/>
        <w:t>death</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28]</w:t>
      </w:r>
      <w:r w:rsidRPr="006874F3">
        <w:rPr>
          <w:rFonts w:ascii="Book Antiqua" w:eastAsia="Book Antiqua" w:hAnsi="Book Antiqua" w:cs="Book Antiqua"/>
          <w:color w:val="000000"/>
        </w:rPr>
        <w:t xml:space="preserve">. Bolarín </w:t>
      </w:r>
      <w:r w:rsidRPr="006874F3">
        <w:rPr>
          <w:rFonts w:ascii="Book Antiqua" w:eastAsia="Book Antiqua" w:hAnsi="Book Antiqua" w:cs="Book Antiqua"/>
          <w:i/>
          <w:iCs/>
          <w:color w:val="000000"/>
        </w:rPr>
        <w:t xml:space="preserve">et </w:t>
      </w:r>
      <w:proofErr w:type="gramStart"/>
      <w:r w:rsidRPr="006874F3">
        <w:rPr>
          <w:rFonts w:ascii="Book Antiqua" w:eastAsia="Book Antiqua" w:hAnsi="Book Antiqua" w:cs="Book Antiqua"/>
          <w:i/>
          <w:iCs/>
          <w:color w:val="000000"/>
        </w:rPr>
        <w:t>al</w:t>
      </w:r>
      <w:r w:rsidR="006E0016" w:rsidRPr="006874F3">
        <w:rPr>
          <w:rFonts w:ascii="Book Antiqua" w:eastAsia="Book Antiqua" w:hAnsi="Book Antiqua" w:cs="Book Antiqua"/>
          <w:color w:val="000000"/>
          <w:vertAlign w:val="superscript"/>
        </w:rPr>
        <w:t>[</w:t>
      </w:r>
      <w:proofErr w:type="gramEnd"/>
      <w:r w:rsidR="006E0016" w:rsidRPr="006874F3">
        <w:rPr>
          <w:rFonts w:ascii="Book Antiqua" w:eastAsia="Book Antiqua" w:hAnsi="Book Antiqua" w:cs="Book Antiqua"/>
          <w:color w:val="000000"/>
          <w:vertAlign w:val="superscript"/>
        </w:rPr>
        <w:t>29]</w:t>
      </w:r>
      <w:r w:rsidRPr="006874F3">
        <w:rPr>
          <w:rFonts w:ascii="Book Antiqua" w:eastAsia="Book Antiqua" w:hAnsi="Book Antiqua" w:cs="Book Antiqua"/>
          <w:color w:val="000000"/>
        </w:rPr>
        <w:t xml:space="preserve"> revealed that sepsis was the leading cause of non-sudden death in patients</w:t>
      </w:r>
      <w:r w:rsidR="004D05C4" w:rsidRPr="006874F3">
        <w:rPr>
          <w:rFonts w:ascii="Book Antiqua" w:eastAsia="Book Antiqua" w:hAnsi="Book Antiqua" w:cs="Book Antiqua"/>
          <w:color w:val="000000"/>
        </w:rPr>
        <w:t xml:space="preserve"> with AC</w:t>
      </w:r>
      <w:r w:rsidRPr="006874F3">
        <w:rPr>
          <w:rFonts w:ascii="Book Antiqua" w:eastAsia="Book Antiqua" w:hAnsi="Book Antiqua" w:cs="Book Antiqua"/>
          <w:color w:val="000000"/>
        </w:rPr>
        <w:t xml:space="preserve"> ten years after liver transplantation. Guerra Veloz </w:t>
      </w:r>
      <w:r w:rsidRPr="006874F3">
        <w:rPr>
          <w:rFonts w:ascii="Book Antiqua" w:eastAsia="Book Antiqua" w:hAnsi="Book Antiqua" w:cs="Book Antiqua"/>
          <w:i/>
          <w:iCs/>
          <w:color w:val="000000"/>
        </w:rPr>
        <w:t xml:space="preserve">et </w:t>
      </w:r>
      <w:proofErr w:type="gramStart"/>
      <w:r w:rsidRPr="006874F3">
        <w:rPr>
          <w:rFonts w:ascii="Book Antiqua" w:eastAsia="Book Antiqua" w:hAnsi="Book Antiqua" w:cs="Book Antiqua"/>
          <w:i/>
          <w:iCs/>
          <w:color w:val="000000"/>
        </w:rPr>
        <w:t>al</w:t>
      </w:r>
      <w:r w:rsidR="006E0016" w:rsidRPr="006874F3">
        <w:rPr>
          <w:rFonts w:ascii="Book Antiqua" w:eastAsia="Book Antiqua" w:hAnsi="Book Antiqua" w:cs="Book Antiqua"/>
          <w:color w:val="000000"/>
          <w:vertAlign w:val="superscript"/>
        </w:rPr>
        <w:t>[</w:t>
      </w:r>
      <w:proofErr w:type="gramEnd"/>
      <w:r w:rsidR="006E0016" w:rsidRPr="006874F3">
        <w:rPr>
          <w:rFonts w:ascii="Book Antiqua" w:eastAsia="Book Antiqua" w:hAnsi="Book Antiqua" w:cs="Book Antiqua"/>
          <w:color w:val="000000"/>
          <w:vertAlign w:val="superscript"/>
        </w:rPr>
        <w:t>30]</w:t>
      </w:r>
      <w:r w:rsidRPr="006874F3">
        <w:rPr>
          <w:rFonts w:ascii="Book Antiqua" w:eastAsia="Book Antiqua" w:hAnsi="Book Antiqua" w:cs="Book Antiqua"/>
          <w:color w:val="000000"/>
        </w:rPr>
        <w:t xml:space="preserve"> showed that </w:t>
      </w:r>
      <w:r w:rsidR="001F54D8" w:rsidRPr="006874F3">
        <w:rPr>
          <w:rFonts w:ascii="Book Antiqua" w:eastAsia="Book Antiqua" w:hAnsi="Book Antiqua" w:cs="Book Antiqua"/>
          <w:color w:val="000000"/>
        </w:rPr>
        <w:t xml:space="preserve">hospitalized </w:t>
      </w:r>
      <w:r w:rsidRPr="006874F3">
        <w:rPr>
          <w:rFonts w:ascii="Book Antiqua" w:eastAsia="Book Antiqua" w:hAnsi="Book Antiqua" w:cs="Book Antiqua"/>
          <w:color w:val="000000"/>
        </w:rPr>
        <w:t>COVID-19 patients with CLD required almost four times more antibiotic therapy compared to those without CLD. Similar findings were observed in another study, which demonstrated that cirrhotics had an increased risk of mortality, organ dysfunction syndrome, superinfections, and greater influenza severity compared to non-cirrhotics</w:t>
      </w:r>
      <w:r w:rsidRPr="006874F3">
        <w:rPr>
          <w:rFonts w:ascii="Book Antiqua" w:eastAsia="Book Antiqua" w:hAnsi="Book Antiqua" w:cs="Book Antiqua"/>
          <w:color w:val="000000"/>
          <w:vertAlign w:val="superscript"/>
        </w:rPr>
        <w:t>[31]</w:t>
      </w:r>
      <w:r w:rsidRPr="006874F3">
        <w:rPr>
          <w:rFonts w:ascii="Book Antiqua" w:eastAsia="Book Antiqua" w:hAnsi="Book Antiqua" w:cs="Book Antiqua"/>
          <w:color w:val="000000"/>
        </w:rPr>
        <w:t>. Th</w:t>
      </w:r>
      <w:r w:rsidR="00543256" w:rsidRPr="006874F3">
        <w:rPr>
          <w:rFonts w:ascii="Book Antiqua" w:eastAsia="Book Antiqua" w:hAnsi="Book Antiqua" w:cs="Book Antiqua"/>
          <w:color w:val="000000"/>
        </w:rPr>
        <w:t>e</w:t>
      </w:r>
      <w:r w:rsidR="00841B2A" w:rsidRPr="006874F3">
        <w:rPr>
          <w:rFonts w:ascii="Book Antiqua" w:eastAsia="Book Antiqua" w:hAnsi="Book Antiqua" w:cs="Book Antiqua"/>
          <w:color w:val="000000"/>
        </w:rPr>
        <w:t>se</w:t>
      </w:r>
      <w:r w:rsidR="00543256" w:rsidRPr="006874F3">
        <w:rPr>
          <w:rFonts w:ascii="Book Antiqua" w:eastAsia="Book Antiqua" w:hAnsi="Book Antiqua" w:cs="Book Antiqua"/>
          <w:color w:val="000000"/>
        </w:rPr>
        <w:t xml:space="preserve"> observations </w:t>
      </w:r>
      <w:r w:rsidRPr="006874F3">
        <w:rPr>
          <w:rFonts w:ascii="Book Antiqua" w:eastAsia="Book Antiqua" w:hAnsi="Book Antiqua" w:cs="Book Antiqua"/>
          <w:color w:val="000000"/>
        </w:rPr>
        <w:t xml:space="preserve">may explain why a higher prevalence of </w:t>
      </w:r>
      <w:r w:rsidRPr="006874F3">
        <w:rPr>
          <w:rFonts w:ascii="Book Antiqua" w:eastAsia="Book Antiqua" w:hAnsi="Book Antiqua" w:cs="Book Antiqua"/>
          <w:i/>
          <w:iCs/>
          <w:color w:val="000000"/>
        </w:rPr>
        <w:t>Hemophilus</w:t>
      </w:r>
      <w:r w:rsidRPr="006874F3">
        <w:rPr>
          <w:rFonts w:ascii="Book Antiqua" w:eastAsia="Book Antiqua" w:hAnsi="Book Antiqua" w:cs="Book Antiqua"/>
          <w:color w:val="000000"/>
        </w:rPr>
        <w:t xml:space="preserve"> pneumonia, septic shock, and spontaneous bacterial peritonitis was observed among AC patients in our study.</w:t>
      </w:r>
    </w:p>
    <w:p w14:paraId="35410FC3" w14:textId="14083746" w:rsidR="00A77B3E" w:rsidRPr="006874F3" w:rsidRDefault="0064293B" w:rsidP="006874F3">
      <w:pPr>
        <w:spacing w:line="360" w:lineRule="auto"/>
        <w:ind w:firstLine="240"/>
        <w:jc w:val="both"/>
        <w:rPr>
          <w:rFonts w:ascii="Book Antiqua" w:hAnsi="Book Antiqua"/>
        </w:rPr>
      </w:pPr>
      <w:r w:rsidRPr="006874F3">
        <w:rPr>
          <w:rFonts w:ascii="Book Antiqua" w:eastAsia="Book Antiqua" w:hAnsi="Book Antiqua" w:cs="Book Antiqua"/>
          <w:color w:val="000000"/>
        </w:rPr>
        <w:t xml:space="preserve">Patients with cirrhosis often develop portal hypertension. It </w:t>
      </w:r>
      <w:r w:rsidR="00F77861" w:rsidRPr="006874F3">
        <w:rPr>
          <w:rFonts w:ascii="Book Antiqua" w:eastAsia="Book Antiqua" w:hAnsi="Book Antiqua" w:cs="Book Antiqua"/>
          <w:color w:val="000000"/>
        </w:rPr>
        <w:t>frequently</w:t>
      </w:r>
      <w:r w:rsidRPr="006874F3">
        <w:rPr>
          <w:rFonts w:ascii="Book Antiqua" w:eastAsia="Book Antiqua" w:hAnsi="Book Antiqua" w:cs="Book Antiqua"/>
          <w:color w:val="000000"/>
        </w:rPr>
        <w:t xml:space="preserve"> leads to upregulation of angiotensin-converting enzyme 2 (ACE-2) to counteract this major complication of </w:t>
      </w:r>
      <w:proofErr w:type="gramStart"/>
      <w:r w:rsidRPr="006874F3">
        <w:rPr>
          <w:rFonts w:ascii="Book Antiqua" w:eastAsia="Book Antiqua" w:hAnsi="Book Antiqua" w:cs="Book Antiqua"/>
          <w:color w:val="000000"/>
        </w:rPr>
        <w:t>cirrhosis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32]</w:t>
      </w:r>
      <w:r w:rsidRPr="006874F3">
        <w:rPr>
          <w:rFonts w:ascii="Book Antiqua" w:eastAsia="Book Antiqua" w:hAnsi="Book Antiqua" w:cs="Book Antiqua"/>
          <w:color w:val="000000"/>
        </w:rPr>
        <w:t>. This makes patients</w:t>
      </w:r>
      <w:r w:rsidR="004D05C4" w:rsidRPr="006874F3">
        <w:rPr>
          <w:rFonts w:ascii="Book Antiqua" w:eastAsia="Book Antiqua" w:hAnsi="Book Antiqua" w:cs="Book Antiqua"/>
          <w:color w:val="000000"/>
        </w:rPr>
        <w:t xml:space="preserve"> with AC</w:t>
      </w:r>
      <w:r w:rsidRPr="006874F3">
        <w:rPr>
          <w:rFonts w:ascii="Book Antiqua" w:eastAsia="Book Antiqua" w:hAnsi="Book Antiqua" w:cs="Book Antiqua"/>
          <w:color w:val="000000"/>
        </w:rPr>
        <w:t xml:space="preserve"> more susceptible to COVID-19 infection, as ACE-2 is the critical functional receptor for SARS-CoV-2</w:t>
      </w:r>
      <w:r w:rsidRPr="006874F3">
        <w:rPr>
          <w:rFonts w:ascii="Book Antiqua" w:eastAsia="Book Antiqua" w:hAnsi="Book Antiqua" w:cs="Book Antiqua"/>
          <w:color w:val="000000"/>
          <w:vertAlign w:val="superscript"/>
        </w:rPr>
        <w:t>[33,34]</w:t>
      </w:r>
      <w:r w:rsidRPr="006874F3">
        <w:rPr>
          <w:rFonts w:ascii="Book Antiqua" w:eastAsia="Book Antiqua" w:hAnsi="Book Antiqua" w:cs="Book Antiqua"/>
          <w:color w:val="000000"/>
        </w:rPr>
        <w:t xml:space="preserve">. </w:t>
      </w:r>
      <w:r w:rsidR="00383841" w:rsidRPr="006874F3">
        <w:rPr>
          <w:rFonts w:ascii="Book Antiqua" w:eastAsia="Book Antiqua" w:hAnsi="Book Antiqua" w:cs="Book Antiqua"/>
          <w:color w:val="000000"/>
        </w:rPr>
        <w:t>Therefore, i</w:t>
      </w:r>
      <w:r w:rsidR="00B07F07" w:rsidRPr="006874F3">
        <w:rPr>
          <w:rFonts w:ascii="Book Antiqua" w:eastAsia="Book Antiqua" w:hAnsi="Book Antiqua" w:cs="Book Antiqua"/>
          <w:color w:val="000000"/>
        </w:rPr>
        <w:t>t</w:t>
      </w:r>
      <w:r w:rsidRPr="006874F3">
        <w:rPr>
          <w:rFonts w:ascii="Book Antiqua" w:eastAsia="Book Antiqua" w:hAnsi="Book Antiqua" w:cs="Book Antiqua"/>
          <w:color w:val="000000"/>
        </w:rPr>
        <w:t xml:space="preserve"> could </w:t>
      </w:r>
      <w:r w:rsidR="00383841" w:rsidRPr="006874F3">
        <w:rPr>
          <w:rFonts w:ascii="Book Antiqua" w:eastAsia="Book Antiqua" w:hAnsi="Book Antiqua" w:cs="Book Antiqua"/>
          <w:color w:val="000000"/>
        </w:rPr>
        <w:t>possibl</w:t>
      </w:r>
      <w:r w:rsidR="004B7062" w:rsidRPr="006874F3">
        <w:rPr>
          <w:rFonts w:ascii="Book Antiqua" w:eastAsia="Book Antiqua" w:hAnsi="Book Antiqua" w:cs="Book Antiqua"/>
          <w:color w:val="000000"/>
        </w:rPr>
        <w:t xml:space="preserve">y </w:t>
      </w:r>
      <w:r w:rsidRPr="006874F3">
        <w:rPr>
          <w:rFonts w:ascii="Book Antiqua" w:eastAsia="Book Antiqua" w:hAnsi="Book Antiqua" w:cs="Book Antiqua"/>
          <w:color w:val="000000"/>
        </w:rPr>
        <w:t xml:space="preserve">be associated with inpatient complications and a poor prognosis. </w:t>
      </w:r>
      <w:r w:rsidR="008E7BC4" w:rsidRPr="006874F3">
        <w:rPr>
          <w:rFonts w:ascii="Book Antiqua" w:eastAsia="Book Antiqua" w:hAnsi="Book Antiqua" w:cs="Book Antiqua"/>
          <w:color w:val="000000"/>
        </w:rPr>
        <w:t xml:space="preserve">During the pandemic, hospital stays for patients with cirrhosis were shorter, and more of these patients were discharged to go home compared to the </w:t>
      </w:r>
      <w:r w:rsidR="000B5B53" w:rsidRPr="006874F3">
        <w:rPr>
          <w:rFonts w:ascii="Book Antiqua" w:eastAsia="Book Antiqua" w:hAnsi="Book Antiqua" w:cs="Book Antiqua"/>
          <w:color w:val="000000"/>
        </w:rPr>
        <w:t>pre-</w:t>
      </w:r>
      <w:r w:rsidR="008E7BC4" w:rsidRPr="006874F3">
        <w:rPr>
          <w:rFonts w:ascii="Book Antiqua" w:eastAsia="Book Antiqua" w:hAnsi="Book Antiqua" w:cs="Book Antiqua"/>
          <w:color w:val="000000"/>
        </w:rPr>
        <w:t>COVID era</w:t>
      </w:r>
      <w:r w:rsidR="000B5B53"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Similarly, we observed a higher proportion of AC patients discharged home than non-AC patients</w:t>
      </w:r>
      <w:r w:rsidR="00803C7B" w:rsidRPr="006874F3">
        <w:rPr>
          <w:rFonts w:ascii="Book Antiqua" w:eastAsia="Book Antiqua" w:hAnsi="Book Antiqua" w:cs="Book Antiqua"/>
          <w:color w:val="000000"/>
        </w:rPr>
        <w:t xml:space="preserve"> in our study</w:t>
      </w:r>
      <w:r w:rsidRPr="006874F3">
        <w:rPr>
          <w:rFonts w:ascii="Book Antiqua" w:eastAsia="Book Antiqua" w:hAnsi="Book Antiqua" w:cs="Book Antiqua"/>
          <w:color w:val="000000"/>
        </w:rPr>
        <w:t xml:space="preserve">. This trend reflects the drive to conserve inpatient resources and promote home isolation unless the patient requires urgent medical treatment. </w:t>
      </w:r>
      <w:r w:rsidR="00580E41" w:rsidRPr="006874F3">
        <w:rPr>
          <w:rFonts w:ascii="Book Antiqua" w:hAnsi="Book Antiqua"/>
        </w:rPr>
        <w:t>However, it might have increased the risk of</w:t>
      </w:r>
      <w:r w:rsidR="00D175A2" w:rsidRPr="006874F3">
        <w:rPr>
          <w:rFonts w:ascii="Book Antiqua" w:hAnsi="Book Antiqua"/>
        </w:rPr>
        <w:t xml:space="preserve"> early</w:t>
      </w:r>
      <w:r w:rsidR="00580E41" w:rsidRPr="006874F3">
        <w:rPr>
          <w:rFonts w:ascii="Book Antiqua" w:hAnsi="Book Antiqua"/>
        </w:rPr>
        <w:t xml:space="preserve"> post</w:t>
      </w:r>
      <w:r w:rsidR="003961EA" w:rsidRPr="006874F3">
        <w:rPr>
          <w:rFonts w:ascii="Book Antiqua" w:hAnsi="Book Antiqua"/>
        </w:rPr>
        <w:t xml:space="preserve">-hospital </w:t>
      </w:r>
      <w:r w:rsidR="00580E41" w:rsidRPr="006874F3">
        <w:rPr>
          <w:rFonts w:ascii="Book Antiqua" w:hAnsi="Book Antiqua"/>
        </w:rPr>
        <w:t xml:space="preserve">discharge mortality in patients with decompensated cirrhosis during the COVID-19 </w:t>
      </w:r>
      <w:proofErr w:type="gramStart"/>
      <w:r w:rsidR="00580E41" w:rsidRPr="006874F3">
        <w:rPr>
          <w:rFonts w:ascii="Book Antiqua" w:hAnsi="Book Antiqua"/>
        </w:rPr>
        <w:t>period</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35]</w:t>
      </w:r>
      <w:r w:rsidRPr="006874F3">
        <w:rPr>
          <w:rFonts w:ascii="Book Antiqua" w:eastAsia="Book Antiqua" w:hAnsi="Book Antiqua" w:cs="Book Antiqua"/>
          <w:color w:val="000000"/>
        </w:rPr>
        <w:t>. A United States national cohort study using data from the Veterans Health Administration reported a decrease in hospitalizations of cirrhotic patients during the pandemic from January to April 2020</w:t>
      </w:r>
      <w:r w:rsidRPr="006874F3">
        <w:rPr>
          <w:rFonts w:ascii="Book Antiqua" w:eastAsia="Book Antiqua" w:hAnsi="Book Antiqua" w:cs="Book Antiqua"/>
          <w:color w:val="000000"/>
          <w:vertAlign w:val="superscript"/>
        </w:rPr>
        <w:t>[36]</w:t>
      </w:r>
      <w:r w:rsidRPr="006874F3">
        <w:rPr>
          <w:rFonts w:ascii="Book Antiqua" w:eastAsia="Book Antiqua" w:hAnsi="Book Antiqua" w:cs="Book Antiqua"/>
          <w:color w:val="000000"/>
        </w:rPr>
        <w:t xml:space="preserve">. </w:t>
      </w:r>
      <w:r w:rsidR="00EF1B6B" w:rsidRPr="006874F3">
        <w:rPr>
          <w:rFonts w:ascii="Book Antiqua" w:eastAsia="Book Antiqua" w:hAnsi="Book Antiqua" w:cs="Book Antiqua"/>
          <w:color w:val="000000"/>
        </w:rPr>
        <w:t>Contrarily,</w:t>
      </w:r>
      <w:r w:rsidRPr="006874F3">
        <w:rPr>
          <w:rFonts w:ascii="Book Antiqua" w:eastAsia="Book Antiqua" w:hAnsi="Book Antiqua" w:cs="Book Antiqua"/>
          <w:color w:val="000000"/>
        </w:rPr>
        <w:t xml:space="preserve"> in line with the increase in alcohol consumption during the early phase of the pandemic, we might foresee a rise in long-term morbidity and mortality related to alcohol-associated liver </w:t>
      </w:r>
      <w:proofErr w:type="gramStart"/>
      <w:r w:rsidRPr="006874F3">
        <w:rPr>
          <w:rFonts w:ascii="Book Antiqua" w:eastAsia="Book Antiqua" w:hAnsi="Book Antiqua" w:cs="Book Antiqua"/>
          <w:color w:val="000000"/>
        </w:rPr>
        <w:t>disease</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37]</w:t>
      </w:r>
      <w:r w:rsidRPr="006874F3">
        <w:rPr>
          <w:rFonts w:ascii="Book Antiqua" w:eastAsia="Book Antiqua" w:hAnsi="Book Antiqua" w:cs="Book Antiqua"/>
          <w:color w:val="000000"/>
        </w:rPr>
        <w:t xml:space="preserve">. </w:t>
      </w:r>
      <w:r w:rsidR="00C031D6" w:rsidRPr="006874F3">
        <w:rPr>
          <w:rFonts w:ascii="Book Antiqua" w:eastAsia="Book Antiqua" w:hAnsi="Book Antiqua" w:cs="Book Antiqua"/>
          <w:color w:val="000000"/>
        </w:rPr>
        <w:t>Therefore</w:t>
      </w:r>
      <w:r w:rsidRPr="006874F3">
        <w:rPr>
          <w:rFonts w:ascii="Book Antiqua" w:eastAsia="Book Antiqua" w:hAnsi="Book Antiqua" w:cs="Book Antiqua"/>
          <w:color w:val="000000"/>
        </w:rPr>
        <w:t>, AC hospitalizations may increase in the future, requiring high-level hepatology care and follow-up.</w:t>
      </w:r>
    </w:p>
    <w:p w14:paraId="1C067067" w14:textId="36C402EF" w:rsidR="00A77B3E" w:rsidRPr="006874F3" w:rsidRDefault="0064293B" w:rsidP="006874F3">
      <w:pPr>
        <w:spacing w:line="360" w:lineRule="auto"/>
        <w:ind w:firstLine="240"/>
        <w:jc w:val="both"/>
        <w:rPr>
          <w:rFonts w:ascii="Book Antiqua" w:hAnsi="Book Antiqua"/>
        </w:rPr>
      </w:pPr>
      <w:r w:rsidRPr="006874F3">
        <w:rPr>
          <w:rFonts w:ascii="Book Antiqua" w:eastAsia="Book Antiqua" w:hAnsi="Book Antiqua" w:cs="Book Antiqua"/>
          <w:color w:val="000000"/>
        </w:rPr>
        <w:t>In patients with cirrhosis, the risk of developing VTE</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 xml:space="preserve">is significantly increased due to the </w:t>
      </w:r>
      <w:r w:rsidR="000735B6" w:rsidRPr="006874F3">
        <w:rPr>
          <w:rFonts w:ascii="Book Antiqua" w:eastAsia="Book Antiqua" w:hAnsi="Book Antiqua" w:cs="Book Antiqua"/>
          <w:color w:val="000000"/>
        </w:rPr>
        <w:t>reduced ability</w:t>
      </w:r>
      <w:r w:rsidRPr="006874F3">
        <w:rPr>
          <w:rFonts w:ascii="Book Antiqua" w:eastAsia="Book Antiqua" w:hAnsi="Book Antiqua" w:cs="Book Antiqua"/>
          <w:color w:val="000000"/>
        </w:rPr>
        <w:t xml:space="preserve"> to synthesize anticoagulation </w:t>
      </w:r>
      <w:proofErr w:type="gramStart"/>
      <w:r w:rsidRPr="006874F3">
        <w:rPr>
          <w:rFonts w:ascii="Book Antiqua" w:eastAsia="Book Antiqua" w:hAnsi="Book Antiqua" w:cs="Book Antiqua"/>
          <w:color w:val="000000"/>
        </w:rPr>
        <w:t>factors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38]</w:t>
      </w:r>
      <w:r w:rsidRPr="006874F3">
        <w:rPr>
          <w:rFonts w:ascii="Book Antiqua" w:eastAsia="Book Antiqua" w:hAnsi="Book Antiqua" w:cs="Book Antiqua"/>
          <w:color w:val="000000"/>
        </w:rPr>
        <w:t xml:space="preserve">. In line with these findings, </w:t>
      </w:r>
      <w:r w:rsidRPr="006874F3">
        <w:rPr>
          <w:rFonts w:ascii="Book Antiqua" w:eastAsia="Book Antiqua" w:hAnsi="Book Antiqua" w:cs="Book Antiqua"/>
          <w:color w:val="000000"/>
        </w:rPr>
        <w:lastRenderedPageBreak/>
        <w:t>we also noted a higher prevalence of VTE in the AC cohort. In addition, the presence of VTE was identified as a mortality predictor. Therefore, cirrhotic patients should undergo</w:t>
      </w:r>
      <w:r w:rsidR="00F827B5" w:rsidRPr="006874F3">
        <w:rPr>
          <w:rFonts w:ascii="Book Antiqua" w:eastAsia="Book Antiqua" w:hAnsi="Book Antiqua" w:cs="Book Antiqua"/>
          <w:color w:val="000000"/>
        </w:rPr>
        <w:t xml:space="preserve"> a</w:t>
      </w:r>
      <w:r w:rsidRPr="006874F3">
        <w:rPr>
          <w:rFonts w:ascii="Book Antiqua" w:eastAsia="Book Antiqua" w:hAnsi="Book Antiqua" w:cs="Book Antiqua"/>
          <w:color w:val="000000"/>
        </w:rPr>
        <w:t xml:space="preserve"> case-by-case consideration of thromboprophylaxis for deep vein </w:t>
      </w:r>
      <w:proofErr w:type="gramStart"/>
      <w:r w:rsidRPr="006874F3">
        <w:rPr>
          <w:rFonts w:ascii="Book Antiqua" w:eastAsia="Book Antiqua" w:hAnsi="Book Antiqua" w:cs="Book Antiqua"/>
          <w:color w:val="000000"/>
        </w:rPr>
        <w:t>thrombosis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39]</w:t>
      </w:r>
      <w:r w:rsidRPr="006874F3">
        <w:rPr>
          <w:rFonts w:ascii="Book Antiqua" w:eastAsia="Book Antiqua" w:hAnsi="Book Antiqua" w:cs="Book Antiqua"/>
          <w:color w:val="000000"/>
        </w:rPr>
        <w:t xml:space="preserve">. Another significant variable observed in our data was the higher prevalence of atrial fibrillation among the AC cohort. A nationwide study conducted in Korea demonstrated a 46% increased risk of developing atrial fibrillation in cirrhotic patients compared to the non-cirrhotic control </w:t>
      </w:r>
      <w:proofErr w:type="gramStart"/>
      <w:r w:rsidRPr="006874F3">
        <w:rPr>
          <w:rFonts w:ascii="Book Antiqua" w:eastAsia="Book Antiqua" w:hAnsi="Book Antiqua" w:cs="Book Antiqua"/>
          <w:color w:val="000000"/>
        </w:rPr>
        <w:t>group</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40]</w:t>
      </w:r>
      <w:r w:rsidRPr="006874F3">
        <w:rPr>
          <w:rFonts w:ascii="Book Antiqua" w:eastAsia="Book Antiqua" w:hAnsi="Book Antiqua" w:cs="Book Antiqua"/>
          <w:color w:val="000000"/>
        </w:rPr>
        <w:t xml:space="preserve">. Furthermore, with COVID-19 in these patients, there is a higher chance of observing electrocardiographic abnormalities. In a systematic review, a fourfold higher risk of </w:t>
      </w:r>
      <w:r w:rsidR="009335F4" w:rsidRPr="006874F3">
        <w:rPr>
          <w:rFonts w:ascii="Book Antiqua" w:eastAsia="Book Antiqua" w:hAnsi="Book Antiqua" w:cs="Book Antiqua"/>
          <w:color w:val="000000"/>
        </w:rPr>
        <w:t>death</w:t>
      </w:r>
      <w:r w:rsidRPr="006874F3">
        <w:rPr>
          <w:rFonts w:ascii="Book Antiqua" w:eastAsia="Book Antiqua" w:hAnsi="Book Antiqua" w:cs="Book Antiqua"/>
          <w:color w:val="000000"/>
        </w:rPr>
        <w:t xml:space="preserve"> was reported among COVID-19 patients with atrial </w:t>
      </w:r>
      <w:proofErr w:type="gramStart"/>
      <w:r w:rsidRPr="006874F3">
        <w:rPr>
          <w:rFonts w:ascii="Book Antiqua" w:eastAsia="Book Antiqua" w:hAnsi="Book Antiqua" w:cs="Book Antiqua"/>
          <w:color w:val="000000"/>
        </w:rPr>
        <w:t>fibrillation</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41]</w:t>
      </w:r>
      <w:r w:rsidRPr="006874F3">
        <w:rPr>
          <w:rFonts w:ascii="Book Antiqua" w:eastAsia="Book Antiqua" w:hAnsi="Book Antiqua" w:cs="Book Antiqua"/>
          <w:color w:val="000000"/>
        </w:rPr>
        <w:t xml:space="preserve">. This finding overlaps with our data, where atrial fibrillation was also identified as a mortality predictor. Upon multivariate analysis, we also identified cardiac arrhythmias and coagulopathy as mortality predictors for the AC cohort. Therefore, cirrhotic patients must be carefully monitored before being discharged home to prevent such </w:t>
      </w:r>
      <w:r w:rsidR="002252F9" w:rsidRPr="006874F3">
        <w:rPr>
          <w:rFonts w:ascii="Book Antiqua" w:eastAsia="Book Antiqua" w:hAnsi="Book Antiqua" w:cs="Book Antiqua"/>
          <w:color w:val="000000"/>
        </w:rPr>
        <w:t xml:space="preserve">serious </w:t>
      </w:r>
      <w:r w:rsidRPr="006874F3">
        <w:rPr>
          <w:rFonts w:ascii="Book Antiqua" w:eastAsia="Book Antiqua" w:hAnsi="Book Antiqua" w:cs="Book Antiqua"/>
          <w:color w:val="000000"/>
        </w:rPr>
        <w:t xml:space="preserve">complications. Notably, the clinical management of cirrhotics with COVID-19 is complicated because most pharmacological agents are metabolized by cytochrome P450 monooxygenases in the </w:t>
      </w:r>
      <w:proofErr w:type="gramStart"/>
      <w:r w:rsidRPr="006874F3">
        <w:rPr>
          <w:rFonts w:ascii="Book Antiqua" w:eastAsia="Book Antiqua" w:hAnsi="Book Antiqua" w:cs="Book Antiqua"/>
          <w:color w:val="000000"/>
        </w:rPr>
        <w:t>liver</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42]</w:t>
      </w:r>
      <w:r w:rsidRPr="006874F3">
        <w:rPr>
          <w:rFonts w:ascii="Book Antiqua" w:eastAsia="Book Antiqua" w:hAnsi="Book Antiqua" w:cs="Book Antiqua"/>
          <w:color w:val="000000"/>
        </w:rPr>
        <w:t xml:space="preserve">. Therefore, </w:t>
      </w:r>
      <w:r w:rsidR="005B3B06" w:rsidRPr="006874F3">
        <w:rPr>
          <w:rFonts w:ascii="Book Antiqua" w:eastAsia="Book Antiqua" w:hAnsi="Book Antiqua" w:cs="Book Antiqua"/>
          <w:color w:val="000000"/>
        </w:rPr>
        <w:t xml:space="preserve">patients with </w:t>
      </w:r>
      <w:r w:rsidRPr="006874F3">
        <w:rPr>
          <w:rFonts w:ascii="Book Antiqua" w:eastAsia="Book Antiqua" w:hAnsi="Book Antiqua" w:cs="Book Antiqua"/>
          <w:color w:val="000000"/>
        </w:rPr>
        <w:t xml:space="preserve">COVID-19 </w:t>
      </w:r>
      <w:r w:rsidR="005B3B06" w:rsidRPr="006874F3">
        <w:rPr>
          <w:rFonts w:ascii="Book Antiqua" w:eastAsia="Book Antiqua" w:hAnsi="Book Antiqua" w:cs="Book Antiqua"/>
          <w:color w:val="000000"/>
        </w:rPr>
        <w:t xml:space="preserve">may </w:t>
      </w:r>
      <w:r w:rsidRPr="006874F3">
        <w:rPr>
          <w:rFonts w:ascii="Book Antiqua" w:eastAsia="Book Antiqua" w:hAnsi="Book Antiqua" w:cs="Book Antiqua"/>
          <w:color w:val="000000"/>
        </w:rPr>
        <w:t xml:space="preserve">have a higher risk of developing hepatotoxicity in the presence of CLD due to drug-drug </w:t>
      </w:r>
      <w:proofErr w:type="gramStart"/>
      <w:r w:rsidRPr="006874F3">
        <w:rPr>
          <w:rFonts w:ascii="Book Antiqua" w:eastAsia="Book Antiqua" w:hAnsi="Book Antiqua" w:cs="Book Antiqua"/>
          <w:color w:val="000000"/>
        </w:rPr>
        <w:t>interactions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42]</w:t>
      </w:r>
      <w:r w:rsidRPr="006874F3">
        <w:rPr>
          <w:rFonts w:ascii="Book Antiqua" w:eastAsia="Book Antiqua" w:hAnsi="Book Antiqua" w:cs="Book Antiqua"/>
          <w:color w:val="000000"/>
        </w:rPr>
        <w:t>. This m</w:t>
      </w:r>
      <w:r w:rsidR="00047960" w:rsidRPr="006874F3">
        <w:rPr>
          <w:rFonts w:ascii="Book Antiqua" w:eastAsia="Book Antiqua" w:hAnsi="Book Antiqua" w:cs="Book Antiqua"/>
          <w:color w:val="000000"/>
        </w:rPr>
        <w:t>ight</w:t>
      </w:r>
      <w:r w:rsidRPr="006874F3">
        <w:rPr>
          <w:rFonts w:ascii="Book Antiqua" w:eastAsia="Book Antiqua" w:hAnsi="Book Antiqua" w:cs="Book Antiqua"/>
          <w:color w:val="000000"/>
        </w:rPr>
        <w:t xml:space="preserve"> </w:t>
      </w:r>
      <w:r w:rsidR="00047960" w:rsidRPr="006874F3">
        <w:rPr>
          <w:rFonts w:ascii="Book Antiqua" w:eastAsia="Book Antiqua" w:hAnsi="Book Antiqua" w:cs="Book Antiqua"/>
          <w:color w:val="000000"/>
        </w:rPr>
        <w:t xml:space="preserve">have </w:t>
      </w:r>
      <w:r w:rsidRPr="006874F3">
        <w:rPr>
          <w:rFonts w:ascii="Book Antiqua" w:eastAsia="Book Antiqua" w:hAnsi="Book Antiqua" w:cs="Book Antiqua"/>
          <w:color w:val="000000"/>
        </w:rPr>
        <w:t>contribute</w:t>
      </w:r>
      <w:r w:rsidR="0012002F" w:rsidRPr="006874F3">
        <w:rPr>
          <w:rFonts w:ascii="Book Antiqua" w:eastAsia="Book Antiqua" w:hAnsi="Book Antiqua" w:cs="Book Antiqua"/>
          <w:color w:val="000000"/>
        </w:rPr>
        <w:t>d</w:t>
      </w:r>
      <w:r w:rsidRPr="006874F3">
        <w:rPr>
          <w:rFonts w:ascii="Book Antiqua" w:eastAsia="Book Antiqua" w:hAnsi="Book Antiqua" w:cs="Book Antiqua"/>
          <w:color w:val="000000"/>
        </w:rPr>
        <w:t xml:space="preserve"> to the overall ICU admission rate reported in the AC cohort in our study.</w:t>
      </w:r>
    </w:p>
    <w:p w14:paraId="3E12DA9D" w14:textId="7880FAFE" w:rsidR="00A77B3E" w:rsidRPr="006874F3" w:rsidRDefault="00FC59A2" w:rsidP="006874F3">
      <w:pPr>
        <w:spacing w:line="360" w:lineRule="auto"/>
        <w:ind w:firstLine="240"/>
        <w:jc w:val="both"/>
        <w:rPr>
          <w:rFonts w:ascii="Book Antiqua" w:hAnsi="Book Antiqua"/>
        </w:rPr>
      </w:pPr>
      <w:r w:rsidRPr="006874F3">
        <w:rPr>
          <w:rFonts w:ascii="Book Antiqua" w:eastAsia="Book Antiqua" w:hAnsi="Book Antiqua" w:cs="Book Antiqua"/>
          <w:color w:val="000000"/>
        </w:rPr>
        <w:t xml:space="preserve">Recent research revealed several associations between SARS-CoV-2 infection and medical conditions that may lead to liver </w:t>
      </w:r>
      <w:proofErr w:type="gramStart"/>
      <w:r w:rsidRPr="006874F3">
        <w:rPr>
          <w:rFonts w:ascii="Book Antiqua" w:eastAsia="Book Antiqua" w:hAnsi="Book Antiqua" w:cs="Book Antiqua"/>
          <w:color w:val="000000"/>
        </w:rPr>
        <w:t>dysfunction</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4</w:t>
      </w:r>
      <w:r w:rsidR="004850FC" w:rsidRPr="006874F3">
        <w:rPr>
          <w:rFonts w:ascii="Book Antiqua" w:eastAsia="Book Antiqua" w:hAnsi="Book Antiqua" w:cs="Book Antiqua"/>
          <w:color w:val="000000"/>
          <w:vertAlign w:val="superscript"/>
        </w:rPr>
        <w:t>3]</w:t>
      </w:r>
      <w:r w:rsidR="004850FC" w:rsidRPr="006874F3">
        <w:rPr>
          <w:rFonts w:ascii="Book Antiqua" w:eastAsia="Book Antiqua" w:hAnsi="Book Antiqua" w:cs="Book Antiqua"/>
          <w:color w:val="000000"/>
        </w:rPr>
        <w:t xml:space="preserve">. </w:t>
      </w:r>
      <w:r w:rsidR="008B19DA" w:rsidRPr="006874F3">
        <w:rPr>
          <w:rFonts w:ascii="Book Antiqua" w:eastAsia="Book Antiqua" w:hAnsi="Book Antiqua" w:cs="Book Antiqua"/>
          <w:color w:val="000000"/>
        </w:rPr>
        <w:t>Moreover, s</w:t>
      </w:r>
      <w:r w:rsidR="00464FE4" w:rsidRPr="006874F3">
        <w:rPr>
          <w:rFonts w:ascii="Book Antiqua" w:eastAsia="Book Antiqua" w:hAnsi="Book Antiqua" w:cs="Book Antiqua"/>
          <w:color w:val="000000"/>
        </w:rPr>
        <w:t xml:space="preserve">tudies have demonstrated that there is an </w:t>
      </w:r>
      <w:r w:rsidR="0064293B" w:rsidRPr="006874F3">
        <w:rPr>
          <w:rFonts w:ascii="Book Antiqua" w:eastAsia="Book Antiqua" w:hAnsi="Book Antiqua" w:cs="Book Antiqua"/>
          <w:color w:val="000000"/>
        </w:rPr>
        <w:t xml:space="preserve">increased risk of decompensation and mortality in COVID-19 patients with </w:t>
      </w:r>
      <w:r w:rsidR="008F1875" w:rsidRPr="006874F3">
        <w:rPr>
          <w:rFonts w:ascii="Book Antiqua" w:eastAsia="Book Antiqua" w:hAnsi="Book Antiqua" w:cs="Book Antiqua"/>
          <w:color w:val="000000"/>
        </w:rPr>
        <w:t xml:space="preserve">pre-existing </w:t>
      </w:r>
      <w:proofErr w:type="gramStart"/>
      <w:r w:rsidR="0064293B" w:rsidRPr="006874F3">
        <w:rPr>
          <w:rFonts w:ascii="Book Antiqua" w:eastAsia="Book Antiqua" w:hAnsi="Book Antiqua" w:cs="Book Antiqua"/>
          <w:color w:val="000000"/>
        </w:rPr>
        <w:t>cirrhosis</w:t>
      </w:r>
      <w:r w:rsidR="0064293B" w:rsidRPr="006874F3">
        <w:rPr>
          <w:rFonts w:ascii="Book Antiqua" w:eastAsia="Book Antiqua" w:hAnsi="Book Antiqua" w:cs="Book Antiqua"/>
          <w:color w:val="000000"/>
          <w:vertAlign w:val="superscript"/>
        </w:rPr>
        <w:t>[</w:t>
      </w:r>
      <w:proofErr w:type="gramEnd"/>
      <w:r w:rsidR="0064293B" w:rsidRPr="006874F3">
        <w:rPr>
          <w:rFonts w:ascii="Book Antiqua" w:eastAsia="Book Antiqua" w:hAnsi="Book Antiqua" w:cs="Book Antiqua"/>
          <w:color w:val="000000"/>
          <w:vertAlign w:val="superscript"/>
        </w:rPr>
        <w:t>44]</w:t>
      </w:r>
      <w:r w:rsidR="0064293B" w:rsidRPr="006874F3">
        <w:rPr>
          <w:rFonts w:ascii="Book Antiqua" w:eastAsia="Book Antiqua" w:hAnsi="Book Antiqua" w:cs="Book Antiqua"/>
          <w:color w:val="000000"/>
        </w:rPr>
        <w:t xml:space="preserve">. This </w:t>
      </w:r>
      <w:r w:rsidR="00142E20" w:rsidRPr="006874F3">
        <w:rPr>
          <w:rFonts w:ascii="Book Antiqua" w:eastAsia="Book Antiqua" w:hAnsi="Book Antiqua" w:cs="Book Antiqua"/>
          <w:color w:val="000000"/>
        </w:rPr>
        <w:t>can</w:t>
      </w:r>
      <w:r w:rsidR="0064293B" w:rsidRPr="006874F3">
        <w:rPr>
          <w:rFonts w:ascii="Book Antiqua" w:eastAsia="Book Antiqua" w:hAnsi="Book Antiqua" w:cs="Book Antiqua"/>
          <w:color w:val="000000"/>
        </w:rPr>
        <w:t xml:space="preserve"> </w:t>
      </w:r>
      <w:r w:rsidR="005912DC" w:rsidRPr="006874F3">
        <w:rPr>
          <w:rFonts w:ascii="Book Antiqua" w:eastAsia="Book Antiqua" w:hAnsi="Book Antiqua" w:cs="Book Antiqua"/>
          <w:color w:val="000000"/>
        </w:rPr>
        <w:t>possibly</w:t>
      </w:r>
      <w:r w:rsidR="00142E20" w:rsidRPr="006874F3">
        <w:rPr>
          <w:rFonts w:ascii="Book Antiqua" w:eastAsia="Book Antiqua" w:hAnsi="Book Antiqua" w:cs="Book Antiqua"/>
          <w:color w:val="000000"/>
        </w:rPr>
        <w:t xml:space="preserve"> be attributed to</w:t>
      </w:r>
      <w:r w:rsidR="0064293B" w:rsidRPr="006874F3">
        <w:rPr>
          <w:rFonts w:ascii="Book Antiqua" w:eastAsia="Book Antiqua" w:hAnsi="Book Antiqua" w:cs="Book Antiqua"/>
          <w:color w:val="000000"/>
        </w:rPr>
        <w:t xml:space="preserve"> cirrhosis-</w:t>
      </w:r>
      <w:r w:rsidR="00C767C3" w:rsidRPr="006874F3">
        <w:rPr>
          <w:rFonts w:ascii="Book Antiqua" w:eastAsia="Book Antiqua" w:hAnsi="Book Antiqua" w:cs="Book Antiqua"/>
          <w:color w:val="000000"/>
        </w:rPr>
        <w:t>related</w:t>
      </w:r>
      <w:r w:rsidR="0064293B" w:rsidRPr="006874F3">
        <w:rPr>
          <w:rFonts w:ascii="Book Antiqua" w:eastAsia="Book Antiqua" w:hAnsi="Book Antiqua" w:cs="Book Antiqua"/>
          <w:color w:val="000000"/>
        </w:rPr>
        <w:t xml:space="preserve"> immun</w:t>
      </w:r>
      <w:r w:rsidR="00A36F88" w:rsidRPr="006874F3">
        <w:rPr>
          <w:rFonts w:ascii="Book Antiqua" w:eastAsia="Book Antiqua" w:hAnsi="Book Antiqua" w:cs="Book Antiqua"/>
          <w:color w:val="000000"/>
        </w:rPr>
        <w:t>ological</w:t>
      </w:r>
      <w:r w:rsidR="0064293B" w:rsidRPr="006874F3">
        <w:rPr>
          <w:rFonts w:ascii="Book Antiqua" w:eastAsia="Book Antiqua" w:hAnsi="Book Antiqua" w:cs="Book Antiqua"/>
          <w:color w:val="000000"/>
        </w:rPr>
        <w:t xml:space="preserve"> modulation, </w:t>
      </w:r>
      <w:r w:rsidR="003E4BDD" w:rsidRPr="006874F3">
        <w:rPr>
          <w:rFonts w:ascii="Book Antiqua" w:eastAsia="Book Antiqua" w:hAnsi="Book Antiqua" w:cs="Book Antiqua"/>
          <w:color w:val="000000"/>
        </w:rPr>
        <w:t>insufficient</w:t>
      </w:r>
      <w:r w:rsidR="0064293B" w:rsidRPr="006874F3">
        <w:rPr>
          <w:rFonts w:ascii="Book Antiqua" w:eastAsia="Book Antiqua" w:hAnsi="Book Antiqua" w:cs="Book Antiqua"/>
          <w:color w:val="000000"/>
        </w:rPr>
        <w:t xml:space="preserve"> physiological reserves, and an increased risk of severe COVID-1</w:t>
      </w:r>
      <w:r w:rsidR="00132128" w:rsidRPr="006874F3">
        <w:rPr>
          <w:rFonts w:ascii="Book Antiqua" w:eastAsia="Book Antiqua" w:hAnsi="Book Antiqua" w:cs="Book Antiqua"/>
          <w:color w:val="000000"/>
        </w:rPr>
        <w:t xml:space="preserve">9 </w:t>
      </w:r>
      <w:proofErr w:type="gramStart"/>
      <w:r w:rsidR="00132128" w:rsidRPr="006874F3">
        <w:rPr>
          <w:rFonts w:ascii="Book Antiqua" w:eastAsia="Book Antiqua" w:hAnsi="Book Antiqua" w:cs="Book Antiqua"/>
          <w:color w:val="000000"/>
        </w:rPr>
        <w:t>disease</w:t>
      </w:r>
      <w:r w:rsidR="0064293B" w:rsidRPr="006874F3">
        <w:rPr>
          <w:rFonts w:ascii="Book Antiqua" w:eastAsia="Book Antiqua" w:hAnsi="Book Antiqua" w:cs="Book Antiqua"/>
          <w:color w:val="000000"/>
          <w:vertAlign w:val="superscript"/>
        </w:rPr>
        <w:t>[</w:t>
      </w:r>
      <w:proofErr w:type="gramEnd"/>
      <w:r w:rsidR="0064293B" w:rsidRPr="006874F3">
        <w:rPr>
          <w:rFonts w:ascii="Book Antiqua" w:eastAsia="Book Antiqua" w:hAnsi="Book Antiqua" w:cs="Book Antiqua"/>
          <w:color w:val="000000"/>
          <w:vertAlign w:val="superscript"/>
        </w:rPr>
        <w:t>43,44]</w:t>
      </w:r>
      <w:r w:rsidR="0064293B" w:rsidRPr="006874F3">
        <w:rPr>
          <w:rFonts w:ascii="Book Antiqua" w:eastAsia="Book Antiqua" w:hAnsi="Book Antiqua" w:cs="Book Antiqua"/>
          <w:color w:val="000000"/>
        </w:rPr>
        <w:t xml:space="preserve">. The </w:t>
      </w:r>
      <w:r w:rsidR="00053A0B" w:rsidRPr="006874F3">
        <w:rPr>
          <w:rFonts w:ascii="Book Antiqua" w:eastAsia="Book Antiqua" w:hAnsi="Book Antiqua" w:cs="Book Antiqua"/>
          <w:color w:val="000000"/>
        </w:rPr>
        <w:t xml:space="preserve">underlying </w:t>
      </w:r>
      <w:r w:rsidR="0064293B" w:rsidRPr="006874F3">
        <w:rPr>
          <w:rFonts w:ascii="Book Antiqua" w:eastAsia="Book Antiqua" w:hAnsi="Book Antiqua" w:cs="Book Antiqua"/>
          <w:color w:val="000000"/>
        </w:rPr>
        <w:t xml:space="preserve">mechanism of liver injury </w:t>
      </w:r>
      <w:r w:rsidR="00053A0B" w:rsidRPr="006874F3">
        <w:rPr>
          <w:rFonts w:ascii="Book Antiqua" w:eastAsia="Book Antiqua" w:hAnsi="Book Antiqua" w:cs="Book Antiqua"/>
          <w:color w:val="000000"/>
        </w:rPr>
        <w:t>secondary to</w:t>
      </w:r>
      <w:r w:rsidR="0064293B" w:rsidRPr="006874F3">
        <w:rPr>
          <w:rFonts w:ascii="Book Antiqua" w:eastAsia="Book Antiqua" w:hAnsi="Book Antiqua" w:cs="Book Antiqua"/>
          <w:color w:val="000000"/>
        </w:rPr>
        <w:t xml:space="preserve"> COVID-19 is multifactorial. SARS-CoV-2 may induce direct hepatotoxicity </w:t>
      </w:r>
      <w:r w:rsidR="0064293B" w:rsidRPr="006874F3">
        <w:rPr>
          <w:rFonts w:ascii="Book Antiqua" w:eastAsia="Book Antiqua" w:hAnsi="Book Antiqua" w:cs="Book Antiqua"/>
          <w:i/>
          <w:iCs/>
          <w:color w:val="000000"/>
        </w:rPr>
        <w:t>via</w:t>
      </w:r>
      <w:r w:rsidR="0064293B" w:rsidRPr="006874F3">
        <w:rPr>
          <w:rFonts w:ascii="Book Antiqua" w:eastAsia="Book Antiqua" w:hAnsi="Book Antiqua" w:cs="Book Antiqua"/>
          <w:color w:val="000000"/>
        </w:rPr>
        <w:t xml:space="preserve"> cholangiocytes, translocation from the gut to the liver, or indirect </w:t>
      </w:r>
      <w:r w:rsidR="00B3465E" w:rsidRPr="006874F3">
        <w:rPr>
          <w:rFonts w:ascii="Book Antiqua" w:eastAsia="Book Antiqua" w:hAnsi="Book Antiqua" w:cs="Book Antiqua"/>
          <w:color w:val="000000"/>
        </w:rPr>
        <w:t xml:space="preserve">liver </w:t>
      </w:r>
      <w:r w:rsidR="00303D19" w:rsidRPr="006874F3">
        <w:rPr>
          <w:rFonts w:ascii="Book Antiqua" w:eastAsia="Book Antiqua" w:hAnsi="Book Antiqua" w:cs="Book Antiqua"/>
          <w:color w:val="000000"/>
        </w:rPr>
        <w:t>damage</w:t>
      </w:r>
      <w:r w:rsidR="0064293B" w:rsidRPr="006874F3">
        <w:rPr>
          <w:rFonts w:ascii="Book Antiqua" w:eastAsia="Book Antiqua" w:hAnsi="Book Antiqua" w:cs="Book Antiqua"/>
          <w:color w:val="000000"/>
        </w:rPr>
        <w:t xml:space="preserve"> from systemic inflammation, hypoxia, ischemic </w:t>
      </w:r>
      <w:r w:rsidR="000D0447" w:rsidRPr="006874F3">
        <w:rPr>
          <w:rFonts w:ascii="Book Antiqua" w:eastAsia="Book Antiqua" w:hAnsi="Book Antiqua" w:cs="Book Antiqua"/>
          <w:color w:val="000000"/>
        </w:rPr>
        <w:t>insult</w:t>
      </w:r>
      <w:r w:rsidR="0064293B" w:rsidRPr="006874F3">
        <w:rPr>
          <w:rFonts w:ascii="Book Antiqua" w:eastAsia="Book Antiqua" w:hAnsi="Book Antiqua" w:cs="Book Antiqua"/>
          <w:color w:val="000000"/>
        </w:rPr>
        <w:t xml:space="preserve">, or drug-induced liver </w:t>
      </w:r>
      <w:proofErr w:type="gramStart"/>
      <w:r w:rsidR="0064293B" w:rsidRPr="006874F3">
        <w:rPr>
          <w:rFonts w:ascii="Book Antiqua" w:eastAsia="Book Antiqua" w:hAnsi="Book Antiqua" w:cs="Book Antiqua"/>
          <w:color w:val="000000"/>
        </w:rPr>
        <w:t>injury</w:t>
      </w:r>
      <w:r w:rsidR="0064293B" w:rsidRPr="006874F3">
        <w:rPr>
          <w:rFonts w:ascii="Book Antiqua" w:eastAsia="Book Antiqua" w:hAnsi="Book Antiqua" w:cs="Book Antiqua"/>
          <w:color w:val="000000"/>
          <w:vertAlign w:val="superscript"/>
        </w:rPr>
        <w:t>[</w:t>
      </w:r>
      <w:proofErr w:type="gramEnd"/>
      <w:r w:rsidR="0064293B" w:rsidRPr="006874F3">
        <w:rPr>
          <w:rFonts w:ascii="Book Antiqua" w:eastAsia="Book Antiqua" w:hAnsi="Book Antiqua" w:cs="Book Antiqua"/>
          <w:color w:val="000000"/>
          <w:vertAlign w:val="superscript"/>
        </w:rPr>
        <w:t>44]</w:t>
      </w:r>
      <w:r w:rsidR="0064293B" w:rsidRPr="006874F3">
        <w:rPr>
          <w:rFonts w:ascii="Book Antiqua" w:eastAsia="Book Antiqua" w:hAnsi="Book Antiqua" w:cs="Book Antiqua"/>
          <w:color w:val="000000"/>
        </w:rPr>
        <w:t xml:space="preserve">. While </w:t>
      </w:r>
      <w:r w:rsidR="00F80C28" w:rsidRPr="006874F3">
        <w:rPr>
          <w:rFonts w:ascii="Book Antiqua" w:eastAsia="Book Antiqua" w:hAnsi="Book Antiqua" w:cs="Book Antiqua"/>
          <w:color w:val="000000"/>
        </w:rPr>
        <w:t xml:space="preserve">the </w:t>
      </w:r>
      <w:r w:rsidR="0064293B" w:rsidRPr="006874F3">
        <w:rPr>
          <w:rFonts w:ascii="Book Antiqua" w:eastAsia="Book Antiqua" w:hAnsi="Book Antiqua" w:cs="Book Antiqua"/>
          <w:color w:val="000000"/>
        </w:rPr>
        <w:t xml:space="preserve">expression of ACE-2 receptors on hepatocytes has been </w:t>
      </w:r>
      <w:r w:rsidR="0064293B" w:rsidRPr="006874F3">
        <w:rPr>
          <w:rFonts w:ascii="Book Antiqua" w:eastAsia="Book Antiqua" w:hAnsi="Book Antiqua" w:cs="Book Antiqua"/>
          <w:color w:val="000000"/>
        </w:rPr>
        <w:lastRenderedPageBreak/>
        <w:t xml:space="preserve">reported, a substantial contribution from indirect causes of liver injury has been described in COVID-19 </w:t>
      </w:r>
      <w:proofErr w:type="gramStart"/>
      <w:r w:rsidR="0064293B" w:rsidRPr="006874F3">
        <w:rPr>
          <w:rFonts w:ascii="Book Antiqua" w:eastAsia="Book Antiqua" w:hAnsi="Book Antiqua" w:cs="Book Antiqua"/>
          <w:color w:val="000000"/>
        </w:rPr>
        <w:t>patients</w:t>
      </w:r>
      <w:r w:rsidR="0064293B" w:rsidRPr="006874F3">
        <w:rPr>
          <w:rFonts w:ascii="Book Antiqua" w:eastAsia="Book Antiqua" w:hAnsi="Book Antiqua" w:cs="Book Antiqua"/>
          <w:color w:val="000000"/>
          <w:vertAlign w:val="superscript"/>
        </w:rPr>
        <w:t>[</w:t>
      </w:r>
      <w:proofErr w:type="gramEnd"/>
      <w:r w:rsidR="0064293B" w:rsidRPr="006874F3">
        <w:rPr>
          <w:rFonts w:ascii="Book Antiqua" w:eastAsia="Book Antiqua" w:hAnsi="Book Antiqua" w:cs="Book Antiqua"/>
          <w:color w:val="000000"/>
          <w:vertAlign w:val="superscript"/>
        </w:rPr>
        <w:t>44]</w:t>
      </w:r>
      <w:r w:rsidR="0064293B" w:rsidRPr="006874F3">
        <w:rPr>
          <w:rFonts w:ascii="Book Antiqua" w:eastAsia="Book Antiqua" w:hAnsi="Book Antiqua" w:cs="Book Antiqua"/>
          <w:color w:val="000000"/>
        </w:rPr>
        <w:t xml:space="preserve">. Furthermore, treating severe COVID-19 </w:t>
      </w:r>
      <w:r w:rsidR="003753B1" w:rsidRPr="006874F3">
        <w:rPr>
          <w:rFonts w:ascii="Book Antiqua" w:eastAsia="Book Antiqua" w:hAnsi="Book Antiqua" w:cs="Book Antiqua"/>
          <w:color w:val="000000"/>
        </w:rPr>
        <w:t xml:space="preserve">infection </w:t>
      </w:r>
      <w:r w:rsidR="0064293B" w:rsidRPr="006874F3">
        <w:rPr>
          <w:rFonts w:ascii="Book Antiqua" w:eastAsia="Book Antiqua" w:hAnsi="Book Antiqua" w:cs="Book Antiqua"/>
          <w:color w:val="000000"/>
        </w:rPr>
        <w:t xml:space="preserve">with certain antiviral agents, immunomodulators, and supportive agents may also cause </w:t>
      </w:r>
      <w:proofErr w:type="gramStart"/>
      <w:r w:rsidR="0064293B" w:rsidRPr="006874F3">
        <w:rPr>
          <w:rFonts w:ascii="Book Antiqua" w:eastAsia="Book Antiqua" w:hAnsi="Book Antiqua" w:cs="Book Antiqua"/>
          <w:color w:val="000000"/>
        </w:rPr>
        <w:t>hepatotoxicity</w:t>
      </w:r>
      <w:r w:rsidR="0064293B" w:rsidRPr="006874F3">
        <w:rPr>
          <w:rFonts w:ascii="Book Antiqua" w:eastAsia="Book Antiqua" w:hAnsi="Book Antiqua" w:cs="Book Antiqua"/>
          <w:color w:val="000000"/>
          <w:vertAlign w:val="superscript"/>
        </w:rPr>
        <w:t>[</w:t>
      </w:r>
      <w:proofErr w:type="gramEnd"/>
      <w:r w:rsidR="0064293B" w:rsidRPr="006874F3">
        <w:rPr>
          <w:rFonts w:ascii="Book Antiqua" w:eastAsia="Book Antiqua" w:hAnsi="Book Antiqua" w:cs="Book Antiqua"/>
          <w:color w:val="000000"/>
          <w:vertAlign w:val="superscript"/>
        </w:rPr>
        <w:t>44]</w:t>
      </w:r>
      <w:r w:rsidR="0064293B" w:rsidRPr="006874F3">
        <w:rPr>
          <w:rFonts w:ascii="Book Antiqua" w:eastAsia="Book Antiqua" w:hAnsi="Book Antiqua" w:cs="Book Antiqua"/>
          <w:color w:val="000000"/>
        </w:rPr>
        <w:t xml:space="preserve">. Large registries report a case fatality rate of 38%, rising to 70% in the Child-Pugh C </w:t>
      </w:r>
      <w:proofErr w:type="gramStart"/>
      <w:r w:rsidR="0064293B" w:rsidRPr="006874F3">
        <w:rPr>
          <w:rFonts w:ascii="Book Antiqua" w:eastAsia="Book Antiqua" w:hAnsi="Book Antiqua" w:cs="Book Antiqua"/>
          <w:color w:val="000000"/>
        </w:rPr>
        <w:t>category</w:t>
      </w:r>
      <w:r w:rsidR="0064293B" w:rsidRPr="006874F3">
        <w:rPr>
          <w:rFonts w:ascii="Book Antiqua" w:eastAsia="Book Antiqua" w:hAnsi="Book Antiqua" w:cs="Book Antiqua"/>
          <w:color w:val="000000"/>
          <w:vertAlign w:val="superscript"/>
        </w:rPr>
        <w:t>[</w:t>
      </w:r>
      <w:proofErr w:type="gramEnd"/>
      <w:r w:rsidR="0064293B" w:rsidRPr="006874F3">
        <w:rPr>
          <w:rFonts w:ascii="Book Antiqua" w:eastAsia="Book Antiqua" w:hAnsi="Book Antiqua" w:cs="Book Antiqua"/>
          <w:color w:val="000000"/>
          <w:vertAlign w:val="superscript"/>
        </w:rPr>
        <w:t>7,44]</w:t>
      </w:r>
      <w:r w:rsidR="0064293B" w:rsidRPr="006874F3">
        <w:rPr>
          <w:rFonts w:ascii="Book Antiqua" w:eastAsia="Book Antiqua" w:hAnsi="Book Antiqua" w:cs="Book Antiqua"/>
          <w:color w:val="000000"/>
        </w:rPr>
        <w:t xml:space="preserve">. These findings highlight the need for vigilant pharmacological management. Further research is warranted to evaluate the </w:t>
      </w:r>
      <w:r w:rsidR="00B15A2A" w:rsidRPr="006874F3">
        <w:rPr>
          <w:rFonts w:ascii="Book Antiqua" w:eastAsia="Book Antiqua" w:hAnsi="Book Antiqua" w:cs="Book Antiqua"/>
          <w:color w:val="000000"/>
        </w:rPr>
        <w:t xml:space="preserve">pathological </w:t>
      </w:r>
      <w:r w:rsidR="0064293B" w:rsidRPr="006874F3">
        <w:rPr>
          <w:rFonts w:ascii="Book Antiqua" w:eastAsia="Book Antiqua" w:hAnsi="Book Antiqua" w:cs="Book Antiqua"/>
          <w:color w:val="000000"/>
        </w:rPr>
        <w:t>interplay between AC and COVID-19</w:t>
      </w:r>
      <w:r w:rsidR="00EB4B59" w:rsidRPr="006874F3">
        <w:rPr>
          <w:rFonts w:ascii="Book Antiqua" w:eastAsia="Book Antiqua" w:hAnsi="Book Antiqua" w:cs="Book Antiqua"/>
          <w:color w:val="000000"/>
        </w:rPr>
        <w:t>.</w:t>
      </w:r>
      <w:r w:rsidR="0064293B" w:rsidRPr="006874F3">
        <w:rPr>
          <w:rFonts w:ascii="Book Antiqua" w:eastAsia="Book Antiqua" w:hAnsi="Book Antiqua" w:cs="Book Antiqua"/>
          <w:color w:val="000000"/>
        </w:rPr>
        <w:t xml:space="preserve"> </w:t>
      </w:r>
      <w:r w:rsidR="00EB4B59" w:rsidRPr="006874F3">
        <w:rPr>
          <w:rFonts w:ascii="Book Antiqua" w:eastAsia="Book Antiqua" w:hAnsi="Book Antiqua" w:cs="Book Antiqua"/>
          <w:color w:val="000000"/>
        </w:rPr>
        <w:t xml:space="preserve">It is </w:t>
      </w:r>
      <w:r w:rsidR="0064293B" w:rsidRPr="006874F3">
        <w:rPr>
          <w:rFonts w:ascii="Book Antiqua" w:eastAsia="Book Antiqua" w:hAnsi="Book Antiqua" w:cs="Book Antiqua"/>
          <w:color w:val="000000"/>
        </w:rPr>
        <w:t xml:space="preserve">particularly </w:t>
      </w:r>
      <w:r w:rsidR="00EB4B59" w:rsidRPr="006874F3">
        <w:rPr>
          <w:rFonts w:ascii="Book Antiqua" w:eastAsia="Book Antiqua" w:hAnsi="Book Antiqua" w:cs="Book Antiqua"/>
          <w:color w:val="000000"/>
        </w:rPr>
        <w:t>important to</w:t>
      </w:r>
      <w:r w:rsidR="0064293B" w:rsidRPr="006874F3">
        <w:rPr>
          <w:rFonts w:ascii="Book Antiqua" w:eastAsia="Book Antiqua" w:hAnsi="Book Antiqua" w:cs="Book Antiqua"/>
          <w:color w:val="000000"/>
        </w:rPr>
        <w:t xml:space="preserve"> understand the mechanisms of liver injury and the impact of COVID-19 on pre-existing liver disease.</w:t>
      </w:r>
    </w:p>
    <w:p w14:paraId="74597F8A" w14:textId="14142A58" w:rsidR="00A77B3E" w:rsidRPr="006874F3" w:rsidRDefault="0064293B" w:rsidP="006874F3">
      <w:pPr>
        <w:spacing w:line="360" w:lineRule="auto"/>
        <w:ind w:firstLine="240"/>
        <w:jc w:val="both"/>
        <w:rPr>
          <w:rFonts w:ascii="Book Antiqua" w:hAnsi="Book Antiqua"/>
        </w:rPr>
      </w:pPr>
      <w:r w:rsidRPr="006874F3">
        <w:rPr>
          <w:rFonts w:ascii="Book Antiqua" w:eastAsia="Book Antiqua" w:hAnsi="Book Antiqua" w:cs="Book Antiqua"/>
          <w:color w:val="000000"/>
        </w:rPr>
        <w:t xml:space="preserve">Our retrospective study is one of the largest to evaluate the specific clinical impact of AC on COVID-19 hospitalizations. We analyzed the patient outcomes based on comorbidities, mechanical ventilation, ICU admission, and mortality predictors. Given the critical nature of the disease association, a multidisciplinary approach is required to manage </w:t>
      </w:r>
      <w:r w:rsidR="00CB0176" w:rsidRPr="006874F3">
        <w:rPr>
          <w:rFonts w:ascii="Book Antiqua" w:eastAsia="Book Antiqua" w:hAnsi="Book Antiqua" w:cs="Book Antiqua"/>
          <w:color w:val="000000"/>
        </w:rPr>
        <w:t>hospitalized COVID-19</w:t>
      </w:r>
      <w:r w:rsidRPr="006874F3">
        <w:rPr>
          <w:rFonts w:ascii="Book Antiqua" w:eastAsia="Book Antiqua" w:hAnsi="Book Antiqua" w:cs="Book Antiqua"/>
          <w:color w:val="000000"/>
        </w:rPr>
        <w:t xml:space="preserve"> patients</w:t>
      </w:r>
      <w:r w:rsidR="00CB0176" w:rsidRPr="006874F3">
        <w:rPr>
          <w:rFonts w:ascii="Book Antiqua" w:eastAsia="Book Antiqua" w:hAnsi="Book Antiqua" w:cs="Book Antiqua"/>
          <w:color w:val="000000"/>
        </w:rPr>
        <w:t xml:space="preserve"> with AC</w:t>
      </w:r>
      <w:r w:rsidRPr="006874F3">
        <w:rPr>
          <w:rFonts w:ascii="Book Antiqua" w:eastAsia="Book Antiqua" w:hAnsi="Book Antiqua" w:cs="Book Antiqua"/>
          <w:color w:val="000000"/>
        </w:rPr>
        <w:t>. This study will provide invaluable information with regard to identifying high-risk patients and monitoring the factors associated with the rising prevalence of AC. One of the major strengths of this study is the detailed comparison between COVID-19 patients with and without AC. This allows for a better understanding of the variables associated with mortality among the two cohorts.</w:t>
      </w:r>
    </w:p>
    <w:p w14:paraId="287ECE6A" w14:textId="77777777" w:rsidR="00A77B3E" w:rsidRPr="006874F3" w:rsidRDefault="00A77B3E" w:rsidP="006874F3">
      <w:pPr>
        <w:spacing w:line="360" w:lineRule="auto"/>
        <w:jc w:val="both"/>
        <w:rPr>
          <w:rFonts w:ascii="Book Antiqua" w:hAnsi="Book Antiqua"/>
        </w:rPr>
      </w:pPr>
    </w:p>
    <w:p w14:paraId="23C186F6"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i/>
          <w:iCs/>
          <w:color w:val="000000"/>
        </w:rPr>
        <w:t>Limitations</w:t>
      </w:r>
    </w:p>
    <w:p w14:paraId="526345A9" w14:textId="64A93C4C"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 xml:space="preserve">We acknowledge certain limitations to our study. The ICD-10 coding system may present inaccurate data when utilizing a large database like NIS, which may potentially skew the analysis. In addition, the NIS data might only be representative of those hospitals participating in the Healthcare Cost and Utilization </w:t>
      </w:r>
      <w:proofErr w:type="gramStart"/>
      <w:r w:rsidRPr="006874F3">
        <w:rPr>
          <w:rFonts w:ascii="Book Antiqua" w:eastAsia="Book Antiqua" w:hAnsi="Book Antiqua" w:cs="Book Antiqua"/>
          <w:color w:val="000000"/>
        </w:rPr>
        <w:t>Project</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45]</w:t>
      </w:r>
      <w:r w:rsidRPr="006874F3">
        <w:rPr>
          <w:rFonts w:ascii="Book Antiqua" w:eastAsia="Book Antiqua" w:hAnsi="Book Antiqua" w:cs="Book Antiqua"/>
          <w:color w:val="000000"/>
        </w:rPr>
        <w:t>. The information regarding severity of the disease or treatment is not provided in the NIS database. The COVID-19 waves varied from state to state within the United States. Hence, some areas were more heavily impacted than others. Upon analysis of geographical regions</w:t>
      </w:r>
      <w:r w:rsidR="003D6F65" w:rsidRPr="006874F3">
        <w:rPr>
          <w:rFonts w:ascii="Book Antiqua" w:eastAsia="Book Antiqua" w:hAnsi="Book Antiqua" w:cs="Book Antiqua"/>
          <w:color w:val="000000"/>
        </w:rPr>
        <w:t xml:space="preserve"> in our data</w:t>
      </w:r>
      <w:r w:rsidRPr="006874F3">
        <w:rPr>
          <w:rFonts w:ascii="Book Antiqua" w:eastAsia="Book Antiqua" w:hAnsi="Book Antiqua" w:cs="Book Antiqua"/>
          <w:color w:val="000000"/>
        </w:rPr>
        <w:t xml:space="preserve">, urban teaching hospitals had a greater number of </w:t>
      </w:r>
      <w:r w:rsidRPr="006874F3">
        <w:rPr>
          <w:rFonts w:ascii="Book Antiqua" w:eastAsia="Book Antiqua" w:hAnsi="Book Antiqua" w:cs="Book Antiqua"/>
          <w:color w:val="000000"/>
        </w:rPr>
        <w:lastRenderedPageBreak/>
        <w:t>patients</w:t>
      </w:r>
      <w:r w:rsidR="004D05C4" w:rsidRPr="006874F3">
        <w:rPr>
          <w:rFonts w:ascii="Book Antiqua" w:eastAsia="Book Antiqua" w:hAnsi="Book Antiqua" w:cs="Book Antiqua"/>
          <w:color w:val="000000"/>
        </w:rPr>
        <w:t xml:space="preserve"> with AC</w:t>
      </w:r>
      <w:r w:rsidRPr="006874F3">
        <w:rPr>
          <w:rFonts w:ascii="Book Antiqua" w:eastAsia="Book Antiqua" w:hAnsi="Book Antiqua" w:cs="Book Antiqua"/>
          <w:color w:val="000000"/>
        </w:rPr>
        <w:t xml:space="preserve">. A nationwide study of hospitalized patients in the United States identified urban hospitals as being associated with a greater risk of infection in cirrhotic </w:t>
      </w:r>
      <w:proofErr w:type="gramStart"/>
      <w:r w:rsidRPr="006874F3">
        <w:rPr>
          <w:rFonts w:ascii="Book Antiqua" w:eastAsia="Book Antiqua" w:hAnsi="Book Antiqua" w:cs="Book Antiqua"/>
          <w:color w:val="000000"/>
        </w:rPr>
        <w:t>patients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46]</w:t>
      </w:r>
      <w:r w:rsidRPr="006874F3">
        <w:rPr>
          <w:rFonts w:ascii="Book Antiqua" w:eastAsia="Book Antiqua" w:hAnsi="Book Antiqua" w:cs="Book Antiqua"/>
          <w:color w:val="000000"/>
        </w:rPr>
        <w:t>. These infections include</w:t>
      </w:r>
      <w:r w:rsidR="008D3F30" w:rsidRPr="006874F3">
        <w:rPr>
          <w:rFonts w:ascii="Book Antiqua" w:eastAsia="Book Antiqua" w:hAnsi="Book Antiqua" w:cs="Book Antiqua"/>
          <w:color w:val="000000"/>
        </w:rPr>
        <w:t>d</w:t>
      </w:r>
      <w:r w:rsidRPr="006874F3">
        <w:rPr>
          <w:rFonts w:ascii="Book Antiqua" w:eastAsia="Book Antiqua" w:hAnsi="Book Antiqua" w:cs="Book Antiqua"/>
          <w:color w:val="000000"/>
        </w:rPr>
        <w:t xml:space="preserve"> sepsis, pneumonia, and spontaneous bacterial </w:t>
      </w:r>
      <w:proofErr w:type="gramStart"/>
      <w:r w:rsidRPr="006874F3">
        <w:rPr>
          <w:rFonts w:ascii="Book Antiqua" w:eastAsia="Book Antiqua" w:hAnsi="Book Antiqua" w:cs="Book Antiqua"/>
          <w:color w:val="000000"/>
        </w:rPr>
        <w:t>peritonitis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46]</w:t>
      </w:r>
      <w:r w:rsidRPr="006874F3">
        <w:rPr>
          <w:rFonts w:ascii="Book Antiqua" w:eastAsia="Book Antiqua" w:hAnsi="Book Antiqua" w:cs="Book Antiqua"/>
          <w:color w:val="000000"/>
        </w:rPr>
        <w:t xml:space="preserve">. Therefore, the mortality rate might be higher, especially in urban hospitals. Moreover, it can be difficult to diagnose chronic non-AC </w:t>
      </w:r>
      <w:r w:rsidR="00F1176D" w:rsidRPr="006874F3">
        <w:rPr>
          <w:rFonts w:ascii="Book Antiqua" w:eastAsia="Book Antiqua" w:hAnsi="Book Antiqua" w:cs="Book Antiqua"/>
          <w:color w:val="000000"/>
        </w:rPr>
        <w:t>as</w:t>
      </w:r>
      <w:r w:rsidRPr="006874F3">
        <w:rPr>
          <w:rFonts w:ascii="Book Antiqua" w:eastAsia="Book Antiqua" w:hAnsi="Book Antiqua" w:cs="Book Antiqua"/>
          <w:color w:val="000000"/>
        </w:rPr>
        <w:t xml:space="preserve"> COVID-19 </w:t>
      </w:r>
      <w:r w:rsidR="00226D92" w:rsidRPr="006874F3">
        <w:rPr>
          <w:rFonts w:ascii="Book Antiqua" w:eastAsia="Book Antiqua" w:hAnsi="Book Antiqua" w:cs="Book Antiqua"/>
          <w:color w:val="000000"/>
        </w:rPr>
        <w:t xml:space="preserve">may </w:t>
      </w:r>
      <w:r w:rsidR="006E0016" w:rsidRPr="006874F3">
        <w:rPr>
          <w:rFonts w:ascii="Book Antiqua" w:eastAsia="Book Antiqua" w:hAnsi="Book Antiqua" w:cs="Book Antiqua"/>
          <w:color w:val="000000"/>
        </w:rPr>
        <w:t>l</w:t>
      </w:r>
      <w:r w:rsidRPr="006874F3">
        <w:rPr>
          <w:rFonts w:ascii="Book Antiqua" w:eastAsia="Book Antiqua" w:hAnsi="Book Antiqua" w:cs="Book Antiqua"/>
          <w:color w:val="000000"/>
        </w:rPr>
        <w:t xml:space="preserve">ead to abnormalities in liver function testing </w:t>
      </w:r>
      <w:r w:rsidR="00426DFF" w:rsidRPr="006874F3">
        <w:rPr>
          <w:rFonts w:ascii="Book Antiqua" w:eastAsia="Book Antiqua" w:hAnsi="Book Antiqua" w:cs="Book Antiqua"/>
          <w:color w:val="000000"/>
        </w:rPr>
        <w:t xml:space="preserve">in hospitalized </w:t>
      </w:r>
      <w:proofErr w:type="gramStart"/>
      <w:r w:rsidR="00426DFF" w:rsidRPr="006874F3">
        <w:rPr>
          <w:rFonts w:ascii="Book Antiqua" w:eastAsia="Book Antiqua" w:hAnsi="Book Antiqua" w:cs="Book Antiqua"/>
          <w:color w:val="000000"/>
        </w:rPr>
        <w:t>patients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47,48]</w:t>
      </w:r>
      <w:r w:rsidRPr="006874F3">
        <w:rPr>
          <w:rFonts w:ascii="Book Antiqua" w:eastAsia="Book Antiqua" w:hAnsi="Book Antiqua" w:cs="Book Antiqua"/>
          <w:color w:val="000000"/>
        </w:rPr>
        <w:t>.</w:t>
      </w:r>
    </w:p>
    <w:p w14:paraId="45744A5F" w14:textId="77777777" w:rsidR="00A77B3E" w:rsidRPr="006874F3" w:rsidRDefault="00A77B3E" w:rsidP="006874F3">
      <w:pPr>
        <w:spacing w:line="360" w:lineRule="auto"/>
        <w:jc w:val="both"/>
        <w:rPr>
          <w:rFonts w:ascii="Book Antiqua" w:hAnsi="Book Antiqua"/>
        </w:rPr>
      </w:pPr>
    </w:p>
    <w:p w14:paraId="19560085"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aps/>
          <w:color w:val="000000"/>
          <w:u w:val="single"/>
        </w:rPr>
        <w:t>CONCLUSION</w:t>
      </w:r>
    </w:p>
    <w:p w14:paraId="135EB846" w14:textId="6BC2BE1E"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This study has thoroughly analyzed the influence of AC on COVID-19 hospitalizations. Our results indicate that the presence of AC does not significantly impact mortality in COVID-19 patients, warranting further evaluation in a larger cohort. Interestingly, despite the higher ECI score</w:t>
      </w:r>
      <w:r w:rsidR="00695D58" w:rsidRPr="006874F3">
        <w:rPr>
          <w:rFonts w:ascii="Book Antiqua" w:eastAsia="Book Antiqua" w:hAnsi="Book Antiqua" w:cs="Book Antiqua"/>
          <w:color w:val="000000"/>
        </w:rPr>
        <w:t>s</w:t>
      </w:r>
      <w:r w:rsidRPr="006874F3">
        <w:rPr>
          <w:rFonts w:ascii="Book Antiqua" w:eastAsia="Book Antiqua" w:hAnsi="Book Antiqua" w:cs="Book Antiqua"/>
          <w:color w:val="000000"/>
        </w:rPr>
        <w:t xml:space="preserve"> among the AC cohort, the length of stay and ICU admission rates were comparatively similar across the non-AC cohort. Advanced age was found to be a predictor of death in patients</w:t>
      </w:r>
      <w:r w:rsidR="004D05C4" w:rsidRPr="006874F3">
        <w:rPr>
          <w:rFonts w:ascii="Book Antiqua" w:eastAsia="Book Antiqua" w:hAnsi="Book Antiqua" w:cs="Book Antiqua"/>
          <w:color w:val="000000"/>
        </w:rPr>
        <w:t xml:space="preserve"> with AC</w:t>
      </w:r>
      <w:r w:rsidRPr="006874F3">
        <w:rPr>
          <w:rFonts w:ascii="Book Antiqua" w:eastAsia="Book Antiqua" w:hAnsi="Book Antiqua" w:cs="Book Antiqua"/>
          <w:color w:val="000000"/>
        </w:rPr>
        <w:t xml:space="preserve">, along with other variables like </w:t>
      </w:r>
      <w:r w:rsidR="00E91D58" w:rsidRPr="006874F3">
        <w:rPr>
          <w:rFonts w:ascii="Book Antiqua" w:eastAsia="Book Antiqua" w:hAnsi="Book Antiqua" w:cs="Book Antiqua"/>
          <w:color w:val="000000"/>
        </w:rPr>
        <w:t xml:space="preserve">cardiac arrhythmias, coagulopathy, protein-calorie malnutrition, fluid and electrolyte disorders, septic shock, and </w:t>
      </w:r>
      <w:r w:rsidR="002734DA" w:rsidRPr="006874F3">
        <w:rPr>
          <w:rFonts w:ascii="Book Antiqua" w:eastAsia="Book Antiqua" w:hAnsi="Book Antiqua" w:cs="Book Antiqua"/>
          <w:color w:val="000000"/>
        </w:rPr>
        <w:t xml:space="preserve">upper extremity </w:t>
      </w:r>
      <w:r w:rsidR="00EC42B4" w:rsidRPr="006874F3">
        <w:rPr>
          <w:rFonts w:ascii="Book Antiqua" w:eastAsia="Book Antiqua" w:hAnsi="Book Antiqua" w:cs="Book Antiqua"/>
          <w:color w:val="000000"/>
        </w:rPr>
        <w:t>VTE</w:t>
      </w:r>
      <w:r w:rsidR="00E91D58"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 xml:space="preserve">Due to the multifactorial nature of hepatic injury in COVID-19, further research will be required to evaluate effective pharmacological treatments in COVID-19 patients with AC. Despite the fact that COVID-19 transmission has slowed down, identifying high-risk groups early on </w:t>
      </w:r>
      <w:r w:rsidR="009524EA" w:rsidRPr="006874F3">
        <w:rPr>
          <w:rFonts w:ascii="Book Antiqua" w:eastAsia="Book Antiqua" w:hAnsi="Book Antiqua" w:cs="Book Antiqua"/>
          <w:color w:val="000000"/>
        </w:rPr>
        <w:t>is important</w:t>
      </w:r>
      <w:r w:rsidRPr="006874F3">
        <w:rPr>
          <w:rFonts w:ascii="Book Antiqua" w:eastAsia="Book Antiqua" w:hAnsi="Book Antiqua" w:cs="Book Antiqua"/>
          <w:color w:val="000000"/>
        </w:rPr>
        <w:t xml:space="preserve">. It will make it more convenient for hospitalized COVID-19 patients with AC to receive a </w:t>
      </w:r>
      <w:r w:rsidR="007B2778" w:rsidRPr="006874F3">
        <w:rPr>
          <w:rFonts w:ascii="Book Antiqua" w:eastAsia="Book Antiqua" w:hAnsi="Book Antiqua" w:cs="Book Antiqua"/>
          <w:color w:val="000000"/>
        </w:rPr>
        <w:t>tailored medical treatment</w:t>
      </w:r>
      <w:r w:rsidRPr="006874F3">
        <w:rPr>
          <w:rFonts w:ascii="Book Antiqua" w:eastAsia="Book Antiqua" w:hAnsi="Book Antiqua" w:cs="Book Antiqua"/>
          <w:color w:val="000000"/>
        </w:rPr>
        <w:t xml:space="preserve"> that could improve their prognosis.</w:t>
      </w:r>
    </w:p>
    <w:p w14:paraId="33D0139F" w14:textId="77777777" w:rsidR="00A77B3E" w:rsidRPr="006874F3" w:rsidRDefault="00A77B3E" w:rsidP="006874F3">
      <w:pPr>
        <w:spacing w:line="360" w:lineRule="auto"/>
        <w:jc w:val="both"/>
        <w:rPr>
          <w:rFonts w:ascii="Book Antiqua" w:hAnsi="Book Antiqua"/>
        </w:rPr>
      </w:pPr>
    </w:p>
    <w:p w14:paraId="508D8B75"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aps/>
          <w:color w:val="000000"/>
          <w:u w:val="single"/>
        </w:rPr>
        <w:t>ARTICLE HIGHLIGHTS</w:t>
      </w:r>
    </w:p>
    <w:p w14:paraId="612BF965"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i/>
          <w:color w:val="000000"/>
        </w:rPr>
        <w:t>Research background</w:t>
      </w:r>
    </w:p>
    <w:p w14:paraId="6F0B7520"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 xml:space="preserve">Patients with chronic liver disease (CLD) may be at risk of adverse outcomes following coronavirus disease 2019 (COVID-19). Initial findings from Wuhan indicated potential liver injury in COVID-19 patients. With the growing role of obesity and alcohol, understanding the specific implications of alcohol-associated cirrhosis (AC) for patients </w:t>
      </w:r>
      <w:r w:rsidRPr="006874F3">
        <w:rPr>
          <w:rFonts w:ascii="Book Antiqua" w:eastAsia="Book Antiqua" w:hAnsi="Book Antiqua" w:cs="Book Antiqua"/>
          <w:color w:val="000000"/>
        </w:rPr>
        <w:lastRenderedPageBreak/>
        <w:t>with COVID-19 is of paramount clinical importance for prognostication and appropriate therapeutic strategy.</w:t>
      </w:r>
    </w:p>
    <w:p w14:paraId="259939DF" w14:textId="77777777" w:rsidR="00A77B3E" w:rsidRPr="006874F3" w:rsidRDefault="00A77B3E" w:rsidP="006874F3">
      <w:pPr>
        <w:spacing w:line="360" w:lineRule="auto"/>
        <w:jc w:val="both"/>
        <w:rPr>
          <w:rFonts w:ascii="Book Antiqua" w:hAnsi="Book Antiqua"/>
        </w:rPr>
      </w:pPr>
    </w:p>
    <w:p w14:paraId="024DF390"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i/>
          <w:color w:val="000000"/>
        </w:rPr>
        <w:t>Research motivation</w:t>
      </w:r>
    </w:p>
    <w:p w14:paraId="03857CBC"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Cirrhosis is typically associated with immune system impairments, which might hinder the ability of patients to combat COVID-19. While several studies have indicated an increased risk of COVID-19 severity in cirrhotic patients, the specific impact of AC on inpatient outcomes remains incompletely defined.</w:t>
      </w:r>
    </w:p>
    <w:p w14:paraId="330EEC3A" w14:textId="77777777" w:rsidR="00A77B3E" w:rsidRPr="006874F3" w:rsidRDefault="00A77B3E" w:rsidP="006874F3">
      <w:pPr>
        <w:spacing w:line="360" w:lineRule="auto"/>
        <w:jc w:val="both"/>
        <w:rPr>
          <w:rFonts w:ascii="Book Antiqua" w:hAnsi="Book Antiqua"/>
        </w:rPr>
      </w:pPr>
    </w:p>
    <w:p w14:paraId="5E8932D1"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i/>
          <w:color w:val="000000"/>
        </w:rPr>
        <w:t>Research objectives</w:t>
      </w:r>
    </w:p>
    <w:p w14:paraId="506F7100" w14:textId="4FE028FB"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 xml:space="preserve">This study primarily aims to assess the impact of AC on inpatient outcomes and mortality rates in patients </w:t>
      </w:r>
      <w:r w:rsidR="006B5FAF" w:rsidRPr="006874F3">
        <w:rPr>
          <w:rFonts w:ascii="Book Antiqua" w:eastAsia="Book Antiqua" w:hAnsi="Book Antiqua" w:cs="Book Antiqua"/>
          <w:color w:val="000000"/>
        </w:rPr>
        <w:t xml:space="preserve">hospitalized </w:t>
      </w:r>
      <w:r w:rsidRPr="006874F3">
        <w:rPr>
          <w:rFonts w:ascii="Book Antiqua" w:eastAsia="Book Antiqua" w:hAnsi="Book Antiqua" w:cs="Book Antiqua"/>
          <w:color w:val="000000"/>
        </w:rPr>
        <w:t xml:space="preserve">with COVID-19 compared to those without AC. Furthermore, </w:t>
      </w:r>
      <w:r w:rsidR="008C4463" w:rsidRPr="006874F3">
        <w:rPr>
          <w:rFonts w:ascii="Book Antiqua" w:eastAsia="Book Antiqua" w:hAnsi="Book Antiqua" w:cs="Book Antiqua"/>
          <w:color w:val="000000"/>
        </w:rPr>
        <w:t>we</w:t>
      </w:r>
      <w:r w:rsidRPr="006874F3">
        <w:rPr>
          <w:rFonts w:ascii="Book Antiqua" w:eastAsia="Book Antiqua" w:hAnsi="Book Antiqua" w:cs="Book Antiqua"/>
          <w:color w:val="000000"/>
        </w:rPr>
        <w:t xml:space="preserve"> intend to identify predictors of mortality within the COVID-19 patient cohort with AC.</w:t>
      </w:r>
    </w:p>
    <w:p w14:paraId="5E4EF2E7" w14:textId="77777777" w:rsidR="00A77B3E" w:rsidRPr="006874F3" w:rsidRDefault="00A77B3E" w:rsidP="006874F3">
      <w:pPr>
        <w:spacing w:line="360" w:lineRule="auto"/>
        <w:jc w:val="both"/>
        <w:rPr>
          <w:rFonts w:ascii="Book Antiqua" w:hAnsi="Book Antiqua"/>
        </w:rPr>
      </w:pPr>
    </w:p>
    <w:p w14:paraId="15C962F5"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i/>
          <w:color w:val="000000"/>
        </w:rPr>
        <w:t>Research methods</w:t>
      </w:r>
    </w:p>
    <w:p w14:paraId="69E61F14" w14:textId="6EB0F9C6"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A retrospective cohort study was conducted using the National Inpatient Sample database 2020, focusing on hospitalizations with a primary diagnosis of COVID-19. Two cohorts were established based on the presence or absence of AC. Propensity score matching was used to compare the cohorts and a range of statistical analyses were applied to the data.</w:t>
      </w:r>
    </w:p>
    <w:p w14:paraId="3C432672" w14:textId="77777777" w:rsidR="00A77B3E" w:rsidRPr="006874F3" w:rsidRDefault="00A77B3E" w:rsidP="006874F3">
      <w:pPr>
        <w:spacing w:line="360" w:lineRule="auto"/>
        <w:jc w:val="both"/>
        <w:rPr>
          <w:rFonts w:ascii="Book Antiqua" w:hAnsi="Book Antiqua"/>
        </w:rPr>
      </w:pPr>
    </w:p>
    <w:p w14:paraId="7726B7A1"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i/>
          <w:color w:val="000000"/>
        </w:rPr>
        <w:t>Research results</w:t>
      </w:r>
    </w:p>
    <w:p w14:paraId="235FA1FD" w14:textId="1062385C"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 xml:space="preserve">Of the 738010 patients </w:t>
      </w:r>
      <w:r w:rsidR="006B5FAF" w:rsidRPr="006874F3">
        <w:rPr>
          <w:rFonts w:ascii="Book Antiqua" w:eastAsia="Book Antiqua" w:hAnsi="Book Antiqua" w:cs="Book Antiqua"/>
          <w:color w:val="000000"/>
        </w:rPr>
        <w:t xml:space="preserve">hospitalized </w:t>
      </w:r>
      <w:r w:rsidRPr="006874F3">
        <w:rPr>
          <w:rFonts w:ascii="Book Antiqua" w:eastAsia="Book Antiqua" w:hAnsi="Book Antiqua" w:cs="Book Antiqua"/>
          <w:color w:val="000000"/>
        </w:rPr>
        <w:t>with COVID-19 that fulfilled the selection criteria, 1325 with AC were compared to 1135 without AC. It was found that AC did not significantly increase mortality in COVID-19 patients. However, it was linked to a higher prevalence of inpatient complications, especially in certain demographics and those with higher Elixhauser Comorbidity Index scores.</w:t>
      </w:r>
    </w:p>
    <w:p w14:paraId="26D61C30" w14:textId="77777777" w:rsidR="00A77B3E" w:rsidRPr="006874F3" w:rsidRDefault="00A77B3E" w:rsidP="006874F3">
      <w:pPr>
        <w:spacing w:line="360" w:lineRule="auto"/>
        <w:jc w:val="both"/>
        <w:rPr>
          <w:rFonts w:ascii="Book Antiqua" w:hAnsi="Book Antiqua"/>
        </w:rPr>
      </w:pPr>
    </w:p>
    <w:p w14:paraId="7F041688"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i/>
          <w:color w:val="000000"/>
        </w:rPr>
        <w:lastRenderedPageBreak/>
        <w:t>Research conclusions</w:t>
      </w:r>
    </w:p>
    <w:p w14:paraId="5AE148FB" w14:textId="53CA56DA"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 xml:space="preserve">AC does not increase mortality rates in the context of COVID-19 hospitalizations. However, it is associated with a heightened prevalence of </w:t>
      </w:r>
      <w:r w:rsidR="00686170" w:rsidRPr="006874F3">
        <w:rPr>
          <w:rFonts w:ascii="Book Antiqua" w:eastAsia="Book Antiqua" w:hAnsi="Book Antiqua" w:cs="Book Antiqua"/>
          <w:color w:val="000000"/>
        </w:rPr>
        <w:t>certain</w:t>
      </w:r>
      <w:r w:rsidRPr="006874F3">
        <w:rPr>
          <w:rFonts w:ascii="Book Antiqua" w:eastAsia="Book Antiqua" w:hAnsi="Book Antiqua" w:cs="Book Antiqua"/>
          <w:color w:val="000000"/>
        </w:rPr>
        <w:t xml:space="preserve"> inpatient complications. Despite these systemic complications, there was no noticeable difference in </w:t>
      </w:r>
      <w:r w:rsidR="00237025" w:rsidRPr="006874F3">
        <w:rPr>
          <w:rFonts w:ascii="Book Antiqua" w:eastAsia="Book Antiqua" w:hAnsi="Book Antiqua" w:cs="Book Antiqua"/>
          <w:color w:val="000000"/>
        </w:rPr>
        <w:t>intensive care unit</w:t>
      </w:r>
      <w:r w:rsidRPr="006874F3">
        <w:rPr>
          <w:rFonts w:ascii="Book Antiqua" w:eastAsia="Book Antiqua" w:hAnsi="Book Antiqua" w:cs="Book Antiqua"/>
          <w:color w:val="000000"/>
        </w:rPr>
        <w:t xml:space="preserve"> requirements, length of stay, or hospital charges between AC and non-AC groups.</w:t>
      </w:r>
    </w:p>
    <w:p w14:paraId="0FB99C7A" w14:textId="77777777" w:rsidR="00A77B3E" w:rsidRPr="006874F3" w:rsidRDefault="00A77B3E" w:rsidP="006874F3">
      <w:pPr>
        <w:spacing w:line="360" w:lineRule="auto"/>
        <w:jc w:val="both"/>
        <w:rPr>
          <w:rFonts w:ascii="Book Antiqua" w:hAnsi="Book Antiqua"/>
        </w:rPr>
      </w:pPr>
    </w:p>
    <w:p w14:paraId="5EB4BF3F"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i/>
          <w:color w:val="000000"/>
        </w:rPr>
        <w:t>Research perspectives</w:t>
      </w:r>
    </w:p>
    <w:p w14:paraId="5719C64D"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This research provides valuable insights into the implications of AC for COVID-19 patients. It prompts clinicians to conduct future research and delve deeper into understanding the exact mechanisms leading to these complications in COVID-19 patients with AC. Exploring preventive measures or pharmacological treatment adjustments for this vulnerable population may improve patient outcomes.</w:t>
      </w:r>
    </w:p>
    <w:p w14:paraId="12D95FD4" w14:textId="77777777" w:rsidR="00A77B3E" w:rsidRPr="006874F3" w:rsidRDefault="00A77B3E" w:rsidP="006874F3">
      <w:pPr>
        <w:spacing w:line="360" w:lineRule="auto"/>
        <w:jc w:val="both"/>
        <w:rPr>
          <w:rFonts w:ascii="Book Antiqua" w:hAnsi="Book Antiqua"/>
        </w:rPr>
      </w:pPr>
    </w:p>
    <w:p w14:paraId="383DF20D"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t>REFERENCES</w:t>
      </w:r>
    </w:p>
    <w:p w14:paraId="1190A884"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1 </w:t>
      </w:r>
      <w:r w:rsidRPr="00E12B76">
        <w:rPr>
          <w:rFonts w:ascii="Book Antiqua" w:hAnsi="Book Antiqua"/>
          <w:b/>
          <w:bCs/>
          <w:shd w:val="clear" w:color="auto" w:fill="FFFF00"/>
        </w:rPr>
        <w:t>World Health Organization</w:t>
      </w:r>
      <w:r w:rsidRPr="00E12B76">
        <w:rPr>
          <w:rFonts w:ascii="Book Antiqua" w:hAnsi="Book Antiqua"/>
          <w:shd w:val="clear" w:color="auto" w:fill="FFFF00"/>
        </w:rPr>
        <w:t>. WHO Coronavirus (COVID-19) Dashboard. [cited 21 June 2023]. Available from: https://www.covid19.who.int</w:t>
      </w:r>
    </w:p>
    <w:p w14:paraId="759D7C3C"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2 </w:t>
      </w:r>
      <w:r w:rsidRPr="006874F3">
        <w:rPr>
          <w:rFonts w:ascii="Book Antiqua" w:hAnsi="Book Antiqua"/>
          <w:b/>
          <w:bCs/>
        </w:rPr>
        <w:t>Chen N</w:t>
      </w:r>
      <w:r w:rsidRPr="006874F3">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sidRPr="006874F3">
        <w:rPr>
          <w:rFonts w:ascii="Book Antiqua" w:hAnsi="Book Antiqua"/>
          <w:i/>
          <w:iCs/>
        </w:rPr>
        <w:t>Lancet</w:t>
      </w:r>
      <w:r w:rsidRPr="006874F3">
        <w:rPr>
          <w:rFonts w:ascii="Book Antiqua" w:hAnsi="Book Antiqua"/>
        </w:rPr>
        <w:t xml:space="preserve"> 2020; </w:t>
      </w:r>
      <w:r w:rsidRPr="006874F3">
        <w:rPr>
          <w:rFonts w:ascii="Book Antiqua" w:hAnsi="Book Antiqua"/>
          <w:b/>
          <w:bCs/>
        </w:rPr>
        <w:t>395</w:t>
      </w:r>
      <w:r w:rsidRPr="006874F3">
        <w:rPr>
          <w:rFonts w:ascii="Book Antiqua" w:hAnsi="Book Antiqua"/>
        </w:rPr>
        <w:t>: 507-513 [PMID: 32007143 DOI: 10.1016/S0140-6736(20)30211-7]</w:t>
      </w:r>
    </w:p>
    <w:p w14:paraId="35B3F10D"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3 </w:t>
      </w:r>
      <w:r w:rsidRPr="006874F3">
        <w:rPr>
          <w:rFonts w:ascii="Book Antiqua" w:hAnsi="Book Antiqua"/>
          <w:b/>
          <w:bCs/>
        </w:rPr>
        <w:t>Qi RB</w:t>
      </w:r>
      <w:r w:rsidRPr="006874F3">
        <w:rPr>
          <w:rFonts w:ascii="Book Antiqua" w:hAnsi="Book Antiqua"/>
        </w:rPr>
        <w:t xml:space="preserve">, Wu ZH. Association between COVID-19 and chronic liver disease: Mechanism, diagnosis, damage, and treatment. </w:t>
      </w:r>
      <w:r w:rsidRPr="006874F3">
        <w:rPr>
          <w:rFonts w:ascii="Book Antiqua" w:hAnsi="Book Antiqua"/>
          <w:i/>
          <w:iCs/>
        </w:rPr>
        <w:t xml:space="preserve">World J </w:t>
      </w:r>
      <w:proofErr w:type="spellStart"/>
      <w:r w:rsidRPr="006874F3">
        <w:rPr>
          <w:rFonts w:ascii="Book Antiqua" w:hAnsi="Book Antiqua"/>
          <w:i/>
          <w:iCs/>
        </w:rPr>
        <w:t>Virol</w:t>
      </w:r>
      <w:proofErr w:type="spellEnd"/>
      <w:r w:rsidRPr="006874F3">
        <w:rPr>
          <w:rFonts w:ascii="Book Antiqua" w:hAnsi="Book Antiqua"/>
        </w:rPr>
        <w:t xml:space="preserve"> 2023; </w:t>
      </w:r>
      <w:r w:rsidRPr="006874F3">
        <w:rPr>
          <w:rFonts w:ascii="Book Antiqua" w:hAnsi="Book Antiqua"/>
          <w:b/>
          <w:bCs/>
        </w:rPr>
        <w:t>12</w:t>
      </w:r>
      <w:r w:rsidRPr="006874F3">
        <w:rPr>
          <w:rFonts w:ascii="Book Antiqua" w:hAnsi="Book Antiqua"/>
        </w:rPr>
        <w:t>: 22-29 [PMID: 36743657 DOI: 10.5501/</w:t>
      </w:r>
      <w:proofErr w:type="gramStart"/>
      <w:r w:rsidRPr="006874F3">
        <w:rPr>
          <w:rFonts w:ascii="Book Antiqua" w:hAnsi="Book Antiqua"/>
        </w:rPr>
        <w:t>wjv.v12.i</w:t>
      </w:r>
      <w:proofErr w:type="gramEnd"/>
      <w:r w:rsidRPr="006874F3">
        <w:rPr>
          <w:rFonts w:ascii="Book Antiqua" w:hAnsi="Book Antiqua"/>
        </w:rPr>
        <w:t>1.22]</w:t>
      </w:r>
    </w:p>
    <w:p w14:paraId="53333EE3"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4 </w:t>
      </w:r>
      <w:r w:rsidRPr="006874F3">
        <w:rPr>
          <w:rFonts w:ascii="Book Antiqua" w:hAnsi="Book Antiqua"/>
          <w:b/>
          <w:bCs/>
        </w:rPr>
        <w:t>Gao X</w:t>
      </w:r>
      <w:r w:rsidRPr="006874F3">
        <w:rPr>
          <w:rFonts w:ascii="Book Antiqua" w:hAnsi="Book Antiqua"/>
        </w:rPr>
        <w:t xml:space="preserve">, </w:t>
      </w:r>
      <w:proofErr w:type="spellStart"/>
      <w:r w:rsidRPr="006874F3">
        <w:rPr>
          <w:rFonts w:ascii="Book Antiqua" w:hAnsi="Book Antiqua"/>
        </w:rPr>
        <w:t>Lv</w:t>
      </w:r>
      <w:proofErr w:type="spellEnd"/>
      <w:r w:rsidRPr="006874F3">
        <w:rPr>
          <w:rFonts w:ascii="Book Antiqua" w:hAnsi="Book Antiqua"/>
        </w:rPr>
        <w:t xml:space="preserve"> F, He X, Zhao Y, Liu Y, Zu J, Henry L, Wang J, Yeo YH, Ji F, Nguyen MH. Impact of the COVID-19 pandemic on liver disease-related mortality rates in the United States. </w:t>
      </w:r>
      <w:r w:rsidRPr="006874F3">
        <w:rPr>
          <w:rFonts w:ascii="Book Antiqua" w:hAnsi="Book Antiqua"/>
          <w:i/>
          <w:iCs/>
        </w:rPr>
        <w:t>J Hepatol</w:t>
      </w:r>
      <w:r w:rsidRPr="006874F3">
        <w:rPr>
          <w:rFonts w:ascii="Book Antiqua" w:hAnsi="Book Antiqua"/>
        </w:rPr>
        <w:t xml:space="preserve"> 2023; </w:t>
      </w:r>
      <w:r w:rsidRPr="006874F3">
        <w:rPr>
          <w:rFonts w:ascii="Book Antiqua" w:hAnsi="Book Antiqua"/>
          <w:b/>
          <w:bCs/>
        </w:rPr>
        <w:t>78</w:t>
      </w:r>
      <w:r w:rsidRPr="006874F3">
        <w:rPr>
          <w:rFonts w:ascii="Book Antiqua" w:hAnsi="Book Antiqua"/>
        </w:rPr>
        <w:t>: 16-27 [PMID: 35988691 DOI: 10.1016/j.jhep.2022.07.028]</w:t>
      </w:r>
    </w:p>
    <w:p w14:paraId="70006906" w14:textId="77777777" w:rsidR="00A2606A" w:rsidRPr="006874F3" w:rsidRDefault="00A2606A" w:rsidP="006874F3">
      <w:pPr>
        <w:spacing w:line="360" w:lineRule="auto"/>
        <w:jc w:val="both"/>
        <w:rPr>
          <w:rFonts w:ascii="Book Antiqua" w:hAnsi="Book Antiqua"/>
        </w:rPr>
      </w:pPr>
      <w:r w:rsidRPr="006874F3">
        <w:rPr>
          <w:rFonts w:ascii="Book Antiqua" w:hAnsi="Book Antiqua"/>
        </w:rPr>
        <w:lastRenderedPageBreak/>
        <w:t xml:space="preserve">5 </w:t>
      </w:r>
      <w:r w:rsidRPr="006874F3">
        <w:rPr>
          <w:rFonts w:ascii="Book Antiqua" w:hAnsi="Book Antiqua"/>
          <w:b/>
          <w:bCs/>
        </w:rPr>
        <w:t>Moon AM</w:t>
      </w:r>
      <w:r w:rsidRPr="006874F3">
        <w:rPr>
          <w:rFonts w:ascii="Book Antiqua" w:hAnsi="Book Antiqua"/>
        </w:rPr>
        <w:t xml:space="preserve">, Singal AG, Tapper EB. Contemporary Epidemiology of Chronic Liver Disease and Cirrhosis. </w:t>
      </w:r>
      <w:r w:rsidRPr="006874F3">
        <w:rPr>
          <w:rFonts w:ascii="Book Antiqua" w:hAnsi="Book Antiqua"/>
          <w:i/>
          <w:iCs/>
        </w:rPr>
        <w:t>Clin Gastroenterol Hepatol</w:t>
      </w:r>
      <w:r w:rsidRPr="006874F3">
        <w:rPr>
          <w:rFonts w:ascii="Book Antiqua" w:hAnsi="Book Antiqua"/>
        </w:rPr>
        <w:t xml:space="preserve"> 2020; </w:t>
      </w:r>
      <w:r w:rsidRPr="006874F3">
        <w:rPr>
          <w:rFonts w:ascii="Book Antiqua" w:hAnsi="Book Antiqua"/>
          <w:b/>
          <w:bCs/>
        </w:rPr>
        <w:t>18</w:t>
      </w:r>
      <w:r w:rsidRPr="006874F3">
        <w:rPr>
          <w:rFonts w:ascii="Book Antiqua" w:hAnsi="Book Antiqua"/>
        </w:rPr>
        <w:t>: 2650-2666 [PMID: 31401364 DOI: 10.1016/j.cgh.2019.07.060]</w:t>
      </w:r>
    </w:p>
    <w:p w14:paraId="5AC9EDDC"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6 </w:t>
      </w:r>
      <w:r w:rsidRPr="006874F3">
        <w:rPr>
          <w:rFonts w:ascii="Book Antiqua" w:hAnsi="Book Antiqua"/>
          <w:b/>
          <w:bCs/>
        </w:rPr>
        <w:t>Huang DQ</w:t>
      </w:r>
      <w:r w:rsidRPr="006874F3">
        <w:rPr>
          <w:rFonts w:ascii="Book Antiqua" w:hAnsi="Book Antiqua"/>
        </w:rPr>
        <w:t xml:space="preserve">, </w:t>
      </w:r>
      <w:proofErr w:type="spellStart"/>
      <w:r w:rsidRPr="006874F3">
        <w:rPr>
          <w:rFonts w:ascii="Book Antiqua" w:hAnsi="Book Antiqua"/>
        </w:rPr>
        <w:t>Terrault</w:t>
      </w:r>
      <w:proofErr w:type="spellEnd"/>
      <w:r w:rsidRPr="006874F3">
        <w:rPr>
          <w:rFonts w:ascii="Book Antiqua" w:hAnsi="Book Antiqua"/>
        </w:rPr>
        <w:t xml:space="preserve"> NA, Tacke F, Gluud LL, Arrese M, </w:t>
      </w:r>
      <w:proofErr w:type="spellStart"/>
      <w:r w:rsidRPr="006874F3">
        <w:rPr>
          <w:rFonts w:ascii="Book Antiqua" w:hAnsi="Book Antiqua"/>
        </w:rPr>
        <w:t>Bugianesi</w:t>
      </w:r>
      <w:proofErr w:type="spellEnd"/>
      <w:r w:rsidRPr="006874F3">
        <w:rPr>
          <w:rFonts w:ascii="Book Antiqua" w:hAnsi="Book Antiqua"/>
        </w:rPr>
        <w:t xml:space="preserve"> E, Loomba R. Global epidemiology of cirrhosis - </w:t>
      </w:r>
      <w:proofErr w:type="spellStart"/>
      <w:r w:rsidRPr="006874F3">
        <w:rPr>
          <w:rFonts w:ascii="Book Antiqua" w:hAnsi="Book Antiqua"/>
        </w:rPr>
        <w:t>aetiology</w:t>
      </w:r>
      <w:proofErr w:type="spellEnd"/>
      <w:r w:rsidRPr="006874F3">
        <w:rPr>
          <w:rFonts w:ascii="Book Antiqua" w:hAnsi="Book Antiqua"/>
        </w:rPr>
        <w:t xml:space="preserve">, trends and predictions. </w:t>
      </w:r>
      <w:r w:rsidRPr="006874F3">
        <w:rPr>
          <w:rFonts w:ascii="Book Antiqua" w:hAnsi="Book Antiqua"/>
          <w:i/>
          <w:iCs/>
        </w:rPr>
        <w:t>Nat Rev Gastroenterol Hepatol</w:t>
      </w:r>
      <w:r w:rsidRPr="006874F3">
        <w:rPr>
          <w:rFonts w:ascii="Book Antiqua" w:hAnsi="Book Antiqua"/>
        </w:rPr>
        <w:t xml:space="preserve"> 2023; </w:t>
      </w:r>
      <w:r w:rsidRPr="006874F3">
        <w:rPr>
          <w:rFonts w:ascii="Book Antiqua" w:hAnsi="Book Antiqua"/>
          <w:b/>
          <w:bCs/>
        </w:rPr>
        <w:t>20</w:t>
      </w:r>
      <w:r w:rsidRPr="006874F3">
        <w:rPr>
          <w:rFonts w:ascii="Book Antiqua" w:hAnsi="Book Antiqua"/>
        </w:rPr>
        <w:t>: 388-398 [PMID: 36977794 DOI: 10.1038/s41575-023-00759-2]</w:t>
      </w:r>
    </w:p>
    <w:p w14:paraId="0FB6F34E"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7 </w:t>
      </w:r>
      <w:proofErr w:type="spellStart"/>
      <w:r w:rsidRPr="006874F3">
        <w:rPr>
          <w:rFonts w:ascii="Book Antiqua" w:hAnsi="Book Antiqua"/>
          <w:b/>
          <w:bCs/>
        </w:rPr>
        <w:t>Marjot</w:t>
      </w:r>
      <w:proofErr w:type="spellEnd"/>
      <w:r w:rsidRPr="006874F3">
        <w:rPr>
          <w:rFonts w:ascii="Book Antiqua" w:hAnsi="Book Antiqua"/>
          <w:b/>
          <w:bCs/>
        </w:rPr>
        <w:t xml:space="preserve"> T</w:t>
      </w:r>
      <w:r w:rsidRPr="006874F3">
        <w:rPr>
          <w:rFonts w:ascii="Book Antiqua" w:hAnsi="Book Antiqua"/>
        </w:rPr>
        <w:t>, Moon AM, Cook JA, Abd-</w:t>
      </w:r>
      <w:proofErr w:type="spellStart"/>
      <w:r w:rsidRPr="006874F3">
        <w:rPr>
          <w:rFonts w:ascii="Book Antiqua" w:hAnsi="Book Antiqua"/>
        </w:rPr>
        <w:t>Elsalam</w:t>
      </w:r>
      <w:proofErr w:type="spellEnd"/>
      <w:r w:rsidRPr="006874F3">
        <w:rPr>
          <w:rFonts w:ascii="Book Antiqua" w:hAnsi="Book Antiqua"/>
        </w:rPr>
        <w:t xml:space="preserve"> S, </w:t>
      </w:r>
      <w:proofErr w:type="spellStart"/>
      <w:r w:rsidRPr="006874F3">
        <w:rPr>
          <w:rFonts w:ascii="Book Antiqua" w:hAnsi="Book Antiqua"/>
        </w:rPr>
        <w:t>Aloman</w:t>
      </w:r>
      <w:proofErr w:type="spellEnd"/>
      <w:r w:rsidRPr="006874F3">
        <w:rPr>
          <w:rFonts w:ascii="Book Antiqua" w:hAnsi="Book Antiqua"/>
        </w:rPr>
        <w:t xml:space="preserve"> C, Armstrong MJ, Pose E, Brenner EJ, Cargill T, Catana MA, Dhanasekaran R, </w:t>
      </w:r>
      <w:proofErr w:type="spellStart"/>
      <w:r w:rsidRPr="006874F3">
        <w:rPr>
          <w:rFonts w:ascii="Book Antiqua" w:hAnsi="Book Antiqua"/>
        </w:rPr>
        <w:t>Eshraghian</w:t>
      </w:r>
      <w:proofErr w:type="spellEnd"/>
      <w:r w:rsidRPr="006874F3">
        <w:rPr>
          <w:rFonts w:ascii="Book Antiqua" w:hAnsi="Book Antiqua"/>
        </w:rPr>
        <w:t xml:space="preserve"> A, García-Juárez I, Gill US, Jones PD, Kennedy J, Marshall A, Matthews C, Mells G, Mercer C, </w:t>
      </w:r>
      <w:proofErr w:type="spellStart"/>
      <w:r w:rsidRPr="006874F3">
        <w:rPr>
          <w:rFonts w:ascii="Book Antiqua" w:hAnsi="Book Antiqua"/>
        </w:rPr>
        <w:t>Perumalswami</w:t>
      </w:r>
      <w:proofErr w:type="spellEnd"/>
      <w:r w:rsidRPr="006874F3">
        <w:rPr>
          <w:rFonts w:ascii="Book Antiqua" w:hAnsi="Book Antiqua"/>
        </w:rPr>
        <w:t xml:space="preserve"> PV, Avitabile E, Qi X, Su F, </w:t>
      </w:r>
      <w:proofErr w:type="spellStart"/>
      <w:r w:rsidRPr="006874F3">
        <w:rPr>
          <w:rFonts w:ascii="Book Antiqua" w:hAnsi="Book Antiqua"/>
        </w:rPr>
        <w:t>Ufere</w:t>
      </w:r>
      <w:proofErr w:type="spellEnd"/>
      <w:r w:rsidRPr="006874F3">
        <w:rPr>
          <w:rFonts w:ascii="Book Antiqua" w:hAnsi="Book Antiqua"/>
        </w:rPr>
        <w:t xml:space="preserve"> NN, Wong YJ, Zheng MH, Barnes E, Barritt AS 4th, Webb GJ. Outcomes following SARS-CoV-2 infection in patients with chronic liver disease: An international registry study. </w:t>
      </w:r>
      <w:r w:rsidRPr="006874F3">
        <w:rPr>
          <w:rFonts w:ascii="Book Antiqua" w:hAnsi="Book Antiqua"/>
          <w:i/>
          <w:iCs/>
        </w:rPr>
        <w:t>J Hepatol</w:t>
      </w:r>
      <w:r w:rsidRPr="006874F3">
        <w:rPr>
          <w:rFonts w:ascii="Book Antiqua" w:hAnsi="Book Antiqua"/>
        </w:rPr>
        <w:t xml:space="preserve"> 2021; </w:t>
      </w:r>
      <w:r w:rsidRPr="006874F3">
        <w:rPr>
          <w:rFonts w:ascii="Book Antiqua" w:hAnsi="Book Antiqua"/>
          <w:b/>
          <w:bCs/>
        </w:rPr>
        <w:t>74</w:t>
      </w:r>
      <w:r w:rsidRPr="006874F3">
        <w:rPr>
          <w:rFonts w:ascii="Book Antiqua" w:hAnsi="Book Antiqua"/>
        </w:rPr>
        <w:t>: 567-577 [PMID: 33035628 DOI: 10.1016/j.jhep.2020.09.024]</w:t>
      </w:r>
    </w:p>
    <w:p w14:paraId="78A0BDC4"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8 </w:t>
      </w:r>
      <w:proofErr w:type="spellStart"/>
      <w:r w:rsidRPr="006874F3">
        <w:rPr>
          <w:rFonts w:ascii="Book Antiqua" w:hAnsi="Book Antiqua"/>
          <w:b/>
          <w:bCs/>
        </w:rPr>
        <w:t>Albillos</w:t>
      </w:r>
      <w:proofErr w:type="spellEnd"/>
      <w:r w:rsidRPr="006874F3">
        <w:rPr>
          <w:rFonts w:ascii="Book Antiqua" w:hAnsi="Book Antiqua"/>
          <w:b/>
          <w:bCs/>
        </w:rPr>
        <w:t xml:space="preserve"> A</w:t>
      </w:r>
      <w:r w:rsidRPr="006874F3">
        <w:rPr>
          <w:rFonts w:ascii="Book Antiqua" w:hAnsi="Book Antiqua"/>
        </w:rPr>
        <w:t xml:space="preserve">, Martin-Mateos R, Van der Merwe S, Wiest R, Jalan R, Álvarez-Mon M. Cirrhosis-associated immune dysfunction. </w:t>
      </w:r>
      <w:r w:rsidRPr="006874F3">
        <w:rPr>
          <w:rFonts w:ascii="Book Antiqua" w:hAnsi="Book Antiqua"/>
          <w:i/>
          <w:iCs/>
        </w:rPr>
        <w:t>Nat Rev Gastroenterol Hepatol</w:t>
      </w:r>
      <w:r w:rsidRPr="006874F3">
        <w:rPr>
          <w:rFonts w:ascii="Book Antiqua" w:hAnsi="Book Antiqua"/>
        </w:rPr>
        <w:t xml:space="preserve"> 2022; </w:t>
      </w:r>
      <w:r w:rsidRPr="006874F3">
        <w:rPr>
          <w:rFonts w:ascii="Book Antiqua" w:hAnsi="Book Antiqua"/>
          <w:b/>
          <w:bCs/>
        </w:rPr>
        <w:t>19</w:t>
      </w:r>
      <w:r w:rsidRPr="006874F3">
        <w:rPr>
          <w:rFonts w:ascii="Book Antiqua" w:hAnsi="Book Antiqua"/>
        </w:rPr>
        <w:t>: 112-134 [PMID: 34703031 DOI: 10.1038/s41575-021-00520-7]</w:t>
      </w:r>
    </w:p>
    <w:p w14:paraId="499CFE84"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9 </w:t>
      </w:r>
      <w:r w:rsidRPr="006874F3">
        <w:rPr>
          <w:rFonts w:ascii="Book Antiqua" w:hAnsi="Book Antiqua"/>
          <w:b/>
          <w:bCs/>
        </w:rPr>
        <w:t>Gaspar R</w:t>
      </w:r>
      <w:r w:rsidRPr="006874F3">
        <w:rPr>
          <w:rFonts w:ascii="Book Antiqua" w:hAnsi="Book Antiqua"/>
        </w:rPr>
        <w:t xml:space="preserve">, Castelo Branco C, Macedo G. Liver and COVID-19: From care of patients with liver diseases to liver injury. </w:t>
      </w:r>
      <w:r w:rsidRPr="006874F3">
        <w:rPr>
          <w:rFonts w:ascii="Book Antiqua" w:hAnsi="Book Antiqua"/>
          <w:i/>
          <w:iCs/>
        </w:rPr>
        <w:t>World J Hepatol</w:t>
      </w:r>
      <w:r w:rsidRPr="006874F3">
        <w:rPr>
          <w:rFonts w:ascii="Book Antiqua" w:hAnsi="Book Antiqua"/>
        </w:rPr>
        <w:t xml:space="preserve"> 2021; </w:t>
      </w:r>
      <w:r w:rsidRPr="006874F3">
        <w:rPr>
          <w:rFonts w:ascii="Book Antiqua" w:hAnsi="Book Antiqua"/>
          <w:b/>
          <w:bCs/>
        </w:rPr>
        <w:t>13</w:t>
      </w:r>
      <w:r w:rsidRPr="006874F3">
        <w:rPr>
          <w:rFonts w:ascii="Book Antiqua" w:hAnsi="Book Antiqua"/>
        </w:rPr>
        <w:t>: 1367-1377 [PMID: 34786172 DOI: 10.4254/</w:t>
      </w:r>
      <w:proofErr w:type="gramStart"/>
      <w:r w:rsidRPr="006874F3">
        <w:rPr>
          <w:rFonts w:ascii="Book Antiqua" w:hAnsi="Book Antiqua"/>
        </w:rPr>
        <w:t>wjh.v13.i</w:t>
      </w:r>
      <w:proofErr w:type="gramEnd"/>
      <w:r w:rsidRPr="006874F3">
        <w:rPr>
          <w:rFonts w:ascii="Book Antiqua" w:hAnsi="Book Antiqua"/>
        </w:rPr>
        <w:t>10.1367]</w:t>
      </w:r>
    </w:p>
    <w:p w14:paraId="26DCE09A"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10 </w:t>
      </w:r>
      <w:r w:rsidRPr="006874F3">
        <w:rPr>
          <w:rFonts w:ascii="Book Antiqua" w:hAnsi="Book Antiqua"/>
          <w:b/>
          <w:bCs/>
        </w:rPr>
        <w:t>Nagarajan R</w:t>
      </w:r>
      <w:r w:rsidRPr="006874F3">
        <w:rPr>
          <w:rFonts w:ascii="Book Antiqua" w:hAnsi="Book Antiqua"/>
        </w:rPr>
        <w:t xml:space="preserve">, Krishnamoorthy Y, Rajaa S, Hariharan VS. COVID-19 Severity and Mortality Among Chronic Liver Disease Patients: A Systematic Review and Meta-Analysis. </w:t>
      </w:r>
      <w:r w:rsidRPr="006874F3">
        <w:rPr>
          <w:rFonts w:ascii="Book Antiqua" w:hAnsi="Book Antiqua"/>
          <w:i/>
          <w:iCs/>
        </w:rPr>
        <w:t>Prev Chronic Dis</w:t>
      </w:r>
      <w:r w:rsidRPr="006874F3">
        <w:rPr>
          <w:rFonts w:ascii="Book Antiqua" w:hAnsi="Book Antiqua"/>
        </w:rPr>
        <w:t xml:space="preserve"> 2022; </w:t>
      </w:r>
      <w:r w:rsidRPr="006874F3">
        <w:rPr>
          <w:rFonts w:ascii="Book Antiqua" w:hAnsi="Book Antiqua"/>
          <w:b/>
          <w:bCs/>
        </w:rPr>
        <w:t>19</w:t>
      </w:r>
      <w:r w:rsidRPr="006874F3">
        <w:rPr>
          <w:rFonts w:ascii="Book Antiqua" w:hAnsi="Book Antiqua"/>
        </w:rPr>
        <w:t>: E53 [PMID: 36007255 DOI: 10.5888/pcd19.210228]</w:t>
      </w:r>
    </w:p>
    <w:p w14:paraId="02A134D6" w14:textId="5B6AFEDF" w:rsidR="00A2606A" w:rsidRPr="006874F3" w:rsidRDefault="00A2606A" w:rsidP="006874F3">
      <w:pPr>
        <w:spacing w:line="360" w:lineRule="auto"/>
        <w:jc w:val="both"/>
        <w:rPr>
          <w:rFonts w:ascii="Book Antiqua" w:hAnsi="Book Antiqua"/>
        </w:rPr>
      </w:pPr>
      <w:r w:rsidRPr="006874F3">
        <w:rPr>
          <w:rFonts w:ascii="Book Antiqua" w:hAnsi="Book Antiqua"/>
        </w:rPr>
        <w:t xml:space="preserve">11 </w:t>
      </w:r>
      <w:proofErr w:type="spellStart"/>
      <w:r w:rsidRPr="006874F3">
        <w:rPr>
          <w:rFonts w:ascii="Book Antiqua" w:hAnsi="Book Antiqua"/>
          <w:b/>
          <w:bCs/>
        </w:rPr>
        <w:t>Kapuria</w:t>
      </w:r>
      <w:proofErr w:type="spellEnd"/>
      <w:r w:rsidRPr="006874F3">
        <w:rPr>
          <w:rFonts w:ascii="Book Antiqua" w:hAnsi="Book Antiqua"/>
          <w:b/>
          <w:bCs/>
        </w:rPr>
        <w:t xml:space="preserve"> D</w:t>
      </w:r>
      <w:r w:rsidRPr="006874F3">
        <w:rPr>
          <w:rFonts w:ascii="Book Antiqua" w:hAnsi="Book Antiqua"/>
        </w:rPr>
        <w:t xml:space="preserve">, Gangu K, Chourasia P, Boba A, Nguyen A, Ryu M, </w:t>
      </w:r>
      <w:proofErr w:type="spellStart"/>
      <w:r w:rsidRPr="006874F3">
        <w:rPr>
          <w:rFonts w:ascii="Book Antiqua" w:hAnsi="Book Antiqua"/>
        </w:rPr>
        <w:t>Peicher</w:t>
      </w:r>
      <w:proofErr w:type="spellEnd"/>
      <w:r w:rsidRPr="006874F3">
        <w:rPr>
          <w:rFonts w:ascii="Book Antiqua" w:hAnsi="Book Antiqua"/>
        </w:rPr>
        <w:t xml:space="preserve"> M, Flores M, Chela HK, </w:t>
      </w:r>
      <w:proofErr w:type="spellStart"/>
      <w:r w:rsidRPr="006874F3">
        <w:rPr>
          <w:rFonts w:ascii="Book Antiqua" w:hAnsi="Book Antiqua"/>
        </w:rPr>
        <w:t>Daglilar</w:t>
      </w:r>
      <w:proofErr w:type="spellEnd"/>
      <w:r w:rsidRPr="006874F3">
        <w:rPr>
          <w:rFonts w:ascii="Book Antiqua" w:hAnsi="Book Antiqua"/>
        </w:rPr>
        <w:t xml:space="preserve"> ES, Sheikh AB, Shekhar R. COVID-19 Alcoholic Cirrhosis and Non-Alcoholic Steatohepatitis Cirrhosis Outcomes among Hospitalized Patients in the United States: Insight from National Inpatient Sample Database. </w:t>
      </w:r>
      <w:r w:rsidRPr="006874F3">
        <w:rPr>
          <w:rFonts w:ascii="Book Antiqua" w:hAnsi="Book Antiqua"/>
          <w:i/>
          <w:iCs/>
        </w:rPr>
        <w:t>Trop Med Infect Dis</w:t>
      </w:r>
      <w:r w:rsidRPr="006874F3">
        <w:rPr>
          <w:rFonts w:ascii="Book Antiqua" w:hAnsi="Book Antiqua"/>
        </w:rPr>
        <w:t xml:space="preserve"> 2022; </w:t>
      </w:r>
      <w:r w:rsidRPr="006874F3">
        <w:rPr>
          <w:rFonts w:ascii="Book Antiqua" w:hAnsi="Book Antiqua"/>
          <w:b/>
          <w:bCs/>
        </w:rPr>
        <w:t>7</w:t>
      </w:r>
      <w:r w:rsidR="005B368C" w:rsidRPr="006874F3">
        <w:rPr>
          <w:rFonts w:ascii="Book Antiqua" w:hAnsi="Book Antiqua"/>
        </w:rPr>
        <w:t xml:space="preserve">: </w:t>
      </w:r>
      <w:r w:rsidR="005B368C" w:rsidRPr="006874F3">
        <w:rPr>
          <w:rFonts w:ascii="Book Antiqua" w:hAnsi="Book Antiqua"/>
          <w:bCs/>
        </w:rPr>
        <w:t>421</w:t>
      </w:r>
      <w:r w:rsidRPr="006874F3">
        <w:rPr>
          <w:rFonts w:ascii="Book Antiqua" w:hAnsi="Book Antiqua"/>
        </w:rPr>
        <w:t xml:space="preserve"> [PMID: 36548676 DOI: 10.3390/tropicalmed7120421]</w:t>
      </w:r>
    </w:p>
    <w:p w14:paraId="7D74B4C1" w14:textId="77777777" w:rsidR="00A2606A" w:rsidRPr="006874F3" w:rsidRDefault="00A2606A" w:rsidP="006874F3">
      <w:pPr>
        <w:spacing w:line="360" w:lineRule="auto"/>
        <w:jc w:val="both"/>
        <w:rPr>
          <w:rFonts w:ascii="Book Antiqua" w:hAnsi="Book Antiqua"/>
        </w:rPr>
      </w:pPr>
      <w:r w:rsidRPr="006874F3">
        <w:rPr>
          <w:rFonts w:ascii="Book Antiqua" w:hAnsi="Book Antiqua"/>
        </w:rPr>
        <w:lastRenderedPageBreak/>
        <w:t xml:space="preserve">12 </w:t>
      </w:r>
      <w:r w:rsidRPr="006874F3">
        <w:rPr>
          <w:rFonts w:ascii="Book Antiqua" w:hAnsi="Book Antiqua"/>
          <w:b/>
          <w:bCs/>
        </w:rPr>
        <w:t>Bajaj JS</w:t>
      </w:r>
      <w:r w:rsidRPr="006874F3">
        <w:rPr>
          <w:rFonts w:ascii="Book Antiqua" w:hAnsi="Book Antiqua"/>
        </w:rPr>
        <w:t xml:space="preserve">, Garcia-Tsao G, Biggins SW, Kamath PS, Wong F, McGeorge S, Shaw J, Pearson M, Chew M, Fagan A, de la Rosa Rodriguez R, Worthington J, Olofson A, Weir V, </w:t>
      </w:r>
      <w:proofErr w:type="spellStart"/>
      <w:r w:rsidRPr="006874F3">
        <w:rPr>
          <w:rFonts w:ascii="Book Antiqua" w:hAnsi="Book Antiqua"/>
        </w:rPr>
        <w:t>Trisolini</w:t>
      </w:r>
      <w:proofErr w:type="spellEnd"/>
      <w:r w:rsidRPr="006874F3">
        <w:rPr>
          <w:rFonts w:ascii="Book Antiqua" w:hAnsi="Book Antiqua"/>
        </w:rPr>
        <w:t xml:space="preserve"> C, Dwyer S, Reddy KR. Comparison of mortality risk in patients with cirrhosis and COVID-19 compared with patients with cirrhosis alone and COVID-19 alone: </w:t>
      </w:r>
      <w:proofErr w:type="spellStart"/>
      <w:r w:rsidRPr="006874F3">
        <w:rPr>
          <w:rFonts w:ascii="Book Antiqua" w:hAnsi="Book Antiqua"/>
        </w:rPr>
        <w:t>multicentre</w:t>
      </w:r>
      <w:proofErr w:type="spellEnd"/>
      <w:r w:rsidRPr="006874F3">
        <w:rPr>
          <w:rFonts w:ascii="Book Antiqua" w:hAnsi="Book Antiqua"/>
        </w:rPr>
        <w:t xml:space="preserve"> matched cohort. </w:t>
      </w:r>
      <w:r w:rsidRPr="006874F3">
        <w:rPr>
          <w:rFonts w:ascii="Book Antiqua" w:hAnsi="Book Antiqua"/>
          <w:i/>
          <w:iCs/>
        </w:rPr>
        <w:t>Gut</w:t>
      </w:r>
      <w:r w:rsidRPr="006874F3">
        <w:rPr>
          <w:rFonts w:ascii="Book Antiqua" w:hAnsi="Book Antiqua"/>
        </w:rPr>
        <w:t xml:space="preserve"> 2021; </w:t>
      </w:r>
      <w:r w:rsidRPr="006874F3">
        <w:rPr>
          <w:rFonts w:ascii="Book Antiqua" w:hAnsi="Book Antiqua"/>
          <w:b/>
          <w:bCs/>
        </w:rPr>
        <w:t>70</w:t>
      </w:r>
      <w:r w:rsidRPr="006874F3">
        <w:rPr>
          <w:rFonts w:ascii="Book Antiqua" w:hAnsi="Book Antiqua"/>
        </w:rPr>
        <w:t>: 531-536 [PMID: 32660964 DOI: 10.1136/gutjnl-2020-322118]</w:t>
      </w:r>
    </w:p>
    <w:p w14:paraId="0147471B"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13 </w:t>
      </w:r>
      <w:r w:rsidRPr="006874F3">
        <w:rPr>
          <w:rFonts w:ascii="Book Antiqua" w:hAnsi="Book Antiqua"/>
          <w:b/>
          <w:bCs/>
        </w:rPr>
        <w:t>Ge J</w:t>
      </w:r>
      <w:r w:rsidRPr="006874F3">
        <w:rPr>
          <w:rFonts w:ascii="Book Antiqua" w:hAnsi="Book Antiqua"/>
        </w:rPr>
        <w:t xml:space="preserve">, Pletcher MJ, Lai JC; N3C Consortium. Outcomes of SARS-CoV-2 Infection in Patients </w:t>
      </w:r>
      <w:proofErr w:type="gramStart"/>
      <w:r w:rsidRPr="006874F3">
        <w:rPr>
          <w:rFonts w:ascii="Book Antiqua" w:hAnsi="Book Antiqua"/>
        </w:rPr>
        <w:t>With</w:t>
      </w:r>
      <w:proofErr w:type="gramEnd"/>
      <w:r w:rsidRPr="006874F3">
        <w:rPr>
          <w:rFonts w:ascii="Book Antiqua" w:hAnsi="Book Antiqua"/>
        </w:rPr>
        <w:t xml:space="preserve"> Chronic Liver Disease and Cirrhosis: A National COVID Cohort Collaborative Study. </w:t>
      </w:r>
      <w:r w:rsidRPr="006874F3">
        <w:rPr>
          <w:rFonts w:ascii="Book Antiqua" w:hAnsi="Book Antiqua"/>
          <w:i/>
          <w:iCs/>
        </w:rPr>
        <w:t>Gastroenterology</w:t>
      </w:r>
      <w:r w:rsidRPr="006874F3">
        <w:rPr>
          <w:rFonts w:ascii="Book Antiqua" w:hAnsi="Book Antiqua"/>
        </w:rPr>
        <w:t xml:space="preserve"> 2021; </w:t>
      </w:r>
      <w:r w:rsidRPr="006874F3">
        <w:rPr>
          <w:rFonts w:ascii="Book Antiqua" w:hAnsi="Book Antiqua"/>
          <w:b/>
          <w:bCs/>
        </w:rPr>
        <w:t>161</w:t>
      </w:r>
      <w:r w:rsidRPr="006874F3">
        <w:rPr>
          <w:rFonts w:ascii="Book Antiqua" w:hAnsi="Book Antiqua"/>
        </w:rPr>
        <w:t>: 1487-1501.e5 [PMID: 34284037 DOI: 10.1053/j.gastro.2021.07.010]</w:t>
      </w:r>
    </w:p>
    <w:p w14:paraId="267F8C16"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14 </w:t>
      </w:r>
      <w:r w:rsidRPr="006874F3">
        <w:rPr>
          <w:rFonts w:ascii="Book Antiqua" w:hAnsi="Book Antiqua"/>
          <w:b/>
          <w:bCs/>
        </w:rPr>
        <w:t>Moon AM</w:t>
      </w:r>
      <w:r w:rsidRPr="006874F3">
        <w:rPr>
          <w:rFonts w:ascii="Book Antiqua" w:hAnsi="Book Antiqua"/>
        </w:rPr>
        <w:t xml:space="preserve">, Webb GJ, </w:t>
      </w:r>
      <w:proofErr w:type="spellStart"/>
      <w:r w:rsidRPr="006874F3">
        <w:rPr>
          <w:rFonts w:ascii="Book Antiqua" w:hAnsi="Book Antiqua"/>
        </w:rPr>
        <w:t>Aloman</w:t>
      </w:r>
      <w:proofErr w:type="spellEnd"/>
      <w:r w:rsidRPr="006874F3">
        <w:rPr>
          <w:rFonts w:ascii="Book Antiqua" w:hAnsi="Book Antiqua"/>
        </w:rPr>
        <w:t xml:space="preserve"> C, Armstrong MJ, Cargill T, Dhanasekaran R, </w:t>
      </w:r>
      <w:proofErr w:type="spellStart"/>
      <w:r w:rsidRPr="006874F3">
        <w:rPr>
          <w:rFonts w:ascii="Book Antiqua" w:hAnsi="Book Antiqua"/>
        </w:rPr>
        <w:t>Genescà</w:t>
      </w:r>
      <w:proofErr w:type="spellEnd"/>
      <w:r w:rsidRPr="006874F3">
        <w:rPr>
          <w:rFonts w:ascii="Book Antiqua" w:hAnsi="Book Antiqua"/>
        </w:rPr>
        <w:t xml:space="preserve"> J, Gill US, James TW, Jones PD, Marshall A, Mells G, </w:t>
      </w:r>
      <w:proofErr w:type="spellStart"/>
      <w:r w:rsidRPr="006874F3">
        <w:rPr>
          <w:rFonts w:ascii="Book Antiqua" w:hAnsi="Book Antiqua"/>
        </w:rPr>
        <w:t>Perumalswami</w:t>
      </w:r>
      <w:proofErr w:type="spellEnd"/>
      <w:r w:rsidRPr="006874F3">
        <w:rPr>
          <w:rFonts w:ascii="Book Antiqua" w:hAnsi="Book Antiqua"/>
        </w:rPr>
        <w:t xml:space="preserve"> PV, Qi X, Su F, </w:t>
      </w:r>
      <w:proofErr w:type="spellStart"/>
      <w:r w:rsidRPr="006874F3">
        <w:rPr>
          <w:rFonts w:ascii="Book Antiqua" w:hAnsi="Book Antiqua"/>
        </w:rPr>
        <w:t>Ufere</w:t>
      </w:r>
      <w:proofErr w:type="spellEnd"/>
      <w:r w:rsidRPr="006874F3">
        <w:rPr>
          <w:rFonts w:ascii="Book Antiqua" w:hAnsi="Book Antiqua"/>
        </w:rPr>
        <w:t xml:space="preserve"> NN, Barnes E, Barritt AS, </w:t>
      </w:r>
      <w:proofErr w:type="spellStart"/>
      <w:r w:rsidRPr="006874F3">
        <w:rPr>
          <w:rFonts w:ascii="Book Antiqua" w:hAnsi="Book Antiqua"/>
        </w:rPr>
        <w:t>Marjot</w:t>
      </w:r>
      <w:proofErr w:type="spellEnd"/>
      <w:r w:rsidRPr="006874F3">
        <w:rPr>
          <w:rFonts w:ascii="Book Antiqua" w:hAnsi="Book Antiqua"/>
        </w:rPr>
        <w:t xml:space="preserve"> T. High mortality rates for SARS-CoV-2 infection in patients with pre-existing chronic liver disease and cirrhosis: Preliminary results from an international registry. </w:t>
      </w:r>
      <w:r w:rsidRPr="006874F3">
        <w:rPr>
          <w:rFonts w:ascii="Book Antiqua" w:hAnsi="Book Antiqua"/>
          <w:i/>
          <w:iCs/>
        </w:rPr>
        <w:t>J Hepatol</w:t>
      </w:r>
      <w:r w:rsidRPr="006874F3">
        <w:rPr>
          <w:rFonts w:ascii="Book Antiqua" w:hAnsi="Book Antiqua"/>
        </w:rPr>
        <w:t xml:space="preserve"> 2020; </w:t>
      </w:r>
      <w:r w:rsidRPr="006874F3">
        <w:rPr>
          <w:rFonts w:ascii="Book Antiqua" w:hAnsi="Book Antiqua"/>
          <w:b/>
          <w:bCs/>
        </w:rPr>
        <w:t>73</w:t>
      </w:r>
      <w:r w:rsidRPr="006874F3">
        <w:rPr>
          <w:rFonts w:ascii="Book Antiqua" w:hAnsi="Book Antiqua"/>
        </w:rPr>
        <w:t>: 705-708 [PMID: 32446714 DOI: 10.1016/j.jhep.2020.05.013]</w:t>
      </w:r>
    </w:p>
    <w:p w14:paraId="062DE118"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15 </w:t>
      </w:r>
      <w:r w:rsidRPr="006874F3">
        <w:rPr>
          <w:rFonts w:ascii="Book Antiqua" w:hAnsi="Book Antiqua"/>
          <w:b/>
          <w:bCs/>
        </w:rPr>
        <w:t>Grgurevic I</w:t>
      </w:r>
      <w:r w:rsidRPr="006874F3">
        <w:rPr>
          <w:rFonts w:ascii="Book Antiqua" w:hAnsi="Book Antiqua"/>
        </w:rPr>
        <w:t xml:space="preserve">, </w:t>
      </w:r>
      <w:proofErr w:type="spellStart"/>
      <w:r w:rsidRPr="006874F3">
        <w:rPr>
          <w:rFonts w:ascii="Book Antiqua" w:hAnsi="Book Antiqua"/>
        </w:rPr>
        <w:t>Lucijanić</w:t>
      </w:r>
      <w:proofErr w:type="spellEnd"/>
      <w:r w:rsidRPr="006874F3">
        <w:rPr>
          <w:rFonts w:ascii="Book Antiqua" w:hAnsi="Book Antiqua"/>
        </w:rPr>
        <w:t xml:space="preserve"> M, </w:t>
      </w:r>
      <w:proofErr w:type="spellStart"/>
      <w:r w:rsidRPr="006874F3">
        <w:rPr>
          <w:rFonts w:ascii="Book Antiqua" w:hAnsi="Book Antiqua"/>
        </w:rPr>
        <w:t>Pastrovic</w:t>
      </w:r>
      <w:proofErr w:type="spellEnd"/>
      <w:r w:rsidRPr="006874F3">
        <w:rPr>
          <w:rFonts w:ascii="Book Antiqua" w:hAnsi="Book Antiqua"/>
        </w:rPr>
        <w:t xml:space="preserve"> F, Barisic Jaman M, </w:t>
      </w:r>
      <w:proofErr w:type="spellStart"/>
      <w:r w:rsidRPr="006874F3">
        <w:rPr>
          <w:rFonts w:ascii="Book Antiqua" w:hAnsi="Book Antiqua"/>
        </w:rPr>
        <w:t>Tjesic</w:t>
      </w:r>
      <w:proofErr w:type="spellEnd"/>
      <w:r w:rsidRPr="006874F3">
        <w:rPr>
          <w:rFonts w:ascii="Book Antiqua" w:hAnsi="Book Antiqua"/>
        </w:rPr>
        <w:t xml:space="preserve"> </w:t>
      </w:r>
      <w:proofErr w:type="spellStart"/>
      <w:r w:rsidRPr="006874F3">
        <w:rPr>
          <w:rFonts w:ascii="Book Antiqua" w:hAnsi="Book Antiqua"/>
        </w:rPr>
        <w:t>Drinkovic</w:t>
      </w:r>
      <w:proofErr w:type="spellEnd"/>
      <w:r w:rsidRPr="006874F3">
        <w:rPr>
          <w:rFonts w:ascii="Book Antiqua" w:hAnsi="Book Antiqua"/>
        </w:rPr>
        <w:t xml:space="preserve"> I, </w:t>
      </w:r>
      <w:proofErr w:type="spellStart"/>
      <w:r w:rsidRPr="006874F3">
        <w:rPr>
          <w:rFonts w:ascii="Book Antiqua" w:hAnsi="Book Antiqua"/>
        </w:rPr>
        <w:t>Zelenika</w:t>
      </w:r>
      <w:proofErr w:type="spellEnd"/>
      <w:r w:rsidRPr="006874F3">
        <w:rPr>
          <w:rFonts w:ascii="Book Antiqua" w:hAnsi="Book Antiqua"/>
        </w:rPr>
        <w:t xml:space="preserve"> M, Milosevic M, Medic B, Kardum D, Bokun T, Luksic I, </w:t>
      </w:r>
      <w:proofErr w:type="spellStart"/>
      <w:r w:rsidRPr="006874F3">
        <w:rPr>
          <w:rFonts w:ascii="Book Antiqua" w:hAnsi="Book Antiqua"/>
        </w:rPr>
        <w:t>Piskac</w:t>
      </w:r>
      <w:proofErr w:type="spellEnd"/>
      <w:r w:rsidRPr="006874F3">
        <w:rPr>
          <w:rFonts w:ascii="Book Antiqua" w:hAnsi="Book Antiqua"/>
        </w:rPr>
        <w:t xml:space="preserve"> Zivkovic N, Keres T, Grabovac V, </w:t>
      </w:r>
      <w:proofErr w:type="spellStart"/>
      <w:r w:rsidRPr="006874F3">
        <w:rPr>
          <w:rFonts w:ascii="Book Antiqua" w:hAnsi="Book Antiqua"/>
        </w:rPr>
        <w:t>Persec</w:t>
      </w:r>
      <w:proofErr w:type="spellEnd"/>
      <w:r w:rsidRPr="006874F3">
        <w:rPr>
          <w:rFonts w:ascii="Book Antiqua" w:hAnsi="Book Antiqua"/>
        </w:rPr>
        <w:t xml:space="preserve"> J, Barsic B. Short-term outcomes of patients with chronic liver disease </w:t>
      </w:r>
      <w:proofErr w:type="spellStart"/>
      <w:r w:rsidRPr="006874F3">
        <w:rPr>
          <w:rFonts w:ascii="Book Antiqua" w:hAnsi="Book Antiqua"/>
        </w:rPr>
        <w:t>hospitalised</w:t>
      </w:r>
      <w:proofErr w:type="spellEnd"/>
      <w:r w:rsidRPr="006874F3">
        <w:rPr>
          <w:rFonts w:ascii="Book Antiqua" w:hAnsi="Book Antiqua"/>
        </w:rPr>
        <w:t xml:space="preserve"> with COVID-19. </w:t>
      </w:r>
      <w:r w:rsidRPr="006874F3">
        <w:rPr>
          <w:rFonts w:ascii="Book Antiqua" w:hAnsi="Book Antiqua"/>
          <w:i/>
          <w:iCs/>
        </w:rPr>
        <w:t>Intern Med J</w:t>
      </w:r>
      <w:r w:rsidRPr="006874F3">
        <w:rPr>
          <w:rFonts w:ascii="Book Antiqua" w:hAnsi="Book Antiqua"/>
        </w:rPr>
        <w:t xml:space="preserve"> 2022; </w:t>
      </w:r>
      <w:r w:rsidRPr="006874F3">
        <w:rPr>
          <w:rFonts w:ascii="Book Antiqua" w:hAnsi="Book Antiqua"/>
          <w:b/>
          <w:bCs/>
        </w:rPr>
        <w:t>52</w:t>
      </w:r>
      <w:r w:rsidRPr="006874F3">
        <w:rPr>
          <w:rFonts w:ascii="Book Antiqua" w:hAnsi="Book Antiqua"/>
        </w:rPr>
        <w:t>: 1891-1899 [PMID: 35555962 DOI: 10.1111/imj.15817]</w:t>
      </w:r>
    </w:p>
    <w:p w14:paraId="2920FE12"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16 </w:t>
      </w:r>
      <w:r w:rsidRPr="006874F3">
        <w:rPr>
          <w:rFonts w:ascii="Book Antiqua" w:hAnsi="Book Antiqua"/>
          <w:b/>
          <w:bCs/>
        </w:rPr>
        <w:t>Yoo HW</w:t>
      </w:r>
      <w:r w:rsidRPr="006874F3">
        <w:rPr>
          <w:rFonts w:ascii="Book Antiqua" w:hAnsi="Book Antiqua"/>
        </w:rPr>
        <w:t xml:space="preserve">, Jin HY, Yon DK, Effenberger M, Shin YH, Kim SY, Yang JM, Kim MS, Koyanagi A, Jacob L, Smith L, Yoo IK, Shin JI, Lee SW. Non-alcoholic Fatty Liver Disease and COVID-19 Susceptibility and Outcomes: </w:t>
      </w:r>
      <w:proofErr w:type="gramStart"/>
      <w:r w:rsidRPr="006874F3">
        <w:rPr>
          <w:rFonts w:ascii="Book Antiqua" w:hAnsi="Book Antiqua"/>
        </w:rPr>
        <w:t>a</w:t>
      </w:r>
      <w:proofErr w:type="gramEnd"/>
      <w:r w:rsidRPr="006874F3">
        <w:rPr>
          <w:rFonts w:ascii="Book Antiqua" w:hAnsi="Book Antiqua"/>
        </w:rPr>
        <w:t xml:space="preserve"> Korean Nationwide Cohort. </w:t>
      </w:r>
      <w:r w:rsidRPr="006874F3">
        <w:rPr>
          <w:rFonts w:ascii="Book Antiqua" w:hAnsi="Book Antiqua"/>
          <w:i/>
          <w:iCs/>
        </w:rPr>
        <w:t>J Korean Med Sci</w:t>
      </w:r>
      <w:r w:rsidRPr="006874F3">
        <w:rPr>
          <w:rFonts w:ascii="Book Antiqua" w:hAnsi="Book Antiqua"/>
        </w:rPr>
        <w:t xml:space="preserve"> 2021; </w:t>
      </w:r>
      <w:r w:rsidRPr="006874F3">
        <w:rPr>
          <w:rFonts w:ascii="Book Antiqua" w:hAnsi="Book Antiqua"/>
          <w:b/>
          <w:bCs/>
        </w:rPr>
        <w:t>36</w:t>
      </w:r>
      <w:r w:rsidRPr="006874F3">
        <w:rPr>
          <w:rFonts w:ascii="Book Antiqua" w:hAnsi="Book Antiqua"/>
        </w:rPr>
        <w:t>: e291 [PMID: 34697932 DOI: 10.3346/jkms.2021.</w:t>
      </w:r>
      <w:proofErr w:type="gramStart"/>
      <w:r w:rsidRPr="006874F3">
        <w:rPr>
          <w:rFonts w:ascii="Book Antiqua" w:hAnsi="Book Antiqua"/>
        </w:rPr>
        <w:t>36.e</w:t>
      </w:r>
      <w:proofErr w:type="gramEnd"/>
      <w:r w:rsidRPr="006874F3">
        <w:rPr>
          <w:rFonts w:ascii="Book Antiqua" w:hAnsi="Book Antiqua"/>
        </w:rPr>
        <w:t>291]</w:t>
      </w:r>
    </w:p>
    <w:p w14:paraId="71BFB80A"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17 </w:t>
      </w:r>
      <w:r w:rsidRPr="006874F3">
        <w:rPr>
          <w:rFonts w:ascii="Book Antiqua" w:hAnsi="Book Antiqua"/>
          <w:b/>
          <w:bCs/>
        </w:rPr>
        <w:t>Kim D</w:t>
      </w:r>
      <w:r w:rsidRPr="006874F3">
        <w:rPr>
          <w:rFonts w:ascii="Book Antiqua" w:hAnsi="Book Antiqua"/>
        </w:rPr>
        <w:t xml:space="preserve">, Adeniji N, Latt N, Kumar S, Bloom PP, Aby ES, </w:t>
      </w:r>
      <w:proofErr w:type="spellStart"/>
      <w:r w:rsidRPr="006874F3">
        <w:rPr>
          <w:rFonts w:ascii="Book Antiqua" w:hAnsi="Book Antiqua"/>
        </w:rPr>
        <w:t>Perumalswami</w:t>
      </w:r>
      <w:proofErr w:type="spellEnd"/>
      <w:r w:rsidRPr="006874F3">
        <w:rPr>
          <w:rFonts w:ascii="Book Antiqua" w:hAnsi="Book Antiqua"/>
        </w:rPr>
        <w:t xml:space="preserve"> P, Roytman M, Li M, Vogel AS, Catana AM, </w:t>
      </w:r>
      <w:proofErr w:type="spellStart"/>
      <w:r w:rsidRPr="006874F3">
        <w:rPr>
          <w:rFonts w:ascii="Book Antiqua" w:hAnsi="Book Antiqua"/>
        </w:rPr>
        <w:t>Wegermann</w:t>
      </w:r>
      <w:proofErr w:type="spellEnd"/>
      <w:r w:rsidRPr="006874F3">
        <w:rPr>
          <w:rFonts w:ascii="Book Antiqua" w:hAnsi="Book Antiqua"/>
        </w:rPr>
        <w:t xml:space="preserve"> K, Carr RM, </w:t>
      </w:r>
      <w:proofErr w:type="spellStart"/>
      <w:r w:rsidRPr="006874F3">
        <w:rPr>
          <w:rFonts w:ascii="Book Antiqua" w:hAnsi="Book Antiqua"/>
        </w:rPr>
        <w:t>Aloman</w:t>
      </w:r>
      <w:proofErr w:type="spellEnd"/>
      <w:r w:rsidRPr="006874F3">
        <w:rPr>
          <w:rFonts w:ascii="Book Antiqua" w:hAnsi="Book Antiqua"/>
        </w:rPr>
        <w:t xml:space="preserve"> C, Chen VL, </w:t>
      </w:r>
      <w:proofErr w:type="spellStart"/>
      <w:r w:rsidRPr="006874F3">
        <w:rPr>
          <w:rFonts w:ascii="Book Antiqua" w:hAnsi="Book Antiqua"/>
        </w:rPr>
        <w:t>Rabiee</w:t>
      </w:r>
      <w:proofErr w:type="spellEnd"/>
      <w:r w:rsidRPr="006874F3">
        <w:rPr>
          <w:rFonts w:ascii="Book Antiqua" w:hAnsi="Book Antiqua"/>
        </w:rPr>
        <w:t xml:space="preserve"> A, Sadowski B, Nguyen V, Dunn W, Chavin KD, Zhou K, Lizaola-Mayo B, Moghe A, Debes J, Lee TH, Branch AD, Viveiros K, Chan W, </w:t>
      </w:r>
      <w:proofErr w:type="spellStart"/>
      <w:r w:rsidRPr="006874F3">
        <w:rPr>
          <w:rFonts w:ascii="Book Antiqua" w:hAnsi="Book Antiqua"/>
        </w:rPr>
        <w:t>Chascsa</w:t>
      </w:r>
      <w:proofErr w:type="spellEnd"/>
      <w:r w:rsidRPr="006874F3">
        <w:rPr>
          <w:rFonts w:ascii="Book Antiqua" w:hAnsi="Book Antiqua"/>
        </w:rPr>
        <w:t xml:space="preserve"> DM, Kwo P, Dhanasekaran </w:t>
      </w:r>
      <w:r w:rsidRPr="006874F3">
        <w:rPr>
          <w:rFonts w:ascii="Book Antiqua" w:hAnsi="Book Antiqua"/>
        </w:rPr>
        <w:lastRenderedPageBreak/>
        <w:t xml:space="preserve">R. Predictors of Outcomes of COVID-19 in Patients With Chronic Liver Disease: US Multi-center Study. </w:t>
      </w:r>
      <w:r w:rsidRPr="006874F3">
        <w:rPr>
          <w:rFonts w:ascii="Book Antiqua" w:hAnsi="Book Antiqua"/>
          <w:i/>
          <w:iCs/>
        </w:rPr>
        <w:t>Clin Gastroenterol Hepatol</w:t>
      </w:r>
      <w:r w:rsidRPr="006874F3">
        <w:rPr>
          <w:rFonts w:ascii="Book Antiqua" w:hAnsi="Book Antiqua"/>
        </w:rPr>
        <w:t xml:space="preserve"> 2021; </w:t>
      </w:r>
      <w:r w:rsidRPr="006874F3">
        <w:rPr>
          <w:rFonts w:ascii="Book Antiqua" w:hAnsi="Book Antiqua"/>
          <w:b/>
          <w:bCs/>
        </w:rPr>
        <w:t>19</w:t>
      </w:r>
      <w:r w:rsidRPr="006874F3">
        <w:rPr>
          <w:rFonts w:ascii="Book Antiqua" w:hAnsi="Book Antiqua"/>
        </w:rPr>
        <w:t>: 1469-1479.e19 [PMID: 32950749 DOI: 10.1016/j.cgh.2020.09.027]</w:t>
      </w:r>
    </w:p>
    <w:p w14:paraId="6304425E"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18 </w:t>
      </w:r>
      <w:r w:rsidRPr="006874F3">
        <w:rPr>
          <w:rFonts w:ascii="Book Antiqua" w:hAnsi="Book Antiqua"/>
          <w:b/>
          <w:bCs/>
        </w:rPr>
        <w:t>von Elm E</w:t>
      </w:r>
      <w:r w:rsidRPr="006874F3">
        <w:rPr>
          <w:rFonts w:ascii="Book Antiqua" w:hAnsi="Book Antiqua"/>
        </w:rPr>
        <w:t xml:space="preserve">, Altman DG, Egger M, Pocock SJ, Gøtzsche PC, Vandenbroucke JP; STROBE Initiative. The Strengthening the Reporting of Observational Studies in Epidemiology (STROBE) Statement: guidelines for reporting observational studies. </w:t>
      </w:r>
      <w:r w:rsidRPr="006874F3">
        <w:rPr>
          <w:rFonts w:ascii="Book Antiqua" w:hAnsi="Book Antiqua"/>
          <w:i/>
          <w:iCs/>
        </w:rPr>
        <w:t>Int J Surg</w:t>
      </w:r>
      <w:r w:rsidRPr="006874F3">
        <w:rPr>
          <w:rFonts w:ascii="Book Antiqua" w:hAnsi="Book Antiqua"/>
        </w:rPr>
        <w:t xml:space="preserve"> 2014; </w:t>
      </w:r>
      <w:r w:rsidRPr="006874F3">
        <w:rPr>
          <w:rFonts w:ascii="Book Antiqua" w:hAnsi="Book Antiqua"/>
          <w:b/>
          <w:bCs/>
        </w:rPr>
        <w:t>12</w:t>
      </w:r>
      <w:r w:rsidRPr="006874F3">
        <w:rPr>
          <w:rFonts w:ascii="Book Antiqua" w:hAnsi="Book Antiqua"/>
        </w:rPr>
        <w:t>: 1495-1499 [PMID: 25046131 DOI: 10.1016/j.ijsu.2014.07.013]</w:t>
      </w:r>
    </w:p>
    <w:p w14:paraId="3572F394" w14:textId="5F3F2467" w:rsidR="00A2606A" w:rsidRPr="006874F3" w:rsidRDefault="00A2606A" w:rsidP="006874F3">
      <w:pPr>
        <w:spacing w:line="360" w:lineRule="auto"/>
        <w:jc w:val="both"/>
        <w:rPr>
          <w:rFonts w:ascii="Book Antiqua" w:hAnsi="Book Antiqua"/>
        </w:rPr>
      </w:pPr>
      <w:r w:rsidRPr="006874F3">
        <w:rPr>
          <w:rFonts w:ascii="Book Antiqua" w:hAnsi="Book Antiqua"/>
        </w:rPr>
        <w:t xml:space="preserve">19 </w:t>
      </w:r>
      <w:r w:rsidRPr="00AE4C0B">
        <w:rPr>
          <w:rFonts w:ascii="Book Antiqua" w:hAnsi="Book Antiqua"/>
          <w:b/>
          <w:bCs/>
          <w:highlight w:val="yellow"/>
        </w:rPr>
        <w:t>Nationwide Inpatient Sample</w:t>
      </w:r>
      <w:r w:rsidRPr="00AE4C0B">
        <w:rPr>
          <w:rFonts w:ascii="Book Antiqua" w:hAnsi="Book Antiqua"/>
          <w:highlight w:val="yellow"/>
        </w:rPr>
        <w:t xml:space="preserve">. </w:t>
      </w:r>
      <w:r w:rsidRPr="00AE4C0B">
        <w:rPr>
          <w:rFonts w:ascii="Book Antiqua" w:hAnsi="Book Antiqua"/>
          <w:bCs/>
          <w:highlight w:val="yellow"/>
        </w:rPr>
        <w:t>Rockville,</w:t>
      </w:r>
      <w:r w:rsidRPr="00AE4C0B">
        <w:rPr>
          <w:rFonts w:ascii="Book Antiqua" w:hAnsi="Book Antiqua"/>
          <w:highlight w:val="yellow"/>
        </w:rPr>
        <w:t xml:space="preserve"> MD: Agency for Healthcare Research and Quality. </w:t>
      </w:r>
      <w:r w:rsidR="00A84F85" w:rsidRPr="00AE4C0B">
        <w:rPr>
          <w:rFonts w:ascii="Book Antiqua" w:hAnsi="Book Antiqua"/>
          <w:highlight w:val="yellow"/>
        </w:rPr>
        <w:t>[cited 25</w:t>
      </w:r>
      <w:r w:rsidR="00F170BA" w:rsidRPr="00AE4C0B">
        <w:rPr>
          <w:rFonts w:ascii="Book Antiqua" w:hAnsi="Book Antiqua"/>
          <w:highlight w:val="yellow"/>
        </w:rPr>
        <w:t xml:space="preserve"> June 2023]</w:t>
      </w:r>
      <w:r w:rsidR="00FD0D15" w:rsidRPr="00AE4C0B">
        <w:rPr>
          <w:rFonts w:ascii="Book Antiqua" w:hAnsi="Book Antiqua"/>
          <w:highlight w:val="yellow"/>
        </w:rPr>
        <w:t>.</w:t>
      </w:r>
      <w:r w:rsidR="00F170BA" w:rsidRPr="00AE4C0B">
        <w:rPr>
          <w:rFonts w:ascii="Book Antiqua" w:hAnsi="Book Antiqua"/>
          <w:highlight w:val="yellow"/>
        </w:rPr>
        <w:t xml:space="preserve"> </w:t>
      </w:r>
      <w:r w:rsidRPr="00AE4C0B">
        <w:rPr>
          <w:rFonts w:ascii="Book Antiqua" w:hAnsi="Book Antiqua"/>
          <w:highlight w:val="yellow"/>
        </w:rPr>
        <w:t xml:space="preserve">Available </w:t>
      </w:r>
      <w:r w:rsidR="00053B14" w:rsidRPr="00AE4C0B">
        <w:rPr>
          <w:rFonts w:ascii="Book Antiqua" w:hAnsi="Book Antiqua"/>
          <w:highlight w:val="yellow"/>
        </w:rPr>
        <w:t>from</w:t>
      </w:r>
      <w:r w:rsidRPr="00AE4C0B">
        <w:rPr>
          <w:rFonts w:ascii="Book Antiqua" w:hAnsi="Book Antiqua"/>
          <w:highlight w:val="yellow"/>
        </w:rPr>
        <w:t xml:space="preserve">: </w:t>
      </w:r>
      <w:hyperlink r:id="rId7" w:history="1">
        <w:r w:rsidR="001352AE" w:rsidRPr="00AE4C0B">
          <w:rPr>
            <w:rStyle w:val="ad"/>
            <w:rFonts w:ascii="Book Antiqua" w:hAnsi="Book Antiqua"/>
            <w:color w:val="auto"/>
            <w:highlight w:val="yellow"/>
            <w:u w:val="none"/>
          </w:rPr>
          <w:t>http://www.hcup-us.ahrq.gov/nisoverview.jsp</w:t>
        </w:r>
      </w:hyperlink>
    </w:p>
    <w:p w14:paraId="15F75008"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20 </w:t>
      </w:r>
      <w:r w:rsidRPr="006874F3">
        <w:rPr>
          <w:rFonts w:ascii="Book Antiqua" w:hAnsi="Book Antiqua"/>
          <w:b/>
          <w:bCs/>
        </w:rPr>
        <w:t>Clausen S</w:t>
      </w:r>
      <w:r w:rsidRPr="006874F3">
        <w:rPr>
          <w:rFonts w:ascii="Book Antiqua" w:hAnsi="Book Antiqua"/>
        </w:rPr>
        <w:t xml:space="preserve">, Stahlman S, Cost A. Early use of ICD-10-CM code "U07.1, COVID-19" to identify 2019 novel coronavirus cases in Military Health System administrative data. </w:t>
      </w:r>
      <w:r w:rsidRPr="006874F3">
        <w:rPr>
          <w:rFonts w:ascii="Book Antiqua" w:hAnsi="Book Antiqua"/>
          <w:i/>
          <w:iCs/>
        </w:rPr>
        <w:t>MSMR</w:t>
      </w:r>
      <w:r w:rsidRPr="006874F3">
        <w:rPr>
          <w:rFonts w:ascii="Book Antiqua" w:hAnsi="Book Antiqua"/>
        </w:rPr>
        <w:t xml:space="preserve"> 2020; </w:t>
      </w:r>
      <w:r w:rsidRPr="006874F3">
        <w:rPr>
          <w:rFonts w:ascii="Book Antiqua" w:hAnsi="Book Antiqua"/>
          <w:b/>
          <w:bCs/>
        </w:rPr>
        <w:t>27</w:t>
      </w:r>
      <w:r w:rsidRPr="006874F3">
        <w:rPr>
          <w:rFonts w:ascii="Book Antiqua" w:hAnsi="Book Antiqua"/>
        </w:rPr>
        <w:t>: 55-59 [PMID: 32479104]</w:t>
      </w:r>
    </w:p>
    <w:p w14:paraId="4BC5FF86"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21 </w:t>
      </w:r>
      <w:r w:rsidRPr="006874F3">
        <w:rPr>
          <w:rFonts w:ascii="Book Antiqua" w:hAnsi="Book Antiqua"/>
          <w:b/>
          <w:bCs/>
        </w:rPr>
        <w:t>Patel P</w:t>
      </w:r>
      <w:r w:rsidRPr="006874F3">
        <w:rPr>
          <w:rFonts w:ascii="Book Antiqua" w:hAnsi="Book Antiqua"/>
        </w:rPr>
        <w:t xml:space="preserve">, Ali H, Inayat F, Pamarthy R, Giammarino A, Ilyas F, Smith-Martinez LA, Satapathy SK. Racial and gender-based disparities and trends in common psychiatric conditions in liver cirrhosis hospitalizations: A ten-year United States study. </w:t>
      </w:r>
      <w:r w:rsidRPr="006874F3">
        <w:rPr>
          <w:rFonts w:ascii="Book Antiqua" w:hAnsi="Book Antiqua"/>
          <w:i/>
          <w:iCs/>
        </w:rPr>
        <w:t>World J Hepatol</w:t>
      </w:r>
      <w:r w:rsidRPr="006874F3">
        <w:rPr>
          <w:rFonts w:ascii="Book Antiqua" w:hAnsi="Book Antiqua"/>
        </w:rPr>
        <w:t xml:space="preserve"> 2023; </w:t>
      </w:r>
      <w:r w:rsidRPr="006874F3">
        <w:rPr>
          <w:rFonts w:ascii="Book Antiqua" w:hAnsi="Book Antiqua"/>
          <w:b/>
          <w:bCs/>
        </w:rPr>
        <w:t>15</w:t>
      </w:r>
      <w:r w:rsidRPr="006874F3">
        <w:rPr>
          <w:rFonts w:ascii="Book Antiqua" w:hAnsi="Book Antiqua"/>
        </w:rPr>
        <w:t>: 289-302 [PMID: 36926245 DOI: 10.4254/</w:t>
      </w:r>
      <w:proofErr w:type="gramStart"/>
      <w:r w:rsidRPr="006874F3">
        <w:rPr>
          <w:rFonts w:ascii="Book Antiqua" w:hAnsi="Book Antiqua"/>
        </w:rPr>
        <w:t>wjh.v15.i</w:t>
      </w:r>
      <w:proofErr w:type="gramEnd"/>
      <w:r w:rsidRPr="006874F3">
        <w:rPr>
          <w:rFonts w:ascii="Book Antiqua" w:hAnsi="Book Antiqua"/>
        </w:rPr>
        <w:t>2.289]</w:t>
      </w:r>
    </w:p>
    <w:p w14:paraId="05E88F80"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22 </w:t>
      </w:r>
      <w:r w:rsidRPr="006874F3">
        <w:rPr>
          <w:rFonts w:ascii="Book Antiqua" w:hAnsi="Book Antiqua"/>
          <w:b/>
          <w:bCs/>
        </w:rPr>
        <w:t>Austin PC</w:t>
      </w:r>
      <w:r w:rsidRPr="006874F3">
        <w:rPr>
          <w:rFonts w:ascii="Book Antiqua" w:hAnsi="Book Antiqua"/>
        </w:rPr>
        <w:t xml:space="preserve">. Balance diagnostics for comparing the distribution of baseline covariates between treatment groups in propensity-score matched samples. </w:t>
      </w:r>
      <w:r w:rsidRPr="006874F3">
        <w:rPr>
          <w:rFonts w:ascii="Book Antiqua" w:hAnsi="Book Antiqua"/>
          <w:i/>
          <w:iCs/>
        </w:rPr>
        <w:t>Stat Med</w:t>
      </w:r>
      <w:r w:rsidRPr="006874F3">
        <w:rPr>
          <w:rFonts w:ascii="Book Antiqua" w:hAnsi="Book Antiqua"/>
        </w:rPr>
        <w:t xml:space="preserve"> 2009; </w:t>
      </w:r>
      <w:r w:rsidRPr="006874F3">
        <w:rPr>
          <w:rFonts w:ascii="Book Antiqua" w:hAnsi="Book Antiqua"/>
          <w:b/>
          <w:bCs/>
        </w:rPr>
        <w:t>28</w:t>
      </w:r>
      <w:r w:rsidRPr="006874F3">
        <w:rPr>
          <w:rFonts w:ascii="Book Antiqua" w:hAnsi="Book Antiqua"/>
        </w:rPr>
        <w:t>: 3083-3107 [PMID: 19757444 DOI: 10.1002/sim.3697]</w:t>
      </w:r>
    </w:p>
    <w:p w14:paraId="45D5D07B"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23 </w:t>
      </w:r>
      <w:r w:rsidRPr="006874F3">
        <w:rPr>
          <w:rFonts w:ascii="Book Antiqua" w:hAnsi="Book Antiqua"/>
          <w:b/>
          <w:bCs/>
        </w:rPr>
        <w:t>Huang DQ</w:t>
      </w:r>
      <w:r w:rsidRPr="006874F3">
        <w:rPr>
          <w:rFonts w:ascii="Book Antiqua" w:hAnsi="Book Antiqua"/>
        </w:rPr>
        <w:t xml:space="preserve">, Mathurin P, Cortez-Pinto H, Loomba R. Global epidemiology of alcohol-associated cirrhosis and HCC: trends, projections and risk factors. </w:t>
      </w:r>
      <w:r w:rsidRPr="006874F3">
        <w:rPr>
          <w:rFonts w:ascii="Book Antiqua" w:hAnsi="Book Antiqua"/>
          <w:i/>
          <w:iCs/>
        </w:rPr>
        <w:t>Nat Rev Gastroenterol Hepatol</w:t>
      </w:r>
      <w:r w:rsidRPr="006874F3">
        <w:rPr>
          <w:rFonts w:ascii="Book Antiqua" w:hAnsi="Book Antiqua"/>
        </w:rPr>
        <w:t xml:space="preserve"> 2023; </w:t>
      </w:r>
      <w:r w:rsidRPr="006874F3">
        <w:rPr>
          <w:rFonts w:ascii="Book Antiqua" w:hAnsi="Book Antiqua"/>
          <w:b/>
          <w:bCs/>
        </w:rPr>
        <w:t>20</w:t>
      </w:r>
      <w:r w:rsidRPr="006874F3">
        <w:rPr>
          <w:rFonts w:ascii="Book Antiqua" w:hAnsi="Book Antiqua"/>
        </w:rPr>
        <w:t>: 37-49 [PMID: 36258033 DOI: 10.1038/s41575-022-00688-6]</w:t>
      </w:r>
    </w:p>
    <w:p w14:paraId="36ABD441"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24 </w:t>
      </w:r>
      <w:r w:rsidRPr="006874F3">
        <w:rPr>
          <w:rFonts w:ascii="Book Antiqua" w:hAnsi="Book Antiqua"/>
          <w:b/>
          <w:bCs/>
        </w:rPr>
        <w:t>Pollard MS</w:t>
      </w:r>
      <w:r w:rsidRPr="006874F3">
        <w:rPr>
          <w:rFonts w:ascii="Book Antiqua" w:hAnsi="Book Antiqua"/>
        </w:rPr>
        <w:t xml:space="preserve">, Tucker JS, Green HD Jr. Changes in Adult Alcohol Use and Consequences During the COVID-19 Pandemic in the US. </w:t>
      </w:r>
      <w:r w:rsidRPr="006874F3">
        <w:rPr>
          <w:rFonts w:ascii="Book Antiqua" w:hAnsi="Book Antiqua"/>
          <w:i/>
          <w:iCs/>
        </w:rPr>
        <w:t xml:space="preserve">JAMA </w:t>
      </w:r>
      <w:proofErr w:type="spellStart"/>
      <w:r w:rsidRPr="006874F3">
        <w:rPr>
          <w:rFonts w:ascii="Book Antiqua" w:hAnsi="Book Antiqua"/>
          <w:i/>
          <w:iCs/>
        </w:rPr>
        <w:t>Netw</w:t>
      </w:r>
      <w:proofErr w:type="spellEnd"/>
      <w:r w:rsidRPr="006874F3">
        <w:rPr>
          <w:rFonts w:ascii="Book Antiqua" w:hAnsi="Book Antiqua"/>
          <w:i/>
          <w:iCs/>
        </w:rPr>
        <w:t xml:space="preserve"> Open</w:t>
      </w:r>
      <w:r w:rsidRPr="006874F3">
        <w:rPr>
          <w:rFonts w:ascii="Book Antiqua" w:hAnsi="Book Antiqua"/>
        </w:rPr>
        <w:t xml:space="preserve"> 2020; </w:t>
      </w:r>
      <w:r w:rsidRPr="006874F3">
        <w:rPr>
          <w:rFonts w:ascii="Book Antiqua" w:hAnsi="Book Antiqua"/>
          <w:b/>
          <w:bCs/>
        </w:rPr>
        <w:t>3</w:t>
      </w:r>
      <w:r w:rsidRPr="006874F3">
        <w:rPr>
          <w:rFonts w:ascii="Book Antiqua" w:hAnsi="Book Antiqua"/>
        </w:rPr>
        <w:t>: e2022942 [PMID: 32990735 DOI: 10.1001/jamanetworkopen.2020.22942]</w:t>
      </w:r>
    </w:p>
    <w:p w14:paraId="78FA85B8"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25 </w:t>
      </w:r>
      <w:r w:rsidRPr="006874F3">
        <w:rPr>
          <w:rFonts w:ascii="Book Antiqua" w:hAnsi="Book Antiqua"/>
          <w:b/>
          <w:bCs/>
        </w:rPr>
        <w:t>Kim IH</w:t>
      </w:r>
      <w:r w:rsidRPr="006874F3">
        <w:rPr>
          <w:rFonts w:ascii="Book Antiqua" w:hAnsi="Book Antiqua"/>
        </w:rPr>
        <w:t xml:space="preserve">, </w:t>
      </w:r>
      <w:proofErr w:type="spellStart"/>
      <w:r w:rsidRPr="006874F3">
        <w:rPr>
          <w:rFonts w:ascii="Book Antiqua" w:hAnsi="Book Antiqua"/>
        </w:rPr>
        <w:t>Kisseleva</w:t>
      </w:r>
      <w:proofErr w:type="spellEnd"/>
      <w:r w:rsidRPr="006874F3">
        <w:rPr>
          <w:rFonts w:ascii="Book Antiqua" w:hAnsi="Book Antiqua"/>
        </w:rPr>
        <w:t xml:space="preserve"> T, Brenner DA. Aging and liver disease. </w:t>
      </w:r>
      <w:proofErr w:type="spellStart"/>
      <w:r w:rsidRPr="006874F3">
        <w:rPr>
          <w:rFonts w:ascii="Book Antiqua" w:hAnsi="Book Antiqua"/>
          <w:i/>
          <w:iCs/>
        </w:rPr>
        <w:t>Curr</w:t>
      </w:r>
      <w:proofErr w:type="spellEnd"/>
      <w:r w:rsidRPr="006874F3">
        <w:rPr>
          <w:rFonts w:ascii="Book Antiqua" w:hAnsi="Book Antiqua"/>
          <w:i/>
          <w:iCs/>
        </w:rPr>
        <w:t xml:space="preserve"> </w:t>
      </w:r>
      <w:proofErr w:type="spellStart"/>
      <w:r w:rsidRPr="006874F3">
        <w:rPr>
          <w:rFonts w:ascii="Book Antiqua" w:hAnsi="Book Antiqua"/>
          <w:i/>
          <w:iCs/>
        </w:rPr>
        <w:t>Opin</w:t>
      </w:r>
      <w:proofErr w:type="spellEnd"/>
      <w:r w:rsidRPr="006874F3">
        <w:rPr>
          <w:rFonts w:ascii="Book Antiqua" w:hAnsi="Book Antiqua"/>
          <w:i/>
          <w:iCs/>
        </w:rPr>
        <w:t xml:space="preserve"> Gastroenterol</w:t>
      </w:r>
      <w:r w:rsidRPr="006874F3">
        <w:rPr>
          <w:rFonts w:ascii="Book Antiqua" w:hAnsi="Book Antiqua"/>
        </w:rPr>
        <w:t xml:space="preserve"> 2015; </w:t>
      </w:r>
      <w:r w:rsidRPr="006874F3">
        <w:rPr>
          <w:rFonts w:ascii="Book Antiqua" w:hAnsi="Book Antiqua"/>
          <w:b/>
          <w:bCs/>
        </w:rPr>
        <w:t>31</w:t>
      </w:r>
      <w:r w:rsidRPr="006874F3">
        <w:rPr>
          <w:rFonts w:ascii="Book Antiqua" w:hAnsi="Book Antiqua"/>
        </w:rPr>
        <w:t>: 184-191 [PMID: 25850346 DOI: 10.1097/MOG.0000000000000176]</w:t>
      </w:r>
    </w:p>
    <w:p w14:paraId="3DE8E851" w14:textId="77777777" w:rsidR="00A2606A" w:rsidRPr="006874F3" w:rsidRDefault="00A2606A" w:rsidP="006874F3">
      <w:pPr>
        <w:spacing w:line="360" w:lineRule="auto"/>
        <w:jc w:val="both"/>
        <w:rPr>
          <w:rFonts w:ascii="Book Antiqua" w:hAnsi="Book Antiqua"/>
        </w:rPr>
      </w:pPr>
      <w:r w:rsidRPr="006874F3">
        <w:rPr>
          <w:rFonts w:ascii="Book Antiqua" w:hAnsi="Book Antiqua"/>
        </w:rPr>
        <w:lastRenderedPageBreak/>
        <w:t xml:space="preserve">26 </w:t>
      </w:r>
      <w:r w:rsidRPr="006874F3">
        <w:rPr>
          <w:rFonts w:ascii="Book Antiqua" w:hAnsi="Book Antiqua"/>
          <w:b/>
          <w:bCs/>
        </w:rPr>
        <w:t>Krishnan A</w:t>
      </w:r>
      <w:r w:rsidRPr="006874F3">
        <w:rPr>
          <w:rFonts w:ascii="Book Antiqua" w:hAnsi="Book Antiqua"/>
        </w:rPr>
        <w:t xml:space="preserve">, Prichett L, Liu Y, Ting PS, Alqahtani SA, Kim AK, Ma M, Hamilton JP, </w:t>
      </w:r>
      <w:proofErr w:type="spellStart"/>
      <w:r w:rsidRPr="006874F3">
        <w:rPr>
          <w:rFonts w:ascii="Book Antiqua" w:hAnsi="Book Antiqua"/>
        </w:rPr>
        <w:t>Woreta</w:t>
      </w:r>
      <w:proofErr w:type="spellEnd"/>
      <w:r w:rsidRPr="006874F3">
        <w:rPr>
          <w:rFonts w:ascii="Book Antiqua" w:hAnsi="Book Antiqua"/>
        </w:rPr>
        <w:t xml:space="preserve"> TA, Chen PH. Risk of Severe Illness and Risk Factors of Outcomes of COVID-19 in Hospitalized Patients with Chronic Liver Disease in a Major U. S. Hospital Network. </w:t>
      </w:r>
      <w:r w:rsidRPr="006874F3">
        <w:rPr>
          <w:rFonts w:ascii="Book Antiqua" w:hAnsi="Book Antiqua"/>
          <w:i/>
          <w:iCs/>
        </w:rPr>
        <w:t>Can J Gastroenterol Hepatol</w:t>
      </w:r>
      <w:r w:rsidRPr="006874F3">
        <w:rPr>
          <w:rFonts w:ascii="Book Antiqua" w:hAnsi="Book Antiqua"/>
        </w:rPr>
        <w:t xml:space="preserve"> 2022; </w:t>
      </w:r>
      <w:r w:rsidRPr="006874F3">
        <w:rPr>
          <w:rFonts w:ascii="Book Antiqua" w:hAnsi="Book Antiqua"/>
          <w:b/>
          <w:bCs/>
        </w:rPr>
        <w:t>2022</w:t>
      </w:r>
      <w:r w:rsidRPr="006874F3">
        <w:rPr>
          <w:rFonts w:ascii="Book Antiqua" w:hAnsi="Book Antiqua"/>
        </w:rPr>
        <w:t>: 8407990 [PMID: 36387036 DOI: 10.1155/2022/8407990]</w:t>
      </w:r>
    </w:p>
    <w:p w14:paraId="2B254AA9" w14:textId="530AAC00" w:rsidR="00A2606A" w:rsidRPr="006874F3" w:rsidRDefault="00A2606A" w:rsidP="006874F3">
      <w:pPr>
        <w:spacing w:line="360" w:lineRule="auto"/>
        <w:jc w:val="both"/>
        <w:rPr>
          <w:rFonts w:ascii="Book Antiqua" w:hAnsi="Book Antiqua"/>
        </w:rPr>
      </w:pPr>
      <w:r w:rsidRPr="006874F3">
        <w:rPr>
          <w:rFonts w:ascii="Book Antiqua" w:hAnsi="Book Antiqua"/>
        </w:rPr>
        <w:t xml:space="preserve">27 </w:t>
      </w:r>
      <w:r w:rsidRPr="006874F3">
        <w:rPr>
          <w:rFonts w:ascii="Book Antiqua" w:hAnsi="Book Antiqua"/>
          <w:b/>
          <w:bCs/>
        </w:rPr>
        <w:t>Shalimar</w:t>
      </w:r>
      <w:r w:rsidR="00AF757E" w:rsidRPr="006874F3">
        <w:rPr>
          <w:rFonts w:ascii="Book Antiqua" w:hAnsi="Book Antiqua"/>
          <w:b/>
          <w:bCs/>
        </w:rPr>
        <w:t xml:space="preserve"> AE</w:t>
      </w:r>
      <w:r w:rsidRPr="006874F3">
        <w:rPr>
          <w:rFonts w:ascii="Book Antiqua" w:hAnsi="Book Antiqua"/>
        </w:rPr>
        <w:t xml:space="preserve">, </w:t>
      </w:r>
      <w:proofErr w:type="spellStart"/>
      <w:r w:rsidRPr="006874F3">
        <w:rPr>
          <w:rFonts w:ascii="Book Antiqua" w:hAnsi="Book Antiqua"/>
        </w:rPr>
        <w:t>Elhence</w:t>
      </w:r>
      <w:proofErr w:type="spellEnd"/>
      <w:r w:rsidRPr="006874F3">
        <w:rPr>
          <w:rFonts w:ascii="Book Antiqua" w:hAnsi="Book Antiqua"/>
        </w:rPr>
        <w:t xml:space="preserve"> A, Vaishnav M, Kumar R, Pathak P, Soni KD, Aggarwal R, Soneja M, </w:t>
      </w:r>
      <w:proofErr w:type="spellStart"/>
      <w:r w:rsidRPr="006874F3">
        <w:rPr>
          <w:rFonts w:ascii="Book Antiqua" w:hAnsi="Book Antiqua"/>
        </w:rPr>
        <w:t>Jorwal</w:t>
      </w:r>
      <w:proofErr w:type="spellEnd"/>
      <w:r w:rsidRPr="006874F3">
        <w:rPr>
          <w:rFonts w:ascii="Book Antiqua" w:hAnsi="Book Antiqua"/>
        </w:rPr>
        <w:t xml:space="preserve"> P, Kumar A, Khanna P, Singh AK, Biswas A, Nischal N, Dar L, Choudhary A, Rangarajan K, Mohan A, Acharya P, Nayak B, Gunjan D, Saraya A, Mahapatra S, </w:t>
      </w:r>
      <w:proofErr w:type="spellStart"/>
      <w:r w:rsidRPr="006874F3">
        <w:rPr>
          <w:rFonts w:ascii="Book Antiqua" w:hAnsi="Book Antiqua"/>
        </w:rPr>
        <w:t>Makharia</w:t>
      </w:r>
      <w:proofErr w:type="spellEnd"/>
      <w:r w:rsidRPr="006874F3">
        <w:rPr>
          <w:rFonts w:ascii="Book Antiqua" w:hAnsi="Book Antiqua"/>
        </w:rPr>
        <w:t xml:space="preserve"> G, Trikha A, Garg P. Poor outcomes in patients with cirrhosis and Corona Virus Disease-19. </w:t>
      </w:r>
      <w:r w:rsidRPr="006874F3">
        <w:rPr>
          <w:rFonts w:ascii="Book Antiqua" w:hAnsi="Book Antiqua"/>
          <w:i/>
          <w:iCs/>
        </w:rPr>
        <w:t>Indian J Gastroenterol</w:t>
      </w:r>
      <w:r w:rsidRPr="006874F3">
        <w:rPr>
          <w:rFonts w:ascii="Book Antiqua" w:hAnsi="Book Antiqua"/>
        </w:rPr>
        <w:t xml:space="preserve"> 2020; </w:t>
      </w:r>
      <w:r w:rsidRPr="006874F3">
        <w:rPr>
          <w:rFonts w:ascii="Book Antiqua" w:hAnsi="Book Antiqua"/>
          <w:b/>
          <w:bCs/>
        </w:rPr>
        <w:t>39</w:t>
      </w:r>
      <w:r w:rsidRPr="006874F3">
        <w:rPr>
          <w:rFonts w:ascii="Book Antiqua" w:hAnsi="Book Antiqua"/>
        </w:rPr>
        <w:t>: 285-291 [PMID: 32803716 DOI: 10.1007/s12664-020-01074-3]</w:t>
      </w:r>
    </w:p>
    <w:p w14:paraId="50AE0A10"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28 </w:t>
      </w:r>
      <w:proofErr w:type="spellStart"/>
      <w:r w:rsidRPr="006874F3">
        <w:rPr>
          <w:rFonts w:ascii="Book Antiqua" w:hAnsi="Book Antiqua"/>
          <w:b/>
          <w:bCs/>
        </w:rPr>
        <w:t>Simbrunner</w:t>
      </w:r>
      <w:proofErr w:type="spellEnd"/>
      <w:r w:rsidRPr="006874F3">
        <w:rPr>
          <w:rFonts w:ascii="Book Antiqua" w:hAnsi="Book Antiqua"/>
          <w:b/>
          <w:bCs/>
        </w:rPr>
        <w:t xml:space="preserve"> B</w:t>
      </w:r>
      <w:r w:rsidRPr="006874F3">
        <w:rPr>
          <w:rFonts w:ascii="Book Antiqua" w:hAnsi="Book Antiqua"/>
        </w:rPr>
        <w:t xml:space="preserve">, Hartl L, Jachs M, Bauer DJM, Scheiner B, Hofer BS, </w:t>
      </w:r>
      <w:proofErr w:type="spellStart"/>
      <w:r w:rsidRPr="006874F3">
        <w:rPr>
          <w:rFonts w:ascii="Book Antiqua" w:hAnsi="Book Antiqua"/>
        </w:rPr>
        <w:t>Stättermayer</w:t>
      </w:r>
      <w:proofErr w:type="spellEnd"/>
      <w:r w:rsidRPr="006874F3">
        <w:rPr>
          <w:rFonts w:ascii="Book Antiqua" w:hAnsi="Book Antiqua"/>
        </w:rPr>
        <w:t xml:space="preserve"> AF, </w:t>
      </w:r>
      <w:proofErr w:type="spellStart"/>
      <w:r w:rsidRPr="006874F3">
        <w:rPr>
          <w:rFonts w:ascii="Book Antiqua" w:hAnsi="Book Antiqua"/>
        </w:rPr>
        <w:t>Marculescu</w:t>
      </w:r>
      <w:proofErr w:type="spellEnd"/>
      <w:r w:rsidRPr="006874F3">
        <w:rPr>
          <w:rFonts w:ascii="Book Antiqua" w:hAnsi="Book Antiqua"/>
        </w:rPr>
        <w:t xml:space="preserve"> R, Trauner M, </w:t>
      </w:r>
      <w:proofErr w:type="spellStart"/>
      <w:r w:rsidRPr="006874F3">
        <w:rPr>
          <w:rFonts w:ascii="Book Antiqua" w:hAnsi="Book Antiqua"/>
        </w:rPr>
        <w:t>Mandorfer</w:t>
      </w:r>
      <w:proofErr w:type="spellEnd"/>
      <w:r w:rsidRPr="006874F3">
        <w:rPr>
          <w:rFonts w:ascii="Book Antiqua" w:hAnsi="Book Antiqua"/>
        </w:rPr>
        <w:t xml:space="preserve"> M, </w:t>
      </w:r>
      <w:proofErr w:type="spellStart"/>
      <w:r w:rsidRPr="006874F3">
        <w:rPr>
          <w:rFonts w:ascii="Book Antiqua" w:hAnsi="Book Antiqua"/>
        </w:rPr>
        <w:t>Reiberger</w:t>
      </w:r>
      <w:proofErr w:type="spellEnd"/>
      <w:r w:rsidRPr="006874F3">
        <w:rPr>
          <w:rFonts w:ascii="Book Antiqua" w:hAnsi="Book Antiqua"/>
        </w:rPr>
        <w:t xml:space="preserve"> T. Dysregulated biomarkers of innate and adaptive immunity predict infections and disease progression in cirrhosis. </w:t>
      </w:r>
      <w:r w:rsidRPr="006874F3">
        <w:rPr>
          <w:rFonts w:ascii="Book Antiqua" w:hAnsi="Book Antiqua"/>
          <w:i/>
          <w:iCs/>
        </w:rPr>
        <w:t>JHEP Rep</w:t>
      </w:r>
      <w:r w:rsidRPr="006874F3">
        <w:rPr>
          <w:rFonts w:ascii="Book Antiqua" w:hAnsi="Book Antiqua"/>
        </w:rPr>
        <w:t xml:space="preserve"> 2023; </w:t>
      </w:r>
      <w:r w:rsidRPr="006874F3">
        <w:rPr>
          <w:rFonts w:ascii="Book Antiqua" w:hAnsi="Book Antiqua"/>
          <w:b/>
          <w:bCs/>
        </w:rPr>
        <w:t>5</w:t>
      </w:r>
      <w:r w:rsidRPr="006874F3">
        <w:rPr>
          <w:rFonts w:ascii="Book Antiqua" w:hAnsi="Book Antiqua"/>
        </w:rPr>
        <w:t>: 100712 [PMID: 37035457 DOI: 10.1016/j.jhepr.2023.100712]</w:t>
      </w:r>
    </w:p>
    <w:p w14:paraId="3FC4EB64" w14:textId="218FBE3C" w:rsidR="00A2606A" w:rsidRPr="006874F3" w:rsidRDefault="00A2606A" w:rsidP="006874F3">
      <w:pPr>
        <w:spacing w:line="360" w:lineRule="auto"/>
        <w:jc w:val="both"/>
        <w:rPr>
          <w:rFonts w:ascii="Book Antiqua" w:hAnsi="Book Antiqua"/>
        </w:rPr>
      </w:pPr>
      <w:r w:rsidRPr="006874F3">
        <w:rPr>
          <w:rFonts w:ascii="Book Antiqua" w:hAnsi="Book Antiqua"/>
        </w:rPr>
        <w:t xml:space="preserve">29 </w:t>
      </w:r>
      <w:proofErr w:type="spellStart"/>
      <w:r w:rsidRPr="006874F3">
        <w:rPr>
          <w:rFonts w:ascii="Book Antiqua" w:hAnsi="Book Antiqua"/>
          <w:b/>
          <w:bCs/>
        </w:rPr>
        <w:t>Bolarín</w:t>
      </w:r>
      <w:proofErr w:type="spellEnd"/>
      <w:r w:rsidRPr="006874F3">
        <w:rPr>
          <w:rFonts w:ascii="Book Antiqua" w:hAnsi="Book Antiqua"/>
          <w:b/>
          <w:bCs/>
        </w:rPr>
        <w:t xml:space="preserve"> JM</w:t>
      </w:r>
      <w:r w:rsidRPr="006874F3">
        <w:rPr>
          <w:rFonts w:ascii="Book Antiqua" w:hAnsi="Book Antiqua"/>
        </w:rPr>
        <w:t>, Pérez-</w:t>
      </w:r>
      <w:proofErr w:type="spellStart"/>
      <w:r w:rsidRPr="006874F3">
        <w:rPr>
          <w:rFonts w:ascii="Book Antiqua" w:hAnsi="Book Antiqua"/>
        </w:rPr>
        <w:t>Cárceles</w:t>
      </w:r>
      <w:proofErr w:type="spellEnd"/>
      <w:r w:rsidRPr="006874F3">
        <w:rPr>
          <w:rFonts w:ascii="Book Antiqua" w:hAnsi="Book Antiqua"/>
        </w:rPr>
        <w:t xml:space="preserve"> MD, Hernández Del Rincón JP, Luna A, Minguela A, Muro M, </w:t>
      </w:r>
      <w:proofErr w:type="spellStart"/>
      <w:r w:rsidRPr="006874F3">
        <w:rPr>
          <w:rFonts w:ascii="Book Antiqua" w:hAnsi="Book Antiqua"/>
        </w:rPr>
        <w:t>Legaz</w:t>
      </w:r>
      <w:proofErr w:type="spellEnd"/>
      <w:r w:rsidRPr="006874F3">
        <w:rPr>
          <w:rFonts w:ascii="Book Antiqua" w:hAnsi="Book Antiqua"/>
        </w:rPr>
        <w:t xml:space="preserve"> I. Causes of Death and Survival in Alcoholic Cirrhosis Patients Undergoing Liver Transplantation: Influence of the Patient's Clinical Variables and Transplant Outcome Complications. </w:t>
      </w:r>
      <w:r w:rsidRPr="006874F3">
        <w:rPr>
          <w:rFonts w:ascii="Book Antiqua" w:hAnsi="Book Antiqua"/>
          <w:i/>
          <w:iCs/>
        </w:rPr>
        <w:t>Diagnostics (Basel)</w:t>
      </w:r>
      <w:r w:rsidRPr="006874F3">
        <w:rPr>
          <w:rFonts w:ascii="Book Antiqua" w:hAnsi="Book Antiqua"/>
        </w:rPr>
        <w:t xml:space="preserve"> 2021; </w:t>
      </w:r>
      <w:r w:rsidRPr="006874F3">
        <w:rPr>
          <w:rFonts w:ascii="Book Antiqua" w:hAnsi="Book Antiqua"/>
          <w:b/>
          <w:bCs/>
        </w:rPr>
        <w:t>11</w:t>
      </w:r>
      <w:r w:rsidR="00653B05" w:rsidRPr="006874F3">
        <w:rPr>
          <w:rFonts w:ascii="Book Antiqua" w:hAnsi="Book Antiqua"/>
        </w:rPr>
        <w:t xml:space="preserve">: </w:t>
      </w:r>
      <w:r w:rsidR="00653B05" w:rsidRPr="006874F3">
        <w:rPr>
          <w:rFonts w:ascii="Book Antiqua" w:hAnsi="Book Antiqua"/>
          <w:bCs/>
        </w:rPr>
        <w:t>968</w:t>
      </w:r>
      <w:r w:rsidRPr="006874F3">
        <w:rPr>
          <w:rFonts w:ascii="Book Antiqua" w:hAnsi="Book Antiqua"/>
        </w:rPr>
        <w:t xml:space="preserve"> [PMID: 34072173 DOI: 10.3390/diagnostics11060968]</w:t>
      </w:r>
    </w:p>
    <w:p w14:paraId="00874488"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30 </w:t>
      </w:r>
      <w:r w:rsidRPr="006874F3">
        <w:rPr>
          <w:rFonts w:ascii="Book Antiqua" w:hAnsi="Book Antiqua"/>
          <w:b/>
          <w:bCs/>
        </w:rPr>
        <w:t>Guerra Veloz MF</w:t>
      </w:r>
      <w:r w:rsidRPr="006874F3">
        <w:rPr>
          <w:rFonts w:ascii="Book Antiqua" w:hAnsi="Book Antiqua"/>
        </w:rPr>
        <w:t xml:space="preserve">, Cordero Ruiz P, Ríos-Villegas MJ, Del Pino Bellido P, Bravo-Ferrer J, </w:t>
      </w:r>
      <w:proofErr w:type="spellStart"/>
      <w:r w:rsidRPr="006874F3">
        <w:rPr>
          <w:rFonts w:ascii="Book Antiqua" w:hAnsi="Book Antiqua"/>
        </w:rPr>
        <w:t>Galvés</w:t>
      </w:r>
      <w:proofErr w:type="spellEnd"/>
      <w:r w:rsidRPr="006874F3">
        <w:rPr>
          <w:rFonts w:ascii="Book Antiqua" w:hAnsi="Book Antiqua"/>
        </w:rPr>
        <w:t xml:space="preserve"> Cordero R, Cadena Herrera ML, </w:t>
      </w:r>
      <w:proofErr w:type="spellStart"/>
      <w:r w:rsidRPr="006874F3">
        <w:rPr>
          <w:rFonts w:ascii="Book Antiqua" w:hAnsi="Book Antiqua"/>
        </w:rPr>
        <w:t>Vías</w:t>
      </w:r>
      <w:proofErr w:type="spellEnd"/>
      <w:r w:rsidRPr="006874F3">
        <w:rPr>
          <w:rFonts w:ascii="Book Antiqua" w:hAnsi="Book Antiqua"/>
        </w:rPr>
        <w:t xml:space="preserve"> Parrado C, Bellido Muñoz F, Vega Rodríguez F, </w:t>
      </w:r>
      <w:proofErr w:type="spellStart"/>
      <w:r w:rsidRPr="006874F3">
        <w:rPr>
          <w:rFonts w:ascii="Book Antiqua" w:hAnsi="Book Antiqua"/>
        </w:rPr>
        <w:t>Caunedo</w:t>
      </w:r>
      <w:proofErr w:type="spellEnd"/>
      <w:r w:rsidRPr="006874F3">
        <w:rPr>
          <w:rFonts w:ascii="Book Antiqua" w:hAnsi="Book Antiqua"/>
        </w:rPr>
        <w:t xml:space="preserve"> Álvarez Á, Rodríguez-Baño J, Carmona Soria I. Liver manifestations in COVID-19 and the influence of pre-existing liver disease in the course of the infection. </w:t>
      </w:r>
      <w:r w:rsidRPr="006874F3">
        <w:rPr>
          <w:rFonts w:ascii="Book Antiqua" w:hAnsi="Book Antiqua"/>
          <w:i/>
          <w:iCs/>
        </w:rPr>
        <w:t xml:space="preserve">Rev Esp </w:t>
      </w:r>
      <w:proofErr w:type="spellStart"/>
      <w:r w:rsidRPr="006874F3">
        <w:rPr>
          <w:rFonts w:ascii="Book Antiqua" w:hAnsi="Book Antiqua"/>
          <w:i/>
          <w:iCs/>
        </w:rPr>
        <w:t>Enferm</w:t>
      </w:r>
      <w:proofErr w:type="spellEnd"/>
      <w:r w:rsidRPr="006874F3">
        <w:rPr>
          <w:rFonts w:ascii="Book Antiqua" w:hAnsi="Book Antiqua"/>
          <w:i/>
          <w:iCs/>
        </w:rPr>
        <w:t xml:space="preserve"> Dig</w:t>
      </w:r>
      <w:r w:rsidRPr="006874F3">
        <w:rPr>
          <w:rFonts w:ascii="Book Antiqua" w:hAnsi="Book Antiqua"/>
        </w:rPr>
        <w:t xml:space="preserve"> 2021; </w:t>
      </w:r>
      <w:r w:rsidRPr="006874F3">
        <w:rPr>
          <w:rFonts w:ascii="Book Antiqua" w:hAnsi="Book Antiqua"/>
          <w:b/>
          <w:bCs/>
        </w:rPr>
        <w:t>113</w:t>
      </w:r>
      <w:r w:rsidRPr="006874F3">
        <w:rPr>
          <w:rFonts w:ascii="Book Antiqua" w:hAnsi="Book Antiqua"/>
        </w:rPr>
        <w:t>: 103-109 [PMID: 33393329 DOI: 10.17235/reed.2020.7627/2020]</w:t>
      </w:r>
    </w:p>
    <w:p w14:paraId="605CC9C8"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31 </w:t>
      </w:r>
      <w:r w:rsidRPr="006874F3">
        <w:rPr>
          <w:rFonts w:ascii="Book Antiqua" w:hAnsi="Book Antiqua"/>
          <w:b/>
          <w:bCs/>
        </w:rPr>
        <w:t>Schütte A</w:t>
      </w:r>
      <w:r w:rsidRPr="006874F3">
        <w:rPr>
          <w:rFonts w:ascii="Book Antiqua" w:hAnsi="Book Antiqua"/>
        </w:rPr>
        <w:t xml:space="preserve">, </w:t>
      </w:r>
      <w:proofErr w:type="spellStart"/>
      <w:r w:rsidRPr="006874F3">
        <w:rPr>
          <w:rFonts w:ascii="Book Antiqua" w:hAnsi="Book Antiqua"/>
        </w:rPr>
        <w:t>Ciesek</w:t>
      </w:r>
      <w:proofErr w:type="spellEnd"/>
      <w:r w:rsidRPr="006874F3">
        <w:rPr>
          <w:rFonts w:ascii="Book Antiqua" w:hAnsi="Book Antiqua"/>
        </w:rPr>
        <w:t xml:space="preserve"> S, Wedemeyer H, Lange CM. Influenza virus infection as precipitating event of acute-on-chronic liver failure. </w:t>
      </w:r>
      <w:r w:rsidRPr="006874F3">
        <w:rPr>
          <w:rFonts w:ascii="Book Antiqua" w:hAnsi="Book Antiqua"/>
          <w:i/>
          <w:iCs/>
        </w:rPr>
        <w:t>J Hepatol</w:t>
      </w:r>
      <w:r w:rsidRPr="006874F3">
        <w:rPr>
          <w:rFonts w:ascii="Book Antiqua" w:hAnsi="Book Antiqua"/>
        </w:rPr>
        <w:t xml:space="preserve"> 2019; </w:t>
      </w:r>
      <w:r w:rsidRPr="006874F3">
        <w:rPr>
          <w:rFonts w:ascii="Book Antiqua" w:hAnsi="Book Antiqua"/>
          <w:b/>
          <w:bCs/>
        </w:rPr>
        <w:t>70</w:t>
      </w:r>
      <w:r w:rsidRPr="006874F3">
        <w:rPr>
          <w:rFonts w:ascii="Book Antiqua" w:hAnsi="Book Antiqua"/>
        </w:rPr>
        <w:t>: 797-799 [PMID: 30635243 DOI: 10.1016/j.jhep.2018.11.015]</w:t>
      </w:r>
    </w:p>
    <w:p w14:paraId="62B5D639" w14:textId="77777777" w:rsidR="00A2606A" w:rsidRPr="006874F3" w:rsidRDefault="00A2606A" w:rsidP="006874F3">
      <w:pPr>
        <w:spacing w:line="360" w:lineRule="auto"/>
        <w:jc w:val="both"/>
        <w:rPr>
          <w:rFonts w:ascii="Book Antiqua" w:hAnsi="Book Antiqua"/>
        </w:rPr>
      </w:pPr>
      <w:r w:rsidRPr="006874F3">
        <w:rPr>
          <w:rFonts w:ascii="Book Antiqua" w:hAnsi="Book Antiqua"/>
        </w:rPr>
        <w:lastRenderedPageBreak/>
        <w:t xml:space="preserve">32 </w:t>
      </w:r>
      <w:proofErr w:type="spellStart"/>
      <w:r w:rsidRPr="006874F3">
        <w:rPr>
          <w:rFonts w:ascii="Book Antiqua" w:hAnsi="Book Antiqua"/>
          <w:b/>
          <w:bCs/>
        </w:rPr>
        <w:t>Paizis</w:t>
      </w:r>
      <w:proofErr w:type="spellEnd"/>
      <w:r w:rsidRPr="006874F3">
        <w:rPr>
          <w:rFonts w:ascii="Book Antiqua" w:hAnsi="Book Antiqua"/>
          <w:b/>
          <w:bCs/>
        </w:rPr>
        <w:t xml:space="preserve"> G</w:t>
      </w:r>
      <w:r w:rsidRPr="006874F3">
        <w:rPr>
          <w:rFonts w:ascii="Book Antiqua" w:hAnsi="Book Antiqua"/>
        </w:rPr>
        <w:t xml:space="preserve">, </w:t>
      </w:r>
      <w:proofErr w:type="spellStart"/>
      <w:r w:rsidRPr="006874F3">
        <w:rPr>
          <w:rFonts w:ascii="Book Antiqua" w:hAnsi="Book Antiqua"/>
        </w:rPr>
        <w:t>Tikellis</w:t>
      </w:r>
      <w:proofErr w:type="spellEnd"/>
      <w:r w:rsidRPr="006874F3">
        <w:rPr>
          <w:rFonts w:ascii="Book Antiqua" w:hAnsi="Book Antiqua"/>
        </w:rPr>
        <w:t xml:space="preserve"> C, Cooper ME, Schembri JM, Lew RA, Smith AI, Shaw T, Warner FJ, </w:t>
      </w:r>
      <w:proofErr w:type="spellStart"/>
      <w:r w:rsidRPr="006874F3">
        <w:rPr>
          <w:rFonts w:ascii="Book Antiqua" w:hAnsi="Book Antiqua"/>
        </w:rPr>
        <w:t>Zuilli</w:t>
      </w:r>
      <w:proofErr w:type="spellEnd"/>
      <w:r w:rsidRPr="006874F3">
        <w:rPr>
          <w:rFonts w:ascii="Book Antiqua" w:hAnsi="Book Antiqua"/>
        </w:rPr>
        <w:t xml:space="preserve"> A, Burrell LM, Angus PW. Chronic liver injury in rats and humans upregulates the novel enzyme angiotensin converting enzyme 2. </w:t>
      </w:r>
      <w:r w:rsidRPr="006874F3">
        <w:rPr>
          <w:rFonts w:ascii="Book Antiqua" w:hAnsi="Book Antiqua"/>
          <w:i/>
          <w:iCs/>
        </w:rPr>
        <w:t>Gut</w:t>
      </w:r>
      <w:r w:rsidRPr="006874F3">
        <w:rPr>
          <w:rFonts w:ascii="Book Antiqua" w:hAnsi="Book Antiqua"/>
        </w:rPr>
        <w:t xml:space="preserve"> 2005; </w:t>
      </w:r>
      <w:r w:rsidRPr="006874F3">
        <w:rPr>
          <w:rFonts w:ascii="Book Antiqua" w:hAnsi="Book Antiqua"/>
          <w:b/>
          <w:bCs/>
        </w:rPr>
        <w:t>54</w:t>
      </w:r>
      <w:r w:rsidRPr="006874F3">
        <w:rPr>
          <w:rFonts w:ascii="Book Antiqua" w:hAnsi="Book Antiqua"/>
        </w:rPr>
        <w:t>: 1790-1796 [PMID: 16166274 DOI: 10.1136/gut.2004.062398]</w:t>
      </w:r>
    </w:p>
    <w:p w14:paraId="74E82278"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33 </w:t>
      </w:r>
      <w:r w:rsidRPr="006874F3">
        <w:rPr>
          <w:rFonts w:ascii="Book Antiqua" w:hAnsi="Book Antiqua"/>
          <w:b/>
          <w:bCs/>
        </w:rPr>
        <w:t>Gao F</w:t>
      </w:r>
      <w:r w:rsidRPr="006874F3">
        <w:rPr>
          <w:rFonts w:ascii="Book Antiqua" w:hAnsi="Book Antiqua"/>
        </w:rPr>
        <w:t xml:space="preserve">, Zheng KI, Fan YC, </w:t>
      </w:r>
      <w:proofErr w:type="spellStart"/>
      <w:r w:rsidRPr="006874F3">
        <w:rPr>
          <w:rFonts w:ascii="Book Antiqua" w:hAnsi="Book Antiqua"/>
        </w:rPr>
        <w:t>Targher</w:t>
      </w:r>
      <w:proofErr w:type="spellEnd"/>
      <w:r w:rsidRPr="006874F3">
        <w:rPr>
          <w:rFonts w:ascii="Book Antiqua" w:hAnsi="Book Antiqua"/>
        </w:rPr>
        <w:t xml:space="preserve"> G, Byrne CD, Zheng MH. ACE2: A Linkage for the Interplay Between COVID-19 and Decompensated Cirrhosis. </w:t>
      </w:r>
      <w:r w:rsidRPr="006874F3">
        <w:rPr>
          <w:rFonts w:ascii="Book Antiqua" w:hAnsi="Book Antiqua"/>
          <w:i/>
          <w:iCs/>
        </w:rPr>
        <w:t>Am J Gastroenterol</w:t>
      </w:r>
      <w:r w:rsidRPr="006874F3">
        <w:rPr>
          <w:rFonts w:ascii="Book Antiqua" w:hAnsi="Book Antiqua"/>
        </w:rPr>
        <w:t xml:space="preserve"> 2020; </w:t>
      </w:r>
      <w:r w:rsidRPr="006874F3">
        <w:rPr>
          <w:rFonts w:ascii="Book Antiqua" w:hAnsi="Book Antiqua"/>
          <w:b/>
          <w:bCs/>
        </w:rPr>
        <w:t>115</w:t>
      </w:r>
      <w:r w:rsidRPr="006874F3">
        <w:rPr>
          <w:rFonts w:ascii="Book Antiqua" w:hAnsi="Book Antiqua"/>
        </w:rPr>
        <w:t>: 1544 [PMID: 32694292 DOI: 10.14309/ajg.0000000000000780]</w:t>
      </w:r>
    </w:p>
    <w:p w14:paraId="087F46AA"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34 </w:t>
      </w:r>
      <w:r w:rsidRPr="006874F3">
        <w:rPr>
          <w:rFonts w:ascii="Book Antiqua" w:hAnsi="Book Antiqua"/>
          <w:b/>
          <w:bCs/>
        </w:rPr>
        <w:t>Hanafy AS</w:t>
      </w:r>
      <w:r w:rsidRPr="006874F3">
        <w:rPr>
          <w:rFonts w:ascii="Book Antiqua" w:hAnsi="Book Antiqua"/>
        </w:rPr>
        <w:t>, Abd-</w:t>
      </w:r>
      <w:proofErr w:type="spellStart"/>
      <w:r w:rsidRPr="006874F3">
        <w:rPr>
          <w:rFonts w:ascii="Book Antiqua" w:hAnsi="Book Antiqua"/>
        </w:rPr>
        <w:t>Elsalam</w:t>
      </w:r>
      <w:proofErr w:type="spellEnd"/>
      <w:r w:rsidRPr="006874F3">
        <w:rPr>
          <w:rFonts w:ascii="Book Antiqua" w:hAnsi="Book Antiqua"/>
        </w:rPr>
        <w:t xml:space="preserve"> S. Challenges in COVID-19 drug treatment in patients with advanced liver diseases: A hepatology perspective. </w:t>
      </w:r>
      <w:r w:rsidRPr="006874F3">
        <w:rPr>
          <w:rFonts w:ascii="Book Antiqua" w:hAnsi="Book Antiqua"/>
          <w:i/>
          <w:iCs/>
        </w:rPr>
        <w:t>World J Gastroenterol</w:t>
      </w:r>
      <w:r w:rsidRPr="006874F3">
        <w:rPr>
          <w:rFonts w:ascii="Book Antiqua" w:hAnsi="Book Antiqua"/>
        </w:rPr>
        <w:t xml:space="preserve"> 2020; </w:t>
      </w:r>
      <w:r w:rsidRPr="006874F3">
        <w:rPr>
          <w:rFonts w:ascii="Book Antiqua" w:hAnsi="Book Antiqua"/>
          <w:b/>
          <w:bCs/>
        </w:rPr>
        <w:t>26</w:t>
      </w:r>
      <w:r w:rsidRPr="006874F3">
        <w:rPr>
          <w:rFonts w:ascii="Book Antiqua" w:hAnsi="Book Antiqua"/>
        </w:rPr>
        <w:t>: 7272-7286 [PMID: 33362383 DOI: 10.3748/</w:t>
      </w:r>
      <w:proofErr w:type="gramStart"/>
      <w:r w:rsidRPr="006874F3">
        <w:rPr>
          <w:rFonts w:ascii="Book Antiqua" w:hAnsi="Book Antiqua"/>
        </w:rPr>
        <w:t>wjg.v26.i</w:t>
      </w:r>
      <w:proofErr w:type="gramEnd"/>
      <w:r w:rsidRPr="006874F3">
        <w:rPr>
          <w:rFonts w:ascii="Book Antiqua" w:hAnsi="Book Antiqua"/>
        </w:rPr>
        <w:t>46.7272]</w:t>
      </w:r>
    </w:p>
    <w:p w14:paraId="15C69EFC" w14:textId="6A1EDA1B" w:rsidR="00A2606A" w:rsidRPr="006874F3" w:rsidRDefault="00A2606A" w:rsidP="006874F3">
      <w:pPr>
        <w:spacing w:line="360" w:lineRule="auto"/>
        <w:jc w:val="both"/>
        <w:rPr>
          <w:rFonts w:ascii="Book Antiqua" w:hAnsi="Book Antiqua"/>
        </w:rPr>
      </w:pPr>
      <w:r w:rsidRPr="006874F3">
        <w:rPr>
          <w:rFonts w:ascii="Book Antiqua" w:hAnsi="Book Antiqua"/>
        </w:rPr>
        <w:t xml:space="preserve">35 </w:t>
      </w:r>
      <w:proofErr w:type="spellStart"/>
      <w:r w:rsidRPr="006874F3">
        <w:rPr>
          <w:rFonts w:ascii="Book Antiqua" w:hAnsi="Book Antiqua"/>
          <w:b/>
          <w:bCs/>
        </w:rPr>
        <w:t>Gananandan</w:t>
      </w:r>
      <w:proofErr w:type="spellEnd"/>
      <w:r w:rsidRPr="006874F3">
        <w:rPr>
          <w:rFonts w:ascii="Book Antiqua" w:hAnsi="Book Antiqua"/>
          <w:b/>
          <w:bCs/>
        </w:rPr>
        <w:t xml:space="preserve"> K</w:t>
      </w:r>
      <w:r w:rsidRPr="006874F3">
        <w:rPr>
          <w:rFonts w:ascii="Book Antiqua" w:hAnsi="Book Antiqua"/>
        </w:rPr>
        <w:t xml:space="preserve">, Phillips A, </w:t>
      </w:r>
      <w:proofErr w:type="spellStart"/>
      <w:r w:rsidRPr="006874F3">
        <w:rPr>
          <w:rFonts w:ascii="Book Antiqua" w:hAnsi="Book Antiqua"/>
        </w:rPr>
        <w:t>Chikhlia</w:t>
      </w:r>
      <w:proofErr w:type="spellEnd"/>
      <w:r w:rsidRPr="006874F3">
        <w:rPr>
          <w:rFonts w:ascii="Book Antiqua" w:hAnsi="Book Antiqua"/>
        </w:rPr>
        <w:t xml:space="preserve"> A, Old H, Sim SJY, Thakur N, Hussain I, Kazankov K, Mookerjee RP. Negative impact of the pandemic on hospital admissions, morbidity and early mortality for acute cirrhosis decompensation. </w:t>
      </w:r>
      <w:r w:rsidRPr="006874F3">
        <w:rPr>
          <w:rFonts w:ascii="Book Antiqua" w:hAnsi="Book Antiqua"/>
          <w:i/>
          <w:iCs/>
        </w:rPr>
        <w:t>BMJ Open Gastroenterol</w:t>
      </w:r>
      <w:r w:rsidRPr="006874F3">
        <w:rPr>
          <w:rFonts w:ascii="Book Antiqua" w:hAnsi="Book Antiqua"/>
        </w:rPr>
        <w:t xml:space="preserve"> 2023; </w:t>
      </w:r>
      <w:r w:rsidRPr="006874F3">
        <w:rPr>
          <w:rFonts w:ascii="Book Antiqua" w:hAnsi="Book Antiqua"/>
          <w:b/>
          <w:bCs/>
        </w:rPr>
        <w:t>10</w:t>
      </w:r>
      <w:r w:rsidR="002701B9" w:rsidRPr="006874F3">
        <w:rPr>
          <w:rFonts w:ascii="Book Antiqua" w:hAnsi="Book Antiqua"/>
        </w:rPr>
        <w:t xml:space="preserve">: </w:t>
      </w:r>
      <w:r w:rsidR="002701B9" w:rsidRPr="006874F3">
        <w:rPr>
          <w:rFonts w:ascii="Book Antiqua" w:hAnsi="Book Antiqua"/>
          <w:bCs/>
        </w:rPr>
        <w:t>e001071</w:t>
      </w:r>
      <w:r w:rsidRPr="006874F3">
        <w:rPr>
          <w:rFonts w:ascii="Book Antiqua" w:hAnsi="Book Antiqua"/>
        </w:rPr>
        <w:t xml:space="preserve"> [PMID: 36650007 DOI: 10.1136/bmjgast-2022-001071]</w:t>
      </w:r>
    </w:p>
    <w:p w14:paraId="7FCDD800"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36 </w:t>
      </w:r>
      <w:r w:rsidRPr="006874F3">
        <w:rPr>
          <w:rFonts w:ascii="Book Antiqua" w:hAnsi="Book Antiqua"/>
          <w:b/>
          <w:bCs/>
        </w:rPr>
        <w:t>Mahmud N</w:t>
      </w:r>
      <w:r w:rsidRPr="006874F3">
        <w:rPr>
          <w:rFonts w:ascii="Book Antiqua" w:hAnsi="Book Antiqua"/>
        </w:rPr>
        <w:t xml:space="preserve">, Hubbard RA, Kaplan DE, </w:t>
      </w:r>
      <w:proofErr w:type="spellStart"/>
      <w:r w:rsidRPr="006874F3">
        <w:rPr>
          <w:rFonts w:ascii="Book Antiqua" w:hAnsi="Book Antiqua"/>
        </w:rPr>
        <w:t>Serper</w:t>
      </w:r>
      <w:proofErr w:type="spellEnd"/>
      <w:r w:rsidRPr="006874F3">
        <w:rPr>
          <w:rFonts w:ascii="Book Antiqua" w:hAnsi="Book Antiqua"/>
        </w:rPr>
        <w:t xml:space="preserve"> M. Declining Cirrhosis Hospitalizations in the Wake of the COVID-19 Pandemic: A National Cohort Study. </w:t>
      </w:r>
      <w:r w:rsidRPr="006874F3">
        <w:rPr>
          <w:rFonts w:ascii="Book Antiqua" w:hAnsi="Book Antiqua"/>
          <w:i/>
          <w:iCs/>
        </w:rPr>
        <w:t>Gastroenterology</w:t>
      </w:r>
      <w:r w:rsidRPr="006874F3">
        <w:rPr>
          <w:rFonts w:ascii="Book Antiqua" w:hAnsi="Book Antiqua"/>
        </w:rPr>
        <w:t xml:space="preserve"> 2020; </w:t>
      </w:r>
      <w:r w:rsidRPr="006874F3">
        <w:rPr>
          <w:rFonts w:ascii="Book Antiqua" w:hAnsi="Book Antiqua"/>
          <w:b/>
          <w:bCs/>
        </w:rPr>
        <w:t>159</w:t>
      </w:r>
      <w:r w:rsidRPr="006874F3">
        <w:rPr>
          <w:rFonts w:ascii="Book Antiqua" w:hAnsi="Book Antiqua"/>
        </w:rPr>
        <w:t>: 1134-1136.e3 [PMID: 32387493 DOI: 10.1053/j.gastro.2020.05.005]</w:t>
      </w:r>
    </w:p>
    <w:p w14:paraId="16E46985"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37 </w:t>
      </w:r>
      <w:r w:rsidRPr="006874F3">
        <w:rPr>
          <w:rFonts w:ascii="Book Antiqua" w:hAnsi="Book Antiqua"/>
          <w:b/>
          <w:bCs/>
        </w:rPr>
        <w:t>Julien J</w:t>
      </w:r>
      <w:r w:rsidRPr="006874F3">
        <w:rPr>
          <w:rFonts w:ascii="Book Antiqua" w:hAnsi="Book Antiqua"/>
        </w:rPr>
        <w:t xml:space="preserve">, Ayer T, Tapper EB, Barbosa C, Dowd WN, Chhatwal J. Effect of increased alcohol consumption during COVID-19 pandemic on alcohol-associated liver disease: A modeling study. </w:t>
      </w:r>
      <w:r w:rsidRPr="006874F3">
        <w:rPr>
          <w:rFonts w:ascii="Book Antiqua" w:hAnsi="Book Antiqua"/>
          <w:i/>
          <w:iCs/>
        </w:rPr>
        <w:t>Hepatology</w:t>
      </w:r>
      <w:r w:rsidRPr="006874F3">
        <w:rPr>
          <w:rFonts w:ascii="Book Antiqua" w:hAnsi="Book Antiqua"/>
        </w:rPr>
        <w:t xml:space="preserve"> 2022; </w:t>
      </w:r>
      <w:r w:rsidRPr="006874F3">
        <w:rPr>
          <w:rFonts w:ascii="Book Antiqua" w:hAnsi="Book Antiqua"/>
          <w:b/>
          <w:bCs/>
        </w:rPr>
        <w:t>75</w:t>
      </w:r>
      <w:r w:rsidRPr="006874F3">
        <w:rPr>
          <w:rFonts w:ascii="Book Antiqua" w:hAnsi="Book Antiqua"/>
        </w:rPr>
        <w:t>: 1480-1490 [PMID: 34878683 DOI: 10.1002/hep.32272]</w:t>
      </w:r>
    </w:p>
    <w:p w14:paraId="53B0CDFC"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38 </w:t>
      </w:r>
      <w:r w:rsidRPr="006874F3">
        <w:rPr>
          <w:rFonts w:ascii="Book Antiqua" w:hAnsi="Book Antiqua"/>
          <w:b/>
          <w:bCs/>
        </w:rPr>
        <w:t>Wu H</w:t>
      </w:r>
      <w:r w:rsidRPr="006874F3">
        <w:rPr>
          <w:rFonts w:ascii="Book Antiqua" w:hAnsi="Book Antiqua"/>
        </w:rPr>
        <w:t xml:space="preserve">, Nguyen GC. Liver cirrhosis is associated with venous thromboembolism among hospitalized patients in a nationwide US study. </w:t>
      </w:r>
      <w:r w:rsidRPr="006874F3">
        <w:rPr>
          <w:rFonts w:ascii="Book Antiqua" w:hAnsi="Book Antiqua"/>
          <w:i/>
          <w:iCs/>
        </w:rPr>
        <w:t>Clin Gastroenterol Hepatol</w:t>
      </w:r>
      <w:r w:rsidRPr="006874F3">
        <w:rPr>
          <w:rFonts w:ascii="Book Antiqua" w:hAnsi="Book Antiqua"/>
        </w:rPr>
        <w:t xml:space="preserve"> 2010; </w:t>
      </w:r>
      <w:r w:rsidRPr="006874F3">
        <w:rPr>
          <w:rFonts w:ascii="Book Antiqua" w:hAnsi="Book Antiqua"/>
          <w:b/>
          <w:bCs/>
        </w:rPr>
        <w:t>8</w:t>
      </w:r>
      <w:r w:rsidRPr="006874F3">
        <w:rPr>
          <w:rFonts w:ascii="Book Antiqua" w:hAnsi="Book Antiqua"/>
        </w:rPr>
        <w:t>: 800-805 [PMID: 20566312 DOI: 10.1016/j.cgh.2010.05.014]</w:t>
      </w:r>
    </w:p>
    <w:p w14:paraId="40DB1F01"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39 </w:t>
      </w:r>
      <w:r w:rsidRPr="006874F3">
        <w:rPr>
          <w:rFonts w:ascii="Book Antiqua" w:hAnsi="Book Antiqua"/>
          <w:b/>
          <w:bCs/>
        </w:rPr>
        <w:t>Roberts LN</w:t>
      </w:r>
      <w:r w:rsidRPr="006874F3">
        <w:rPr>
          <w:rFonts w:ascii="Book Antiqua" w:hAnsi="Book Antiqua"/>
        </w:rPr>
        <w:t xml:space="preserve">, Hernandez-Gea V, Magnusson M, Stanworth S, Thachil J, Tripodi A, Lisman T. Thromboprophylaxis for venous thromboembolism prevention in hospitalized patients with cirrhosis: Guidance from the SSC of the ISTH. </w:t>
      </w:r>
      <w:r w:rsidRPr="006874F3">
        <w:rPr>
          <w:rFonts w:ascii="Book Antiqua" w:hAnsi="Book Antiqua"/>
          <w:i/>
          <w:iCs/>
        </w:rPr>
        <w:t xml:space="preserve">J </w:t>
      </w:r>
      <w:proofErr w:type="spellStart"/>
      <w:r w:rsidRPr="006874F3">
        <w:rPr>
          <w:rFonts w:ascii="Book Antiqua" w:hAnsi="Book Antiqua"/>
          <w:i/>
          <w:iCs/>
        </w:rPr>
        <w:t>Thromb</w:t>
      </w:r>
      <w:proofErr w:type="spellEnd"/>
      <w:r w:rsidRPr="006874F3">
        <w:rPr>
          <w:rFonts w:ascii="Book Antiqua" w:hAnsi="Book Antiqua"/>
          <w:i/>
          <w:iCs/>
        </w:rPr>
        <w:t xml:space="preserve"> </w:t>
      </w:r>
      <w:proofErr w:type="spellStart"/>
      <w:r w:rsidRPr="006874F3">
        <w:rPr>
          <w:rFonts w:ascii="Book Antiqua" w:hAnsi="Book Antiqua"/>
          <w:i/>
          <w:iCs/>
        </w:rPr>
        <w:t>Haemost</w:t>
      </w:r>
      <w:proofErr w:type="spellEnd"/>
      <w:r w:rsidRPr="006874F3">
        <w:rPr>
          <w:rFonts w:ascii="Book Antiqua" w:hAnsi="Book Antiqua"/>
        </w:rPr>
        <w:t xml:space="preserve"> 2022; </w:t>
      </w:r>
      <w:r w:rsidRPr="006874F3">
        <w:rPr>
          <w:rFonts w:ascii="Book Antiqua" w:hAnsi="Book Antiqua"/>
          <w:b/>
          <w:bCs/>
        </w:rPr>
        <w:t>20</w:t>
      </w:r>
      <w:r w:rsidRPr="006874F3">
        <w:rPr>
          <w:rFonts w:ascii="Book Antiqua" w:hAnsi="Book Antiqua"/>
        </w:rPr>
        <w:t>: 2237-2245 [PMID: 35948998 DOI: 10.1111/jth.15829]</w:t>
      </w:r>
    </w:p>
    <w:p w14:paraId="314136C4" w14:textId="77777777" w:rsidR="00A2606A" w:rsidRPr="006874F3" w:rsidRDefault="00A2606A" w:rsidP="006874F3">
      <w:pPr>
        <w:spacing w:line="360" w:lineRule="auto"/>
        <w:jc w:val="both"/>
        <w:rPr>
          <w:rFonts w:ascii="Book Antiqua" w:hAnsi="Book Antiqua"/>
        </w:rPr>
      </w:pPr>
      <w:r w:rsidRPr="006874F3">
        <w:rPr>
          <w:rFonts w:ascii="Book Antiqua" w:hAnsi="Book Antiqua"/>
        </w:rPr>
        <w:lastRenderedPageBreak/>
        <w:t xml:space="preserve">40 </w:t>
      </w:r>
      <w:r w:rsidRPr="006874F3">
        <w:rPr>
          <w:rFonts w:ascii="Book Antiqua" w:hAnsi="Book Antiqua"/>
          <w:b/>
          <w:bCs/>
        </w:rPr>
        <w:t>Lee H</w:t>
      </w:r>
      <w:r w:rsidRPr="006874F3">
        <w:rPr>
          <w:rFonts w:ascii="Book Antiqua" w:hAnsi="Book Antiqua"/>
        </w:rPr>
        <w:t xml:space="preserve">, Choi EK, Rhee TM, Lee SR, Lim WH, Kang SH, Han KD, Cha MJ, Oh S. Cirrhosis is a risk factor for atrial fibrillation: A nationwide, population-based study. </w:t>
      </w:r>
      <w:r w:rsidRPr="006874F3">
        <w:rPr>
          <w:rFonts w:ascii="Book Antiqua" w:hAnsi="Book Antiqua"/>
          <w:i/>
          <w:iCs/>
        </w:rPr>
        <w:t>Liver Int</w:t>
      </w:r>
      <w:r w:rsidRPr="006874F3">
        <w:rPr>
          <w:rFonts w:ascii="Book Antiqua" w:hAnsi="Book Antiqua"/>
        </w:rPr>
        <w:t xml:space="preserve"> 2017; </w:t>
      </w:r>
      <w:r w:rsidRPr="006874F3">
        <w:rPr>
          <w:rFonts w:ascii="Book Antiqua" w:hAnsi="Book Antiqua"/>
          <w:b/>
          <w:bCs/>
        </w:rPr>
        <w:t>37</w:t>
      </w:r>
      <w:r w:rsidRPr="006874F3">
        <w:rPr>
          <w:rFonts w:ascii="Book Antiqua" w:hAnsi="Book Antiqua"/>
        </w:rPr>
        <w:t>: 1660-1667 [PMID: 28432810 DOI: 10.1111/liv.13459]</w:t>
      </w:r>
    </w:p>
    <w:p w14:paraId="2DDEC908" w14:textId="1D5BA50B" w:rsidR="00A2606A" w:rsidRPr="006874F3" w:rsidRDefault="00A2606A" w:rsidP="006874F3">
      <w:pPr>
        <w:spacing w:line="360" w:lineRule="auto"/>
        <w:jc w:val="both"/>
        <w:rPr>
          <w:rFonts w:ascii="Book Antiqua" w:hAnsi="Book Antiqua"/>
        </w:rPr>
      </w:pPr>
      <w:r w:rsidRPr="006874F3">
        <w:rPr>
          <w:rFonts w:ascii="Book Antiqua" w:hAnsi="Book Antiqua"/>
        </w:rPr>
        <w:t xml:space="preserve">41 </w:t>
      </w:r>
      <w:r w:rsidRPr="006874F3">
        <w:rPr>
          <w:rFonts w:ascii="Book Antiqua" w:hAnsi="Book Antiqua"/>
          <w:b/>
          <w:bCs/>
        </w:rPr>
        <w:t>Romiti GF</w:t>
      </w:r>
      <w:r w:rsidRPr="006874F3">
        <w:rPr>
          <w:rFonts w:ascii="Book Antiqua" w:hAnsi="Book Antiqua"/>
        </w:rPr>
        <w:t xml:space="preserve">, Corica B, Lip GYH, Proietti M. Prevalence and Impact of Atrial Fibrillation in Hospitalized Patients with COVID-19: A Systematic Review and Meta-Analysis. </w:t>
      </w:r>
      <w:r w:rsidRPr="006874F3">
        <w:rPr>
          <w:rFonts w:ascii="Book Antiqua" w:hAnsi="Book Antiqua"/>
          <w:i/>
          <w:iCs/>
        </w:rPr>
        <w:t>J Clin Med</w:t>
      </w:r>
      <w:r w:rsidRPr="006874F3">
        <w:rPr>
          <w:rFonts w:ascii="Book Antiqua" w:hAnsi="Book Antiqua"/>
        </w:rPr>
        <w:t xml:space="preserve"> 2021; </w:t>
      </w:r>
      <w:r w:rsidRPr="006874F3">
        <w:rPr>
          <w:rFonts w:ascii="Book Antiqua" w:hAnsi="Book Antiqua"/>
          <w:b/>
          <w:bCs/>
        </w:rPr>
        <w:t>10</w:t>
      </w:r>
      <w:r w:rsidR="00483398" w:rsidRPr="006874F3">
        <w:rPr>
          <w:rFonts w:ascii="Book Antiqua" w:hAnsi="Book Antiqua"/>
        </w:rPr>
        <w:t xml:space="preserve">: </w:t>
      </w:r>
      <w:r w:rsidR="00483398" w:rsidRPr="006874F3">
        <w:rPr>
          <w:rFonts w:ascii="Book Antiqua" w:hAnsi="Book Antiqua"/>
          <w:bCs/>
        </w:rPr>
        <w:t>2490</w:t>
      </w:r>
      <w:r w:rsidRPr="006874F3">
        <w:rPr>
          <w:rFonts w:ascii="Book Antiqua" w:hAnsi="Book Antiqua"/>
        </w:rPr>
        <w:t xml:space="preserve"> [PMID: 34199857 DOI: 10.3390/jcm10112490]</w:t>
      </w:r>
    </w:p>
    <w:p w14:paraId="56D30ADA"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42 </w:t>
      </w:r>
      <w:r w:rsidRPr="006874F3">
        <w:rPr>
          <w:rFonts w:ascii="Book Antiqua" w:hAnsi="Book Antiqua"/>
          <w:b/>
          <w:bCs/>
        </w:rPr>
        <w:t>Wang G</w:t>
      </w:r>
      <w:r w:rsidRPr="006874F3">
        <w:rPr>
          <w:rFonts w:ascii="Book Antiqua" w:hAnsi="Book Antiqua"/>
        </w:rPr>
        <w:t xml:space="preserve">, Xiao B, Deng J, Gong L, Li Y, Li J, Zhong Y. The Role of Cytochrome P450 Enzymes in COVID-19 Pathogenesis and Therapy. </w:t>
      </w:r>
      <w:r w:rsidRPr="006874F3">
        <w:rPr>
          <w:rFonts w:ascii="Book Antiqua" w:hAnsi="Book Antiqua"/>
          <w:i/>
          <w:iCs/>
        </w:rPr>
        <w:t xml:space="preserve">Front </w:t>
      </w:r>
      <w:proofErr w:type="spellStart"/>
      <w:r w:rsidRPr="006874F3">
        <w:rPr>
          <w:rFonts w:ascii="Book Antiqua" w:hAnsi="Book Antiqua"/>
          <w:i/>
          <w:iCs/>
        </w:rPr>
        <w:t>Pharmacol</w:t>
      </w:r>
      <w:proofErr w:type="spellEnd"/>
      <w:r w:rsidRPr="006874F3">
        <w:rPr>
          <w:rFonts w:ascii="Book Antiqua" w:hAnsi="Book Antiqua"/>
        </w:rPr>
        <w:t xml:space="preserve"> 2022; </w:t>
      </w:r>
      <w:r w:rsidRPr="006874F3">
        <w:rPr>
          <w:rFonts w:ascii="Book Antiqua" w:hAnsi="Book Antiqua"/>
          <w:b/>
          <w:bCs/>
        </w:rPr>
        <w:t>13</w:t>
      </w:r>
      <w:r w:rsidRPr="006874F3">
        <w:rPr>
          <w:rFonts w:ascii="Book Antiqua" w:hAnsi="Book Antiqua"/>
        </w:rPr>
        <w:t>: 791922 [PMID: 35185562 DOI: 10.3389/fphar.2022.791922]</w:t>
      </w:r>
    </w:p>
    <w:p w14:paraId="795429F4"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43 </w:t>
      </w:r>
      <w:r w:rsidRPr="006874F3">
        <w:rPr>
          <w:rFonts w:ascii="Book Antiqua" w:hAnsi="Book Antiqua"/>
          <w:b/>
          <w:bCs/>
        </w:rPr>
        <w:t>Nasa P</w:t>
      </w:r>
      <w:r w:rsidRPr="006874F3">
        <w:rPr>
          <w:rFonts w:ascii="Book Antiqua" w:hAnsi="Book Antiqua"/>
        </w:rPr>
        <w:t xml:space="preserve">, Juneja D, Jain R, Nasa R. COVID-19 and hemolysis, elevated liver enzymes and thrombocytopenia syndrome in pregnant women - association or causation? </w:t>
      </w:r>
      <w:r w:rsidRPr="006874F3">
        <w:rPr>
          <w:rFonts w:ascii="Book Antiqua" w:hAnsi="Book Antiqua"/>
          <w:i/>
          <w:iCs/>
        </w:rPr>
        <w:t xml:space="preserve">World J </w:t>
      </w:r>
      <w:proofErr w:type="spellStart"/>
      <w:r w:rsidRPr="006874F3">
        <w:rPr>
          <w:rFonts w:ascii="Book Antiqua" w:hAnsi="Book Antiqua"/>
          <w:i/>
          <w:iCs/>
        </w:rPr>
        <w:t>Virol</w:t>
      </w:r>
      <w:proofErr w:type="spellEnd"/>
      <w:r w:rsidRPr="006874F3">
        <w:rPr>
          <w:rFonts w:ascii="Book Antiqua" w:hAnsi="Book Antiqua"/>
        </w:rPr>
        <w:t xml:space="preserve"> 2022; </w:t>
      </w:r>
      <w:r w:rsidRPr="006874F3">
        <w:rPr>
          <w:rFonts w:ascii="Book Antiqua" w:hAnsi="Book Antiqua"/>
          <w:b/>
          <w:bCs/>
        </w:rPr>
        <w:t>11</w:t>
      </w:r>
      <w:r w:rsidRPr="006874F3">
        <w:rPr>
          <w:rFonts w:ascii="Book Antiqua" w:hAnsi="Book Antiqua"/>
        </w:rPr>
        <w:t>: 310-320 [PMID: 36188744 DOI: 10.5501/</w:t>
      </w:r>
      <w:proofErr w:type="gramStart"/>
      <w:r w:rsidRPr="006874F3">
        <w:rPr>
          <w:rFonts w:ascii="Book Antiqua" w:hAnsi="Book Antiqua"/>
        </w:rPr>
        <w:t>wjv.v11.i</w:t>
      </w:r>
      <w:proofErr w:type="gramEnd"/>
      <w:r w:rsidRPr="006874F3">
        <w:rPr>
          <w:rFonts w:ascii="Book Antiqua" w:hAnsi="Book Antiqua"/>
        </w:rPr>
        <w:t>5.310]</w:t>
      </w:r>
    </w:p>
    <w:p w14:paraId="2CDA70E6"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44 </w:t>
      </w:r>
      <w:r w:rsidRPr="006874F3">
        <w:rPr>
          <w:rFonts w:ascii="Book Antiqua" w:hAnsi="Book Antiqua"/>
          <w:b/>
          <w:bCs/>
        </w:rPr>
        <w:t>Nasa P</w:t>
      </w:r>
      <w:r w:rsidRPr="006874F3">
        <w:rPr>
          <w:rFonts w:ascii="Book Antiqua" w:hAnsi="Book Antiqua"/>
        </w:rPr>
        <w:t xml:space="preserve">, Alexander G. COVID-19 and the liver: What do we know so far? </w:t>
      </w:r>
      <w:r w:rsidRPr="006874F3">
        <w:rPr>
          <w:rFonts w:ascii="Book Antiqua" w:hAnsi="Book Antiqua"/>
          <w:i/>
          <w:iCs/>
        </w:rPr>
        <w:t>World J Hepatol</w:t>
      </w:r>
      <w:r w:rsidRPr="006874F3">
        <w:rPr>
          <w:rFonts w:ascii="Book Antiqua" w:hAnsi="Book Antiqua"/>
        </w:rPr>
        <w:t xml:space="preserve"> 2021; </w:t>
      </w:r>
      <w:r w:rsidRPr="006874F3">
        <w:rPr>
          <w:rFonts w:ascii="Book Antiqua" w:hAnsi="Book Antiqua"/>
          <w:b/>
          <w:bCs/>
        </w:rPr>
        <w:t>13</w:t>
      </w:r>
      <w:r w:rsidRPr="006874F3">
        <w:rPr>
          <w:rFonts w:ascii="Book Antiqua" w:hAnsi="Book Antiqua"/>
        </w:rPr>
        <w:t>: 522-532 [PMID: 34131467 DOI: 10.4254/</w:t>
      </w:r>
      <w:proofErr w:type="gramStart"/>
      <w:r w:rsidRPr="006874F3">
        <w:rPr>
          <w:rFonts w:ascii="Book Antiqua" w:hAnsi="Book Antiqua"/>
        </w:rPr>
        <w:t>wjh.v13.i</w:t>
      </w:r>
      <w:proofErr w:type="gramEnd"/>
      <w:r w:rsidRPr="006874F3">
        <w:rPr>
          <w:rFonts w:ascii="Book Antiqua" w:hAnsi="Book Antiqua"/>
        </w:rPr>
        <w:t>5.522]</w:t>
      </w:r>
    </w:p>
    <w:p w14:paraId="5329F9C0" w14:textId="7959775B" w:rsidR="00A2606A" w:rsidRPr="006874F3" w:rsidRDefault="00A2606A" w:rsidP="006874F3">
      <w:pPr>
        <w:spacing w:line="360" w:lineRule="auto"/>
        <w:jc w:val="both"/>
        <w:rPr>
          <w:rFonts w:ascii="Book Antiqua" w:hAnsi="Book Antiqua"/>
        </w:rPr>
      </w:pPr>
      <w:r w:rsidRPr="006874F3">
        <w:rPr>
          <w:rFonts w:ascii="Book Antiqua" w:hAnsi="Book Antiqua"/>
        </w:rPr>
        <w:t xml:space="preserve">45 </w:t>
      </w:r>
      <w:r w:rsidRPr="00AE4C0B">
        <w:rPr>
          <w:rFonts w:ascii="Book Antiqua" w:hAnsi="Book Antiqua"/>
          <w:b/>
          <w:bCs/>
          <w:highlight w:val="yellow"/>
        </w:rPr>
        <w:t>Healthcare Cost and Utilization Project</w:t>
      </w:r>
      <w:r w:rsidRPr="00AE4C0B">
        <w:rPr>
          <w:rFonts w:ascii="Book Antiqua" w:hAnsi="Book Antiqua"/>
          <w:highlight w:val="yellow"/>
        </w:rPr>
        <w:t xml:space="preserve">. </w:t>
      </w:r>
      <w:r w:rsidRPr="00AE4C0B">
        <w:rPr>
          <w:rFonts w:ascii="Book Antiqua" w:hAnsi="Book Antiqua"/>
          <w:bCs/>
          <w:highlight w:val="yellow"/>
        </w:rPr>
        <w:t>Rockville,</w:t>
      </w:r>
      <w:r w:rsidRPr="00AE4C0B">
        <w:rPr>
          <w:rFonts w:ascii="Book Antiqua" w:hAnsi="Book Antiqua"/>
          <w:highlight w:val="yellow"/>
        </w:rPr>
        <w:t xml:space="preserve"> MD: Agency for Healthcare Research and Quality. </w:t>
      </w:r>
      <w:r w:rsidR="009A72EA" w:rsidRPr="00AE4C0B">
        <w:rPr>
          <w:rFonts w:ascii="Book Antiqua" w:hAnsi="Book Antiqua"/>
          <w:highlight w:val="yellow"/>
        </w:rPr>
        <w:t xml:space="preserve">[cited 25 June 2023]. </w:t>
      </w:r>
      <w:r w:rsidRPr="00AE4C0B">
        <w:rPr>
          <w:rFonts w:ascii="Book Antiqua" w:hAnsi="Book Antiqua"/>
          <w:highlight w:val="yellow"/>
        </w:rPr>
        <w:t xml:space="preserve">Available </w:t>
      </w:r>
      <w:r w:rsidR="009A72EA" w:rsidRPr="00AE4C0B">
        <w:rPr>
          <w:rFonts w:ascii="Book Antiqua" w:hAnsi="Book Antiqua"/>
          <w:highlight w:val="yellow"/>
        </w:rPr>
        <w:t>from:</w:t>
      </w:r>
      <w:r w:rsidRPr="00AE4C0B">
        <w:rPr>
          <w:rFonts w:ascii="Book Antiqua" w:hAnsi="Book Antiqua"/>
          <w:highlight w:val="yellow"/>
        </w:rPr>
        <w:t xml:space="preserve"> </w:t>
      </w:r>
      <w:r w:rsidR="00840983" w:rsidRPr="00AE4C0B">
        <w:rPr>
          <w:rFonts w:ascii="Book Antiqua" w:hAnsi="Book Antiqua"/>
          <w:highlight w:val="yellow"/>
        </w:rPr>
        <w:t>https://www.hcup-us.ahrq.gov</w:t>
      </w:r>
      <w:r w:rsidR="00A35328" w:rsidRPr="006874F3">
        <w:rPr>
          <w:rFonts w:ascii="Book Antiqua" w:hAnsi="Book Antiqua"/>
        </w:rPr>
        <w:t xml:space="preserve"> </w:t>
      </w:r>
    </w:p>
    <w:p w14:paraId="0C5F1E8F"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46 </w:t>
      </w:r>
      <w:r w:rsidRPr="006874F3">
        <w:rPr>
          <w:rFonts w:ascii="Book Antiqua" w:hAnsi="Book Antiqua"/>
          <w:b/>
          <w:bCs/>
        </w:rPr>
        <w:t>Singal AK</w:t>
      </w:r>
      <w:r w:rsidRPr="006874F3">
        <w:rPr>
          <w:rFonts w:ascii="Book Antiqua" w:hAnsi="Book Antiqua"/>
        </w:rPr>
        <w:t xml:space="preserve">, Salameh H, Kamath PS. Prevalence and in-hospital mortality trends of infections among patients with cirrhosis: a nationwide study of </w:t>
      </w:r>
      <w:proofErr w:type="spellStart"/>
      <w:r w:rsidRPr="006874F3">
        <w:rPr>
          <w:rFonts w:ascii="Book Antiqua" w:hAnsi="Book Antiqua"/>
        </w:rPr>
        <w:t>hospitalised</w:t>
      </w:r>
      <w:proofErr w:type="spellEnd"/>
      <w:r w:rsidRPr="006874F3">
        <w:rPr>
          <w:rFonts w:ascii="Book Antiqua" w:hAnsi="Book Antiqua"/>
        </w:rPr>
        <w:t xml:space="preserve"> patients in the United States. </w:t>
      </w:r>
      <w:r w:rsidRPr="006874F3">
        <w:rPr>
          <w:rFonts w:ascii="Book Antiqua" w:hAnsi="Book Antiqua"/>
          <w:i/>
          <w:iCs/>
        </w:rPr>
        <w:t xml:space="preserve">Aliment </w:t>
      </w:r>
      <w:proofErr w:type="spellStart"/>
      <w:r w:rsidRPr="006874F3">
        <w:rPr>
          <w:rFonts w:ascii="Book Antiqua" w:hAnsi="Book Antiqua"/>
          <w:i/>
          <w:iCs/>
        </w:rPr>
        <w:t>Pharmacol</w:t>
      </w:r>
      <w:proofErr w:type="spellEnd"/>
      <w:r w:rsidRPr="006874F3">
        <w:rPr>
          <w:rFonts w:ascii="Book Antiqua" w:hAnsi="Book Antiqua"/>
          <w:i/>
          <w:iCs/>
        </w:rPr>
        <w:t xml:space="preserve"> Ther</w:t>
      </w:r>
      <w:r w:rsidRPr="006874F3">
        <w:rPr>
          <w:rFonts w:ascii="Book Antiqua" w:hAnsi="Book Antiqua"/>
        </w:rPr>
        <w:t xml:space="preserve"> 2014; </w:t>
      </w:r>
      <w:r w:rsidRPr="006874F3">
        <w:rPr>
          <w:rFonts w:ascii="Book Antiqua" w:hAnsi="Book Antiqua"/>
          <w:b/>
          <w:bCs/>
        </w:rPr>
        <w:t>40</w:t>
      </w:r>
      <w:r w:rsidRPr="006874F3">
        <w:rPr>
          <w:rFonts w:ascii="Book Antiqua" w:hAnsi="Book Antiqua"/>
        </w:rPr>
        <w:t>: 105-112 [PMID: 24832591 DOI: 10.1111/apt.12797]</w:t>
      </w:r>
    </w:p>
    <w:p w14:paraId="38240554"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47 </w:t>
      </w:r>
      <w:r w:rsidRPr="006874F3">
        <w:rPr>
          <w:rFonts w:ascii="Book Antiqua" w:hAnsi="Book Antiqua"/>
          <w:b/>
          <w:bCs/>
        </w:rPr>
        <w:t>Saleem S</w:t>
      </w:r>
      <w:r w:rsidRPr="006874F3">
        <w:rPr>
          <w:rFonts w:ascii="Book Antiqua" w:hAnsi="Book Antiqua"/>
        </w:rPr>
        <w:t xml:space="preserve">, Ishtiaq R, Inayat F, Aziz M, </w:t>
      </w:r>
      <w:proofErr w:type="spellStart"/>
      <w:r w:rsidRPr="006874F3">
        <w:rPr>
          <w:rFonts w:ascii="Book Antiqua" w:hAnsi="Book Antiqua"/>
        </w:rPr>
        <w:t>Bleibel</w:t>
      </w:r>
      <w:proofErr w:type="spellEnd"/>
      <w:r w:rsidRPr="006874F3">
        <w:rPr>
          <w:rFonts w:ascii="Book Antiqua" w:hAnsi="Book Antiqua"/>
        </w:rPr>
        <w:t xml:space="preserve"> W. Gastrointestinal and Liver Manifestations in COVID-19 Population. </w:t>
      </w:r>
      <w:r w:rsidRPr="006874F3">
        <w:rPr>
          <w:rFonts w:ascii="Book Antiqua" w:hAnsi="Book Antiqua"/>
          <w:i/>
          <w:iCs/>
        </w:rPr>
        <w:t>Middle East J Dig Dis</w:t>
      </w:r>
      <w:r w:rsidRPr="006874F3">
        <w:rPr>
          <w:rFonts w:ascii="Book Antiqua" w:hAnsi="Book Antiqua"/>
        </w:rPr>
        <w:t xml:space="preserve"> 2021; </w:t>
      </w:r>
      <w:r w:rsidRPr="006874F3">
        <w:rPr>
          <w:rFonts w:ascii="Book Antiqua" w:hAnsi="Book Antiqua"/>
          <w:b/>
          <w:bCs/>
        </w:rPr>
        <w:t>13</w:t>
      </w:r>
      <w:r w:rsidRPr="006874F3">
        <w:rPr>
          <w:rFonts w:ascii="Book Antiqua" w:hAnsi="Book Antiqua"/>
        </w:rPr>
        <w:t>: 281-286 [PMID: 36606012 DOI: 10.34172/mejdd.2021.236]</w:t>
      </w:r>
    </w:p>
    <w:p w14:paraId="58ED35E4" w14:textId="77777777" w:rsidR="00A2606A" w:rsidRPr="006874F3" w:rsidRDefault="00A2606A" w:rsidP="006874F3">
      <w:pPr>
        <w:spacing w:line="360" w:lineRule="auto"/>
        <w:jc w:val="both"/>
        <w:rPr>
          <w:rFonts w:ascii="Book Antiqua" w:hAnsi="Book Antiqua"/>
        </w:rPr>
      </w:pPr>
      <w:r w:rsidRPr="006874F3">
        <w:rPr>
          <w:rFonts w:ascii="Book Antiqua" w:hAnsi="Book Antiqua"/>
        </w:rPr>
        <w:t xml:space="preserve">48 </w:t>
      </w:r>
      <w:r w:rsidRPr="006874F3">
        <w:rPr>
          <w:rFonts w:ascii="Book Antiqua" w:hAnsi="Book Antiqua"/>
          <w:b/>
          <w:bCs/>
        </w:rPr>
        <w:t>Cai Q</w:t>
      </w:r>
      <w:r w:rsidRPr="006874F3">
        <w:rPr>
          <w:rFonts w:ascii="Book Antiqua" w:hAnsi="Book Antiqua"/>
        </w:rPr>
        <w:t xml:space="preserve">, Huang D, Yu H, Zhu Z, Xia Z, Su Y, Li Z, Zhou G, Gou J, Qu J, Sun Y, Liu Y, He Q, Chen J, Liu L, Xu L. COVID-19: Abnormal liver function tests. </w:t>
      </w:r>
      <w:r w:rsidRPr="006874F3">
        <w:rPr>
          <w:rFonts w:ascii="Book Antiqua" w:hAnsi="Book Antiqua"/>
          <w:i/>
          <w:iCs/>
        </w:rPr>
        <w:t>J Hepatol</w:t>
      </w:r>
      <w:r w:rsidRPr="006874F3">
        <w:rPr>
          <w:rFonts w:ascii="Book Antiqua" w:hAnsi="Book Antiqua"/>
        </w:rPr>
        <w:t xml:space="preserve"> 2020; </w:t>
      </w:r>
      <w:r w:rsidRPr="006874F3">
        <w:rPr>
          <w:rFonts w:ascii="Book Antiqua" w:hAnsi="Book Antiqua"/>
          <w:b/>
          <w:bCs/>
        </w:rPr>
        <w:t>73</w:t>
      </w:r>
      <w:r w:rsidRPr="006874F3">
        <w:rPr>
          <w:rFonts w:ascii="Book Antiqua" w:hAnsi="Book Antiqua"/>
        </w:rPr>
        <w:t>: 566-574 [PMID: 32298767 DOI: 10.1016/j.jhep.2020.04.006]</w:t>
      </w:r>
    </w:p>
    <w:p w14:paraId="602CF0AB" w14:textId="77777777" w:rsidR="00A77B3E" w:rsidRPr="006874F3" w:rsidRDefault="00A77B3E" w:rsidP="006874F3">
      <w:pPr>
        <w:spacing w:line="360" w:lineRule="auto"/>
        <w:jc w:val="both"/>
        <w:rPr>
          <w:rFonts w:ascii="Book Antiqua" w:hAnsi="Book Antiqua"/>
        </w:rPr>
        <w:sectPr w:rsidR="00A77B3E" w:rsidRPr="006874F3">
          <w:pgSz w:w="12240" w:h="15840"/>
          <w:pgMar w:top="1440" w:right="1440" w:bottom="1440" w:left="1440" w:header="720" w:footer="720" w:gutter="0"/>
          <w:cols w:space="720"/>
          <w:docGrid w:linePitch="360"/>
        </w:sectPr>
      </w:pPr>
    </w:p>
    <w:p w14:paraId="3719C263"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lastRenderedPageBreak/>
        <w:t>Footnotes</w:t>
      </w:r>
    </w:p>
    <w:p w14:paraId="724329E0"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t xml:space="preserve">Institutional review board statement: </w:t>
      </w:r>
      <w:r w:rsidRPr="006874F3">
        <w:rPr>
          <w:rFonts w:ascii="Book Antiqua" w:eastAsia="Book Antiqua" w:hAnsi="Book Antiqua" w:cs="Book Antiqua"/>
        </w:rPr>
        <w:t>The data of patients was not acquired from any specific institution but rather open-access United States National Inpatient Sample (NIS) database. The NIS contains de-identified information, protecting the privacy of patients, physicians, and hospitals. Therefore, it was deemed exempt from the institutional review board (IRB).</w:t>
      </w:r>
    </w:p>
    <w:p w14:paraId="15AA7562" w14:textId="77777777" w:rsidR="00A77B3E" w:rsidRPr="006874F3" w:rsidRDefault="00A77B3E" w:rsidP="006874F3">
      <w:pPr>
        <w:spacing w:line="360" w:lineRule="auto"/>
        <w:jc w:val="both"/>
        <w:rPr>
          <w:rFonts w:ascii="Book Antiqua" w:hAnsi="Book Antiqua"/>
        </w:rPr>
      </w:pPr>
    </w:p>
    <w:p w14:paraId="4765DF95"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t xml:space="preserve">Informed consent statement: </w:t>
      </w:r>
      <w:r w:rsidRPr="006874F3">
        <w:rPr>
          <w:rStyle w:val="fontstyle0"/>
          <w:rFonts w:ascii="Book Antiqua" w:eastAsia="Book Antiqua" w:hAnsi="Book Antiqua" w:cs="Book Antiqua"/>
        </w:rPr>
        <w:t>Participants were not required to give informed consent for this retrospective cohort study since the analysis of baseline characteristics used anonymized clinical data.</w:t>
      </w:r>
    </w:p>
    <w:p w14:paraId="2A3F2CB3" w14:textId="77777777" w:rsidR="00A77B3E" w:rsidRPr="006874F3" w:rsidRDefault="00A77B3E" w:rsidP="006874F3">
      <w:pPr>
        <w:spacing w:line="360" w:lineRule="auto"/>
        <w:jc w:val="both"/>
        <w:rPr>
          <w:rFonts w:ascii="Book Antiqua" w:hAnsi="Book Antiqua"/>
        </w:rPr>
      </w:pPr>
    </w:p>
    <w:p w14:paraId="54A29323"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t xml:space="preserve">Conflict-of-interest statement: </w:t>
      </w:r>
      <w:r w:rsidRPr="006874F3">
        <w:rPr>
          <w:rFonts w:ascii="Book Antiqua" w:eastAsia="Book Antiqua" w:hAnsi="Book Antiqua" w:cs="Book Antiqua"/>
          <w:color w:val="000000"/>
        </w:rPr>
        <w:t>All the authors report no relevant conflicts of interest for this article.</w:t>
      </w:r>
    </w:p>
    <w:p w14:paraId="7BF383D2" w14:textId="77777777" w:rsidR="00A77B3E" w:rsidRPr="006874F3" w:rsidRDefault="00A77B3E" w:rsidP="006874F3">
      <w:pPr>
        <w:spacing w:line="360" w:lineRule="auto"/>
        <w:jc w:val="both"/>
        <w:rPr>
          <w:rFonts w:ascii="Book Antiqua" w:hAnsi="Book Antiqua"/>
        </w:rPr>
      </w:pPr>
    </w:p>
    <w:p w14:paraId="481514E3"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t xml:space="preserve">Data sharing statement: </w:t>
      </w:r>
      <w:r w:rsidRPr="006874F3">
        <w:rPr>
          <w:rFonts w:ascii="Book Antiqua" w:eastAsia="Book Antiqua" w:hAnsi="Book Antiqua" w:cs="Book Antiqua"/>
        </w:rPr>
        <w:t>No additional data are available.</w:t>
      </w:r>
    </w:p>
    <w:p w14:paraId="6BCF1D35" w14:textId="77777777" w:rsidR="00A77B3E" w:rsidRPr="006874F3" w:rsidRDefault="00A77B3E" w:rsidP="006874F3">
      <w:pPr>
        <w:spacing w:line="360" w:lineRule="auto"/>
        <w:jc w:val="both"/>
        <w:rPr>
          <w:rFonts w:ascii="Book Antiqua" w:hAnsi="Book Antiqua"/>
        </w:rPr>
      </w:pPr>
    </w:p>
    <w:p w14:paraId="03A064CE"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t xml:space="preserve">STROBE statement: </w:t>
      </w:r>
      <w:r w:rsidRPr="006874F3">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B47F1B4" w14:textId="77777777" w:rsidR="00A77B3E" w:rsidRPr="006874F3" w:rsidRDefault="00A77B3E" w:rsidP="006874F3">
      <w:pPr>
        <w:spacing w:line="360" w:lineRule="auto"/>
        <w:jc w:val="both"/>
        <w:rPr>
          <w:rFonts w:ascii="Book Antiqua" w:hAnsi="Book Antiqua"/>
        </w:rPr>
      </w:pPr>
    </w:p>
    <w:p w14:paraId="52104913"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t xml:space="preserve">Open-Access: </w:t>
      </w:r>
      <w:r w:rsidRPr="006874F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874F3">
        <w:rPr>
          <w:rFonts w:ascii="Book Antiqua" w:eastAsia="Book Antiqua" w:hAnsi="Book Antiqua" w:cs="Book Antiqua"/>
        </w:rPr>
        <w:t>NonCommercial</w:t>
      </w:r>
      <w:proofErr w:type="spellEnd"/>
      <w:r w:rsidRPr="006874F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D05111" w14:textId="77777777" w:rsidR="00A77B3E" w:rsidRPr="006874F3" w:rsidRDefault="00A77B3E" w:rsidP="006874F3">
      <w:pPr>
        <w:spacing w:line="360" w:lineRule="auto"/>
        <w:jc w:val="both"/>
        <w:rPr>
          <w:rFonts w:ascii="Book Antiqua" w:hAnsi="Book Antiqua"/>
        </w:rPr>
      </w:pPr>
    </w:p>
    <w:p w14:paraId="33C2D9FC"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t xml:space="preserve">Provenance and peer review: </w:t>
      </w:r>
      <w:r w:rsidRPr="006874F3">
        <w:rPr>
          <w:rFonts w:ascii="Book Antiqua" w:eastAsia="Book Antiqua" w:hAnsi="Book Antiqua" w:cs="Book Antiqua"/>
        </w:rPr>
        <w:t>Invited article; Externally peer reviewed.</w:t>
      </w:r>
    </w:p>
    <w:p w14:paraId="55316619"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lastRenderedPageBreak/>
        <w:t xml:space="preserve">Peer-review model: </w:t>
      </w:r>
      <w:r w:rsidRPr="006874F3">
        <w:rPr>
          <w:rFonts w:ascii="Book Antiqua" w:eastAsia="Book Antiqua" w:hAnsi="Book Antiqua" w:cs="Book Antiqua"/>
        </w:rPr>
        <w:t>Single blind</w:t>
      </w:r>
    </w:p>
    <w:p w14:paraId="6326A6D8" w14:textId="19A11DC5"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t xml:space="preserve">Corresponding </w:t>
      </w:r>
      <w:r w:rsidR="00AB1E25" w:rsidRPr="006874F3">
        <w:rPr>
          <w:rFonts w:ascii="Book Antiqua" w:eastAsia="Book Antiqua" w:hAnsi="Book Antiqua" w:cs="Book Antiqua"/>
          <w:b/>
          <w:color w:val="000000"/>
        </w:rPr>
        <w:t xml:space="preserve">Author’s </w:t>
      </w:r>
      <w:r w:rsidRPr="006874F3">
        <w:rPr>
          <w:rFonts w:ascii="Book Antiqua" w:eastAsia="Book Antiqua" w:hAnsi="Book Antiqua" w:cs="Book Antiqua"/>
          <w:b/>
          <w:color w:val="000000"/>
        </w:rPr>
        <w:t xml:space="preserve">Membership in Professional Societies: </w:t>
      </w:r>
      <w:r w:rsidRPr="006874F3">
        <w:rPr>
          <w:rFonts w:ascii="Book Antiqua" w:eastAsia="Book Antiqua" w:hAnsi="Book Antiqua" w:cs="Book Antiqua"/>
        </w:rPr>
        <w:t>American College of Gastroenterology; American Gastroenterological Association.</w:t>
      </w:r>
    </w:p>
    <w:p w14:paraId="5CDB9D89" w14:textId="77777777" w:rsidR="00A77B3E" w:rsidRPr="006874F3" w:rsidRDefault="00A77B3E" w:rsidP="006874F3">
      <w:pPr>
        <w:spacing w:line="360" w:lineRule="auto"/>
        <w:jc w:val="both"/>
        <w:rPr>
          <w:rFonts w:ascii="Book Antiqua" w:hAnsi="Book Antiqua"/>
        </w:rPr>
      </w:pPr>
    </w:p>
    <w:p w14:paraId="70376E47"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t xml:space="preserve">Peer-review started: </w:t>
      </w:r>
      <w:r w:rsidRPr="006874F3">
        <w:rPr>
          <w:rFonts w:ascii="Book Antiqua" w:eastAsia="Book Antiqua" w:hAnsi="Book Antiqua" w:cs="Book Antiqua"/>
        </w:rPr>
        <w:t>June 27, 2023</w:t>
      </w:r>
    </w:p>
    <w:p w14:paraId="198E8E02"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t xml:space="preserve">First decision: </w:t>
      </w:r>
      <w:r w:rsidRPr="006874F3">
        <w:rPr>
          <w:rFonts w:ascii="Book Antiqua" w:eastAsia="Book Antiqua" w:hAnsi="Book Antiqua" w:cs="Book Antiqua"/>
        </w:rPr>
        <w:t>July 19, 2023</w:t>
      </w:r>
    </w:p>
    <w:p w14:paraId="0CEAB214" w14:textId="57DD0E5F"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t xml:space="preserve">Article in press: </w:t>
      </w:r>
    </w:p>
    <w:p w14:paraId="22BE6A75" w14:textId="77777777" w:rsidR="00A77B3E" w:rsidRPr="006874F3" w:rsidRDefault="00A77B3E" w:rsidP="006874F3">
      <w:pPr>
        <w:spacing w:line="360" w:lineRule="auto"/>
        <w:jc w:val="both"/>
        <w:rPr>
          <w:rFonts w:ascii="Book Antiqua" w:hAnsi="Book Antiqua"/>
        </w:rPr>
      </w:pPr>
    </w:p>
    <w:p w14:paraId="7E06BF06" w14:textId="3F040B75"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t xml:space="preserve">Specialty type: </w:t>
      </w:r>
      <w:r w:rsidR="000778BA" w:rsidRPr="006874F3">
        <w:rPr>
          <w:rFonts w:ascii="Book Antiqua" w:eastAsia="微软雅黑" w:hAnsi="Book Antiqua" w:cs="宋体"/>
        </w:rPr>
        <w:t>Virology</w:t>
      </w:r>
    </w:p>
    <w:p w14:paraId="63DB560B"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t xml:space="preserve">Country/Territory of origin: </w:t>
      </w:r>
      <w:r w:rsidRPr="006874F3">
        <w:rPr>
          <w:rFonts w:ascii="Book Antiqua" w:eastAsia="Book Antiqua" w:hAnsi="Book Antiqua" w:cs="Book Antiqua"/>
        </w:rPr>
        <w:t>United States</w:t>
      </w:r>
    </w:p>
    <w:p w14:paraId="7080D06A"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t>Peer-review report’s scientific quality classification</w:t>
      </w:r>
    </w:p>
    <w:p w14:paraId="18C86C58"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rPr>
        <w:t>Grade A (Excellent): 0</w:t>
      </w:r>
    </w:p>
    <w:p w14:paraId="5BF12CEE"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rPr>
        <w:t>Grade B (Very good): B, B</w:t>
      </w:r>
    </w:p>
    <w:p w14:paraId="4E5592CF"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rPr>
        <w:t>Grade C (Good): 0</w:t>
      </w:r>
    </w:p>
    <w:p w14:paraId="43EDDBB3"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rPr>
        <w:t>Grade D (Fair): D</w:t>
      </w:r>
    </w:p>
    <w:p w14:paraId="17124D54"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rPr>
        <w:t>Grade E (Poor): 0</w:t>
      </w:r>
    </w:p>
    <w:p w14:paraId="342D4730" w14:textId="77777777" w:rsidR="00A77B3E" w:rsidRPr="006874F3" w:rsidRDefault="00A77B3E" w:rsidP="006874F3">
      <w:pPr>
        <w:spacing w:line="360" w:lineRule="auto"/>
        <w:jc w:val="both"/>
        <w:rPr>
          <w:rFonts w:ascii="Book Antiqua" w:hAnsi="Book Antiqua"/>
        </w:rPr>
      </w:pPr>
    </w:p>
    <w:p w14:paraId="34B475FD" w14:textId="00CE12DA" w:rsidR="000778BA" w:rsidRPr="006874F3" w:rsidRDefault="0064293B" w:rsidP="006874F3">
      <w:pPr>
        <w:spacing w:line="360" w:lineRule="auto"/>
        <w:jc w:val="both"/>
        <w:rPr>
          <w:rFonts w:ascii="Book Antiqua" w:eastAsia="Book Antiqua" w:hAnsi="Book Antiqua" w:cs="Book Antiqua"/>
          <w:b/>
          <w:color w:val="000000"/>
        </w:rPr>
      </w:pPr>
      <w:r w:rsidRPr="006874F3">
        <w:rPr>
          <w:rFonts w:ascii="Book Antiqua" w:eastAsia="Book Antiqua" w:hAnsi="Book Antiqua" w:cs="Book Antiqua"/>
          <w:b/>
          <w:color w:val="000000"/>
        </w:rPr>
        <w:t xml:space="preserve">P-Reviewer: </w:t>
      </w:r>
      <w:r w:rsidRPr="006874F3">
        <w:rPr>
          <w:rFonts w:ascii="Book Antiqua" w:eastAsia="Book Antiqua" w:hAnsi="Book Antiqua" w:cs="Book Antiqua"/>
        </w:rPr>
        <w:t>Muro M, Spain; Nasa P, United Arab Emirates</w:t>
      </w:r>
      <w:r w:rsidRPr="006874F3">
        <w:rPr>
          <w:rFonts w:ascii="Book Antiqua" w:eastAsia="Book Antiqua" w:hAnsi="Book Antiqua" w:cs="Book Antiqua"/>
          <w:b/>
          <w:color w:val="000000"/>
        </w:rPr>
        <w:t xml:space="preserve"> S-Editor: </w:t>
      </w:r>
      <w:r w:rsidR="000778BA" w:rsidRPr="006874F3">
        <w:rPr>
          <w:rFonts w:ascii="Book Antiqua" w:eastAsia="Book Antiqua" w:hAnsi="Book Antiqua" w:cs="Book Antiqua"/>
          <w:bCs/>
          <w:color w:val="000000"/>
        </w:rPr>
        <w:t>Wang JJ</w:t>
      </w:r>
      <w:r w:rsidRPr="006874F3">
        <w:rPr>
          <w:rFonts w:ascii="Book Antiqua" w:eastAsia="Book Antiqua" w:hAnsi="Book Antiqua" w:cs="Book Antiqua"/>
          <w:b/>
          <w:color w:val="000000"/>
        </w:rPr>
        <w:t xml:space="preserve"> L-Editor: </w:t>
      </w:r>
      <w:r w:rsidR="000778BA" w:rsidRPr="006874F3">
        <w:rPr>
          <w:rFonts w:ascii="Book Antiqua" w:eastAsia="Book Antiqua" w:hAnsi="Book Antiqua" w:cs="Book Antiqua"/>
          <w:bCs/>
          <w:color w:val="000000"/>
        </w:rPr>
        <w:t>A</w:t>
      </w:r>
      <w:r w:rsidRPr="006874F3">
        <w:rPr>
          <w:rFonts w:ascii="Book Antiqua" w:eastAsia="Book Antiqua" w:hAnsi="Book Antiqua" w:cs="Book Antiqua"/>
          <w:b/>
          <w:color w:val="000000"/>
        </w:rPr>
        <w:t xml:space="preserve"> P-Editor:</w:t>
      </w:r>
      <w:r w:rsidR="007830C6" w:rsidRPr="006874F3">
        <w:rPr>
          <w:rFonts w:ascii="Book Antiqua" w:eastAsia="Book Antiqua" w:hAnsi="Book Antiqua" w:cs="Book Antiqua"/>
          <w:bCs/>
          <w:color w:val="000000"/>
        </w:rPr>
        <w:t xml:space="preserve"> Wang JJ</w:t>
      </w:r>
    </w:p>
    <w:p w14:paraId="4810D4B4" w14:textId="30DD4BDF" w:rsidR="00A77B3E" w:rsidRPr="006874F3" w:rsidRDefault="0064293B" w:rsidP="006874F3">
      <w:pPr>
        <w:spacing w:line="360" w:lineRule="auto"/>
        <w:jc w:val="both"/>
        <w:rPr>
          <w:rFonts w:ascii="Book Antiqua" w:hAnsi="Book Antiqua"/>
        </w:rPr>
        <w:sectPr w:rsidR="00A77B3E" w:rsidRPr="006874F3">
          <w:pgSz w:w="12240" w:h="15840"/>
          <w:pgMar w:top="1440" w:right="1440" w:bottom="1440" w:left="1440" w:header="720" w:footer="720" w:gutter="0"/>
          <w:cols w:space="720"/>
          <w:docGrid w:linePitch="360"/>
        </w:sectPr>
      </w:pPr>
      <w:r w:rsidRPr="006874F3">
        <w:rPr>
          <w:rFonts w:ascii="Book Antiqua" w:eastAsia="Book Antiqua" w:hAnsi="Book Antiqua" w:cs="Book Antiqua"/>
          <w:b/>
          <w:color w:val="000000"/>
        </w:rPr>
        <w:t xml:space="preserve"> </w:t>
      </w:r>
    </w:p>
    <w:p w14:paraId="48BCD62E" w14:textId="77777777" w:rsidR="00A77B3E" w:rsidRPr="006874F3" w:rsidRDefault="0064293B" w:rsidP="006874F3">
      <w:pPr>
        <w:spacing w:line="360" w:lineRule="auto"/>
        <w:jc w:val="both"/>
        <w:rPr>
          <w:rFonts w:ascii="Book Antiqua" w:eastAsia="Book Antiqua" w:hAnsi="Book Antiqua" w:cs="Book Antiqua"/>
          <w:b/>
          <w:color w:val="000000"/>
        </w:rPr>
      </w:pPr>
      <w:r w:rsidRPr="006874F3">
        <w:rPr>
          <w:rFonts w:ascii="Book Antiqua" w:eastAsia="Book Antiqua" w:hAnsi="Book Antiqua" w:cs="Book Antiqua"/>
          <w:b/>
          <w:color w:val="000000"/>
        </w:rPr>
        <w:lastRenderedPageBreak/>
        <w:t>Figure Legends</w:t>
      </w:r>
    </w:p>
    <w:p w14:paraId="6DAB7F43" w14:textId="497EC554" w:rsidR="000778BA" w:rsidRPr="006874F3" w:rsidRDefault="00C148E2" w:rsidP="006874F3">
      <w:pPr>
        <w:spacing w:line="360" w:lineRule="auto"/>
        <w:jc w:val="both"/>
        <w:rPr>
          <w:rFonts w:ascii="Book Antiqua" w:hAnsi="Book Antiqua"/>
        </w:rPr>
      </w:pPr>
      <w:r w:rsidRPr="006874F3">
        <w:rPr>
          <w:rFonts w:ascii="Book Antiqua" w:hAnsi="Book Antiqua"/>
          <w:noProof/>
        </w:rPr>
        <w:drawing>
          <wp:inline distT="0" distB="0" distL="0" distR="0" wp14:anchorId="31F5D8FD" wp14:editId="1362BD08">
            <wp:extent cx="5943600" cy="2233295"/>
            <wp:effectExtent l="0" t="0" r="0" b="0"/>
            <wp:docPr id="17664608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233295"/>
                    </a:xfrm>
                    <a:prstGeom prst="rect">
                      <a:avLst/>
                    </a:prstGeom>
                    <a:noFill/>
                    <a:ln>
                      <a:noFill/>
                    </a:ln>
                  </pic:spPr>
                </pic:pic>
              </a:graphicData>
            </a:graphic>
          </wp:inline>
        </w:drawing>
      </w:r>
    </w:p>
    <w:p w14:paraId="0F7185EB" w14:textId="0BE59237" w:rsidR="00A77B3E" w:rsidRPr="006874F3" w:rsidRDefault="0064293B" w:rsidP="006874F3">
      <w:pPr>
        <w:spacing w:line="360" w:lineRule="auto"/>
        <w:jc w:val="both"/>
        <w:rPr>
          <w:rFonts w:ascii="Book Antiqua" w:eastAsia="Book Antiqua" w:hAnsi="Book Antiqua" w:cs="Book Antiqua"/>
        </w:rPr>
      </w:pPr>
      <w:r w:rsidRPr="006874F3">
        <w:rPr>
          <w:rFonts w:ascii="Book Antiqua" w:eastAsia="Book Antiqua" w:hAnsi="Book Antiqua" w:cs="Book Antiqua"/>
          <w:b/>
          <w:bCs/>
        </w:rPr>
        <w:t>Figure 1 Two-way plot visualizing the covariate balance in our study.</w:t>
      </w:r>
      <w:r w:rsidRPr="006874F3">
        <w:rPr>
          <w:rFonts w:ascii="Book Antiqua" w:eastAsia="Book Antiqua" w:hAnsi="Book Antiqua" w:cs="Book Antiqua"/>
        </w:rPr>
        <w:t xml:space="preserve"> A: Before matching; </w:t>
      </w:r>
      <w:r w:rsidR="002410F4" w:rsidRPr="006874F3">
        <w:rPr>
          <w:rFonts w:ascii="Book Antiqua" w:eastAsia="Book Antiqua" w:hAnsi="Book Antiqua" w:cs="Book Antiqua"/>
        </w:rPr>
        <w:t>B</w:t>
      </w:r>
      <w:r w:rsidRPr="006874F3">
        <w:rPr>
          <w:rFonts w:ascii="Book Antiqua" w:eastAsia="Book Antiqua" w:hAnsi="Book Antiqua" w:cs="Book Antiqua"/>
        </w:rPr>
        <w:t>: After matching.</w:t>
      </w:r>
    </w:p>
    <w:p w14:paraId="4A0B9192" w14:textId="77777777" w:rsidR="00A2606A" w:rsidRPr="006874F3" w:rsidRDefault="00A2606A" w:rsidP="006874F3">
      <w:pPr>
        <w:spacing w:line="360" w:lineRule="auto"/>
        <w:jc w:val="both"/>
        <w:rPr>
          <w:rFonts w:ascii="Book Antiqua" w:hAnsi="Book Antiqua"/>
        </w:rPr>
        <w:sectPr w:rsidR="00A2606A" w:rsidRPr="006874F3">
          <w:pgSz w:w="12240" w:h="15840"/>
          <w:pgMar w:top="1440" w:right="1440" w:bottom="1440" w:left="1440" w:header="720" w:footer="720" w:gutter="0"/>
          <w:cols w:space="720"/>
          <w:docGrid w:linePitch="360"/>
        </w:sectPr>
      </w:pPr>
    </w:p>
    <w:p w14:paraId="38DC7C42" w14:textId="51F42F95" w:rsidR="00A2606A" w:rsidRPr="006874F3" w:rsidRDefault="00A2606A" w:rsidP="006874F3">
      <w:pPr>
        <w:spacing w:line="360" w:lineRule="auto"/>
        <w:jc w:val="both"/>
        <w:rPr>
          <w:rFonts w:ascii="Book Antiqua" w:eastAsia="Cambria" w:hAnsi="Book Antiqua"/>
          <w:shd w:val="clear" w:color="auto" w:fill="FCFCFC"/>
          <w:lang w:val="en"/>
        </w:rPr>
      </w:pPr>
      <w:r w:rsidRPr="006874F3">
        <w:rPr>
          <w:rFonts w:ascii="Book Antiqua" w:eastAsia="Cambria" w:hAnsi="Book Antiqua"/>
          <w:b/>
          <w:lang w:val="en"/>
        </w:rPr>
        <w:lastRenderedPageBreak/>
        <w:t xml:space="preserve">Table 1 Baseline biodemographic characteristics of </w:t>
      </w:r>
      <w:r w:rsidR="00B47AEF" w:rsidRPr="006874F3">
        <w:rPr>
          <w:rFonts w:ascii="Book Antiqua" w:eastAsia="Cambria" w:hAnsi="Book Antiqua"/>
          <w:b/>
          <w:lang w:val="en"/>
        </w:rPr>
        <w:t xml:space="preserve">hospitalized </w:t>
      </w:r>
      <w:r w:rsidR="000778BA" w:rsidRPr="006874F3">
        <w:rPr>
          <w:rFonts w:ascii="Book Antiqua" w:eastAsia="Cambria" w:hAnsi="Book Antiqua"/>
          <w:b/>
          <w:lang w:val="en"/>
        </w:rPr>
        <w:t>coronavirus disease 2019</w:t>
      </w:r>
      <w:r w:rsidRPr="006874F3">
        <w:rPr>
          <w:rFonts w:ascii="Book Antiqua" w:eastAsia="Cambria" w:hAnsi="Book Antiqua"/>
          <w:b/>
          <w:lang w:val="en"/>
        </w:rPr>
        <w:t xml:space="preserve"> </w:t>
      </w:r>
      <w:r w:rsidR="000403D8" w:rsidRPr="006874F3">
        <w:rPr>
          <w:rFonts w:ascii="Book Antiqua" w:eastAsia="Cambria" w:hAnsi="Book Antiqua"/>
          <w:b/>
          <w:lang w:val="en"/>
        </w:rPr>
        <w:t>patients</w:t>
      </w:r>
      <w:r w:rsidRPr="006874F3">
        <w:rPr>
          <w:rFonts w:ascii="Book Antiqua" w:eastAsia="Cambria" w:hAnsi="Book Antiqua"/>
          <w:b/>
          <w:lang w:val="en"/>
        </w:rPr>
        <w:t xml:space="preserve"> with and without alcohol-associated cirrhosis</w:t>
      </w:r>
      <w:r w:rsidR="00F603FA" w:rsidRPr="006874F3">
        <w:rPr>
          <w:rFonts w:ascii="Book Antiqua" w:eastAsia="Cambria" w:hAnsi="Book Antiqua"/>
          <w:b/>
          <w:lang w:val="en"/>
        </w:rPr>
        <w:t xml:space="preserve">, </w:t>
      </w:r>
      <w:r w:rsidR="00F603FA" w:rsidRPr="006874F3">
        <w:rPr>
          <w:rFonts w:ascii="Book Antiqua" w:eastAsia="Cambria" w:hAnsi="Book Antiqua"/>
          <w:b/>
          <w:i/>
          <w:iCs/>
          <w:lang w:val="en"/>
        </w:rPr>
        <w:t>n</w:t>
      </w:r>
      <w:r w:rsidR="00F603FA" w:rsidRPr="006874F3">
        <w:rPr>
          <w:rFonts w:ascii="Book Antiqua" w:eastAsia="Cambria" w:hAnsi="Book Antiqua"/>
          <w:b/>
          <w:lang w:val="en"/>
        </w:rPr>
        <w:t xml:space="preserve"> (%)</w:t>
      </w:r>
    </w:p>
    <w:tbl>
      <w:tblPr>
        <w:tblW w:w="10632" w:type="dxa"/>
        <w:tblInd w:w="-601" w:type="dxa"/>
        <w:tblLayout w:type="fixed"/>
        <w:tblLook w:val="04A0" w:firstRow="1" w:lastRow="0" w:firstColumn="1" w:lastColumn="0" w:noHBand="0" w:noVBand="1"/>
      </w:tblPr>
      <w:tblGrid>
        <w:gridCol w:w="2836"/>
        <w:gridCol w:w="1559"/>
        <w:gridCol w:w="2041"/>
        <w:gridCol w:w="1219"/>
        <w:gridCol w:w="1843"/>
        <w:gridCol w:w="1134"/>
      </w:tblGrid>
      <w:tr w:rsidR="00A2606A" w:rsidRPr="006874F3" w14:paraId="42E30D55" w14:textId="77777777" w:rsidTr="000778BA">
        <w:trPr>
          <w:trHeight w:val="899"/>
        </w:trPr>
        <w:tc>
          <w:tcPr>
            <w:tcW w:w="2836" w:type="dxa"/>
            <w:tcBorders>
              <w:top w:val="single" w:sz="4" w:space="0" w:color="auto"/>
              <w:bottom w:val="single" w:sz="4" w:space="0" w:color="auto"/>
            </w:tcBorders>
          </w:tcPr>
          <w:p w14:paraId="6DE3B323" w14:textId="77777777" w:rsidR="00A2606A" w:rsidRPr="006874F3" w:rsidRDefault="00A2606A" w:rsidP="006874F3">
            <w:pPr>
              <w:widowControl w:val="0"/>
              <w:pBdr>
                <w:top w:val="nil"/>
                <w:left w:val="nil"/>
                <w:bottom w:val="nil"/>
                <w:right w:val="nil"/>
                <w:between w:val="nil"/>
              </w:pBdr>
              <w:spacing w:line="360" w:lineRule="auto"/>
              <w:contextualSpacing/>
              <w:jc w:val="both"/>
              <w:rPr>
                <w:rFonts w:ascii="Book Antiqua" w:eastAsia="Cambria" w:hAnsi="Book Antiqua"/>
                <w:b/>
              </w:rPr>
            </w:pPr>
            <w:r w:rsidRPr="006874F3">
              <w:rPr>
                <w:rFonts w:ascii="Book Antiqua" w:eastAsia="Cambria" w:hAnsi="Book Antiqua"/>
                <w:b/>
              </w:rPr>
              <w:t>Factor</w:t>
            </w:r>
          </w:p>
        </w:tc>
        <w:tc>
          <w:tcPr>
            <w:tcW w:w="1559" w:type="dxa"/>
            <w:tcBorders>
              <w:top w:val="single" w:sz="4" w:space="0" w:color="auto"/>
              <w:bottom w:val="single" w:sz="4" w:space="0" w:color="auto"/>
            </w:tcBorders>
          </w:tcPr>
          <w:p w14:paraId="535C2DDD" w14:textId="77777777" w:rsidR="00A2606A" w:rsidRPr="006874F3" w:rsidRDefault="00A2606A" w:rsidP="006874F3">
            <w:pPr>
              <w:spacing w:line="360" w:lineRule="auto"/>
              <w:contextualSpacing/>
              <w:jc w:val="both"/>
              <w:rPr>
                <w:rFonts w:ascii="Book Antiqua" w:eastAsia="Cambria" w:hAnsi="Book Antiqua"/>
                <w:b/>
              </w:rPr>
            </w:pPr>
            <w:r w:rsidRPr="006874F3">
              <w:rPr>
                <w:rFonts w:ascii="Book Antiqua" w:eastAsia="Cambria" w:hAnsi="Book Antiqua"/>
                <w:b/>
              </w:rPr>
              <w:t>Alcoholic cirrhosis</w:t>
            </w:r>
          </w:p>
        </w:tc>
        <w:tc>
          <w:tcPr>
            <w:tcW w:w="2041" w:type="dxa"/>
            <w:tcBorders>
              <w:top w:val="single" w:sz="4" w:space="0" w:color="auto"/>
              <w:bottom w:val="single" w:sz="4" w:space="0" w:color="auto"/>
            </w:tcBorders>
          </w:tcPr>
          <w:p w14:paraId="125863B6" w14:textId="77777777" w:rsidR="00A2606A" w:rsidRPr="006874F3" w:rsidRDefault="00A2606A" w:rsidP="006874F3">
            <w:pPr>
              <w:spacing w:line="360" w:lineRule="auto"/>
              <w:contextualSpacing/>
              <w:jc w:val="both"/>
              <w:rPr>
                <w:rFonts w:ascii="Book Antiqua" w:eastAsia="Cambria" w:hAnsi="Book Antiqua"/>
                <w:b/>
              </w:rPr>
            </w:pPr>
            <w:r w:rsidRPr="006874F3">
              <w:rPr>
                <w:rFonts w:ascii="Book Antiqua" w:eastAsia="Cambria" w:hAnsi="Book Antiqua"/>
                <w:b/>
              </w:rPr>
              <w:t>No alcoholic cirrhosis (before matching)</w:t>
            </w:r>
          </w:p>
        </w:tc>
        <w:tc>
          <w:tcPr>
            <w:tcW w:w="1219" w:type="dxa"/>
            <w:tcBorders>
              <w:top w:val="single" w:sz="4" w:space="0" w:color="auto"/>
              <w:bottom w:val="single" w:sz="4" w:space="0" w:color="auto"/>
            </w:tcBorders>
          </w:tcPr>
          <w:p w14:paraId="63F5EA39" w14:textId="77777777" w:rsidR="00A2606A" w:rsidRPr="006874F3" w:rsidRDefault="00A2606A" w:rsidP="006874F3">
            <w:pPr>
              <w:spacing w:line="360" w:lineRule="auto"/>
              <w:contextualSpacing/>
              <w:jc w:val="both"/>
              <w:rPr>
                <w:rFonts w:ascii="Book Antiqua" w:eastAsia="Cambria" w:hAnsi="Book Antiqua"/>
                <w:b/>
              </w:rPr>
            </w:pPr>
            <w:r w:rsidRPr="006874F3">
              <w:rPr>
                <w:rFonts w:ascii="Book Antiqua" w:eastAsia="Cambria" w:hAnsi="Book Antiqua"/>
                <w:b/>
                <w:i/>
              </w:rPr>
              <w:t>P</w:t>
            </w:r>
            <w:r w:rsidRPr="006874F3">
              <w:rPr>
                <w:rFonts w:ascii="Book Antiqua" w:eastAsia="Cambria" w:hAnsi="Book Antiqua"/>
                <w:b/>
              </w:rPr>
              <w:t xml:space="preserve"> value</w:t>
            </w:r>
          </w:p>
        </w:tc>
        <w:tc>
          <w:tcPr>
            <w:tcW w:w="1843" w:type="dxa"/>
            <w:tcBorders>
              <w:top w:val="single" w:sz="4" w:space="0" w:color="auto"/>
              <w:bottom w:val="single" w:sz="4" w:space="0" w:color="auto"/>
            </w:tcBorders>
          </w:tcPr>
          <w:p w14:paraId="6C2773E2" w14:textId="77777777" w:rsidR="00A2606A" w:rsidRPr="006874F3" w:rsidRDefault="00A2606A" w:rsidP="006874F3">
            <w:pPr>
              <w:spacing w:line="360" w:lineRule="auto"/>
              <w:contextualSpacing/>
              <w:jc w:val="both"/>
              <w:rPr>
                <w:rFonts w:ascii="Book Antiqua" w:eastAsia="Cambria" w:hAnsi="Book Antiqua"/>
                <w:b/>
              </w:rPr>
            </w:pPr>
            <w:r w:rsidRPr="006874F3">
              <w:rPr>
                <w:rFonts w:ascii="Book Antiqua" w:eastAsia="Cambria" w:hAnsi="Book Antiqua"/>
                <w:b/>
              </w:rPr>
              <w:t>No alcoholic cirrhosis (after matching)</w:t>
            </w:r>
          </w:p>
        </w:tc>
        <w:tc>
          <w:tcPr>
            <w:tcW w:w="1134" w:type="dxa"/>
            <w:tcBorders>
              <w:top w:val="single" w:sz="4" w:space="0" w:color="auto"/>
              <w:bottom w:val="single" w:sz="4" w:space="0" w:color="auto"/>
            </w:tcBorders>
          </w:tcPr>
          <w:p w14:paraId="40958383" w14:textId="77777777" w:rsidR="00A2606A" w:rsidRPr="006874F3" w:rsidRDefault="00A2606A" w:rsidP="006874F3">
            <w:pPr>
              <w:spacing w:line="360" w:lineRule="auto"/>
              <w:contextualSpacing/>
              <w:jc w:val="both"/>
              <w:rPr>
                <w:rFonts w:ascii="Book Antiqua" w:eastAsia="Cambria" w:hAnsi="Book Antiqua"/>
                <w:b/>
              </w:rPr>
            </w:pPr>
            <w:r w:rsidRPr="006874F3">
              <w:rPr>
                <w:rFonts w:ascii="Book Antiqua" w:eastAsia="Cambria" w:hAnsi="Book Antiqua"/>
                <w:b/>
                <w:i/>
              </w:rPr>
              <w:t>P</w:t>
            </w:r>
            <w:r w:rsidRPr="006874F3">
              <w:rPr>
                <w:rFonts w:ascii="Book Antiqua" w:eastAsia="Cambria" w:hAnsi="Book Antiqua"/>
                <w:b/>
              </w:rPr>
              <w:t xml:space="preserve"> value</w:t>
            </w:r>
          </w:p>
        </w:tc>
      </w:tr>
      <w:tr w:rsidR="00A2606A" w:rsidRPr="006874F3" w14:paraId="4E16B3A8" w14:textId="77777777" w:rsidTr="000778BA">
        <w:trPr>
          <w:trHeight w:val="323"/>
        </w:trPr>
        <w:tc>
          <w:tcPr>
            <w:tcW w:w="2836" w:type="dxa"/>
            <w:tcBorders>
              <w:top w:val="single" w:sz="4" w:space="0" w:color="auto"/>
            </w:tcBorders>
          </w:tcPr>
          <w:p w14:paraId="1B83606E"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Total hospitalizations</w:t>
            </w:r>
          </w:p>
        </w:tc>
        <w:tc>
          <w:tcPr>
            <w:tcW w:w="1559" w:type="dxa"/>
            <w:tcBorders>
              <w:top w:val="single" w:sz="4" w:space="0" w:color="auto"/>
            </w:tcBorders>
          </w:tcPr>
          <w:p w14:paraId="1A171AAE"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1325</w:t>
            </w:r>
          </w:p>
        </w:tc>
        <w:tc>
          <w:tcPr>
            <w:tcW w:w="2041" w:type="dxa"/>
            <w:tcBorders>
              <w:top w:val="single" w:sz="4" w:space="0" w:color="auto"/>
            </w:tcBorders>
          </w:tcPr>
          <w:p w14:paraId="036739F7"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736685</w:t>
            </w:r>
          </w:p>
        </w:tc>
        <w:tc>
          <w:tcPr>
            <w:tcW w:w="1219" w:type="dxa"/>
            <w:tcBorders>
              <w:top w:val="single" w:sz="4" w:space="0" w:color="auto"/>
            </w:tcBorders>
          </w:tcPr>
          <w:p w14:paraId="2A27676A" w14:textId="77777777" w:rsidR="00A2606A" w:rsidRPr="006874F3" w:rsidRDefault="00A2606A" w:rsidP="006874F3">
            <w:pPr>
              <w:spacing w:line="360" w:lineRule="auto"/>
              <w:contextualSpacing/>
              <w:jc w:val="both"/>
              <w:rPr>
                <w:rFonts w:ascii="Book Antiqua" w:eastAsia="Cambria" w:hAnsi="Book Antiqua"/>
              </w:rPr>
            </w:pPr>
          </w:p>
        </w:tc>
        <w:tc>
          <w:tcPr>
            <w:tcW w:w="1843" w:type="dxa"/>
            <w:tcBorders>
              <w:top w:val="single" w:sz="4" w:space="0" w:color="auto"/>
            </w:tcBorders>
          </w:tcPr>
          <w:p w14:paraId="44B70734"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1135</w:t>
            </w:r>
          </w:p>
        </w:tc>
        <w:tc>
          <w:tcPr>
            <w:tcW w:w="1134" w:type="dxa"/>
            <w:tcBorders>
              <w:top w:val="single" w:sz="4" w:space="0" w:color="auto"/>
            </w:tcBorders>
          </w:tcPr>
          <w:p w14:paraId="3C9C2A7C"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6826BB2E" w14:textId="77777777" w:rsidTr="00A2606A">
        <w:trPr>
          <w:trHeight w:val="251"/>
        </w:trPr>
        <w:tc>
          <w:tcPr>
            <w:tcW w:w="2836" w:type="dxa"/>
          </w:tcPr>
          <w:p w14:paraId="57F7215A" w14:textId="211F3760"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Age groups (</w:t>
            </w:r>
            <w:proofErr w:type="spellStart"/>
            <w:r w:rsidRPr="006874F3">
              <w:rPr>
                <w:rFonts w:ascii="Book Antiqua" w:eastAsia="Cambria" w:hAnsi="Book Antiqua"/>
                <w:bCs/>
              </w:rPr>
              <w:t>yr</w:t>
            </w:r>
            <w:proofErr w:type="spellEnd"/>
            <w:r w:rsidRPr="006874F3">
              <w:rPr>
                <w:rFonts w:ascii="Book Antiqua" w:eastAsia="Cambria" w:hAnsi="Book Antiqua"/>
                <w:bCs/>
              </w:rPr>
              <w:t>)</w:t>
            </w:r>
          </w:p>
        </w:tc>
        <w:tc>
          <w:tcPr>
            <w:tcW w:w="1559" w:type="dxa"/>
          </w:tcPr>
          <w:p w14:paraId="3EC7540F" w14:textId="77777777" w:rsidR="00A2606A" w:rsidRPr="006874F3" w:rsidRDefault="00A2606A" w:rsidP="006874F3">
            <w:pPr>
              <w:spacing w:line="360" w:lineRule="auto"/>
              <w:contextualSpacing/>
              <w:jc w:val="both"/>
              <w:rPr>
                <w:rFonts w:ascii="Book Antiqua" w:eastAsia="Cambria" w:hAnsi="Book Antiqua"/>
              </w:rPr>
            </w:pPr>
          </w:p>
        </w:tc>
        <w:tc>
          <w:tcPr>
            <w:tcW w:w="2041" w:type="dxa"/>
          </w:tcPr>
          <w:p w14:paraId="7FF09F88" w14:textId="77777777" w:rsidR="00A2606A" w:rsidRPr="006874F3" w:rsidRDefault="00A2606A" w:rsidP="006874F3">
            <w:pPr>
              <w:widowControl w:val="0"/>
              <w:pBdr>
                <w:top w:val="nil"/>
                <w:left w:val="nil"/>
                <w:bottom w:val="nil"/>
                <w:right w:val="nil"/>
                <w:between w:val="nil"/>
              </w:pBdr>
              <w:spacing w:line="360" w:lineRule="auto"/>
              <w:contextualSpacing/>
              <w:jc w:val="both"/>
              <w:rPr>
                <w:rFonts w:ascii="Book Antiqua" w:eastAsia="Cambria" w:hAnsi="Book Antiqua"/>
              </w:rPr>
            </w:pPr>
          </w:p>
        </w:tc>
        <w:tc>
          <w:tcPr>
            <w:tcW w:w="1219" w:type="dxa"/>
          </w:tcPr>
          <w:p w14:paraId="4D252DAD" w14:textId="02262DB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265616B2" w14:textId="77777777" w:rsidR="00A2606A" w:rsidRPr="006874F3" w:rsidRDefault="00A2606A" w:rsidP="006874F3">
            <w:pPr>
              <w:spacing w:line="360" w:lineRule="auto"/>
              <w:contextualSpacing/>
              <w:jc w:val="both"/>
              <w:rPr>
                <w:rFonts w:ascii="Book Antiqua" w:eastAsia="Cambria" w:hAnsi="Book Antiqua"/>
              </w:rPr>
            </w:pPr>
          </w:p>
        </w:tc>
        <w:tc>
          <w:tcPr>
            <w:tcW w:w="1134" w:type="dxa"/>
          </w:tcPr>
          <w:p w14:paraId="4FB18421" w14:textId="0DB579D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r>
      <w:tr w:rsidR="00A2606A" w:rsidRPr="006874F3" w14:paraId="0A8474A4" w14:textId="77777777" w:rsidTr="00A2606A">
        <w:trPr>
          <w:trHeight w:val="260"/>
        </w:trPr>
        <w:tc>
          <w:tcPr>
            <w:tcW w:w="2836" w:type="dxa"/>
          </w:tcPr>
          <w:p w14:paraId="30E7C1B5" w14:textId="7EAA8B11"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18</w:t>
            </w:r>
            <w:r w:rsidR="000778BA" w:rsidRPr="006874F3">
              <w:rPr>
                <w:rFonts w:ascii="Book Antiqua" w:eastAsia="Cambria" w:hAnsi="Book Antiqua"/>
                <w:bCs/>
              </w:rPr>
              <w:t>-</w:t>
            </w:r>
            <w:r w:rsidRPr="006874F3">
              <w:rPr>
                <w:rFonts w:ascii="Book Antiqua" w:eastAsia="Cambria" w:hAnsi="Book Antiqua"/>
                <w:bCs/>
              </w:rPr>
              <w:t>34</w:t>
            </w:r>
          </w:p>
        </w:tc>
        <w:tc>
          <w:tcPr>
            <w:tcW w:w="1559" w:type="dxa"/>
          </w:tcPr>
          <w:p w14:paraId="45FF091B" w14:textId="6E402A7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30 (2.3</w:t>
            </w:r>
            <w:r w:rsidR="00F603FA" w:rsidRPr="006874F3">
              <w:rPr>
                <w:rFonts w:ascii="Book Antiqua" w:eastAsia="Cambria" w:hAnsi="Book Antiqua"/>
              </w:rPr>
              <w:t>)</w:t>
            </w:r>
          </w:p>
        </w:tc>
        <w:tc>
          <w:tcPr>
            <w:tcW w:w="2041" w:type="dxa"/>
          </w:tcPr>
          <w:p w14:paraId="640D2E2B" w14:textId="2EA966C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36860 (5.0</w:t>
            </w:r>
            <w:r w:rsidR="00F603FA" w:rsidRPr="006874F3">
              <w:rPr>
                <w:rFonts w:ascii="Book Antiqua" w:eastAsia="Cambria" w:hAnsi="Book Antiqua"/>
              </w:rPr>
              <w:t>)</w:t>
            </w:r>
          </w:p>
        </w:tc>
        <w:tc>
          <w:tcPr>
            <w:tcW w:w="1219" w:type="dxa"/>
          </w:tcPr>
          <w:p w14:paraId="68B10DE5"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6B6F0812" w14:textId="33D7C00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60 (5.3</w:t>
            </w:r>
            <w:r w:rsidR="00F603FA" w:rsidRPr="006874F3">
              <w:rPr>
                <w:rFonts w:ascii="Book Antiqua" w:eastAsia="Cambria" w:hAnsi="Book Antiqua"/>
              </w:rPr>
              <w:t>)</w:t>
            </w:r>
          </w:p>
        </w:tc>
        <w:tc>
          <w:tcPr>
            <w:tcW w:w="1134" w:type="dxa"/>
          </w:tcPr>
          <w:p w14:paraId="1D957A60"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400B4A41" w14:textId="77777777" w:rsidTr="00A2606A">
        <w:trPr>
          <w:trHeight w:val="269"/>
        </w:trPr>
        <w:tc>
          <w:tcPr>
            <w:tcW w:w="2836" w:type="dxa"/>
          </w:tcPr>
          <w:p w14:paraId="167B8129" w14:textId="4CC7FFBF"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34</w:t>
            </w:r>
            <w:r w:rsidR="000778BA" w:rsidRPr="006874F3">
              <w:rPr>
                <w:rFonts w:ascii="Book Antiqua" w:eastAsia="Cambria" w:hAnsi="Book Antiqua"/>
                <w:bCs/>
              </w:rPr>
              <w:t>-</w:t>
            </w:r>
            <w:r w:rsidRPr="006874F3">
              <w:rPr>
                <w:rFonts w:ascii="Book Antiqua" w:eastAsia="Cambria" w:hAnsi="Book Antiqua"/>
                <w:bCs/>
              </w:rPr>
              <w:t>49</w:t>
            </w:r>
          </w:p>
        </w:tc>
        <w:tc>
          <w:tcPr>
            <w:tcW w:w="1559" w:type="dxa"/>
          </w:tcPr>
          <w:p w14:paraId="1B16C39C" w14:textId="76EE6BB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195 (14.7</w:t>
            </w:r>
            <w:r w:rsidR="00F603FA" w:rsidRPr="006874F3">
              <w:rPr>
                <w:rFonts w:ascii="Book Antiqua" w:eastAsia="Cambria" w:hAnsi="Book Antiqua"/>
              </w:rPr>
              <w:t>)</w:t>
            </w:r>
          </w:p>
        </w:tc>
        <w:tc>
          <w:tcPr>
            <w:tcW w:w="2041" w:type="dxa"/>
          </w:tcPr>
          <w:p w14:paraId="535AF69C" w14:textId="33A7148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105475 (14.3</w:t>
            </w:r>
            <w:r w:rsidR="00F603FA" w:rsidRPr="006874F3">
              <w:rPr>
                <w:rFonts w:ascii="Book Antiqua" w:eastAsia="Cambria" w:hAnsi="Book Antiqua"/>
              </w:rPr>
              <w:t>)</w:t>
            </w:r>
          </w:p>
        </w:tc>
        <w:tc>
          <w:tcPr>
            <w:tcW w:w="1219" w:type="dxa"/>
          </w:tcPr>
          <w:p w14:paraId="63B3AEB0"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7F4184FA" w14:textId="2BCBA98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205 (18.1</w:t>
            </w:r>
            <w:r w:rsidR="00F603FA" w:rsidRPr="006874F3">
              <w:rPr>
                <w:rFonts w:ascii="Book Antiqua" w:eastAsia="Cambria" w:hAnsi="Book Antiqua"/>
              </w:rPr>
              <w:t>)</w:t>
            </w:r>
          </w:p>
        </w:tc>
        <w:tc>
          <w:tcPr>
            <w:tcW w:w="1134" w:type="dxa"/>
          </w:tcPr>
          <w:p w14:paraId="0F97725E"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0C47D3D0" w14:textId="77777777" w:rsidTr="00A2606A">
        <w:trPr>
          <w:trHeight w:val="251"/>
        </w:trPr>
        <w:tc>
          <w:tcPr>
            <w:tcW w:w="2836" w:type="dxa"/>
          </w:tcPr>
          <w:p w14:paraId="0C2C6BBE" w14:textId="55800B0C"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50</w:t>
            </w:r>
            <w:r w:rsidR="000778BA" w:rsidRPr="006874F3">
              <w:rPr>
                <w:rFonts w:ascii="Book Antiqua" w:eastAsia="Cambria" w:hAnsi="Book Antiqua"/>
                <w:bCs/>
              </w:rPr>
              <w:t>-</w:t>
            </w:r>
            <w:r w:rsidRPr="006874F3">
              <w:rPr>
                <w:rFonts w:ascii="Book Antiqua" w:eastAsia="Cambria" w:hAnsi="Book Antiqua"/>
                <w:bCs/>
              </w:rPr>
              <w:t>64</w:t>
            </w:r>
          </w:p>
        </w:tc>
        <w:tc>
          <w:tcPr>
            <w:tcW w:w="1559" w:type="dxa"/>
          </w:tcPr>
          <w:p w14:paraId="1F2E207B" w14:textId="3F329C9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625 (47.2</w:t>
            </w:r>
            <w:r w:rsidR="00F603FA" w:rsidRPr="006874F3">
              <w:rPr>
                <w:rFonts w:ascii="Book Antiqua" w:eastAsia="Cambria" w:hAnsi="Book Antiqua"/>
              </w:rPr>
              <w:t>)</w:t>
            </w:r>
          </w:p>
        </w:tc>
        <w:tc>
          <w:tcPr>
            <w:tcW w:w="2041" w:type="dxa"/>
          </w:tcPr>
          <w:p w14:paraId="47A0DAF6" w14:textId="13AF42A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213325 (29.0</w:t>
            </w:r>
            <w:r w:rsidR="00F603FA" w:rsidRPr="006874F3">
              <w:rPr>
                <w:rFonts w:ascii="Book Antiqua" w:eastAsia="Cambria" w:hAnsi="Book Antiqua"/>
              </w:rPr>
              <w:t>)</w:t>
            </w:r>
          </w:p>
        </w:tc>
        <w:tc>
          <w:tcPr>
            <w:tcW w:w="1219" w:type="dxa"/>
          </w:tcPr>
          <w:p w14:paraId="00FCE5C4"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01072DE1" w14:textId="459DA23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435 (38.3</w:t>
            </w:r>
            <w:r w:rsidR="00F603FA" w:rsidRPr="006874F3">
              <w:rPr>
                <w:rFonts w:ascii="Book Antiqua" w:eastAsia="Cambria" w:hAnsi="Book Antiqua"/>
              </w:rPr>
              <w:t>)</w:t>
            </w:r>
          </w:p>
        </w:tc>
        <w:tc>
          <w:tcPr>
            <w:tcW w:w="1134" w:type="dxa"/>
          </w:tcPr>
          <w:p w14:paraId="0B77C185"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3EDCEB5A" w14:textId="77777777" w:rsidTr="00A2606A">
        <w:trPr>
          <w:trHeight w:val="260"/>
        </w:trPr>
        <w:tc>
          <w:tcPr>
            <w:tcW w:w="2836" w:type="dxa"/>
          </w:tcPr>
          <w:p w14:paraId="3A957826" w14:textId="7CA690B1"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65</w:t>
            </w:r>
            <w:r w:rsidR="000778BA" w:rsidRPr="006874F3">
              <w:rPr>
                <w:rFonts w:ascii="Book Antiqua" w:eastAsia="Cambria" w:hAnsi="Book Antiqua"/>
                <w:bCs/>
              </w:rPr>
              <w:t>-</w:t>
            </w:r>
            <w:r w:rsidRPr="006874F3">
              <w:rPr>
                <w:rFonts w:ascii="Book Antiqua" w:eastAsia="Cambria" w:hAnsi="Book Antiqua"/>
                <w:bCs/>
              </w:rPr>
              <w:t>79</w:t>
            </w:r>
          </w:p>
        </w:tc>
        <w:tc>
          <w:tcPr>
            <w:tcW w:w="1559" w:type="dxa"/>
          </w:tcPr>
          <w:p w14:paraId="132F2348" w14:textId="4B64063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375 (28.3</w:t>
            </w:r>
            <w:r w:rsidR="00F603FA" w:rsidRPr="006874F3">
              <w:rPr>
                <w:rFonts w:ascii="Book Antiqua" w:eastAsia="Cambria" w:hAnsi="Book Antiqua"/>
              </w:rPr>
              <w:t>)</w:t>
            </w:r>
          </w:p>
        </w:tc>
        <w:tc>
          <w:tcPr>
            <w:tcW w:w="2041" w:type="dxa"/>
          </w:tcPr>
          <w:p w14:paraId="12693F46" w14:textId="57506D8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242015 (32.9</w:t>
            </w:r>
            <w:r w:rsidR="00F603FA" w:rsidRPr="006874F3">
              <w:rPr>
                <w:rFonts w:ascii="Book Antiqua" w:eastAsia="Cambria" w:hAnsi="Book Antiqua"/>
              </w:rPr>
              <w:t>)</w:t>
            </w:r>
          </w:p>
        </w:tc>
        <w:tc>
          <w:tcPr>
            <w:tcW w:w="1219" w:type="dxa"/>
          </w:tcPr>
          <w:p w14:paraId="6AAD2A28"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1037368C" w14:textId="4387FC8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350 (30.8</w:t>
            </w:r>
            <w:r w:rsidR="00F603FA" w:rsidRPr="006874F3">
              <w:rPr>
                <w:rFonts w:ascii="Book Antiqua" w:eastAsia="Cambria" w:hAnsi="Book Antiqua"/>
              </w:rPr>
              <w:t>)</w:t>
            </w:r>
          </w:p>
        </w:tc>
        <w:tc>
          <w:tcPr>
            <w:tcW w:w="1134" w:type="dxa"/>
          </w:tcPr>
          <w:p w14:paraId="31344F8F"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0BD7EFD2" w14:textId="77777777" w:rsidTr="00A2606A">
        <w:trPr>
          <w:trHeight w:val="260"/>
        </w:trPr>
        <w:tc>
          <w:tcPr>
            <w:tcW w:w="2836" w:type="dxa"/>
          </w:tcPr>
          <w:p w14:paraId="3C3DC3B2"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 80</w:t>
            </w:r>
          </w:p>
        </w:tc>
        <w:tc>
          <w:tcPr>
            <w:tcW w:w="1559" w:type="dxa"/>
          </w:tcPr>
          <w:p w14:paraId="28896200" w14:textId="52EF073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100 (7.5</w:t>
            </w:r>
            <w:r w:rsidR="00F603FA" w:rsidRPr="006874F3">
              <w:rPr>
                <w:rFonts w:ascii="Book Antiqua" w:eastAsia="Cambria" w:hAnsi="Book Antiqua"/>
              </w:rPr>
              <w:t>)</w:t>
            </w:r>
          </w:p>
        </w:tc>
        <w:tc>
          <w:tcPr>
            <w:tcW w:w="2041" w:type="dxa"/>
          </w:tcPr>
          <w:p w14:paraId="398167C7" w14:textId="36F4390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139010 (18.9</w:t>
            </w:r>
            <w:r w:rsidR="00F603FA" w:rsidRPr="006874F3">
              <w:rPr>
                <w:rFonts w:ascii="Book Antiqua" w:eastAsia="Cambria" w:hAnsi="Book Antiqua"/>
              </w:rPr>
              <w:t>)</w:t>
            </w:r>
          </w:p>
        </w:tc>
        <w:tc>
          <w:tcPr>
            <w:tcW w:w="1219" w:type="dxa"/>
          </w:tcPr>
          <w:p w14:paraId="3477059A"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551EA349" w14:textId="523C5A9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85 (7.5</w:t>
            </w:r>
            <w:r w:rsidR="00F603FA" w:rsidRPr="006874F3">
              <w:rPr>
                <w:rFonts w:ascii="Book Antiqua" w:eastAsia="Cambria" w:hAnsi="Book Antiqua"/>
              </w:rPr>
              <w:t>)</w:t>
            </w:r>
          </w:p>
        </w:tc>
        <w:tc>
          <w:tcPr>
            <w:tcW w:w="1134" w:type="dxa"/>
          </w:tcPr>
          <w:p w14:paraId="136B0628"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21B1B259" w14:textId="77777777" w:rsidTr="00A2606A">
        <w:trPr>
          <w:trHeight w:val="260"/>
        </w:trPr>
        <w:tc>
          <w:tcPr>
            <w:tcW w:w="2836" w:type="dxa"/>
          </w:tcPr>
          <w:p w14:paraId="7618031C"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Gender</w:t>
            </w:r>
          </w:p>
        </w:tc>
        <w:tc>
          <w:tcPr>
            <w:tcW w:w="1559" w:type="dxa"/>
          </w:tcPr>
          <w:p w14:paraId="123C2F61" w14:textId="77777777" w:rsidR="00A2606A" w:rsidRPr="006874F3" w:rsidRDefault="00A2606A" w:rsidP="006874F3">
            <w:pPr>
              <w:spacing w:line="360" w:lineRule="auto"/>
              <w:contextualSpacing/>
              <w:jc w:val="both"/>
              <w:rPr>
                <w:rFonts w:ascii="Book Antiqua" w:eastAsia="Cambria" w:hAnsi="Book Antiqua"/>
              </w:rPr>
            </w:pPr>
          </w:p>
        </w:tc>
        <w:tc>
          <w:tcPr>
            <w:tcW w:w="2041" w:type="dxa"/>
          </w:tcPr>
          <w:p w14:paraId="29F2466D" w14:textId="77777777" w:rsidR="00A2606A" w:rsidRPr="006874F3" w:rsidRDefault="00A2606A" w:rsidP="006874F3">
            <w:pPr>
              <w:widowControl w:val="0"/>
              <w:pBdr>
                <w:top w:val="nil"/>
                <w:left w:val="nil"/>
                <w:bottom w:val="nil"/>
                <w:right w:val="nil"/>
                <w:between w:val="nil"/>
              </w:pBdr>
              <w:spacing w:line="360" w:lineRule="auto"/>
              <w:contextualSpacing/>
              <w:jc w:val="both"/>
              <w:rPr>
                <w:rFonts w:ascii="Book Antiqua" w:eastAsia="Cambria" w:hAnsi="Book Antiqua"/>
              </w:rPr>
            </w:pPr>
          </w:p>
        </w:tc>
        <w:tc>
          <w:tcPr>
            <w:tcW w:w="1219" w:type="dxa"/>
          </w:tcPr>
          <w:p w14:paraId="4E848130" w14:textId="1D09E1E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4C5CF41D" w14:textId="77777777" w:rsidR="00A2606A" w:rsidRPr="006874F3" w:rsidRDefault="00A2606A" w:rsidP="006874F3">
            <w:pPr>
              <w:spacing w:line="360" w:lineRule="auto"/>
              <w:contextualSpacing/>
              <w:jc w:val="both"/>
              <w:rPr>
                <w:rFonts w:ascii="Book Antiqua" w:eastAsia="Cambria" w:hAnsi="Book Antiqua"/>
              </w:rPr>
            </w:pPr>
          </w:p>
        </w:tc>
        <w:tc>
          <w:tcPr>
            <w:tcW w:w="1134" w:type="dxa"/>
          </w:tcPr>
          <w:p w14:paraId="250DE909"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0.31</w:t>
            </w:r>
          </w:p>
        </w:tc>
      </w:tr>
      <w:tr w:rsidR="00A2606A" w:rsidRPr="006874F3" w14:paraId="425B1A75" w14:textId="77777777" w:rsidTr="00A2606A">
        <w:trPr>
          <w:trHeight w:val="269"/>
        </w:trPr>
        <w:tc>
          <w:tcPr>
            <w:tcW w:w="2836" w:type="dxa"/>
          </w:tcPr>
          <w:p w14:paraId="3913BD06"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Male</w:t>
            </w:r>
          </w:p>
        </w:tc>
        <w:tc>
          <w:tcPr>
            <w:tcW w:w="1559" w:type="dxa"/>
          </w:tcPr>
          <w:p w14:paraId="45476DF7" w14:textId="706B602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930 (70.2</w:t>
            </w:r>
            <w:r w:rsidR="00F603FA" w:rsidRPr="006874F3">
              <w:rPr>
                <w:rFonts w:ascii="Book Antiqua" w:eastAsia="Cambria" w:hAnsi="Book Antiqua"/>
              </w:rPr>
              <w:t>)</w:t>
            </w:r>
          </w:p>
        </w:tc>
        <w:tc>
          <w:tcPr>
            <w:tcW w:w="2041" w:type="dxa"/>
          </w:tcPr>
          <w:p w14:paraId="60526DF3" w14:textId="62541B6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380300 (51.6</w:t>
            </w:r>
            <w:r w:rsidR="00F603FA" w:rsidRPr="006874F3">
              <w:rPr>
                <w:rFonts w:ascii="Book Antiqua" w:eastAsia="Cambria" w:hAnsi="Book Antiqua"/>
              </w:rPr>
              <w:t>)</w:t>
            </w:r>
          </w:p>
        </w:tc>
        <w:tc>
          <w:tcPr>
            <w:tcW w:w="1219" w:type="dxa"/>
          </w:tcPr>
          <w:p w14:paraId="5550FF95"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1F69DE15" w14:textId="4FABD51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775 (68.3</w:t>
            </w:r>
            <w:r w:rsidR="00F603FA" w:rsidRPr="006874F3">
              <w:rPr>
                <w:rFonts w:ascii="Book Antiqua" w:eastAsia="Cambria" w:hAnsi="Book Antiqua"/>
              </w:rPr>
              <w:t>)</w:t>
            </w:r>
          </w:p>
        </w:tc>
        <w:tc>
          <w:tcPr>
            <w:tcW w:w="1134" w:type="dxa"/>
          </w:tcPr>
          <w:p w14:paraId="3B799522"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48C564F7" w14:textId="77777777" w:rsidTr="00A2606A">
        <w:trPr>
          <w:trHeight w:val="251"/>
        </w:trPr>
        <w:tc>
          <w:tcPr>
            <w:tcW w:w="2836" w:type="dxa"/>
          </w:tcPr>
          <w:p w14:paraId="3C12E3EE"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Female</w:t>
            </w:r>
          </w:p>
        </w:tc>
        <w:tc>
          <w:tcPr>
            <w:tcW w:w="1559" w:type="dxa"/>
          </w:tcPr>
          <w:p w14:paraId="3BBEEABE" w14:textId="0E1BE18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395 (29.8</w:t>
            </w:r>
            <w:r w:rsidR="00F603FA" w:rsidRPr="006874F3">
              <w:rPr>
                <w:rFonts w:ascii="Book Antiqua" w:eastAsia="Cambria" w:hAnsi="Book Antiqua"/>
              </w:rPr>
              <w:t>)</w:t>
            </w:r>
          </w:p>
        </w:tc>
        <w:tc>
          <w:tcPr>
            <w:tcW w:w="2041" w:type="dxa"/>
          </w:tcPr>
          <w:p w14:paraId="2640473A" w14:textId="5EA7B4A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356385 (48.4</w:t>
            </w:r>
            <w:r w:rsidR="00F603FA" w:rsidRPr="006874F3">
              <w:rPr>
                <w:rFonts w:ascii="Book Antiqua" w:eastAsia="Cambria" w:hAnsi="Book Antiqua"/>
              </w:rPr>
              <w:t>)</w:t>
            </w:r>
          </w:p>
        </w:tc>
        <w:tc>
          <w:tcPr>
            <w:tcW w:w="1219" w:type="dxa"/>
          </w:tcPr>
          <w:p w14:paraId="0AF94B7F"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18D20F4C" w14:textId="62CA8F3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360 (31.7</w:t>
            </w:r>
            <w:r w:rsidR="00F603FA" w:rsidRPr="006874F3">
              <w:rPr>
                <w:rFonts w:ascii="Book Antiqua" w:eastAsia="Cambria" w:hAnsi="Book Antiqua"/>
              </w:rPr>
              <w:t>)</w:t>
            </w:r>
          </w:p>
        </w:tc>
        <w:tc>
          <w:tcPr>
            <w:tcW w:w="1134" w:type="dxa"/>
          </w:tcPr>
          <w:p w14:paraId="4DA18703"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51EA5E8C" w14:textId="77777777" w:rsidTr="00A2606A">
        <w:trPr>
          <w:trHeight w:val="269"/>
        </w:trPr>
        <w:tc>
          <w:tcPr>
            <w:tcW w:w="2836" w:type="dxa"/>
          </w:tcPr>
          <w:p w14:paraId="57BF40A1"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Race</w:t>
            </w:r>
          </w:p>
        </w:tc>
        <w:tc>
          <w:tcPr>
            <w:tcW w:w="1559" w:type="dxa"/>
          </w:tcPr>
          <w:p w14:paraId="5F1F45B7" w14:textId="77777777" w:rsidR="00A2606A" w:rsidRPr="006874F3" w:rsidRDefault="00A2606A" w:rsidP="006874F3">
            <w:pPr>
              <w:spacing w:line="360" w:lineRule="auto"/>
              <w:contextualSpacing/>
              <w:jc w:val="both"/>
              <w:rPr>
                <w:rFonts w:ascii="Book Antiqua" w:eastAsia="Cambria" w:hAnsi="Book Antiqua"/>
              </w:rPr>
            </w:pPr>
          </w:p>
        </w:tc>
        <w:tc>
          <w:tcPr>
            <w:tcW w:w="2041" w:type="dxa"/>
          </w:tcPr>
          <w:p w14:paraId="4DC26688" w14:textId="77777777" w:rsidR="00A2606A" w:rsidRPr="006874F3" w:rsidRDefault="00A2606A" w:rsidP="006874F3">
            <w:pPr>
              <w:widowControl w:val="0"/>
              <w:pBdr>
                <w:top w:val="nil"/>
                <w:left w:val="nil"/>
                <w:bottom w:val="nil"/>
                <w:right w:val="nil"/>
                <w:between w:val="nil"/>
              </w:pBdr>
              <w:spacing w:line="360" w:lineRule="auto"/>
              <w:contextualSpacing/>
              <w:jc w:val="both"/>
              <w:rPr>
                <w:rFonts w:ascii="Book Antiqua" w:eastAsia="Cambria" w:hAnsi="Book Antiqua"/>
              </w:rPr>
            </w:pPr>
          </w:p>
        </w:tc>
        <w:tc>
          <w:tcPr>
            <w:tcW w:w="1219" w:type="dxa"/>
          </w:tcPr>
          <w:p w14:paraId="35E43C35" w14:textId="1F2BD0F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0FE69E11" w14:textId="77777777" w:rsidR="00A2606A" w:rsidRPr="006874F3" w:rsidRDefault="00A2606A" w:rsidP="006874F3">
            <w:pPr>
              <w:spacing w:line="360" w:lineRule="auto"/>
              <w:contextualSpacing/>
              <w:jc w:val="both"/>
              <w:rPr>
                <w:rFonts w:ascii="Book Antiqua" w:eastAsia="Cambria" w:hAnsi="Book Antiqua"/>
              </w:rPr>
            </w:pPr>
          </w:p>
        </w:tc>
        <w:tc>
          <w:tcPr>
            <w:tcW w:w="1134" w:type="dxa"/>
          </w:tcPr>
          <w:p w14:paraId="1D4A995E" w14:textId="6EFBF46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r>
      <w:tr w:rsidR="00A2606A" w:rsidRPr="006874F3" w14:paraId="0D99F3E4" w14:textId="77777777" w:rsidTr="00A2606A">
        <w:trPr>
          <w:trHeight w:val="251"/>
        </w:trPr>
        <w:tc>
          <w:tcPr>
            <w:tcW w:w="2836" w:type="dxa"/>
          </w:tcPr>
          <w:p w14:paraId="273A11EE"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White</w:t>
            </w:r>
          </w:p>
        </w:tc>
        <w:tc>
          <w:tcPr>
            <w:tcW w:w="1559" w:type="dxa"/>
          </w:tcPr>
          <w:p w14:paraId="79CE8E9B" w14:textId="0FE4DFF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580 (43.8</w:t>
            </w:r>
            <w:r w:rsidR="00F603FA" w:rsidRPr="006874F3">
              <w:rPr>
                <w:rFonts w:ascii="Book Antiqua" w:eastAsia="Cambria" w:hAnsi="Book Antiqua"/>
              </w:rPr>
              <w:t>)</w:t>
            </w:r>
          </w:p>
        </w:tc>
        <w:tc>
          <w:tcPr>
            <w:tcW w:w="2041" w:type="dxa"/>
          </w:tcPr>
          <w:p w14:paraId="0441C487" w14:textId="5A70B5E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388810 (52.8</w:t>
            </w:r>
            <w:r w:rsidR="00F603FA" w:rsidRPr="006874F3">
              <w:rPr>
                <w:rFonts w:ascii="Book Antiqua" w:eastAsia="Cambria" w:hAnsi="Book Antiqua"/>
              </w:rPr>
              <w:t>)</w:t>
            </w:r>
          </w:p>
        </w:tc>
        <w:tc>
          <w:tcPr>
            <w:tcW w:w="1219" w:type="dxa"/>
          </w:tcPr>
          <w:p w14:paraId="6A1D1807"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792FAC17" w14:textId="31007C4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515 (45.4</w:t>
            </w:r>
            <w:r w:rsidR="00F603FA" w:rsidRPr="006874F3">
              <w:rPr>
                <w:rFonts w:ascii="Book Antiqua" w:eastAsia="Cambria" w:hAnsi="Book Antiqua"/>
              </w:rPr>
              <w:t>)</w:t>
            </w:r>
          </w:p>
        </w:tc>
        <w:tc>
          <w:tcPr>
            <w:tcW w:w="1134" w:type="dxa"/>
          </w:tcPr>
          <w:p w14:paraId="34E9EF9C"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774DB273" w14:textId="77777777" w:rsidTr="00A2606A">
        <w:trPr>
          <w:trHeight w:val="161"/>
        </w:trPr>
        <w:tc>
          <w:tcPr>
            <w:tcW w:w="2836" w:type="dxa"/>
          </w:tcPr>
          <w:p w14:paraId="662E187D"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Black</w:t>
            </w:r>
          </w:p>
        </w:tc>
        <w:tc>
          <w:tcPr>
            <w:tcW w:w="1559" w:type="dxa"/>
          </w:tcPr>
          <w:p w14:paraId="116E6920" w14:textId="7AAD4DB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145 (10.9</w:t>
            </w:r>
            <w:r w:rsidR="00F603FA" w:rsidRPr="006874F3">
              <w:rPr>
                <w:rFonts w:ascii="Book Antiqua" w:eastAsia="Cambria" w:hAnsi="Book Antiqua"/>
              </w:rPr>
              <w:t>)</w:t>
            </w:r>
          </w:p>
        </w:tc>
        <w:tc>
          <w:tcPr>
            <w:tcW w:w="2041" w:type="dxa"/>
          </w:tcPr>
          <w:p w14:paraId="53C3B1D0" w14:textId="658B6B1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129635 (17.6</w:t>
            </w:r>
            <w:r w:rsidR="00F603FA" w:rsidRPr="006874F3">
              <w:rPr>
                <w:rFonts w:ascii="Book Antiqua" w:eastAsia="Cambria" w:hAnsi="Book Antiqua"/>
              </w:rPr>
              <w:t>)</w:t>
            </w:r>
          </w:p>
        </w:tc>
        <w:tc>
          <w:tcPr>
            <w:tcW w:w="1219" w:type="dxa"/>
          </w:tcPr>
          <w:p w14:paraId="15895374"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50534947" w14:textId="3097B30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180 (15.9</w:t>
            </w:r>
            <w:r w:rsidR="00F603FA" w:rsidRPr="006874F3">
              <w:rPr>
                <w:rFonts w:ascii="Book Antiqua" w:eastAsia="Cambria" w:hAnsi="Book Antiqua"/>
              </w:rPr>
              <w:t>)</w:t>
            </w:r>
          </w:p>
        </w:tc>
        <w:tc>
          <w:tcPr>
            <w:tcW w:w="1134" w:type="dxa"/>
          </w:tcPr>
          <w:p w14:paraId="262F1537"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0D2BD473" w14:textId="77777777" w:rsidTr="00A2606A">
        <w:trPr>
          <w:trHeight w:val="296"/>
        </w:trPr>
        <w:tc>
          <w:tcPr>
            <w:tcW w:w="2836" w:type="dxa"/>
          </w:tcPr>
          <w:p w14:paraId="7AC3CCF3"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Hispanic</w:t>
            </w:r>
          </w:p>
        </w:tc>
        <w:tc>
          <w:tcPr>
            <w:tcW w:w="1559" w:type="dxa"/>
          </w:tcPr>
          <w:p w14:paraId="449A8B20" w14:textId="46BB3E4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440 (33.2</w:t>
            </w:r>
            <w:r w:rsidR="00F603FA" w:rsidRPr="006874F3">
              <w:rPr>
                <w:rFonts w:ascii="Book Antiqua" w:eastAsia="Cambria" w:hAnsi="Book Antiqua"/>
              </w:rPr>
              <w:t>)</w:t>
            </w:r>
          </w:p>
        </w:tc>
        <w:tc>
          <w:tcPr>
            <w:tcW w:w="2041" w:type="dxa"/>
          </w:tcPr>
          <w:p w14:paraId="77D82669" w14:textId="1850E88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156285 (21.2</w:t>
            </w:r>
            <w:r w:rsidR="00F603FA" w:rsidRPr="006874F3">
              <w:rPr>
                <w:rFonts w:ascii="Book Antiqua" w:eastAsia="Cambria" w:hAnsi="Book Antiqua"/>
              </w:rPr>
              <w:t>)</w:t>
            </w:r>
          </w:p>
        </w:tc>
        <w:tc>
          <w:tcPr>
            <w:tcW w:w="1219" w:type="dxa"/>
          </w:tcPr>
          <w:p w14:paraId="3A46778A"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3C64CA77" w14:textId="72F49E5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295 (26.0</w:t>
            </w:r>
            <w:r w:rsidR="00F603FA" w:rsidRPr="006874F3">
              <w:rPr>
                <w:rFonts w:ascii="Book Antiqua" w:eastAsia="Cambria" w:hAnsi="Book Antiqua"/>
              </w:rPr>
              <w:t>)</w:t>
            </w:r>
          </w:p>
        </w:tc>
        <w:tc>
          <w:tcPr>
            <w:tcW w:w="1134" w:type="dxa"/>
          </w:tcPr>
          <w:p w14:paraId="01B80F33"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148042D3" w14:textId="77777777" w:rsidTr="00A2606A">
        <w:trPr>
          <w:trHeight w:val="260"/>
        </w:trPr>
        <w:tc>
          <w:tcPr>
            <w:tcW w:w="2836" w:type="dxa"/>
          </w:tcPr>
          <w:p w14:paraId="6581E6BE"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Asian</w:t>
            </w:r>
          </w:p>
        </w:tc>
        <w:tc>
          <w:tcPr>
            <w:tcW w:w="1559" w:type="dxa"/>
          </w:tcPr>
          <w:p w14:paraId="437DE2E0" w14:textId="2D6B44A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25 (1.9</w:t>
            </w:r>
            <w:r w:rsidR="00F603FA" w:rsidRPr="006874F3">
              <w:rPr>
                <w:rFonts w:ascii="Book Antiqua" w:eastAsia="Cambria" w:hAnsi="Book Antiqua"/>
              </w:rPr>
              <w:t>)</w:t>
            </w:r>
          </w:p>
        </w:tc>
        <w:tc>
          <w:tcPr>
            <w:tcW w:w="2041" w:type="dxa"/>
          </w:tcPr>
          <w:p w14:paraId="4F759074" w14:textId="0735747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25065 (3.4</w:t>
            </w:r>
            <w:r w:rsidR="00F603FA" w:rsidRPr="006874F3">
              <w:rPr>
                <w:rFonts w:ascii="Book Antiqua" w:eastAsia="Cambria" w:hAnsi="Book Antiqua"/>
              </w:rPr>
              <w:t>)</w:t>
            </w:r>
          </w:p>
        </w:tc>
        <w:tc>
          <w:tcPr>
            <w:tcW w:w="1219" w:type="dxa"/>
          </w:tcPr>
          <w:p w14:paraId="6C338D40"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10BECBA9" w14:textId="28C0C84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35 (3.1</w:t>
            </w:r>
            <w:r w:rsidR="00F603FA" w:rsidRPr="006874F3">
              <w:rPr>
                <w:rFonts w:ascii="Book Antiqua" w:eastAsia="Cambria" w:hAnsi="Book Antiqua"/>
              </w:rPr>
              <w:t>)</w:t>
            </w:r>
          </w:p>
        </w:tc>
        <w:tc>
          <w:tcPr>
            <w:tcW w:w="1134" w:type="dxa"/>
          </w:tcPr>
          <w:p w14:paraId="0297CC2B"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3B1700F7" w14:textId="77777777" w:rsidTr="00A2606A">
        <w:trPr>
          <w:trHeight w:val="170"/>
        </w:trPr>
        <w:tc>
          <w:tcPr>
            <w:tcW w:w="2836" w:type="dxa"/>
          </w:tcPr>
          <w:p w14:paraId="17904AC9"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Native American</w:t>
            </w:r>
          </w:p>
        </w:tc>
        <w:tc>
          <w:tcPr>
            <w:tcW w:w="1559" w:type="dxa"/>
          </w:tcPr>
          <w:p w14:paraId="1591B8FE" w14:textId="06CF17B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65 (4.9</w:t>
            </w:r>
            <w:r w:rsidR="00F603FA" w:rsidRPr="006874F3">
              <w:rPr>
                <w:rFonts w:ascii="Book Antiqua" w:eastAsia="Cambria" w:hAnsi="Book Antiqua"/>
              </w:rPr>
              <w:t>)</w:t>
            </w:r>
          </w:p>
        </w:tc>
        <w:tc>
          <w:tcPr>
            <w:tcW w:w="2041" w:type="dxa"/>
          </w:tcPr>
          <w:p w14:paraId="1272B60D" w14:textId="51CE9B5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6500 (0.9</w:t>
            </w:r>
            <w:r w:rsidR="00F603FA" w:rsidRPr="006874F3">
              <w:rPr>
                <w:rFonts w:ascii="Book Antiqua" w:eastAsia="Cambria" w:hAnsi="Book Antiqua"/>
              </w:rPr>
              <w:t>)</w:t>
            </w:r>
          </w:p>
        </w:tc>
        <w:tc>
          <w:tcPr>
            <w:tcW w:w="1219" w:type="dxa"/>
          </w:tcPr>
          <w:p w14:paraId="55BED907"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1598C640" w14:textId="7E2AC8E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55 (4.8</w:t>
            </w:r>
            <w:r w:rsidR="00F603FA" w:rsidRPr="006874F3">
              <w:rPr>
                <w:rFonts w:ascii="Book Antiqua" w:eastAsia="Cambria" w:hAnsi="Book Antiqua"/>
              </w:rPr>
              <w:t>)</w:t>
            </w:r>
          </w:p>
        </w:tc>
        <w:tc>
          <w:tcPr>
            <w:tcW w:w="1134" w:type="dxa"/>
          </w:tcPr>
          <w:p w14:paraId="20FA3D86"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2128D477" w14:textId="77777777" w:rsidTr="00A2606A">
        <w:trPr>
          <w:trHeight w:val="206"/>
        </w:trPr>
        <w:tc>
          <w:tcPr>
            <w:tcW w:w="2836" w:type="dxa"/>
          </w:tcPr>
          <w:p w14:paraId="7C8CE1E9"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Other</w:t>
            </w:r>
          </w:p>
        </w:tc>
        <w:tc>
          <w:tcPr>
            <w:tcW w:w="1559" w:type="dxa"/>
          </w:tcPr>
          <w:p w14:paraId="43C3B436" w14:textId="4A6A0D6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70 (5.3</w:t>
            </w:r>
            <w:r w:rsidR="00F603FA" w:rsidRPr="006874F3">
              <w:rPr>
                <w:rFonts w:ascii="Book Antiqua" w:eastAsia="Cambria" w:hAnsi="Book Antiqua"/>
              </w:rPr>
              <w:t>)</w:t>
            </w:r>
          </w:p>
        </w:tc>
        <w:tc>
          <w:tcPr>
            <w:tcW w:w="2041" w:type="dxa"/>
          </w:tcPr>
          <w:p w14:paraId="45E54C2A" w14:textId="6190E6F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30390 (4.1</w:t>
            </w:r>
            <w:r w:rsidR="00F603FA" w:rsidRPr="006874F3">
              <w:rPr>
                <w:rFonts w:ascii="Book Antiqua" w:eastAsia="Cambria" w:hAnsi="Book Antiqua"/>
              </w:rPr>
              <w:t>)</w:t>
            </w:r>
          </w:p>
        </w:tc>
        <w:tc>
          <w:tcPr>
            <w:tcW w:w="1219" w:type="dxa"/>
          </w:tcPr>
          <w:p w14:paraId="08A7CB37"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282BBC4C" w14:textId="0EFA1EB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55 (4.8</w:t>
            </w:r>
            <w:r w:rsidR="00F603FA" w:rsidRPr="006874F3">
              <w:rPr>
                <w:rFonts w:ascii="Book Antiqua" w:eastAsia="Cambria" w:hAnsi="Book Antiqua"/>
              </w:rPr>
              <w:t>)</w:t>
            </w:r>
          </w:p>
        </w:tc>
        <w:tc>
          <w:tcPr>
            <w:tcW w:w="1134" w:type="dxa"/>
          </w:tcPr>
          <w:p w14:paraId="30E375BE"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45F172C1" w14:textId="77777777" w:rsidTr="00A2606A">
        <w:trPr>
          <w:trHeight w:val="422"/>
        </w:trPr>
        <w:tc>
          <w:tcPr>
            <w:tcW w:w="2836" w:type="dxa"/>
          </w:tcPr>
          <w:p w14:paraId="366B95EC" w14:textId="2FD83AA2"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Elixhauser Comorbidity Index</w:t>
            </w:r>
            <w:r w:rsidR="000778BA" w:rsidRPr="006874F3">
              <w:rPr>
                <w:rFonts w:ascii="Book Antiqua" w:eastAsia="Cambria" w:hAnsi="Book Antiqua"/>
                <w:bCs/>
              </w:rPr>
              <w:t xml:space="preserve"> </w:t>
            </w:r>
            <w:r w:rsidRPr="006874F3">
              <w:rPr>
                <w:rFonts w:ascii="Book Antiqua" w:eastAsia="Cambria" w:hAnsi="Book Antiqua"/>
                <w:bCs/>
              </w:rPr>
              <w:t>score</w:t>
            </w:r>
          </w:p>
        </w:tc>
        <w:tc>
          <w:tcPr>
            <w:tcW w:w="1559" w:type="dxa"/>
          </w:tcPr>
          <w:p w14:paraId="58635D84" w14:textId="77777777" w:rsidR="00A2606A" w:rsidRPr="006874F3" w:rsidRDefault="00A2606A" w:rsidP="006874F3">
            <w:pPr>
              <w:spacing w:line="360" w:lineRule="auto"/>
              <w:contextualSpacing/>
              <w:jc w:val="both"/>
              <w:rPr>
                <w:rFonts w:ascii="Book Antiqua" w:eastAsia="Cambria" w:hAnsi="Book Antiqua"/>
              </w:rPr>
            </w:pPr>
          </w:p>
        </w:tc>
        <w:tc>
          <w:tcPr>
            <w:tcW w:w="2041" w:type="dxa"/>
          </w:tcPr>
          <w:p w14:paraId="77078889" w14:textId="77777777" w:rsidR="00A2606A" w:rsidRPr="006874F3" w:rsidRDefault="00A2606A" w:rsidP="006874F3">
            <w:pPr>
              <w:widowControl w:val="0"/>
              <w:pBdr>
                <w:top w:val="nil"/>
                <w:left w:val="nil"/>
                <w:bottom w:val="nil"/>
                <w:right w:val="nil"/>
                <w:between w:val="nil"/>
              </w:pBdr>
              <w:spacing w:line="360" w:lineRule="auto"/>
              <w:contextualSpacing/>
              <w:jc w:val="both"/>
              <w:rPr>
                <w:rFonts w:ascii="Book Antiqua" w:eastAsia="Cambria" w:hAnsi="Book Antiqua"/>
              </w:rPr>
            </w:pPr>
          </w:p>
        </w:tc>
        <w:tc>
          <w:tcPr>
            <w:tcW w:w="1219" w:type="dxa"/>
          </w:tcPr>
          <w:p w14:paraId="770DEC13" w14:textId="52DC3CD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6C267BED" w14:textId="77777777" w:rsidR="00A2606A" w:rsidRPr="006874F3" w:rsidRDefault="00A2606A" w:rsidP="006874F3">
            <w:pPr>
              <w:spacing w:line="360" w:lineRule="auto"/>
              <w:contextualSpacing/>
              <w:jc w:val="both"/>
              <w:rPr>
                <w:rFonts w:ascii="Book Antiqua" w:eastAsia="Cambria" w:hAnsi="Book Antiqua"/>
              </w:rPr>
            </w:pPr>
          </w:p>
        </w:tc>
        <w:tc>
          <w:tcPr>
            <w:tcW w:w="1134" w:type="dxa"/>
          </w:tcPr>
          <w:p w14:paraId="1B6D2A03" w14:textId="6616856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r>
      <w:tr w:rsidR="00A2606A" w:rsidRPr="006874F3" w14:paraId="77D65DD7" w14:textId="77777777" w:rsidTr="00A2606A">
        <w:trPr>
          <w:trHeight w:val="161"/>
        </w:trPr>
        <w:tc>
          <w:tcPr>
            <w:tcW w:w="2836" w:type="dxa"/>
          </w:tcPr>
          <w:p w14:paraId="5ACC42C2"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0</w:t>
            </w:r>
          </w:p>
        </w:tc>
        <w:tc>
          <w:tcPr>
            <w:tcW w:w="1559" w:type="dxa"/>
          </w:tcPr>
          <w:p w14:paraId="6929F4D9" w14:textId="2C797C7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041" w:type="dxa"/>
          </w:tcPr>
          <w:p w14:paraId="09A32A03" w14:textId="4BA9CD1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44530 (6.0</w:t>
            </w:r>
            <w:r w:rsidR="00F603FA" w:rsidRPr="006874F3">
              <w:rPr>
                <w:rFonts w:ascii="Book Antiqua" w:eastAsia="Cambria" w:hAnsi="Book Antiqua"/>
              </w:rPr>
              <w:t>)</w:t>
            </w:r>
          </w:p>
        </w:tc>
        <w:tc>
          <w:tcPr>
            <w:tcW w:w="1219" w:type="dxa"/>
          </w:tcPr>
          <w:p w14:paraId="538F6E42"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4085CA85" w14:textId="4C2D7A4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25 (2.2</w:t>
            </w:r>
            <w:r w:rsidR="00F603FA" w:rsidRPr="006874F3">
              <w:rPr>
                <w:rFonts w:ascii="Book Antiqua" w:eastAsia="Cambria" w:hAnsi="Book Antiqua"/>
              </w:rPr>
              <w:t>)</w:t>
            </w:r>
          </w:p>
        </w:tc>
        <w:tc>
          <w:tcPr>
            <w:tcW w:w="1134" w:type="dxa"/>
          </w:tcPr>
          <w:p w14:paraId="67B72369"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7560A840" w14:textId="77777777" w:rsidTr="00A2606A">
        <w:trPr>
          <w:trHeight w:val="188"/>
        </w:trPr>
        <w:tc>
          <w:tcPr>
            <w:tcW w:w="2836" w:type="dxa"/>
          </w:tcPr>
          <w:p w14:paraId="75DAF41E"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1</w:t>
            </w:r>
          </w:p>
        </w:tc>
        <w:tc>
          <w:tcPr>
            <w:tcW w:w="1559" w:type="dxa"/>
          </w:tcPr>
          <w:p w14:paraId="6BD41C34" w14:textId="07B8622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041" w:type="dxa"/>
          </w:tcPr>
          <w:p w14:paraId="434AFA17" w14:textId="479AA87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98560 (13.4</w:t>
            </w:r>
            <w:r w:rsidR="00F603FA" w:rsidRPr="006874F3">
              <w:rPr>
                <w:rFonts w:ascii="Book Antiqua" w:eastAsia="Cambria" w:hAnsi="Book Antiqua"/>
              </w:rPr>
              <w:t>)</w:t>
            </w:r>
          </w:p>
        </w:tc>
        <w:tc>
          <w:tcPr>
            <w:tcW w:w="1219" w:type="dxa"/>
          </w:tcPr>
          <w:p w14:paraId="2E69204B"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1208B238" w14:textId="133DDAD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70 (6.2</w:t>
            </w:r>
            <w:r w:rsidR="00F603FA" w:rsidRPr="006874F3">
              <w:rPr>
                <w:rFonts w:ascii="Book Antiqua" w:eastAsia="Cambria" w:hAnsi="Book Antiqua"/>
              </w:rPr>
              <w:t>)</w:t>
            </w:r>
          </w:p>
        </w:tc>
        <w:tc>
          <w:tcPr>
            <w:tcW w:w="1134" w:type="dxa"/>
          </w:tcPr>
          <w:p w14:paraId="72A9C111"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6B1E226C" w14:textId="77777777" w:rsidTr="00A2606A">
        <w:trPr>
          <w:trHeight w:val="233"/>
        </w:trPr>
        <w:tc>
          <w:tcPr>
            <w:tcW w:w="2836" w:type="dxa"/>
          </w:tcPr>
          <w:p w14:paraId="1823A1DA"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2</w:t>
            </w:r>
          </w:p>
        </w:tc>
        <w:tc>
          <w:tcPr>
            <w:tcW w:w="1559" w:type="dxa"/>
          </w:tcPr>
          <w:p w14:paraId="2A04F2C0" w14:textId="4700218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15 (1.1</w:t>
            </w:r>
            <w:r w:rsidR="00F603FA" w:rsidRPr="006874F3">
              <w:rPr>
                <w:rFonts w:ascii="Book Antiqua" w:eastAsia="Cambria" w:hAnsi="Book Antiqua"/>
              </w:rPr>
              <w:t>)</w:t>
            </w:r>
          </w:p>
        </w:tc>
        <w:tc>
          <w:tcPr>
            <w:tcW w:w="2041" w:type="dxa"/>
          </w:tcPr>
          <w:p w14:paraId="1AE17F54" w14:textId="6B12E1D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141150 (19.2</w:t>
            </w:r>
            <w:r w:rsidR="00F603FA" w:rsidRPr="006874F3">
              <w:rPr>
                <w:rFonts w:ascii="Book Antiqua" w:eastAsia="Cambria" w:hAnsi="Book Antiqua"/>
              </w:rPr>
              <w:t>)</w:t>
            </w:r>
          </w:p>
        </w:tc>
        <w:tc>
          <w:tcPr>
            <w:tcW w:w="1219" w:type="dxa"/>
          </w:tcPr>
          <w:p w14:paraId="57DE693E"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0A78646A" w14:textId="4E6F4FA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1040 (91.6</w:t>
            </w:r>
            <w:r w:rsidR="00F603FA" w:rsidRPr="006874F3">
              <w:rPr>
                <w:rFonts w:ascii="Book Antiqua" w:eastAsia="Cambria" w:hAnsi="Book Antiqua"/>
              </w:rPr>
              <w:t>)</w:t>
            </w:r>
          </w:p>
        </w:tc>
        <w:tc>
          <w:tcPr>
            <w:tcW w:w="1134" w:type="dxa"/>
          </w:tcPr>
          <w:p w14:paraId="47B0F7C5"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69B58B13" w14:textId="77777777" w:rsidTr="00A2606A">
        <w:trPr>
          <w:trHeight w:val="260"/>
        </w:trPr>
        <w:tc>
          <w:tcPr>
            <w:tcW w:w="2836" w:type="dxa"/>
          </w:tcPr>
          <w:p w14:paraId="7E1B6B9D" w14:textId="154E1E50"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w:t>
            </w:r>
            <w:r w:rsidR="000778BA" w:rsidRPr="006874F3">
              <w:rPr>
                <w:rFonts w:ascii="Book Antiqua" w:eastAsia="Cambria" w:hAnsi="Book Antiqua"/>
                <w:bCs/>
              </w:rPr>
              <w:t xml:space="preserve"> </w:t>
            </w:r>
            <w:r w:rsidRPr="006874F3">
              <w:rPr>
                <w:rFonts w:ascii="Book Antiqua" w:eastAsia="Cambria" w:hAnsi="Book Antiqua"/>
                <w:bCs/>
              </w:rPr>
              <w:t>3</w:t>
            </w:r>
          </w:p>
        </w:tc>
        <w:tc>
          <w:tcPr>
            <w:tcW w:w="1559" w:type="dxa"/>
          </w:tcPr>
          <w:p w14:paraId="7CFC52E7" w14:textId="1F504D7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1310 (98.9</w:t>
            </w:r>
            <w:r w:rsidR="00F603FA" w:rsidRPr="006874F3">
              <w:rPr>
                <w:rFonts w:ascii="Book Antiqua" w:eastAsia="Cambria" w:hAnsi="Book Antiqua"/>
              </w:rPr>
              <w:t>)</w:t>
            </w:r>
          </w:p>
        </w:tc>
        <w:tc>
          <w:tcPr>
            <w:tcW w:w="2041" w:type="dxa"/>
          </w:tcPr>
          <w:p w14:paraId="77056545" w14:textId="66B932E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452445 (61.4</w:t>
            </w:r>
            <w:r w:rsidR="00F603FA" w:rsidRPr="006874F3">
              <w:rPr>
                <w:rFonts w:ascii="Book Antiqua" w:eastAsia="Cambria" w:hAnsi="Book Antiqua"/>
              </w:rPr>
              <w:t>)</w:t>
            </w:r>
          </w:p>
        </w:tc>
        <w:tc>
          <w:tcPr>
            <w:tcW w:w="1219" w:type="dxa"/>
          </w:tcPr>
          <w:p w14:paraId="250B03ED"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32A25851" w14:textId="69E2FC9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25 (2.2</w:t>
            </w:r>
            <w:r w:rsidR="00F603FA" w:rsidRPr="006874F3">
              <w:rPr>
                <w:rFonts w:ascii="Book Antiqua" w:eastAsia="Cambria" w:hAnsi="Book Antiqua"/>
              </w:rPr>
              <w:t>)</w:t>
            </w:r>
          </w:p>
        </w:tc>
        <w:tc>
          <w:tcPr>
            <w:tcW w:w="1134" w:type="dxa"/>
          </w:tcPr>
          <w:p w14:paraId="1922DE44"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0BD88793" w14:textId="77777777" w:rsidTr="00A2606A">
        <w:trPr>
          <w:trHeight w:val="260"/>
        </w:trPr>
        <w:tc>
          <w:tcPr>
            <w:tcW w:w="2836" w:type="dxa"/>
          </w:tcPr>
          <w:p w14:paraId="74A556D4"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Region of hospital</w:t>
            </w:r>
          </w:p>
        </w:tc>
        <w:tc>
          <w:tcPr>
            <w:tcW w:w="1559" w:type="dxa"/>
          </w:tcPr>
          <w:p w14:paraId="0600F7AF" w14:textId="77777777" w:rsidR="00A2606A" w:rsidRPr="006874F3" w:rsidRDefault="00A2606A" w:rsidP="006874F3">
            <w:pPr>
              <w:spacing w:line="360" w:lineRule="auto"/>
              <w:contextualSpacing/>
              <w:jc w:val="both"/>
              <w:rPr>
                <w:rFonts w:ascii="Book Antiqua" w:eastAsia="Cambria" w:hAnsi="Book Antiqua"/>
              </w:rPr>
            </w:pPr>
          </w:p>
        </w:tc>
        <w:tc>
          <w:tcPr>
            <w:tcW w:w="2041" w:type="dxa"/>
          </w:tcPr>
          <w:p w14:paraId="6E2AA101" w14:textId="77777777" w:rsidR="00A2606A" w:rsidRPr="006874F3" w:rsidRDefault="00A2606A" w:rsidP="006874F3">
            <w:pPr>
              <w:widowControl w:val="0"/>
              <w:pBdr>
                <w:top w:val="nil"/>
                <w:left w:val="nil"/>
                <w:bottom w:val="nil"/>
                <w:right w:val="nil"/>
                <w:between w:val="nil"/>
              </w:pBdr>
              <w:spacing w:line="360" w:lineRule="auto"/>
              <w:contextualSpacing/>
              <w:jc w:val="both"/>
              <w:rPr>
                <w:rFonts w:ascii="Book Antiqua" w:eastAsia="Cambria" w:hAnsi="Book Antiqua"/>
              </w:rPr>
            </w:pPr>
          </w:p>
        </w:tc>
        <w:tc>
          <w:tcPr>
            <w:tcW w:w="1219" w:type="dxa"/>
          </w:tcPr>
          <w:p w14:paraId="746F988C" w14:textId="70EDA52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783C365B" w14:textId="77777777" w:rsidR="00A2606A" w:rsidRPr="006874F3" w:rsidRDefault="00A2606A" w:rsidP="006874F3">
            <w:pPr>
              <w:spacing w:line="360" w:lineRule="auto"/>
              <w:contextualSpacing/>
              <w:jc w:val="both"/>
              <w:rPr>
                <w:rFonts w:ascii="Book Antiqua" w:eastAsia="Cambria" w:hAnsi="Book Antiqua"/>
              </w:rPr>
            </w:pPr>
          </w:p>
        </w:tc>
        <w:tc>
          <w:tcPr>
            <w:tcW w:w="1134" w:type="dxa"/>
          </w:tcPr>
          <w:p w14:paraId="38FE38DF"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0.008</w:t>
            </w:r>
          </w:p>
        </w:tc>
      </w:tr>
      <w:tr w:rsidR="00A2606A" w:rsidRPr="006874F3" w14:paraId="5BF0F958" w14:textId="77777777" w:rsidTr="00A2606A">
        <w:trPr>
          <w:trHeight w:val="260"/>
        </w:trPr>
        <w:tc>
          <w:tcPr>
            <w:tcW w:w="2836" w:type="dxa"/>
          </w:tcPr>
          <w:p w14:paraId="0CD5CD99"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lastRenderedPageBreak/>
              <w:t>Northeast</w:t>
            </w:r>
          </w:p>
        </w:tc>
        <w:tc>
          <w:tcPr>
            <w:tcW w:w="1559" w:type="dxa"/>
          </w:tcPr>
          <w:p w14:paraId="013D2D18" w14:textId="4400446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280 (21.1</w:t>
            </w:r>
            <w:r w:rsidR="00F603FA" w:rsidRPr="006874F3">
              <w:rPr>
                <w:rFonts w:ascii="Book Antiqua" w:eastAsia="Cambria" w:hAnsi="Book Antiqua"/>
              </w:rPr>
              <w:t>)</w:t>
            </w:r>
          </w:p>
        </w:tc>
        <w:tc>
          <w:tcPr>
            <w:tcW w:w="2041" w:type="dxa"/>
          </w:tcPr>
          <w:p w14:paraId="22F7A246" w14:textId="594D1BA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133450 (18.1</w:t>
            </w:r>
            <w:r w:rsidR="00F603FA" w:rsidRPr="006874F3">
              <w:rPr>
                <w:rFonts w:ascii="Book Antiqua" w:eastAsia="Cambria" w:hAnsi="Book Antiqua"/>
              </w:rPr>
              <w:t>)</w:t>
            </w:r>
          </w:p>
        </w:tc>
        <w:tc>
          <w:tcPr>
            <w:tcW w:w="1219" w:type="dxa"/>
          </w:tcPr>
          <w:p w14:paraId="111925E2"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0CCF14E7" w14:textId="7E2BAA2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245 (21.6</w:t>
            </w:r>
            <w:r w:rsidR="00F603FA" w:rsidRPr="006874F3">
              <w:rPr>
                <w:rFonts w:ascii="Book Antiqua" w:eastAsia="Cambria" w:hAnsi="Book Antiqua"/>
              </w:rPr>
              <w:t>)</w:t>
            </w:r>
          </w:p>
        </w:tc>
        <w:tc>
          <w:tcPr>
            <w:tcW w:w="1134" w:type="dxa"/>
          </w:tcPr>
          <w:p w14:paraId="7F6189D0"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150DA142" w14:textId="77777777" w:rsidTr="00A2606A">
        <w:trPr>
          <w:trHeight w:val="179"/>
        </w:trPr>
        <w:tc>
          <w:tcPr>
            <w:tcW w:w="2836" w:type="dxa"/>
          </w:tcPr>
          <w:p w14:paraId="469A821B"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Midwest</w:t>
            </w:r>
          </w:p>
        </w:tc>
        <w:tc>
          <w:tcPr>
            <w:tcW w:w="1559" w:type="dxa"/>
          </w:tcPr>
          <w:p w14:paraId="307E172F" w14:textId="6C2B0F4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250 (18.9</w:t>
            </w:r>
            <w:r w:rsidR="00F603FA" w:rsidRPr="006874F3">
              <w:rPr>
                <w:rFonts w:ascii="Book Antiqua" w:eastAsia="Cambria" w:hAnsi="Book Antiqua"/>
              </w:rPr>
              <w:t>)</w:t>
            </w:r>
          </w:p>
        </w:tc>
        <w:tc>
          <w:tcPr>
            <w:tcW w:w="2041" w:type="dxa"/>
          </w:tcPr>
          <w:p w14:paraId="704C2396" w14:textId="4AF6F04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168480 (22.9</w:t>
            </w:r>
            <w:r w:rsidR="00F603FA" w:rsidRPr="006874F3">
              <w:rPr>
                <w:rFonts w:ascii="Book Antiqua" w:eastAsia="Cambria" w:hAnsi="Book Antiqua"/>
              </w:rPr>
              <w:t>)</w:t>
            </w:r>
          </w:p>
        </w:tc>
        <w:tc>
          <w:tcPr>
            <w:tcW w:w="1219" w:type="dxa"/>
          </w:tcPr>
          <w:p w14:paraId="33FE3691"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3A8022EE" w14:textId="7E6D0F5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275 (24.2</w:t>
            </w:r>
            <w:r w:rsidR="00F603FA" w:rsidRPr="006874F3">
              <w:rPr>
                <w:rFonts w:ascii="Book Antiqua" w:eastAsia="Cambria" w:hAnsi="Book Antiqua"/>
              </w:rPr>
              <w:t>)</w:t>
            </w:r>
          </w:p>
        </w:tc>
        <w:tc>
          <w:tcPr>
            <w:tcW w:w="1134" w:type="dxa"/>
          </w:tcPr>
          <w:p w14:paraId="60C8DE86"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2CCB3C3F" w14:textId="77777777" w:rsidTr="00A2606A">
        <w:trPr>
          <w:trHeight w:val="206"/>
        </w:trPr>
        <w:tc>
          <w:tcPr>
            <w:tcW w:w="2836" w:type="dxa"/>
          </w:tcPr>
          <w:p w14:paraId="46F02E01"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South</w:t>
            </w:r>
          </w:p>
        </w:tc>
        <w:tc>
          <w:tcPr>
            <w:tcW w:w="1559" w:type="dxa"/>
          </w:tcPr>
          <w:p w14:paraId="0721ABB7" w14:textId="38F248E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430 (32.5</w:t>
            </w:r>
            <w:r w:rsidR="00F603FA" w:rsidRPr="006874F3">
              <w:rPr>
                <w:rFonts w:ascii="Book Antiqua" w:eastAsia="Cambria" w:hAnsi="Book Antiqua"/>
              </w:rPr>
              <w:t>)</w:t>
            </w:r>
          </w:p>
        </w:tc>
        <w:tc>
          <w:tcPr>
            <w:tcW w:w="2041" w:type="dxa"/>
          </w:tcPr>
          <w:p w14:paraId="31C54CAB" w14:textId="41E2DCA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309115 (42.0</w:t>
            </w:r>
            <w:r w:rsidR="00F603FA" w:rsidRPr="006874F3">
              <w:rPr>
                <w:rFonts w:ascii="Book Antiqua" w:eastAsia="Cambria" w:hAnsi="Book Antiqua"/>
              </w:rPr>
              <w:t>)</w:t>
            </w:r>
          </w:p>
        </w:tc>
        <w:tc>
          <w:tcPr>
            <w:tcW w:w="1219" w:type="dxa"/>
          </w:tcPr>
          <w:p w14:paraId="791B1702"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1F4E8E3B" w14:textId="373777E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335 (29.5</w:t>
            </w:r>
            <w:r w:rsidR="00F603FA" w:rsidRPr="006874F3">
              <w:rPr>
                <w:rFonts w:ascii="Book Antiqua" w:eastAsia="Cambria" w:hAnsi="Book Antiqua"/>
              </w:rPr>
              <w:t>)</w:t>
            </w:r>
          </w:p>
        </w:tc>
        <w:tc>
          <w:tcPr>
            <w:tcW w:w="1134" w:type="dxa"/>
          </w:tcPr>
          <w:p w14:paraId="23B3337E"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4776ACD2" w14:textId="77777777" w:rsidTr="00A2606A">
        <w:trPr>
          <w:trHeight w:val="242"/>
        </w:trPr>
        <w:tc>
          <w:tcPr>
            <w:tcW w:w="2836" w:type="dxa"/>
          </w:tcPr>
          <w:p w14:paraId="0BD2FDB4"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West</w:t>
            </w:r>
          </w:p>
        </w:tc>
        <w:tc>
          <w:tcPr>
            <w:tcW w:w="1559" w:type="dxa"/>
          </w:tcPr>
          <w:p w14:paraId="385B9A70" w14:textId="66001AE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365 (27.5</w:t>
            </w:r>
            <w:r w:rsidR="00F603FA" w:rsidRPr="006874F3">
              <w:rPr>
                <w:rFonts w:ascii="Book Antiqua" w:eastAsia="Cambria" w:hAnsi="Book Antiqua"/>
              </w:rPr>
              <w:t>)</w:t>
            </w:r>
          </w:p>
        </w:tc>
        <w:tc>
          <w:tcPr>
            <w:tcW w:w="2041" w:type="dxa"/>
          </w:tcPr>
          <w:p w14:paraId="2D408F6F" w14:textId="2D151A6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125640 (17.1</w:t>
            </w:r>
            <w:r w:rsidR="00F603FA" w:rsidRPr="006874F3">
              <w:rPr>
                <w:rFonts w:ascii="Book Antiqua" w:eastAsia="Cambria" w:hAnsi="Book Antiqua"/>
              </w:rPr>
              <w:t>)</w:t>
            </w:r>
          </w:p>
        </w:tc>
        <w:tc>
          <w:tcPr>
            <w:tcW w:w="1219" w:type="dxa"/>
          </w:tcPr>
          <w:p w14:paraId="20CB5983"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3435B54E" w14:textId="1DA2153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280 (24.7</w:t>
            </w:r>
            <w:r w:rsidR="00F603FA" w:rsidRPr="006874F3">
              <w:rPr>
                <w:rFonts w:ascii="Book Antiqua" w:eastAsia="Cambria" w:hAnsi="Book Antiqua"/>
              </w:rPr>
              <w:t>)</w:t>
            </w:r>
          </w:p>
        </w:tc>
        <w:tc>
          <w:tcPr>
            <w:tcW w:w="1134" w:type="dxa"/>
          </w:tcPr>
          <w:p w14:paraId="0B794C74"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1ED7B055" w14:textId="77777777" w:rsidTr="00A2606A">
        <w:trPr>
          <w:trHeight w:val="440"/>
        </w:trPr>
        <w:tc>
          <w:tcPr>
            <w:tcW w:w="2836" w:type="dxa"/>
          </w:tcPr>
          <w:p w14:paraId="2ED0D459"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Location/teaching status of hospital</w:t>
            </w:r>
          </w:p>
        </w:tc>
        <w:tc>
          <w:tcPr>
            <w:tcW w:w="1559" w:type="dxa"/>
          </w:tcPr>
          <w:p w14:paraId="1C6F2EEE" w14:textId="77777777" w:rsidR="00A2606A" w:rsidRPr="006874F3" w:rsidRDefault="00A2606A" w:rsidP="006874F3">
            <w:pPr>
              <w:spacing w:line="360" w:lineRule="auto"/>
              <w:contextualSpacing/>
              <w:jc w:val="both"/>
              <w:rPr>
                <w:rFonts w:ascii="Book Antiqua" w:eastAsia="Cambria" w:hAnsi="Book Antiqua"/>
              </w:rPr>
            </w:pPr>
          </w:p>
        </w:tc>
        <w:tc>
          <w:tcPr>
            <w:tcW w:w="2041" w:type="dxa"/>
          </w:tcPr>
          <w:p w14:paraId="706816B5" w14:textId="77777777" w:rsidR="00A2606A" w:rsidRPr="006874F3" w:rsidRDefault="00A2606A" w:rsidP="006874F3">
            <w:pPr>
              <w:widowControl w:val="0"/>
              <w:pBdr>
                <w:top w:val="nil"/>
                <w:left w:val="nil"/>
                <w:bottom w:val="nil"/>
                <w:right w:val="nil"/>
                <w:between w:val="nil"/>
              </w:pBdr>
              <w:spacing w:line="360" w:lineRule="auto"/>
              <w:contextualSpacing/>
              <w:jc w:val="both"/>
              <w:rPr>
                <w:rFonts w:ascii="Book Antiqua" w:eastAsia="Cambria" w:hAnsi="Book Antiqua"/>
              </w:rPr>
            </w:pPr>
          </w:p>
        </w:tc>
        <w:tc>
          <w:tcPr>
            <w:tcW w:w="1219" w:type="dxa"/>
          </w:tcPr>
          <w:p w14:paraId="643C0B13" w14:textId="67E5849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6E81B257" w14:textId="77777777" w:rsidR="00A2606A" w:rsidRPr="006874F3" w:rsidRDefault="00A2606A" w:rsidP="006874F3">
            <w:pPr>
              <w:spacing w:line="360" w:lineRule="auto"/>
              <w:contextualSpacing/>
              <w:jc w:val="both"/>
              <w:rPr>
                <w:rFonts w:ascii="Book Antiqua" w:eastAsia="Cambria" w:hAnsi="Book Antiqua"/>
              </w:rPr>
            </w:pPr>
          </w:p>
        </w:tc>
        <w:tc>
          <w:tcPr>
            <w:tcW w:w="1134" w:type="dxa"/>
          </w:tcPr>
          <w:p w14:paraId="00A396AA"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0.009</w:t>
            </w:r>
          </w:p>
        </w:tc>
      </w:tr>
      <w:tr w:rsidR="00A2606A" w:rsidRPr="006874F3" w14:paraId="064435ED" w14:textId="77777777" w:rsidTr="00A2606A">
        <w:trPr>
          <w:trHeight w:val="260"/>
        </w:trPr>
        <w:tc>
          <w:tcPr>
            <w:tcW w:w="2836" w:type="dxa"/>
          </w:tcPr>
          <w:p w14:paraId="539465AD"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Rural</w:t>
            </w:r>
          </w:p>
        </w:tc>
        <w:tc>
          <w:tcPr>
            <w:tcW w:w="1559" w:type="dxa"/>
          </w:tcPr>
          <w:p w14:paraId="7F0D770C" w14:textId="6E14C33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65 (4.9</w:t>
            </w:r>
            <w:r w:rsidR="00F603FA" w:rsidRPr="006874F3">
              <w:rPr>
                <w:rFonts w:ascii="Book Antiqua" w:eastAsia="Cambria" w:hAnsi="Book Antiqua"/>
              </w:rPr>
              <w:t>)</w:t>
            </w:r>
          </w:p>
        </w:tc>
        <w:tc>
          <w:tcPr>
            <w:tcW w:w="2041" w:type="dxa"/>
          </w:tcPr>
          <w:p w14:paraId="429CFDBF" w14:textId="2D92AFF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88910 (12.1</w:t>
            </w:r>
            <w:r w:rsidR="00F603FA" w:rsidRPr="006874F3">
              <w:rPr>
                <w:rFonts w:ascii="Book Antiqua" w:eastAsia="Cambria" w:hAnsi="Book Antiqua"/>
              </w:rPr>
              <w:t>)</w:t>
            </w:r>
          </w:p>
        </w:tc>
        <w:tc>
          <w:tcPr>
            <w:tcW w:w="1219" w:type="dxa"/>
          </w:tcPr>
          <w:p w14:paraId="1BBF61EE"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181C9D43" w14:textId="6F7632A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75 (6.6</w:t>
            </w:r>
            <w:r w:rsidR="00F603FA" w:rsidRPr="006874F3">
              <w:rPr>
                <w:rFonts w:ascii="Book Antiqua" w:eastAsia="Cambria" w:hAnsi="Book Antiqua"/>
              </w:rPr>
              <w:t>)</w:t>
            </w:r>
          </w:p>
        </w:tc>
        <w:tc>
          <w:tcPr>
            <w:tcW w:w="1134" w:type="dxa"/>
          </w:tcPr>
          <w:p w14:paraId="1CC9D6DA"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08866CDB" w14:textId="77777777" w:rsidTr="00A2606A">
        <w:trPr>
          <w:trHeight w:val="269"/>
        </w:trPr>
        <w:tc>
          <w:tcPr>
            <w:tcW w:w="2836" w:type="dxa"/>
          </w:tcPr>
          <w:p w14:paraId="01D57894"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Urban nonteaching</w:t>
            </w:r>
          </w:p>
        </w:tc>
        <w:tc>
          <w:tcPr>
            <w:tcW w:w="1559" w:type="dxa"/>
          </w:tcPr>
          <w:p w14:paraId="757F7112" w14:textId="248153C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180 (13.6</w:t>
            </w:r>
            <w:r w:rsidR="00F603FA" w:rsidRPr="006874F3">
              <w:rPr>
                <w:rFonts w:ascii="Book Antiqua" w:eastAsia="Cambria" w:hAnsi="Book Antiqua"/>
              </w:rPr>
              <w:t>)</w:t>
            </w:r>
          </w:p>
        </w:tc>
        <w:tc>
          <w:tcPr>
            <w:tcW w:w="2041" w:type="dxa"/>
          </w:tcPr>
          <w:p w14:paraId="3521BF4C" w14:textId="10770A5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147560 (20.0</w:t>
            </w:r>
            <w:r w:rsidR="00F603FA" w:rsidRPr="006874F3">
              <w:rPr>
                <w:rFonts w:ascii="Book Antiqua" w:eastAsia="Cambria" w:hAnsi="Book Antiqua"/>
              </w:rPr>
              <w:t>)</w:t>
            </w:r>
          </w:p>
        </w:tc>
        <w:tc>
          <w:tcPr>
            <w:tcW w:w="1219" w:type="dxa"/>
          </w:tcPr>
          <w:p w14:paraId="6AB48579"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2A715C02" w14:textId="41D3EB9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115 (10.1</w:t>
            </w:r>
            <w:r w:rsidR="00F603FA" w:rsidRPr="006874F3">
              <w:rPr>
                <w:rFonts w:ascii="Book Antiqua" w:eastAsia="Cambria" w:hAnsi="Book Antiqua"/>
              </w:rPr>
              <w:t>)</w:t>
            </w:r>
          </w:p>
        </w:tc>
        <w:tc>
          <w:tcPr>
            <w:tcW w:w="1134" w:type="dxa"/>
          </w:tcPr>
          <w:p w14:paraId="59E38587"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6E1BF8A9" w14:textId="77777777" w:rsidTr="00A2606A">
        <w:trPr>
          <w:trHeight w:val="251"/>
        </w:trPr>
        <w:tc>
          <w:tcPr>
            <w:tcW w:w="2836" w:type="dxa"/>
          </w:tcPr>
          <w:p w14:paraId="280AB4BF"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Urban teaching</w:t>
            </w:r>
          </w:p>
        </w:tc>
        <w:tc>
          <w:tcPr>
            <w:tcW w:w="1559" w:type="dxa"/>
          </w:tcPr>
          <w:p w14:paraId="3DC4DD27" w14:textId="7A02E19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1080 (81.5</w:t>
            </w:r>
            <w:r w:rsidR="00F603FA" w:rsidRPr="006874F3">
              <w:rPr>
                <w:rFonts w:ascii="Book Antiqua" w:eastAsia="Cambria" w:hAnsi="Book Antiqua"/>
              </w:rPr>
              <w:t>)</w:t>
            </w:r>
          </w:p>
        </w:tc>
        <w:tc>
          <w:tcPr>
            <w:tcW w:w="2041" w:type="dxa"/>
          </w:tcPr>
          <w:p w14:paraId="4464EBDF" w14:textId="5B954BD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500215 (67.9</w:t>
            </w:r>
            <w:r w:rsidR="00F603FA" w:rsidRPr="006874F3">
              <w:rPr>
                <w:rFonts w:ascii="Book Antiqua" w:eastAsia="Cambria" w:hAnsi="Book Antiqua"/>
              </w:rPr>
              <w:t>)</w:t>
            </w:r>
          </w:p>
        </w:tc>
        <w:tc>
          <w:tcPr>
            <w:tcW w:w="1219" w:type="dxa"/>
          </w:tcPr>
          <w:p w14:paraId="6EB9A785"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635C8D87" w14:textId="098BB68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945 (83.3</w:t>
            </w:r>
            <w:r w:rsidR="00F603FA" w:rsidRPr="006874F3">
              <w:rPr>
                <w:rFonts w:ascii="Book Antiqua" w:eastAsia="Cambria" w:hAnsi="Book Antiqua"/>
              </w:rPr>
              <w:t>)</w:t>
            </w:r>
          </w:p>
        </w:tc>
        <w:tc>
          <w:tcPr>
            <w:tcW w:w="1134" w:type="dxa"/>
          </w:tcPr>
          <w:p w14:paraId="70AE69C1"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74801F90" w14:textId="77777777" w:rsidTr="00A2606A">
        <w:trPr>
          <w:trHeight w:val="269"/>
        </w:trPr>
        <w:tc>
          <w:tcPr>
            <w:tcW w:w="2836" w:type="dxa"/>
          </w:tcPr>
          <w:p w14:paraId="421F6CCC" w14:textId="374EF3B5"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 xml:space="preserve">Primary </w:t>
            </w:r>
            <w:r w:rsidR="000778BA" w:rsidRPr="006874F3">
              <w:rPr>
                <w:rFonts w:ascii="Book Antiqua" w:eastAsia="Cambria" w:hAnsi="Book Antiqua"/>
                <w:bCs/>
              </w:rPr>
              <w:t>p</w:t>
            </w:r>
            <w:r w:rsidRPr="006874F3">
              <w:rPr>
                <w:rFonts w:ascii="Book Antiqua" w:eastAsia="Cambria" w:hAnsi="Book Antiqua"/>
                <w:bCs/>
              </w:rPr>
              <w:t>ayer</w:t>
            </w:r>
          </w:p>
        </w:tc>
        <w:tc>
          <w:tcPr>
            <w:tcW w:w="1559" w:type="dxa"/>
          </w:tcPr>
          <w:p w14:paraId="4A9D9C42" w14:textId="77777777" w:rsidR="00A2606A" w:rsidRPr="006874F3" w:rsidRDefault="00A2606A" w:rsidP="006874F3">
            <w:pPr>
              <w:spacing w:line="360" w:lineRule="auto"/>
              <w:contextualSpacing/>
              <w:jc w:val="both"/>
              <w:rPr>
                <w:rFonts w:ascii="Book Antiqua" w:eastAsia="Cambria" w:hAnsi="Book Antiqua"/>
              </w:rPr>
            </w:pPr>
          </w:p>
        </w:tc>
        <w:tc>
          <w:tcPr>
            <w:tcW w:w="2041" w:type="dxa"/>
          </w:tcPr>
          <w:p w14:paraId="1B807B20" w14:textId="77777777" w:rsidR="00A2606A" w:rsidRPr="006874F3" w:rsidRDefault="00A2606A" w:rsidP="006874F3">
            <w:pPr>
              <w:widowControl w:val="0"/>
              <w:pBdr>
                <w:top w:val="nil"/>
                <w:left w:val="nil"/>
                <w:bottom w:val="nil"/>
                <w:right w:val="nil"/>
                <w:between w:val="nil"/>
              </w:pBdr>
              <w:spacing w:line="360" w:lineRule="auto"/>
              <w:contextualSpacing/>
              <w:jc w:val="both"/>
              <w:rPr>
                <w:rFonts w:ascii="Book Antiqua" w:eastAsia="Cambria" w:hAnsi="Book Antiqua"/>
              </w:rPr>
            </w:pPr>
          </w:p>
        </w:tc>
        <w:tc>
          <w:tcPr>
            <w:tcW w:w="1219" w:type="dxa"/>
          </w:tcPr>
          <w:p w14:paraId="2B004ABA" w14:textId="6AE8323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453F7BB7" w14:textId="77777777" w:rsidR="00A2606A" w:rsidRPr="006874F3" w:rsidRDefault="00A2606A" w:rsidP="006874F3">
            <w:pPr>
              <w:spacing w:line="360" w:lineRule="auto"/>
              <w:contextualSpacing/>
              <w:jc w:val="both"/>
              <w:rPr>
                <w:rFonts w:ascii="Book Antiqua" w:eastAsia="Cambria" w:hAnsi="Book Antiqua"/>
              </w:rPr>
            </w:pPr>
          </w:p>
        </w:tc>
        <w:tc>
          <w:tcPr>
            <w:tcW w:w="1134" w:type="dxa"/>
          </w:tcPr>
          <w:p w14:paraId="2F79F386"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0.030</w:t>
            </w:r>
          </w:p>
        </w:tc>
      </w:tr>
      <w:tr w:rsidR="00A2606A" w:rsidRPr="006874F3" w14:paraId="6E8ECC1F" w14:textId="77777777" w:rsidTr="00A2606A">
        <w:trPr>
          <w:trHeight w:val="251"/>
        </w:trPr>
        <w:tc>
          <w:tcPr>
            <w:tcW w:w="2836" w:type="dxa"/>
          </w:tcPr>
          <w:p w14:paraId="7247C6E1"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Medicare</w:t>
            </w:r>
          </w:p>
        </w:tc>
        <w:tc>
          <w:tcPr>
            <w:tcW w:w="1559" w:type="dxa"/>
          </w:tcPr>
          <w:p w14:paraId="46A59169" w14:textId="4FE6F63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570 (43.0</w:t>
            </w:r>
            <w:r w:rsidR="00F603FA" w:rsidRPr="006874F3">
              <w:rPr>
                <w:rFonts w:ascii="Book Antiqua" w:eastAsia="Cambria" w:hAnsi="Book Antiqua"/>
              </w:rPr>
              <w:t>)</w:t>
            </w:r>
          </w:p>
        </w:tc>
        <w:tc>
          <w:tcPr>
            <w:tcW w:w="2041" w:type="dxa"/>
          </w:tcPr>
          <w:p w14:paraId="58C843BB" w14:textId="6A80A89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369155 (50.1</w:t>
            </w:r>
            <w:r w:rsidR="00F603FA" w:rsidRPr="006874F3">
              <w:rPr>
                <w:rFonts w:ascii="Book Antiqua" w:eastAsia="Cambria" w:hAnsi="Book Antiqua"/>
              </w:rPr>
              <w:t>)</w:t>
            </w:r>
          </w:p>
        </w:tc>
        <w:tc>
          <w:tcPr>
            <w:tcW w:w="1219" w:type="dxa"/>
          </w:tcPr>
          <w:p w14:paraId="15DB4DEE"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194953A4" w14:textId="64D1B34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455 (40.1</w:t>
            </w:r>
            <w:r w:rsidR="00F603FA" w:rsidRPr="006874F3">
              <w:rPr>
                <w:rFonts w:ascii="Book Antiqua" w:eastAsia="Cambria" w:hAnsi="Book Antiqua"/>
              </w:rPr>
              <w:t>)</w:t>
            </w:r>
          </w:p>
        </w:tc>
        <w:tc>
          <w:tcPr>
            <w:tcW w:w="1134" w:type="dxa"/>
          </w:tcPr>
          <w:p w14:paraId="2D1A8C8D"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53080A55" w14:textId="77777777" w:rsidTr="00A2606A">
        <w:trPr>
          <w:trHeight w:val="251"/>
        </w:trPr>
        <w:tc>
          <w:tcPr>
            <w:tcW w:w="2836" w:type="dxa"/>
          </w:tcPr>
          <w:p w14:paraId="7739A55D"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Medicaid</w:t>
            </w:r>
          </w:p>
        </w:tc>
        <w:tc>
          <w:tcPr>
            <w:tcW w:w="1559" w:type="dxa"/>
          </w:tcPr>
          <w:p w14:paraId="7989D465" w14:textId="5BD78AA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420 (31.7</w:t>
            </w:r>
            <w:r w:rsidR="00F603FA" w:rsidRPr="006874F3">
              <w:rPr>
                <w:rFonts w:ascii="Book Antiqua" w:eastAsia="Cambria" w:hAnsi="Book Antiqua"/>
              </w:rPr>
              <w:t>)</w:t>
            </w:r>
          </w:p>
        </w:tc>
        <w:tc>
          <w:tcPr>
            <w:tcW w:w="2041" w:type="dxa"/>
          </w:tcPr>
          <w:p w14:paraId="37A63162" w14:textId="76EE022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93610 (12.7</w:t>
            </w:r>
            <w:r w:rsidR="00F603FA" w:rsidRPr="006874F3">
              <w:rPr>
                <w:rFonts w:ascii="Book Antiqua" w:eastAsia="Cambria" w:hAnsi="Book Antiqua"/>
              </w:rPr>
              <w:t>)</w:t>
            </w:r>
          </w:p>
        </w:tc>
        <w:tc>
          <w:tcPr>
            <w:tcW w:w="1219" w:type="dxa"/>
          </w:tcPr>
          <w:p w14:paraId="7DC15ED4"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7E5FF03C" w14:textId="23D6615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385 (33.9</w:t>
            </w:r>
            <w:r w:rsidR="00F603FA" w:rsidRPr="006874F3">
              <w:rPr>
                <w:rFonts w:ascii="Book Antiqua" w:eastAsia="Cambria" w:hAnsi="Book Antiqua"/>
              </w:rPr>
              <w:t>)</w:t>
            </w:r>
          </w:p>
        </w:tc>
        <w:tc>
          <w:tcPr>
            <w:tcW w:w="1134" w:type="dxa"/>
          </w:tcPr>
          <w:p w14:paraId="41902C80"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38F642C3" w14:textId="77777777" w:rsidTr="00A2606A">
        <w:trPr>
          <w:trHeight w:val="188"/>
        </w:trPr>
        <w:tc>
          <w:tcPr>
            <w:tcW w:w="2836" w:type="dxa"/>
          </w:tcPr>
          <w:p w14:paraId="768144EE"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Private</w:t>
            </w:r>
          </w:p>
        </w:tc>
        <w:tc>
          <w:tcPr>
            <w:tcW w:w="1559" w:type="dxa"/>
          </w:tcPr>
          <w:p w14:paraId="583E476F" w14:textId="7260730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250 (18.9</w:t>
            </w:r>
            <w:r w:rsidR="00F603FA" w:rsidRPr="006874F3">
              <w:rPr>
                <w:rFonts w:ascii="Book Antiqua" w:eastAsia="Cambria" w:hAnsi="Book Antiqua"/>
              </w:rPr>
              <w:t>)</w:t>
            </w:r>
          </w:p>
        </w:tc>
        <w:tc>
          <w:tcPr>
            <w:tcW w:w="2041" w:type="dxa"/>
          </w:tcPr>
          <w:p w14:paraId="68475998" w14:textId="792AF25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243440 (33.0</w:t>
            </w:r>
            <w:r w:rsidR="00F603FA" w:rsidRPr="006874F3">
              <w:rPr>
                <w:rFonts w:ascii="Book Antiqua" w:eastAsia="Cambria" w:hAnsi="Book Antiqua"/>
              </w:rPr>
              <w:t>)</w:t>
            </w:r>
          </w:p>
        </w:tc>
        <w:tc>
          <w:tcPr>
            <w:tcW w:w="1219" w:type="dxa"/>
          </w:tcPr>
          <w:p w14:paraId="1445081E"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37552FF4" w14:textId="7FA0096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245 (21.6</w:t>
            </w:r>
            <w:r w:rsidR="00F603FA" w:rsidRPr="006874F3">
              <w:rPr>
                <w:rFonts w:ascii="Book Antiqua" w:eastAsia="Cambria" w:hAnsi="Book Antiqua"/>
              </w:rPr>
              <w:t>)</w:t>
            </w:r>
          </w:p>
        </w:tc>
        <w:tc>
          <w:tcPr>
            <w:tcW w:w="1134" w:type="dxa"/>
          </w:tcPr>
          <w:p w14:paraId="5A1D814D"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6253DEDF" w14:textId="77777777" w:rsidTr="00A2606A">
        <w:trPr>
          <w:trHeight w:val="215"/>
        </w:trPr>
        <w:tc>
          <w:tcPr>
            <w:tcW w:w="2836" w:type="dxa"/>
          </w:tcPr>
          <w:p w14:paraId="5A6BF9DF"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Other</w:t>
            </w:r>
          </w:p>
        </w:tc>
        <w:tc>
          <w:tcPr>
            <w:tcW w:w="1559" w:type="dxa"/>
          </w:tcPr>
          <w:p w14:paraId="7B5DC157" w14:textId="3994F8B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85 (6.4</w:t>
            </w:r>
            <w:r w:rsidR="00F603FA" w:rsidRPr="006874F3">
              <w:rPr>
                <w:rFonts w:ascii="Book Antiqua" w:eastAsia="Cambria" w:hAnsi="Book Antiqua"/>
              </w:rPr>
              <w:t>)</w:t>
            </w:r>
          </w:p>
        </w:tc>
        <w:tc>
          <w:tcPr>
            <w:tcW w:w="2041" w:type="dxa"/>
          </w:tcPr>
          <w:p w14:paraId="56CF24EF" w14:textId="2315CDD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30480 (4.1</w:t>
            </w:r>
            <w:r w:rsidR="00F603FA" w:rsidRPr="006874F3">
              <w:rPr>
                <w:rFonts w:ascii="Book Antiqua" w:eastAsia="Cambria" w:hAnsi="Book Antiqua"/>
              </w:rPr>
              <w:t>)</w:t>
            </w:r>
          </w:p>
        </w:tc>
        <w:tc>
          <w:tcPr>
            <w:tcW w:w="1219" w:type="dxa"/>
          </w:tcPr>
          <w:p w14:paraId="63C8C841"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28B740E1" w14:textId="16873AC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50 (4.4</w:t>
            </w:r>
            <w:r w:rsidR="00F603FA" w:rsidRPr="006874F3">
              <w:rPr>
                <w:rFonts w:ascii="Book Antiqua" w:eastAsia="Cambria" w:hAnsi="Book Antiqua"/>
              </w:rPr>
              <w:t>)</w:t>
            </w:r>
          </w:p>
        </w:tc>
        <w:tc>
          <w:tcPr>
            <w:tcW w:w="1134" w:type="dxa"/>
          </w:tcPr>
          <w:p w14:paraId="1940B45C"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2B915D5A" w14:textId="77777777" w:rsidTr="00A2606A">
        <w:trPr>
          <w:trHeight w:val="620"/>
        </w:trPr>
        <w:tc>
          <w:tcPr>
            <w:tcW w:w="2836" w:type="dxa"/>
          </w:tcPr>
          <w:p w14:paraId="469A0CB8"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Median household income national quartile for patient ZIP code</w:t>
            </w:r>
          </w:p>
        </w:tc>
        <w:tc>
          <w:tcPr>
            <w:tcW w:w="1559" w:type="dxa"/>
          </w:tcPr>
          <w:p w14:paraId="1EE6C46A" w14:textId="77777777" w:rsidR="00A2606A" w:rsidRPr="006874F3" w:rsidRDefault="00A2606A" w:rsidP="006874F3">
            <w:pPr>
              <w:spacing w:line="360" w:lineRule="auto"/>
              <w:contextualSpacing/>
              <w:jc w:val="both"/>
              <w:rPr>
                <w:rFonts w:ascii="Book Antiqua" w:eastAsia="Cambria" w:hAnsi="Book Antiqua"/>
              </w:rPr>
            </w:pPr>
          </w:p>
        </w:tc>
        <w:tc>
          <w:tcPr>
            <w:tcW w:w="2041" w:type="dxa"/>
          </w:tcPr>
          <w:p w14:paraId="1609DA9F" w14:textId="77777777" w:rsidR="00A2606A" w:rsidRPr="006874F3" w:rsidRDefault="00A2606A" w:rsidP="006874F3">
            <w:pPr>
              <w:widowControl w:val="0"/>
              <w:pBdr>
                <w:top w:val="nil"/>
                <w:left w:val="nil"/>
                <w:bottom w:val="nil"/>
                <w:right w:val="nil"/>
                <w:between w:val="nil"/>
              </w:pBdr>
              <w:spacing w:line="360" w:lineRule="auto"/>
              <w:contextualSpacing/>
              <w:jc w:val="both"/>
              <w:rPr>
                <w:rFonts w:ascii="Book Antiqua" w:eastAsia="Cambria" w:hAnsi="Book Antiqua"/>
              </w:rPr>
            </w:pPr>
          </w:p>
        </w:tc>
        <w:tc>
          <w:tcPr>
            <w:tcW w:w="1219" w:type="dxa"/>
          </w:tcPr>
          <w:p w14:paraId="1314BD8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0.074</w:t>
            </w:r>
          </w:p>
        </w:tc>
        <w:tc>
          <w:tcPr>
            <w:tcW w:w="1843" w:type="dxa"/>
          </w:tcPr>
          <w:p w14:paraId="1DB70376" w14:textId="77777777" w:rsidR="00A2606A" w:rsidRPr="006874F3" w:rsidRDefault="00A2606A" w:rsidP="006874F3">
            <w:pPr>
              <w:spacing w:line="360" w:lineRule="auto"/>
              <w:contextualSpacing/>
              <w:jc w:val="both"/>
              <w:rPr>
                <w:rFonts w:ascii="Book Antiqua" w:eastAsia="Cambria" w:hAnsi="Book Antiqua"/>
              </w:rPr>
            </w:pPr>
          </w:p>
        </w:tc>
        <w:tc>
          <w:tcPr>
            <w:tcW w:w="1134" w:type="dxa"/>
          </w:tcPr>
          <w:p w14:paraId="110C9A8A"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0.31</w:t>
            </w:r>
          </w:p>
        </w:tc>
      </w:tr>
      <w:tr w:rsidR="00A2606A" w:rsidRPr="006874F3" w14:paraId="22232B75" w14:textId="77777777" w:rsidTr="00A2606A">
        <w:trPr>
          <w:trHeight w:val="260"/>
        </w:trPr>
        <w:tc>
          <w:tcPr>
            <w:tcW w:w="2836" w:type="dxa"/>
          </w:tcPr>
          <w:p w14:paraId="02B70889"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1</w:t>
            </w:r>
            <w:r w:rsidRPr="006874F3">
              <w:rPr>
                <w:rFonts w:ascii="Book Antiqua" w:eastAsia="Cambria" w:hAnsi="Book Antiqua"/>
                <w:bCs/>
                <w:vertAlign w:val="superscript"/>
              </w:rPr>
              <w:t>st</w:t>
            </w:r>
            <w:r w:rsidRPr="006874F3">
              <w:rPr>
                <w:rFonts w:ascii="Book Antiqua" w:eastAsia="Cambria" w:hAnsi="Book Antiqua"/>
                <w:bCs/>
              </w:rPr>
              <w:t xml:space="preserve"> (0-25</w:t>
            </w:r>
            <w:r w:rsidRPr="006874F3">
              <w:rPr>
                <w:rFonts w:ascii="Book Antiqua" w:eastAsia="Cambria" w:hAnsi="Book Antiqua"/>
                <w:bCs/>
                <w:vertAlign w:val="superscript"/>
              </w:rPr>
              <w:t>th</w:t>
            </w:r>
            <w:r w:rsidRPr="006874F3">
              <w:rPr>
                <w:rFonts w:ascii="Book Antiqua" w:eastAsia="Cambria" w:hAnsi="Book Antiqua"/>
                <w:bCs/>
              </w:rPr>
              <w:t>)</w:t>
            </w:r>
          </w:p>
        </w:tc>
        <w:tc>
          <w:tcPr>
            <w:tcW w:w="1559" w:type="dxa"/>
          </w:tcPr>
          <w:p w14:paraId="42CF2425" w14:textId="5CE7A80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480 (36.2</w:t>
            </w:r>
            <w:r w:rsidR="00F603FA" w:rsidRPr="006874F3">
              <w:rPr>
                <w:rFonts w:ascii="Book Antiqua" w:eastAsia="Cambria" w:hAnsi="Book Antiqua"/>
              </w:rPr>
              <w:t>)</w:t>
            </w:r>
          </w:p>
        </w:tc>
        <w:tc>
          <w:tcPr>
            <w:tcW w:w="2041" w:type="dxa"/>
          </w:tcPr>
          <w:p w14:paraId="1FAA7803" w14:textId="3E271C4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249205 (33.8</w:t>
            </w:r>
            <w:r w:rsidR="00F603FA" w:rsidRPr="006874F3">
              <w:rPr>
                <w:rFonts w:ascii="Book Antiqua" w:eastAsia="Cambria" w:hAnsi="Book Antiqua"/>
              </w:rPr>
              <w:t>)</w:t>
            </w:r>
          </w:p>
        </w:tc>
        <w:tc>
          <w:tcPr>
            <w:tcW w:w="1219" w:type="dxa"/>
          </w:tcPr>
          <w:p w14:paraId="69CACA07"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23B55E90" w14:textId="7D744E3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445 (39.2</w:t>
            </w:r>
            <w:r w:rsidR="00F603FA" w:rsidRPr="006874F3">
              <w:rPr>
                <w:rFonts w:ascii="Book Antiqua" w:eastAsia="Cambria" w:hAnsi="Book Antiqua"/>
              </w:rPr>
              <w:t>)</w:t>
            </w:r>
          </w:p>
        </w:tc>
        <w:tc>
          <w:tcPr>
            <w:tcW w:w="1134" w:type="dxa"/>
          </w:tcPr>
          <w:p w14:paraId="7FF982FD"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698EE959" w14:textId="77777777" w:rsidTr="00A2606A">
        <w:trPr>
          <w:trHeight w:val="251"/>
        </w:trPr>
        <w:tc>
          <w:tcPr>
            <w:tcW w:w="2836" w:type="dxa"/>
          </w:tcPr>
          <w:p w14:paraId="3A46F19C" w14:textId="68DAF1B8"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2</w:t>
            </w:r>
            <w:r w:rsidRPr="006874F3">
              <w:rPr>
                <w:rFonts w:ascii="Book Antiqua" w:eastAsia="Cambria" w:hAnsi="Book Antiqua"/>
                <w:bCs/>
                <w:vertAlign w:val="superscript"/>
              </w:rPr>
              <w:t>nd</w:t>
            </w:r>
            <w:r w:rsidRPr="006874F3">
              <w:rPr>
                <w:rFonts w:ascii="Book Antiqua" w:eastAsia="Cambria" w:hAnsi="Book Antiqua"/>
                <w:bCs/>
              </w:rPr>
              <w:t xml:space="preserve"> (26</w:t>
            </w:r>
            <w:r w:rsidRPr="006874F3">
              <w:rPr>
                <w:rFonts w:ascii="Book Antiqua" w:eastAsia="Cambria" w:hAnsi="Book Antiqua"/>
                <w:bCs/>
                <w:vertAlign w:val="superscript"/>
              </w:rPr>
              <w:t>th</w:t>
            </w:r>
            <w:r w:rsidRPr="006874F3">
              <w:rPr>
                <w:rFonts w:ascii="Book Antiqua" w:eastAsia="Cambria" w:hAnsi="Book Antiqua"/>
                <w:bCs/>
              </w:rPr>
              <w:t>-50</w:t>
            </w:r>
            <w:r w:rsidRPr="006874F3">
              <w:rPr>
                <w:rFonts w:ascii="Book Antiqua" w:eastAsia="Cambria" w:hAnsi="Book Antiqua"/>
                <w:bCs/>
                <w:vertAlign w:val="superscript"/>
              </w:rPr>
              <w:t>th</w:t>
            </w:r>
            <w:r w:rsidRPr="006874F3">
              <w:rPr>
                <w:rFonts w:ascii="Book Antiqua" w:eastAsia="Cambria" w:hAnsi="Book Antiqua"/>
                <w:bCs/>
              </w:rPr>
              <w:t>)</w:t>
            </w:r>
          </w:p>
        </w:tc>
        <w:tc>
          <w:tcPr>
            <w:tcW w:w="1559" w:type="dxa"/>
          </w:tcPr>
          <w:p w14:paraId="4EAFB9CC" w14:textId="71E99B4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335 (25.3</w:t>
            </w:r>
            <w:r w:rsidR="00F603FA" w:rsidRPr="006874F3">
              <w:rPr>
                <w:rFonts w:ascii="Book Antiqua" w:eastAsia="Cambria" w:hAnsi="Book Antiqua"/>
              </w:rPr>
              <w:t>)</w:t>
            </w:r>
          </w:p>
        </w:tc>
        <w:tc>
          <w:tcPr>
            <w:tcW w:w="2041" w:type="dxa"/>
          </w:tcPr>
          <w:p w14:paraId="4677B5EE" w14:textId="29F7B49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203325 (27.6</w:t>
            </w:r>
            <w:r w:rsidR="00F603FA" w:rsidRPr="006874F3">
              <w:rPr>
                <w:rFonts w:ascii="Book Antiqua" w:eastAsia="Cambria" w:hAnsi="Book Antiqua"/>
              </w:rPr>
              <w:t>)</w:t>
            </w:r>
          </w:p>
        </w:tc>
        <w:tc>
          <w:tcPr>
            <w:tcW w:w="1219" w:type="dxa"/>
          </w:tcPr>
          <w:p w14:paraId="798B37BC"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6CE6240D" w14:textId="1ED8A43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280 (24.7</w:t>
            </w:r>
            <w:r w:rsidR="00F603FA" w:rsidRPr="006874F3">
              <w:rPr>
                <w:rFonts w:ascii="Book Antiqua" w:eastAsia="Cambria" w:hAnsi="Book Antiqua"/>
              </w:rPr>
              <w:t>)</w:t>
            </w:r>
          </w:p>
        </w:tc>
        <w:tc>
          <w:tcPr>
            <w:tcW w:w="1134" w:type="dxa"/>
          </w:tcPr>
          <w:p w14:paraId="5401F132"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46617307" w14:textId="77777777" w:rsidTr="00A2606A">
        <w:trPr>
          <w:trHeight w:val="188"/>
        </w:trPr>
        <w:tc>
          <w:tcPr>
            <w:tcW w:w="2836" w:type="dxa"/>
          </w:tcPr>
          <w:p w14:paraId="2A9AE189" w14:textId="3278115C"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3</w:t>
            </w:r>
            <w:r w:rsidRPr="006874F3">
              <w:rPr>
                <w:rFonts w:ascii="Book Antiqua" w:eastAsia="Cambria" w:hAnsi="Book Antiqua"/>
                <w:bCs/>
                <w:vertAlign w:val="superscript"/>
              </w:rPr>
              <w:t>rd</w:t>
            </w:r>
            <w:r w:rsidRPr="006874F3">
              <w:rPr>
                <w:rFonts w:ascii="Book Antiqua" w:eastAsia="Cambria" w:hAnsi="Book Antiqua"/>
                <w:bCs/>
              </w:rPr>
              <w:t xml:space="preserve"> (51</w:t>
            </w:r>
            <w:r w:rsidRPr="006874F3">
              <w:rPr>
                <w:rFonts w:ascii="Book Antiqua" w:eastAsia="Cambria" w:hAnsi="Book Antiqua"/>
                <w:bCs/>
                <w:vertAlign w:val="superscript"/>
              </w:rPr>
              <w:t>st</w:t>
            </w:r>
            <w:r w:rsidRPr="006874F3">
              <w:rPr>
                <w:rFonts w:ascii="Book Antiqua" w:eastAsia="Cambria" w:hAnsi="Book Antiqua"/>
                <w:bCs/>
              </w:rPr>
              <w:t>-75</w:t>
            </w:r>
            <w:r w:rsidRPr="006874F3">
              <w:rPr>
                <w:rFonts w:ascii="Book Antiqua" w:eastAsia="Cambria" w:hAnsi="Book Antiqua"/>
                <w:bCs/>
                <w:vertAlign w:val="superscript"/>
              </w:rPr>
              <w:t>th</w:t>
            </w:r>
            <w:r w:rsidRPr="006874F3">
              <w:rPr>
                <w:rFonts w:ascii="Book Antiqua" w:eastAsia="Cambria" w:hAnsi="Book Antiqua"/>
                <w:bCs/>
              </w:rPr>
              <w:t>)</w:t>
            </w:r>
          </w:p>
        </w:tc>
        <w:tc>
          <w:tcPr>
            <w:tcW w:w="1559" w:type="dxa"/>
          </w:tcPr>
          <w:p w14:paraId="12CB1552" w14:textId="78204F6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310 (23.4</w:t>
            </w:r>
            <w:r w:rsidR="00F603FA" w:rsidRPr="006874F3">
              <w:rPr>
                <w:rFonts w:ascii="Book Antiqua" w:eastAsia="Cambria" w:hAnsi="Book Antiqua"/>
              </w:rPr>
              <w:t>)</w:t>
            </w:r>
          </w:p>
        </w:tc>
        <w:tc>
          <w:tcPr>
            <w:tcW w:w="2041" w:type="dxa"/>
          </w:tcPr>
          <w:p w14:paraId="13FDA862" w14:textId="0A94286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163695 (22.2</w:t>
            </w:r>
            <w:r w:rsidR="00F603FA" w:rsidRPr="006874F3">
              <w:rPr>
                <w:rFonts w:ascii="Book Antiqua" w:eastAsia="Cambria" w:hAnsi="Book Antiqua"/>
              </w:rPr>
              <w:t>)</w:t>
            </w:r>
          </w:p>
        </w:tc>
        <w:tc>
          <w:tcPr>
            <w:tcW w:w="1219" w:type="dxa"/>
          </w:tcPr>
          <w:p w14:paraId="053176EB"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55ABDB81" w14:textId="70DF7BA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235 (20.7</w:t>
            </w:r>
            <w:r w:rsidR="00F603FA" w:rsidRPr="006874F3">
              <w:rPr>
                <w:rFonts w:ascii="Book Antiqua" w:eastAsia="Cambria" w:hAnsi="Book Antiqua"/>
              </w:rPr>
              <w:t>)</w:t>
            </w:r>
          </w:p>
        </w:tc>
        <w:tc>
          <w:tcPr>
            <w:tcW w:w="1134" w:type="dxa"/>
          </w:tcPr>
          <w:p w14:paraId="3D10BE4D"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60326A48" w14:textId="77777777" w:rsidTr="00A2606A">
        <w:trPr>
          <w:trHeight w:val="215"/>
        </w:trPr>
        <w:tc>
          <w:tcPr>
            <w:tcW w:w="2836" w:type="dxa"/>
          </w:tcPr>
          <w:p w14:paraId="2386B254" w14:textId="433ED761"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4</w:t>
            </w:r>
            <w:r w:rsidRPr="006874F3">
              <w:rPr>
                <w:rFonts w:ascii="Book Antiqua" w:eastAsia="Cambria" w:hAnsi="Book Antiqua"/>
                <w:bCs/>
                <w:vertAlign w:val="superscript"/>
              </w:rPr>
              <w:t>th</w:t>
            </w:r>
            <w:r w:rsidRPr="006874F3">
              <w:rPr>
                <w:rFonts w:ascii="Book Antiqua" w:eastAsia="Cambria" w:hAnsi="Book Antiqua"/>
                <w:bCs/>
              </w:rPr>
              <w:t xml:space="preserve"> (76</w:t>
            </w:r>
            <w:r w:rsidRPr="006874F3">
              <w:rPr>
                <w:rFonts w:ascii="Book Antiqua" w:eastAsia="Cambria" w:hAnsi="Book Antiqua"/>
                <w:bCs/>
                <w:vertAlign w:val="superscript"/>
              </w:rPr>
              <w:t>th</w:t>
            </w:r>
            <w:r w:rsidRPr="006874F3">
              <w:rPr>
                <w:rFonts w:ascii="Book Antiqua" w:eastAsia="Cambria" w:hAnsi="Book Antiqua"/>
                <w:bCs/>
              </w:rPr>
              <w:t>-100</w:t>
            </w:r>
            <w:r w:rsidRPr="006874F3">
              <w:rPr>
                <w:rFonts w:ascii="Book Antiqua" w:eastAsia="Cambria" w:hAnsi="Book Antiqua"/>
                <w:bCs/>
                <w:vertAlign w:val="superscript"/>
              </w:rPr>
              <w:t>th</w:t>
            </w:r>
            <w:r w:rsidRPr="006874F3">
              <w:rPr>
                <w:rFonts w:ascii="Book Antiqua" w:eastAsia="Cambria" w:hAnsi="Book Antiqua"/>
                <w:bCs/>
              </w:rPr>
              <w:t>)</w:t>
            </w:r>
          </w:p>
        </w:tc>
        <w:tc>
          <w:tcPr>
            <w:tcW w:w="1559" w:type="dxa"/>
          </w:tcPr>
          <w:p w14:paraId="017411BE" w14:textId="48973C9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200 (15.1</w:t>
            </w:r>
            <w:r w:rsidR="00F603FA" w:rsidRPr="006874F3">
              <w:rPr>
                <w:rFonts w:ascii="Book Antiqua" w:eastAsia="Cambria" w:hAnsi="Book Antiqua"/>
              </w:rPr>
              <w:t>)</w:t>
            </w:r>
          </w:p>
        </w:tc>
        <w:tc>
          <w:tcPr>
            <w:tcW w:w="2041" w:type="dxa"/>
          </w:tcPr>
          <w:p w14:paraId="5CD9559A" w14:textId="6CFB2F0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120460 (16.4</w:t>
            </w:r>
            <w:r w:rsidR="00F603FA" w:rsidRPr="006874F3">
              <w:rPr>
                <w:rFonts w:ascii="Book Antiqua" w:eastAsia="Cambria" w:hAnsi="Book Antiqua"/>
              </w:rPr>
              <w:t>)</w:t>
            </w:r>
          </w:p>
        </w:tc>
        <w:tc>
          <w:tcPr>
            <w:tcW w:w="1219" w:type="dxa"/>
          </w:tcPr>
          <w:p w14:paraId="18B5DBE7"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13C1DB87" w14:textId="7B494EF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175 (15.4</w:t>
            </w:r>
            <w:r w:rsidR="00F603FA" w:rsidRPr="006874F3">
              <w:rPr>
                <w:rFonts w:ascii="Book Antiqua" w:eastAsia="Cambria" w:hAnsi="Book Antiqua"/>
              </w:rPr>
              <w:t>)</w:t>
            </w:r>
          </w:p>
        </w:tc>
        <w:tc>
          <w:tcPr>
            <w:tcW w:w="1134" w:type="dxa"/>
          </w:tcPr>
          <w:p w14:paraId="0F0F7CC6"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434FD2F6" w14:textId="77777777" w:rsidTr="00A2606A">
        <w:trPr>
          <w:trHeight w:val="251"/>
        </w:trPr>
        <w:tc>
          <w:tcPr>
            <w:tcW w:w="2836" w:type="dxa"/>
          </w:tcPr>
          <w:p w14:paraId="09242866"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Disposition of patient</w:t>
            </w:r>
          </w:p>
        </w:tc>
        <w:tc>
          <w:tcPr>
            <w:tcW w:w="1559" w:type="dxa"/>
          </w:tcPr>
          <w:p w14:paraId="4B2E752B" w14:textId="77777777" w:rsidR="00A2606A" w:rsidRPr="006874F3" w:rsidRDefault="00A2606A" w:rsidP="006874F3">
            <w:pPr>
              <w:spacing w:line="360" w:lineRule="auto"/>
              <w:contextualSpacing/>
              <w:jc w:val="both"/>
              <w:rPr>
                <w:rFonts w:ascii="Book Antiqua" w:eastAsia="Cambria" w:hAnsi="Book Antiqua"/>
              </w:rPr>
            </w:pPr>
          </w:p>
        </w:tc>
        <w:tc>
          <w:tcPr>
            <w:tcW w:w="2041" w:type="dxa"/>
          </w:tcPr>
          <w:p w14:paraId="5051E197" w14:textId="77777777" w:rsidR="00A2606A" w:rsidRPr="006874F3" w:rsidRDefault="00A2606A" w:rsidP="006874F3">
            <w:pPr>
              <w:widowControl w:val="0"/>
              <w:pBdr>
                <w:top w:val="nil"/>
                <w:left w:val="nil"/>
                <w:bottom w:val="nil"/>
                <w:right w:val="nil"/>
                <w:between w:val="nil"/>
              </w:pBdr>
              <w:spacing w:line="360" w:lineRule="auto"/>
              <w:contextualSpacing/>
              <w:jc w:val="both"/>
              <w:rPr>
                <w:rFonts w:ascii="Book Antiqua" w:eastAsia="Cambria" w:hAnsi="Book Antiqua"/>
              </w:rPr>
            </w:pPr>
          </w:p>
        </w:tc>
        <w:tc>
          <w:tcPr>
            <w:tcW w:w="1219" w:type="dxa"/>
          </w:tcPr>
          <w:p w14:paraId="70483811" w14:textId="2DF0CB2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1D9BD8B1" w14:textId="77777777" w:rsidR="00A2606A" w:rsidRPr="006874F3" w:rsidRDefault="00A2606A" w:rsidP="006874F3">
            <w:pPr>
              <w:spacing w:line="360" w:lineRule="auto"/>
              <w:contextualSpacing/>
              <w:jc w:val="both"/>
              <w:rPr>
                <w:rFonts w:ascii="Book Antiqua" w:eastAsia="Cambria" w:hAnsi="Book Antiqua"/>
              </w:rPr>
            </w:pPr>
          </w:p>
        </w:tc>
        <w:tc>
          <w:tcPr>
            <w:tcW w:w="1134" w:type="dxa"/>
          </w:tcPr>
          <w:p w14:paraId="7ED4C328"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0.024</w:t>
            </w:r>
          </w:p>
        </w:tc>
      </w:tr>
      <w:tr w:rsidR="00A2606A" w:rsidRPr="006874F3" w14:paraId="195A1BDB" w14:textId="77777777" w:rsidTr="00A2606A">
        <w:trPr>
          <w:trHeight w:val="431"/>
        </w:trPr>
        <w:tc>
          <w:tcPr>
            <w:tcW w:w="2836" w:type="dxa"/>
          </w:tcPr>
          <w:p w14:paraId="685D03E7"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Discharged to home or self-care (routine discharge)</w:t>
            </w:r>
          </w:p>
        </w:tc>
        <w:tc>
          <w:tcPr>
            <w:tcW w:w="1559" w:type="dxa"/>
          </w:tcPr>
          <w:p w14:paraId="536B9B45" w14:textId="4667C8D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685 (51.7</w:t>
            </w:r>
            <w:r w:rsidR="00F603FA" w:rsidRPr="006874F3">
              <w:rPr>
                <w:rFonts w:ascii="Book Antiqua" w:eastAsia="Cambria" w:hAnsi="Book Antiqua"/>
              </w:rPr>
              <w:t>)</w:t>
            </w:r>
          </w:p>
        </w:tc>
        <w:tc>
          <w:tcPr>
            <w:tcW w:w="2041" w:type="dxa"/>
          </w:tcPr>
          <w:p w14:paraId="6230848D" w14:textId="1690382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445390 (60.5</w:t>
            </w:r>
            <w:r w:rsidR="00F603FA" w:rsidRPr="006874F3">
              <w:rPr>
                <w:rFonts w:ascii="Book Antiqua" w:eastAsia="Cambria" w:hAnsi="Book Antiqua"/>
              </w:rPr>
              <w:t>)</w:t>
            </w:r>
          </w:p>
        </w:tc>
        <w:tc>
          <w:tcPr>
            <w:tcW w:w="1219" w:type="dxa"/>
          </w:tcPr>
          <w:p w14:paraId="7A59F0EF"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677CE740" w14:textId="35C7AA9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555 (48.9</w:t>
            </w:r>
            <w:r w:rsidR="00F603FA" w:rsidRPr="006874F3">
              <w:rPr>
                <w:rFonts w:ascii="Book Antiqua" w:eastAsia="Cambria" w:hAnsi="Book Antiqua"/>
              </w:rPr>
              <w:t>)</w:t>
            </w:r>
          </w:p>
        </w:tc>
        <w:tc>
          <w:tcPr>
            <w:tcW w:w="1134" w:type="dxa"/>
          </w:tcPr>
          <w:p w14:paraId="3DC067C7"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37531F5A" w14:textId="77777777" w:rsidTr="00A2606A">
        <w:trPr>
          <w:trHeight w:val="251"/>
        </w:trPr>
        <w:tc>
          <w:tcPr>
            <w:tcW w:w="2836" w:type="dxa"/>
          </w:tcPr>
          <w:p w14:paraId="30EB5CE1"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Transfer to short-term hospital</w:t>
            </w:r>
          </w:p>
        </w:tc>
        <w:tc>
          <w:tcPr>
            <w:tcW w:w="1559" w:type="dxa"/>
          </w:tcPr>
          <w:p w14:paraId="5056DFAE" w14:textId="47E7CB4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40 (3.0</w:t>
            </w:r>
            <w:r w:rsidR="00F603FA" w:rsidRPr="006874F3">
              <w:rPr>
                <w:rFonts w:ascii="Book Antiqua" w:eastAsia="Cambria" w:hAnsi="Book Antiqua"/>
              </w:rPr>
              <w:t>)</w:t>
            </w:r>
          </w:p>
        </w:tc>
        <w:tc>
          <w:tcPr>
            <w:tcW w:w="2041" w:type="dxa"/>
          </w:tcPr>
          <w:p w14:paraId="2FCFFC0A" w14:textId="226D4E2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21910 (3.0</w:t>
            </w:r>
            <w:r w:rsidR="00F603FA" w:rsidRPr="006874F3">
              <w:rPr>
                <w:rFonts w:ascii="Book Antiqua" w:eastAsia="Cambria" w:hAnsi="Book Antiqua"/>
              </w:rPr>
              <w:t>)</w:t>
            </w:r>
          </w:p>
        </w:tc>
        <w:tc>
          <w:tcPr>
            <w:tcW w:w="1219" w:type="dxa"/>
          </w:tcPr>
          <w:p w14:paraId="5904DFB3"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2B06CE97" w14:textId="565B602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20 (1.8</w:t>
            </w:r>
            <w:r w:rsidR="00F603FA" w:rsidRPr="006874F3">
              <w:rPr>
                <w:rFonts w:ascii="Book Antiqua" w:eastAsia="Cambria" w:hAnsi="Book Antiqua"/>
              </w:rPr>
              <w:t>)</w:t>
            </w:r>
          </w:p>
        </w:tc>
        <w:tc>
          <w:tcPr>
            <w:tcW w:w="1134" w:type="dxa"/>
          </w:tcPr>
          <w:p w14:paraId="3F30344C"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6823E8E2" w14:textId="77777777" w:rsidTr="00A2606A">
        <w:trPr>
          <w:trHeight w:val="980"/>
        </w:trPr>
        <w:tc>
          <w:tcPr>
            <w:tcW w:w="2836" w:type="dxa"/>
          </w:tcPr>
          <w:p w14:paraId="0AE68E13" w14:textId="1AEF65A1"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lastRenderedPageBreak/>
              <w:t xml:space="preserve">Transfer other: </w:t>
            </w:r>
            <w:r w:rsidR="000778BA" w:rsidRPr="006874F3">
              <w:rPr>
                <w:rFonts w:ascii="Book Antiqua" w:eastAsia="Cambria" w:hAnsi="Book Antiqua"/>
                <w:bCs/>
              </w:rPr>
              <w:t>S</w:t>
            </w:r>
            <w:r w:rsidRPr="006874F3">
              <w:rPr>
                <w:rFonts w:ascii="Book Antiqua" w:eastAsia="Cambria" w:hAnsi="Book Antiqua"/>
                <w:bCs/>
              </w:rPr>
              <w:t>killed nursing facility, intermediate care facility, or another type of facility</w:t>
            </w:r>
          </w:p>
        </w:tc>
        <w:tc>
          <w:tcPr>
            <w:tcW w:w="1559" w:type="dxa"/>
          </w:tcPr>
          <w:p w14:paraId="49E5223A" w14:textId="0A85281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235 (17.7</w:t>
            </w:r>
            <w:r w:rsidR="00F603FA" w:rsidRPr="006874F3">
              <w:rPr>
                <w:rFonts w:ascii="Book Antiqua" w:eastAsia="Cambria" w:hAnsi="Book Antiqua"/>
              </w:rPr>
              <w:t>)</w:t>
            </w:r>
          </w:p>
        </w:tc>
        <w:tc>
          <w:tcPr>
            <w:tcW w:w="2041" w:type="dxa"/>
          </w:tcPr>
          <w:p w14:paraId="765EF52A" w14:textId="315FC55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98350 (13.4</w:t>
            </w:r>
            <w:r w:rsidR="00F603FA" w:rsidRPr="006874F3">
              <w:rPr>
                <w:rFonts w:ascii="Book Antiqua" w:eastAsia="Cambria" w:hAnsi="Book Antiqua"/>
              </w:rPr>
              <w:t>)</w:t>
            </w:r>
          </w:p>
        </w:tc>
        <w:tc>
          <w:tcPr>
            <w:tcW w:w="1219" w:type="dxa"/>
          </w:tcPr>
          <w:p w14:paraId="33F05441"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25DD0F2A" w14:textId="42232D7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205 (18.1</w:t>
            </w:r>
            <w:r w:rsidR="00F603FA" w:rsidRPr="006874F3">
              <w:rPr>
                <w:rFonts w:ascii="Book Antiqua" w:eastAsia="Cambria" w:hAnsi="Book Antiqua"/>
              </w:rPr>
              <w:t>)</w:t>
            </w:r>
          </w:p>
        </w:tc>
        <w:tc>
          <w:tcPr>
            <w:tcW w:w="1134" w:type="dxa"/>
          </w:tcPr>
          <w:p w14:paraId="2C9B9806"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138E9E5A" w14:textId="77777777" w:rsidTr="00A2606A">
        <w:trPr>
          <w:trHeight w:val="260"/>
        </w:trPr>
        <w:tc>
          <w:tcPr>
            <w:tcW w:w="2836" w:type="dxa"/>
          </w:tcPr>
          <w:p w14:paraId="44AA039D" w14:textId="711CA8BE"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Home health care</w:t>
            </w:r>
          </w:p>
        </w:tc>
        <w:tc>
          <w:tcPr>
            <w:tcW w:w="1559" w:type="dxa"/>
          </w:tcPr>
          <w:p w14:paraId="49596BE3" w14:textId="5A932BC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120 (9.1</w:t>
            </w:r>
            <w:r w:rsidR="00F603FA" w:rsidRPr="006874F3">
              <w:rPr>
                <w:rFonts w:ascii="Book Antiqua" w:eastAsia="Cambria" w:hAnsi="Book Antiqua"/>
              </w:rPr>
              <w:t>)</w:t>
            </w:r>
          </w:p>
        </w:tc>
        <w:tc>
          <w:tcPr>
            <w:tcW w:w="2041" w:type="dxa"/>
          </w:tcPr>
          <w:p w14:paraId="068CB2BE" w14:textId="5B03686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99700 (13.5</w:t>
            </w:r>
            <w:r w:rsidR="00F603FA" w:rsidRPr="006874F3">
              <w:rPr>
                <w:rFonts w:ascii="Book Antiqua" w:eastAsia="Cambria" w:hAnsi="Book Antiqua"/>
              </w:rPr>
              <w:t>)</w:t>
            </w:r>
          </w:p>
        </w:tc>
        <w:tc>
          <w:tcPr>
            <w:tcW w:w="1219" w:type="dxa"/>
          </w:tcPr>
          <w:p w14:paraId="5EB1DD3E"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68817288" w14:textId="2CCA167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145 (12.8</w:t>
            </w:r>
            <w:r w:rsidR="00F603FA" w:rsidRPr="006874F3">
              <w:rPr>
                <w:rFonts w:ascii="Book Antiqua" w:eastAsia="Cambria" w:hAnsi="Book Antiqua"/>
              </w:rPr>
              <w:t>)</w:t>
            </w:r>
          </w:p>
        </w:tc>
        <w:tc>
          <w:tcPr>
            <w:tcW w:w="1134" w:type="dxa"/>
          </w:tcPr>
          <w:p w14:paraId="4913B189"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263D0FE4" w14:textId="77777777" w:rsidTr="00A2606A">
        <w:trPr>
          <w:trHeight w:val="260"/>
        </w:trPr>
        <w:tc>
          <w:tcPr>
            <w:tcW w:w="2836" w:type="dxa"/>
          </w:tcPr>
          <w:p w14:paraId="615DA468" w14:textId="66DD86CC"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Against medical advice</w:t>
            </w:r>
          </w:p>
        </w:tc>
        <w:tc>
          <w:tcPr>
            <w:tcW w:w="1559" w:type="dxa"/>
          </w:tcPr>
          <w:p w14:paraId="60790F15" w14:textId="5FCC5FD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50 (3.8</w:t>
            </w:r>
            <w:r w:rsidR="00F603FA" w:rsidRPr="006874F3">
              <w:rPr>
                <w:rFonts w:ascii="Book Antiqua" w:eastAsia="Cambria" w:hAnsi="Book Antiqua"/>
              </w:rPr>
              <w:t>)</w:t>
            </w:r>
          </w:p>
        </w:tc>
        <w:tc>
          <w:tcPr>
            <w:tcW w:w="2041" w:type="dxa"/>
          </w:tcPr>
          <w:p w14:paraId="1F4488A6" w14:textId="3E84C28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7535 (1.0</w:t>
            </w:r>
            <w:r w:rsidR="00F603FA" w:rsidRPr="006874F3">
              <w:rPr>
                <w:rFonts w:ascii="Book Antiqua" w:eastAsia="Cambria" w:hAnsi="Book Antiqua"/>
              </w:rPr>
              <w:t>)</w:t>
            </w:r>
          </w:p>
        </w:tc>
        <w:tc>
          <w:tcPr>
            <w:tcW w:w="1219" w:type="dxa"/>
          </w:tcPr>
          <w:p w14:paraId="233B10FD"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2C0774BB" w14:textId="062844B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40 (3.5</w:t>
            </w:r>
            <w:r w:rsidR="00F603FA" w:rsidRPr="006874F3">
              <w:rPr>
                <w:rFonts w:ascii="Book Antiqua" w:eastAsia="Cambria" w:hAnsi="Book Antiqua"/>
              </w:rPr>
              <w:t>)</w:t>
            </w:r>
          </w:p>
        </w:tc>
        <w:tc>
          <w:tcPr>
            <w:tcW w:w="1134" w:type="dxa"/>
          </w:tcPr>
          <w:p w14:paraId="3515F3F7"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1956CC9C" w14:textId="77777777" w:rsidTr="00A2606A">
        <w:trPr>
          <w:trHeight w:val="260"/>
        </w:trPr>
        <w:tc>
          <w:tcPr>
            <w:tcW w:w="2836" w:type="dxa"/>
          </w:tcPr>
          <w:p w14:paraId="0F976A68"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Died during hospitalization</w:t>
            </w:r>
          </w:p>
        </w:tc>
        <w:tc>
          <w:tcPr>
            <w:tcW w:w="1559" w:type="dxa"/>
          </w:tcPr>
          <w:p w14:paraId="3ED9E3AF" w14:textId="51E1ABE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195 (14.7</w:t>
            </w:r>
            <w:r w:rsidR="00F603FA" w:rsidRPr="006874F3">
              <w:rPr>
                <w:rFonts w:ascii="Book Antiqua" w:eastAsia="Cambria" w:hAnsi="Book Antiqua"/>
              </w:rPr>
              <w:t>)</w:t>
            </w:r>
          </w:p>
        </w:tc>
        <w:tc>
          <w:tcPr>
            <w:tcW w:w="2041" w:type="dxa"/>
          </w:tcPr>
          <w:p w14:paraId="48008A7D" w14:textId="598C7AF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63625 (8.6</w:t>
            </w:r>
            <w:r w:rsidR="00F603FA" w:rsidRPr="006874F3">
              <w:rPr>
                <w:rFonts w:ascii="Book Antiqua" w:eastAsia="Cambria" w:hAnsi="Book Antiqua"/>
              </w:rPr>
              <w:t>)</w:t>
            </w:r>
          </w:p>
        </w:tc>
        <w:tc>
          <w:tcPr>
            <w:tcW w:w="1219" w:type="dxa"/>
          </w:tcPr>
          <w:p w14:paraId="57CDB60D"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09CDE5FF" w14:textId="7D55F22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170 (15.0</w:t>
            </w:r>
            <w:r w:rsidR="00F603FA" w:rsidRPr="006874F3">
              <w:rPr>
                <w:rFonts w:ascii="Book Antiqua" w:eastAsia="Cambria" w:hAnsi="Book Antiqua"/>
              </w:rPr>
              <w:t>)</w:t>
            </w:r>
          </w:p>
        </w:tc>
        <w:tc>
          <w:tcPr>
            <w:tcW w:w="1134" w:type="dxa"/>
          </w:tcPr>
          <w:p w14:paraId="3AFD0FE0"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27D4ED43" w14:textId="77777777" w:rsidTr="00A2606A">
        <w:trPr>
          <w:trHeight w:val="260"/>
        </w:trPr>
        <w:tc>
          <w:tcPr>
            <w:tcW w:w="2836" w:type="dxa"/>
          </w:tcPr>
          <w:p w14:paraId="31F4340C"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Day of admission</w:t>
            </w:r>
          </w:p>
        </w:tc>
        <w:tc>
          <w:tcPr>
            <w:tcW w:w="1559" w:type="dxa"/>
          </w:tcPr>
          <w:p w14:paraId="007D6CC1" w14:textId="77777777" w:rsidR="00A2606A" w:rsidRPr="006874F3" w:rsidRDefault="00A2606A" w:rsidP="006874F3">
            <w:pPr>
              <w:spacing w:line="360" w:lineRule="auto"/>
              <w:contextualSpacing/>
              <w:jc w:val="both"/>
              <w:rPr>
                <w:rFonts w:ascii="Book Antiqua" w:eastAsia="Cambria" w:hAnsi="Book Antiqua"/>
              </w:rPr>
            </w:pPr>
          </w:p>
        </w:tc>
        <w:tc>
          <w:tcPr>
            <w:tcW w:w="2041" w:type="dxa"/>
          </w:tcPr>
          <w:p w14:paraId="66C1EB06" w14:textId="77777777" w:rsidR="00A2606A" w:rsidRPr="006874F3" w:rsidRDefault="00A2606A" w:rsidP="006874F3">
            <w:pPr>
              <w:widowControl w:val="0"/>
              <w:pBdr>
                <w:top w:val="nil"/>
                <w:left w:val="nil"/>
                <w:bottom w:val="nil"/>
                <w:right w:val="nil"/>
                <w:between w:val="nil"/>
              </w:pBdr>
              <w:spacing w:line="360" w:lineRule="auto"/>
              <w:contextualSpacing/>
              <w:jc w:val="both"/>
              <w:rPr>
                <w:rFonts w:ascii="Book Antiqua" w:eastAsia="Cambria" w:hAnsi="Book Antiqua"/>
              </w:rPr>
            </w:pPr>
          </w:p>
        </w:tc>
        <w:tc>
          <w:tcPr>
            <w:tcW w:w="1219" w:type="dxa"/>
          </w:tcPr>
          <w:p w14:paraId="386226E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0.43</w:t>
            </w:r>
          </w:p>
        </w:tc>
        <w:tc>
          <w:tcPr>
            <w:tcW w:w="1843" w:type="dxa"/>
          </w:tcPr>
          <w:p w14:paraId="287AB260" w14:textId="77777777" w:rsidR="00A2606A" w:rsidRPr="006874F3" w:rsidRDefault="00A2606A" w:rsidP="006874F3">
            <w:pPr>
              <w:spacing w:line="360" w:lineRule="auto"/>
              <w:contextualSpacing/>
              <w:jc w:val="both"/>
              <w:rPr>
                <w:rFonts w:ascii="Book Antiqua" w:eastAsia="Cambria" w:hAnsi="Book Antiqua"/>
              </w:rPr>
            </w:pPr>
          </w:p>
        </w:tc>
        <w:tc>
          <w:tcPr>
            <w:tcW w:w="1134" w:type="dxa"/>
          </w:tcPr>
          <w:p w14:paraId="0619D389"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0.27</w:t>
            </w:r>
          </w:p>
        </w:tc>
      </w:tr>
      <w:tr w:rsidR="00A2606A" w:rsidRPr="006874F3" w14:paraId="20B87946" w14:textId="77777777" w:rsidTr="00A2606A">
        <w:trPr>
          <w:trHeight w:val="269"/>
        </w:trPr>
        <w:tc>
          <w:tcPr>
            <w:tcW w:w="2836" w:type="dxa"/>
          </w:tcPr>
          <w:p w14:paraId="2E9EE98D"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Weekday</w:t>
            </w:r>
          </w:p>
        </w:tc>
        <w:tc>
          <w:tcPr>
            <w:tcW w:w="1559" w:type="dxa"/>
          </w:tcPr>
          <w:p w14:paraId="21728145" w14:textId="6536AFC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990 (74.7</w:t>
            </w:r>
            <w:r w:rsidR="00F603FA" w:rsidRPr="006874F3">
              <w:rPr>
                <w:rFonts w:ascii="Book Antiqua" w:eastAsia="Cambria" w:hAnsi="Book Antiqua"/>
              </w:rPr>
              <w:t>)</w:t>
            </w:r>
          </w:p>
        </w:tc>
        <w:tc>
          <w:tcPr>
            <w:tcW w:w="2041" w:type="dxa"/>
          </w:tcPr>
          <w:p w14:paraId="40D5ECA3" w14:textId="7E01824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543410 (73.8</w:t>
            </w:r>
            <w:r w:rsidR="00F603FA" w:rsidRPr="006874F3">
              <w:rPr>
                <w:rFonts w:ascii="Book Antiqua" w:eastAsia="Cambria" w:hAnsi="Book Antiqua"/>
              </w:rPr>
              <w:t>)</w:t>
            </w:r>
          </w:p>
        </w:tc>
        <w:tc>
          <w:tcPr>
            <w:tcW w:w="1219" w:type="dxa"/>
          </w:tcPr>
          <w:p w14:paraId="69E4085F"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6C221893" w14:textId="1AF112E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870 (76.7</w:t>
            </w:r>
            <w:r w:rsidR="00F603FA" w:rsidRPr="006874F3">
              <w:rPr>
                <w:rFonts w:ascii="Book Antiqua" w:eastAsia="Cambria" w:hAnsi="Book Antiqua"/>
              </w:rPr>
              <w:t>)</w:t>
            </w:r>
          </w:p>
        </w:tc>
        <w:tc>
          <w:tcPr>
            <w:tcW w:w="1134" w:type="dxa"/>
          </w:tcPr>
          <w:p w14:paraId="7315A71A"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66B1538E" w14:textId="77777777" w:rsidTr="00A2606A">
        <w:trPr>
          <w:trHeight w:val="251"/>
        </w:trPr>
        <w:tc>
          <w:tcPr>
            <w:tcW w:w="2836" w:type="dxa"/>
          </w:tcPr>
          <w:p w14:paraId="60112A66"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Weekend</w:t>
            </w:r>
          </w:p>
        </w:tc>
        <w:tc>
          <w:tcPr>
            <w:tcW w:w="1559" w:type="dxa"/>
          </w:tcPr>
          <w:p w14:paraId="0D947F32" w14:textId="2D6FDC4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335 (25.3</w:t>
            </w:r>
            <w:r w:rsidR="00F603FA" w:rsidRPr="006874F3">
              <w:rPr>
                <w:rFonts w:ascii="Book Antiqua" w:eastAsia="Cambria" w:hAnsi="Book Antiqua"/>
              </w:rPr>
              <w:t>)</w:t>
            </w:r>
          </w:p>
        </w:tc>
        <w:tc>
          <w:tcPr>
            <w:tcW w:w="2041" w:type="dxa"/>
          </w:tcPr>
          <w:p w14:paraId="14E06979" w14:textId="3761480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193275 (26.2</w:t>
            </w:r>
            <w:r w:rsidR="00F603FA" w:rsidRPr="006874F3">
              <w:rPr>
                <w:rFonts w:ascii="Book Antiqua" w:eastAsia="Cambria" w:hAnsi="Book Antiqua"/>
              </w:rPr>
              <w:t>)</w:t>
            </w:r>
          </w:p>
        </w:tc>
        <w:tc>
          <w:tcPr>
            <w:tcW w:w="1219" w:type="dxa"/>
          </w:tcPr>
          <w:p w14:paraId="003B054D"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7347133E" w14:textId="2A15515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265 (23.3</w:t>
            </w:r>
            <w:r w:rsidR="00F603FA" w:rsidRPr="006874F3">
              <w:rPr>
                <w:rFonts w:ascii="Book Antiqua" w:eastAsia="Cambria" w:hAnsi="Book Antiqua"/>
              </w:rPr>
              <w:t>)</w:t>
            </w:r>
          </w:p>
        </w:tc>
        <w:tc>
          <w:tcPr>
            <w:tcW w:w="1134" w:type="dxa"/>
          </w:tcPr>
          <w:p w14:paraId="08BA1B2D"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635FC3C3" w14:textId="77777777" w:rsidTr="00A2606A">
        <w:trPr>
          <w:trHeight w:val="269"/>
        </w:trPr>
        <w:tc>
          <w:tcPr>
            <w:tcW w:w="2836" w:type="dxa"/>
          </w:tcPr>
          <w:p w14:paraId="3BDF4FFE" w14:textId="3F305D3D"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 xml:space="preserve">Mechanical </w:t>
            </w:r>
            <w:r w:rsidR="000778BA" w:rsidRPr="006874F3">
              <w:rPr>
                <w:rFonts w:ascii="Book Antiqua" w:eastAsia="Cambria" w:hAnsi="Book Antiqua"/>
                <w:bCs/>
              </w:rPr>
              <w:t>v</w:t>
            </w:r>
            <w:r w:rsidRPr="006874F3">
              <w:rPr>
                <w:rFonts w:ascii="Book Antiqua" w:eastAsia="Cambria" w:hAnsi="Book Antiqua"/>
                <w:bCs/>
              </w:rPr>
              <w:t>entilation</w:t>
            </w:r>
          </w:p>
        </w:tc>
        <w:tc>
          <w:tcPr>
            <w:tcW w:w="1559" w:type="dxa"/>
          </w:tcPr>
          <w:p w14:paraId="010CA236" w14:textId="0EDF63A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130 (9.8</w:t>
            </w:r>
            <w:r w:rsidR="00F603FA" w:rsidRPr="006874F3">
              <w:rPr>
                <w:rFonts w:ascii="Book Antiqua" w:eastAsia="Cambria" w:hAnsi="Book Antiqua"/>
              </w:rPr>
              <w:t>)</w:t>
            </w:r>
          </w:p>
        </w:tc>
        <w:tc>
          <w:tcPr>
            <w:tcW w:w="2041" w:type="dxa"/>
          </w:tcPr>
          <w:p w14:paraId="5CB7AA69" w14:textId="2AFEFC1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43865 (6.0</w:t>
            </w:r>
            <w:r w:rsidR="00F603FA" w:rsidRPr="006874F3">
              <w:rPr>
                <w:rFonts w:ascii="Book Antiqua" w:eastAsia="Cambria" w:hAnsi="Book Antiqua"/>
              </w:rPr>
              <w:t>)</w:t>
            </w:r>
          </w:p>
        </w:tc>
        <w:tc>
          <w:tcPr>
            <w:tcW w:w="1219" w:type="dxa"/>
          </w:tcPr>
          <w:p w14:paraId="0D117237" w14:textId="3D75D39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71574E6A" w14:textId="131928C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140 (12.3</w:t>
            </w:r>
            <w:r w:rsidR="00F603FA" w:rsidRPr="006874F3">
              <w:rPr>
                <w:rFonts w:ascii="Book Antiqua" w:eastAsia="Cambria" w:hAnsi="Book Antiqua"/>
              </w:rPr>
              <w:t>)</w:t>
            </w:r>
          </w:p>
        </w:tc>
        <w:tc>
          <w:tcPr>
            <w:tcW w:w="1134" w:type="dxa"/>
          </w:tcPr>
          <w:p w14:paraId="3D683FAE"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0.046</w:t>
            </w:r>
          </w:p>
        </w:tc>
      </w:tr>
      <w:tr w:rsidR="00A2606A" w:rsidRPr="006874F3" w14:paraId="2162A1BB" w14:textId="77777777" w:rsidTr="00A2606A">
        <w:trPr>
          <w:trHeight w:val="251"/>
        </w:trPr>
        <w:tc>
          <w:tcPr>
            <w:tcW w:w="2836" w:type="dxa"/>
          </w:tcPr>
          <w:p w14:paraId="6BE5E99A"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ICU admission</w:t>
            </w:r>
          </w:p>
        </w:tc>
        <w:tc>
          <w:tcPr>
            <w:tcW w:w="1559" w:type="dxa"/>
          </w:tcPr>
          <w:p w14:paraId="6E3FAA02" w14:textId="473E969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140 (10.6</w:t>
            </w:r>
            <w:r w:rsidR="00F603FA" w:rsidRPr="006874F3">
              <w:rPr>
                <w:rFonts w:ascii="Book Antiqua" w:eastAsia="Cambria" w:hAnsi="Book Antiqua"/>
              </w:rPr>
              <w:t>)</w:t>
            </w:r>
          </w:p>
        </w:tc>
        <w:tc>
          <w:tcPr>
            <w:tcW w:w="2041" w:type="dxa"/>
          </w:tcPr>
          <w:p w14:paraId="1B6A12AE" w14:textId="4723E41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43120 (5.9</w:t>
            </w:r>
            <w:r w:rsidR="00F603FA" w:rsidRPr="006874F3">
              <w:rPr>
                <w:rFonts w:ascii="Book Antiqua" w:eastAsia="Cambria" w:hAnsi="Book Antiqua"/>
              </w:rPr>
              <w:t>)</w:t>
            </w:r>
          </w:p>
        </w:tc>
        <w:tc>
          <w:tcPr>
            <w:tcW w:w="1219" w:type="dxa"/>
          </w:tcPr>
          <w:p w14:paraId="4F5B4BBE" w14:textId="6C4306F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7C758A24" w14:textId="46F219E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120 (10.6</w:t>
            </w:r>
            <w:r w:rsidR="00F603FA" w:rsidRPr="006874F3">
              <w:rPr>
                <w:rFonts w:ascii="Book Antiqua" w:eastAsia="Cambria" w:hAnsi="Book Antiqua"/>
              </w:rPr>
              <w:t>)</w:t>
            </w:r>
          </w:p>
        </w:tc>
        <w:tc>
          <w:tcPr>
            <w:tcW w:w="1134" w:type="dxa"/>
          </w:tcPr>
          <w:p w14:paraId="44418A47"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1.00</w:t>
            </w:r>
          </w:p>
        </w:tc>
      </w:tr>
      <w:tr w:rsidR="00A2606A" w:rsidRPr="006874F3" w14:paraId="7F012D8A" w14:textId="77777777" w:rsidTr="00A2606A">
        <w:trPr>
          <w:trHeight w:val="260"/>
        </w:trPr>
        <w:tc>
          <w:tcPr>
            <w:tcW w:w="2836" w:type="dxa"/>
          </w:tcPr>
          <w:p w14:paraId="5FE357E7"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Vasopressor requirement</w:t>
            </w:r>
          </w:p>
        </w:tc>
        <w:tc>
          <w:tcPr>
            <w:tcW w:w="1559" w:type="dxa"/>
          </w:tcPr>
          <w:p w14:paraId="2FB01202" w14:textId="50D87AB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30 (2.3</w:t>
            </w:r>
            <w:r w:rsidR="00F603FA" w:rsidRPr="006874F3">
              <w:rPr>
                <w:rFonts w:ascii="Book Antiqua" w:eastAsia="Cambria" w:hAnsi="Book Antiqua"/>
              </w:rPr>
              <w:t>)</w:t>
            </w:r>
          </w:p>
        </w:tc>
        <w:tc>
          <w:tcPr>
            <w:tcW w:w="2041" w:type="dxa"/>
          </w:tcPr>
          <w:p w14:paraId="10AFAF72" w14:textId="1BE7FF5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9345 (1.3</w:t>
            </w:r>
            <w:r w:rsidR="00F603FA" w:rsidRPr="006874F3">
              <w:rPr>
                <w:rFonts w:ascii="Book Antiqua" w:eastAsia="Cambria" w:hAnsi="Book Antiqua"/>
              </w:rPr>
              <w:t>)</w:t>
            </w:r>
          </w:p>
        </w:tc>
        <w:tc>
          <w:tcPr>
            <w:tcW w:w="1219" w:type="dxa"/>
          </w:tcPr>
          <w:p w14:paraId="3EEA5E4A" w14:textId="626E498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4030075D" w14:textId="2E3A9B8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30 (2.6</w:t>
            </w:r>
            <w:r w:rsidR="00F603FA" w:rsidRPr="006874F3">
              <w:rPr>
                <w:rFonts w:ascii="Book Antiqua" w:eastAsia="Cambria" w:hAnsi="Book Antiqua"/>
              </w:rPr>
              <w:t>)</w:t>
            </w:r>
          </w:p>
        </w:tc>
        <w:tc>
          <w:tcPr>
            <w:tcW w:w="1134" w:type="dxa"/>
          </w:tcPr>
          <w:p w14:paraId="0D974365"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0.54</w:t>
            </w:r>
          </w:p>
        </w:tc>
      </w:tr>
      <w:tr w:rsidR="00A2606A" w:rsidRPr="006874F3" w14:paraId="60CEA1D3" w14:textId="77777777" w:rsidTr="00A2606A">
        <w:trPr>
          <w:trHeight w:val="440"/>
        </w:trPr>
        <w:tc>
          <w:tcPr>
            <w:tcW w:w="2836" w:type="dxa"/>
          </w:tcPr>
          <w:p w14:paraId="6B3CFBA5"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Age in years at admission, median (IQR)</w:t>
            </w:r>
          </w:p>
        </w:tc>
        <w:tc>
          <w:tcPr>
            <w:tcW w:w="1559" w:type="dxa"/>
          </w:tcPr>
          <w:p w14:paraId="1D8ED42B"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60.0 (54.0, 67.0)</w:t>
            </w:r>
          </w:p>
        </w:tc>
        <w:tc>
          <w:tcPr>
            <w:tcW w:w="2041" w:type="dxa"/>
          </w:tcPr>
          <w:p w14:paraId="0B6E2667"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65.0 (53.0, 77.0)</w:t>
            </w:r>
          </w:p>
        </w:tc>
        <w:tc>
          <w:tcPr>
            <w:tcW w:w="1219" w:type="dxa"/>
          </w:tcPr>
          <w:p w14:paraId="1BC3FA6A" w14:textId="3C06C0B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486A6270"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61.0 (51.0, 72.0)</w:t>
            </w:r>
          </w:p>
        </w:tc>
        <w:tc>
          <w:tcPr>
            <w:tcW w:w="1134" w:type="dxa"/>
          </w:tcPr>
          <w:p w14:paraId="344F49CA"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0.65</w:t>
            </w:r>
          </w:p>
        </w:tc>
      </w:tr>
      <w:tr w:rsidR="00A2606A" w:rsidRPr="006874F3" w14:paraId="71BF56C7" w14:textId="77777777" w:rsidTr="000778BA">
        <w:trPr>
          <w:trHeight w:val="431"/>
        </w:trPr>
        <w:tc>
          <w:tcPr>
            <w:tcW w:w="2836" w:type="dxa"/>
          </w:tcPr>
          <w:p w14:paraId="7222F484"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Length of stay in days, median (IQR)</w:t>
            </w:r>
          </w:p>
        </w:tc>
        <w:tc>
          <w:tcPr>
            <w:tcW w:w="1559" w:type="dxa"/>
          </w:tcPr>
          <w:p w14:paraId="420B5620"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5.0 (3.0, 9.0)</w:t>
            </w:r>
          </w:p>
        </w:tc>
        <w:tc>
          <w:tcPr>
            <w:tcW w:w="2041" w:type="dxa"/>
          </w:tcPr>
          <w:p w14:paraId="47F3F24D"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5.0 (3.0, 8.0)</w:t>
            </w:r>
          </w:p>
        </w:tc>
        <w:tc>
          <w:tcPr>
            <w:tcW w:w="1219" w:type="dxa"/>
          </w:tcPr>
          <w:p w14:paraId="74A3444B"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0.016</w:t>
            </w:r>
          </w:p>
        </w:tc>
        <w:tc>
          <w:tcPr>
            <w:tcW w:w="1843" w:type="dxa"/>
          </w:tcPr>
          <w:p w14:paraId="367FE6A9"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6.0 (3.0, 11.0)</w:t>
            </w:r>
          </w:p>
        </w:tc>
        <w:tc>
          <w:tcPr>
            <w:tcW w:w="1134" w:type="dxa"/>
          </w:tcPr>
          <w:p w14:paraId="63C0AD25"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0.1</w:t>
            </w:r>
          </w:p>
        </w:tc>
      </w:tr>
      <w:tr w:rsidR="00A2606A" w:rsidRPr="006874F3" w14:paraId="0844BD14" w14:textId="77777777" w:rsidTr="000778BA">
        <w:trPr>
          <w:trHeight w:val="620"/>
        </w:trPr>
        <w:tc>
          <w:tcPr>
            <w:tcW w:w="2836" w:type="dxa"/>
            <w:tcBorders>
              <w:bottom w:val="single" w:sz="4" w:space="0" w:color="auto"/>
            </w:tcBorders>
          </w:tcPr>
          <w:p w14:paraId="5471178A"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Total hospital charges in USD, median (IQR)</w:t>
            </w:r>
          </w:p>
        </w:tc>
        <w:tc>
          <w:tcPr>
            <w:tcW w:w="1559" w:type="dxa"/>
            <w:tcBorders>
              <w:bottom w:val="single" w:sz="4" w:space="0" w:color="auto"/>
            </w:tcBorders>
          </w:tcPr>
          <w:p w14:paraId="11A0DDBB"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44739.0 (24963.0, 80405.0)</w:t>
            </w:r>
          </w:p>
        </w:tc>
        <w:tc>
          <w:tcPr>
            <w:tcW w:w="2041" w:type="dxa"/>
            <w:tcBorders>
              <w:bottom w:val="single" w:sz="4" w:space="0" w:color="auto"/>
            </w:tcBorders>
          </w:tcPr>
          <w:p w14:paraId="6367052E"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39061.0 (22215.0, 71177.0)</w:t>
            </w:r>
          </w:p>
        </w:tc>
        <w:tc>
          <w:tcPr>
            <w:tcW w:w="1219" w:type="dxa"/>
            <w:tcBorders>
              <w:bottom w:val="single" w:sz="4" w:space="0" w:color="auto"/>
            </w:tcBorders>
          </w:tcPr>
          <w:p w14:paraId="023EA309" w14:textId="6A1CFB8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Borders>
              <w:bottom w:val="single" w:sz="4" w:space="0" w:color="auto"/>
            </w:tcBorders>
          </w:tcPr>
          <w:p w14:paraId="38014445"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49862.0 (25884.0, 90286.0)</w:t>
            </w:r>
          </w:p>
        </w:tc>
        <w:tc>
          <w:tcPr>
            <w:tcW w:w="1134" w:type="dxa"/>
            <w:tcBorders>
              <w:bottom w:val="single" w:sz="4" w:space="0" w:color="auto"/>
            </w:tcBorders>
          </w:tcPr>
          <w:p w14:paraId="23A4E728"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0.098</w:t>
            </w:r>
          </w:p>
        </w:tc>
      </w:tr>
    </w:tbl>
    <w:p w14:paraId="2C764459" w14:textId="1C8F7E50" w:rsidR="00A2606A" w:rsidRPr="006874F3" w:rsidRDefault="000778BA" w:rsidP="006874F3">
      <w:pPr>
        <w:spacing w:line="360" w:lineRule="auto"/>
        <w:jc w:val="both"/>
        <w:rPr>
          <w:rFonts w:ascii="Book Antiqua" w:eastAsia="Cambria" w:hAnsi="Book Antiqua"/>
        </w:rPr>
      </w:pPr>
      <w:r w:rsidRPr="006874F3">
        <w:rPr>
          <w:rFonts w:ascii="Book Antiqua" w:eastAsia="Cambria" w:hAnsi="Book Antiqua"/>
        </w:rPr>
        <w:t xml:space="preserve">ICU: </w:t>
      </w:r>
      <w:r w:rsidRPr="006874F3">
        <w:rPr>
          <w:rFonts w:ascii="Book Antiqua" w:eastAsia="Book Antiqua" w:hAnsi="Book Antiqua" w:cs="Book Antiqua"/>
          <w:color w:val="000000"/>
        </w:rPr>
        <w:t>Intensive care unit</w:t>
      </w:r>
      <w:r w:rsidRPr="006874F3">
        <w:rPr>
          <w:rFonts w:ascii="Book Antiqua" w:eastAsia="Cambria" w:hAnsi="Book Antiqua"/>
        </w:rPr>
        <w:t xml:space="preserve">; IQR: </w:t>
      </w:r>
      <w:r w:rsidRPr="006874F3">
        <w:rPr>
          <w:rFonts w:ascii="Book Antiqua" w:eastAsia="Book Antiqua" w:hAnsi="Book Antiqua" w:cs="Book Antiqua"/>
          <w:color w:val="000000"/>
        </w:rPr>
        <w:t>Interquartile range</w:t>
      </w:r>
      <w:r w:rsidRPr="006874F3">
        <w:rPr>
          <w:rFonts w:ascii="Book Antiqua" w:eastAsia="Cambria" w:hAnsi="Book Antiqua"/>
        </w:rPr>
        <w:t>.</w:t>
      </w:r>
    </w:p>
    <w:p w14:paraId="71532F94" w14:textId="77777777" w:rsidR="00A2606A" w:rsidRPr="006874F3" w:rsidRDefault="00A2606A" w:rsidP="006874F3">
      <w:pPr>
        <w:spacing w:line="360" w:lineRule="auto"/>
        <w:jc w:val="both"/>
        <w:rPr>
          <w:rFonts w:ascii="Book Antiqua" w:hAnsi="Book Antiqua"/>
          <w:lang w:val="en"/>
        </w:rPr>
        <w:sectPr w:rsidR="00A2606A" w:rsidRPr="006874F3">
          <w:pgSz w:w="12240" w:h="15840"/>
          <w:pgMar w:top="1440" w:right="1440" w:bottom="1440" w:left="1440" w:header="720" w:footer="720" w:gutter="0"/>
          <w:cols w:space="720"/>
          <w:docGrid w:linePitch="360"/>
        </w:sectPr>
      </w:pPr>
    </w:p>
    <w:p w14:paraId="707B49A8" w14:textId="60917006" w:rsidR="00A2606A" w:rsidRPr="006874F3" w:rsidRDefault="00A2606A" w:rsidP="006874F3">
      <w:pPr>
        <w:spacing w:line="360" w:lineRule="auto"/>
        <w:jc w:val="both"/>
        <w:rPr>
          <w:rFonts w:ascii="Book Antiqua" w:eastAsia="Cambria" w:hAnsi="Book Antiqua"/>
          <w:b/>
          <w:lang w:val="en"/>
        </w:rPr>
      </w:pPr>
      <w:r w:rsidRPr="006874F3">
        <w:rPr>
          <w:rFonts w:ascii="Book Antiqua" w:eastAsia="Cambria" w:hAnsi="Book Antiqua"/>
          <w:b/>
          <w:lang w:val="en"/>
        </w:rPr>
        <w:lastRenderedPageBreak/>
        <w:t xml:space="preserve">Table 2 Inpatient outcomes of </w:t>
      </w:r>
      <w:r w:rsidR="00315998" w:rsidRPr="006874F3">
        <w:rPr>
          <w:rFonts w:ascii="Book Antiqua" w:eastAsia="Cambria" w:hAnsi="Book Antiqua"/>
          <w:b/>
          <w:lang w:val="en"/>
        </w:rPr>
        <w:t>coronavirus disease 2019 patients</w:t>
      </w:r>
      <w:r w:rsidRPr="006874F3">
        <w:rPr>
          <w:rFonts w:ascii="Book Antiqua" w:eastAsia="Cambria" w:hAnsi="Book Antiqua"/>
          <w:b/>
          <w:lang w:val="en"/>
        </w:rPr>
        <w:t xml:space="preserve"> with and without alcohol-associated cirrhosis</w:t>
      </w:r>
      <w:r w:rsidR="00F603FA" w:rsidRPr="006874F3">
        <w:rPr>
          <w:rFonts w:ascii="Book Antiqua" w:eastAsia="Cambria" w:hAnsi="Book Antiqua"/>
          <w:b/>
          <w:lang w:val="en"/>
        </w:rPr>
        <w:t>,</w:t>
      </w:r>
      <w:r w:rsidR="00F603FA" w:rsidRPr="006874F3">
        <w:rPr>
          <w:rFonts w:ascii="Book Antiqua" w:eastAsia="Cambria" w:hAnsi="Book Antiqua"/>
          <w:b/>
          <w:i/>
          <w:iCs/>
          <w:lang w:val="en"/>
        </w:rPr>
        <w:t xml:space="preserve"> n</w:t>
      </w:r>
      <w:r w:rsidR="00F603FA" w:rsidRPr="006874F3">
        <w:rPr>
          <w:rFonts w:ascii="Book Antiqua" w:eastAsia="Cambria" w:hAnsi="Book Antiqua"/>
          <w:b/>
          <w:lang w:val="en"/>
        </w:rPr>
        <w:t xml:space="preserve"> (%)</w:t>
      </w:r>
    </w:p>
    <w:tbl>
      <w:tblPr>
        <w:tblW w:w="10559" w:type="dxa"/>
        <w:jc w:val="center"/>
        <w:tblLayout w:type="fixed"/>
        <w:tblLook w:val="04A0" w:firstRow="1" w:lastRow="0" w:firstColumn="1" w:lastColumn="0" w:noHBand="0" w:noVBand="1"/>
      </w:tblPr>
      <w:tblGrid>
        <w:gridCol w:w="2160"/>
        <w:gridCol w:w="1559"/>
        <w:gridCol w:w="2126"/>
        <w:gridCol w:w="1276"/>
        <w:gridCol w:w="2268"/>
        <w:gridCol w:w="1170"/>
      </w:tblGrid>
      <w:tr w:rsidR="00A2606A" w:rsidRPr="006874F3" w14:paraId="76260DBE" w14:textId="77777777" w:rsidTr="008D5A7F">
        <w:trPr>
          <w:trHeight w:val="719"/>
          <w:jc w:val="center"/>
        </w:trPr>
        <w:tc>
          <w:tcPr>
            <w:tcW w:w="2160" w:type="dxa"/>
            <w:tcBorders>
              <w:top w:val="single" w:sz="4" w:space="0" w:color="auto"/>
              <w:bottom w:val="single" w:sz="4" w:space="0" w:color="auto"/>
            </w:tcBorders>
          </w:tcPr>
          <w:p w14:paraId="22C69812" w14:textId="77777777" w:rsidR="00A2606A" w:rsidRPr="006874F3" w:rsidRDefault="00A2606A" w:rsidP="006874F3">
            <w:pPr>
              <w:spacing w:line="360" w:lineRule="auto"/>
              <w:contextualSpacing/>
              <w:jc w:val="both"/>
              <w:rPr>
                <w:rFonts w:ascii="Book Antiqua" w:eastAsia="Cambria" w:hAnsi="Book Antiqua"/>
                <w:b/>
              </w:rPr>
            </w:pPr>
            <w:r w:rsidRPr="006874F3">
              <w:rPr>
                <w:rFonts w:ascii="Book Antiqua" w:eastAsia="Cambria" w:hAnsi="Book Antiqua"/>
                <w:b/>
              </w:rPr>
              <w:t>Variables</w:t>
            </w:r>
          </w:p>
        </w:tc>
        <w:tc>
          <w:tcPr>
            <w:tcW w:w="1559" w:type="dxa"/>
            <w:tcBorders>
              <w:top w:val="single" w:sz="4" w:space="0" w:color="auto"/>
              <w:bottom w:val="single" w:sz="4" w:space="0" w:color="auto"/>
            </w:tcBorders>
          </w:tcPr>
          <w:p w14:paraId="37C4B937" w14:textId="77777777" w:rsidR="00A2606A" w:rsidRPr="006874F3" w:rsidRDefault="00A2606A" w:rsidP="006874F3">
            <w:pPr>
              <w:spacing w:line="360" w:lineRule="auto"/>
              <w:contextualSpacing/>
              <w:jc w:val="both"/>
              <w:rPr>
                <w:rFonts w:ascii="Book Antiqua" w:eastAsia="Cambria" w:hAnsi="Book Antiqua"/>
                <w:b/>
              </w:rPr>
            </w:pPr>
            <w:r w:rsidRPr="006874F3">
              <w:rPr>
                <w:rFonts w:ascii="Book Antiqua" w:eastAsia="Cambria" w:hAnsi="Book Antiqua"/>
                <w:b/>
              </w:rPr>
              <w:t>Alcoholic cirrhosis</w:t>
            </w:r>
          </w:p>
        </w:tc>
        <w:tc>
          <w:tcPr>
            <w:tcW w:w="2126" w:type="dxa"/>
            <w:tcBorders>
              <w:top w:val="single" w:sz="4" w:space="0" w:color="auto"/>
              <w:bottom w:val="single" w:sz="4" w:space="0" w:color="auto"/>
            </w:tcBorders>
          </w:tcPr>
          <w:p w14:paraId="1102422F" w14:textId="77777777" w:rsidR="00A2606A" w:rsidRPr="006874F3" w:rsidRDefault="00A2606A" w:rsidP="006874F3">
            <w:pPr>
              <w:spacing w:line="360" w:lineRule="auto"/>
              <w:contextualSpacing/>
              <w:jc w:val="both"/>
              <w:rPr>
                <w:rFonts w:ascii="Book Antiqua" w:eastAsia="Cambria" w:hAnsi="Book Antiqua"/>
                <w:b/>
              </w:rPr>
            </w:pPr>
            <w:r w:rsidRPr="006874F3">
              <w:rPr>
                <w:rFonts w:ascii="Book Antiqua" w:eastAsia="Cambria" w:hAnsi="Book Antiqua"/>
                <w:b/>
              </w:rPr>
              <w:t>No alcoholic cirrhosis (before matching)</w:t>
            </w:r>
          </w:p>
        </w:tc>
        <w:tc>
          <w:tcPr>
            <w:tcW w:w="1276" w:type="dxa"/>
            <w:tcBorders>
              <w:top w:val="single" w:sz="4" w:space="0" w:color="auto"/>
              <w:bottom w:val="single" w:sz="4" w:space="0" w:color="auto"/>
            </w:tcBorders>
          </w:tcPr>
          <w:p w14:paraId="1EB1B854" w14:textId="77777777" w:rsidR="00A2606A" w:rsidRPr="006874F3" w:rsidRDefault="00A2606A" w:rsidP="006874F3">
            <w:pPr>
              <w:spacing w:line="360" w:lineRule="auto"/>
              <w:contextualSpacing/>
              <w:jc w:val="both"/>
              <w:rPr>
                <w:rFonts w:ascii="Book Antiqua" w:eastAsia="Cambria" w:hAnsi="Book Antiqua"/>
                <w:b/>
              </w:rPr>
            </w:pPr>
            <w:r w:rsidRPr="006874F3">
              <w:rPr>
                <w:rFonts w:ascii="Book Antiqua" w:eastAsia="Cambria" w:hAnsi="Book Antiqua"/>
                <w:b/>
                <w:i/>
              </w:rPr>
              <w:t>P</w:t>
            </w:r>
            <w:r w:rsidRPr="006874F3">
              <w:rPr>
                <w:rFonts w:ascii="Book Antiqua" w:eastAsia="Cambria" w:hAnsi="Book Antiqua"/>
                <w:b/>
              </w:rPr>
              <w:t xml:space="preserve"> value</w:t>
            </w:r>
          </w:p>
        </w:tc>
        <w:tc>
          <w:tcPr>
            <w:tcW w:w="2268" w:type="dxa"/>
            <w:tcBorders>
              <w:top w:val="single" w:sz="4" w:space="0" w:color="auto"/>
              <w:bottom w:val="single" w:sz="4" w:space="0" w:color="auto"/>
            </w:tcBorders>
          </w:tcPr>
          <w:p w14:paraId="22F92B49" w14:textId="77777777" w:rsidR="00A2606A" w:rsidRPr="006874F3" w:rsidRDefault="00A2606A" w:rsidP="006874F3">
            <w:pPr>
              <w:spacing w:line="360" w:lineRule="auto"/>
              <w:contextualSpacing/>
              <w:jc w:val="both"/>
              <w:rPr>
                <w:rFonts w:ascii="Book Antiqua" w:eastAsia="Cambria" w:hAnsi="Book Antiqua"/>
                <w:b/>
              </w:rPr>
            </w:pPr>
            <w:r w:rsidRPr="006874F3">
              <w:rPr>
                <w:rFonts w:ascii="Book Antiqua" w:eastAsia="Cambria" w:hAnsi="Book Antiqua"/>
                <w:b/>
              </w:rPr>
              <w:t>No alcoholic cirrhosis (after matching)</w:t>
            </w:r>
          </w:p>
        </w:tc>
        <w:tc>
          <w:tcPr>
            <w:tcW w:w="1170" w:type="dxa"/>
            <w:tcBorders>
              <w:top w:val="single" w:sz="4" w:space="0" w:color="auto"/>
              <w:bottom w:val="single" w:sz="4" w:space="0" w:color="auto"/>
            </w:tcBorders>
          </w:tcPr>
          <w:p w14:paraId="4BFE4EE9" w14:textId="77777777" w:rsidR="00A2606A" w:rsidRPr="006874F3" w:rsidRDefault="00A2606A" w:rsidP="006874F3">
            <w:pPr>
              <w:spacing w:line="360" w:lineRule="auto"/>
              <w:contextualSpacing/>
              <w:jc w:val="both"/>
              <w:rPr>
                <w:rFonts w:ascii="Book Antiqua" w:eastAsia="Cambria" w:hAnsi="Book Antiqua"/>
                <w:b/>
              </w:rPr>
            </w:pPr>
            <w:r w:rsidRPr="006874F3">
              <w:rPr>
                <w:rFonts w:ascii="Book Antiqua" w:eastAsia="Cambria" w:hAnsi="Book Antiqua"/>
                <w:b/>
                <w:i/>
              </w:rPr>
              <w:t>P</w:t>
            </w:r>
            <w:r w:rsidRPr="006874F3">
              <w:rPr>
                <w:rFonts w:ascii="Book Antiqua" w:eastAsia="Cambria" w:hAnsi="Book Antiqua"/>
                <w:b/>
              </w:rPr>
              <w:t xml:space="preserve"> value</w:t>
            </w:r>
          </w:p>
        </w:tc>
      </w:tr>
      <w:tr w:rsidR="00A2606A" w:rsidRPr="006874F3" w14:paraId="0ED3C8A7" w14:textId="77777777" w:rsidTr="008D5A7F">
        <w:trPr>
          <w:trHeight w:val="251"/>
          <w:jc w:val="center"/>
        </w:trPr>
        <w:tc>
          <w:tcPr>
            <w:tcW w:w="2160" w:type="dxa"/>
            <w:tcBorders>
              <w:top w:val="single" w:sz="4" w:space="0" w:color="auto"/>
            </w:tcBorders>
          </w:tcPr>
          <w:p w14:paraId="2CEA2EB5" w14:textId="198EB8C7" w:rsidR="00A2606A" w:rsidRPr="006874F3" w:rsidRDefault="008D5A7F" w:rsidP="006874F3">
            <w:pPr>
              <w:spacing w:line="360" w:lineRule="auto"/>
              <w:contextualSpacing/>
              <w:jc w:val="both"/>
              <w:rPr>
                <w:rFonts w:ascii="Book Antiqua" w:eastAsia="Cambria" w:hAnsi="Book Antiqua"/>
                <w:i/>
                <w:iCs/>
              </w:rPr>
            </w:pPr>
            <w:r w:rsidRPr="006874F3">
              <w:rPr>
                <w:rFonts w:ascii="Book Antiqua" w:eastAsia="Cambria" w:hAnsi="Book Antiqua"/>
                <w:i/>
                <w:iCs/>
              </w:rPr>
              <w:t>n</w:t>
            </w:r>
          </w:p>
        </w:tc>
        <w:tc>
          <w:tcPr>
            <w:tcW w:w="1559" w:type="dxa"/>
            <w:tcBorders>
              <w:top w:val="single" w:sz="4" w:space="0" w:color="auto"/>
            </w:tcBorders>
          </w:tcPr>
          <w:p w14:paraId="2F0E92D2"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1325</w:t>
            </w:r>
          </w:p>
        </w:tc>
        <w:tc>
          <w:tcPr>
            <w:tcW w:w="2126" w:type="dxa"/>
            <w:tcBorders>
              <w:top w:val="single" w:sz="4" w:space="0" w:color="auto"/>
            </w:tcBorders>
          </w:tcPr>
          <w:p w14:paraId="5D235D8D"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736685</w:t>
            </w:r>
          </w:p>
        </w:tc>
        <w:tc>
          <w:tcPr>
            <w:tcW w:w="1276" w:type="dxa"/>
            <w:tcBorders>
              <w:top w:val="single" w:sz="4" w:space="0" w:color="auto"/>
            </w:tcBorders>
          </w:tcPr>
          <w:p w14:paraId="30C8CD34" w14:textId="77777777" w:rsidR="00A2606A" w:rsidRPr="006874F3" w:rsidRDefault="00A2606A" w:rsidP="006874F3">
            <w:pPr>
              <w:spacing w:line="360" w:lineRule="auto"/>
              <w:contextualSpacing/>
              <w:jc w:val="both"/>
              <w:rPr>
                <w:rFonts w:ascii="Book Antiqua" w:eastAsia="Cambria" w:hAnsi="Book Antiqua"/>
              </w:rPr>
            </w:pPr>
          </w:p>
        </w:tc>
        <w:tc>
          <w:tcPr>
            <w:tcW w:w="2268" w:type="dxa"/>
            <w:tcBorders>
              <w:top w:val="single" w:sz="4" w:space="0" w:color="auto"/>
            </w:tcBorders>
          </w:tcPr>
          <w:p w14:paraId="22751BB5"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1135</w:t>
            </w:r>
          </w:p>
        </w:tc>
        <w:tc>
          <w:tcPr>
            <w:tcW w:w="1170" w:type="dxa"/>
            <w:tcBorders>
              <w:top w:val="single" w:sz="4" w:space="0" w:color="auto"/>
            </w:tcBorders>
          </w:tcPr>
          <w:p w14:paraId="01B4C41A"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525543AA" w14:textId="77777777" w:rsidTr="008D5A7F">
        <w:trPr>
          <w:trHeight w:val="260"/>
          <w:jc w:val="center"/>
        </w:trPr>
        <w:tc>
          <w:tcPr>
            <w:tcW w:w="2160" w:type="dxa"/>
          </w:tcPr>
          <w:p w14:paraId="6DC572C7"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Asthma exacerbation</w:t>
            </w:r>
          </w:p>
        </w:tc>
        <w:tc>
          <w:tcPr>
            <w:tcW w:w="1559" w:type="dxa"/>
          </w:tcPr>
          <w:p w14:paraId="4AD13168" w14:textId="196E0A8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 (0.4</w:t>
            </w:r>
            <w:r w:rsidR="00F603FA" w:rsidRPr="006874F3">
              <w:rPr>
                <w:rFonts w:ascii="Book Antiqua" w:eastAsia="Cambria" w:hAnsi="Book Antiqua"/>
              </w:rPr>
              <w:t>)</w:t>
            </w:r>
          </w:p>
        </w:tc>
        <w:tc>
          <w:tcPr>
            <w:tcW w:w="2126" w:type="dxa"/>
          </w:tcPr>
          <w:p w14:paraId="56613906" w14:textId="2D96872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13170 (1.8</w:t>
            </w:r>
            <w:r w:rsidR="00F603FA" w:rsidRPr="006874F3">
              <w:rPr>
                <w:rFonts w:ascii="Book Antiqua" w:eastAsia="Cambria" w:hAnsi="Book Antiqua"/>
              </w:rPr>
              <w:t>)</w:t>
            </w:r>
          </w:p>
        </w:tc>
        <w:tc>
          <w:tcPr>
            <w:tcW w:w="1276" w:type="dxa"/>
          </w:tcPr>
          <w:p w14:paraId="6AD577A4" w14:textId="1353675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1A5BADF7" w14:textId="02CBC02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 (0.4</w:t>
            </w:r>
            <w:r w:rsidR="00F603FA" w:rsidRPr="006874F3">
              <w:rPr>
                <w:rFonts w:ascii="Book Antiqua" w:eastAsia="Cambria" w:hAnsi="Book Antiqua"/>
              </w:rPr>
              <w:t>)</w:t>
            </w:r>
          </w:p>
        </w:tc>
        <w:tc>
          <w:tcPr>
            <w:tcW w:w="1170" w:type="dxa"/>
          </w:tcPr>
          <w:p w14:paraId="4A2D990C"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0.81</w:t>
            </w:r>
          </w:p>
        </w:tc>
      </w:tr>
      <w:tr w:rsidR="00A2606A" w:rsidRPr="006874F3" w14:paraId="4E9E19E6" w14:textId="77777777" w:rsidTr="008D5A7F">
        <w:trPr>
          <w:trHeight w:val="269"/>
          <w:jc w:val="center"/>
        </w:trPr>
        <w:tc>
          <w:tcPr>
            <w:tcW w:w="2160" w:type="dxa"/>
          </w:tcPr>
          <w:p w14:paraId="2C11B696"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ARDS</w:t>
            </w:r>
          </w:p>
        </w:tc>
        <w:tc>
          <w:tcPr>
            <w:tcW w:w="1559" w:type="dxa"/>
          </w:tcPr>
          <w:p w14:paraId="3E966C90" w14:textId="5D9781F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80 (6.0</w:t>
            </w:r>
            <w:r w:rsidR="00F603FA" w:rsidRPr="006874F3">
              <w:rPr>
                <w:rFonts w:ascii="Book Antiqua" w:eastAsia="Cambria" w:hAnsi="Book Antiqua"/>
              </w:rPr>
              <w:t>)</w:t>
            </w:r>
          </w:p>
        </w:tc>
        <w:tc>
          <w:tcPr>
            <w:tcW w:w="2126" w:type="dxa"/>
          </w:tcPr>
          <w:p w14:paraId="2BCFA283" w14:textId="1861CCD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31970 (4.3</w:t>
            </w:r>
            <w:r w:rsidR="00F603FA" w:rsidRPr="006874F3">
              <w:rPr>
                <w:rFonts w:ascii="Book Antiqua" w:eastAsia="Cambria" w:hAnsi="Book Antiqua"/>
              </w:rPr>
              <w:t>)</w:t>
            </w:r>
          </w:p>
        </w:tc>
        <w:tc>
          <w:tcPr>
            <w:tcW w:w="1276" w:type="dxa"/>
          </w:tcPr>
          <w:p w14:paraId="579A3908"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0.002</w:t>
            </w:r>
          </w:p>
        </w:tc>
        <w:tc>
          <w:tcPr>
            <w:tcW w:w="2268" w:type="dxa"/>
          </w:tcPr>
          <w:p w14:paraId="528ABFA5" w14:textId="7AFCBC2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100 (8.8</w:t>
            </w:r>
            <w:r w:rsidR="00F603FA" w:rsidRPr="006874F3">
              <w:rPr>
                <w:rFonts w:ascii="Book Antiqua" w:eastAsia="Cambria" w:hAnsi="Book Antiqua"/>
              </w:rPr>
              <w:t>)</w:t>
            </w:r>
          </w:p>
        </w:tc>
        <w:tc>
          <w:tcPr>
            <w:tcW w:w="1170" w:type="dxa"/>
          </w:tcPr>
          <w:p w14:paraId="2FE711AE"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0.008</w:t>
            </w:r>
          </w:p>
        </w:tc>
      </w:tr>
      <w:tr w:rsidR="00A2606A" w:rsidRPr="006874F3" w14:paraId="0A996385" w14:textId="77777777" w:rsidTr="008D5A7F">
        <w:trPr>
          <w:trHeight w:val="440"/>
          <w:jc w:val="center"/>
        </w:trPr>
        <w:tc>
          <w:tcPr>
            <w:tcW w:w="2160" w:type="dxa"/>
          </w:tcPr>
          <w:p w14:paraId="225476A8"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Type I respiratory failure</w:t>
            </w:r>
          </w:p>
        </w:tc>
        <w:tc>
          <w:tcPr>
            <w:tcW w:w="1559" w:type="dxa"/>
          </w:tcPr>
          <w:p w14:paraId="1D58C64D" w14:textId="4CCB392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545 (41.1</w:t>
            </w:r>
            <w:r w:rsidR="00F603FA" w:rsidRPr="006874F3">
              <w:rPr>
                <w:rFonts w:ascii="Book Antiqua" w:eastAsia="Cambria" w:hAnsi="Book Antiqua"/>
              </w:rPr>
              <w:t>)</w:t>
            </w:r>
          </w:p>
        </w:tc>
        <w:tc>
          <w:tcPr>
            <w:tcW w:w="2126" w:type="dxa"/>
          </w:tcPr>
          <w:p w14:paraId="71BC4572" w14:textId="2B5B5E5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379975 (51.6</w:t>
            </w:r>
            <w:r w:rsidR="00F603FA" w:rsidRPr="006874F3">
              <w:rPr>
                <w:rFonts w:ascii="Book Antiqua" w:eastAsia="Cambria" w:hAnsi="Book Antiqua"/>
              </w:rPr>
              <w:t>)</w:t>
            </w:r>
          </w:p>
        </w:tc>
        <w:tc>
          <w:tcPr>
            <w:tcW w:w="1276" w:type="dxa"/>
          </w:tcPr>
          <w:p w14:paraId="5EC11F92" w14:textId="01B10FB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31E5194E" w14:textId="6B3FD22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475 (41.9</w:t>
            </w:r>
            <w:r w:rsidR="00F603FA" w:rsidRPr="006874F3">
              <w:rPr>
                <w:rFonts w:ascii="Book Antiqua" w:eastAsia="Cambria" w:hAnsi="Book Antiqua"/>
              </w:rPr>
              <w:t>)</w:t>
            </w:r>
          </w:p>
        </w:tc>
        <w:tc>
          <w:tcPr>
            <w:tcW w:w="1170" w:type="dxa"/>
          </w:tcPr>
          <w:p w14:paraId="3D088314"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0.72</w:t>
            </w:r>
          </w:p>
        </w:tc>
      </w:tr>
      <w:tr w:rsidR="00A2606A" w:rsidRPr="006874F3" w14:paraId="1E9BA36F" w14:textId="77777777" w:rsidTr="008D5A7F">
        <w:trPr>
          <w:trHeight w:val="431"/>
          <w:jc w:val="center"/>
        </w:trPr>
        <w:tc>
          <w:tcPr>
            <w:tcW w:w="2160" w:type="dxa"/>
          </w:tcPr>
          <w:p w14:paraId="398BA335"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Type II respiratory failure</w:t>
            </w:r>
          </w:p>
        </w:tc>
        <w:tc>
          <w:tcPr>
            <w:tcW w:w="1559" w:type="dxa"/>
          </w:tcPr>
          <w:p w14:paraId="3D010371" w14:textId="0A6EF1A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15 (1.1</w:t>
            </w:r>
            <w:r w:rsidR="00F603FA" w:rsidRPr="006874F3">
              <w:rPr>
                <w:rFonts w:ascii="Book Antiqua" w:eastAsia="Cambria" w:hAnsi="Book Antiqua"/>
              </w:rPr>
              <w:t>)</w:t>
            </w:r>
          </w:p>
        </w:tc>
        <w:tc>
          <w:tcPr>
            <w:tcW w:w="2126" w:type="dxa"/>
          </w:tcPr>
          <w:p w14:paraId="6AEDE20F" w14:textId="5D38428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7640 (1.0</w:t>
            </w:r>
            <w:r w:rsidR="00F603FA" w:rsidRPr="006874F3">
              <w:rPr>
                <w:rFonts w:ascii="Book Antiqua" w:eastAsia="Cambria" w:hAnsi="Book Antiqua"/>
              </w:rPr>
              <w:t>)</w:t>
            </w:r>
          </w:p>
        </w:tc>
        <w:tc>
          <w:tcPr>
            <w:tcW w:w="1276" w:type="dxa"/>
          </w:tcPr>
          <w:p w14:paraId="43065BC0"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0.73</w:t>
            </w:r>
          </w:p>
        </w:tc>
        <w:tc>
          <w:tcPr>
            <w:tcW w:w="2268" w:type="dxa"/>
          </w:tcPr>
          <w:p w14:paraId="65FAA9CB" w14:textId="525DA9E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15 (1.3</w:t>
            </w:r>
            <w:r w:rsidR="00F603FA" w:rsidRPr="006874F3">
              <w:rPr>
                <w:rFonts w:ascii="Book Antiqua" w:eastAsia="Cambria" w:hAnsi="Book Antiqua"/>
              </w:rPr>
              <w:t>)</w:t>
            </w:r>
          </w:p>
        </w:tc>
        <w:tc>
          <w:tcPr>
            <w:tcW w:w="1170" w:type="dxa"/>
          </w:tcPr>
          <w:p w14:paraId="5C50B0CE"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0.67</w:t>
            </w:r>
          </w:p>
        </w:tc>
      </w:tr>
      <w:tr w:rsidR="00A2606A" w:rsidRPr="006874F3" w14:paraId="6AF91DFA" w14:textId="77777777" w:rsidTr="008D5A7F">
        <w:trPr>
          <w:trHeight w:val="251"/>
          <w:jc w:val="center"/>
        </w:trPr>
        <w:tc>
          <w:tcPr>
            <w:tcW w:w="2160" w:type="dxa"/>
          </w:tcPr>
          <w:p w14:paraId="53D98F92" w14:textId="1509297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 xml:space="preserve">Bacterial </w:t>
            </w:r>
            <w:r w:rsidR="008D5A7F" w:rsidRPr="006874F3">
              <w:rPr>
                <w:rFonts w:ascii="Book Antiqua" w:eastAsia="Cambria" w:hAnsi="Book Antiqua"/>
              </w:rPr>
              <w:t>p</w:t>
            </w:r>
            <w:r w:rsidRPr="006874F3">
              <w:rPr>
                <w:rFonts w:ascii="Book Antiqua" w:eastAsia="Cambria" w:hAnsi="Book Antiqua"/>
              </w:rPr>
              <w:t>neumonia</w:t>
            </w:r>
          </w:p>
        </w:tc>
        <w:tc>
          <w:tcPr>
            <w:tcW w:w="1559" w:type="dxa"/>
          </w:tcPr>
          <w:p w14:paraId="5C65C15C" w14:textId="6E4C1A3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 (0.8</w:t>
            </w:r>
            <w:r w:rsidR="00F603FA" w:rsidRPr="006874F3">
              <w:rPr>
                <w:rFonts w:ascii="Book Antiqua" w:eastAsia="Cambria" w:hAnsi="Book Antiqua"/>
              </w:rPr>
              <w:t>)</w:t>
            </w:r>
          </w:p>
        </w:tc>
        <w:tc>
          <w:tcPr>
            <w:tcW w:w="2126" w:type="dxa"/>
          </w:tcPr>
          <w:p w14:paraId="46B7C0C9" w14:textId="7895E61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6005 (0.8</w:t>
            </w:r>
            <w:r w:rsidR="00F603FA" w:rsidRPr="006874F3">
              <w:rPr>
                <w:rFonts w:ascii="Book Antiqua" w:eastAsia="Cambria" w:hAnsi="Book Antiqua"/>
              </w:rPr>
              <w:t>)</w:t>
            </w:r>
          </w:p>
        </w:tc>
        <w:tc>
          <w:tcPr>
            <w:tcW w:w="1276" w:type="dxa"/>
          </w:tcPr>
          <w:p w14:paraId="126BBB1C"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0.81</w:t>
            </w:r>
          </w:p>
        </w:tc>
        <w:tc>
          <w:tcPr>
            <w:tcW w:w="2268" w:type="dxa"/>
          </w:tcPr>
          <w:p w14:paraId="49F5DDB7" w14:textId="29A949B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 (0.9</w:t>
            </w:r>
            <w:r w:rsidR="00F603FA" w:rsidRPr="006874F3">
              <w:rPr>
                <w:rFonts w:ascii="Book Antiqua" w:eastAsia="Cambria" w:hAnsi="Book Antiqua"/>
              </w:rPr>
              <w:t>)</w:t>
            </w:r>
          </w:p>
        </w:tc>
        <w:tc>
          <w:tcPr>
            <w:tcW w:w="1170" w:type="dxa"/>
          </w:tcPr>
          <w:p w14:paraId="7847865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0.73</w:t>
            </w:r>
          </w:p>
        </w:tc>
      </w:tr>
      <w:tr w:rsidR="00A2606A" w:rsidRPr="006874F3" w14:paraId="0F1FF9D8" w14:textId="77777777" w:rsidTr="008D5A7F">
        <w:trPr>
          <w:trHeight w:val="251"/>
          <w:jc w:val="center"/>
        </w:trPr>
        <w:tc>
          <w:tcPr>
            <w:tcW w:w="2160" w:type="dxa"/>
          </w:tcPr>
          <w:p w14:paraId="71FFFB86" w14:textId="77777777" w:rsidR="00A2606A" w:rsidRPr="006874F3" w:rsidRDefault="00A2606A" w:rsidP="006874F3">
            <w:pPr>
              <w:spacing w:line="360" w:lineRule="auto"/>
              <w:ind w:firstLineChars="50" w:firstLine="120"/>
              <w:contextualSpacing/>
              <w:jc w:val="both"/>
              <w:rPr>
                <w:rFonts w:ascii="Book Antiqua" w:eastAsia="Cambria" w:hAnsi="Book Antiqua"/>
              </w:rPr>
            </w:pPr>
            <w:r w:rsidRPr="006874F3">
              <w:rPr>
                <w:rFonts w:ascii="Book Antiqua" w:eastAsia="Cambria" w:hAnsi="Book Antiqua"/>
                <w:i/>
              </w:rPr>
              <w:t>Klebsiella</w:t>
            </w:r>
            <w:r w:rsidRPr="006874F3">
              <w:rPr>
                <w:rFonts w:ascii="Book Antiqua" w:eastAsia="Cambria" w:hAnsi="Book Antiqua"/>
              </w:rPr>
              <w:t xml:space="preserve"> pneumonia</w:t>
            </w:r>
          </w:p>
        </w:tc>
        <w:tc>
          <w:tcPr>
            <w:tcW w:w="1559" w:type="dxa"/>
          </w:tcPr>
          <w:p w14:paraId="04613FB1" w14:textId="5E7CC17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126" w:type="dxa"/>
          </w:tcPr>
          <w:p w14:paraId="21D50E18" w14:textId="7317254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1425 (0.2</w:t>
            </w:r>
            <w:r w:rsidR="00F603FA" w:rsidRPr="006874F3">
              <w:rPr>
                <w:rFonts w:ascii="Book Antiqua" w:eastAsia="Cambria" w:hAnsi="Book Antiqua"/>
              </w:rPr>
              <w:t>)</w:t>
            </w:r>
          </w:p>
        </w:tc>
        <w:tc>
          <w:tcPr>
            <w:tcW w:w="1276" w:type="dxa"/>
          </w:tcPr>
          <w:p w14:paraId="058A6951"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0.11</w:t>
            </w:r>
          </w:p>
        </w:tc>
        <w:tc>
          <w:tcPr>
            <w:tcW w:w="2268" w:type="dxa"/>
          </w:tcPr>
          <w:p w14:paraId="29F6FD8D" w14:textId="59FF262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0369DBC0"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w:t>
            </w:r>
          </w:p>
        </w:tc>
      </w:tr>
      <w:tr w:rsidR="00A2606A" w:rsidRPr="006874F3" w14:paraId="155ECEAC" w14:textId="77777777" w:rsidTr="008D5A7F">
        <w:trPr>
          <w:trHeight w:val="440"/>
          <w:jc w:val="center"/>
        </w:trPr>
        <w:tc>
          <w:tcPr>
            <w:tcW w:w="2160" w:type="dxa"/>
          </w:tcPr>
          <w:p w14:paraId="58C08392" w14:textId="77777777" w:rsidR="00A2606A" w:rsidRPr="006874F3" w:rsidRDefault="00A2606A" w:rsidP="006874F3">
            <w:pPr>
              <w:spacing w:line="360" w:lineRule="auto"/>
              <w:ind w:firstLineChars="50" w:firstLine="120"/>
              <w:contextualSpacing/>
              <w:jc w:val="both"/>
              <w:rPr>
                <w:rFonts w:ascii="Book Antiqua" w:eastAsia="Cambria" w:hAnsi="Book Antiqua"/>
              </w:rPr>
            </w:pPr>
            <w:r w:rsidRPr="006874F3">
              <w:rPr>
                <w:rFonts w:ascii="Book Antiqua" w:eastAsia="Cambria" w:hAnsi="Book Antiqua"/>
                <w:i/>
              </w:rPr>
              <w:t>Streptococcus</w:t>
            </w:r>
            <w:r w:rsidRPr="006874F3">
              <w:rPr>
                <w:rFonts w:ascii="Book Antiqua" w:eastAsia="Cambria" w:hAnsi="Book Antiqua"/>
              </w:rPr>
              <w:t xml:space="preserve"> pneumonia</w:t>
            </w:r>
          </w:p>
        </w:tc>
        <w:tc>
          <w:tcPr>
            <w:tcW w:w="1559" w:type="dxa"/>
          </w:tcPr>
          <w:p w14:paraId="6C846967" w14:textId="2C68B4D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126" w:type="dxa"/>
          </w:tcPr>
          <w:p w14:paraId="2ECC8DCE" w14:textId="47EF495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805 (0.1</w:t>
            </w:r>
            <w:r w:rsidR="00F603FA" w:rsidRPr="006874F3">
              <w:rPr>
                <w:rFonts w:ascii="Book Antiqua" w:eastAsia="Cambria" w:hAnsi="Book Antiqua"/>
              </w:rPr>
              <w:t>)</w:t>
            </w:r>
          </w:p>
        </w:tc>
        <w:tc>
          <w:tcPr>
            <w:tcW w:w="1276" w:type="dxa"/>
          </w:tcPr>
          <w:p w14:paraId="7868D53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0.23</w:t>
            </w:r>
          </w:p>
        </w:tc>
        <w:tc>
          <w:tcPr>
            <w:tcW w:w="2268" w:type="dxa"/>
          </w:tcPr>
          <w:p w14:paraId="68C7FCA9" w14:textId="41DC89C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5B34D867"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w:t>
            </w:r>
          </w:p>
        </w:tc>
      </w:tr>
      <w:tr w:rsidR="00A2606A" w:rsidRPr="006874F3" w14:paraId="63DC22FC" w14:textId="77777777" w:rsidTr="008D5A7F">
        <w:trPr>
          <w:trHeight w:val="431"/>
          <w:jc w:val="center"/>
        </w:trPr>
        <w:tc>
          <w:tcPr>
            <w:tcW w:w="2160" w:type="dxa"/>
          </w:tcPr>
          <w:p w14:paraId="712B5B7F" w14:textId="77777777" w:rsidR="00A2606A" w:rsidRPr="006874F3" w:rsidRDefault="00A2606A" w:rsidP="006874F3">
            <w:pPr>
              <w:spacing w:line="360" w:lineRule="auto"/>
              <w:ind w:firstLineChars="50" w:firstLine="120"/>
              <w:contextualSpacing/>
              <w:jc w:val="both"/>
              <w:rPr>
                <w:rFonts w:ascii="Book Antiqua" w:eastAsia="Cambria" w:hAnsi="Book Antiqua"/>
              </w:rPr>
            </w:pPr>
            <w:r w:rsidRPr="006874F3">
              <w:rPr>
                <w:rFonts w:ascii="Book Antiqua" w:eastAsia="Cambria" w:hAnsi="Book Antiqua"/>
                <w:i/>
              </w:rPr>
              <w:t>Staphylococcus</w:t>
            </w:r>
            <w:r w:rsidRPr="006874F3">
              <w:rPr>
                <w:rFonts w:ascii="Book Antiqua" w:eastAsia="Cambria" w:hAnsi="Book Antiqua"/>
              </w:rPr>
              <w:t xml:space="preserve"> pneumonia</w:t>
            </w:r>
          </w:p>
        </w:tc>
        <w:tc>
          <w:tcPr>
            <w:tcW w:w="1559" w:type="dxa"/>
          </w:tcPr>
          <w:p w14:paraId="27620E20" w14:textId="449DAF7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 (0.4</w:t>
            </w:r>
            <w:r w:rsidR="00F603FA" w:rsidRPr="006874F3">
              <w:rPr>
                <w:rFonts w:ascii="Book Antiqua" w:eastAsia="Cambria" w:hAnsi="Book Antiqua"/>
              </w:rPr>
              <w:t>)</w:t>
            </w:r>
          </w:p>
        </w:tc>
        <w:tc>
          <w:tcPr>
            <w:tcW w:w="2126" w:type="dxa"/>
          </w:tcPr>
          <w:p w14:paraId="77C4A62E" w14:textId="7060655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3850 (0.5</w:t>
            </w:r>
            <w:r w:rsidR="00F603FA" w:rsidRPr="006874F3">
              <w:rPr>
                <w:rFonts w:ascii="Book Antiqua" w:eastAsia="Cambria" w:hAnsi="Book Antiqua"/>
              </w:rPr>
              <w:t>)</w:t>
            </w:r>
          </w:p>
        </w:tc>
        <w:tc>
          <w:tcPr>
            <w:tcW w:w="1276" w:type="dxa"/>
          </w:tcPr>
          <w:p w14:paraId="4E283AA1"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0.46</w:t>
            </w:r>
          </w:p>
        </w:tc>
        <w:tc>
          <w:tcPr>
            <w:tcW w:w="2268" w:type="dxa"/>
          </w:tcPr>
          <w:p w14:paraId="785E1F81" w14:textId="3D1C3B3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 (0.9</w:t>
            </w:r>
            <w:r w:rsidR="00F603FA" w:rsidRPr="006874F3">
              <w:rPr>
                <w:rFonts w:ascii="Book Antiqua" w:eastAsia="Cambria" w:hAnsi="Book Antiqua"/>
              </w:rPr>
              <w:t>)</w:t>
            </w:r>
          </w:p>
        </w:tc>
        <w:tc>
          <w:tcPr>
            <w:tcW w:w="1170" w:type="dxa"/>
          </w:tcPr>
          <w:p w14:paraId="4DEBA314"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0.11</w:t>
            </w:r>
          </w:p>
        </w:tc>
      </w:tr>
      <w:tr w:rsidR="00A2606A" w:rsidRPr="006874F3" w14:paraId="262A7749" w14:textId="77777777" w:rsidTr="008D5A7F">
        <w:trPr>
          <w:trHeight w:val="431"/>
          <w:jc w:val="center"/>
        </w:trPr>
        <w:tc>
          <w:tcPr>
            <w:tcW w:w="2160" w:type="dxa"/>
          </w:tcPr>
          <w:p w14:paraId="0F370CE5" w14:textId="77777777" w:rsidR="00A2606A" w:rsidRPr="006874F3" w:rsidRDefault="00A2606A" w:rsidP="006874F3">
            <w:pPr>
              <w:spacing w:line="360" w:lineRule="auto"/>
              <w:ind w:firstLineChars="50" w:firstLine="120"/>
              <w:contextualSpacing/>
              <w:jc w:val="both"/>
              <w:rPr>
                <w:rFonts w:ascii="Book Antiqua" w:eastAsia="Cambria" w:hAnsi="Book Antiqua"/>
              </w:rPr>
            </w:pPr>
            <w:r w:rsidRPr="006874F3">
              <w:rPr>
                <w:rFonts w:ascii="Book Antiqua" w:eastAsia="Cambria" w:hAnsi="Book Antiqua"/>
                <w:i/>
              </w:rPr>
              <w:t>Hemophilus</w:t>
            </w:r>
            <w:r w:rsidRPr="006874F3">
              <w:rPr>
                <w:rFonts w:ascii="Book Antiqua" w:eastAsia="Cambria" w:hAnsi="Book Antiqua"/>
              </w:rPr>
              <w:t xml:space="preserve"> pneumonia</w:t>
            </w:r>
          </w:p>
        </w:tc>
        <w:tc>
          <w:tcPr>
            <w:tcW w:w="1559" w:type="dxa"/>
          </w:tcPr>
          <w:p w14:paraId="4DF65D85" w14:textId="7F18251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 (0.4</w:t>
            </w:r>
            <w:r w:rsidR="00F603FA" w:rsidRPr="006874F3">
              <w:rPr>
                <w:rFonts w:ascii="Book Antiqua" w:eastAsia="Cambria" w:hAnsi="Book Antiqua"/>
              </w:rPr>
              <w:t>)</w:t>
            </w:r>
          </w:p>
        </w:tc>
        <w:tc>
          <w:tcPr>
            <w:tcW w:w="2126" w:type="dxa"/>
          </w:tcPr>
          <w:p w14:paraId="7F6E9739" w14:textId="5C54A09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300 (&lt;</w:t>
            </w:r>
            <w:r w:rsidR="008D5A7F" w:rsidRPr="006874F3">
              <w:rPr>
                <w:rFonts w:ascii="Book Antiqua" w:eastAsia="Cambria" w:hAnsi="Book Antiqua"/>
              </w:rPr>
              <w:t xml:space="preserve"> </w:t>
            </w:r>
            <w:r w:rsidRPr="006874F3">
              <w:rPr>
                <w:rFonts w:ascii="Book Antiqua" w:eastAsia="Cambria" w:hAnsi="Book Antiqua"/>
              </w:rPr>
              <w:t>1</w:t>
            </w:r>
            <w:r w:rsidR="00F603FA" w:rsidRPr="006874F3">
              <w:rPr>
                <w:rFonts w:ascii="Book Antiqua" w:eastAsia="Cambria" w:hAnsi="Book Antiqua"/>
              </w:rPr>
              <w:t>)</w:t>
            </w:r>
          </w:p>
        </w:tc>
        <w:tc>
          <w:tcPr>
            <w:tcW w:w="1276" w:type="dxa"/>
          </w:tcPr>
          <w:p w14:paraId="50AC52BA" w14:textId="69DA15E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7DEE8E7F" w14:textId="35A2107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43DD91AD"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w:t>
            </w:r>
          </w:p>
        </w:tc>
      </w:tr>
      <w:tr w:rsidR="00A2606A" w:rsidRPr="006874F3" w14:paraId="1E55D10C" w14:textId="77777777" w:rsidTr="008D5A7F">
        <w:trPr>
          <w:trHeight w:val="233"/>
          <w:jc w:val="center"/>
        </w:trPr>
        <w:tc>
          <w:tcPr>
            <w:tcW w:w="2160" w:type="dxa"/>
          </w:tcPr>
          <w:p w14:paraId="462EF267"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Anosmia</w:t>
            </w:r>
          </w:p>
        </w:tc>
        <w:tc>
          <w:tcPr>
            <w:tcW w:w="1559" w:type="dxa"/>
          </w:tcPr>
          <w:p w14:paraId="12162CD1" w14:textId="255F250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126" w:type="dxa"/>
          </w:tcPr>
          <w:p w14:paraId="77C207C4" w14:textId="4E1CA8C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1240 (0.2</w:t>
            </w:r>
            <w:r w:rsidR="00F603FA" w:rsidRPr="006874F3">
              <w:rPr>
                <w:rFonts w:ascii="Book Antiqua" w:eastAsia="Cambria" w:hAnsi="Book Antiqua"/>
              </w:rPr>
              <w:t>)</w:t>
            </w:r>
          </w:p>
        </w:tc>
        <w:tc>
          <w:tcPr>
            <w:tcW w:w="1276" w:type="dxa"/>
          </w:tcPr>
          <w:p w14:paraId="69B0F318"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0.14</w:t>
            </w:r>
          </w:p>
        </w:tc>
        <w:tc>
          <w:tcPr>
            <w:tcW w:w="2268" w:type="dxa"/>
          </w:tcPr>
          <w:p w14:paraId="446ADA87" w14:textId="3C82CFD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524E3BB8"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w:t>
            </w:r>
          </w:p>
        </w:tc>
      </w:tr>
      <w:tr w:rsidR="00A2606A" w:rsidRPr="006874F3" w14:paraId="7FDD9270" w14:textId="77777777" w:rsidTr="008D5A7F">
        <w:trPr>
          <w:trHeight w:val="269"/>
          <w:jc w:val="center"/>
        </w:trPr>
        <w:tc>
          <w:tcPr>
            <w:tcW w:w="2160" w:type="dxa"/>
          </w:tcPr>
          <w:p w14:paraId="5D416C9C"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Hemorrhagic CVA</w:t>
            </w:r>
          </w:p>
        </w:tc>
        <w:tc>
          <w:tcPr>
            <w:tcW w:w="1559" w:type="dxa"/>
          </w:tcPr>
          <w:p w14:paraId="31F07FCE" w14:textId="016BB81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126" w:type="dxa"/>
          </w:tcPr>
          <w:p w14:paraId="7263C139" w14:textId="1C81BCB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615 (0.1</w:t>
            </w:r>
            <w:r w:rsidR="00F603FA" w:rsidRPr="006874F3">
              <w:rPr>
                <w:rFonts w:ascii="Book Antiqua" w:eastAsia="Cambria" w:hAnsi="Book Antiqua"/>
              </w:rPr>
              <w:t>)</w:t>
            </w:r>
          </w:p>
        </w:tc>
        <w:tc>
          <w:tcPr>
            <w:tcW w:w="1276" w:type="dxa"/>
          </w:tcPr>
          <w:p w14:paraId="77F89B2B"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0.29</w:t>
            </w:r>
          </w:p>
        </w:tc>
        <w:tc>
          <w:tcPr>
            <w:tcW w:w="2268" w:type="dxa"/>
          </w:tcPr>
          <w:p w14:paraId="1765BD61" w14:textId="3831B67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351EF659"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w:t>
            </w:r>
          </w:p>
        </w:tc>
      </w:tr>
      <w:tr w:rsidR="00A2606A" w:rsidRPr="006874F3" w14:paraId="5D8105E8" w14:textId="77777777" w:rsidTr="008D5A7F">
        <w:trPr>
          <w:trHeight w:val="260"/>
          <w:jc w:val="center"/>
        </w:trPr>
        <w:tc>
          <w:tcPr>
            <w:tcW w:w="2160" w:type="dxa"/>
          </w:tcPr>
          <w:p w14:paraId="7247D848"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Ischemic CVA</w:t>
            </w:r>
          </w:p>
        </w:tc>
        <w:tc>
          <w:tcPr>
            <w:tcW w:w="1559" w:type="dxa"/>
          </w:tcPr>
          <w:p w14:paraId="49413D43" w14:textId="6630B2A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126" w:type="dxa"/>
          </w:tcPr>
          <w:p w14:paraId="66D81DF6" w14:textId="754194A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475 (0.1</w:t>
            </w:r>
            <w:r w:rsidR="00F603FA" w:rsidRPr="006874F3">
              <w:rPr>
                <w:rFonts w:ascii="Book Antiqua" w:eastAsia="Cambria" w:hAnsi="Book Antiqua"/>
              </w:rPr>
              <w:t>)</w:t>
            </w:r>
          </w:p>
        </w:tc>
        <w:tc>
          <w:tcPr>
            <w:tcW w:w="1276" w:type="dxa"/>
          </w:tcPr>
          <w:p w14:paraId="0C02526B"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0.36</w:t>
            </w:r>
          </w:p>
        </w:tc>
        <w:tc>
          <w:tcPr>
            <w:tcW w:w="2268" w:type="dxa"/>
          </w:tcPr>
          <w:p w14:paraId="50208380" w14:textId="6FF1373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0A619AEC"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w:t>
            </w:r>
          </w:p>
        </w:tc>
      </w:tr>
      <w:tr w:rsidR="00A2606A" w:rsidRPr="006874F3" w14:paraId="24B76C12" w14:textId="77777777" w:rsidTr="008D5A7F">
        <w:trPr>
          <w:trHeight w:val="251"/>
          <w:jc w:val="center"/>
        </w:trPr>
        <w:tc>
          <w:tcPr>
            <w:tcW w:w="2160" w:type="dxa"/>
          </w:tcPr>
          <w:p w14:paraId="39CC7BA2"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Dysgeusia</w:t>
            </w:r>
          </w:p>
        </w:tc>
        <w:tc>
          <w:tcPr>
            <w:tcW w:w="1559" w:type="dxa"/>
          </w:tcPr>
          <w:p w14:paraId="74AFD455" w14:textId="13E023C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126" w:type="dxa"/>
          </w:tcPr>
          <w:p w14:paraId="1871C2F5" w14:textId="18C876D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695 (0.1</w:t>
            </w:r>
            <w:r w:rsidR="00F603FA" w:rsidRPr="006874F3">
              <w:rPr>
                <w:rFonts w:ascii="Book Antiqua" w:eastAsia="Cambria" w:hAnsi="Book Antiqua"/>
              </w:rPr>
              <w:t>)</w:t>
            </w:r>
          </w:p>
        </w:tc>
        <w:tc>
          <w:tcPr>
            <w:tcW w:w="1276" w:type="dxa"/>
          </w:tcPr>
          <w:p w14:paraId="5F50F111"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0.26</w:t>
            </w:r>
          </w:p>
        </w:tc>
        <w:tc>
          <w:tcPr>
            <w:tcW w:w="2268" w:type="dxa"/>
          </w:tcPr>
          <w:p w14:paraId="3F3CFEA1" w14:textId="5D82B8E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22013E15"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w:t>
            </w:r>
          </w:p>
        </w:tc>
      </w:tr>
      <w:tr w:rsidR="00A2606A" w:rsidRPr="006874F3" w14:paraId="0D6C2B79" w14:textId="77777777" w:rsidTr="008D5A7F">
        <w:trPr>
          <w:trHeight w:val="170"/>
          <w:jc w:val="center"/>
        </w:trPr>
        <w:tc>
          <w:tcPr>
            <w:tcW w:w="2160" w:type="dxa"/>
          </w:tcPr>
          <w:p w14:paraId="2BB9AA1C"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Diarrhea</w:t>
            </w:r>
          </w:p>
        </w:tc>
        <w:tc>
          <w:tcPr>
            <w:tcW w:w="1559" w:type="dxa"/>
          </w:tcPr>
          <w:p w14:paraId="0CBFB729" w14:textId="7AFCE16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80 (6.0</w:t>
            </w:r>
            <w:r w:rsidR="00F603FA" w:rsidRPr="006874F3">
              <w:rPr>
                <w:rFonts w:ascii="Book Antiqua" w:eastAsia="Cambria" w:hAnsi="Book Antiqua"/>
              </w:rPr>
              <w:t>)</w:t>
            </w:r>
          </w:p>
        </w:tc>
        <w:tc>
          <w:tcPr>
            <w:tcW w:w="2126" w:type="dxa"/>
          </w:tcPr>
          <w:p w14:paraId="31E26235" w14:textId="52609BB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44110 (6.0</w:t>
            </w:r>
            <w:r w:rsidR="00F603FA" w:rsidRPr="006874F3">
              <w:rPr>
                <w:rFonts w:ascii="Book Antiqua" w:eastAsia="Cambria" w:hAnsi="Book Antiqua"/>
              </w:rPr>
              <w:t>)</w:t>
            </w:r>
          </w:p>
        </w:tc>
        <w:tc>
          <w:tcPr>
            <w:tcW w:w="1276" w:type="dxa"/>
          </w:tcPr>
          <w:p w14:paraId="54DE5B9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0.94</w:t>
            </w:r>
          </w:p>
        </w:tc>
        <w:tc>
          <w:tcPr>
            <w:tcW w:w="2268" w:type="dxa"/>
          </w:tcPr>
          <w:p w14:paraId="716C0BD0" w14:textId="5F4381C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65 (5.7</w:t>
            </w:r>
            <w:r w:rsidR="00F603FA" w:rsidRPr="006874F3">
              <w:rPr>
                <w:rFonts w:ascii="Book Antiqua" w:eastAsia="Cambria" w:hAnsi="Book Antiqua"/>
              </w:rPr>
              <w:t>)</w:t>
            </w:r>
          </w:p>
        </w:tc>
        <w:tc>
          <w:tcPr>
            <w:tcW w:w="1170" w:type="dxa"/>
          </w:tcPr>
          <w:p w14:paraId="590E1C9A"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0.74</w:t>
            </w:r>
          </w:p>
        </w:tc>
      </w:tr>
      <w:tr w:rsidR="00A2606A" w:rsidRPr="006874F3" w14:paraId="7FCC052A" w14:textId="77777777" w:rsidTr="008D5A7F">
        <w:trPr>
          <w:trHeight w:val="215"/>
          <w:jc w:val="center"/>
        </w:trPr>
        <w:tc>
          <w:tcPr>
            <w:tcW w:w="2160" w:type="dxa"/>
          </w:tcPr>
          <w:p w14:paraId="09CC672D"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lastRenderedPageBreak/>
              <w:t>Septic shock</w:t>
            </w:r>
          </w:p>
        </w:tc>
        <w:tc>
          <w:tcPr>
            <w:tcW w:w="1559" w:type="dxa"/>
          </w:tcPr>
          <w:p w14:paraId="019ECEE4" w14:textId="3BD7244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75 (5.7</w:t>
            </w:r>
            <w:r w:rsidR="00F603FA" w:rsidRPr="006874F3">
              <w:rPr>
                <w:rFonts w:ascii="Book Antiqua" w:eastAsia="Cambria" w:hAnsi="Book Antiqua"/>
              </w:rPr>
              <w:t>)</w:t>
            </w:r>
          </w:p>
        </w:tc>
        <w:tc>
          <w:tcPr>
            <w:tcW w:w="2126" w:type="dxa"/>
          </w:tcPr>
          <w:p w14:paraId="4473B461" w14:textId="4798C33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21780 (3.0</w:t>
            </w:r>
            <w:r w:rsidR="00F603FA" w:rsidRPr="006874F3">
              <w:rPr>
                <w:rFonts w:ascii="Book Antiqua" w:eastAsia="Cambria" w:hAnsi="Book Antiqua"/>
              </w:rPr>
              <w:t>)</w:t>
            </w:r>
          </w:p>
        </w:tc>
        <w:tc>
          <w:tcPr>
            <w:tcW w:w="1276" w:type="dxa"/>
          </w:tcPr>
          <w:p w14:paraId="25DBC5E2" w14:textId="4C3A0B8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7B432978" w14:textId="5DED6865" w:rsidR="00A2606A" w:rsidRPr="006874F3" w:rsidRDefault="00137A6E" w:rsidP="006874F3">
            <w:pPr>
              <w:spacing w:line="360" w:lineRule="auto"/>
              <w:contextualSpacing/>
              <w:jc w:val="both"/>
              <w:rPr>
                <w:rFonts w:ascii="Book Antiqua" w:eastAsia="Cambria" w:hAnsi="Book Antiqua"/>
              </w:rPr>
            </w:pPr>
            <w:r w:rsidRPr="006874F3">
              <w:rPr>
                <w:rFonts w:ascii="Book Antiqua" w:eastAsia="Cambria" w:hAnsi="Book Antiqua"/>
              </w:rPr>
              <w:t>47</w:t>
            </w:r>
            <w:r w:rsidR="00A2606A" w:rsidRPr="006874F3">
              <w:rPr>
                <w:rFonts w:ascii="Book Antiqua" w:eastAsia="Cambria" w:hAnsi="Book Antiqua"/>
              </w:rPr>
              <w:t xml:space="preserve"> (4.1</w:t>
            </w:r>
            <w:r w:rsidR="00F603FA" w:rsidRPr="006874F3">
              <w:rPr>
                <w:rFonts w:ascii="Book Antiqua" w:eastAsia="Cambria" w:hAnsi="Book Antiqua"/>
              </w:rPr>
              <w:t>)</w:t>
            </w:r>
          </w:p>
        </w:tc>
        <w:tc>
          <w:tcPr>
            <w:tcW w:w="1170" w:type="dxa"/>
          </w:tcPr>
          <w:p w14:paraId="5A9ACD8A"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0.007</w:t>
            </w:r>
          </w:p>
        </w:tc>
      </w:tr>
      <w:tr w:rsidR="00A2606A" w:rsidRPr="006874F3" w14:paraId="2A4C12BF" w14:textId="77777777" w:rsidTr="008D5A7F">
        <w:trPr>
          <w:trHeight w:val="251"/>
          <w:jc w:val="center"/>
        </w:trPr>
        <w:tc>
          <w:tcPr>
            <w:tcW w:w="2160" w:type="dxa"/>
          </w:tcPr>
          <w:p w14:paraId="50EF1AE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SVT</w:t>
            </w:r>
          </w:p>
        </w:tc>
        <w:tc>
          <w:tcPr>
            <w:tcW w:w="1559" w:type="dxa"/>
          </w:tcPr>
          <w:p w14:paraId="7FE74F67" w14:textId="69E34D3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30 (2.3</w:t>
            </w:r>
            <w:r w:rsidR="00F603FA" w:rsidRPr="006874F3">
              <w:rPr>
                <w:rFonts w:ascii="Book Antiqua" w:eastAsia="Cambria" w:hAnsi="Book Antiqua"/>
              </w:rPr>
              <w:t>)</w:t>
            </w:r>
          </w:p>
        </w:tc>
        <w:tc>
          <w:tcPr>
            <w:tcW w:w="2126" w:type="dxa"/>
          </w:tcPr>
          <w:p w14:paraId="67DE138F" w14:textId="50153EA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9375 (1.3</w:t>
            </w:r>
            <w:r w:rsidR="00F603FA" w:rsidRPr="006874F3">
              <w:rPr>
                <w:rFonts w:ascii="Book Antiqua" w:eastAsia="Cambria" w:hAnsi="Book Antiqua"/>
              </w:rPr>
              <w:t>)</w:t>
            </w:r>
          </w:p>
        </w:tc>
        <w:tc>
          <w:tcPr>
            <w:tcW w:w="1276" w:type="dxa"/>
          </w:tcPr>
          <w:p w14:paraId="4DA13994"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0.001</w:t>
            </w:r>
          </w:p>
        </w:tc>
        <w:tc>
          <w:tcPr>
            <w:tcW w:w="2268" w:type="dxa"/>
          </w:tcPr>
          <w:p w14:paraId="3D2ABA6F" w14:textId="5A1124B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25 (2.2</w:t>
            </w:r>
            <w:r w:rsidR="00F603FA" w:rsidRPr="006874F3">
              <w:rPr>
                <w:rFonts w:ascii="Book Antiqua" w:eastAsia="Cambria" w:hAnsi="Book Antiqua"/>
              </w:rPr>
              <w:t>)</w:t>
            </w:r>
          </w:p>
        </w:tc>
        <w:tc>
          <w:tcPr>
            <w:tcW w:w="1170" w:type="dxa"/>
          </w:tcPr>
          <w:p w14:paraId="2B3EFBBC"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0.92</w:t>
            </w:r>
          </w:p>
        </w:tc>
      </w:tr>
      <w:tr w:rsidR="00A2606A" w:rsidRPr="006874F3" w14:paraId="6DFE2A71" w14:textId="77777777" w:rsidTr="008D5A7F">
        <w:trPr>
          <w:trHeight w:val="251"/>
          <w:jc w:val="center"/>
        </w:trPr>
        <w:tc>
          <w:tcPr>
            <w:tcW w:w="2160" w:type="dxa"/>
          </w:tcPr>
          <w:p w14:paraId="4377ECBF"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VT</w:t>
            </w:r>
          </w:p>
        </w:tc>
        <w:tc>
          <w:tcPr>
            <w:tcW w:w="1559" w:type="dxa"/>
          </w:tcPr>
          <w:p w14:paraId="6AC2408A" w14:textId="5EBA8C7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20 (1.5</w:t>
            </w:r>
            <w:r w:rsidR="00F603FA" w:rsidRPr="006874F3">
              <w:rPr>
                <w:rFonts w:ascii="Book Antiqua" w:eastAsia="Cambria" w:hAnsi="Book Antiqua"/>
              </w:rPr>
              <w:t>)</w:t>
            </w:r>
          </w:p>
        </w:tc>
        <w:tc>
          <w:tcPr>
            <w:tcW w:w="2126" w:type="dxa"/>
          </w:tcPr>
          <w:p w14:paraId="3932D037" w14:textId="35AAD6F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10065 (1.4</w:t>
            </w:r>
            <w:r w:rsidR="00F603FA" w:rsidRPr="006874F3">
              <w:rPr>
                <w:rFonts w:ascii="Book Antiqua" w:eastAsia="Cambria" w:hAnsi="Book Antiqua"/>
              </w:rPr>
              <w:t>)</w:t>
            </w:r>
          </w:p>
        </w:tc>
        <w:tc>
          <w:tcPr>
            <w:tcW w:w="1276" w:type="dxa"/>
          </w:tcPr>
          <w:p w14:paraId="6D6A9EE7"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0.65</w:t>
            </w:r>
          </w:p>
        </w:tc>
        <w:tc>
          <w:tcPr>
            <w:tcW w:w="2268" w:type="dxa"/>
          </w:tcPr>
          <w:p w14:paraId="2E5EE45A" w14:textId="7604BA1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40 (3.5</w:t>
            </w:r>
            <w:r w:rsidR="00F603FA" w:rsidRPr="006874F3">
              <w:rPr>
                <w:rFonts w:ascii="Book Antiqua" w:eastAsia="Cambria" w:hAnsi="Book Antiqua"/>
              </w:rPr>
              <w:t>)</w:t>
            </w:r>
          </w:p>
        </w:tc>
        <w:tc>
          <w:tcPr>
            <w:tcW w:w="1170" w:type="dxa"/>
          </w:tcPr>
          <w:p w14:paraId="096B21D9"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0.001</w:t>
            </w:r>
          </w:p>
        </w:tc>
      </w:tr>
      <w:tr w:rsidR="00A2606A" w:rsidRPr="006874F3" w14:paraId="65433EF1" w14:textId="77777777" w:rsidTr="008D5A7F">
        <w:trPr>
          <w:trHeight w:val="260"/>
          <w:jc w:val="center"/>
        </w:trPr>
        <w:tc>
          <w:tcPr>
            <w:tcW w:w="2160" w:type="dxa"/>
          </w:tcPr>
          <w:p w14:paraId="4AAF1C1F" w14:textId="77777777" w:rsidR="00A2606A" w:rsidRPr="006874F3" w:rsidRDefault="00A2606A" w:rsidP="006874F3">
            <w:pPr>
              <w:spacing w:line="360" w:lineRule="auto"/>
              <w:contextualSpacing/>
              <w:jc w:val="both"/>
              <w:rPr>
                <w:rFonts w:ascii="Book Antiqua" w:eastAsia="Cambria" w:hAnsi="Book Antiqua"/>
              </w:rPr>
            </w:pPr>
            <w:proofErr w:type="spellStart"/>
            <w:r w:rsidRPr="006874F3">
              <w:rPr>
                <w:rFonts w:ascii="Book Antiqua" w:eastAsia="Cambria" w:hAnsi="Book Antiqua"/>
              </w:rPr>
              <w:t>Vfib</w:t>
            </w:r>
            <w:proofErr w:type="spellEnd"/>
            <w:r w:rsidRPr="006874F3">
              <w:rPr>
                <w:rFonts w:ascii="Book Antiqua" w:eastAsia="Cambria" w:hAnsi="Book Antiqua"/>
              </w:rPr>
              <w:t>/</w:t>
            </w:r>
            <w:proofErr w:type="spellStart"/>
            <w:r w:rsidRPr="006874F3">
              <w:rPr>
                <w:rFonts w:ascii="Book Antiqua" w:eastAsia="Cambria" w:hAnsi="Book Antiqua"/>
              </w:rPr>
              <w:t>Vflutter</w:t>
            </w:r>
            <w:proofErr w:type="spellEnd"/>
          </w:p>
        </w:tc>
        <w:tc>
          <w:tcPr>
            <w:tcW w:w="1559" w:type="dxa"/>
          </w:tcPr>
          <w:p w14:paraId="3AD6C0D5" w14:textId="2E64A6D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 (0.4</w:t>
            </w:r>
            <w:r w:rsidR="00F603FA" w:rsidRPr="006874F3">
              <w:rPr>
                <w:rFonts w:ascii="Book Antiqua" w:eastAsia="Cambria" w:hAnsi="Book Antiqua"/>
              </w:rPr>
              <w:t>)</w:t>
            </w:r>
          </w:p>
        </w:tc>
        <w:tc>
          <w:tcPr>
            <w:tcW w:w="2126" w:type="dxa"/>
          </w:tcPr>
          <w:p w14:paraId="5BB0709C" w14:textId="6661DB9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1315 (0.2</w:t>
            </w:r>
            <w:r w:rsidR="00F603FA" w:rsidRPr="006874F3">
              <w:rPr>
                <w:rFonts w:ascii="Book Antiqua" w:eastAsia="Cambria" w:hAnsi="Book Antiqua"/>
              </w:rPr>
              <w:t>)</w:t>
            </w:r>
          </w:p>
        </w:tc>
        <w:tc>
          <w:tcPr>
            <w:tcW w:w="1276" w:type="dxa"/>
          </w:tcPr>
          <w:p w14:paraId="1ADD0A95"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0.087</w:t>
            </w:r>
          </w:p>
        </w:tc>
        <w:tc>
          <w:tcPr>
            <w:tcW w:w="2268" w:type="dxa"/>
          </w:tcPr>
          <w:p w14:paraId="2CEBBDE9" w14:textId="5331833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6AE16DEE"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0.038</w:t>
            </w:r>
          </w:p>
        </w:tc>
      </w:tr>
      <w:tr w:rsidR="00A2606A" w:rsidRPr="006874F3" w14:paraId="007D8212" w14:textId="77777777" w:rsidTr="008D5A7F">
        <w:trPr>
          <w:trHeight w:val="269"/>
          <w:jc w:val="center"/>
        </w:trPr>
        <w:tc>
          <w:tcPr>
            <w:tcW w:w="2160" w:type="dxa"/>
          </w:tcPr>
          <w:p w14:paraId="5FD28A93" w14:textId="77777777" w:rsidR="00A2606A" w:rsidRPr="006874F3" w:rsidRDefault="00A2606A" w:rsidP="006874F3">
            <w:pPr>
              <w:spacing w:line="360" w:lineRule="auto"/>
              <w:contextualSpacing/>
              <w:jc w:val="both"/>
              <w:rPr>
                <w:rFonts w:ascii="Book Antiqua" w:eastAsia="Cambria" w:hAnsi="Book Antiqua"/>
              </w:rPr>
            </w:pPr>
            <w:proofErr w:type="spellStart"/>
            <w:r w:rsidRPr="006874F3">
              <w:rPr>
                <w:rFonts w:ascii="Book Antiqua" w:eastAsia="Cambria" w:hAnsi="Book Antiqua"/>
              </w:rPr>
              <w:t>Afib</w:t>
            </w:r>
            <w:proofErr w:type="spellEnd"/>
          </w:p>
        </w:tc>
        <w:tc>
          <w:tcPr>
            <w:tcW w:w="1559" w:type="dxa"/>
          </w:tcPr>
          <w:p w14:paraId="2B1B203D" w14:textId="2D830B7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175 (13.2</w:t>
            </w:r>
            <w:r w:rsidR="00F603FA" w:rsidRPr="006874F3">
              <w:rPr>
                <w:rFonts w:ascii="Book Antiqua" w:eastAsia="Cambria" w:hAnsi="Book Antiqua"/>
              </w:rPr>
              <w:t>)</w:t>
            </w:r>
          </w:p>
        </w:tc>
        <w:tc>
          <w:tcPr>
            <w:tcW w:w="2126" w:type="dxa"/>
          </w:tcPr>
          <w:p w14:paraId="4AB0A125" w14:textId="175C19E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77340 (10.5</w:t>
            </w:r>
            <w:r w:rsidR="00F603FA" w:rsidRPr="006874F3">
              <w:rPr>
                <w:rFonts w:ascii="Book Antiqua" w:eastAsia="Cambria" w:hAnsi="Book Antiqua"/>
              </w:rPr>
              <w:t>)</w:t>
            </w:r>
          </w:p>
        </w:tc>
        <w:tc>
          <w:tcPr>
            <w:tcW w:w="1276" w:type="dxa"/>
          </w:tcPr>
          <w:p w14:paraId="7522F23D"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0.001</w:t>
            </w:r>
          </w:p>
        </w:tc>
        <w:tc>
          <w:tcPr>
            <w:tcW w:w="2268" w:type="dxa"/>
          </w:tcPr>
          <w:p w14:paraId="58B3FA48" w14:textId="435A201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100 (8.8</w:t>
            </w:r>
            <w:r w:rsidR="00F603FA" w:rsidRPr="006874F3">
              <w:rPr>
                <w:rFonts w:ascii="Book Antiqua" w:eastAsia="Cambria" w:hAnsi="Book Antiqua"/>
              </w:rPr>
              <w:t>)</w:t>
            </w:r>
          </w:p>
        </w:tc>
        <w:tc>
          <w:tcPr>
            <w:tcW w:w="1170" w:type="dxa"/>
          </w:tcPr>
          <w:p w14:paraId="0B957A32" w14:textId="54DD635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r>
      <w:tr w:rsidR="00A2606A" w:rsidRPr="006874F3" w14:paraId="03B31DEF" w14:textId="77777777" w:rsidTr="008D5A7F">
        <w:trPr>
          <w:trHeight w:val="251"/>
          <w:jc w:val="center"/>
        </w:trPr>
        <w:tc>
          <w:tcPr>
            <w:tcW w:w="2160" w:type="dxa"/>
          </w:tcPr>
          <w:p w14:paraId="69F39EF7"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Aflutter</w:t>
            </w:r>
          </w:p>
        </w:tc>
        <w:tc>
          <w:tcPr>
            <w:tcW w:w="1559" w:type="dxa"/>
          </w:tcPr>
          <w:p w14:paraId="42264CF0" w14:textId="738EBBA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115 (8.7</w:t>
            </w:r>
            <w:r w:rsidR="00F603FA" w:rsidRPr="006874F3">
              <w:rPr>
                <w:rFonts w:ascii="Book Antiqua" w:eastAsia="Cambria" w:hAnsi="Book Antiqua"/>
              </w:rPr>
              <w:t>)</w:t>
            </w:r>
          </w:p>
        </w:tc>
        <w:tc>
          <w:tcPr>
            <w:tcW w:w="2126" w:type="dxa"/>
          </w:tcPr>
          <w:p w14:paraId="52626502" w14:textId="45C285B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47410 (6.4</w:t>
            </w:r>
            <w:r w:rsidR="00F603FA" w:rsidRPr="006874F3">
              <w:rPr>
                <w:rFonts w:ascii="Book Antiqua" w:eastAsia="Cambria" w:hAnsi="Book Antiqua"/>
              </w:rPr>
              <w:t>)</w:t>
            </w:r>
          </w:p>
        </w:tc>
        <w:tc>
          <w:tcPr>
            <w:tcW w:w="1276" w:type="dxa"/>
          </w:tcPr>
          <w:p w14:paraId="23C9E50E" w14:textId="2DC1D98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13651012" w14:textId="5291457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50 (4.4</w:t>
            </w:r>
            <w:r w:rsidR="00F603FA" w:rsidRPr="006874F3">
              <w:rPr>
                <w:rFonts w:ascii="Book Antiqua" w:eastAsia="Cambria" w:hAnsi="Book Antiqua"/>
              </w:rPr>
              <w:t>)</w:t>
            </w:r>
          </w:p>
        </w:tc>
        <w:tc>
          <w:tcPr>
            <w:tcW w:w="1170" w:type="dxa"/>
          </w:tcPr>
          <w:p w14:paraId="27264F0B" w14:textId="00C3068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r>
      <w:tr w:rsidR="00A2606A" w:rsidRPr="006874F3" w14:paraId="5A8A3D9E" w14:textId="77777777" w:rsidTr="008D5A7F">
        <w:trPr>
          <w:trHeight w:val="449"/>
          <w:jc w:val="center"/>
        </w:trPr>
        <w:tc>
          <w:tcPr>
            <w:tcW w:w="2160" w:type="dxa"/>
          </w:tcPr>
          <w:p w14:paraId="09901180" w14:textId="45CAAD0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First</w:t>
            </w:r>
            <w:r w:rsidR="00400A0F" w:rsidRPr="006874F3">
              <w:rPr>
                <w:rFonts w:ascii="Book Antiqua" w:eastAsia="Cambria" w:hAnsi="Book Antiqua"/>
              </w:rPr>
              <w:t>-</w:t>
            </w:r>
            <w:r w:rsidRPr="006874F3">
              <w:rPr>
                <w:rFonts w:ascii="Book Antiqua" w:eastAsia="Cambria" w:hAnsi="Book Antiqua"/>
              </w:rPr>
              <w:t>degree AV nodal block</w:t>
            </w:r>
          </w:p>
        </w:tc>
        <w:tc>
          <w:tcPr>
            <w:tcW w:w="1559" w:type="dxa"/>
          </w:tcPr>
          <w:p w14:paraId="76FC0D66" w14:textId="2A2249E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 (0.8</w:t>
            </w:r>
            <w:r w:rsidR="00F603FA" w:rsidRPr="006874F3">
              <w:rPr>
                <w:rFonts w:ascii="Book Antiqua" w:eastAsia="Cambria" w:hAnsi="Book Antiqua"/>
              </w:rPr>
              <w:t>)</w:t>
            </w:r>
          </w:p>
        </w:tc>
        <w:tc>
          <w:tcPr>
            <w:tcW w:w="2126" w:type="dxa"/>
          </w:tcPr>
          <w:p w14:paraId="3E9B0135" w14:textId="007A302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3250 (0.4</w:t>
            </w:r>
            <w:r w:rsidR="00F603FA" w:rsidRPr="006874F3">
              <w:rPr>
                <w:rFonts w:ascii="Book Antiqua" w:eastAsia="Cambria" w:hAnsi="Book Antiqua"/>
              </w:rPr>
              <w:t>)</w:t>
            </w:r>
          </w:p>
        </w:tc>
        <w:tc>
          <w:tcPr>
            <w:tcW w:w="1276" w:type="dxa"/>
          </w:tcPr>
          <w:p w14:paraId="5B8A3188"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0.086</w:t>
            </w:r>
          </w:p>
        </w:tc>
        <w:tc>
          <w:tcPr>
            <w:tcW w:w="2268" w:type="dxa"/>
          </w:tcPr>
          <w:p w14:paraId="5F9B2218" w14:textId="6A96576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5D77DDF1"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0.003</w:t>
            </w:r>
          </w:p>
        </w:tc>
      </w:tr>
      <w:tr w:rsidR="00A2606A" w:rsidRPr="006874F3" w14:paraId="4DE25374" w14:textId="77777777" w:rsidTr="008D5A7F">
        <w:trPr>
          <w:trHeight w:val="440"/>
          <w:jc w:val="center"/>
        </w:trPr>
        <w:tc>
          <w:tcPr>
            <w:tcW w:w="2160" w:type="dxa"/>
          </w:tcPr>
          <w:p w14:paraId="046AB2CA" w14:textId="6BABD02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Second</w:t>
            </w:r>
            <w:r w:rsidR="00400A0F" w:rsidRPr="006874F3">
              <w:rPr>
                <w:rFonts w:ascii="Book Antiqua" w:eastAsia="Cambria" w:hAnsi="Book Antiqua"/>
              </w:rPr>
              <w:t>-</w:t>
            </w:r>
            <w:r w:rsidRPr="006874F3">
              <w:rPr>
                <w:rFonts w:ascii="Book Antiqua" w:eastAsia="Cambria" w:hAnsi="Book Antiqua"/>
              </w:rPr>
              <w:t>degree AV nodal block</w:t>
            </w:r>
          </w:p>
        </w:tc>
        <w:tc>
          <w:tcPr>
            <w:tcW w:w="1559" w:type="dxa"/>
          </w:tcPr>
          <w:p w14:paraId="0C59A170" w14:textId="24A4FC3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126" w:type="dxa"/>
          </w:tcPr>
          <w:p w14:paraId="6593060D" w14:textId="686BB1F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1515 (0.2</w:t>
            </w:r>
            <w:r w:rsidR="00F603FA" w:rsidRPr="006874F3">
              <w:rPr>
                <w:rFonts w:ascii="Book Antiqua" w:eastAsia="Cambria" w:hAnsi="Book Antiqua"/>
              </w:rPr>
              <w:t>)</w:t>
            </w:r>
          </w:p>
        </w:tc>
        <w:tc>
          <w:tcPr>
            <w:tcW w:w="1276" w:type="dxa"/>
          </w:tcPr>
          <w:p w14:paraId="545BFBAF"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0.098</w:t>
            </w:r>
          </w:p>
        </w:tc>
        <w:tc>
          <w:tcPr>
            <w:tcW w:w="2268" w:type="dxa"/>
          </w:tcPr>
          <w:p w14:paraId="67D3560B" w14:textId="0696A26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3198CC4C"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w:t>
            </w:r>
          </w:p>
        </w:tc>
      </w:tr>
      <w:tr w:rsidR="00A2606A" w:rsidRPr="006874F3" w14:paraId="4D56CE82" w14:textId="77777777" w:rsidTr="008D5A7F">
        <w:trPr>
          <w:trHeight w:val="422"/>
          <w:jc w:val="center"/>
        </w:trPr>
        <w:tc>
          <w:tcPr>
            <w:tcW w:w="2160" w:type="dxa"/>
          </w:tcPr>
          <w:p w14:paraId="7EA86CCB"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Complete AV nodal block</w:t>
            </w:r>
          </w:p>
        </w:tc>
        <w:tc>
          <w:tcPr>
            <w:tcW w:w="1559" w:type="dxa"/>
          </w:tcPr>
          <w:p w14:paraId="1E6297EB" w14:textId="5BE1FFB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126" w:type="dxa"/>
          </w:tcPr>
          <w:p w14:paraId="476AC2B3" w14:textId="081B302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1375 (0.2</w:t>
            </w:r>
            <w:r w:rsidR="00F603FA" w:rsidRPr="006874F3">
              <w:rPr>
                <w:rFonts w:ascii="Book Antiqua" w:eastAsia="Cambria" w:hAnsi="Book Antiqua"/>
              </w:rPr>
              <w:t>)</w:t>
            </w:r>
          </w:p>
        </w:tc>
        <w:tc>
          <w:tcPr>
            <w:tcW w:w="1276" w:type="dxa"/>
          </w:tcPr>
          <w:p w14:paraId="65BC2CEF"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0.12</w:t>
            </w:r>
          </w:p>
        </w:tc>
        <w:tc>
          <w:tcPr>
            <w:tcW w:w="2268" w:type="dxa"/>
          </w:tcPr>
          <w:p w14:paraId="7F14B9D7" w14:textId="1613E00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 (0.9</w:t>
            </w:r>
            <w:r w:rsidR="00F603FA" w:rsidRPr="006874F3">
              <w:rPr>
                <w:rFonts w:ascii="Book Antiqua" w:eastAsia="Cambria" w:hAnsi="Book Antiqua"/>
              </w:rPr>
              <w:t>)</w:t>
            </w:r>
          </w:p>
        </w:tc>
        <w:tc>
          <w:tcPr>
            <w:tcW w:w="1170" w:type="dxa"/>
          </w:tcPr>
          <w:p w14:paraId="592A7852" w14:textId="5F03BEF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r>
      <w:tr w:rsidR="00A2606A" w:rsidRPr="006874F3" w14:paraId="72E2793B" w14:textId="77777777" w:rsidTr="008D5A7F">
        <w:trPr>
          <w:trHeight w:val="242"/>
          <w:jc w:val="center"/>
        </w:trPr>
        <w:tc>
          <w:tcPr>
            <w:tcW w:w="2160" w:type="dxa"/>
          </w:tcPr>
          <w:p w14:paraId="163D409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ECMO</w:t>
            </w:r>
          </w:p>
        </w:tc>
        <w:tc>
          <w:tcPr>
            <w:tcW w:w="1559" w:type="dxa"/>
          </w:tcPr>
          <w:p w14:paraId="46E2F7BB" w14:textId="1386306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126" w:type="dxa"/>
          </w:tcPr>
          <w:p w14:paraId="0C46A0D8" w14:textId="1DFCB52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120 (&lt;</w:t>
            </w:r>
            <w:r w:rsidR="008D5A7F" w:rsidRPr="006874F3">
              <w:rPr>
                <w:rFonts w:ascii="Book Antiqua" w:eastAsia="Cambria" w:hAnsi="Book Antiqua"/>
              </w:rPr>
              <w:t xml:space="preserve"> </w:t>
            </w:r>
            <w:r w:rsidRPr="006874F3">
              <w:rPr>
                <w:rFonts w:ascii="Book Antiqua" w:eastAsia="Cambria" w:hAnsi="Book Antiqua"/>
              </w:rPr>
              <w:t>1</w:t>
            </w:r>
            <w:r w:rsidR="00F603FA" w:rsidRPr="006874F3">
              <w:rPr>
                <w:rFonts w:ascii="Book Antiqua" w:eastAsia="Cambria" w:hAnsi="Book Antiqua"/>
              </w:rPr>
              <w:t>)</w:t>
            </w:r>
          </w:p>
        </w:tc>
        <w:tc>
          <w:tcPr>
            <w:tcW w:w="1276" w:type="dxa"/>
          </w:tcPr>
          <w:p w14:paraId="0C954521"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0.64</w:t>
            </w:r>
          </w:p>
        </w:tc>
        <w:tc>
          <w:tcPr>
            <w:tcW w:w="2268" w:type="dxa"/>
          </w:tcPr>
          <w:p w14:paraId="5589C17A" w14:textId="02BEF7D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20D051E5"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w:t>
            </w:r>
          </w:p>
        </w:tc>
      </w:tr>
      <w:tr w:rsidR="00A2606A" w:rsidRPr="006874F3" w14:paraId="28DA6CBA" w14:textId="77777777" w:rsidTr="008D5A7F">
        <w:trPr>
          <w:trHeight w:val="260"/>
          <w:jc w:val="center"/>
        </w:trPr>
        <w:tc>
          <w:tcPr>
            <w:tcW w:w="2160" w:type="dxa"/>
          </w:tcPr>
          <w:p w14:paraId="7551D1BA"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Total acute VTE</w:t>
            </w:r>
          </w:p>
        </w:tc>
        <w:tc>
          <w:tcPr>
            <w:tcW w:w="1559" w:type="dxa"/>
          </w:tcPr>
          <w:p w14:paraId="5EE7D22A" w14:textId="7337601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50 (3.8</w:t>
            </w:r>
            <w:r w:rsidR="00F603FA" w:rsidRPr="006874F3">
              <w:rPr>
                <w:rFonts w:ascii="Book Antiqua" w:eastAsia="Cambria" w:hAnsi="Book Antiqua"/>
              </w:rPr>
              <w:t>)</w:t>
            </w:r>
          </w:p>
        </w:tc>
        <w:tc>
          <w:tcPr>
            <w:tcW w:w="2126" w:type="dxa"/>
          </w:tcPr>
          <w:p w14:paraId="7E76905D" w14:textId="2E6EB39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26120 (3.5</w:t>
            </w:r>
            <w:r w:rsidR="00F603FA" w:rsidRPr="006874F3">
              <w:rPr>
                <w:rFonts w:ascii="Book Antiqua" w:eastAsia="Cambria" w:hAnsi="Book Antiqua"/>
              </w:rPr>
              <w:t>)</w:t>
            </w:r>
          </w:p>
        </w:tc>
        <w:tc>
          <w:tcPr>
            <w:tcW w:w="1276" w:type="dxa"/>
          </w:tcPr>
          <w:p w14:paraId="258D2A56"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0.65</w:t>
            </w:r>
          </w:p>
        </w:tc>
        <w:tc>
          <w:tcPr>
            <w:tcW w:w="2268" w:type="dxa"/>
          </w:tcPr>
          <w:p w14:paraId="339DE41C" w14:textId="67EC993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75 (6.6</w:t>
            </w:r>
            <w:r w:rsidR="00F603FA" w:rsidRPr="006874F3">
              <w:rPr>
                <w:rFonts w:ascii="Book Antiqua" w:eastAsia="Cambria" w:hAnsi="Book Antiqua"/>
              </w:rPr>
              <w:t>)</w:t>
            </w:r>
          </w:p>
        </w:tc>
        <w:tc>
          <w:tcPr>
            <w:tcW w:w="1170" w:type="dxa"/>
          </w:tcPr>
          <w:p w14:paraId="4B44C8DC"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0.001</w:t>
            </w:r>
          </w:p>
        </w:tc>
      </w:tr>
      <w:tr w:rsidR="00A2606A" w:rsidRPr="006874F3" w14:paraId="3747CEC8" w14:textId="77777777" w:rsidTr="008D5A7F">
        <w:trPr>
          <w:trHeight w:val="440"/>
          <w:jc w:val="center"/>
        </w:trPr>
        <w:tc>
          <w:tcPr>
            <w:tcW w:w="2160" w:type="dxa"/>
          </w:tcPr>
          <w:p w14:paraId="5E89D60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Portal venous thrombosis</w:t>
            </w:r>
          </w:p>
        </w:tc>
        <w:tc>
          <w:tcPr>
            <w:tcW w:w="1559" w:type="dxa"/>
          </w:tcPr>
          <w:p w14:paraId="68E42500" w14:textId="7ABEF2B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 (0.4</w:t>
            </w:r>
            <w:r w:rsidR="00F603FA" w:rsidRPr="006874F3">
              <w:rPr>
                <w:rFonts w:ascii="Book Antiqua" w:eastAsia="Cambria" w:hAnsi="Book Antiqua"/>
              </w:rPr>
              <w:t>)</w:t>
            </w:r>
          </w:p>
        </w:tc>
        <w:tc>
          <w:tcPr>
            <w:tcW w:w="2126" w:type="dxa"/>
          </w:tcPr>
          <w:p w14:paraId="136C7121" w14:textId="0A72AD4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190 (&lt;</w:t>
            </w:r>
            <w:r w:rsidR="008D5A7F" w:rsidRPr="006874F3">
              <w:rPr>
                <w:rFonts w:ascii="Book Antiqua" w:eastAsia="Cambria" w:hAnsi="Book Antiqua"/>
              </w:rPr>
              <w:t xml:space="preserve"> </w:t>
            </w:r>
            <w:r w:rsidRPr="006874F3">
              <w:rPr>
                <w:rFonts w:ascii="Book Antiqua" w:eastAsia="Cambria" w:hAnsi="Book Antiqua"/>
              </w:rPr>
              <w:t>1</w:t>
            </w:r>
            <w:r w:rsidR="00F603FA" w:rsidRPr="006874F3">
              <w:rPr>
                <w:rFonts w:ascii="Book Antiqua" w:eastAsia="Cambria" w:hAnsi="Book Antiqua"/>
              </w:rPr>
              <w:t>)</w:t>
            </w:r>
          </w:p>
        </w:tc>
        <w:tc>
          <w:tcPr>
            <w:tcW w:w="1276" w:type="dxa"/>
          </w:tcPr>
          <w:p w14:paraId="423CC9B1" w14:textId="50FC7B9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311268D0" w14:textId="6C6F33D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15 (1.3</w:t>
            </w:r>
            <w:r w:rsidR="00F603FA" w:rsidRPr="006874F3">
              <w:rPr>
                <w:rFonts w:ascii="Book Antiqua" w:eastAsia="Cambria" w:hAnsi="Book Antiqua"/>
              </w:rPr>
              <w:t>)</w:t>
            </w:r>
          </w:p>
        </w:tc>
        <w:tc>
          <w:tcPr>
            <w:tcW w:w="1170" w:type="dxa"/>
          </w:tcPr>
          <w:p w14:paraId="2A4BC16A"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0.009</w:t>
            </w:r>
          </w:p>
        </w:tc>
      </w:tr>
      <w:tr w:rsidR="00A2606A" w:rsidRPr="006874F3" w14:paraId="28118AC1" w14:textId="77777777" w:rsidTr="008D5A7F">
        <w:trPr>
          <w:trHeight w:val="170"/>
          <w:jc w:val="center"/>
        </w:trPr>
        <w:tc>
          <w:tcPr>
            <w:tcW w:w="2160" w:type="dxa"/>
          </w:tcPr>
          <w:p w14:paraId="58D4AF3D"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Budd Chiari</w:t>
            </w:r>
          </w:p>
        </w:tc>
        <w:tc>
          <w:tcPr>
            <w:tcW w:w="1559" w:type="dxa"/>
          </w:tcPr>
          <w:p w14:paraId="7253962B" w14:textId="0123D8C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126" w:type="dxa"/>
          </w:tcPr>
          <w:p w14:paraId="0BB4D5C0" w14:textId="573F397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35 (&lt;</w:t>
            </w:r>
            <w:r w:rsidR="008D5A7F" w:rsidRPr="006874F3">
              <w:rPr>
                <w:rFonts w:ascii="Book Antiqua" w:eastAsia="Cambria" w:hAnsi="Book Antiqua"/>
              </w:rPr>
              <w:t xml:space="preserve"> </w:t>
            </w:r>
            <w:r w:rsidRPr="006874F3">
              <w:rPr>
                <w:rFonts w:ascii="Book Antiqua" w:eastAsia="Cambria" w:hAnsi="Book Antiqua"/>
              </w:rPr>
              <w:t>1</w:t>
            </w:r>
            <w:r w:rsidR="00F603FA" w:rsidRPr="006874F3">
              <w:rPr>
                <w:rFonts w:ascii="Book Antiqua" w:eastAsia="Cambria" w:hAnsi="Book Antiqua"/>
              </w:rPr>
              <w:t>)</w:t>
            </w:r>
          </w:p>
        </w:tc>
        <w:tc>
          <w:tcPr>
            <w:tcW w:w="1276" w:type="dxa"/>
          </w:tcPr>
          <w:p w14:paraId="3378F068"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0.80</w:t>
            </w:r>
          </w:p>
        </w:tc>
        <w:tc>
          <w:tcPr>
            <w:tcW w:w="2268" w:type="dxa"/>
          </w:tcPr>
          <w:p w14:paraId="41AB8E76" w14:textId="2F8C131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6D85260C"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w:t>
            </w:r>
          </w:p>
        </w:tc>
      </w:tr>
      <w:tr w:rsidR="00A2606A" w:rsidRPr="006874F3" w14:paraId="0C28C472" w14:textId="77777777" w:rsidTr="008D5A7F">
        <w:trPr>
          <w:trHeight w:val="287"/>
          <w:jc w:val="center"/>
        </w:trPr>
        <w:tc>
          <w:tcPr>
            <w:tcW w:w="2160" w:type="dxa"/>
          </w:tcPr>
          <w:p w14:paraId="4404D346"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Upper extremity VTE</w:t>
            </w:r>
          </w:p>
        </w:tc>
        <w:tc>
          <w:tcPr>
            <w:tcW w:w="1559" w:type="dxa"/>
          </w:tcPr>
          <w:p w14:paraId="0829F103" w14:textId="2BC48F7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20 (1.5</w:t>
            </w:r>
            <w:r w:rsidR="00F603FA" w:rsidRPr="006874F3">
              <w:rPr>
                <w:rFonts w:ascii="Book Antiqua" w:eastAsia="Cambria" w:hAnsi="Book Antiqua"/>
              </w:rPr>
              <w:t>)</w:t>
            </w:r>
          </w:p>
        </w:tc>
        <w:tc>
          <w:tcPr>
            <w:tcW w:w="2126" w:type="dxa"/>
          </w:tcPr>
          <w:p w14:paraId="4C0FA5A1" w14:textId="2EC1116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1960 (0.3</w:t>
            </w:r>
            <w:r w:rsidR="00F603FA" w:rsidRPr="006874F3">
              <w:rPr>
                <w:rFonts w:ascii="Book Antiqua" w:eastAsia="Cambria" w:hAnsi="Book Antiqua"/>
              </w:rPr>
              <w:t>)</w:t>
            </w:r>
          </w:p>
        </w:tc>
        <w:tc>
          <w:tcPr>
            <w:tcW w:w="1276" w:type="dxa"/>
          </w:tcPr>
          <w:p w14:paraId="0F51EB68" w14:textId="62A6CFD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54C0A70F" w14:textId="3FC5DE0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7DD5BFB7" w14:textId="347FD59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r>
      <w:tr w:rsidR="00A2606A" w:rsidRPr="006874F3" w14:paraId="4FC5A573" w14:textId="77777777" w:rsidTr="008D5A7F">
        <w:trPr>
          <w:trHeight w:val="260"/>
          <w:jc w:val="center"/>
        </w:trPr>
        <w:tc>
          <w:tcPr>
            <w:tcW w:w="2160" w:type="dxa"/>
          </w:tcPr>
          <w:p w14:paraId="130511B9"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Lower extremity VTE</w:t>
            </w:r>
          </w:p>
        </w:tc>
        <w:tc>
          <w:tcPr>
            <w:tcW w:w="1559" w:type="dxa"/>
          </w:tcPr>
          <w:p w14:paraId="4485A48C" w14:textId="24E3C08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 (0.8</w:t>
            </w:r>
            <w:r w:rsidR="00F603FA" w:rsidRPr="006874F3">
              <w:rPr>
                <w:rFonts w:ascii="Book Antiqua" w:eastAsia="Cambria" w:hAnsi="Book Antiqua"/>
              </w:rPr>
              <w:t>)</w:t>
            </w:r>
          </w:p>
        </w:tc>
        <w:tc>
          <w:tcPr>
            <w:tcW w:w="2126" w:type="dxa"/>
          </w:tcPr>
          <w:p w14:paraId="56066D7E" w14:textId="505E034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8050 (1.1</w:t>
            </w:r>
            <w:r w:rsidR="00F603FA" w:rsidRPr="006874F3">
              <w:rPr>
                <w:rFonts w:ascii="Book Antiqua" w:eastAsia="Cambria" w:hAnsi="Book Antiqua"/>
              </w:rPr>
              <w:t>)</w:t>
            </w:r>
          </w:p>
        </w:tc>
        <w:tc>
          <w:tcPr>
            <w:tcW w:w="1276" w:type="dxa"/>
          </w:tcPr>
          <w:p w14:paraId="4FA3646C"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0.24</w:t>
            </w:r>
          </w:p>
        </w:tc>
        <w:tc>
          <w:tcPr>
            <w:tcW w:w="2268" w:type="dxa"/>
          </w:tcPr>
          <w:p w14:paraId="4A50616B" w14:textId="41B003B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 (0.9</w:t>
            </w:r>
            <w:r w:rsidR="00F603FA" w:rsidRPr="006874F3">
              <w:rPr>
                <w:rFonts w:ascii="Book Antiqua" w:eastAsia="Cambria" w:hAnsi="Book Antiqua"/>
              </w:rPr>
              <w:t>)</w:t>
            </w:r>
          </w:p>
        </w:tc>
        <w:tc>
          <w:tcPr>
            <w:tcW w:w="1170" w:type="dxa"/>
          </w:tcPr>
          <w:p w14:paraId="08B62C14"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0.73</w:t>
            </w:r>
          </w:p>
        </w:tc>
      </w:tr>
      <w:tr w:rsidR="00A2606A" w:rsidRPr="006874F3" w14:paraId="5E1D39E5" w14:textId="77777777" w:rsidTr="008D5A7F">
        <w:trPr>
          <w:trHeight w:val="179"/>
          <w:jc w:val="center"/>
        </w:trPr>
        <w:tc>
          <w:tcPr>
            <w:tcW w:w="2160" w:type="dxa"/>
          </w:tcPr>
          <w:p w14:paraId="6C6910BB"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Other VTE</w:t>
            </w:r>
          </w:p>
        </w:tc>
        <w:tc>
          <w:tcPr>
            <w:tcW w:w="1559" w:type="dxa"/>
          </w:tcPr>
          <w:p w14:paraId="15B3BB9D" w14:textId="188B96A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 (0.8</w:t>
            </w:r>
            <w:r w:rsidR="00F603FA" w:rsidRPr="006874F3">
              <w:rPr>
                <w:rFonts w:ascii="Book Antiqua" w:eastAsia="Cambria" w:hAnsi="Book Antiqua"/>
              </w:rPr>
              <w:t>)</w:t>
            </w:r>
          </w:p>
        </w:tc>
        <w:tc>
          <w:tcPr>
            <w:tcW w:w="2126" w:type="dxa"/>
          </w:tcPr>
          <w:p w14:paraId="2B313C3F" w14:textId="3E1EE18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1285 (0.2</w:t>
            </w:r>
            <w:r w:rsidR="00F603FA" w:rsidRPr="006874F3">
              <w:rPr>
                <w:rFonts w:ascii="Book Antiqua" w:eastAsia="Cambria" w:hAnsi="Book Antiqua"/>
              </w:rPr>
              <w:t>)</w:t>
            </w:r>
          </w:p>
        </w:tc>
        <w:tc>
          <w:tcPr>
            <w:tcW w:w="1276" w:type="dxa"/>
          </w:tcPr>
          <w:p w14:paraId="1AE0F7EF" w14:textId="659ADD0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43944465" w14:textId="41BECA9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 (0.4</w:t>
            </w:r>
            <w:r w:rsidR="00F603FA" w:rsidRPr="006874F3">
              <w:rPr>
                <w:rFonts w:ascii="Book Antiqua" w:eastAsia="Cambria" w:hAnsi="Book Antiqua"/>
              </w:rPr>
              <w:t>)</w:t>
            </w:r>
          </w:p>
        </w:tc>
        <w:tc>
          <w:tcPr>
            <w:tcW w:w="1170" w:type="dxa"/>
          </w:tcPr>
          <w:p w14:paraId="2A10B5DA"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0.32</w:t>
            </w:r>
          </w:p>
        </w:tc>
      </w:tr>
      <w:tr w:rsidR="00A2606A" w:rsidRPr="006874F3" w14:paraId="1720E602" w14:textId="77777777" w:rsidTr="008D5A7F">
        <w:trPr>
          <w:trHeight w:val="206"/>
          <w:jc w:val="center"/>
        </w:trPr>
        <w:tc>
          <w:tcPr>
            <w:tcW w:w="2160" w:type="dxa"/>
          </w:tcPr>
          <w:p w14:paraId="2242EDE5"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Pulmonary embolism</w:t>
            </w:r>
          </w:p>
        </w:tc>
        <w:tc>
          <w:tcPr>
            <w:tcW w:w="1559" w:type="dxa"/>
          </w:tcPr>
          <w:p w14:paraId="7CAD2CA6" w14:textId="4F6FC95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20 (1.5</w:t>
            </w:r>
            <w:r w:rsidR="00F603FA" w:rsidRPr="006874F3">
              <w:rPr>
                <w:rFonts w:ascii="Book Antiqua" w:eastAsia="Cambria" w:hAnsi="Book Antiqua"/>
              </w:rPr>
              <w:t>)</w:t>
            </w:r>
          </w:p>
        </w:tc>
        <w:tc>
          <w:tcPr>
            <w:tcW w:w="2126" w:type="dxa"/>
          </w:tcPr>
          <w:p w14:paraId="1A96E0EE" w14:textId="0E8B11E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18055 (2.5</w:t>
            </w:r>
            <w:r w:rsidR="00F603FA" w:rsidRPr="006874F3">
              <w:rPr>
                <w:rFonts w:ascii="Book Antiqua" w:eastAsia="Cambria" w:hAnsi="Book Antiqua"/>
              </w:rPr>
              <w:t>)</w:t>
            </w:r>
          </w:p>
        </w:tc>
        <w:tc>
          <w:tcPr>
            <w:tcW w:w="1276" w:type="dxa"/>
          </w:tcPr>
          <w:p w14:paraId="293FD16B"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0.027</w:t>
            </w:r>
          </w:p>
        </w:tc>
        <w:tc>
          <w:tcPr>
            <w:tcW w:w="2268" w:type="dxa"/>
          </w:tcPr>
          <w:p w14:paraId="1051D03D" w14:textId="083B815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50 (4.4</w:t>
            </w:r>
            <w:r w:rsidR="00F603FA" w:rsidRPr="006874F3">
              <w:rPr>
                <w:rFonts w:ascii="Book Antiqua" w:eastAsia="Cambria" w:hAnsi="Book Antiqua"/>
              </w:rPr>
              <w:t>)</w:t>
            </w:r>
          </w:p>
        </w:tc>
        <w:tc>
          <w:tcPr>
            <w:tcW w:w="1170" w:type="dxa"/>
          </w:tcPr>
          <w:p w14:paraId="2DAE69E3" w14:textId="7DCABBF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r>
      <w:tr w:rsidR="00A2606A" w:rsidRPr="006874F3" w14:paraId="614C21F6" w14:textId="77777777" w:rsidTr="008D5A7F">
        <w:trPr>
          <w:trHeight w:val="242"/>
          <w:jc w:val="center"/>
        </w:trPr>
        <w:tc>
          <w:tcPr>
            <w:tcW w:w="2160" w:type="dxa"/>
          </w:tcPr>
          <w:p w14:paraId="6424AB9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Variceal bleeding</w:t>
            </w:r>
          </w:p>
        </w:tc>
        <w:tc>
          <w:tcPr>
            <w:tcW w:w="1559" w:type="dxa"/>
          </w:tcPr>
          <w:p w14:paraId="6DD6FFDD" w14:textId="6DDDFB6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50 (3.8</w:t>
            </w:r>
            <w:r w:rsidR="00F603FA" w:rsidRPr="006874F3">
              <w:rPr>
                <w:rFonts w:ascii="Book Antiqua" w:eastAsia="Cambria" w:hAnsi="Book Antiqua"/>
              </w:rPr>
              <w:t>)</w:t>
            </w:r>
          </w:p>
        </w:tc>
        <w:tc>
          <w:tcPr>
            <w:tcW w:w="2126" w:type="dxa"/>
          </w:tcPr>
          <w:p w14:paraId="6C22BCD7" w14:textId="7802E14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100 (&lt;</w:t>
            </w:r>
            <w:r w:rsidR="008D5A7F" w:rsidRPr="006874F3">
              <w:rPr>
                <w:rFonts w:ascii="Book Antiqua" w:eastAsia="Cambria" w:hAnsi="Book Antiqua"/>
              </w:rPr>
              <w:t xml:space="preserve"> </w:t>
            </w:r>
            <w:r w:rsidRPr="006874F3">
              <w:rPr>
                <w:rFonts w:ascii="Book Antiqua" w:eastAsia="Cambria" w:hAnsi="Book Antiqua"/>
              </w:rPr>
              <w:t>1</w:t>
            </w:r>
            <w:r w:rsidR="00F603FA" w:rsidRPr="006874F3">
              <w:rPr>
                <w:rFonts w:ascii="Book Antiqua" w:eastAsia="Cambria" w:hAnsi="Book Antiqua"/>
              </w:rPr>
              <w:t>)</w:t>
            </w:r>
          </w:p>
        </w:tc>
        <w:tc>
          <w:tcPr>
            <w:tcW w:w="1276" w:type="dxa"/>
          </w:tcPr>
          <w:p w14:paraId="0BB3722E" w14:textId="2A574FC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7E2FFBBD" w14:textId="218A586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11D9883C" w14:textId="729CA09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r>
      <w:tr w:rsidR="00A2606A" w:rsidRPr="006874F3" w14:paraId="2D15353B" w14:textId="77777777" w:rsidTr="008D5A7F">
        <w:trPr>
          <w:trHeight w:val="440"/>
          <w:jc w:val="center"/>
        </w:trPr>
        <w:tc>
          <w:tcPr>
            <w:tcW w:w="2160" w:type="dxa"/>
          </w:tcPr>
          <w:p w14:paraId="40BFD51A"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Hepatorenal syndrome</w:t>
            </w:r>
          </w:p>
        </w:tc>
        <w:tc>
          <w:tcPr>
            <w:tcW w:w="1559" w:type="dxa"/>
          </w:tcPr>
          <w:p w14:paraId="1A5F0E28" w14:textId="536E7D5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 (0.4</w:t>
            </w:r>
            <w:r w:rsidR="00F603FA" w:rsidRPr="006874F3">
              <w:rPr>
                <w:rFonts w:ascii="Book Antiqua" w:eastAsia="Cambria" w:hAnsi="Book Antiqua"/>
              </w:rPr>
              <w:t>)</w:t>
            </w:r>
          </w:p>
        </w:tc>
        <w:tc>
          <w:tcPr>
            <w:tcW w:w="2126" w:type="dxa"/>
          </w:tcPr>
          <w:p w14:paraId="4BAEC17D" w14:textId="50CBAAE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140 (&lt;</w:t>
            </w:r>
            <w:r w:rsidR="008D5A7F" w:rsidRPr="006874F3">
              <w:rPr>
                <w:rFonts w:ascii="Book Antiqua" w:eastAsia="Cambria" w:hAnsi="Book Antiqua"/>
              </w:rPr>
              <w:t xml:space="preserve"> </w:t>
            </w:r>
            <w:r w:rsidRPr="006874F3">
              <w:rPr>
                <w:rFonts w:ascii="Book Antiqua" w:eastAsia="Cambria" w:hAnsi="Book Antiqua"/>
              </w:rPr>
              <w:t>1</w:t>
            </w:r>
            <w:r w:rsidR="00F603FA" w:rsidRPr="006874F3">
              <w:rPr>
                <w:rFonts w:ascii="Book Antiqua" w:eastAsia="Cambria" w:hAnsi="Book Antiqua"/>
              </w:rPr>
              <w:t>)</w:t>
            </w:r>
          </w:p>
        </w:tc>
        <w:tc>
          <w:tcPr>
            <w:tcW w:w="1276" w:type="dxa"/>
          </w:tcPr>
          <w:p w14:paraId="0A41B1A7" w14:textId="6218AF7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154913F6" w14:textId="3069400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15 (1.3</w:t>
            </w:r>
            <w:r w:rsidR="00F603FA" w:rsidRPr="006874F3">
              <w:rPr>
                <w:rFonts w:ascii="Book Antiqua" w:eastAsia="Cambria" w:hAnsi="Book Antiqua"/>
              </w:rPr>
              <w:t>)</w:t>
            </w:r>
          </w:p>
        </w:tc>
        <w:tc>
          <w:tcPr>
            <w:tcW w:w="1170" w:type="dxa"/>
          </w:tcPr>
          <w:p w14:paraId="2F8F7200"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0.009</w:t>
            </w:r>
          </w:p>
        </w:tc>
      </w:tr>
      <w:tr w:rsidR="00A2606A" w:rsidRPr="006874F3" w14:paraId="4A303EE8" w14:textId="77777777" w:rsidTr="008D5A7F">
        <w:trPr>
          <w:trHeight w:val="260"/>
          <w:jc w:val="center"/>
        </w:trPr>
        <w:tc>
          <w:tcPr>
            <w:tcW w:w="2160" w:type="dxa"/>
          </w:tcPr>
          <w:p w14:paraId="21A7D9FF"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Hyponatremia</w:t>
            </w:r>
          </w:p>
        </w:tc>
        <w:tc>
          <w:tcPr>
            <w:tcW w:w="1559" w:type="dxa"/>
          </w:tcPr>
          <w:p w14:paraId="3F62E301" w14:textId="50C9548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325 (24.5</w:t>
            </w:r>
            <w:r w:rsidR="00F603FA" w:rsidRPr="006874F3">
              <w:rPr>
                <w:rFonts w:ascii="Book Antiqua" w:eastAsia="Cambria" w:hAnsi="Book Antiqua"/>
              </w:rPr>
              <w:t>)</w:t>
            </w:r>
          </w:p>
        </w:tc>
        <w:tc>
          <w:tcPr>
            <w:tcW w:w="2126" w:type="dxa"/>
          </w:tcPr>
          <w:p w14:paraId="4FAB6F42" w14:textId="56BBD98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123080 (16.7</w:t>
            </w:r>
            <w:r w:rsidR="00F603FA" w:rsidRPr="006874F3">
              <w:rPr>
                <w:rFonts w:ascii="Book Antiqua" w:eastAsia="Cambria" w:hAnsi="Book Antiqua"/>
              </w:rPr>
              <w:t>)</w:t>
            </w:r>
          </w:p>
        </w:tc>
        <w:tc>
          <w:tcPr>
            <w:tcW w:w="1276" w:type="dxa"/>
          </w:tcPr>
          <w:p w14:paraId="7ED82544" w14:textId="4CBEE54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451AB04B" w14:textId="7F94721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285 (25.1</w:t>
            </w:r>
            <w:r w:rsidR="00F603FA" w:rsidRPr="006874F3">
              <w:rPr>
                <w:rFonts w:ascii="Book Antiqua" w:eastAsia="Cambria" w:hAnsi="Book Antiqua"/>
              </w:rPr>
              <w:t>)</w:t>
            </w:r>
          </w:p>
        </w:tc>
        <w:tc>
          <w:tcPr>
            <w:tcW w:w="1170" w:type="dxa"/>
          </w:tcPr>
          <w:p w14:paraId="2BE9FA3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0.74</w:t>
            </w:r>
          </w:p>
        </w:tc>
      </w:tr>
      <w:tr w:rsidR="00A2606A" w:rsidRPr="006874F3" w14:paraId="446F6409" w14:textId="77777777" w:rsidTr="008D5A7F">
        <w:trPr>
          <w:trHeight w:val="440"/>
          <w:jc w:val="center"/>
        </w:trPr>
        <w:tc>
          <w:tcPr>
            <w:tcW w:w="2160" w:type="dxa"/>
          </w:tcPr>
          <w:p w14:paraId="37EA35F4"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lastRenderedPageBreak/>
              <w:t>Pulmonary hypertension</w:t>
            </w:r>
          </w:p>
        </w:tc>
        <w:tc>
          <w:tcPr>
            <w:tcW w:w="1559" w:type="dxa"/>
          </w:tcPr>
          <w:p w14:paraId="2F24AC28" w14:textId="7CE9039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280 (21.1</w:t>
            </w:r>
            <w:r w:rsidR="00F603FA" w:rsidRPr="006874F3">
              <w:rPr>
                <w:rFonts w:ascii="Book Antiqua" w:eastAsia="Cambria" w:hAnsi="Book Antiqua"/>
              </w:rPr>
              <w:t>)</w:t>
            </w:r>
          </w:p>
        </w:tc>
        <w:tc>
          <w:tcPr>
            <w:tcW w:w="2126" w:type="dxa"/>
          </w:tcPr>
          <w:p w14:paraId="2CED3E31" w14:textId="123AA23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1210 (0.2</w:t>
            </w:r>
            <w:r w:rsidR="00F603FA" w:rsidRPr="006874F3">
              <w:rPr>
                <w:rFonts w:ascii="Book Antiqua" w:eastAsia="Cambria" w:hAnsi="Book Antiqua"/>
              </w:rPr>
              <w:t>)</w:t>
            </w:r>
          </w:p>
        </w:tc>
        <w:tc>
          <w:tcPr>
            <w:tcW w:w="1276" w:type="dxa"/>
          </w:tcPr>
          <w:p w14:paraId="2477B877" w14:textId="393EE97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1FEC7ED4" w14:textId="6E6E48B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75 (6.6</w:t>
            </w:r>
            <w:r w:rsidR="00F603FA" w:rsidRPr="006874F3">
              <w:rPr>
                <w:rFonts w:ascii="Book Antiqua" w:eastAsia="Cambria" w:hAnsi="Book Antiqua"/>
              </w:rPr>
              <w:t>)</w:t>
            </w:r>
          </w:p>
        </w:tc>
        <w:tc>
          <w:tcPr>
            <w:tcW w:w="1170" w:type="dxa"/>
          </w:tcPr>
          <w:p w14:paraId="4ECA5D70" w14:textId="3D8FB27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r>
      <w:tr w:rsidR="00A2606A" w:rsidRPr="006874F3" w14:paraId="62DF4319" w14:textId="77777777" w:rsidTr="008D5A7F">
        <w:trPr>
          <w:trHeight w:val="521"/>
          <w:jc w:val="center"/>
        </w:trPr>
        <w:tc>
          <w:tcPr>
            <w:tcW w:w="2160" w:type="dxa"/>
          </w:tcPr>
          <w:p w14:paraId="005D78A7"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Spontaneous bacterial peritonitis</w:t>
            </w:r>
          </w:p>
        </w:tc>
        <w:tc>
          <w:tcPr>
            <w:tcW w:w="1559" w:type="dxa"/>
          </w:tcPr>
          <w:p w14:paraId="1CEA47CE" w14:textId="17E940F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15 (1.1</w:t>
            </w:r>
            <w:r w:rsidR="00F603FA" w:rsidRPr="006874F3">
              <w:rPr>
                <w:rFonts w:ascii="Book Antiqua" w:eastAsia="Cambria" w:hAnsi="Book Antiqua"/>
              </w:rPr>
              <w:t>)</w:t>
            </w:r>
          </w:p>
        </w:tc>
        <w:tc>
          <w:tcPr>
            <w:tcW w:w="2126" w:type="dxa"/>
          </w:tcPr>
          <w:p w14:paraId="62D178F6" w14:textId="6A6D461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35 (&lt;</w:t>
            </w:r>
            <w:r w:rsidR="008D5A7F" w:rsidRPr="006874F3">
              <w:rPr>
                <w:rFonts w:ascii="Book Antiqua" w:eastAsia="Cambria" w:hAnsi="Book Antiqua"/>
              </w:rPr>
              <w:t xml:space="preserve"> </w:t>
            </w:r>
            <w:r w:rsidRPr="006874F3">
              <w:rPr>
                <w:rFonts w:ascii="Book Antiqua" w:eastAsia="Cambria" w:hAnsi="Book Antiqua"/>
              </w:rPr>
              <w:t>1</w:t>
            </w:r>
            <w:r w:rsidR="00F603FA" w:rsidRPr="006874F3">
              <w:rPr>
                <w:rFonts w:ascii="Book Antiqua" w:eastAsia="Cambria" w:hAnsi="Book Antiqua"/>
              </w:rPr>
              <w:t>)</w:t>
            </w:r>
          </w:p>
        </w:tc>
        <w:tc>
          <w:tcPr>
            <w:tcW w:w="1276" w:type="dxa"/>
          </w:tcPr>
          <w:p w14:paraId="191A5667" w14:textId="2139DFE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22716983" w14:textId="7D262FA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 (0.4</w:t>
            </w:r>
            <w:r w:rsidR="00F603FA" w:rsidRPr="006874F3">
              <w:rPr>
                <w:rFonts w:ascii="Book Antiqua" w:eastAsia="Cambria" w:hAnsi="Book Antiqua"/>
              </w:rPr>
              <w:t>)</w:t>
            </w:r>
          </w:p>
        </w:tc>
        <w:tc>
          <w:tcPr>
            <w:tcW w:w="1170" w:type="dxa"/>
          </w:tcPr>
          <w:p w14:paraId="73E993FD"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0.057</w:t>
            </w:r>
          </w:p>
        </w:tc>
      </w:tr>
      <w:tr w:rsidR="00A2606A" w:rsidRPr="006874F3" w14:paraId="3F56772B" w14:textId="77777777" w:rsidTr="008D5A7F">
        <w:trPr>
          <w:trHeight w:val="278"/>
          <w:jc w:val="center"/>
        </w:trPr>
        <w:tc>
          <w:tcPr>
            <w:tcW w:w="2160" w:type="dxa"/>
          </w:tcPr>
          <w:p w14:paraId="2A1E0F65"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Acute liver failure</w:t>
            </w:r>
          </w:p>
        </w:tc>
        <w:tc>
          <w:tcPr>
            <w:tcW w:w="1559" w:type="dxa"/>
          </w:tcPr>
          <w:p w14:paraId="5E414C16" w14:textId="3CFEF0F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 (0.34</w:t>
            </w:r>
            <w:r w:rsidR="00F603FA" w:rsidRPr="006874F3">
              <w:rPr>
                <w:rFonts w:ascii="Book Antiqua" w:eastAsia="Cambria" w:hAnsi="Book Antiqua"/>
              </w:rPr>
              <w:t>)</w:t>
            </w:r>
          </w:p>
        </w:tc>
        <w:tc>
          <w:tcPr>
            <w:tcW w:w="2126" w:type="dxa"/>
          </w:tcPr>
          <w:p w14:paraId="0A10E341" w14:textId="1B6ED85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303 (0.45</w:t>
            </w:r>
            <w:r w:rsidR="00F603FA" w:rsidRPr="006874F3">
              <w:rPr>
                <w:rFonts w:ascii="Book Antiqua" w:eastAsia="Cambria" w:hAnsi="Book Antiqua"/>
              </w:rPr>
              <w:t>)</w:t>
            </w:r>
          </w:p>
        </w:tc>
        <w:tc>
          <w:tcPr>
            <w:tcW w:w="1276" w:type="dxa"/>
          </w:tcPr>
          <w:p w14:paraId="44EAE05F" w14:textId="3A4C6E8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01AE795A" w14:textId="066F878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 (0.30</w:t>
            </w:r>
            <w:r w:rsidR="00F603FA" w:rsidRPr="006874F3">
              <w:rPr>
                <w:rFonts w:ascii="Book Antiqua" w:eastAsia="Cambria" w:hAnsi="Book Antiqua"/>
              </w:rPr>
              <w:t>)</w:t>
            </w:r>
          </w:p>
        </w:tc>
        <w:tc>
          <w:tcPr>
            <w:tcW w:w="1170" w:type="dxa"/>
          </w:tcPr>
          <w:p w14:paraId="1D722732"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0.82</w:t>
            </w:r>
          </w:p>
        </w:tc>
      </w:tr>
      <w:tr w:rsidR="00A2606A" w:rsidRPr="006874F3" w14:paraId="3B707FBD" w14:textId="77777777" w:rsidTr="008D5A7F">
        <w:trPr>
          <w:trHeight w:val="260"/>
          <w:jc w:val="center"/>
        </w:trPr>
        <w:tc>
          <w:tcPr>
            <w:tcW w:w="2160" w:type="dxa"/>
            <w:tcBorders>
              <w:bottom w:val="single" w:sz="4" w:space="0" w:color="auto"/>
            </w:tcBorders>
          </w:tcPr>
          <w:p w14:paraId="73267A78"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New HD</w:t>
            </w:r>
          </w:p>
        </w:tc>
        <w:tc>
          <w:tcPr>
            <w:tcW w:w="1559" w:type="dxa"/>
            <w:tcBorders>
              <w:bottom w:val="single" w:sz="4" w:space="0" w:color="auto"/>
            </w:tcBorders>
          </w:tcPr>
          <w:p w14:paraId="2635433C" w14:textId="7FAF502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 (0.15</w:t>
            </w:r>
            <w:r w:rsidR="00F603FA" w:rsidRPr="006874F3">
              <w:rPr>
                <w:rFonts w:ascii="Book Antiqua" w:eastAsia="Cambria" w:hAnsi="Book Antiqua"/>
              </w:rPr>
              <w:t>)</w:t>
            </w:r>
          </w:p>
        </w:tc>
        <w:tc>
          <w:tcPr>
            <w:tcW w:w="2126" w:type="dxa"/>
            <w:tcBorders>
              <w:bottom w:val="single" w:sz="4" w:space="0" w:color="auto"/>
            </w:tcBorders>
          </w:tcPr>
          <w:p w14:paraId="64610F2A" w14:textId="03A21F7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750 (0.11</w:t>
            </w:r>
            <w:r w:rsidR="00F603FA" w:rsidRPr="006874F3">
              <w:rPr>
                <w:rFonts w:ascii="Book Antiqua" w:eastAsia="Cambria" w:hAnsi="Book Antiqua"/>
              </w:rPr>
              <w:t>)</w:t>
            </w:r>
          </w:p>
        </w:tc>
        <w:tc>
          <w:tcPr>
            <w:tcW w:w="1276" w:type="dxa"/>
            <w:tcBorders>
              <w:bottom w:val="single" w:sz="4" w:space="0" w:color="auto"/>
            </w:tcBorders>
          </w:tcPr>
          <w:p w14:paraId="7A8FAB33" w14:textId="0587802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Borders>
              <w:bottom w:val="single" w:sz="4" w:space="0" w:color="auto"/>
            </w:tcBorders>
          </w:tcPr>
          <w:p w14:paraId="74A7C7C6" w14:textId="7D9ED10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w:t>
            </w:r>
            <w:r w:rsidR="00F603FA" w:rsidRPr="006874F3">
              <w:rPr>
                <w:rFonts w:ascii="Book Antiqua" w:eastAsia="Cambria" w:hAnsi="Book Antiqua"/>
              </w:rPr>
              <w:t>)</w:t>
            </w:r>
          </w:p>
        </w:tc>
        <w:tc>
          <w:tcPr>
            <w:tcW w:w="1170" w:type="dxa"/>
            <w:tcBorders>
              <w:bottom w:val="single" w:sz="4" w:space="0" w:color="auto"/>
            </w:tcBorders>
          </w:tcPr>
          <w:p w14:paraId="63A7E7B2"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0.1</w:t>
            </w:r>
          </w:p>
        </w:tc>
      </w:tr>
    </w:tbl>
    <w:p w14:paraId="195BC9A3" w14:textId="01D5A620" w:rsidR="00A2606A" w:rsidRPr="006874F3" w:rsidRDefault="00A2606A" w:rsidP="006874F3">
      <w:pPr>
        <w:spacing w:line="360" w:lineRule="auto"/>
        <w:jc w:val="both"/>
        <w:rPr>
          <w:rFonts w:ascii="Book Antiqua" w:eastAsia="Cambria" w:hAnsi="Book Antiqua"/>
          <w:lang w:val="en"/>
        </w:rPr>
      </w:pPr>
      <w:r w:rsidRPr="006874F3">
        <w:rPr>
          <w:rFonts w:ascii="Book Antiqua" w:eastAsia="Cambria" w:hAnsi="Book Antiqua"/>
          <w:lang w:val="en"/>
        </w:rPr>
        <w:t>ARDS</w:t>
      </w:r>
      <w:r w:rsidR="000778BA" w:rsidRPr="006874F3">
        <w:rPr>
          <w:rFonts w:ascii="Book Antiqua" w:eastAsia="Cambria" w:hAnsi="Book Antiqua"/>
          <w:lang w:val="en"/>
        </w:rPr>
        <w:t>:</w:t>
      </w:r>
      <w:r w:rsidRPr="006874F3">
        <w:rPr>
          <w:rFonts w:ascii="Book Antiqua" w:eastAsia="Cambria" w:hAnsi="Book Antiqua"/>
          <w:lang w:val="en"/>
        </w:rPr>
        <w:t xml:space="preserve"> </w:t>
      </w:r>
      <w:r w:rsidR="000778BA" w:rsidRPr="006874F3">
        <w:rPr>
          <w:rFonts w:ascii="Book Antiqua" w:eastAsia="Cambria" w:hAnsi="Book Antiqua"/>
          <w:lang w:val="en"/>
        </w:rPr>
        <w:t>A</w:t>
      </w:r>
      <w:r w:rsidRPr="006874F3">
        <w:rPr>
          <w:rFonts w:ascii="Book Antiqua" w:eastAsia="Cambria" w:hAnsi="Book Antiqua"/>
          <w:lang w:val="en"/>
        </w:rPr>
        <w:t>cute respiratory distress syndrome; CVA</w:t>
      </w:r>
      <w:r w:rsidR="000778BA" w:rsidRPr="006874F3">
        <w:rPr>
          <w:rFonts w:ascii="Book Antiqua" w:eastAsia="Cambria" w:hAnsi="Book Antiqua"/>
          <w:lang w:val="en"/>
        </w:rPr>
        <w:t>:</w:t>
      </w:r>
      <w:r w:rsidRPr="006874F3">
        <w:rPr>
          <w:rFonts w:ascii="Book Antiqua" w:eastAsia="Cambria" w:hAnsi="Book Antiqua"/>
          <w:lang w:val="en"/>
        </w:rPr>
        <w:t xml:space="preserve"> </w:t>
      </w:r>
      <w:r w:rsidR="000778BA" w:rsidRPr="006874F3">
        <w:rPr>
          <w:rFonts w:ascii="Book Antiqua" w:eastAsia="Cambria" w:hAnsi="Book Antiqua"/>
          <w:lang w:val="en"/>
        </w:rPr>
        <w:t>C</w:t>
      </w:r>
      <w:r w:rsidRPr="006874F3">
        <w:rPr>
          <w:rFonts w:ascii="Book Antiqua" w:eastAsia="Cambria" w:hAnsi="Book Antiqua"/>
          <w:lang w:val="en"/>
        </w:rPr>
        <w:t>erebrovascular accident; SVT</w:t>
      </w:r>
      <w:r w:rsidR="000778BA" w:rsidRPr="006874F3">
        <w:rPr>
          <w:rFonts w:ascii="Book Antiqua" w:eastAsia="Cambria" w:hAnsi="Book Antiqua"/>
          <w:lang w:val="en"/>
        </w:rPr>
        <w:t>:</w:t>
      </w:r>
      <w:r w:rsidRPr="006874F3">
        <w:rPr>
          <w:rFonts w:ascii="Book Antiqua" w:eastAsia="Cambria" w:hAnsi="Book Antiqua"/>
          <w:lang w:val="en"/>
        </w:rPr>
        <w:t xml:space="preserve"> </w:t>
      </w:r>
      <w:r w:rsidR="000778BA" w:rsidRPr="006874F3">
        <w:rPr>
          <w:rFonts w:ascii="Book Antiqua" w:eastAsia="Cambria" w:hAnsi="Book Antiqua"/>
          <w:lang w:val="en"/>
        </w:rPr>
        <w:t>S</w:t>
      </w:r>
      <w:r w:rsidRPr="006874F3">
        <w:rPr>
          <w:rFonts w:ascii="Book Antiqua" w:eastAsia="Cambria" w:hAnsi="Book Antiqua"/>
          <w:lang w:val="en"/>
        </w:rPr>
        <w:t>upraventricular tachycardia; VT</w:t>
      </w:r>
      <w:r w:rsidR="000778BA" w:rsidRPr="006874F3">
        <w:rPr>
          <w:rFonts w:ascii="Book Antiqua" w:eastAsia="Cambria" w:hAnsi="Book Antiqua"/>
          <w:lang w:val="en"/>
        </w:rPr>
        <w:t>:</w:t>
      </w:r>
      <w:r w:rsidRPr="006874F3">
        <w:rPr>
          <w:rFonts w:ascii="Book Antiqua" w:eastAsia="Cambria" w:hAnsi="Book Antiqua"/>
          <w:lang w:val="en"/>
        </w:rPr>
        <w:t xml:space="preserve"> </w:t>
      </w:r>
      <w:r w:rsidR="000778BA" w:rsidRPr="006874F3">
        <w:rPr>
          <w:rFonts w:ascii="Book Antiqua" w:eastAsia="Cambria" w:hAnsi="Book Antiqua"/>
          <w:lang w:val="en"/>
        </w:rPr>
        <w:t>V</w:t>
      </w:r>
      <w:r w:rsidRPr="006874F3">
        <w:rPr>
          <w:rFonts w:ascii="Book Antiqua" w:eastAsia="Cambria" w:hAnsi="Book Antiqua"/>
          <w:lang w:val="en"/>
        </w:rPr>
        <w:t xml:space="preserve">entricular tachycardia; </w:t>
      </w:r>
      <w:proofErr w:type="spellStart"/>
      <w:r w:rsidRPr="006874F3">
        <w:rPr>
          <w:rFonts w:ascii="Book Antiqua" w:eastAsia="Cambria" w:hAnsi="Book Antiqua"/>
          <w:lang w:val="en"/>
        </w:rPr>
        <w:t>Vfib</w:t>
      </w:r>
      <w:proofErr w:type="spellEnd"/>
      <w:r w:rsidR="000778BA" w:rsidRPr="006874F3">
        <w:rPr>
          <w:rFonts w:ascii="Book Antiqua" w:eastAsia="Arial" w:hAnsi="Book Antiqua" w:cs="Arial"/>
          <w:lang w:val="en"/>
        </w:rPr>
        <w:t>:</w:t>
      </w:r>
      <w:r w:rsidRPr="006874F3">
        <w:rPr>
          <w:rFonts w:ascii="Book Antiqua" w:eastAsia="Arial" w:hAnsi="Book Antiqua" w:cs="Arial"/>
          <w:lang w:val="en"/>
        </w:rPr>
        <w:t xml:space="preserve"> </w:t>
      </w:r>
      <w:r w:rsidR="000778BA" w:rsidRPr="006874F3">
        <w:rPr>
          <w:rFonts w:ascii="Book Antiqua" w:eastAsia="Cambria" w:hAnsi="Book Antiqua"/>
          <w:lang w:val="en"/>
        </w:rPr>
        <w:t>V</w:t>
      </w:r>
      <w:r w:rsidRPr="006874F3">
        <w:rPr>
          <w:rFonts w:ascii="Book Antiqua" w:eastAsia="Cambria" w:hAnsi="Book Antiqua"/>
          <w:lang w:val="en"/>
        </w:rPr>
        <w:t xml:space="preserve">entricular fibrillation; </w:t>
      </w:r>
      <w:proofErr w:type="spellStart"/>
      <w:r w:rsidRPr="006874F3">
        <w:rPr>
          <w:rFonts w:ascii="Book Antiqua" w:eastAsia="Cambria" w:hAnsi="Book Antiqua"/>
          <w:lang w:val="en"/>
        </w:rPr>
        <w:t>Vflutter</w:t>
      </w:r>
      <w:proofErr w:type="spellEnd"/>
      <w:r w:rsidR="000778BA" w:rsidRPr="006874F3">
        <w:rPr>
          <w:rFonts w:ascii="Book Antiqua" w:eastAsia="Cambria" w:hAnsi="Book Antiqua"/>
          <w:lang w:val="en"/>
        </w:rPr>
        <w:t>:</w:t>
      </w:r>
      <w:r w:rsidRPr="006874F3">
        <w:rPr>
          <w:rFonts w:ascii="Book Antiqua" w:eastAsia="Cambria" w:hAnsi="Book Antiqua"/>
          <w:lang w:val="en"/>
        </w:rPr>
        <w:t xml:space="preserve"> </w:t>
      </w:r>
      <w:r w:rsidR="000778BA" w:rsidRPr="006874F3">
        <w:rPr>
          <w:rFonts w:ascii="Book Antiqua" w:eastAsia="Cambria" w:hAnsi="Book Antiqua"/>
          <w:lang w:val="en"/>
        </w:rPr>
        <w:t>V</w:t>
      </w:r>
      <w:r w:rsidRPr="006874F3">
        <w:rPr>
          <w:rFonts w:ascii="Book Antiqua" w:eastAsia="Cambria" w:hAnsi="Book Antiqua"/>
          <w:lang w:val="en"/>
        </w:rPr>
        <w:t xml:space="preserve">entricular flutter; </w:t>
      </w:r>
      <w:proofErr w:type="spellStart"/>
      <w:r w:rsidRPr="006874F3">
        <w:rPr>
          <w:rFonts w:ascii="Book Antiqua" w:eastAsia="Cambria" w:hAnsi="Book Antiqua"/>
          <w:lang w:val="en"/>
        </w:rPr>
        <w:t>Afib</w:t>
      </w:r>
      <w:proofErr w:type="spellEnd"/>
      <w:r w:rsidR="000778BA" w:rsidRPr="006874F3">
        <w:rPr>
          <w:rFonts w:ascii="Book Antiqua" w:eastAsia="Cambria" w:hAnsi="Book Antiqua"/>
          <w:lang w:val="en"/>
        </w:rPr>
        <w:t>:</w:t>
      </w:r>
      <w:r w:rsidRPr="006874F3">
        <w:rPr>
          <w:rFonts w:ascii="Book Antiqua" w:eastAsia="Cambria" w:hAnsi="Book Antiqua"/>
          <w:lang w:val="en"/>
        </w:rPr>
        <w:t xml:space="preserve"> </w:t>
      </w:r>
      <w:r w:rsidR="000778BA" w:rsidRPr="006874F3">
        <w:rPr>
          <w:rFonts w:ascii="Book Antiqua" w:eastAsia="Cambria" w:hAnsi="Book Antiqua"/>
          <w:lang w:val="en"/>
        </w:rPr>
        <w:t>A</w:t>
      </w:r>
      <w:r w:rsidRPr="006874F3">
        <w:rPr>
          <w:rFonts w:ascii="Book Antiqua" w:eastAsia="Cambria" w:hAnsi="Book Antiqua"/>
          <w:lang w:val="en"/>
        </w:rPr>
        <w:t>trial fibrillation; AV</w:t>
      </w:r>
      <w:r w:rsidR="000778BA" w:rsidRPr="006874F3">
        <w:rPr>
          <w:rFonts w:ascii="Book Antiqua" w:eastAsia="Cambria" w:hAnsi="Book Antiqua"/>
          <w:lang w:val="en"/>
        </w:rPr>
        <w:t>:</w:t>
      </w:r>
      <w:r w:rsidRPr="006874F3">
        <w:rPr>
          <w:rFonts w:ascii="Book Antiqua" w:eastAsia="Cambria" w:hAnsi="Book Antiqua"/>
          <w:lang w:val="en"/>
        </w:rPr>
        <w:t xml:space="preserve"> </w:t>
      </w:r>
      <w:r w:rsidR="000778BA" w:rsidRPr="006874F3">
        <w:rPr>
          <w:rFonts w:ascii="Book Antiqua" w:eastAsia="Cambria" w:hAnsi="Book Antiqua"/>
          <w:lang w:val="en"/>
        </w:rPr>
        <w:t>A</w:t>
      </w:r>
      <w:r w:rsidRPr="006874F3">
        <w:rPr>
          <w:rFonts w:ascii="Book Antiqua" w:eastAsia="Cambria" w:hAnsi="Book Antiqua"/>
          <w:lang w:val="en"/>
        </w:rPr>
        <w:t>trioventricular; ECMO</w:t>
      </w:r>
      <w:r w:rsidR="000778BA" w:rsidRPr="006874F3">
        <w:rPr>
          <w:rFonts w:ascii="Book Antiqua" w:eastAsia="Cambria" w:hAnsi="Book Antiqua"/>
          <w:lang w:val="en"/>
        </w:rPr>
        <w:t>:</w:t>
      </w:r>
      <w:r w:rsidRPr="006874F3">
        <w:rPr>
          <w:rFonts w:ascii="Book Antiqua" w:eastAsia="Cambria" w:hAnsi="Book Antiqua"/>
          <w:lang w:val="en"/>
        </w:rPr>
        <w:t xml:space="preserve"> </w:t>
      </w:r>
      <w:r w:rsidR="000778BA" w:rsidRPr="006874F3">
        <w:rPr>
          <w:rFonts w:ascii="Book Antiqua" w:eastAsia="Cambria" w:hAnsi="Book Antiqua"/>
          <w:lang w:val="en"/>
        </w:rPr>
        <w:t>E</w:t>
      </w:r>
      <w:r w:rsidRPr="006874F3">
        <w:rPr>
          <w:rFonts w:ascii="Book Antiqua" w:eastAsia="Cambria" w:hAnsi="Book Antiqua"/>
          <w:lang w:val="en"/>
        </w:rPr>
        <w:t>xtracorporeal membrane oxygenation; VTE</w:t>
      </w:r>
      <w:r w:rsidR="000778BA" w:rsidRPr="006874F3">
        <w:rPr>
          <w:rFonts w:ascii="Book Antiqua" w:eastAsia="Cambria" w:hAnsi="Book Antiqua"/>
          <w:lang w:val="en"/>
        </w:rPr>
        <w:t>:</w:t>
      </w:r>
      <w:r w:rsidRPr="006874F3">
        <w:rPr>
          <w:rFonts w:ascii="Book Antiqua" w:eastAsia="Cambria" w:hAnsi="Book Antiqua"/>
          <w:lang w:val="en"/>
        </w:rPr>
        <w:t xml:space="preserve"> </w:t>
      </w:r>
      <w:r w:rsidR="000778BA" w:rsidRPr="006874F3">
        <w:rPr>
          <w:rFonts w:ascii="Book Antiqua" w:eastAsia="Cambria" w:hAnsi="Book Antiqua"/>
          <w:lang w:val="en"/>
        </w:rPr>
        <w:t>V</w:t>
      </w:r>
      <w:r w:rsidRPr="006874F3">
        <w:rPr>
          <w:rFonts w:ascii="Book Antiqua" w:eastAsia="Cambria" w:hAnsi="Book Antiqua"/>
          <w:lang w:val="en"/>
        </w:rPr>
        <w:t>enous thromboembolism; HD</w:t>
      </w:r>
      <w:r w:rsidR="000778BA" w:rsidRPr="006874F3">
        <w:rPr>
          <w:rFonts w:ascii="Book Antiqua" w:eastAsia="Cambria" w:hAnsi="Book Antiqua"/>
          <w:lang w:val="en"/>
        </w:rPr>
        <w:t>:</w:t>
      </w:r>
      <w:r w:rsidRPr="006874F3">
        <w:rPr>
          <w:rFonts w:ascii="Book Antiqua" w:eastAsia="Cambria" w:hAnsi="Book Antiqua"/>
          <w:lang w:val="en"/>
        </w:rPr>
        <w:t xml:space="preserve"> </w:t>
      </w:r>
      <w:r w:rsidR="000778BA" w:rsidRPr="006874F3">
        <w:rPr>
          <w:rFonts w:ascii="Book Antiqua" w:eastAsia="Cambria" w:hAnsi="Book Antiqua"/>
          <w:lang w:val="en"/>
        </w:rPr>
        <w:t>H</w:t>
      </w:r>
      <w:r w:rsidRPr="006874F3">
        <w:rPr>
          <w:rFonts w:ascii="Book Antiqua" w:eastAsia="Cambria" w:hAnsi="Book Antiqua"/>
          <w:lang w:val="en"/>
        </w:rPr>
        <w:t>emodialysis.</w:t>
      </w:r>
    </w:p>
    <w:p w14:paraId="71A06098" w14:textId="77777777" w:rsidR="00A2606A" w:rsidRPr="006874F3" w:rsidRDefault="00A2606A" w:rsidP="006874F3">
      <w:pPr>
        <w:spacing w:line="360" w:lineRule="auto"/>
        <w:jc w:val="both"/>
        <w:rPr>
          <w:rFonts w:ascii="Book Antiqua" w:hAnsi="Book Antiqua"/>
          <w:lang w:val="en"/>
        </w:rPr>
        <w:sectPr w:rsidR="00A2606A" w:rsidRPr="006874F3">
          <w:pgSz w:w="12240" w:h="15840"/>
          <w:pgMar w:top="1440" w:right="1440" w:bottom="1440" w:left="1440" w:header="720" w:footer="720" w:gutter="0"/>
          <w:cols w:space="720"/>
          <w:docGrid w:linePitch="360"/>
        </w:sectPr>
      </w:pPr>
    </w:p>
    <w:p w14:paraId="3F72D2FA" w14:textId="2C2654BE" w:rsidR="00A2606A" w:rsidRPr="006874F3" w:rsidRDefault="00A2606A" w:rsidP="006874F3">
      <w:pPr>
        <w:spacing w:line="360" w:lineRule="auto"/>
        <w:jc w:val="both"/>
        <w:rPr>
          <w:rFonts w:ascii="Book Antiqua" w:eastAsia="Cambria" w:hAnsi="Book Antiqua"/>
          <w:b/>
          <w:lang w:val="en"/>
        </w:rPr>
      </w:pPr>
      <w:r w:rsidRPr="006874F3">
        <w:rPr>
          <w:rFonts w:ascii="Book Antiqua" w:eastAsia="Cambria" w:hAnsi="Book Antiqua"/>
          <w:b/>
          <w:lang w:val="en"/>
        </w:rPr>
        <w:lastRenderedPageBreak/>
        <w:t>Table 3 Inpatient mortality predictors for</w:t>
      </w:r>
      <w:r w:rsidR="003D0C5E" w:rsidRPr="006874F3">
        <w:rPr>
          <w:rFonts w:ascii="Book Antiqua" w:eastAsia="Cambria" w:hAnsi="Book Antiqua"/>
          <w:b/>
          <w:lang w:val="en"/>
        </w:rPr>
        <w:t xml:space="preserve"> </w:t>
      </w:r>
      <w:r w:rsidR="00C621F8" w:rsidRPr="006874F3">
        <w:rPr>
          <w:rFonts w:ascii="Book Antiqua" w:eastAsia="Cambria" w:hAnsi="Book Antiqua"/>
          <w:b/>
          <w:lang w:val="en"/>
        </w:rPr>
        <w:t>co</w:t>
      </w:r>
      <w:r w:rsidR="0001689E" w:rsidRPr="006874F3">
        <w:rPr>
          <w:rFonts w:ascii="Book Antiqua" w:eastAsia="Cambria" w:hAnsi="Book Antiqua"/>
          <w:b/>
          <w:lang w:val="en"/>
        </w:rPr>
        <w:t>ronavirus disease 2019 patients</w:t>
      </w:r>
      <w:r w:rsidRPr="006874F3">
        <w:rPr>
          <w:rFonts w:ascii="Book Antiqua" w:eastAsia="Cambria" w:hAnsi="Book Antiqua"/>
          <w:b/>
          <w:lang w:val="en"/>
        </w:rPr>
        <w:t xml:space="preserve"> with alcohol-associated cirrhosis (after matching)</w:t>
      </w:r>
    </w:p>
    <w:tbl>
      <w:tblPr>
        <w:tblW w:w="9360" w:type="dxa"/>
        <w:tblLayout w:type="fixed"/>
        <w:tblLook w:val="04A0" w:firstRow="1" w:lastRow="0" w:firstColumn="1" w:lastColumn="0" w:noHBand="0" w:noVBand="1"/>
      </w:tblPr>
      <w:tblGrid>
        <w:gridCol w:w="4928"/>
        <w:gridCol w:w="2835"/>
        <w:gridCol w:w="1597"/>
      </w:tblGrid>
      <w:tr w:rsidR="00A2606A" w:rsidRPr="006874F3" w14:paraId="51D2A12D" w14:textId="77777777" w:rsidTr="000778BA">
        <w:tc>
          <w:tcPr>
            <w:tcW w:w="4928" w:type="dxa"/>
            <w:tcBorders>
              <w:top w:val="single" w:sz="4" w:space="0" w:color="auto"/>
              <w:bottom w:val="single" w:sz="4" w:space="0" w:color="auto"/>
            </w:tcBorders>
          </w:tcPr>
          <w:p w14:paraId="331491E5" w14:textId="77777777" w:rsidR="00A2606A" w:rsidRPr="006874F3" w:rsidRDefault="00A2606A" w:rsidP="006874F3">
            <w:pPr>
              <w:widowControl w:val="0"/>
              <w:spacing w:line="360" w:lineRule="auto"/>
              <w:contextualSpacing/>
              <w:jc w:val="both"/>
              <w:rPr>
                <w:rFonts w:ascii="Book Antiqua" w:eastAsia="Cambria" w:hAnsi="Book Antiqua"/>
                <w:b/>
              </w:rPr>
            </w:pPr>
            <w:r w:rsidRPr="006874F3">
              <w:rPr>
                <w:rFonts w:ascii="Book Antiqua" w:eastAsia="Cambria" w:hAnsi="Book Antiqua"/>
                <w:b/>
              </w:rPr>
              <w:t>Variables</w:t>
            </w:r>
          </w:p>
        </w:tc>
        <w:tc>
          <w:tcPr>
            <w:tcW w:w="2835" w:type="dxa"/>
            <w:tcBorders>
              <w:top w:val="single" w:sz="4" w:space="0" w:color="auto"/>
              <w:bottom w:val="single" w:sz="4" w:space="0" w:color="auto"/>
            </w:tcBorders>
          </w:tcPr>
          <w:p w14:paraId="372DC633" w14:textId="77777777" w:rsidR="00A2606A" w:rsidRPr="006874F3" w:rsidRDefault="00A2606A" w:rsidP="006874F3">
            <w:pPr>
              <w:widowControl w:val="0"/>
              <w:spacing w:line="360" w:lineRule="auto"/>
              <w:contextualSpacing/>
              <w:jc w:val="both"/>
              <w:rPr>
                <w:rFonts w:ascii="Book Antiqua" w:eastAsia="Cambria" w:hAnsi="Book Antiqua"/>
                <w:b/>
              </w:rPr>
            </w:pPr>
            <w:r w:rsidRPr="006874F3">
              <w:rPr>
                <w:rFonts w:ascii="Book Antiqua" w:eastAsia="Cambria" w:hAnsi="Book Antiqua"/>
                <w:b/>
              </w:rPr>
              <w:t>Odds ratios</w:t>
            </w:r>
          </w:p>
        </w:tc>
        <w:tc>
          <w:tcPr>
            <w:tcW w:w="1597" w:type="dxa"/>
            <w:tcBorders>
              <w:top w:val="single" w:sz="4" w:space="0" w:color="auto"/>
              <w:bottom w:val="single" w:sz="4" w:space="0" w:color="auto"/>
            </w:tcBorders>
          </w:tcPr>
          <w:p w14:paraId="72195B5B" w14:textId="77777777" w:rsidR="00A2606A" w:rsidRPr="006874F3" w:rsidRDefault="00A2606A" w:rsidP="006874F3">
            <w:pPr>
              <w:widowControl w:val="0"/>
              <w:spacing w:line="360" w:lineRule="auto"/>
              <w:contextualSpacing/>
              <w:jc w:val="both"/>
              <w:rPr>
                <w:rFonts w:ascii="Book Antiqua" w:eastAsia="Cambria" w:hAnsi="Book Antiqua"/>
                <w:b/>
              </w:rPr>
            </w:pPr>
            <w:r w:rsidRPr="006874F3">
              <w:rPr>
                <w:rFonts w:ascii="Book Antiqua" w:eastAsia="Cambria" w:hAnsi="Book Antiqua"/>
                <w:b/>
                <w:i/>
              </w:rPr>
              <w:t>P</w:t>
            </w:r>
            <w:r w:rsidRPr="006874F3">
              <w:rPr>
                <w:rFonts w:ascii="Book Antiqua" w:eastAsia="Cambria" w:hAnsi="Book Antiqua"/>
                <w:b/>
              </w:rPr>
              <w:t xml:space="preserve"> value</w:t>
            </w:r>
          </w:p>
        </w:tc>
      </w:tr>
      <w:tr w:rsidR="00A2606A" w:rsidRPr="006874F3" w14:paraId="00FD4C79" w14:textId="77777777" w:rsidTr="000778BA">
        <w:tc>
          <w:tcPr>
            <w:tcW w:w="4928" w:type="dxa"/>
            <w:tcBorders>
              <w:top w:val="single" w:sz="4" w:space="0" w:color="auto"/>
            </w:tcBorders>
          </w:tcPr>
          <w:p w14:paraId="187E239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Alcohol-associated cirrhosis</w:t>
            </w:r>
          </w:p>
        </w:tc>
        <w:tc>
          <w:tcPr>
            <w:tcW w:w="2835" w:type="dxa"/>
            <w:tcBorders>
              <w:top w:val="single" w:sz="4" w:space="0" w:color="auto"/>
            </w:tcBorders>
          </w:tcPr>
          <w:p w14:paraId="3A278B48" w14:textId="70E3613C"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 xml:space="preserve">0.82 </w:t>
            </w:r>
            <w:r w:rsidR="000778BA" w:rsidRPr="006874F3">
              <w:rPr>
                <w:rFonts w:ascii="Book Antiqua" w:eastAsia="Cambria" w:hAnsi="Book Antiqua"/>
              </w:rPr>
              <w:t>(</w:t>
            </w:r>
            <w:r w:rsidRPr="006874F3">
              <w:rPr>
                <w:rFonts w:ascii="Book Antiqua" w:eastAsia="Cambria" w:hAnsi="Book Antiqua"/>
              </w:rPr>
              <w:t>0.64-1.05</w:t>
            </w:r>
            <w:r w:rsidR="000778BA" w:rsidRPr="006874F3">
              <w:rPr>
                <w:rFonts w:ascii="Book Antiqua" w:eastAsia="Cambria" w:hAnsi="Book Antiqua"/>
              </w:rPr>
              <w:t>)</w:t>
            </w:r>
          </w:p>
        </w:tc>
        <w:tc>
          <w:tcPr>
            <w:tcW w:w="1597" w:type="dxa"/>
            <w:tcBorders>
              <w:top w:val="single" w:sz="4" w:space="0" w:color="auto"/>
            </w:tcBorders>
          </w:tcPr>
          <w:p w14:paraId="1A170A92" w14:textId="7777777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0.12</w:t>
            </w:r>
          </w:p>
        </w:tc>
      </w:tr>
      <w:tr w:rsidR="00A2606A" w:rsidRPr="006874F3" w14:paraId="5A4CA7BA" w14:textId="77777777" w:rsidTr="000778BA">
        <w:tc>
          <w:tcPr>
            <w:tcW w:w="4928" w:type="dxa"/>
          </w:tcPr>
          <w:p w14:paraId="106B71BC" w14:textId="7777777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Cardiac arrhythmias</w:t>
            </w:r>
          </w:p>
        </w:tc>
        <w:tc>
          <w:tcPr>
            <w:tcW w:w="2835" w:type="dxa"/>
          </w:tcPr>
          <w:p w14:paraId="04F7007C" w14:textId="139D9AE0"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 xml:space="preserve">2.34 </w:t>
            </w:r>
            <w:r w:rsidR="000778BA" w:rsidRPr="006874F3">
              <w:rPr>
                <w:rFonts w:ascii="Book Antiqua" w:eastAsia="Cambria" w:hAnsi="Book Antiqua"/>
              </w:rPr>
              <w:t>(</w:t>
            </w:r>
            <w:r w:rsidRPr="006874F3">
              <w:rPr>
                <w:rFonts w:ascii="Book Antiqua" w:eastAsia="Cambria" w:hAnsi="Book Antiqua"/>
              </w:rPr>
              <w:t>1.38-3.97</w:t>
            </w:r>
            <w:r w:rsidR="000778BA" w:rsidRPr="006874F3">
              <w:rPr>
                <w:rFonts w:ascii="Book Antiqua" w:eastAsia="Cambria" w:hAnsi="Book Antiqua"/>
              </w:rPr>
              <w:t>)</w:t>
            </w:r>
          </w:p>
        </w:tc>
        <w:tc>
          <w:tcPr>
            <w:tcW w:w="1597" w:type="dxa"/>
          </w:tcPr>
          <w:p w14:paraId="12DA4318" w14:textId="7777777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0.002</w:t>
            </w:r>
          </w:p>
        </w:tc>
      </w:tr>
      <w:tr w:rsidR="00A2606A" w:rsidRPr="006874F3" w14:paraId="25F4C34A" w14:textId="77777777" w:rsidTr="000778BA">
        <w:tc>
          <w:tcPr>
            <w:tcW w:w="4928" w:type="dxa"/>
          </w:tcPr>
          <w:p w14:paraId="49CB6F0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Coagulopathy</w:t>
            </w:r>
          </w:p>
        </w:tc>
        <w:tc>
          <w:tcPr>
            <w:tcW w:w="2835" w:type="dxa"/>
          </w:tcPr>
          <w:p w14:paraId="1C6E9F8F" w14:textId="7FC3838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 xml:space="preserve">1.87 </w:t>
            </w:r>
            <w:r w:rsidR="000778BA" w:rsidRPr="006874F3">
              <w:rPr>
                <w:rFonts w:ascii="Book Antiqua" w:eastAsia="Cambria" w:hAnsi="Book Antiqua"/>
              </w:rPr>
              <w:t>(</w:t>
            </w:r>
            <w:r w:rsidRPr="006874F3">
              <w:rPr>
                <w:rFonts w:ascii="Book Antiqua" w:eastAsia="Cambria" w:hAnsi="Book Antiqua"/>
              </w:rPr>
              <w:t>1.28-2.73</w:t>
            </w:r>
            <w:r w:rsidR="000778BA" w:rsidRPr="006874F3">
              <w:rPr>
                <w:rFonts w:ascii="Book Antiqua" w:eastAsia="Cambria" w:hAnsi="Book Antiqua"/>
              </w:rPr>
              <w:t>)</w:t>
            </w:r>
          </w:p>
        </w:tc>
        <w:tc>
          <w:tcPr>
            <w:tcW w:w="1597" w:type="dxa"/>
          </w:tcPr>
          <w:p w14:paraId="5AEBDFC7" w14:textId="7777777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0.001</w:t>
            </w:r>
          </w:p>
        </w:tc>
      </w:tr>
      <w:tr w:rsidR="00A2606A" w:rsidRPr="006874F3" w14:paraId="2BD045CB" w14:textId="77777777" w:rsidTr="000778BA">
        <w:tc>
          <w:tcPr>
            <w:tcW w:w="4928" w:type="dxa"/>
          </w:tcPr>
          <w:p w14:paraId="39F4BA3C"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Protein-calorie malnutrition</w:t>
            </w:r>
          </w:p>
        </w:tc>
        <w:tc>
          <w:tcPr>
            <w:tcW w:w="2835" w:type="dxa"/>
          </w:tcPr>
          <w:p w14:paraId="7C996D27" w14:textId="4B34A06C"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 xml:space="preserve">5.96 </w:t>
            </w:r>
            <w:r w:rsidR="000778BA" w:rsidRPr="006874F3">
              <w:rPr>
                <w:rFonts w:ascii="Book Antiqua" w:eastAsia="Cambria" w:hAnsi="Book Antiqua"/>
              </w:rPr>
              <w:t>(</w:t>
            </w:r>
            <w:r w:rsidRPr="006874F3">
              <w:rPr>
                <w:rFonts w:ascii="Book Antiqua" w:eastAsia="Cambria" w:hAnsi="Book Antiqua"/>
              </w:rPr>
              <w:t>3.67-9.68</w:t>
            </w:r>
            <w:r w:rsidR="000778BA" w:rsidRPr="006874F3">
              <w:rPr>
                <w:rFonts w:ascii="Book Antiqua" w:eastAsia="Cambria" w:hAnsi="Book Antiqua"/>
              </w:rPr>
              <w:t>)</w:t>
            </w:r>
          </w:p>
        </w:tc>
        <w:tc>
          <w:tcPr>
            <w:tcW w:w="1597" w:type="dxa"/>
          </w:tcPr>
          <w:p w14:paraId="24FD7DCF" w14:textId="623B649C"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r>
      <w:tr w:rsidR="00A2606A" w:rsidRPr="006874F3" w14:paraId="61C4C7A9" w14:textId="77777777" w:rsidTr="000778BA">
        <w:tc>
          <w:tcPr>
            <w:tcW w:w="4928" w:type="dxa"/>
          </w:tcPr>
          <w:p w14:paraId="70123D2F" w14:textId="2ACC6F5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Fluid and electrolyte disorder</w:t>
            </w:r>
            <w:r w:rsidR="005F5D45" w:rsidRPr="006874F3">
              <w:rPr>
                <w:rFonts w:ascii="Book Antiqua" w:eastAsia="Cambria" w:hAnsi="Book Antiqua"/>
              </w:rPr>
              <w:t>s</w:t>
            </w:r>
          </w:p>
        </w:tc>
        <w:tc>
          <w:tcPr>
            <w:tcW w:w="2835" w:type="dxa"/>
          </w:tcPr>
          <w:p w14:paraId="06C21602" w14:textId="0B3B25E1"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 xml:space="preserve">1.56 </w:t>
            </w:r>
            <w:r w:rsidR="000778BA" w:rsidRPr="006874F3">
              <w:rPr>
                <w:rFonts w:ascii="Book Antiqua" w:eastAsia="Cambria" w:hAnsi="Book Antiqua"/>
              </w:rPr>
              <w:t>(</w:t>
            </w:r>
            <w:r w:rsidRPr="006874F3">
              <w:rPr>
                <w:rFonts w:ascii="Book Antiqua" w:eastAsia="Cambria" w:hAnsi="Book Antiqua"/>
              </w:rPr>
              <w:t>1.05-2.32</w:t>
            </w:r>
            <w:r w:rsidR="000778BA" w:rsidRPr="006874F3">
              <w:rPr>
                <w:rFonts w:ascii="Book Antiqua" w:eastAsia="Cambria" w:hAnsi="Book Antiqua"/>
              </w:rPr>
              <w:t>)</w:t>
            </w:r>
          </w:p>
        </w:tc>
        <w:tc>
          <w:tcPr>
            <w:tcW w:w="1597" w:type="dxa"/>
          </w:tcPr>
          <w:p w14:paraId="5ED30DC9" w14:textId="7777777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0.027</w:t>
            </w:r>
          </w:p>
        </w:tc>
      </w:tr>
      <w:tr w:rsidR="00A2606A" w:rsidRPr="006874F3" w14:paraId="67CDD7AF" w14:textId="77777777" w:rsidTr="000778BA">
        <w:tc>
          <w:tcPr>
            <w:tcW w:w="4928" w:type="dxa"/>
          </w:tcPr>
          <w:p w14:paraId="552C90F5"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Septic shock</w:t>
            </w:r>
          </w:p>
        </w:tc>
        <w:tc>
          <w:tcPr>
            <w:tcW w:w="2835" w:type="dxa"/>
          </w:tcPr>
          <w:p w14:paraId="29C1FCCB" w14:textId="7530602D"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 xml:space="preserve">18.77 </w:t>
            </w:r>
            <w:r w:rsidR="000778BA" w:rsidRPr="006874F3">
              <w:rPr>
                <w:rFonts w:ascii="Book Antiqua" w:eastAsia="Cambria" w:hAnsi="Book Antiqua"/>
              </w:rPr>
              <w:t>(</w:t>
            </w:r>
            <w:r w:rsidRPr="006874F3">
              <w:rPr>
                <w:rFonts w:ascii="Book Antiqua" w:eastAsia="Cambria" w:hAnsi="Book Antiqua"/>
              </w:rPr>
              <w:t>10.02-35.13</w:t>
            </w:r>
            <w:r w:rsidR="000778BA" w:rsidRPr="006874F3">
              <w:rPr>
                <w:rFonts w:ascii="Book Antiqua" w:eastAsia="Cambria" w:hAnsi="Book Antiqua"/>
              </w:rPr>
              <w:t>)</w:t>
            </w:r>
          </w:p>
        </w:tc>
        <w:tc>
          <w:tcPr>
            <w:tcW w:w="1597" w:type="dxa"/>
          </w:tcPr>
          <w:p w14:paraId="120BBFE8" w14:textId="1B8F9C60"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r>
      <w:tr w:rsidR="00A2606A" w:rsidRPr="006874F3" w14:paraId="0BE576F5" w14:textId="77777777" w:rsidTr="000778BA">
        <w:tc>
          <w:tcPr>
            <w:tcW w:w="4928" w:type="dxa"/>
          </w:tcPr>
          <w:p w14:paraId="5ED83B73" w14:textId="7777777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Atrial fibrillation</w:t>
            </w:r>
          </w:p>
        </w:tc>
        <w:tc>
          <w:tcPr>
            <w:tcW w:w="2835" w:type="dxa"/>
          </w:tcPr>
          <w:p w14:paraId="286D93AE" w14:textId="37ED6986"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 xml:space="preserve">2.01 </w:t>
            </w:r>
            <w:r w:rsidR="000778BA" w:rsidRPr="006874F3">
              <w:rPr>
                <w:rFonts w:ascii="Book Antiqua" w:eastAsia="Cambria" w:hAnsi="Book Antiqua"/>
              </w:rPr>
              <w:t>(</w:t>
            </w:r>
            <w:r w:rsidRPr="006874F3">
              <w:rPr>
                <w:rFonts w:ascii="Book Antiqua" w:eastAsia="Cambria" w:hAnsi="Book Antiqua"/>
              </w:rPr>
              <w:t>1.11-3.63</w:t>
            </w:r>
            <w:r w:rsidR="000778BA" w:rsidRPr="006874F3">
              <w:rPr>
                <w:rFonts w:ascii="Book Antiqua" w:eastAsia="Cambria" w:hAnsi="Book Antiqua"/>
              </w:rPr>
              <w:t>)</w:t>
            </w:r>
          </w:p>
        </w:tc>
        <w:tc>
          <w:tcPr>
            <w:tcW w:w="1597" w:type="dxa"/>
          </w:tcPr>
          <w:p w14:paraId="0EC73914" w14:textId="7777777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0.020</w:t>
            </w:r>
          </w:p>
        </w:tc>
      </w:tr>
      <w:tr w:rsidR="00A2606A" w:rsidRPr="006874F3" w14:paraId="0BA63ABA" w14:textId="77777777" w:rsidTr="000778BA">
        <w:tc>
          <w:tcPr>
            <w:tcW w:w="4928" w:type="dxa"/>
          </w:tcPr>
          <w:p w14:paraId="7D113B70" w14:textId="7777777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Spontaneous bacterial peritonitis</w:t>
            </w:r>
          </w:p>
        </w:tc>
        <w:tc>
          <w:tcPr>
            <w:tcW w:w="2835" w:type="dxa"/>
          </w:tcPr>
          <w:p w14:paraId="19223EDC" w14:textId="5FE1CC4A"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 xml:space="preserve">4.28 </w:t>
            </w:r>
            <w:r w:rsidR="000778BA" w:rsidRPr="006874F3">
              <w:rPr>
                <w:rFonts w:ascii="Book Antiqua" w:eastAsia="Cambria" w:hAnsi="Book Antiqua"/>
              </w:rPr>
              <w:t>(</w:t>
            </w:r>
            <w:r w:rsidRPr="006874F3">
              <w:rPr>
                <w:rFonts w:ascii="Book Antiqua" w:eastAsia="Cambria" w:hAnsi="Book Antiqua"/>
              </w:rPr>
              <w:t>0.91-20.1</w:t>
            </w:r>
            <w:r w:rsidR="000778BA" w:rsidRPr="006874F3">
              <w:rPr>
                <w:rFonts w:ascii="Book Antiqua" w:eastAsia="Cambria" w:hAnsi="Book Antiqua"/>
              </w:rPr>
              <w:t>)</w:t>
            </w:r>
          </w:p>
        </w:tc>
        <w:tc>
          <w:tcPr>
            <w:tcW w:w="1597" w:type="dxa"/>
          </w:tcPr>
          <w:p w14:paraId="51D24B79" w14:textId="7777777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0.065</w:t>
            </w:r>
          </w:p>
        </w:tc>
      </w:tr>
      <w:tr w:rsidR="00A2606A" w:rsidRPr="006874F3" w14:paraId="5D91A2E1" w14:textId="77777777" w:rsidTr="000778BA">
        <w:tc>
          <w:tcPr>
            <w:tcW w:w="4928" w:type="dxa"/>
          </w:tcPr>
          <w:p w14:paraId="032795EA" w14:textId="7777777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Upper extremity venous thromboembolism</w:t>
            </w:r>
          </w:p>
        </w:tc>
        <w:tc>
          <w:tcPr>
            <w:tcW w:w="2835" w:type="dxa"/>
          </w:tcPr>
          <w:p w14:paraId="20AEE928" w14:textId="32A1ACE3"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 xml:space="preserve">11.38 </w:t>
            </w:r>
            <w:r w:rsidR="000778BA" w:rsidRPr="006874F3">
              <w:rPr>
                <w:rFonts w:ascii="Book Antiqua" w:eastAsia="Cambria" w:hAnsi="Book Antiqua"/>
              </w:rPr>
              <w:t>(</w:t>
            </w:r>
            <w:r w:rsidRPr="006874F3">
              <w:rPr>
                <w:rFonts w:ascii="Book Antiqua" w:eastAsia="Cambria" w:hAnsi="Book Antiqua"/>
              </w:rPr>
              <w:t>3.65-35.46</w:t>
            </w:r>
            <w:r w:rsidR="000778BA" w:rsidRPr="006874F3">
              <w:rPr>
                <w:rFonts w:ascii="Book Antiqua" w:eastAsia="Cambria" w:hAnsi="Book Antiqua"/>
              </w:rPr>
              <w:t>)</w:t>
            </w:r>
          </w:p>
        </w:tc>
        <w:tc>
          <w:tcPr>
            <w:tcW w:w="1597" w:type="dxa"/>
          </w:tcPr>
          <w:p w14:paraId="71337162" w14:textId="6F6ED155"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r>
      <w:tr w:rsidR="00A2606A" w:rsidRPr="006874F3" w14:paraId="05EF8F69" w14:textId="77777777" w:rsidTr="000778BA">
        <w:tc>
          <w:tcPr>
            <w:tcW w:w="4928" w:type="dxa"/>
            <w:tcBorders>
              <w:bottom w:val="single" w:sz="4" w:space="0" w:color="auto"/>
            </w:tcBorders>
          </w:tcPr>
          <w:p w14:paraId="37226955" w14:textId="7777777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Increasing age</w:t>
            </w:r>
          </w:p>
        </w:tc>
        <w:tc>
          <w:tcPr>
            <w:tcW w:w="2835" w:type="dxa"/>
            <w:tcBorders>
              <w:bottom w:val="single" w:sz="4" w:space="0" w:color="auto"/>
            </w:tcBorders>
          </w:tcPr>
          <w:p w14:paraId="3E2FA251" w14:textId="5D89DBD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 xml:space="preserve">1.06 </w:t>
            </w:r>
            <w:r w:rsidR="000778BA" w:rsidRPr="006874F3">
              <w:rPr>
                <w:rFonts w:ascii="Book Antiqua" w:eastAsia="Cambria" w:hAnsi="Book Antiqua"/>
              </w:rPr>
              <w:t>(</w:t>
            </w:r>
            <w:r w:rsidRPr="006874F3">
              <w:rPr>
                <w:rFonts w:ascii="Book Antiqua" w:eastAsia="Cambria" w:hAnsi="Book Antiqua"/>
              </w:rPr>
              <w:t>1.04-1.07</w:t>
            </w:r>
            <w:r w:rsidR="000778BA" w:rsidRPr="006874F3">
              <w:rPr>
                <w:rFonts w:ascii="Book Antiqua" w:eastAsia="Cambria" w:hAnsi="Book Antiqua"/>
              </w:rPr>
              <w:t>)</w:t>
            </w:r>
          </w:p>
        </w:tc>
        <w:tc>
          <w:tcPr>
            <w:tcW w:w="1597" w:type="dxa"/>
            <w:tcBorders>
              <w:bottom w:val="single" w:sz="4" w:space="0" w:color="auto"/>
            </w:tcBorders>
          </w:tcPr>
          <w:p w14:paraId="4472DF5B" w14:textId="0961AE81"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r>
    </w:tbl>
    <w:p w14:paraId="0FEC26FD" w14:textId="77777777" w:rsidR="00A2606A" w:rsidRPr="006874F3" w:rsidRDefault="00A2606A" w:rsidP="006874F3">
      <w:pPr>
        <w:spacing w:line="360" w:lineRule="auto"/>
        <w:jc w:val="both"/>
        <w:rPr>
          <w:rFonts w:ascii="Book Antiqua" w:hAnsi="Book Antiqua"/>
          <w:lang w:val="en"/>
        </w:rPr>
      </w:pPr>
    </w:p>
    <w:sectPr w:rsidR="00A2606A" w:rsidRPr="006874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89F1" w14:textId="77777777" w:rsidR="00A765A0" w:rsidRDefault="00A765A0" w:rsidP="00A2606A">
      <w:r>
        <w:separator/>
      </w:r>
    </w:p>
  </w:endnote>
  <w:endnote w:type="continuationSeparator" w:id="0">
    <w:p w14:paraId="3DB62562" w14:textId="77777777" w:rsidR="00A765A0" w:rsidRDefault="00A765A0" w:rsidP="00A2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AD77" w14:textId="77777777" w:rsidR="00C621F8" w:rsidRPr="00A2606A" w:rsidRDefault="00C621F8" w:rsidP="00A2606A">
    <w:pPr>
      <w:pStyle w:val="a8"/>
      <w:jc w:val="right"/>
      <w:rPr>
        <w:rFonts w:ascii="Book Antiqua" w:hAnsi="Book Antiqua"/>
        <w:color w:val="000000" w:themeColor="text1"/>
        <w:sz w:val="24"/>
        <w:szCs w:val="24"/>
      </w:rPr>
    </w:pPr>
    <w:r w:rsidRPr="00A2606A">
      <w:rPr>
        <w:rFonts w:ascii="Book Antiqua" w:hAnsi="Book Antiqua"/>
        <w:color w:val="000000" w:themeColor="text1"/>
        <w:sz w:val="24"/>
        <w:szCs w:val="24"/>
        <w:lang w:val="zh-CN" w:eastAsia="zh-CN"/>
      </w:rPr>
      <w:t xml:space="preserve"> </w:t>
    </w:r>
    <w:r w:rsidRPr="00A2606A">
      <w:rPr>
        <w:rFonts w:ascii="Book Antiqua" w:hAnsi="Book Antiqua"/>
        <w:color w:val="000000" w:themeColor="text1"/>
        <w:sz w:val="24"/>
        <w:szCs w:val="24"/>
      </w:rPr>
      <w:fldChar w:fldCharType="begin"/>
    </w:r>
    <w:r w:rsidRPr="00A2606A">
      <w:rPr>
        <w:rFonts w:ascii="Book Antiqua" w:hAnsi="Book Antiqua"/>
        <w:color w:val="000000" w:themeColor="text1"/>
        <w:sz w:val="24"/>
        <w:szCs w:val="24"/>
      </w:rPr>
      <w:instrText>PAGE  \* Arabic  \* MERGEFORMAT</w:instrText>
    </w:r>
    <w:r w:rsidRPr="00A2606A">
      <w:rPr>
        <w:rFonts w:ascii="Book Antiqua" w:hAnsi="Book Antiqua"/>
        <w:color w:val="000000" w:themeColor="text1"/>
        <w:sz w:val="24"/>
        <w:szCs w:val="24"/>
      </w:rPr>
      <w:fldChar w:fldCharType="separate"/>
    </w:r>
    <w:r w:rsidR="00A4165A" w:rsidRPr="00A4165A">
      <w:rPr>
        <w:rFonts w:ascii="Book Antiqua" w:hAnsi="Book Antiqua"/>
        <w:noProof/>
        <w:color w:val="000000" w:themeColor="text1"/>
        <w:sz w:val="24"/>
        <w:szCs w:val="24"/>
        <w:lang w:val="zh-CN" w:eastAsia="zh-CN"/>
      </w:rPr>
      <w:t>7</w:t>
    </w:r>
    <w:r w:rsidRPr="00A2606A">
      <w:rPr>
        <w:rFonts w:ascii="Book Antiqua" w:hAnsi="Book Antiqua"/>
        <w:color w:val="000000" w:themeColor="text1"/>
        <w:sz w:val="24"/>
        <w:szCs w:val="24"/>
      </w:rPr>
      <w:fldChar w:fldCharType="end"/>
    </w:r>
    <w:r w:rsidRPr="00A2606A">
      <w:rPr>
        <w:rFonts w:ascii="Book Antiqua" w:hAnsi="Book Antiqua"/>
        <w:color w:val="000000" w:themeColor="text1"/>
        <w:sz w:val="24"/>
        <w:szCs w:val="24"/>
        <w:lang w:val="zh-CN" w:eastAsia="zh-CN"/>
      </w:rPr>
      <w:t xml:space="preserve"> / </w:t>
    </w:r>
    <w:r w:rsidRPr="00A2606A">
      <w:rPr>
        <w:rFonts w:ascii="Book Antiqua" w:hAnsi="Book Antiqua"/>
        <w:color w:val="000000" w:themeColor="text1"/>
        <w:sz w:val="24"/>
        <w:szCs w:val="24"/>
      </w:rPr>
      <w:fldChar w:fldCharType="begin"/>
    </w:r>
    <w:r w:rsidRPr="00A2606A">
      <w:rPr>
        <w:rFonts w:ascii="Book Antiqua" w:hAnsi="Book Antiqua"/>
        <w:color w:val="000000" w:themeColor="text1"/>
        <w:sz w:val="24"/>
        <w:szCs w:val="24"/>
      </w:rPr>
      <w:instrText>NUMPAGES  \* Arabic  \* MERGEFORMAT</w:instrText>
    </w:r>
    <w:r w:rsidRPr="00A2606A">
      <w:rPr>
        <w:rFonts w:ascii="Book Antiqua" w:hAnsi="Book Antiqua"/>
        <w:color w:val="000000" w:themeColor="text1"/>
        <w:sz w:val="24"/>
        <w:szCs w:val="24"/>
      </w:rPr>
      <w:fldChar w:fldCharType="separate"/>
    </w:r>
    <w:r w:rsidR="00A4165A" w:rsidRPr="00A4165A">
      <w:rPr>
        <w:rFonts w:ascii="Book Antiqua" w:hAnsi="Book Antiqua"/>
        <w:noProof/>
        <w:color w:val="000000" w:themeColor="text1"/>
        <w:sz w:val="24"/>
        <w:szCs w:val="24"/>
        <w:lang w:val="zh-CN" w:eastAsia="zh-CN"/>
      </w:rPr>
      <w:t>33</w:t>
    </w:r>
    <w:r w:rsidRPr="00A2606A">
      <w:rPr>
        <w:rFonts w:ascii="Book Antiqua" w:hAnsi="Book Antiqua"/>
        <w:color w:val="000000" w:themeColor="text1"/>
        <w:sz w:val="24"/>
        <w:szCs w:val="24"/>
      </w:rPr>
      <w:fldChar w:fldCharType="end"/>
    </w:r>
  </w:p>
  <w:p w14:paraId="6F242FA6" w14:textId="77777777" w:rsidR="00C621F8" w:rsidRDefault="00C621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126F" w14:textId="77777777" w:rsidR="00A765A0" w:rsidRDefault="00A765A0" w:rsidP="00A2606A">
      <w:r>
        <w:separator/>
      </w:r>
    </w:p>
  </w:footnote>
  <w:footnote w:type="continuationSeparator" w:id="0">
    <w:p w14:paraId="483A340E" w14:textId="77777777" w:rsidR="00A765A0" w:rsidRDefault="00A765A0" w:rsidP="00A2606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A8D"/>
    <w:rsid w:val="0001689E"/>
    <w:rsid w:val="000403D8"/>
    <w:rsid w:val="00046218"/>
    <w:rsid w:val="000474C1"/>
    <w:rsid w:val="00047960"/>
    <w:rsid w:val="00053A0B"/>
    <w:rsid w:val="00053B14"/>
    <w:rsid w:val="00062854"/>
    <w:rsid w:val="000735B6"/>
    <w:rsid w:val="000778BA"/>
    <w:rsid w:val="00091E46"/>
    <w:rsid w:val="000A65FF"/>
    <w:rsid w:val="000B5B53"/>
    <w:rsid w:val="000C40FC"/>
    <w:rsid w:val="000D0447"/>
    <w:rsid w:val="0012002F"/>
    <w:rsid w:val="00124532"/>
    <w:rsid w:val="00130E21"/>
    <w:rsid w:val="00132128"/>
    <w:rsid w:val="0013469B"/>
    <w:rsid w:val="001352AE"/>
    <w:rsid w:val="00137A6E"/>
    <w:rsid w:val="00142E20"/>
    <w:rsid w:val="001450FA"/>
    <w:rsid w:val="00155BD5"/>
    <w:rsid w:val="00167CDD"/>
    <w:rsid w:val="00170858"/>
    <w:rsid w:val="00172251"/>
    <w:rsid w:val="00183069"/>
    <w:rsid w:val="00186AC3"/>
    <w:rsid w:val="001926CA"/>
    <w:rsid w:val="001F54D8"/>
    <w:rsid w:val="001F5A2C"/>
    <w:rsid w:val="0020215C"/>
    <w:rsid w:val="002039A2"/>
    <w:rsid w:val="00223335"/>
    <w:rsid w:val="002252F9"/>
    <w:rsid w:val="00226D92"/>
    <w:rsid w:val="00237025"/>
    <w:rsid w:val="002379F6"/>
    <w:rsid w:val="002410F4"/>
    <w:rsid w:val="00246835"/>
    <w:rsid w:val="00251945"/>
    <w:rsid w:val="00252BA7"/>
    <w:rsid w:val="002701B9"/>
    <w:rsid w:val="002734DA"/>
    <w:rsid w:val="00274460"/>
    <w:rsid w:val="002748D5"/>
    <w:rsid w:val="00274BEB"/>
    <w:rsid w:val="00277323"/>
    <w:rsid w:val="00293BA4"/>
    <w:rsid w:val="00297453"/>
    <w:rsid w:val="002A4068"/>
    <w:rsid w:val="002C35E3"/>
    <w:rsid w:val="002C4EF6"/>
    <w:rsid w:val="002E3D9F"/>
    <w:rsid w:val="002E5DD1"/>
    <w:rsid w:val="002E7E16"/>
    <w:rsid w:val="002F0529"/>
    <w:rsid w:val="002F5F0A"/>
    <w:rsid w:val="00302F28"/>
    <w:rsid w:val="00303D19"/>
    <w:rsid w:val="00305806"/>
    <w:rsid w:val="00307D87"/>
    <w:rsid w:val="00315998"/>
    <w:rsid w:val="00320A8E"/>
    <w:rsid w:val="00324843"/>
    <w:rsid w:val="0033270F"/>
    <w:rsid w:val="00341C75"/>
    <w:rsid w:val="0034312F"/>
    <w:rsid w:val="00374897"/>
    <w:rsid w:val="003753B1"/>
    <w:rsid w:val="00383841"/>
    <w:rsid w:val="0039158D"/>
    <w:rsid w:val="003961EA"/>
    <w:rsid w:val="003B46C7"/>
    <w:rsid w:val="003D035B"/>
    <w:rsid w:val="003D0C5E"/>
    <w:rsid w:val="003D6F65"/>
    <w:rsid w:val="003E4BDD"/>
    <w:rsid w:val="00400A0F"/>
    <w:rsid w:val="0040485B"/>
    <w:rsid w:val="00426DFF"/>
    <w:rsid w:val="00447DEB"/>
    <w:rsid w:val="00464FE4"/>
    <w:rsid w:val="00466CE1"/>
    <w:rsid w:val="00476D64"/>
    <w:rsid w:val="00482C27"/>
    <w:rsid w:val="00483398"/>
    <w:rsid w:val="004850FC"/>
    <w:rsid w:val="004B7062"/>
    <w:rsid w:val="004B70E2"/>
    <w:rsid w:val="004D05C4"/>
    <w:rsid w:val="004F0F15"/>
    <w:rsid w:val="004F0F2C"/>
    <w:rsid w:val="004F18CB"/>
    <w:rsid w:val="004F2BE6"/>
    <w:rsid w:val="00503AD1"/>
    <w:rsid w:val="0051221F"/>
    <w:rsid w:val="00521C13"/>
    <w:rsid w:val="00522C6F"/>
    <w:rsid w:val="00543256"/>
    <w:rsid w:val="00545E27"/>
    <w:rsid w:val="0054664E"/>
    <w:rsid w:val="0055053F"/>
    <w:rsid w:val="00565D5B"/>
    <w:rsid w:val="00580E41"/>
    <w:rsid w:val="005912DC"/>
    <w:rsid w:val="005A469F"/>
    <w:rsid w:val="005B31E6"/>
    <w:rsid w:val="005B368C"/>
    <w:rsid w:val="005B3B06"/>
    <w:rsid w:val="005C29A8"/>
    <w:rsid w:val="005F5D45"/>
    <w:rsid w:val="005F5DAC"/>
    <w:rsid w:val="005F777D"/>
    <w:rsid w:val="00612D2B"/>
    <w:rsid w:val="0064293B"/>
    <w:rsid w:val="00646569"/>
    <w:rsid w:val="00653B05"/>
    <w:rsid w:val="00667C57"/>
    <w:rsid w:val="00673DFB"/>
    <w:rsid w:val="00686170"/>
    <w:rsid w:val="006874F3"/>
    <w:rsid w:val="00695D58"/>
    <w:rsid w:val="006B1E6F"/>
    <w:rsid w:val="006B2BBB"/>
    <w:rsid w:val="006B5FAF"/>
    <w:rsid w:val="006D0050"/>
    <w:rsid w:val="006E0016"/>
    <w:rsid w:val="006F1B27"/>
    <w:rsid w:val="007044E9"/>
    <w:rsid w:val="007060A9"/>
    <w:rsid w:val="007071BF"/>
    <w:rsid w:val="00717183"/>
    <w:rsid w:val="007176C3"/>
    <w:rsid w:val="007830C6"/>
    <w:rsid w:val="007B2778"/>
    <w:rsid w:val="007B3AA5"/>
    <w:rsid w:val="007B3B07"/>
    <w:rsid w:val="007B7559"/>
    <w:rsid w:val="007C5C77"/>
    <w:rsid w:val="007D365E"/>
    <w:rsid w:val="007F133F"/>
    <w:rsid w:val="007F7347"/>
    <w:rsid w:val="00803C7B"/>
    <w:rsid w:val="008118D6"/>
    <w:rsid w:val="008170A2"/>
    <w:rsid w:val="00840983"/>
    <w:rsid w:val="00841B2A"/>
    <w:rsid w:val="008435AA"/>
    <w:rsid w:val="008603B9"/>
    <w:rsid w:val="00861F66"/>
    <w:rsid w:val="008729C4"/>
    <w:rsid w:val="00881E34"/>
    <w:rsid w:val="00897F5B"/>
    <w:rsid w:val="008A1ACB"/>
    <w:rsid w:val="008B19DA"/>
    <w:rsid w:val="008C2885"/>
    <w:rsid w:val="008C4463"/>
    <w:rsid w:val="008C5081"/>
    <w:rsid w:val="008D3F30"/>
    <w:rsid w:val="008D5A7F"/>
    <w:rsid w:val="008D6B7D"/>
    <w:rsid w:val="008E7BC4"/>
    <w:rsid w:val="008F0B83"/>
    <w:rsid w:val="008F1875"/>
    <w:rsid w:val="008F7E36"/>
    <w:rsid w:val="00913093"/>
    <w:rsid w:val="00921783"/>
    <w:rsid w:val="00926AEA"/>
    <w:rsid w:val="009335F4"/>
    <w:rsid w:val="00943058"/>
    <w:rsid w:val="009524EA"/>
    <w:rsid w:val="0098711C"/>
    <w:rsid w:val="009960F1"/>
    <w:rsid w:val="009A0354"/>
    <w:rsid w:val="009A72EA"/>
    <w:rsid w:val="009B6B14"/>
    <w:rsid w:val="009C7A40"/>
    <w:rsid w:val="009D69F4"/>
    <w:rsid w:val="00A00022"/>
    <w:rsid w:val="00A00EDC"/>
    <w:rsid w:val="00A11EC1"/>
    <w:rsid w:val="00A2606A"/>
    <w:rsid w:val="00A27F1A"/>
    <w:rsid w:val="00A35328"/>
    <w:rsid w:val="00A36F88"/>
    <w:rsid w:val="00A4165A"/>
    <w:rsid w:val="00A42E1D"/>
    <w:rsid w:val="00A663F2"/>
    <w:rsid w:val="00A72289"/>
    <w:rsid w:val="00A76475"/>
    <w:rsid w:val="00A765A0"/>
    <w:rsid w:val="00A77B3E"/>
    <w:rsid w:val="00A84F85"/>
    <w:rsid w:val="00A93FC4"/>
    <w:rsid w:val="00A96508"/>
    <w:rsid w:val="00AB1E25"/>
    <w:rsid w:val="00AC2E32"/>
    <w:rsid w:val="00AD2226"/>
    <w:rsid w:val="00AE2B1A"/>
    <w:rsid w:val="00AE4C0B"/>
    <w:rsid w:val="00AF757E"/>
    <w:rsid w:val="00B07F07"/>
    <w:rsid w:val="00B15A2A"/>
    <w:rsid w:val="00B17A91"/>
    <w:rsid w:val="00B249A4"/>
    <w:rsid w:val="00B251FB"/>
    <w:rsid w:val="00B3465E"/>
    <w:rsid w:val="00B34FC9"/>
    <w:rsid w:val="00B47AEF"/>
    <w:rsid w:val="00B57C00"/>
    <w:rsid w:val="00B7504C"/>
    <w:rsid w:val="00B75853"/>
    <w:rsid w:val="00B8559B"/>
    <w:rsid w:val="00BA2368"/>
    <w:rsid w:val="00BA479A"/>
    <w:rsid w:val="00BC359D"/>
    <w:rsid w:val="00BE1A93"/>
    <w:rsid w:val="00BE68DC"/>
    <w:rsid w:val="00C00908"/>
    <w:rsid w:val="00C02212"/>
    <w:rsid w:val="00C031D6"/>
    <w:rsid w:val="00C0583B"/>
    <w:rsid w:val="00C148E2"/>
    <w:rsid w:val="00C161FA"/>
    <w:rsid w:val="00C2143C"/>
    <w:rsid w:val="00C4787B"/>
    <w:rsid w:val="00C531EE"/>
    <w:rsid w:val="00C54CE7"/>
    <w:rsid w:val="00C57A7B"/>
    <w:rsid w:val="00C621F8"/>
    <w:rsid w:val="00C6234D"/>
    <w:rsid w:val="00C767C3"/>
    <w:rsid w:val="00CA2A55"/>
    <w:rsid w:val="00CA47EC"/>
    <w:rsid w:val="00CB0176"/>
    <w:rsid w:val="00CB3087"/>
    <w:rsid w:val="00CE06AE"/>
    <w:rsid w:val="00D01475"/>
    <w:rsid w:val="00D054A6"/>
    <w:rsid w:val="00D1512F"/>
    <w:rsid w:val="00D175A2"/>
    <w:rsid w:val="00D3548F"/>
    <w:rsid w:val="00D42850"/>
    <w:rsid w:val="00D532E6"/>
    <w:rsid w:val="00D536D1"/>
    <w:rsid w:val="00D55447"/>
    <w:rsid w:val="00D55BF2"/>
    <w:rsid w:val="00D670E0"/>
    <w:rsid w:val="00D676B0"/>
    <w:rsid w:val="00DB0E7A"/>
    <w:rsid w:val="00DB1DF5"/>
    <w:rsid w:val="00DC3545"/>
    <w:rsid w:val="00DD2BB4"/>
    <w:rsid w:val="00DE1864"/>
    <w:rsid w:val="00DE6444"/>
    <w:rsid w:val="00E12B76"/>
    <w:rsid w:val="00E223B0"/>
    <w:rsid w:val="00E23D76"/>
    <w:rsid w:val="00E25C8F"/>
    <w:rsid w:val="00E274F4"/>
    <w:rsid w:val="00E31C0B"/>
    <w:rsid w:val="00E32079"/>
    <w:rsid w:val="00E730F1"/>
    <w:rsid w:val="00E91D58"/>
    <w:rsid w:val="00EB4B59"/>
    <w:rsid w:val="00EB6546"/>
    <w:rsid w:val="00EC286C"/>
    <w:rsid w:val="00EC42B4"/>
    <w:rsid w:val="00ED45FB"/>
    <w:rsid w:val="00EE2738"/>
    <w:rsid w:val="00EF1B6B"/>
    <w:rsid w:val="00F00D4C"/>
    <w:rsid w:val="00F1176D"/>
    <w:rsid w:val="00F170BA"/>
    <w:rsid w:val="00F31A59"/>
    <w:rsid w:val="00F40B90"/>
    <w:rsid w:val="00F603FA"/>
    <w:rsid w:val="00F66B63"/>
    <w:rsid w:val="00F77861"/>
    <w:rsid w:val="00F80C28"/>
    <w:rsid w:val="00F827B5"/>
    <w:rsid w:val="00FC59A2"/>
    <w:rsid w:val="00FD0D15"/>
    <w:rsid w:val="00FD4678"/>
    <w:rsid w:val="00FE4940"/>
    <w:rsid w:val="00FF0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824EA"/>
  <w15:docId w15:val="{5E020206-ACED-442C-A220-305D0A13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style>
  <w:style w:type="character" w:styleId="a3">
    <w:name w:val="annotation reference"/>
    <w:basedOn w:val="a0"/>
    <w:uiPriority w:val="99"/>
    <w:unhideWhenUsed/>
    <w:rsid w:val="00A2606A"/>
    <w:rPr>
      <w:sz w:val="21"/>
      <w:szCs w:val="21"/>
    </w:rPr>
  </w:style>
  <w:style w:type="paragraph" w:styleId="a4">
    <w:name w:val="annotation text"/>
    <w:basedOn w:val="a"/>
    <w:link w:val="a5"/>
    <w:uiPriority w:val="99"/>
    <w:unhideWhenUsed/>
    <w:rsid w:val="00A2606A"/>
  </w:style>
  <w:style w:type="character" w:customStyle="1" w:styleId="a5">
    <w:name w:val="批注文字 字符"/>
    <w:basedOn w:val="a0"/>
    <w:link w:val="a4"/>
    <w:uiPriority w:val="99"/>
    <w:rsid w:val="00A2606A"/>
    <w:rPr>
      <w:sz w:val="24"/>
      <w:szCs w:val="24"/>
    </w:rPr>
  </w:style>
  <w:style w:type="paragraph" w:styleId="a6">
    <w:name w:val="header"/>
    <w:basedOn w:val="a"/>
    <w:link w:val="a7"/>
    <w:rsid w:val="00A2606A"/>
    <w:pPr>
      <w:tabs>
        <w:tab w:val="center" w:pos="4153"/>
        <w:tab w:val="right" w:pos="8306"/>
      </w:tabs>
      <w:snapToGrid w:val="0"/>
      <w:jc w:val="center"/>
    </w:pPr>
    <w:rPr>
      <w:sz w:val="18"/>
      <w:szCs w:val="18"/>
    </w:rPr>
  </w:style>
  <w:style w:type="character" w:customStyle="1" w:styleId="a7">
    <w:name w:val="页眉 字符"/>
    <w:basedOn w:val="a0"/>
    <w:link w:val="a6"/>
    <w:rsid w:val="00A2606A"/>
    <w:rPr>
      <w:sz w:val="18"/>
      <w:szCs w:val="18"/>
    </w:rPr>
  </w:style>
  <w:style w:type="paragraph" w:styleId="a8">
    <w:name w:val="footer"/>
    <w:basedOn w:val="a"/>
    <w:link w:val="a9"/>
    <w:uiPriority w:val="99"/>
    <w:rsid w:val="00A2606A"/>
    <w:pPr>
      <w:tabs>
        <w:tab w:val="center" w:pos="4153"/>
        <w:tab w:val="right" w:pos="8306"/>
      </w:tabs>
      <w:snapToGrid w:val="0"/>
    </w:pPr>
    <w:rPr>
      <w:sz w:val="18"/>
      <w:szCs w:val="18"/>
    </w:rPr>
  </w:style>
  <w:style w:type="character" w:customStyle="1" w:styleId="a9">
    <w:name w:val="页脚 字符"/>
    <w:basedOn w:val="a0"/>
    <w:link w:val="a8"/>
    <w:uiPriority w:val="99"/>
    <w:rsid w:val="00A2606A"/>
    <w:rPr>
      <w:sz w:val="18"/>
      <w:szCs w:val="18"/>
    </w:rPr>
  </w:style>
  <w:style w:type="paragraph" w:styleId="aa">
    <w:name w:val="Revision"/>
    <w:hidden/>
    <w:uiPriority w:val="99"/>
    <w:semiHidden/>
    <w:rsid w:val="007176C3"/>
    <w:rPr>
      <w:sz w:val="24"/>
      <w:szCs w:val="24"/>
    </w:rPr>
  </w:style>
  <w:style w:type="paragraph" w:styleId="ab">
    <w:name w:val="Balloon Text"/>
    <w:basedOn w:val="a"/>
    <w:link w:val="ac"/>
    <w:rsid w:val="0051221F"/>
    <w:rPr>
      <w:rFonts w:ascii="Tahoma" w:hAnsi="Tahoma" w:cs="Tahoma"/>
      <w:sz w:val="16"/>
      <w:szCs w:val="16"/>
    </w:rPr>
  </w:style>
  <w:style w:type="character" w:customStyle="1" w:styleId="ac">
    <w:name w:val="批注框文本 字符"/>
    <w:basedOn w:val="a0"/>
    <w:link w:val="ab"/>
    <w:rsid w:val="0051221F"/>
    <w:rPr>
      <w:rFonts w:ascii="Tahoma" w:hAnsi="Tahoma" w:cs="Tahoma"/>
      <w:sz w:val="16"/>
      <w:szCs w:val="16"/>
    </w:rPr>
  </w:style>
  <w:style w:type="character" w:styleId="ad">
    <w:name w:val="Hyperlink"/>
    <w:basedOn w:val="a0"/>
    <w:rsid w:val="001352AE"/>
    <w:rPr>
      <w:color w:val="0000FF" w:themeColor="hyperlink"/>
      <w:u w:val="single"/>
    </w:rPr>
  </w:style>
  <w:style w:type="paragraph" w:styleId="ae">
    <w:name w:val="annotation subject"/>
    <w:basedOn w:val="a4"/>
    <w:next w:val="a4"/>
    <w:link w:val="af"/>
    <w:rsid w:val="00124532"/>
    <w:rPr>
      <w:b/>
      <w:bCs/>
      <w:sz w:val="20"/>
      <w:szCs w:val="20"/>
    </w:rPr>
  </w:style>
  <w:style w:type="character" w:customStyle="1" w:styleId="af">
    <w:name w:val="批注主题 字符"/>
    <w:basedOn w:val="a5"/>
    <w:link w:val="ae"/>
    <w:rsid w:val="0012453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hcup-us.ahrq.gov/nisoverview.j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1418</TotalTime>
  <Pages>1</Pages>
  <Words>7923</Words>
  <Characters>45166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dc:creator>
  <cp:lastModifiedBy>Wang Jin-Lei</cp:lastModifiedBy>
  <cp:revision>239</cp:revision>
  <cp:lastPrinted>2023-08-12T21:20:00Z</cp:lastPrinted>
  <dcterms:created xsi:type="dcterms:W3CDTF">2023-08-09T02:16:00Z</dcterms:created>
  <dcterms:modified xsi:type="dcterms:W3CDTF">2023-08-21T08:03:00Z</dcterms:modified>
</cp:coreProperties>
</file>