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756D" w14:textId="77777777" w:rsidR="00DB13D9"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3F14DED1" w14:textId="77777777" w:rsidR="00DB13D9"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86572</w:t>
      </w:r>
    </w:p>
    <w:p w14:paraId="1EB4DA75" w14:textId="77777777" w:rsidR="00DB13D9"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B2D8EE0" w14:textId="77777777" w:rsidR="00DB13D9" w:rsidRDefault="00DB13D9">
      <w:pPr>
        <w:spacing w:line="360" w:lineRule="auto"/>
        <w:jc w:val="both"/>
      </w:pPr>
    </w:p>
    <w:p w14:paraId="3DCEEF15" w14:textId="77777777" w:rsidR="00DB13D9" w:rsidRDefault="00000000">
      <w:pPr>
        <w:spacing w:line="360" w:lineRule="auto"/>
        <w:jc w:val="both"/>
      </w:pPr>
      <w:r>
        <w:rPr>
          <w:rFonts w:ascii="Book Antiqua" w:eastAsia="Book Antiqua" w:hAnsi="Book Antiqua" w:cs="Book Antiqua"/>
          <w:b/>
          <w:i/>
        </w:rPr>
        <w:t>Retrospective Study</w:t>
      </w:r>
    </w:p>
    <w:p w14:paraId="46B6CBF3" w14:textId="77777777" w:rsidR="00DB13D9" w:rsidRDefault="00000000">
      <w:pPr>
        <w:spacing w:line="360" w:lineRule="auto"/>
        <w:jc w:val="both"/>
        <w:rPr>
          <w:rFonts w:eastAsia="宋体"/>
          <w:lang w:eastAsia="zh-CN"/>
        </w:rPr>
      </w:pPr>
      <w:r>
        <w:rPr>
          <w:rFonts w:ascii="Book Antiqua" w:eastAsia="宋体" w:hAnsi="Book Antiqua" w:cs="Book Antiqua" w:hint="eastAsia"/>
          <w:b/>
          <w:bCs/>
          <w:color w:val="000000"/>
          <w:lang w:eastAsia="zh-CN"/>
        </w:rPr>
        <w:t>Treatment</w:t>
      </w:r>
      <w:r>
        <w:rPr>
          <w:rFonts w:ascii="Book Antiqua" w:eastAsia="Book Antiqua" w:hAnsi="Book Antiqua" w:cs="Book Antiqua"/>
          <w:b/>
          <w:bCs/>
          <w:color w:val="000000"/>
        </w:rPr>
        <w:t xml:space="preserve"> of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atients with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ultiple </w:t>
      </w:r>
      <w:r>
        <w:rPr>
          <w:rFonts w:ascii="Book Antiqua" w:eastAsia="宋体" w:hAnsi="Book Antiqua" w:cs="Book Antiqua" w:hint="eastAsia"/>
          <w:b/>
          <w:bCs/>
          <w:color w:val="000000"/>
          <w:lang w:eastAsia="zh-CN"/>
        </w:rPr>
        <w:t>b</w:t>
      </w:r>
      <w:r>
        <w:rPr>
          <w:rFonts w:ascii="Book Antiqua" w:eastAsia="Book Antiqua" w:hAnsi="Book Antiqua" w:cs="Book Antiqua"/>
          <w:b/>
          <w:bCs/>
          <w:color w:val="000000"/>
        </w:rPr>
        <w:t xml:space="preserve">rain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etastases </w:t>
      </w:r>
      <w:r>
        <w:rPr>
          <w:rFonts w:ascii="Book Antiqua" w:eastAsia="宋体" w:hAnsi="Book Antiqua" w:cs="Book Antiqua" w:hint="eastAsia"/>
          <w:b/>
          <w:bCs/>
          <w:color w:val="000000"/>
          <w:lang w:eastAsia="zh-CN"/>
        </w:rPr>
        <w:t>by</w:t>
      </w:r>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 xml:space="preserve">solated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adiosurgery</w:t>
      </w:r>
      <w:r>
        <w:rPr>
          <w:rFonts w:ascii="Book Antiqua" w:eastAsia="宋体" w:hAnsi="Book Antiqua" w:cs="Book Antiqua" w:hint="eastAsia"/>
          <w:b/>
          <w:bCs/>
          <w:color w:val="000000"/>
          <w:lang w:eastAsia="zh-CN"/>
        </w:rPr>
        <w:t>: T</w:t>
      </w:r>
      <w:r>
        <w:rPr>
          <w:rFonts w:ascii="Book Antiqua" w:eastAsia="Book Antiqua" w:hAnsi="Book Antiqua" w:cs="Book Antiqua"/>
          <w:b/>
          <w:bCs/>
          <w:color w:val="000000"/>
        </w:rPr>
        <w:t xml:space="preserve">oxicity and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urvival</w:t>
      </w:r>
    </w:p>
    <w:p w14:paraId="6DBB0284" w14:textId="77777777" w:rsidR="00DB13D9" w:rsidRDefault="00DB13D9">
      <w:pPr>
        <w:spacing w:line="360" w:lineRule="auto"/>
        <w:jc w:val="both"/>
      </w:pPr>
    </w:p>
    <w:p w14:paraId="3A5C689B" w14:textId="77777777" w:rsidR="00DB13D9" w:rsidRDefault="00000000">
      <w:pPr>
        <w:spacing w:line="360" w:lineRule="auto"/>
        <w:jc w:val="both"/>
      </w:pPr>
      <w:r>
        <w:rPr>
          <w:rFonts w:ascii="Book Antiqua" w:eastAsia="Book Antiqua" w:hAnsi="Book Antiqua" w:cs="Book Antiqua"/>
          <w:lang w:val="es-ES"/>
        </w:rPr>
        <w:t>de Camargo AV</w:t>
      </w:r>
      <w:r>
        <w:rPr>
          <w:rFonts w:ascii="Book Antiqua" w:eastAsia="宋体" w:hAnsi="Book Antiqua" w:cs="Book Antiqua"/>
          <w:lang w:val="es-ES" w:eastAsia="zh-CN"/>
        </w:rPr>
        <w:t xml:space="preserve"> </w:t>
      </w:r>
      <w:r>
        <w:rPr>
          <w:rFonts w:ascii="Book Antiqua" w:eastAsia="宋体" w:hAnsi="Book Antiqua" w:cs="Book Antiqua"/>
          <w:i/>
          <w:iCs/>
          <w:lang w:val="es-ES" w:eastAsia="zh-CN"/>
        </w:rPr>
        <w:t>et al.</w:t>
      </w:r>
      <w:r>
        <w:rPr>
          <w:rFonts w:ascii="Book Antiqua" w:eastAsia="宋体" w:hAnsi="Book Antiqua" w:cs="Book Antiqua"/>
          <w:lang w:val="es-ES" w:eastAsia="zh-CN"/>
        </w:rPr>
        <w:t xml:space="preserve"> </w:t>
      </w:r>
      <w:r>
        <w:rPr>
          <w:rFonts w:ascii="Book Antiqua" w:eastAsia="Book Antiqua" w:hAnsi="Book Antiqua" w:cs="Book Antiqua"/>
          <w:color w:val="000000"/>
        </w:rPr>
        <w:t xml:space="preserve">Toxicity of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adiosurgery for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rain </w:t>
      </w:r>
      <w:r>
        <w:rPr>
          <w:rFonts w:ascii="Book Antiqua" w:eastAsia="宋体" w:hAnsi="Book Antiqua" w:cs="Book Antiqua" w:hint="eastAsia"/>
          <w:color w:val="000000"/>
          <w:lang w:eastAsia="zh-CN"/>
        </w:rPr>
        <w:t>m</w:t>
      </w:r>
      <w:r>
        <w:rPr>
          <w:rFonts w:ascii="Book Antiqua" w:eastAsia="Book Antiqua" w:hAnsi="Book Antiqua" w:cs="Book Antiqua"/>
          <w:color w:val="000000"/>
        </w:rPr>
        <w:t>etastases</w:t>
      </w:r>
    </w:p>
    <w:p w14:paraId="0625D675" w14:textId="77777777" w:rsidR="00DB13D9" w:rsidRDefault="00DB13D9">
      <w:pPr>
        <w:spacing w:line="360" w:lineRule="auto"/>
        <w:jc w:val="both"/>
      </w:pPr>
    </w:p>
    <w:p w14:paraId="74A0F94D" w14:textId="77777777" w:rsidR="00DB13D9" w:rsidRDefault="00000000">
      <w:pPr>
        <w:spacing w:line="360" w:lineRule="auto"/>
        <w:jc w:val="both"/>
        <w:rPr>
          <w:lang w:val="pt-BR"/>
        </w:rPr>
      </w:pPr>
      <w:r>
        <w:rPr>
          <w:rFonts w:ascii="Book Antiqua" w:eastAsia="Book Antiqua" w:hAnsi="Book Antiqua" w:cs="Book Antiqua"/>
          <w:color w:val="000000"/>
          <w:lang w:val="pt-BR"/>
        </w:rPr>
        <w:t>André Vinícius de Camargo, Marcos Duarte de Mattos, Murilo Kenji Kawasaki, Danilo Nascimento Salviano Gomes, Allisson Bruno Barcelos Borges, Vinicius de Lima Vazquez, Raphael L C Araujo</w:t>
      </w:r>
    </w:p>
    <w:p w14:paraId="5E890505" w14:textId="77777777" w:rsidR="00DB13D9" w:rsidRDefault="00DB13D9">
      <w:pPr>
        <w:spacing w:line="360" w:lineRule="auto"/>
        <w:jc w:val="both"/>
        <w:rPr>
          <w:lang w:val="pt-BR"/>
        </w:rPr>
      </w:pPr>
    </w:p>
    <w:p w14:paraId="49926902" w14:textId="77777777" w:rsidR="00DB13D9" w:rsidRDefault="00000000">
      <w:pPr>
        <w:spacing w:line="360" w:lineRule="auto"/>
        <w:jc w:val="both"/>
        <w:rPr>
          <w:lang w:val="pt-BR"/>
        </w:rPr>
      </w:pPr>
      <w:r>
        <w:rPr>
          <w:rFonts w:ascii="Book Antiqua" w:eastAsia="Book Antiqua" w:hAnsi="Book Antiqua" w:cs="Book Antiqua"/>
          <w:b/>
          <w:bCs/>
          <w:color w:val="000000"/>
          <w:lang w:val="pt-BR"/>
        </w:rPr>
        <w:t xml:space="preserve">André Vinícius de Camargo, Marcos Duarte de Mattos, Murilo Kenji Kawasaki, Danilo Nascimento Salviano Gomes, </w:t>
      </w:r>
      <w:r>
        <w:rPr>
          <w:rFonts w:ascii="Book Antiqua" w:eastAsia="Book Antiqua" w:hAnsi="Book Antiqua" w:cs="Book Antiqua"/>
          <w:color w:val="000000"/>
          <w:lang w:val="pt-BR"/>
        </w:rPr>
        <w:t>Department of Radiotherapy, Barretos Cancer Hospital, São Paulo, Barretos 14784-400, Brazil</w:t>
      </w:r>
    </w:p>
    <w:p w14:paraId="10D3438D" w14:textId="77777777" w:rsidR="00DB13D9" w:rsidRDefault="00DB13D9">
      <w:pPr>
        <w:spacing w:line="360" w:lineRule="auto"/>
        <w:jc w:val="both"/>
        <w:rPr>
          <w:lang w:val="pt-BR"/>
        </w:rPr>
      </w:pPr>
    </w:p>
    <w:p w14:paraId="13D33930" w14:textId="77777777" w:rsidR="00DB13D9" w:rsidRDefault="00000000">
      <w:pPr>
        <w:spacing w:line="360" w:lineRule="auto"/>
        <w:jc w:val="both"/>
      </w:pPr>
      <w:r>
        <w:rPr>
          <w:rFonts w:ascii="Book Antiqua" w:eastAsia="Book Antiqua" w:hAnsi="Book Antiqua" w:cs="Book Antiqua"/>
          <w:b/>
          <w:bCs/>
          <w:color w:val="000000"/>
        </w:rPr>
        <w:t xml:space="preserve">Allisson Bruno Barcelos Borges, </w:t>
      </w:r>
      <w:r>
        <w:rPr>
          <w:rFonts w:ascii="Book Antiqua" w:eastAsia="Book Antiqua" w:hAnsi="Book Antiqua" w:cs="Book Antiqua"/>
          <w:color w:val="000000"/>
        </w:rPr>
        <w:t>Department of Radiation Therapy, Hospital DF Star Rede D´Or, Brasília 70390-140, Brazil</w:t>
      </w:r>
    </w:p>
    <w:p w14:paraId="2945AC6C" w14:textId="77777777" w:rsidR="00DB13D9" w:rsidRDefault="00DB13D9">
      <w:pPr>
        <w:spacing w:line="360" w:lineRule="auto"/>
        <w:jc w:val="both"/>
      </w:pPr>
    </w:p>
    <w:p w14:paraId="70F477BC" w14:textId="77777777" w:rsidR="00DB13D9" w:rsidRDefault="00000000">
      <w:pPr>
        <w:spacing w:line="360" w:lineRule="auto"/>
        <w:jc w:val="both"/>
        <w:rPr>
          <w:lang w:val="pt-BR"/>
        </w:rPr>
      </w:pPr>
      <w:r>
        <w:rPr>
          <w:rFonts w:ascii="Book Antiqua" w:eastAsia="Book Antiqua" w:hAnsi="Book Antiqua" w:cs="Book Antiqua"/>
          <w:b/>
          <w:bCs/>
          <w:color w:val="000000"/>
          <w:lang w:val="pt-BR"/>
        </w:rPr>
        <w:t xml:space="preserve">Vinicius de Lima Vazquez, </w:t>
      </w:r>
      <w:r>
        <w:rPr>
          <w:rFonts w:ascii="Book Antiqua" w:eastAsia="Book Antiqua" w:hAnsi="Book Antiqua" w:cs="Book Antiqua"/>
          <w:color w:val="000000"/>
          <w:lang w:val="pt-BR"/>
        </w:rPr>
        <w:t>Department of Surgery, Barretos Cancer Hospital, São Paulo, Barretos 14784-400, Brazil</w:t>
      </w:r>
    </w:p>
    <w:p w14:paraId="6DA25297" w14:textId="77777777" w:rsidR="00DB13D9" w:rsidRDefault="00DB13D9">
      <w:pPr>
        <w:spacing w:line="360" w:lineRule="auto"/>
        <w:jc w:val="both"/>
        <w:rPr>
          <w:lang w:val="pt-BR"/>
        </w:rPr>
      </w:pPr>
    </w:p>
    <w:p w14:paraId="07476F42" w14:textId="77777777" w:rsidR="00DB13D9" w:rsidRDefault="00000000">
      <w:pPr>
        <w:spacing w:line="360" w:lineRule="auto"/>
        <w:jc w:val="both"/>
        <w:rPr>
          <w:lang w:val="pt-BR"/>
        </w:rPr>
      </w:pPr>
      <w:r>
        <w:rPr>
          <w:rFonts w:ascii="Book Antiqua" w:eastAsia="Book Antiqua" w:hAnsi="Book Antiqua" w:cs="Book Antiqua"/>
          <w:b/>
          <w:bCs/>
          <w:color w:val="000000"/>
          <w:lang w:val="pt-BR"/>
        </w:rPr>
        <w:t xml:space="preserve">Raphael L C Araujo, </w:t>
      </w:r>
      <w:r>
        <w:rPr>
          <w:rFonts w:ascii="Book Antiqua" w:eastAsia="Book Antiqua" w:hAnsi="Book Antiqua" w:cs="Book Antiqua"/>
          <w:color w:val="000000"/>
          <w:lang w:val="pt-BR"/>
        </w:rPr>
        <w:t>Department of Surgery, Universidade Federal de São Paulo, São Paulo 04024-002, Brazil</w:t>
      </w:r>
    </w:p>
    <w:p w14:paraId="5A83E8F4" w14:textId="77777777" w:rsidR="00DB13D9" w:rsidRDefault="00DB13D9">
      <w:pPr>
        <w:spacing w:line="360" w:lineRule="auto"/>
        <w:jc w:val="both"/>
        <w:rPr>
          <w:lang w:val="pt-BR"/>
        </w:rPr>
      </w:pPr>
    </w:p>
    <w:p w14:paraId="118CB867" w14:textId="77777777" w:rsidR="00DB13D9" w:rsidRDefault="00000000">
      <w:pPr>
        <w:spacing w:line="360" w:lineRule="auto"/>
        <w:jc w:val="both"/>
        <w:rPr>
          <w:lang w:val="pt-BR"/>
        </w:rPr>
      </w:pPr>
      <w:r>
        <w:rPr>
          <w:rFonts w:ascii="Book Antiqua" w:eastAsia="Book Antiqua" w:hAnsi="Book Antiqua" w:cs="Book Antiqua"/>
          <w:b/>
          <w:bCs/>
          <w:color w:val="000000"/>
          <w:lang w:val="pt-BR"/>
        </w:rPr>
        <w:t xml:space="preserve">Raphael L C Araujo, </w:t>
      </w:r>
      <w:r>
        <w:rPr>
          <w:rFonts w:ascii="Book Antiqua" w:eastAsia="Book Antiqua" w:hAnsi="Book Antiqua" w:cs="Book Antiqua"/>
          <w:color w:val="000000"/>
          <w:lang w:val="pt-BR"/>
        </w:rPr>
        <w:t>IEP, Barretos Cancer Hospital, São Paulo, Barretos 14784-400, Brazil</w:t>
      </w:r>
    </w:p>
    <w:p w14:paraId="5E8B0023" w14:textId="77777777" w:rsidR="00DB13D9" w:rsidRDefault="00DB13D9">
      <w:pPr>
        <w:spacing w:line="360" w:lineRule="auto"/>
        <w:jc w:val="both"/>
        <w:rPr>
          <w:lang w:val="pt-BR"/>
        </w:rPr>
      </w:pPr>
    </w:p>
    <w:p w14:paraId="15912BD0" w14:textId="77777777" w:rsidR="00DB13D9" w:rsidRDefault="00000000">
      <w:pPr>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rPr>
        <w:t>de Camargo AV</w:t>
      </w:r>
      <w:r>
        <w:rPr>
          <w:rFonts w:ascii="Book Antiqua" w:eastAsia="Book Antiqua" w:hAnsi="Book Antiqua" w:cs="Book Antiqua"/>
          <w:color w:val="000000"/>
        </w:rPr>
        <w:t xml:space="preserve">, </w:t>
      </w:r>
      <w:r>
        <w:rPr>
          <w:rFonts w:ascii="Book Antiqua" w:eastAsia="Book Antiqua" w:hAnsi="Book Antiqua" w:cs="Book Antiqua"/>
        </w:rPr>
        <w:t>Borges ABB</w:t>
      </w:r>
      <w:r>
        <w:rPr>
          <w:rFonts w:ascii="Book Antiqua" w:eastAsia="Book Antiqua" w:hAnsi="Book Antiqua" w:cs="Book Antiqua"/>
          <w:color w:val="000000"/>
        </w:rPr>
        <w:t xml:space="preserve">, </w:t>
      </w:r>
      <w:r>
        <w:rPr>
          <w:rFonts w:ascii="Book Antiqua" w:eastAsia="Book Antiqua" w:hAnsi="Book Antiqua" w:cs="Book Antiqua"/>
        </w:rPr>
        <w:t>Vazquez VL</w:t>
      </w:r>
      <w:r>
        <w:rPr>
          <w:rFonts w:ascii="Book Antiqua" w:eastAsia="Book Antiqua" w:hAnsi="Book Antiqua" w:cs="Book Antiqua"/>
          <w:color w:val="000000"/>
        </w:rPr>
        <w:t xml:space="preserve">, and </w:t>
      </w:r>
      <w:r>
        <w:rPr>
          <w:rFonts w:ascii="Book Antiqua" w:eastAsia="Book Antiqua" w:hAnsi="Book Antiqua" w:cs="Book Antiqua"/>
        </w:rPr>
        <w:t>Araujo RLC</w:t>
      </w:r>
      <w:r>
        <w:rPr>
          <w:rFonts w:ascii="Book Antiqua" w:eastAsia="Book Antiqua" w:hAnsi="Book Antiqua" w:cs="Book Antiqua"/>
          <w:color w:val="000000"/>
        </w:rPr>
        <w:t xml:space="preserve"> contributed to conceptualization;</w:t>
      </w:r>
      <w:r>
        <w:rPr>
          <w:rFonts w:ascii="Book Antiqua" w:eastAsia="宋体" w:hAnsi="Book Antiqua" w:cs="Book Antiqua" w:hint="eastAsia"/>
          <w:color w:val="000000"/>
          <w:lang w:eastAsia="zh-CN"/>
        </w:rPr>
        <w:t xml:space="preserve"> </w:t>
      </w:r>
      <w:r>
        <w:rPr>
          <w:rFonts w:ascii="Book Antiqua" w:eastAsia="Book Antiqua" w:hAnsi="Book Antiqua" w:cs="Book Antiqua"/>
        </w:rPr>
        <w:t>de Camargo AV</w:t>
      </w:r>
      <w:r>
        <w:rPr>
          <w:rFonts w:ascii="Book Antiqua" w:eastAsia="Book Antiqua" w:hAnsi="Book Antiqua" w:cs="Book Antiqua"/>
          <w:color w:val="000000"/>
        </w:rPr>
        <w:t xml:space="preserve">, </w:t>
      </w:r>
      <w:r>
        <w:rPr>
          <w:rFonts w:ascii="Book Antiqua" w:eastAsia="Book Antiqua" w:hAnsi="Book Antiqua" w:cs="Book Antiqua"/>
        </w:rPr>
        <w:t>de Mattos MD</w:t>
      </w:r>
      <w:r>
        <w:rPr>
          <w:rFonts w:ascii="Book Antiqua" w:eastAsia="Book Antiqua" w:hAnsi="Book Antiqua" w:cs="Book Antiqua"/>
          <w:color w:val="000000"/>
        </w:rPr>
        <w:t xml:space="preserve">, </w:t>
      </w:r>
      <w:r>
        <w:rPr>
          <w:rFonts w:ascii="Book Antiqua" w:eastAsia="Book Antiqua" w:hAnsi="Book Antiqua" w:cs="Book Antiqua"/>
        </w:rPr>
        <w:t>Kawasaki MK</w:t>
      </w:r>
      <w:r>
        <w:rPr>
          <w:rFonts w:ascii="Book Antiqua" w:eastAsia="Book Antiqua" w:hAnsi="Book Antiqua" w:cs="Book Antiqua"/>
          <w:color w:val="000000"/>
        </w:rPr>
        <w:t xml:space="preserve">, </w:t>
      </w:r>
      <w:r>
        <w:rPr>
          <w:rFonts w:ascii="Book Antiqua" w:eastAsia="Book Antiqua" w:hAnsi="Book Antiqua" w:cs="Book Antiqua"/>
        </w:rPr>
        <w:t>Gomes DNS</w:t>
      </w:r>
      <w:r>
        <w:rPr>
          <w:rFonts w:ascii="Book Antiqua" w:eastAsia="Book Antiqua" w:hAnsi="Book Antiqua" w:cs="Book Antiqua"/>
          <w:color w:val="000000"/>
        </w:rPr>
        <w:t>, and</w:t>
      </w:r>
      <w:r>
        <w:rPr>
          <w:rFonts w:ascii="Book Antiqua" w:eastAsia="宋体" w:hAnsi="Book Antiqua" w:cs="Book Antiqua" w:hint="eastAsia"/>
          <w:color w:val="000000"/>
          <w:lang w:eastAsia="zh-CN"/>
        </w:rPr>
        <w:t xml:space="preserve"> </w:t>
      </w:r>
      <w:r>
        <w:rPr>
          <w:rFonts w:ascii="Book Antiqua" w:eastAsia="Book Antiqua" w:hAnsi="Book Antiqua" w:cs="Book Antiqua"/>
        </w:rPr>
        <w:t>Borges ABB</w:t>
      </w:r>
      <w:r>
        <w:rPr>
          <w:rFonts w:ascii="Book Antiqua" w:eastAsia="宋体" w:hAnsi="Book Antiqua" w:cs="Book Antiqua" w:hint="eastAsia"/>
          <w:lang w:eastAsia="zh-CN"/>
        </w:rPr>
        <w:t xml:space="preserve"> </w:t>
      </w:r>
      <w:r>
        <w:rPr>
          <w:rFonts w:ascii="Book Antiqua" w:eastAsia="Book Antiqua" w:hAnsi="Book Antiqua" w:cs="Book Antiqua"/>
          <w:color w:val="000000"/>
        </w:rPr>
        <w:t>contributed to data collection</w:t>
      </w:r>
      <w:r>
        <w:rPr>
          <w:rFonts w:ascii="Book Antiqua" w:eastAsia="宋体" w:hAnsi="Book Antiqua" w:cs="Book Antiqua" w:hint="eastAsia"/>
          <w:color w:val="000000"/>
          <w:lang w:eastAsia="zh-CN"/>
        </w:rPr>
        <w:t xml:space="preserve">; </w:t>
      </w:r>
      <w:r>
        <w:rPr>
          <w:rFonts w:ascii="Book Antiqua" w:eastAsia="Book Antiqua" w:hAnsi="Book Antiqua" w:cs="Book Antiqua"/>
        </w:rPr>
        <w:t>de Camargo AV</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w:t>
      </w:r>
      <w:r>
        <w:rPr>
          <w:rFonts w:ascii="Book Antiqua" w:eastAsia="Book Antiqua" w:hAnsi="Book Antiqua" w:cs="Book Antiqua"/>
        </w:rPr>
        <w:t>Araujo RLC</w:t>
      </w:r>
      <w:r>
        <w:rPr>
          <w:rFonts w:ascii="Book Antiqua" w:eastAsia="宋体" w:hAnsi="Book Antiqua" w:cs="Book Antiqua" w:hint="eastAsia"/>
          <w:lang w:eastAsia="zh-CN"/>
        </w:rPr>
        <w:t xml:space="preserve"> </w:t>
      </w:r>
      <w:r>
        <w:rPr>
          <w:rFonts w:ascii="Book Antiqua" w:eastAsia="Book Antiqua" w:hAnsi="Book Antiqua" w:cs="Book Antiqua"/>
          <w:color w:val="000000"/>
        </w:rPr>
        <w:t>contributed to</w:t>
      </w:r>
      <w:r>
        <w:rPr>
          <w:rFonts w:ascii="Book Antiqua" w:eastAsia="宋体" w:hAnsi="Book Antiqua" w:cs="Book Antiqua" w:hint="eastAsia"/>
          <w:color w:val="000000"/>
          <w:lang w:eastAsia="zh-CN"/>
        </w:rPr>
        <w:t xml:space="preserve"> data analysis; a</w:t>
      </w:r>
      <w:r>
        <w:rPr>
          <w:rFonts w:ascii="Book Antiqua" w:eastAsia="Book Antiqua" w:hAnsi="Book Antiqua" w:cs="Book Antiqua"/>
          <w:color w:val="000000"/>
        </w:rPr>
        <w:t>ll authors have read and approved the final manuscript.</w:t>
      </w:r>
    </w:p>
    <w:p w14:paraId="7D4A9005" w14:textId="77777777" w:rsidR="00DB13D9" w:rsidRDefault="00DB13D9">
      <w:pPr>
        <w:spacing w:line="360" w:lineRule="auto"/>
        <w:jc w:val="both"/>
        <w:rPr>
          <w:rFonts w:ascii="Book Antiqua" w:eastAsia="宋体" w:hAnsi="Book Antiqua" w:cs="Book Antiqua"/>
          <w:color w:val="000000"/>
          <w:lang w:eastAsia="zh-CN"/>
        </w:rPr>
      </w:pPr>
    </w:p>
    <w:p w14:paraId="3083F845" w14:textId="77777777" w:rsidR="00DB13D9" w:rsidRDefault="00000000">
      <w:pPr>
        <w:spacing w:line="360" w:lineRule="auto"/>
        <w:jc w:val="both"/>
      </w:pPr>
      <w:r>
        <w:rPr>
          <w:rFonts w:ascii="Book Antiqua" w:eastAsia="Book Antiqua" w:hAnsi="Book Antiqua" w:cs="Book Antiqua"/>
          <w:b/>
          <w:bCs/>
          <w:color w:val="000000"/>
        </w:rPr>
        <w:t xml:space="preserve">Corresponding author: Raphael L C Araujo, MD, PhD, Adjunct Professor, Surgical Oncologist,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de São Paulo,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715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Napoleão de Barros </w:t>
      </w:r>
      <w:r>
        <w:rPr>
          <w:rFonts w:ascii="Book Antiqua" w:eastAsia="宋体" w:hAnsi="Book Antiqua" w:cs="Book Antiqua" w:hint="eastAsia"/>
          <w:color w:val="000000"/>
          <w:lang w:eastAsia="zh-CN"/>
        </w:rPr>
        <w:t>S</w:t>
      </w:r>
      <w:r>
        <w:rPr>
          <w:rFonts w:ascii="Book Antiqua" w:eastAsia="Book Antiqua" w:hAnsi="Book Antiqua" w:cs="Book Antiqua"/>
          <w:color w:val="000000"/>
        </w:rPr>
        <w:t>treet, São Paulo 04024-002, Brazil. raphaellcaraujo@gmail.com</w:t>
      </w:r>
    </w:p>
    <w:p w14:paraId="51D82AA2" w14:textId="77777777" w:rsidR="00DB13D9" w:rsidRDefault="00DB13D9">
      <w:pPr>
        <w:spacing w:line="360" w:lineRule="auto"/>
        <w:jc w:val="both"/>
      </w:pPr>
    </w:p>
    <w:p w14:paraId="6CE87233" w14:textId="77777777" w:rsidR="00DB13D9"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27, 2023</w:t>
      </w:r>
    </w:p>
    <w:p w14:paraId="2C71F734" w14:textId="77777777" w:rsidR="00DB13D9"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1, 2023</w:t>
      </w:r>
    </w:p>
    <w:p w14:paraId="2B25564A" w14:textId="5E0FA39A" w:rsidR="00DB13D9" w:rsidRDefault="00000000">
      <w:pPr>
        <w:spacing w:line="360" w:lineRule="auto"/>
        <w:jc w:val="both"/>
      </w:pPr>
      <w:r>
        <w:rPr>
          <w:rFonts w:ascii="Book Antiqua" w:eastAsia="Book Antiqua" w:hAnsi="Book Antiqua" w:cs="Book Antiqua"/>
          <w:b/>
          <w:bCs/>
        </w:rPr>
        <w:t xml:space="preserve">Accepted: </w:t>
      </w:r>
      <w:ins w:id="0" w:author="Jin-Lei Wang" w:date="2023-09-22T16:01:00Z">
        <w:r w:rsidR="00C158FF" w:rsidRPr="00C158FF">
          <w:rPr>
            <w:rFonts w:ascii="Book Antiqua" w:eastAsia="Book Antiqua" w:hAnsi="Book Antiqua" w:cs="Book Antiqua"/>
          </w:rPr>
          <w:t>September 22, 2023</w:t>
        </w:r>
      </w:ins>
    </w:p>
    <w:p w14:paraId="526C2AE6" w14:textId="77777777" w:rsidR="00DB13D9" w:rsidRDefault="00000000">
      <w:pPr>
        <w:spacing w:line="360" w:lineRule="auto"/>
        <w:jc w:val="both"/>
      </w:pPr>
      <w:r>
        <w:rPr>
          <w:rFonts w:ascii="Book Antiqua" w:eastAsia="Book Antiqua" w:hAnsi="Book Antiqua" w:cs="Book Antiqua"/>
          <w:b/>
          <w:bCs/>
        </w:rPr>
        <w:t xml:space="preserve">Published online: </w:t>
      </w:r>
    </w:p>
    <w:p w14:paraId="1AB6A77A" w14:textId="77777777" w:rsidR="00DB13D9" w:rsidRDefault="00DB13D9">
      <w:pPr>
        <w:spacing w:line="360" w:lineRule="auto"/>
        <w:jc w:val="both"/>
        <w:sectPr w:rsidR="00DB13D9">
          <w:footerReference w:type="default" r:id="rId6"/>
          <w:pgSz w:w="12240" w:h="15840"/>
          <w:pgMar w:top="1440" w:right="1440" w:bottom="1440" w:left="1440" w:header="720" w:footer="720" w:gutter="0"/>
          <w:cols w:space="720"/>
          <w:docGrid w:linePitch="360"/>
        </w:sectPr>
      </w:pPr>
    </w:p>
    <w:p w14:paraId="6C43B8B4" w14:textId="77777777" w:rsidR="00DB13D9" w:rsidRDefault="00000000">
      <w:pPr>
        <w:spacing w:line="360" w:lineRule="auto"/>
        <w:jc w:val="both"/>
      </w:pPr>
      <w:r>
        <w:rPr>
          <w:rFonts w:ascii="Book Antiqua" w:eastAsia="Book Antiqua" w:hAnsi="Book Antiqua" w:cs="Book Antiqua"/>
          <w:b/>
          <w:color w:val="000000"/>
        </w:rPr>
        <w:lastRenderedPageBreak/>
        <w:t>Abstract</w:t>
      </w:r>
    </w:p>
    <w:p w14:paraId="7D11B2DE" w14:textId="77777777" w:rsidR="00DB13D9" w:rsidRDefault="00000000">
      <w:pPr>
        <w:spacing w:line="360" w:lineRule="auto"/>
        <w:jc w:val="both"/>
      </w:pPr>
      <w:r>
        <w:rPr>
          <w:rFonts w:ascii="Book Antiqua" w:eastAsia="Book Antiqua" w:hAnsi="Book Antiqua" w:cs="Book Antiqua"/>
          <w:color w:val="000000"/>
        </w:rPr>
        <w:t>BACKGROUND</w:t>
      </w:r>
    </w:p>
    <w:p w14:paraId="2B07FAFE" w14:textId="77777777" w:rsidR="00DB13D9" w:rsidRDefault="00000000">
      <w:pPr>
        <w:spacing w:line="360" w:lineRule="auto"/>
        <w:jc w:val="both"/>
      </w:pPr>
      <w:r>
        <w:rPr>
          <w:rFonts w:ascii="Book Antiqua" w:eastAsia="Book Antiqua" w:hAnsi="Book Antiqua" w:cs="Book Antiqua"/>
          <w:color w:val="1D2228"/>
          <w:shd w:val="clear" w:color="auto" w:fill="FFFFFF"/>
        </w:rPr>
        <w:t>Radiosurgery for multiple brain metastases has been more reported recently without using</w:t>
      </w:r>
      <w:r>
        <w:rPr>
          <w:rFonts w:ascii="Book Antiqua" w:eastAsia="宋体" w:hAnsi="Book Antiqua" w:cs="Book Antiqua" w:hint="eastAsia"/>
          <w:color w:val="1D2228"/>
          <w:shd w:val="clear" w:color="auto" w:fill="FFFFFF"/>
          <w:lang w:eastAsia="zh-CN"/>
        </w:rPr>
        <w:t xml:space="preserve"> </w:t>
      </w:r>
      <w:r>
        <w:rPr>
          <w:rFonts w:ascii="Book Antiqua" w:eastAsia="Book Antiqua" w:hAnsi="Book Antiqua" w:cs="Book Antiqua"/>
        </w:rPr>
        <w:t>whole-brain radiotherapy</w:t>
      </w:r>
      <w:r>
        <w:rPr>
          <w:rFonts w:ascii="Book Antiqua" w:eastAsia="Book Antiqua" w:hAnsi="Book Antiqua" w:cs="Book Antiqua"/>
          <w:color w:val="1D2228"/>
          <w:shd w:val="clear" w:color="auto" w:fill="FFFFFF"/>
        </w:rPr>
        <w:t xml:space="preserve">. Nevertheless, the sparsity of the data still claims more information about toxicity and survival and their association with both </w:t>
      </w:r>
      <w:proofErr w:type="spellStart"/>
      <w:r>
        <w:rPr>
          <w:rFonts w:ascii="Book Antiqua" w:eastAsia="Book Antiqua" w:hAnsi="Book Antiqua" w:cs="Book Antiqua"/>
          <w:color w:val="1D2228"/>
          <w:shd w:val="clear" w:color="auto" w:fill="FFFFFF"/>
        </w:rPr>
        <w:t>dosimetric</w:t>
      </w:r>
      <w:proofErr w:type="spellEnd"/>
      <w:r>
        <w:rPr>
          <w:rFonts w:ascii="Book Antiqua" w:eastAsia="Book Antiqua" w:hAnsi="Book Antiqua" w:cs="Book Antiqua"/>
          <w:color w:val="1D2228"/>
          <w:shd w:val="clear" w:color="auto" w:fill="FFFFFF"/>
        </w:rPr>
        <w:t xml:space="preserve"> and geometric aspects of this treatment.</w:t>
      </w:r>
    </w:p>
    <w:p w14:paraId="6C349DFD" w14:textId="77777777" w:rsidR="00DB13D9" w:rsidRDefault="00DB13D9">
      <w:pPr>
        <w:spacing w:line="360" w:lineRule="auto"/>
        <w:jc w:val="both"/>
      </w:pPr>
    </w:p>
    <w:p w14:paraId="399DEA32" w14:textId="77777777" w:rsidR="00DB13D9" w:rsidRDefault="00000000">
      <w:pPr>
        <w:spacing w:line="360" w:lineRule="auto"/>
        <w:jc w:val="both"/>
      </w:pPr>
      <w:r>
        <w:rPr>
          <w:rFonts w:ascii="Book Antiqua" w:eastAsia="Book Antiqua" w:hAnsi="Book Antiqua" w:cs="Book Antiqua"/>
          <w:color w:val="000000"/>
        </w:rPr>
        <w:t>AIM</w:t>
      </w:r>
    </w:p>
    <w:p w14:paraId="7A2E6098" w14:textId="77777777" w:rsidR="00DB13D9" w:rsidRDefault="00000000">
      <w:pPr>
        <w:spacing w:line="360" w:lineRule="auto"/>
        <w:jc w:val="both"/>
      </w:pPr>
      <w:r>
        <w:rPr>
          <w:rFonts w:ascii="Book Antiqua" w:eastAsia="Book Antiqua" w:hAnsi="Book Antiqua" w:cs="Book Antiqua"/>
          <w:color w:val="1D2228"/>
          <w:shd w:val="clear" w:color="auto" w:fill="FFFFFF"/>
        </w:rPr>
        <w:t xml:space="preserve">To assess </w:t>
      </w:r>
      <w:r>
        <w:rPr>
          <w:rFonts w:ascii="Book Antiqua" w:eastAsia="宋体" w:hAnsi="Book Antiqua" w:cs="Book Antiqua" w:hint="eastAsia"/>
          <w:color w:val="1D2228"/>
          <w:shd w:val="clear" w:color="auto" w:fill="FFFFFF"/>
          <w:lang w:eastAsia="zh-CN"/>
        </w:rPr>
        <w:t xml:space="preserve">the </w:t>
      </w:r>
      <w:r>
        <w:rPr>
          <w:rFonts w:ascii="Book Antiqua" w:eastAsia="Book Antiqua" w:hAnsi="Book Antiqua" w:cs="Book Antiqua"/>
          <w:color w:val="1D2228"/>
          <w:shd w:val="clear" w:color="auto" w:fill="FFFFFF"/>
        </w:rPr>
        <w:t xml:space="preserve">toxicity and survival </w:t>
      </w:r>
      <w:r>
        <w:rPr>
          <w:rFonts w:ascii="Book Antiqua" w:eastAsia="宋体" w:hAnsi="Book Antiqua" w:cs="Book Antiqua" w:hint="eastAsia"/>
          <w:color w:val="1D2228"/>
          <w:shd w:val="clear" w:color="auto" w:fill="FFFFFF"/>
          <w:lang w:eastAsia="zh-CN"/>
        </w:rPr>
        <w:t xml:space="preserve">outcome </w:t>
      </w:r>
      <w:r>
        <w:rPr>
          <w:rFonts w:ascii="Book Antiqua" w:eastAsia="Book Antiqua" w:hAnsi="Book Antiqua" w:cs="Book Antiqua"/>
          <w:color w:val="1D2228"/>
          <w:shd w:val="clear" w:color="auto" w:fill="FFFFFF"/>
        </w:rPr>
        <w:t>of radiosurgery</w:t>
      </w:r>
      <w:r>
        <w:rPr>
          <w:rFonts w:ascii="Book Antiqua" w:eastAsia="宋体" w:hAnsi="Book Antiqua" w:cs="Book Antiqua" w:hint="eastAsia"/>
          <w:color w:val="1D2228"/>
          <w:shd w:val="clear" w:color="auto" w:fill="FFFFFF"/>
          <w:lang w:eastAsia="zh-CN"/>
        </w:rPr>
        <w:t xml:space="preserve"> in </w:t>
      </w:r>
      <w:r>
        <w:rPr>
          <w:rFonts w:ascii="Book Antiqua" w:eastAsia="Book Antiqua" w:hAnsi="Book Antiqua" w:cs="Book Antiqua"/>
          <w:color w:val="1D2228"/>
          <w:shd w:val="clear" w:color="auto" w:fill="FFFFFF"/>
        </w:rPr>
        <w:t>patients</w:t>
      </w:r>
      <w:r>
        <w:rPr>
          <w:rFonts w:ascii="Book Antiqua" w:eastAsia="宋体" w:hAnsi="Book Antiqua" w:cs="Book Antiqua" w:hint="eastAsia"/>
          <w:color w:val="1D2228"/>
          <w:shd w:val="clear" w:color="auto" w:fill="FFFFFF"/>
          <w:lang w:eastAsia="zh-CN"/>
        </w:rPr>
        <w:t xml:space="preserve"> with</w:t>
      </w:r>
      <w:r>
        <w:rPr>
          <w:rFonts w:ascii="Book Antiqua" w:eastAsia="Book Antiqua" w:hAnsi="Book Antiqua" w:cs="Book Antiqua"/>
          <w:color w:val="1D2228"/>
          <w:shd w:val="clear" w:color="auto" w:fill="FFFFFF"/>
        </w:rPr>
        <w:t xml:space="preserve"> multiple (four or more lesions) brain metastases.</w:t>
      </w:r>
    </w:p>
    <w:p w14:paraId="603C9EA7" w14:textId="77777777" w:rsidR="00DB13D9" w:rsidRDefault="00DB13D9">
      <w:pPr>
        <w:spacing w:line="360" w:lineRule="auto"/>
        <w:jc w:val="both"/>
      </w:pPr>
    </w:p>
    <w:p w14:paraId="109F5B31" w14:textId="77777777" w:rsidR="00DB13D9" w:rsidRDefault="00000000">
      <w:pPr>
        <w:spacing w:line="360" w:lineRule="auto"/>
        <w:jc w:val="both"/>
      </w:pPr>
      <w:r>
        <w:rPr>
          <w:rFonts w:ascii="Book Antiqua" w:eastAsia="Book Antiqua" w:hAnsi="Book Antiqua" w:cs="Book Antiqua"/>
          <w:color w:val="000000"/>
        </w:rPr>
        <w:t>METHODS</w:t>
      </w:r>
    </w:p>
    <w:p w14:paraId="4C7A1734" w14:textId="77777777" w:rsidR="00DB13D9" w:rsidRDefault="00000000">
      <w:pPr>
        <w:spacing w:line="360" w:lineRule="auto"/>
        <w:jc w:val="both"/>
      </w:pPr>
      <w:r>
        <w:rPr>
          <w:rFonts w:ascii="Book Antiqua" w:eastAsia="Book Antiqua" w:hAnsi="Book Antiqua" w:cs="Book Antiqua"/>
          <w:color w:val="1D2228"/>
          <w:shd w:val="clear" w:color="auto" w:fill="FFFFFF"/>
        </w:rPr>
        <w:t>In a single institution, data were collected retrospectively from patients who underwent radiosurgery to treat brain metastases from diverse primary sites. Patients with 4</w:t>
      </w:r>
      <w:r>
        <w:rPr>
          <w:rFonts w:ascii="Book Antiqua" w:eastAsia="宋体" w:hAnsi="Book Antiqua" w:cs="Book Antiqua" w:hint="eastAsia"/>
          <w:color w:val="1D2228"/>
          <w:shd w:val="clear" w:color="auto" w:fill="FFFFFF"/>
          <w:lang w:eastAsia="zh-CN"/>
        </w:rPr>
        <w:t>-</w:t>
      </w:r>
      <w:r>
        <w:rPr>
          <w:rFonts w:ascii="Book Antiqua" w:eastAsia="Book Antiqua" w:hAnsi="Book Antiqua" w:cs="Book Antiqua"/>
          <w:color w:val="1D2228"/>
          <w:shd w:val="clear" w:color="auto" w:fill="FFFFFF"/>
        </w:rPr>
        <w:t xml:space="preserve">21 brain metastases were treated with a single fraction with </w:t>
      </w:r>
      <w:r>
        <w:rPr>
          <w:rFonts w:ascii="Book Antiqua" w:eastAsia="宋体" w:hAnsi="Book Antiqua" w:cs="Book Antiqua" w:hint="eastAsia"/>
          <w:color w:val="1D2228"/>
          <w:shd w:val="clear" w:color="auto" w:fill="FFFFFF"/>
          <w:lang w:eastAsia="zh-CN"/>
        </w:rPr>
        <w:t xml:space="preserve">a </w:t>
      </w:r>
      <w:r>
        <w:rPr>
          <w:rFonts w:ascii="Book Antiqua" w:eastAsia="Book Antiqua" w:hAnsi="Book Antiqua" w:cs="Book Antiqua"/>
          <w:color w:val="1D2228"/>
          <w:shd w:val="clear" w:color="auto" w:fill="FFFFFF"/>
        </w:rPr>
        <w:t>dose</w:t>
      </w:r>
      <w:r>
        <w:rPr>
          <w:rFonts w:ascii="Book Antiqua" w:eastAsia="宋体" w:hAnsi="Book Antiqua" w:cs="Book Antiqua" w:hint="eastAsia"/>
          <w:color w:val="1D2228"/>
          <w:shd w:val="clear" w:color="auto" w:fill="FFFFFF"/>
          <w:lang w:eastAsia="zh-CN"/>
        </w:rPr>
        <w:t xml:space="preserve"> of</w:t>
      </w:r>
      <w:r>
        <w:rPr>
          <w:rFonts w:ascii="Book Antiqua" w:eastAsia="Book Antiqua" w:hAnsi="Book Antiqua" w:cs="Book Antiqua"/>
          <w:color w:val="1D2228"/>
          <w:shd w:val="clear" w:color="auto" w:fill="FFFFFF"/>
        </w:rPr>
        <w:t xml:space="preserve"> 18 </w:t>
      </w:r>
      <w:proofErr w:type="spellStart"/>
      <w:r>
        <w:rPr>
          <w:rFonts w:ascii="Book Antiqua" w:eastAsia="Book Antiqua" w:hAnsi="Book Antiqua" w:cs="Book Antiqua"/>
          <w:color w:val="1D2228"/>
          <w:shd w:val="clear" w:color="auto" w:fill="FFFFFF"/>
        </w:rPr>
        <w:t>Gy</w:t>
      </w:r>
      <w:proofErr w:type="spellEnd"/>
      <w:r>
        <w:rPr>
          <w:rFonts w:ascii="Book Antiqua" w:eastAsia="Book Antiqua" w:hAnsi="Book Antiqua" w:cs="Book Antiqua"/>
          <w:color w:val="1D2228"/>
          <w:shd w:val="clear" w:color="auto" w:fill="FFFFFF"/>
        </w:rPr>
        <w:t xml:space="preserve"> </w:t>
      </w:r>
      <w:r>
        <w:rPr>
          <w:rFonts w:ascii="Book Antiqua" w:eastAsia="宋体" w:hAnsi="Book Antiqua" w:cs="Book Antiqua" w:hint="eastAsia"/>
          <w:color w:val="1D2228"/>
          <w:shd w:val="clear" w:color="auto" w:fill="FFFFFF"/>
          <w:lang w:eastAsia="zh-CN"/>
        </w:rPr>
        <w:t>or</w:t>
      </w:r>
      <w:r>
        <w:rPr>
          <w:rFonts w:ascii="Book Antiqua" w:eastAsia="Book Antiqua" w:hAnsi="Book Antiqua" w:cs="Book Antiqua"/>
          <w:color w:val="1D2228"/>
          <w:shd w:val="clear" w:color="auto" w:fill="FFFFFF"/>
        </w:rPr>
        <w:t xml:space="preserve"> 20 </w:t>
      </w:r>
      <w:proofErr w:type="spellStart"/>
      <w:r>
        <w:rPr>
          <w:rFonts w:ascii="Book Antiqua" w:eastAsia="Book Antiqua" w:hAnsi="Book Antiqua" w:cs="Book Antiqua"/>
          <w:color w:val="1D2228"/>
          <w:shd w:val="clear" w:color="auto" w:fill="FFFFFF"/>
        </w:rPr>
        <w:t>Gy</w:t>
      </w:r>
      <w:proofErr w:type="spellEnd"/>
      <w:r>
        <w:rPr>
          <w:rFonts w:ascii="Book Antiqua" w:eastAsia="Book Antiqua" w:hAnsi="Book Antiqua" w:cs="Book Antiqua"/>
          <w:color w:val="1D2228"/>
          <w:shd w:val="clear" w:color="auto" w:fill="FFFFFF"/>
        </w:rPr>
        <w:t xml:space="preserve">. The clinical variables collected were relevant to toxicity, survival, treatment response, planning, and </w:t>
      </w:r>
      <w:proofErr w:type="spellStart"/>
      <w:r>
        <w:rPr>
          <w:rFonts w:ascii="Book Antiqua" w:eastAsia="Book Antiqua" w:hAnsi="Book Antiqua" w:cs="Book Antiqua"/>
          <w:color w:val="1D2228"/>
          <w:shd w:val="clear" w:color="auto" w:fill="FFFFFF"/>
        </w:rPr>
        <w:t>dosimetric</w:t>
      </w:r>
      <w:proofErr w:type="spellEnd"/>
      <w:r>
        <w:rPr>
          <w:rFonts w:ascii="Book Antiqua" w:eastAsia="Book Antiqua" w:hAnsi="Book Antiqua" w:cs="Book Antiqua"/>
          <w:color w:val="1D2228"/>
          <w:shd w:val="clear" w:color="auto" w:fill="FFFFFF"/>
        </w:rPr>
        <w:t xml:space="preserve"> variables. The Spearman</w:t>
      </w:r>
      <w:r>
        <w:rPr>
          <w:rFonts w:ascii="Book Antiqua" w:eastAsia="宋体" w:hAnsi="Book Antiqua" w:cs="Book Antiqua"/>
          <w:color w:val="1D2228"/>
          <w:shd w:val="clear" w:color="auto" w:fill="FFFFFF"/>
          <w:lang w:eastAsia="zh-CN"/>
        </w:rPr>
        <w:t>’</w:t>
      </w:r>
      <w:r>
        <w:rPr>
          <w:rFonts w:ascii="Book Antiqua" w:eastAsia="Book Antiqua" w:hAnsi="Book Antiqua" w:cs="Book Antiqua"/>
          <w:color w:val="1D2228"/>
          <w:shd w:val="clear" w:color="auto" w:fill="FFFFFF"/>
        </w:rPr>
        <w:t>s rank correlation coefficients, Mann</w:t>
      </w:r>
      <w:r>
        <w:rPr>
          <w:rFonts w:ascii="Book Antiqua" w:eastAsia="宋体" w:hAnsi="Book Antiqua" w:cs="Book Antiqua" w:hint="eastAsia"/>
          <w:color w:val="1D2228"/>
          <w:shd w:val="clear" w:color="auto" w:fill="FFFFFF"/>
          <w:lang w:eastAsia="zh-CN"/>
        </w:rPr>
        <w:t>-</w:t>
      </w:r>
      <w:r>
        <w:rPr>
          <w:rFonts w:ascii="Book Antiqua" w:eastAsia="Book Antiqua" w:hAnsi="Book Antiqua" w:cs="Book Antiqua"/>
          <w:color w:val="1D2228"/>
          <w:shd w:val="clear" w:color="auto" w:fill="FFFFFF"/>
        </w:rPr>
        <w:t>Whitney test, Kruskal</w:t>
      </w:r>
      <w:r>
        <w:rPr>
          <w:rFonts w:ascii="Book Antiqua" w:eastAsia="宋体" w:hAnsi="Book Antiqua" w:cs="Book Antiqua" w:hint="eastAsia"/>
          <w:color w:val="1D2228"/>
          <w:shd w:val="clear" w:color="auto" w:fill="FFFFFF"/>
          <w:lang w:eastAsia="zh-CN"/>
        </w:rPr>
        <w:t>-</w:t>
      </w:r>
      <w:proofErr w:type="gramStart"/>
      <w:r>
        <w:rPr>
          <w:rFonts w:ascii="Book Antiqua" w:eastAsia="Book Antiqua" w:hAnsi="Book Antiqua" w:cs="Book Antiqua"/>
          <w:color w:val="1D2228"/>
          <w:shd w:val="clear" w:color="auto" w:fill="FFFFFF"/>
        </w:rPr>
        <w:t>Wallis</w:t>
      </w:r>
      <w:proofErr w:type="gramEnd"/>
      <w:r>
        <w:rPr>
          <w:rFonts w:ascii="Book Antiqua" w:eastAsia="Book Antiqua" w:hAnsi="Book Antiqua" w:cs="Book Antiqua"/>
          <w:color w:val="1D2228"/>
          <w:shd w:val="clear" w:color="auto" w:fill="FFFFFF"/>
        </w:rPr>
        <w:t xml:space="preserve"> test, and Log-rank test were used according to the type of variable and outcomes.</w:t>
      </w:r>
    </w:p>
    <w:p w14:paraId="02D90CC5" w14:textId="77777777" w:rsidR="00DB13D9" w:rsidRDefault="00DB13D9">
      <w:pPr>
        <w:spacing w:line="360" w:lineRule="auto"/>
        <w:jc w:val="both"/>
      </w:pPr>
    </w:p>
    <w:p w14:paraId="5BCBA41A" w14:textId="77777777" w:rsidR="00DB13D9" w:rsidRDefault="00000000">
      <w:pPr>
        <w:spacing w:line="360" w:lineRule="auto"/>
        <w:jc w:val="both"/>
      </w:pPr>
      <w:r>
        <w:rPr>
          <w:rFonts w:ascii="Book Antiqua" w:eastAsia="Book Antiqua" w:hAnsi="Book Antiqua" w:cs="Book Antiqua"/>
          <w:color w:val="000000"/>
        </w:rPr>
        <w:t>RESULTS</w:t>
      </w:r>
    </w:p>
    <w:p w14:paraId="2E635EAD" w14:textId="77777777" w:rsidR="00DB13D9" w:rsidRDefault="00000000">
      <w:pPr>
        <w:spacing w:line="360" w:lineRule="auto"/>
        <w:jc w:val="both"/>
      </w:pPr>
      <w:r>
        <w:rPr>
          <w:rFonts w:ascii="Book Antiqua" w:eastAsia="Book Antiqua" w:hAnsi="Book Antiqua" w:cs="Book Antiqua"/>
          <w:color w:val="1D2228"/>
          <w:shd w:val="clear" w:color="auto" w:fill="FFFFFF"/>
        </w:rPr>
        <w:t>From August 2017 to February 2020, 55 patients were evaluated. Headache was the most common complaint (38.2%). The median overall survival</w:t>
      </w:r>
      <w:r>
        <w:rPr>
          <w:rFonts w:ascii="Book Antiqua" w:eastAsia="宋体" w:hAnsi="Book Antiqua" w:cs="Book Antiqua" w:hint="eastAsia"/>
          <w:color w:val="1D2228"/>
          <w:shd w:val="clear" w:color="auto" w:fill="FFFFFF"/>
          <w:lang w:eastAsia="zh-CN"/>
        </w:rPr>
        <w:t xml:space="preserve"> (OS)</w:t>
      </w:r>
      <w:r>
        <w:rPr>
          <w:rFonts w:ascii="Book Antiqua" w:eastAsia="Book Antiqua" w:hAnsi="Book Antiqua" w:cs="Book Antiqua"/>
          <w:color w:val="1D2228"/>
          <w:shd w:val="clear" w:color="auto" w:fill="FFFFFF"/>
        </w:rPr>
        <w:t xml:space="preserve"> for patients with </w:t>
      </w:r>
      <w:proofErr w:type="spellStart"/>
      <w:r>
        <w:rPr>
          <w:rFonts w:ascii="Book Antiqua" w:eastAsia="宋体" w:hAnsi="Book Antiqua" w:cs="Book Antiqua" w:hint="eastAsia"/>
          <w:color w:val="1D2228"/>
          <w:shd w:val="clear" w:color="auto" w:fill="FFFFFF"/>
          <w:lang w:eastAsia="zh-CN"/>
        </w:rPr>
        <w:t>k</w:t>
      </w:r>
      <w:r>
        <w:rPr>
          <w:rFonts w:ascii="Book Antiqua" w:eastAsia="Book Antiqua" w:hAnsi="Book Antiqua" w:cs="Book Antiqua" w:hint="eastAsia"/>
          <w:color w:val="1D2228"/>
          <w:shd w:val="clear" w:color="auto" w:fill="FFFFFF"/>
        </w:rPr>
        <w:t>arnofsky</w:t>
      </w:r>
      <w:proofErr w:type="spellEnd"/>
      <w:r>
        <w:rPr>
          <w:rFonts w:ascii="Book Antiqua" w:eastAsia="Book Antiqua" w:hAnsi="Book Antiqua" w:cs="Book Antiqua" w:hint="eastAsia"/>
          <w:color w:val="1D2228"/>
          <w:shd w:val="clear" w:color="auto" w:fill="FFFFFF"/>
        </w:rPr>
        <w:t xml:space="preserve"> performance status</w:t>
      </w:r>
      <w:r>
        <w:rPr>
          <w:rFonts w:ascii="Book Antiqua" w:eastAsia="宋体"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KPS</w:t>
      </w:r>
      <w:r>
        <w:rPr>
          <w:rFonts w:ascii="Book Antiqua" w:eastAsia="宋体" w:hAnsi="Book Antiqua" w:cs="Book Antiqua" w:hint="eastAsia"/>
          <w:color w:val="1D2228"/>
          <w:shd w:val="clear" w:color="auto" w:fill="FFFFFF"/>
          <w:lang w:eastAsia="zh-CN"/>
        </w:rPr>
        <w:t>)</w:t>
      </w:r>
      <w:r>
        <w:rPr>
          <w:rFonts w:ascii="Book Antiqua" w:eastAsia="Book Antiqua" w:hAnsi="Book Antiqua" w:cs="Book Antiqua"/>
          <w:color w:val="1D2228"/>
          <w:shd w:val="clear" w:color="auto" w:fill="FFFFFF"/>
        </w:rPr>
        <w:t xml:space="preserve"> &gt; 70 was</w:t>
      </w:r>
      <w:r>
        <w:rPr>
          <w:rFonts w:ascii="Book Antiqua" w:eastAsia="Book Antiqua"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 xml:space="preserve">8.9 </w:t>
      </w:r>
      <w:proofErr w:type="spellStart"/>
      <w:r>
        <w:rPr>
          <w:rFonts w:ascii="Book Antiqua" w:eastAsia="Book Antiqua" w:hAnsi="Book Antiqua" w:cs="Book Antiqua"/>
          <w:color w:val="1D2228"/>
          <w:shd w:val="clear" w:color="auto" w:fill="FFFFFF"/>
        </w:rPr>
        <w:t>mo</w:t>
      </w:r>
      <w:proofErr w:type="spellEnd"/>
      <w:r>
        <w:rPr>
          <w:rFonts w:ascii="Book Antiqua" w:eastAsia="Book Antiqua" w:hAnsi="Book Antiqua" w:cs="Book Antiqua"/>
          <w:color w:val="1D2228"/>
          <w:shd w:val="clear" w:color="auto" w:fill="FFFFFF"/>
        </w:rPr>
        <w:t>,</w:t>
      </w:r>
      <w:r>
        <w:rPr>
          <w:rFonts w:ascii="Book Antiqua" w:eastAsia="Book Antiqua"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 xml:space="preserve">and </w:t>
      </w:r>
      <w:r>
        <w:rPr>
          <w:rFonts w:ascii="Book Antiqua" w:eastAsia="宋体" w:hAnsi="Book Antiqua" w:cs="Book Antiqua" w:hint="eastAsia"/>
          <w:color w:val="1D2228"/>
          <w:shd w:val="clear" w:color="auto" w:fill="FFFFFF"/>
          <w:lang w:eastAsia="zh-CN"/>
        </w:rPr>
        <w:t xml:space="preserve">this was </w:t>
      </w:r>
      <w:r>
        <w:rPr>
          <w:rFonts w:ascii="Book Antiqua" w:eastAsia="Book Antiqua" w:hAnsi="Book Antiqua" w:cs="Book Antiqua"/>
          <w:color w:val="1D2228"/>
          <w:shd w:val="clear" w:color="auto" w:fill="FFFFFF"/>
        </w:rPr>
        <w:t xml:space="preserve">3.6 </w:t>
      </w:r>
      <w:proofErr w:type="spellStart"/>
      <w:r>
        <w:rPr>
          <w:rFonts w:ascii="Book Antiqua" w:eastAsia="Book Antiqua" w:hAnsi="Book Antiqua" w:cs="Book Antiqua"/>
          <w:color w:val="1D2228"/>
          <w:shd w:val="clear" w:color="auto" w:fill="FFFFFF"/>
        </w:rPr>
        <w:t>mo</w:t>
      </w:r>
      <w:proofErr w:type="spellEnd"/>
      <w:r>
        <w:rPr>
          <w:rFonts w:ascii="Book Antiqua" w:eastAsia="Book Antiqua" w:hAnsi="Book Antiqua" w:cs="Book Antiqua"/>
          <w:color w:val="1D2228"/>
          <w:shd w:val="clear" w:color="auto" w:fill="FFFFFF"/>
        </w:rPr>
        <w:t xml:space="preserve"> for </w:t>
      </w:r>
      <w:r>
        <w:rPr>
          <w:rFonts w:ascii="Book Antiqua" w:eastAsia="宋体" w:hAnsi="Book Antiqua" w:cs="Book Antiqua" w:hint="eastAsia"/>
          <w:color w:val="1D2228"/>
          <w:shd w:val="clear" w:color="auto" w:fill="FFFFFF"/>
          <w:lang w:eastAsia="zh-CN"/>
        </w:rPr>
        <w:t xml:space="preserve">those with </w:t>
      </w:r>
      <w:r>
        <w:rPr>
          <w:rFonts w:ascii="Book Antiqua" w:eastAsia="Book Antiqua" w:hAnsi="Book Antiqua" w:cs="Book Antiqua"/>
          <w:color w:val="1D2228"/>
          <w:shd w:val="clear" w:color="auto" w:fill="FFFFFF"/>
        </w:rPr>
        <w:t xml:space="preserve">KPS </w:t>
      </w:r>
      <w:r>
        <w:rPr>
          <w:rFonts w:ascii="Arial" w:eastAsia="Book Antiqua" w:hAnsi="Arial" w:cs="Arial"/>
          <w:color w:val="000000"/>
        </w:rPr>
        <w:t>≤</w:t>
      </w:r>
      <w:r>
        <w:rPr>
          <w:rFonts w:ascii="Arial" w:eastAsia="宋体" w:hAnsi="Arial" w:cs="Arial" w:hint="eastAsia"/>
          <w:color w:val="000000"/>
          <w:lang w:eastAsia="zh-CN"/>
        </w:rPr>
        <w:t xml:space="preserve"> </w:t>
      </w:r>
      <w:r>
        <w:rPr>
          <w:rFonts w:ascii="Book Antiqua" w:eastAsia="Book Antiqua" w:hAnsi="Book Antiqua" w:cs="Book Antiqua"/>
          <w:color w:val="1D2228"/>
          <w:shd w:val="clear" w:color="auto" w:fill="FFFFFF"/>
        </w:rPr>
        <w:t>70 (</w:t>
      </w:r>
      <w:r>
        <w:rPr>
          <w:rFonts w:ascii="Book Antiqua" w:eastAsia="Book Antiqua" w:hAnsi="Book Antiqua" w:cs="Book Antiqua"/>
          <w:i/>
          <w:iCs/>
          <w:color w:val="1D2228"/>
          <w:shd w:val="clear" w:color="auto" w:fill="FFFFFF"/>
        </w:rPr>
        <w:t>P</w:t>
      </w:r>
      <w:r>
        <w:rPr>
          <w:rFonts w:ascii="Book Antiqua" w:eastAsia="Book Antiqua"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 xml:space="preserve">= 0.047). Patients with treated lesions had a median progression-free survival of 7.6 mo. There were no differences in </w:t>
      </w:r>
      <w:r>
        <w:rPr>
          <w:rFonts w:ascii="Book Antiqua" w:eastAsia="宋体" w:hAnsi="Book Antiqua" w:cs="Book Antiqua" w:hint="eastAsia"/>
          <w:color w:val="1D2228"/>
          <w:shd w:val="clear" w:color="auto" w:fill="FFFFFF"/>
          <w:lang w:eastAsia="zh-CN"/>
        </w:rPr>
        <w:t>OS</w:t>
      </w:r>
      <w:r>
        <w:rPr>
          <w:rFonts w:ascii="Book Antiqua" w:eastAsia="Book Antiqua" w:hAnsi="Book Antiqua" w:cs="Book Antiqua"/>
          <w:color w:val="1D2228"/>
          <w:shd w:val="clear" w:color="auto" w:fill="FFFFFF"/>
        </w:rPr>
        <w:t xml:space="preserve"> (19.7 </w:t>
      </w:r>
      <w:r>
        <w:rPr>
          <w:rFonts w:ascii="Book Antiqua" w:eastAsia="Book Antiqua" w:hAnsi="Book Antiqua" w:cs="Book Antiqua"/>
          <w:i/>
          <w:iCs/>
          <w:color w:val="1D2228"/>
          <w:shd w:val="clear" w:color="auto" w:fill="FFFFFF"/>
        </w:rPr>
        <w:t>vs</w:t>
      </w:r>
      <w:r>
        <w:rPr>
          <w:rFonts w:ascii="Book Antiqua" w:eastAsia="宋体"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 xml:space="preserve">9.5 </w:t>
      </w:r>
      <w:proofErr w:type="spellStart"/>
      <w:r>
        <w:rPr>
          <w:rFonts w:ascii="Book Antiqua" w:eastAsia="Book Antiqua" w:hAnsi="Book Antiqua" w:cs="Book Antiqua"/>
          <w:color w:val="1D2228"/>
          <w:shd w:val="clear" w:color="auto" w:fill="FFFFFF"/>
        </w:rPr>
        <w:t>mo</w:t>
      </w:r>
      <w:proofErr w:type="spellEnd"/>
      <w:r>
        <w:rPr>
          <w:rFonts w:ascii="Book Antiqua" w:eastAsia="Book Antiqua" w:hAnsi="Book Antiqua" w:cs="Book Antiqua"/>
          <w:color w:val="1D2228"/>
          <w:shd w:val="clear" w:color="auto" w:fill="FFFFFF"/>
        </w:rPr>
        <w:t xml:space="preserve">) or progression-free survival (10.6 </w:t>
      </w:r>
      <w:r>
        <w:rPr>
          <w:rFonts w:ascii="Book Antiqua" w:eastAsia="Book Antiqua" w:hAnsi="Book Antiqua" w:cs="Book Antiqua"/>
          <w:i/>
          <w:iCs/>
          <w:color w:val="1D2228"/>
          <w:shd w:val="clear" w:color="auto" w:fill="FFFFFF"/>
        </w:rPr>
        <w:t>vs</w:t>
      </w:r>
      <w:r>
        <w:rPr>
          <w:rFonts w:ascii="Book Antiqua" w:eastAsia="宋体"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 xml:space="preserve">6.3 </w:t>
      </w:r>
      <w:proofErr w:type="spellStart"/>
      <w:r>
        <w:rPr>
          <w:rFonts w:ascii="Book Antiqua" w:eastAsia="Book Antiqua" w:hAnsi="Book Antiqua" w:cs="Book Antiqua"/>
          <w:color w:val="1D2228"/>
          <w:shd w:val="clear" w:color="auto" w:fill="FFFFFF"/>
        </w:rPr>
        <w:t>mo</w:t>
      </w:r>
      <w:proofErr w:type="spellEnd"/>
      <w:r>
        <w:rPr>
          <w:rFonts w:ascii="Book Antiqua" w:eastAsia="Book Antiqua" w:hAnsi="Book Antiqua" w:cs="Book Antiqua"/>
          <w:color w:val="1D2228"/>
          <w:shd w:val="clear" w:color="auto" w:fill="FFFFFF"/>
        </w:rPr>
        <w:t>) based on prior irradiation. There was no correlation found between reported toxicities</w:t>
      </w:r>
      <w:r>
        <w:rPr>
          <w:rFonts w:ascii="Book Antiqua" w:eastAsia="宋体" w:hAnsi="Book Antiqua" w:cs="Book Antiqua" w:hint="eastAsia"/>
          <w:color w:val="1D2228"/>
          <w:shd w:val="clear" w:color="auto" w:fill="FFFFFF"/>
          <w:lang w:eastAsia="zh-CN"/>
        </w:rPr>
        <w:t xml:space="preserve"> and </w:t>
      </w:r>
      <w:r>
        <w:rPr>
          <w:rFonts w:ascii="Book Antiqua" w:eastAsia="Book Antiqua" w:hAnsi="Book Antiqua" w:cs="Book Antiqua"/>
          <w:color w:val="1D2228"/>
          <w:shd w:val="clear" w:color="auto" w:fill="FFFFFF"/>
        </w:rPr>
        <w:t xml:space="preserve">planning, </w:t>
      </w:r>
      <w:proofErr w:type="spellStart"/>
      <w:r>
        <w:rPr>
          <w:rFonts w:ascii="Book Antiqua" w:eastAsia="Book Antiqua" w:hAnsi="Book Antiqua" w:cs="Book Antiqua"/>
          <w:color w:val="1D2228"/>
          <w:shd w:val="clear" w:color="auto" w:fill="FFFFFF"/>
        </w:rPr>
        <w:t>dosimetric</w:t>
      </w:r>
      <w:proofErr w:type="spellEnd"/>
      <w:r>
        <w:rPr>
          <w:rFonts w:ascii="Book Antiqua" w:eastAsia="Book Antiqua" w:hAnsi="Book Antiqua" w:cs="Book Antiqua"/>
          <w:color w:val="1D2228"/>
          <w:shd w:val="clear" w:color="auto" w:fill="FFFFFF"/>
        </w:rPr>
        <w:t xml:space="preserve">, </w:t>
      </w:r>
      <w:r>
        <w:rPr>
          <w:rFonts w:ascii="Book Antiqua" w:eastAsia="宋体" w:hAnsi="Book Antiqua" w:cs="Book Antiqua" w:hint="eastAsia"/>
          <w:color w:val="1D2228"/>
          <w:shd w:val="clear" w:color="auto" w:fill="FFFFFF"/>
          <w:lang w:eastAsia="zh-CN"/>
        </w:rPr>
        <w:t xml:space="preserve">and </w:t>
      </w:r>
      <w:r>
        <w:rPr>
          <w:rFonts w:ascii="Book Antiqua" w:eastAsia="Book Antiqua" w:hAnsi="Book Antiqua" w:cs="Book Antiqua"/>
          <w:color w:val="1D2228"/>
          <w:shd w:val="clear" w:color="auto" w:fill="FFFFFF"/>
        </w:rPr>
        <w:t>geometric variables,</w:t>
      </w:r>
      <w:r>
        <w:rPr>
          <w:rFonts w:ascii="Book Antiqua" w:eastAsia="宋体"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 xml:space="preserve">implying that no additional </w:t>
      </w:r>
      <w:r>
        <w:rPr>
          <w:rFonts w:ascii="Book Antiqua" w:eastAsia="Book Antiqua" w:hAnsi="Book Antiqua" w:cs="Book Antiqua"/>
          <w:color w:val="1D2228"/>
          <w:shd w:val="clear" w:color="auto" w:fill="FFFFFF"/>
        </w:rPr>
        <w:lastRenderedPageBreak/>
        <w:t xml:space="preserve">significant toxicity risks appear to be added to </w:t>
      </w:r>
      <w:r>
        <w:rPr>
          <w:rFonts w:ascii="Book Antiqua" w:eastAsia="宋体" w:hAnsi="Book Antiqua" w:cs="Book Antiqua" w:hint="eastAsia"/>
          <w:color w:val="1D2228"/>
          <w:shd w:val="clear" w:color="auto" w:fill="FFFFFF"/>
          <w:lang w:eastAsia="zh-CN"/>
        </w:rPr>
        <w:t xml:space="preserve">the </w:t>
      </w:r>
      <w:r>
        <w:rPr>
          <w:rFonts w:ascii="Book Antiqua" w:eastAsia="Book Antiqua" w:hAnsi="Book Antiqua" w:cs="Book Antiqua"/>
          <w:color w:val="1D2228"/>
          <w:shd w:val="clear" w:color="auto" w:fill="FFFFFF"/>
        </w:rPr>
        <w:t>treat</w:t>
      </w:r>
      <w:r>
        <w:rPr>
          <w:rFonts w:ascii="Book Antiqua" w:eastAsia="宋体" w:hAnsi="Book Antiqua" w:cs="Book Antiqua" w:hint="eastAsia"/>
          <w:color w:val="1D2228"/>
          <w:shd w:val="clear" w:color="auto" w:fill="FFFFFF"/>
          <w:lang w:eastAsia="zh-CN"/>
        </w:rPr>
        <w:t>ment of</w:t>
      </w:r>
      <w:r>
        <w:rPr>
          <w:rFonts w:ascii="Book Antiqua" w:eastAsia="Book Antiqua" w:hAnsi="Book Antiqua" w:cs="Book Antiqua"/>
          <w:color w:val="1D2228"/>
          <w:shd w:val="clear" w:color="auto" w:fill="FFFFFF"/>
        </w:rPr>
        <w:t xml:space="preserve"> multiple (four or more) lesions.</w:t>
      </w:r>
    </w:p>
    <w:p w14:paraId="3533EC8A" w14:textId="77777777" w:rsidR="00DB13D9" w:rsidRDefault="00DB13D9">
      <w:pPr>
        <w:spacing w:line="360" w:lineRule="auto"/>
        <w:jc w:val="both"/>
      </w:pPr>
    </w:p>
    <w:p w14:paraId="24062DDF" w14:textId="77777777" w:rsidR="00DB13D9" w:rsidRDefault="00000000">
      <w:pPr>
        <w:spacing w:line="360" w:lineRule="auto"/>
        <w:jc w:val="both"/>
      </w:pPr>
      <w:r>
        <w:rPr>
          <w:rFonts w:ascii="Book Antiqua" w:eastAsia="Book Antiqua" w:hAnsi="Book Antiqua" w:cs="Book Antiqua"/>
          <w:color w:val="000000"/>
        </w:rPr>
        <w:t>CONCLUSION</w:t>
      </w:r>
    </w:p>
    <w:p w14:paraId="1C1A7F48" w14:textId="77777777" w:rsidR="00DB13D9" w:rsidRDefault="00000000">
      <w:pPr>
        <w:spacing w:line="360" w:lineRule="auto"/>
        <w:jc w:val="both"/>
      </w:pPr>
      <w:r>
        <w:rPr>
          <w:rFonts w:ascii="Book Antiqua" w:eastAsia="Book Antiqua" w:hAnsi="Book Antiqua" w:cs="Book Antiqua"/>
          <w:color w:val="1D2228"/>
          <w:shd w:val="clear" w:color="auto" w:fill="FFFFFF"/>
        </w:rPr>
        <w:t xml:space="preserve">No associations were found between the evaluated toxicities and the planning </w:t>
      </w:r>
      <w:proofErr w:type="spellStart"/>
      <w:r>
        <w:rPr>
          <w:rFonts w:ascii="Book Antiqua" w:eastAsia="Book Antiqua" w:hAnsi="Book Antiqua" w:cs="Book Antiqua"/>
          <w:color w:val="1D2228"/>
          <w:shd w:val="clear" w:color="auto" w:fill="FFFFFF"/>
        </w:rPr>
        <w:t>dosimetric</w:t>
      </w:r>
      <w:proofErr w:type="spellEnd"/>
      <w:r>
        <w:rPr>
          <w:rFonts w:ascii="Book Antiqua" w:eastAsia="Book Antiqua" w:hAnsi="Book Antiqua" w:cs="Book Antiqua"/>
          <w:color w:val="1D2228"/>
          <w:shd w:val="clear" w:color="auto" w:fill="FFFFFF"/>
        </w:rPr>
        <w:t xml:space="preserve"> parameters, and no differences in survival rates were detected based on previous treatment status.</w:t>
      </w:r>
    </w:p>
    <w:p w14:paraId="3F91BAA2" w14:textId="77777777" w:rsidR="00DB13D9" w:rsidRDefault="00DB13D9">
      <w:pPr>
        <w:spacing w:line="360" w:lineRule="auto"/>
        <w:jc w:val="both"/>
      </w:pPr>
    </w:p>
    <w:p w14:paraId="54B1ABA5" w14:textId="77777777" w:rsidR="00DB13D9"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Radiosurgery; Brain metastases; Radiotherapy; Survival; Toxicity; Cancer</w:t>
      </w:r>
    </w:p>
    <w:p w14:paraId="3F12CE21" w14:textId="77777777" w:rsidR="00DB13D9" w:rsidRDefault="00DB13D9">
      <w:pPr>
        <w:spacing w:line="360" w:lineRule="auto"/>
        <w:jc w:val="both"/>
      </w:pPr>
    </w:p>
    <w:p w14:paraId="4F7AA520" w14:textId="77777777" w:rsidR="00DB13D9" w:rsidRDefault="00000000">
      <w:pPr>
        <w:spacing w:line="360" w:lineRule="auto"/>
        <w:jc w:val="both"/>
      </w:pPr>
      <w:r>
        <w:rPr>
          <w:rFonts w:ascii="Book Antiqua" w:eastAsia="Book Antiqua" w:hAnsi="Book Antiqua" w:cs="Book Antiqua"/>
          <w:lang w:val="pt-BR"/>
        </w:rPr>
        <w:t xml:space="preserve">de Camargo AV, de Mattos MD, Kawasaki MK, Gomes DNS, Borges ABB, Vazquez VL, Araujo RLC. </w:t>
      </w:r>
      <w:r>
        <w:rPr>
          <w:rFonts w:ascii="Book Antiqua" w:eastAsia="宋体" w:hAnsi="Book Antiqua" w:cs="Book Antiqua" w:hint="eastAsia"/>
          <w:lang w:eastAsia="zh-CN"/>
        </w:rPr>
        <w:t>Treatment</w:t>
      </w:r>
      <w:r>
        <w:rPr>
          <w:rFonts w:ascii="Book Antiqua" w:eastAsia="Book Antiqua" w:hAnsi="Book Antiqua" w:cs="Book Antiqua" w:hint="eastAsia"/>
        </w:rPr>
        <w:t xml:space="preserve"> of patients with multiple brain metastases </w:t>
      </w:r>
      <w:r>
        <w:rPr>
          <w:rFonts w:ascii="Book Antiqua" w:eastAsia="宋体" w:hAnsi="Book Antiqua" w:cs="Book Antiqua" w:hint="eastAsia"/>
          <w:lang w:eastAsia="zh-CN"/>
        </w:rPr>
        <w:t>by</w:t>
      </w:r>
      <w:r>
        <w:rPr>
          <w:rFonts w:ascii="Book Antiqua" w:eastAsia="Book Antiqua" w:hAnsi="Book Antiqua" w:cs="Book Antiqua" w:hint="eastAsia"/>
        </w:rPr>
        <w:t xml:space="preserve"> isolated radiosurgery</w:t>
      </w:r>
      <w:r>
        <w:rPr>
          <w:rFonts w:ascii="Book Antiqua" w:eastAsia="宋体" w:hAnsi="Book Antiqua" w:cs="Book Antiqua" w:hint="eastAsia"/>
          <w:lang w:eastAsia="zh-CN"/>
        </w:rPr>
        <w:t>: T</w:t>
      </w:r>
      <w:r>
        <w:rPr>
          <w:rFonts w:ascii="Book Antiqua" w:eastAsia="Book Antiqua" w:hAnsi="Book Antiqua" w:cs="Book Antiqua" w:hint="eastAsia"/>
        </w:rPr>
        <w:t>oxicity and survival</w:t>
      </w:r>
      <w:r>
        <w:rPr>
          <w:rFonts w:ascii="Book Antiqua" w:eastAsia="Book Antiqua" w:hAnsi="Book Antiqua" w:cs="Book Antiqua"/>
        </w:rPr>
        <w:t xml:space="preserve">. </w:t>
      </w:r>
      <w:r>
        <w:rPr>
          <w:rFonts w:ascii="Book Antiqua" w:eastAsia="Book Antiqua" w:hAnsi="Book Antiqua" w:cs="Book Antiqua"/>
          <w:i/>
          <w:iCs/>
        </w:rPr>
        <w:t>World J Clin Oncol</w:t>
      </w:r>
      <w:r>
        <w:rPr>
          <w:rFonts w:ascii="Book Antiqua" w:eastAsia="Book Antiqua" w:hAnsi="Book Antiqua" w:cs="Book Antiqua"/>
        </w:rPr>
        <w:t xml:space="preserve"> 2023; In press</w:t>
      </w:r>
    </w:p>
    <w:p w14:paraId="2F1D8E00" w14:textId="77777777" w:rsidR="00DB13D9" w:rsidRDefault="00DB13D9">
      <w:pPr>
        <w:spacing w:line="360" w:lineRule="auto"/>
        <w:jc w:val="both"/>
      </w:pPr>
    </w:p>
    <w:p w14:paraId="1BDD5385" w14:textId="77777777" w:rsidR="00DB13D9"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Toxicity and survival</w:t>
      </w:r>
      <w:r>
        <w:rPr>
          <w:rFonts w:ascii="Book Antiqua" w:eastAsia="宋体" w:hAnsi="Book Antiqua" w:cs="Book Antiqua" w:hint="eastAsia"/>
          <w:lang w:eastAsia="zh-CN"/>
        </w:rPr>
        <w:t xml:space="preserve"> outcome</w:t>
      </w:r>
      <w:r>
        <w:rPr>
          <w:rFonts w:ascii="Book Antiqua" w:eastAsia="Book Antiqua" w:hAnsi="Book Antiqua" w:cs="Book Antiqua"/>
        </w:rPr>
        <w:t xml:space="preserve"> of radiosurgery</w:t>
      </w:r>
      <w:r>
        <w:rPr>
          <w:rFonts w:ascii="Book Antiqua" w:eastAsia="宋体" w:hAnsi="Book Antiqua" w:cs="Book Antiqua" w:hint="eastAsia"/>
          <w:lang w:eastAsia="zh-CN"/>
        </w:rPr>
        <w:t xml:space="preserve"> in </w:t>
      </w:r>
      <w:r>
        <w:rPr>
          <w:rFonts w:ascii="Book Antiqua" w:eastAsia="Book Antiqua" w:hAnsi="Book Antiqua" w:cs="Book Antiqua"/>
        </w:rPr>
        <w:t xml:space="preserve">patients </w:t>
      </w:r>
      <w:r>
        <w:rPr>
          <w:rFonts w:ascii="Book Antiqua" w:eastAsia="宋体" w:hAnsi="Book Antiqua" w:cs="Book Antiqua" w:hint="eastAsia"/>
          <w:lang w:eastAsia="zh-CN"/>
        </w:rPr>
        <w:t xml:space="preserve">with </w:t>
      </w:r>
      <w:r>
        <w:rPr>
          <w:rFonts w:ascii="Book Antiqua" w:eastAsia="Book Antiqua" w:hAnsi="Book Antiqua" w:cs="Book Antiqua"/>
        </w:rPr>
        <w:t>multiple brain metastases (</w:t>
      </w:r>
      <w:r>
        <w:rPr>
          <w:rFonts w:ascii="Arial" w:eastAsia="Book Antiqua" w:hAnsi="Arial" w:cs="Arial"/>
        </w:rPr>
        <w:t>≥</w:t>
      </w:r>
      <w:r>
        <w:rPr>
          <w:rFonts w:ascii="Book Antiqua" w:eastAsia="Book Antiqua" w:hAnsi="Book Antiqua" w:cs="Book Antiqua"/>
        </w:rPr>
        <w:t xml:space="preserve"> 4) were evaluated. A total of 55 patients were evaluated</w:t>
      </w:r>
      <w:r>
        <w:rPr>
          <w:rFonts w:ascii="Book Antiqua" w:eastAsia="宋体" w:hAnsi="Book Antiqua" w:cs="Book Antiqua" w:hint="eastAsia"/>
          <w:lang w:eastAsia="zh-CN"/>
        </w:rPr>
        <w:t>;</w:t>
      </w:r>
      <w:r>
        <w:rPr>
          <w:rFonts w:ascii="Book Antiqua" w:eastAsia="Book Antiqua" w:hAnsi="Book Antiqua" w:cs="Book Antiqua"/>
        </w:rPr>
        <w:t xml:space="preserve"> headache was the most common complaint, but no associations were found between the evaluated toxicities and the planning </w:t>
      </w:r>
      <w:r>
        <w:rPr>
          <w:rFonts w:ascii="Book Antiqua" w:eastAsia="宋体" w:hAnsi="Book Antiqua" w:cs="Book Antiqua" w:hint="eastAsia"/>
          <w:lang w:eastAsia="zh-CN"/>
        </w:rPr>
        <w:t xml:space="preserve">and </w:t>
      </w:r>
      <w:proofErr w:type="spellStart"/>
      <w:r>
        <w:rPr>
          <w:rFonts w:ascii="Book Antiqua" w:eastAsia="Book Antiqua" w:hAnsi="Book Antiqua" w:cs="Book Antiqua"/>
        </w:rPr>
        <w:t>dosimetric</w:t>
      </w:r>
      <w:proofErr w:type="spellEnd"/>
      <w:r>
        <w:rPr>
          <w:rFonts w:ascii="Book Antiqua" w:eastAsia="Book Antiqua" w:hAnsi="Book Antiqua" w:cs="Book Antiqua"/>
        </w:rPr>
        <w:t xml:space="preserve"> parameters. The median overall survival found was 10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and the survival of the group that did not undergo irradiation before radiosurgery was 9.5 mo. The results are equivalent to those found by authors who evaluated patients with up to </w:t>
      </w:r>
      <w:r>
        <w:rPr>
          <w:rFonts w:ascii="Book Antiqua" w:eastAsia="宋体" w:hAnsi="Book Antiqua" w:cs="Book Antiqua" w:hint="eastAsia"/>
          <w:lang w:eastAsia="zh-CN"/>
        </w:rPr>
        <w:t>four</w:t>
      </w:r>
      <w:r>
        <w:rPr>
          <w:rFonts w:ascii="Book Antiqua" w:eastAsia="Book Antiqua" w:hAnsi="Book Antiqua" w:cs="Book Antiqua"/>
        </w:rPr>
        <w:t xml:space="preserve"> </w:t>
      </w:r>
      <w:r>
        <w:rPr>
          <w:rFonts w:ascii="Book Antiqua" w:eastAsia="宋体" w:hAnsi="Book Antiqua" w:cs="Book Antiqua" w:hint="eastAsia"/>
          <w:lang w:eastAsia="zh-CN"/>
        </w:rPr>
        <w:t>l</w:t>
      </w:r>
      <w:r>
        <w:rPr>
          <w:rFonts w:ascii="Book Antiqua" w:eastAsia="Book Antiqua" w:hAnsi="Book Antiqua" w:cs="Book Antiqua"/>
        </w:rPr>
        <w:t xml:space="preserve">esions. Our data demonstrate the safe use of isolated stereotactic radiosurgery to treat patients with </w:t>
      </w:r>
      <w:r>
        <w:rPr>
          <w:rFonts w:ascii="Book Antiqua" w:eastAsia="宋体" w:hAnsi="Book Antiqua" w:cs="Book Antiqua" w:hint="eastAsia"/>
          <w:lang w:eastAsia="zh-CN"/>
        </w:rPr>
        <w:t>four</w:t>
      </w:r>
      <w:r>
        <w:rPr>
          <w:rFonts w:ascii="Book Antiqua" w:eastAsia="Book Antiqua" w:hAnsi="Book Antiqua" w:cs="Book Antiqua"/>
        </w:rPr>
        <w:t xml:space="preserve"> or more brain metastases.</w:t>
      </w:r>
    </w:p>
    <w:p w14:paraId="14D9CDAA" w14:textId="77777777" w:rsidR="00DB13D9" w:rsidRDefault="00DB13D9">
      <w:pPr>
        <w:spacing w:line="360" w:lineRule="auto"/>
        <w:jc w:val="both"/>
      </w:pPr>
    </w:p>
    <w:p w14:paraId="02B3BD04" w14:textId="77777777" w:rsidR="00DB13D9" w:rsidRDefault="00000000">
      <w:pPr>
        <w:spacing w:line="360" w:lineRule="auto"/>
        <w:jc w:val="both"/>
      </w:pPr>
      <w:r>
        <w:rPr>
          <w:rFonts w:ascii="Book Antiqua" w:eastAsia="Book Antiqua" w:hAnsi="Book Antiqua" w:cs="Book Antiqua"/>
          <w:b/>
          <w:caps/>
          <w:color w:val="000000"/>
          <w:u w:val="single"/>
        </w:rPr>
        <w:t>INTRODUCTION</w:t>
      </w:r>
    </w:p>
    <w:p w14:paraId="4466F627" w14:textId="77777777" w:rsidR="00DB13D9" w:rsidRDefault="00000000">
      <w:pPr>
        <w:spacing w:line="360" w:lineRule="auto"/>
        <w:jc w:val="both"/>
      </w:pPr>
      <w:r>
        <w:rPr>
          <w:rFonts w:ascii="Book Antiqua" w:eastAsia="Book Antiqua" w:hAnsi="Book Antiqua" w:cs="Book Antiqua"/>
          <w:color w:val="000000"/>
        </w:rPr>
        <w:t>It is estimated that 19.3 million new cancer cases and 10 million deaths occurred in 2020. Breast (11.7%) and lung (11.4%) cancer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are among the most common cancer cases, causing 2.5 million deaths (24.9% of all cancer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Besides being the most prevalent in the population, they are the most prevalent</w:t>
      </w:r>
      <w:r>
        <w:rPr>
          <w:rFonts w:ascii="Book Antiqua" w:eastAsia="宋体" w:hAnsi="Book Antiqua" w:cs="Book Antiqua" w:hint="eastAsia"/>
          <w:color w:val="000000"/>
          <w:lang w:eastAsia="zh-CN"/>
        </w:rPr>
        <w:t xml:space="preserve"> cancer types that</w:t>
      </w:r>
      <w:r>
        <w:rPr>
          <w:rFonts w:ascii="Book Antiqua" w:eastAsia="Book Antiqua" w:hAnsi="Book Antiqua" w:cs="Book Antiqua"/>
          <w:color w:val="000000"/>
        </w:rPr>
        <w:t xml:space="preserve"> evolve into brain metastasis </w:t>
      </w:r>
      <w:r>
        <w:rPr>
          <w:rFonts w:ascii="Book Antiqua" w:eastAsia="宋体" w:hAnsi="Book Antiqua" w:cs="Book Antiqua" w:hint="eastAsia"/>
          <w:color w:val="000000"/>
          <w:lang w:eastAsia="zh-CN"/>
        </w:rPr>
        <w:t>due to</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their</w:t>
      </w:r>
      <w:r>
        <w:rPr>
          <w:rFonts w:ascii="Book Antiqua" w:eastAsia="Book Antiqua" w:hAnsi="Book Antiqua" w:cs="Book Antiqua"/>
          <w:color w:val="000000"/>
        </w:rPr>
        <w:t xml:space="preserve"> favorable microenvironment for brain metastases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3CFE1CBF" w14:textId="77777777" w:rsidR="00DB13D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main radiotherapy technique used in brain metastasis is stereotactic radiosurgery (SRS) performed in a linear accelerator (LA). Thus, it is necessary to determine whether the treatment of multiple brain metastases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isolated radiotherapy is safe and non-inferior to the treatment of one or few lesions, regarding toxicity and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7]</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if previous treatment, such as whole brain radiotherapy</w:t>
      </w:r>
      <w:r>
        <w:rPr>
          <w:rFonts w:ascii="Book Antiqua" w:eastAsia="宋体" w:hAnsi="Book Antiqua" w:cs="Book Antiqua" w:hint="eastAsia"/>
          <w:color w:val="000000"/>
          <w:lang w:eastAsia="zh-CN"/>
        </w:rPr>
        <w:t xml:space="preserve"> (WBRT)</w:t>
      </w:r>
      <w:r>
        <w:rPr>
          <w:rFonts w:ascii="Book Antiqua" w:eastAsia="Book Antiqua" w:hAnsi="Book Antiqua" w:cs="Book Antiqua"/>
          <w:color w:val="000000"/>
        </w:rPr>
        <w:t>, is beneficial before radiosurgery</w:t>
      </w:r>
      <w:r>
        <w:rPr>
          <w:rFonts w:ascii="Book Antiqua" w:eastAsia="Book Antiqua" w:hAnsi="Book Antiqua" w:cs="Book Antiqua"/>
          <w:color w:val="000000"/>
          <w:vertAlign w:val="superscript"/>
        </w:rPr>
        <w:t>[8,9]</w:t>
      </w:r>
      <w:r>
        <w:rPr>
          <w:rFonts w:ascii="Book Antiqua" w:eastAsia="Book Antiqua" w:hAnsi="Book Antiqua" w:cs="Book Antiqua"/>
          <w:color w:val="000000"/>
        </w:rPr>
        <w:t>. Moreover, to determine which therapy is appropriate for each patient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prognosis,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t is also important to estimate the survival rate of patients with brain metastasis through prognostic factors such as </w:t>
      </w:r>
      <w:proofErr w:type="spellStart"/>
      <w:r>
        <w:rPr>
          <w:rFonts w:ascii="Book Antiqua" w:eastAsia="宋体" w:hAnsi="Book Antiqua" w:cs="Book Antiqua" w:hint="eastAsia"/>
          <w:color w:val="000000"/>
          <w:lang w:eastAsia="zh-CN"/>
        </w:rPr>
        <w:t>K</w:t>
      </w:r>
      <w:r>
        <w:rPr>
          <w:rFonts w:ascii="Book Antiqua" w:eastAsia="Book Antiqua" w:hAnsi="Book Antiqua" w:cs="Book Antiqua"/>
          <w:color w:val="000000"/>
        </w:rPr>
        <w:t>arnofsky</w:t>
      </w:r>
      <w:proofErr w:type="spellEnd"/>
      <w:r>
        <w:rPr>
          <w:rFonts w:ascii="Book Antiqua" w:eastAsia="Book Antiqua" w:hAnsi="Book Antiqua" w:cs="Book Antiqua"/>
          <w:color w:val="000000"/>
        </w:rPr>
        <w:t xml:space="preserve"> performance status (KPS), diagnosis-specific graded prognostic assessment (DS-GPA), score index for radiosurgery (SIR)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recursive partitioning analyses (RPA), to determine which therapy is adequate for the prognosis of each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BA1AF6A"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This work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evaluate the toxicity of isolated radiosurgery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 xml:space="preserve">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multiple brain metastases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Arial" w:eastAsia="Book Antiqua" w:hAnsi="Arial" w:cs="Arial"/>
          <w:color w:val="000000"/>
        </w:rPr>
        <w:t>≥</w:t>
      </w:r>
      <w:r>
        <w:rPr>
          <w:rFonts w:ascii="Book Antiqua" w:eastAsia="Book Antiqua" w:hAnsi="Book Antiqua" w:cs="Book Antiqua"/>
          <w:color w:val="000000"/>
        </w:rPr>
        <w:t xml:space="preserve"> 4</w:t>
      </w:r>
      <w:r>
        <w:rPr>
          <w:rFonts w:ascii="Book Antiqua" w:eastAsia="宋体" w:hAnsi="Book Antiqua" w:cs="Book Antiqua" w:hint="eastAsia"/>
          <w:color w:val="000000"/>
          <w:lang w:eastAsia="zh-CN"/>
        </w:rPr>
        <w:t xml:space="preserve"> lesions</w:t>
      </w:r>
      <w:r>
        <w:rPr>
          <w:rFonts w:ascii="Book Antiqua" w:eastAsia="Book Antiqua" w:hAnsi="Book Antiqua" w:cs="Book Antiqua"/>
          <w:color w:val="000000"/>
        </w:rPr>
        <w:t>). In addition, overall survival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progression-free survival were evaluated, and survival was correlated with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prognostic index.</w:t>
      </w:r>
    </w:p>
    <w:p w14:paraId="04D36228" w14:textId="77777777" w:rsidR="00DB13D9" w:rsidRDefault="00DB13D9">
      <w:pPr>
        <w:spacing w:line="360" w:lineRule="auto"/>
        <w:ind w:firstLine="709"/>
        <w:jc w:val="both"/>
      </w:pPr>
    </w:p>
    <w:p w14:paraId="3C695AB2" w14:textId="77777777" w:rsidR="00DB13D9" w:rsidRDefault="00000000">
      <w:pPr>
        <w:spacing w:line="360" w:lineRule="auto"/>
        <w:jc w:val="both"/>
      </w:pPr>
      <w:r>
        <w:rPr>
          <w:rFonts w:ascii="Book Antiqua" w:eastAsia="Book Antiqua" w:hAnsi="Book Antiqua" w:cs="Book Antiqua"/>
          <w:b/>
          <w:caps/>
          <w:color w:val="000000"/>
          <w:u w:val="single"/>
        </w:rPr>
        <w:t>MATERIALS AND METHODS</w:t>
      </w:r>
    </w:p>
    <w:p w14:paraId="30C9210D" w14:textId="77777777" w:rsidR="00DB13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Retrospective data were collected from 55 patients who underwent radiosurgery at </w:t>
      </w:r>
      <w:proofErr w:type="spellStart"/>
      <w:r>
        <w:rPr>
          <w:rFonts w:ascii="Book Antiqua" w:eastAsia="Book Antiqua" w:hAnsi="Book Antiqua" w:cs="Book Antiqua"/>
          <w:color w:val="000000"/>
        </w:rPr>
        <w:t>Barretos</w:t>
      </w:r>
      <w:proofErr w:type="spellEnd"/>
      <w:r>
        <w:rPr>
          <w:rFonts w:ascii="Book Antiqua" w:eastAsia="Book Antiqua" w:hAnsi="Book Antiqua" w:cs="Book Antiqua"/>
          <w:color w:val="000000"/>
        </w:rPr>
        <w:t xml:space="preserve"> Cancer Hospital from August 2017 to February 2020. Patients who presented with 4</w:t>
      </w:r>
      <w:r>
        <w:rPr>
          <w:rFonts w:ascii="Book Antiqua" w:eastAsia="宋体" w:hAnsi="Book Antiqua" w:cs="Book Antiqua" w:hint="eastAsia"/>
          <w:color w:val="000000"/>
          <w:lang w:eastAsia="zh-CN"/>
        </w:rPr>
        <w:t>-</w:t>
      </w:r>
      <w:r>
        <w:rPr>
          <w:rFonts w:ascii="Book Antiqua" w:eastAsia="Book Antiqua" w:hAnsi="Book Antiqua" w:cs="Book Antiqua"/>
          <w:color w:val="000000"/>
        </w:rPr>
        <w:t>21 brain metastases delineated with the aid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magnetic resonance (MR) were treated in a single fraction with a dose of 18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or 20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Patients who met the inclusion criteria were included regardless of previous systemic and primary local treatment since all of them received radiation therapy for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brain lesions in palliative manners, and the main outcomes were either local or systemic toxicity.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frameless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immobilization system was used for simulation and treatment.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Simulation 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slice thickness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1.25 mm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used for all plannings.</w:t>
      </w:r>
    </w:p>
    <w:p w14:paraId="2F05C704" w14:textId="77777777" w:rsidR="00DB13D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All lesions were treated on a Varian TrueBeam® ™ STX Varian Medical Systems </w:t>
      </w:r>
      <w:r>
        <w:rPr>
          <w:rFonts w:ascii="Book Antiqua" w:eastAsia="宋体" w:hAnsi="Book Antiqua" w:cs="Book Antiqua" w:hint="eastAsia"/>
          <w:color w:val="000000"/>
          <w:lang w:eastAsia="zh-CN"/>
        </w:rPr>
        <w:t>LA</w:t>
      </w:r>
      <w:r>
        <w:rPr>
          <w:rFonts w:ascii="Book Antiqua" w:eastAsia="Book Antiqua" w:hAnsi="Book Antiqua" w:cs="Book Antiqua"/>
          <w:color w:val="000000"/>
        </w:rPr>
        <w:t xml:space="preserve"> with high-definition </w:t>
      </w:r>
      <w:proofErr w:type="spellStart"/>
      <w:r>
        <w:rPr>
          <w:rFonts w:ascii="Book Antiqua" w:eastAsia="Book Antiqua" w:hAnsi="Book Antiqua" w:cs="Book Antiqua"/>
          <w:color w:val="000000"/>
        </w:rPr>
        <w:t>mulitleaf</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120-leaf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collimator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planned with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Eclipse® treatment planning system (Varian Medical System Inc, version 13.6). The calculation algorithm used was the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nisotropic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nalytical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lgorithm with a 1.25 mm calculation grid </w:t>
      </w:r>
      <w:r>
        <w:rPr>
          <w:rFonts w:ascii="Book Antiqua" w:eastAsia="Book Antiqua" w:hAnsi="Book Antiqua" w:cs="Book Antiqua"/>
          <w:color w:val="000000"/>
        </w:rPr>
        <w:lastRenderedPageBreak/>
        <w:t>and heterogeneity correction. VMAT (</w:t>
      </w:r>
      <w:proofErr w:type="spellStart"/>
      <w:r>
        <w:rPr>
          <w:rFonts w:ascii="Book Antiqua" w:eastAsia="Book Antiqua" w:hAnsi="Book Antiqua" w:cs="Book Antiqua"/>
          <w:color w:val="000000"/>
        </w:rPr>
        <w:t>RapidArc</w:t>
      </w:r>
      <w:proofErr w:type="spellEnd"/>
      <w:r>
        <w:rPr>
          <w:rFonts w:ascii="Book Antiqua" w:eastAsia="Book Antiqua" w:hAnsi="Book Antiqua" w:cs="Book Antiqua"/>
          <w:color w:val="000000"/>
        </w:rPr>
        <w:t xml:space="preserve">®, Varian Medical System, Inc.) treatment technique was used for all cases with a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lanning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arget </w:t>
      </w:r>
      <w:r>
        <w:rPr>
          <w:rFonts w:ascii="Book Antiqua" w:eastAsia="宋体" w:hAnsi="Book Antiqua" w:cs="Book Antiqua" w:hint="eastAsia"/>
          <w:color w:val="000000"/>
          <w:lang w:eastAsia="zh-CN"/>
        </w:rPr>
        <w:t>v</w:t>
      </w:r>
      <w:r>
        <w:rPr>
          <w:rFonts w:ascii="Book Antiqua" w:eastAsia="Book Antiqua" w:hAnsi="Book Antiqua" w:cs="Book Antiqua"/>
          <w:color w:val="000000"/>
        </w:rPr>
        <w:t>olume (PTV) margin of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 from the</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ross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arget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olume contour. Before treatment, a </w:t>
      </w:r>
      <w:r>
        <w:rPr>
          <w:rFonts w:ascii="Book Antiqua" w:eastAsia="宋体" w:hAnsi="Book Antiqua" w:cs="Book Antiqua" w:hint="eastAsia"/>
          <w:color w:val="000000"/>
          <w:lang w:eastAsia="zh-CN"/>
        </w:rPr>
        <w:t>c</w:t>
      </w:r>
      <w:r>
        <w:rPr>
          <w:rFonts w:ascii="Book Antiqua" w:eastAsia="Book Antiqua" w:hAnsi="Book Antiqua" w:cs="Book Antiqua"/>
          <w:color w:val="000000"/>
        </w:rPr>
        <w:t>one-</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eam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omputed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omography </w:t>
      </w:r>
      <w:r>
        <w:rPr>
          <w:rFonts w:ascii="Book Antiqua" w:eastAsia="宋体" w:hAnsi="Book Antiqua" w:cs="Book Antiqua" w:hint="eastAsia"/>
          <w:color w:val="000000"/>
          <w:lang w:eastAsia="zh-CN"/>
        </w:rPr>
        <w:t xml:space="preserve">scan </w:t>
      </w:r>
      <w:r>
        <w:rPr>
          <w:rFonts w:ascii="Book Antiqua" w:eastAsia="Book Antiqua" w:hAnsi="Book Antiqua" w:cs="Book Antiqua"/>
          <w:color w:val="000000"/>
        </w:rPr>
        <w:t>was performed. Planning was carried out by the Department of Radiation Oncology with many physicists and radiation oncologists in who followed the institutional protocol of dose constraints in the organs at risk and of coverage of targets.</w:t>
      </w:r>
    </w:p>
    <w:p w14:paraId="0BB0AF63"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following toxicities were collected: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eadache, convulsion, focal deficit, drop in the level of consciousness, fatigue, nausea or vomiting, and mental confusion. They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based on the Common Terminology Criteria for Adverse Events. The patient</w:t>
      </w:r>
      <w:r>
        <w:rPr>
          <w:rFonts w:ascii="Book Antiqua" w:eastAsia="宋体" w:hAnsi="Book Antiqua" w:cs="Book Antiqua"/>
          <w:color w:val="000000"/>
          <w:lang w:eastAsia="zh-CN"/>
        </w:rPr>
        <w:t>’</w:t>
      </w:r>
      <w:r>
        <w:rPr>
          <w:rFonts w:ascii="Book Antiqua" w:eastAsia="Book Antiqua" w:hAnsi="Book Antiqua" w:cs="Book Antiqua"/>
          <w:color w:val="000000"/>
        </w:rPr>
        <w:t>s first complaint after radiosurgery was selected.</w:t>
      </w:r>
    </w:p>
    <w:p w14:paraId="14450EA8"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Prognostic factors were also collected: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nitial KPS and </w:t>
      </w:r>
      <w:r>
        <w:rPr>
          <w:rFonts w:ascii="Book Antiqua" w:eastAsia="宋体" w:hAnsi="Book Antiqua" w:cs="Book Antiqua" w:hint="eastAsia"/>
          <w:color w:val="000000"/>
          <w:lang w:eastAsia="zh-CN"/>
        </w:rPr>
        <w:t xml:space="preserve">that at </w:t>
      </w:r>
      <w:r>
        <w:rPr>
          <w:rFonts w:ascii="Book Antiqua" w:eastAsia="Book Antiqua" w:hAnsi="Book Antiqua" w:cs="Book Antiqua"/>
          <w:color w:val="000000"/>
        </w:rPr>
        <w:t xml:space="preserve">the first follow-up after radiosurgery, DS-GPA, SIR, and RPA. In addition, age, gender, and the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nternational </w:t>
      </w:r>
      <w:r>
        <w:rPr>
          <w:rFonts w:ascii="Book Antiqua" w:eastAsia="宋体" w:hAnsi="Book Antiqua" w:cs="Book Antiqua" w:hint="eastAsia"/>
          <w:color w:val="000000"/>
          <w:lang w:eastAsia="zh-CN"/>
        </w:rPr>
        <w:t>C</w:t>
      </w:r>
      <w:r>
        <w:rPr>
          <w:rFonts w:ascii="Book Antiqua" w:eastAsia="Book Antiqua" w:hAnsi="Book Antiqua" w:cs="Book Antiqua"/>
          <w:color w:val="000000"/>
        </w:rPr>
        <w:t>lassification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of </w:t>
      </w:r>
      <w:r>
        <w:rPr>
          <w:rFonts w:ascii="Book Antiqua" w:eastAsia="宋体" w:hAnsi="Book Antiqua" w:cs="Book Antiqua" w:hint="eastAsia"/>
          <w:color w:val="000000"/>
          <w:lang w:eastAsia="zh-CN"/>
        </w:rPr>
        <w:t>D</w:t>
      </w:r>
      <w:r>
        <w:rPr>
          <w:rFonts w:ascii="Book Antiqua" w:eastAsia="Book Antiqua" w:hAnsi="Book Antiqua" w:cs="Book Antiqua"/>
          <w:color w:val="000000"/>
        </w:rPr>
        <w:t>isease of the primary tumor were also surveyed.</w:t>
      </w:r>
    </w:p>
    <w:p w14:paraId="38500485" w14:textId="77777777" w:rsidR="00DB13D9" w:rsidRDefault="00000000">
      <w:pPr>
        <w:adjustRightInd w:val="0"/>
        <w:snapToGrid w:val="0"/>
        <w:spacing w:line="360" w:lineRule="auto"/>
        <w:ind w:firstLineChars="200" w:firstLine="480"/>
        <w:jc w:val="both"/>
      </w:pP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variables included were V5Gy, V8Gy, V10Gy, V12Gy, V14Gy, conformity index (CI), heterogeneity index (HI), </w:t>
      </w:r>
      <w:proofErr w:type="spellStart"/>
      <w:r>
        <w:rPr>
          <w:rFonts w:ascii="Book Antiqua" w:eastAsia="宋体" w:hAnsi="Book Antiqua" w:cs="Book Antiqua" w:hint="eastAsia"/>
          <w:color w:val="000000"/>
          <w:lang w:eastAsia="zh-CN"/>
        </w:rPr>
        <w:t>d</w:t>
      </w:r>
      <w:r>
        <w:rPr>
          <w:rFonts w:ascii="Book Antiqua" w:eastAsia="Book Antiqua" w:hAnsi="Book Antiqua" w:cs="Book Antiqua"/>
          <w:color w:val="000000"/>
        </w:rPr>
        <w:t>max</w:t>
      </w:r>
      <w:proofErr w:type="spellEnd"/>
      <w:r>
        <w:rPr>
          <w:rFonts w:ascii="Book Antiqua" w:eastAsia="Book Antiqua" w:hAnsi="Book Antiqua" w:cs="Book Antiqua"/>
          <w:color w:val="000000"/>
        </w:rPr>
        <w:t>,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 isodose </w:t>
      </w:r>
      <w:r>
        <w:rPr>
          <w:rFonts w:ascii="Book Antiqua" w:eastAsia="宋体" w:hAnsi="Book Antiqua" w:cs="Book Antiqua" w:hint="eastAsia"/>
          <w:color w:val="000000"/>
          <w:lang w:eastAsia="zh-CN"/>
        </w:rPr>
        <w:t>CI</w:t>
      </w:r>
      <w:r>
        <w:rPr>
          <w:rFonts w:ascii="Book Antiqua" w:eastAsia="Book Antiqua" w:hAnsi="Book Antiqua" w:cs="Book Antiqua"/>
          <w:color w:val="000000"/>
        </w:rPr>
        <w:t xml:space="preserve"> (CI_R50). The </w:t>
      </w:r>
      <w:proofErr w:type="spellStart"/>
      <w:r>
        <w:rPr>
          <w:rFonts w:ascii="Book Antiqua" w:eastAsia="Book Antiqua" w:hAnsi="Book Antiqua" w:cs="Book Antiqua"/>
          <w:color w:val="000000"/>
        </w:rPr>
        <w:t>VxGy</w:t>
      </w:r>
      <w:proofErr w:type="spellEnd"/>
      <w:r>
        <w:rPr>
          <w:rFonts w:ascii="Book Antiqua" w:eastAsia="Book Antiqua" w:hAnsi="Book Antiqua" w:cs="Book Antiqua"/>
          <w:color w:val="000000"/>
        </w:rPr>
        <w:t xml:space="preserve"> represents the volume of the “x”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dose that the normal brain minus PTV received. The CI was calculated by the ratio between the volume of the prescription isodose and the volume of the PTVs: </w:t>
      </w:r>
      <w:proofErr w:type="spellStart"/>
      <w:r>
        <w:rPr>
          <w:rFonts w:ascii="Book Antiqua" w:eastAsia="Book Antiqua" w:hAnsi="Book Antiqua" w:cs="Book Antiqua"/>
          <w:color w:val="000000"/>
        </w:rPr>
        <w:t>V</w:t>
      </w:r>
      <w:r>
        <w:rPr>
          <w:rFonts w:ascii="Book Antiqua" w:eastAsia="Book Antiqua" w:hAnsi="Book Antiqua" w:cs="Book Antiqua"/>
          <w:color w:val="000000"/>
          <w:szCs w:val="36"/>
          <w:vertAlign w:val="subscript"/>
        </w:rPr>
        <w:t>presc_isodose</w:t>
      </w:r>
      <w:proofErr w:type="spellEnd"/>
      <w:r>
        <w:rPr>
          <w:rFonts w:ascii="Book Antiqua" w:eastAsia="Book Antiqua" w:hAnsi="Book Antiqua" w:cs="Book Antiqua"/>
          <w:color w:val="000000"/>
        </w:rPr>
        <w:t>/V</w:t>
      </w:r>
      <w:r>
        <w:rPr>
          <w:rFonts w:ascii="Book Antiqua" w:eastAsia="Book Antiqua" w:hAnsi="Book Antiqua" w:cs="Book Antiqua"/>
          <w:color w:val="000000"/>
          <w:szCs w:val="36"/>
          <w:vertAlign w:val="subscript"/>
        </w:rPr>
        <w:t>PTVs</w:t>
      </w:r>
      <w:r>
        <w:rPr>
          <w:rFonts w:ascii="Book Antiqua" w:eastAsia="宋体" w:hAnsi="Book Antiqua" w:cs="Book Antiqua" w:hint="eastAsia"/>
          <w:color w:val="000000"/>
          <w:szCs w:val="36"/>
          <w:vertAlign w:val="subscript"/>
          <w:lang w:eastAsia="zh-CN"/>
        </w:rPr>
        <w:t>.</w:t>
      </w:r>
      <w:r>
        <w:rPr>
          <w:rFonts w:ascii="Book Antiqua" w:eastAsia="Book Antiqua" w:hAnsi="Book Antiqua" w:cs="Book Antiqua"/>
          <w:color w:val="000000"/>
        </w:rPr>
        <w:t xml:space="preserve"> The HI was calculated as (D</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-D</w:t>
      </w:r>
      <w:r>
        <w:rPr>
          <w:rFonts w:ascii="Book Antiqua" w:eastAsia="Book Antiqua" w:hAnsi="Book Antiqua" w:cs="Book Antiqua"/>
          <w:color w:val="000000"/>
          <w:szCs w:val="36"/>
          <w:vertAlign w:val="subscript"/>
        </w:rPr>
        <w:t>98%</w:t>
      </w:r>
      <w:r>
        <w:rPr>
          <w:rFonts w:ascii="Book Antiqua" w:eastAsia="Book Antiqua" w:hAnsi="Book Antiqua" w:cs="Book Antiqua"/>
          <w:color w:val="000000"/>
        </w:rPr>
        <w:t>)/D</w:t>
      </w:r>
      <w:r>
        <w:rPr>
          <w:rFonts w:ascii="Book Antiqua" w:eastAsia="Book Antiqua" w:hAnsi="Book Antiqua" w:cs="Book Antiqua"/>
          <w:color w:val="000000"/>
          <w:szCs w:val="36"/>
          <w:vertAlign w:val="subscript"/>
        </w:rPr>
        <w:t>50</w:t>
      </w:r>
      <w:proofErr w:type="gramStart"/>
      <w:r>
        <w:rPr>
          <w:rFonts w:ascii="Book Antiqua" w:eastAsia="Book Antiqua" w:hAnsi="Book Antiqua" w:cs="Book Antiqua"/>
          <w:color w:val="000000"/>
          <w:szCs w:val="36"/>
          <w:vertAlign w:val="subscript"/>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Dmax</w:t>
      </w:r>
      <w:proofErr w:type="spellEnd"/>
      <w:r>
        <w:rPr>
          <w:rFonts w:ascii="Book Antiqua" w:eastAsia="Book Antiqua" w:hAnsi="Book Antiqua" w:cs="Book Antiqua"/>
          <w:color w:val="000000"/>
        </w:rPr>
        <w:t xml:space="preserve"> is the maximum point dose of the plan and the CI_R50 is the ratio between the volume of the 50% isodose line and the volume of the PTVs.</w:t>
      </w:r>
    </w:p>
    <w:p w14:paraId="70CA32B6" w14:textId="77777777" w:rsidR="00DB13D9" w:rsidRDefault="00000000">
      <w:pPr>
        <w:adjustRightInd w:val="0"/>
        <w:snapToGrid w:val="0"/>
        <w:spacing w:line="360" w:lineRule="auto"/>
        <w:ind w:firstLineChars="200" w:firstLine="480"/>
        <w:jc w:val="both"/>
        <w:rPr>
          <w:rFonts w:ascii="Book Antiqua" w:eastAsia="Book Antiqua" w:hAnsi="Book Antiqua" w:cs="Book Antiqua"/>
          <w:color w:val="000000"/>
          <w:lang w:eastAsia="zh-CN"/>
        </w:rPr>
      </w:pPr>
      <w:r>
        <w:rPr>
          <w:rFonts w:ascii="Book Antiqua" w:eastAsia="Book Antiqua" w:hAnsi="Book Antiqua" w:cs="Book Antiqua"/>
          <w:color w:val="000000"/>
        </w:rPr>
        <w:t>The geometric variables collected were the number of lesions, total target volumes, the smallest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largest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target volumes, and the distance between the isocenter and the most distant lesion. The distance between the isocenter and the most distant lesion was determined using the coordinates of the lesion center and its respective isocenter. The calculation was according to equation 1. In cases where there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more than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isocenter, the distance was measured between the isocenter and the most distant lesion that its arcs </w:t>
      </w:r>
      <w:r>
        <w:rPr>
          <w:rFonts w:ascii="Book Antiqua" w:eastAsia="宋体" w:hAnsi="Book Antiqua" w:cs="Book Antiqua" w:hint="eastAsia"/>
          <w:color w:val="000000"/>
          <w:lang w:eastAsia="zh-CN"/>
        </w:rPr>
        <w:t xml:space="preserve">was </w:t>
      </w:r>
      <w:r>
        <w:rPr>
          <w:rFonts w:ascii="Book Antiqua" w:eastAsia="Book Antiqua" w:hAnsi="Book Antiqua" w:cs="Book Antiqua"/>
          <w:color w:val="000000"/>
        </w:rPr>
        <w:t xml:space="preserve">treated, as demonstrated in the </w:t>
      </w:r>
      <w:r>
        <w:rPr>
          <w:rFonts w:ascii="Book Antiqua" w:eastAsia="宋体" w:hAnsi="Book Antiqua" w:cs="Book Antiqua" w:hint="eastAsia"/>
          <w:color w:val="000000"/>
          <w:lang w:eastAsia="zh-CN"/>
        </w:rPr>
        <w:t>Supplementary material</w:t>
      </w:r>
      <w:r>
        <w:rPr>
          <w:rFonts w:ascii="Book Antiqua" w:eastAsia="Book Antiqua" w:hAnsi="Book Antiqua" w:cs="Book Antiqua"/>
          <w:color w:val="000000"/>
        </w:rPr>
        <w:t>.</w:t>
      </w:r>
    </w:p>
    <w:p w14:paraId="18086C80"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Technical variables included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total number of arcs, coplanar or non-coplanar arcs, number of non-coplanar arcs if used, and number of isocenters.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correlations </w:t>
      </w:r>
      <w:r>
        <w:rPr>
          <w:rFonts w:ascii="Book Antiqua" w:eastAsia="Book Antiqua" w:hAnsi="Book Antiqua" w:cs="Book Antiqua"/>
          <w:color w:val="000000"/>
        </w:rPr>
        <w:lastRenderedPageBreak/>
        <w:t xml:space="preserve">between the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geometric, and technical variables collected for this work were previously published by our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1637320F"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We reported the response in treated lesions as complete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response, partial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response, stable</w:t>
      </w:r>
      <w:r>
        <w:rPr>
          <w:rFonts w:ascii="Book Antiqua" w:eastAsia="宋体" w:hAnsi="Book Antiqua" w:cs="Book Antiqua" w:hint="eastAsia"/>
          <w:color w:val="000000"/>
          <w:lang w:eastAsia="zh-CN"/>
        </w:rPr>
        <w:t xml:space="preserve"> disease</w:t>
      </w:r>
      <w:r>
        <w:rPr>
          <w:rFonts w:ascii="Book Antiqua" w:eastAsia="Book Antiqua" w:hAnsi="Book Antiqua" w:cs="Book Antiqua"/>
          <w:color w:val="000000"/>
        </w:rPr>
        <w:t>, progressi</w:t>
      </w:r>
      <w:r>
        <w:rPr>
          <w:rFonts w:ascii="Book Antiqua" w:eastAsia="宋体" w:hAnsi="Book Antiqua" w:cs="Book Antiqua" w:hint="eastAsia"/>
          <w:color w:val="000000"/>
          <w:lang w:eastAsia="zh-CN"/>
        </w:rPr>
        <w:t>ve disease</w:t>
      </w:r>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radionecrosis</w:t>
      </w:r>
      <w:proofErr w:type="spellEnd"/>
      <w:r>
        <w:rPr>
          <w:rFonts w:ascii="Book Antiqua" w:eastAsia="Book Antiqua" w:hAnsi="Book Antiqua" w:cs="Book Antiqua"/>
          <w:color w:val="000000"/>
        </w:rPr>
        <w:t xml:space="preserve">. Complete response indicated complete remission of all lesions; partial response indicated that some lesions entered complete remission, while others remained stable; stable </w:t>
      </w:r>
      <w:r>
        <w:rPr>
          <w:rFonts w:ascii="Book Antiqua" w:eastAsia="宋体" w:hAnsi="Book Antiqua" w:cs="Book Antiqua" w:hint="eastAsia"/>
          <w:color w:val="000000"/>
          <w:lang w:eastAsia="zh-CN"/>
        </w:rPr>
        <w:t>disease</w:t>
      </w:r>
      <w:r>
        <w:rPr>
          <w:rFonts w:ascii="Book Antiqua" w:eastAsia="Book Antiqua" w:hAnsi="Book Antiqua" w:cs="Book Antiqua"/>
          <w:color w:val="000000"/>
        </w:rPr>
        <w:t xml:space="preserve"> indicated that all lesions remained the same size; progressi</w:t>
      </w:r>
      <w:r>
        <w:rPr>
          <w:rFonts w:ascii="Book Antiqua" w:eastAsia="宋体" w:hAnsi="Book Antiqua" w:cs="Book Antiqua" w:hint="eastAsia"/>
          <w:color w:val="000000"/>
          <w:lang w:eastAsia="zh-CN"/>
        </w:rPr>
        <w:t>ve disease</w:t>
      </w:r>
      <w:r>
        <w:rPr>
          <w:rFonts w:ascii="Book Antiqua" w:eastAsia="Book Antiqua" w:hAnsi="Book Antiqua" w:cs="Book Antiqua"/>
          <w:color w:val="000000"/>
        </w:rPr>
        <w:t xml:space="preserve"> indicated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that at least one of the lesions </w:t>
      </w:r>
      <w:r>
        <w:rPr>
          <w:rFonts w:ascii="Book Antiqua" w:eastAsia="宋体" w:hAnsi="Book Antiqua" w:cs="Book Antiqua" w:hint="eastAsia"/>
          <w:color w:val="000000"/>
          <w:lang w:eastAsia="zh-CN"/>
        </w:rPr>
        <w:t>enlarged in</w:t>
      </w:r>
      <w:r>
        <w:rPr>
          <w:rFonts w:ascii="Book Antiqua" w:eastAsia="Book Antiqua" w:hAnsi="Book Antiqua" w:cs="Book Antiqua"/>
          <w:color w:val="000000"/>
        </w:rPr>
        <w:t xml:space="preserve"> size; and </w:t>
      </w:r>
      <w:proofErr w:type="spellStart"/>
      <w:r>
        <w:rPr>
          <w:rFonts w:ascii="Book Antiqua" w:eastAsia="Book Antiqua" w:hAnsi="Book Antiqua" w:cs="Book Antiqua"/>
          <w:color w:val="000000"/>
        </w:rPr>
        <w:t>radionecrosis</w:t>
      </w:r>
      <w:proofErr w:type="spellEnd"/>
      <w:r>
        <w:rPr>
          <w:rFonts w:ascii="Book Antiqua" w:eastAsia="Book Antiqua" w:hAnsi="Book Antiqua" w:cs="Book Antiqua"/>
          <w:color w:val="000000"/>
        </w:rPr>
        <w:t xml:space="preserve"> indicated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that at least one lesion went through necrosis due to radiation. Information on the location of new lesions was also reported as either parenchymal or meningeal.</w:t>
      </w:r>
    </w:p>
    <w:p w14:paraId="5E882ED5"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The initial date of treatment was used for estimating the overall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progression</w:t>
      </w:r>
      <w:r>
        <w:rPr>
          <w:rFonts w:ascii="Book Antiqua" w:eastAsia="宋体" w:hAnsi="Book Antiqua" w:cs="Book Antiqua" w:hint="eastAsia"/>
          <w:color w:val="000000"/>
          <w:lang w:eastAsia="zh-CN"/>
        </w:rPr>
        <w:t>-free</w:t>
      </w:r>
      <w:r>
        <w:rPr>
          <w:rFonts w:ascii="Book Antiqua" w:eastAsia="Book Antiqua" w:hAnsi="Book Antiqua" w:cs="Book Antiqua"/>
          <w:color w:val="000000"/>
        </w:rPr>
        <w:t xml:space="preserve"> survival rates and for the outcomes, respectively, the date of death or the date of the last information obtained in the medical records after the treatment, and the date of the MR in which the progression of the treated lesions was detected or the date of the MR in which the appearance of new lesions was detected</w:t>
      </w:r>
      <w:r>
        <w:rPr>
          <w:rFonts w:ascii="Book Antiqua" w:eastAsia="宋体" w:hAnsi="Book Antiqua" w:cs="Book Antiqua" w:hint="eastAsia"/>
          <w:color w:val="000000"/>
          <w:lang w:eastAsia="zh-CN"/>
        </w:rPr>
        <w:t xml:space="preserve"> were used</w:t>
      </w:r>
      <w:r>
        <w:rPr>
          <w:rFonts w:ascii="Book Antiqua" w:eastAsia="Book Antiqua" w:hAnsi="Book Antiqua" w:cs="Book Antiqua"/>
          <w:color w:val="000000"/>
        </w:rPr>
        <w:t>. Survival rates were calculated based on the data of 53 patients with assessable clinical records.</w:t>
      </w:r>
    </w:p>
    <w:p w14:paraId="297982DD"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In this study, radiosurgery treatment of multiple brain metastasis (</w:t>
      </w:r>
      <w:r>
        <w:rPr>
          <w:rFonts w:ascii="Arial" w:eastAsia="Book Antiqua" w:hAnsi="Arial" w:cs="Arial"/>
          <w:color w:val="000000"/>
        </w:rPr>
        <w:t>≥</w:t>
      </w:r>
      <w:r>
        <w:rPr>
          <w:rFonts w:ascii="Book Antiqua" w:eastAsia="Book Antiqua" w:hAnsi="Book Antiqua" w:cs="Book Antiqua"/>
          <w:color w:val="000000"/>
        </w:rPr>
        <w:t xml:space="preserve"> 4) delivered </w:t>
      </w:r>
      <w:r>
        <w:rPr>
          <w:rFonts w:ascii="Book Antiqua" w:eastAsia="宋体" w:hAnsi="Book Antiqua" w:cs="Book Antiqua" w:hint="eastAsia"/>
          <w:color w:val="000000"/>
          <w:lang w:eastAsia="zh-CN"/>
        </w:rPr>
        <w:t xml:space="preserve">in </w:t>
      </w:r>
      <w:proofErr w:type="spellStart"/>
      <w:proofErr w:type="gramStart"/>
      <w:r>
        <w:rPr>
          <w:rFonts w:ascii="Book Antiqua" w:eastAsia="宋体" w:hAnsi="Book Antiqua" w:cs="Book Antiqua" w:hint="eastAsia"/>
          <w:color w:val="000000"/>
          <w:lang w:eastAsia="zh-CN"/>
        </w:rPr>
        <w:t>a</w:t>
      </w:r>
      <w:proofErr w:type="spellEnd"/>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isolated</w:t>
      </w:r>
      <w:r>
        <w:rPr>
          <w:rFonts w:ascii="Book Antiqua" w:eastAsia="宋体" w:hAnsi="Book Antiqua" w:cs="Book Antiqua" w:hint="eastAsia"/>
          <w:color w:val="000000"/>
          <w:lang w:eastAsia="zh-CN"/>
        </w:rPr>
        <w:t xml:space="preserve"> manner</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a single dose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referred to as radiosurgery. Whenever the patient underwent radiosurgery in more than one course of treatment, we</w:t>
      </w:r>
      <w:r>
        <w:rPr>
          <w:rFonts w:ascii="Book Antiqua" w:eastAsia="宋体" w:hAnsi="Book Antiqua" w:cs="Book Antiqua" w:hint="eastAsia"/>
          <w:color w:val="000000"/>
          <w:lang w:eastAsia="zh-CN"/>
        </w:rPr>
        <w:t xml:space="preserve"> would</w:t>
      </w:r>
      <w:r>
        <w:rPr>
          <w:rFonts w:ascii="Book Antiqua" w:eastAsia="Book Antiqua" w:hAnsi="Book Antiqua" w:cs="Book Antiqua"/>
          <w:color w:val="000000"/>
        </w:rPr>
        <w:t xml:space="preserve"> consider the first radiosurgery with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lesions. To evaluate if the previous treatment influenced survival rates, patients were divided into two groups: </w:t>
      </w:r>
      <w:r>
        <w:rPr>
          <w:rFonts w:ascii="Book Antiqua" w:eastAsia="宋体" w:hAnsi="Book Antiqua" w:cs="Book Antiqua" w:hint="eastAsia"/>
          <w:color w:val="000000"/>
          <w:lang w:eastAsia="zh-CN"/>
        </w:rPr>
        <w:t>N</w:t>
      </w:r>
      <w:r>
        <w:rPr>
          <w:rFonts w:ascii="Book Antiqua" w:eastAsia="Book Antiqua" w:hAnsi="Book Antiqua" w:cs="Book Antiqua"/>
          <w:color w:val="000000"/>
        </w:rPr>
        <w:t>o previous irradiation (NP) and irradiation before radiosurgery (P).</w:t>
      </w:r>
    </w:p>
    <w:p w14:paraId="359E17D3"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Comparisons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toxicities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between categories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between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different groups of patients were made using </w:t>
      </w:r>
      <w:r>
        <w:rPr>
          <w:rFonts w:ascii="Book Antiqua" w:eastAsia="宋体" w:hAnsi="Book Antiqua" w:cs="Book Antiqua" w:hint="eastAsia"/>
          <w:color w:val="000000"/>
          <w:lang w:eastAsia="zh-CN"/>
        </w:rPr>
        <w:t>c</w:t>
      </w:r>
      <w:r>
        <w:rPr>
          <w:rFonts w:ascii="Book Antiqua" w:eastAsia="Book Antiqua" w:hAnsi="Book Antiqua" w:cs="Book Antiqua"/>
          <w:color w:val="000000"/>
        </w:rPr>
        <w:t>hi-</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quare tests or Fisher exact tests, and Mann-Whitney </w:t>
      </w:r>
      <w:r>
        <w:rPr>
          <w:rFonts w:ascii="Book Antiqua" w:eastAsia="宋体" w:hAnsi="Book Antiqua" w:cs="Book Antiqua" w:hint="eastAsia"/>
          <w:color w:val="000000"/>
          <w:lang w:eastAsia="zh-CN"/>
        </w:rPr>
        <w:t xml:space="preserve">tests </w:t>
      </w:r>
      <w:r>
        <w:rPr>
          <w:rFonts w:ascii="Book Antiqua" w:eastAsia="Book Antiqua" w:hAnsi="Book Antiqua" w:cs="Book Antiqua"/>
          <w:color w:val="000000"/>
        </w:rPr>
        <w:t>for continuous variables,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relation between prognostic factors and age was evaluated using Mann</w:t>
      </w:r>
      <w:r>
        <w:rPr>
          <w:rFonts w:ascii="Book Antiqua" w:eastAsia="宋体" w:hAnsi="Book Antiqua" w:cs="Book Antiqua" w:hint="eastAsia"/>
          <w:color w:val="000000"/>
          <w:lang w:eastAsia="zh-CN"/>
        </w:rPr>
        <w:t>-</w:t>
      </w:r>
      <w:r>
        <w:rPr>
          <w:rFonts w:ascii="Book Antiqua" w:eastAsia="Book Antiqua" w:hAnsi="Book Antiqua" w:cs="Book Antiqua"/>
          <w:color w:val="000000"/>
        </w:rPr>
        <w:t>Whitney or Kruskal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Wallis tests. The results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proportions or median and interquartile when appropriate.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Spearman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correlation coefficient was used to determine if there was a correlation between toxicities and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and geometric variables. KPS comparison was made using a marginal homogeneity test. Survival was </w:t>
      </w:r>
      <w:r>
        <w:rPr>
          <w:rFonts w:ascii="Book Antiqua" w:eastAsia="Book Antiqua" w:hAnsi="Book Antiqua" w:cs="Book Antiqua"/>
          <w:color w:val="000000"/>
        </w:rPr>
        <w:lastRenderedPageBreak/>
        <w:t>estimated by the Kaplan-Meier method and the curves of each category were compared using the Log</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ank test. Statistical relevance was considered if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 0.05. Data were collected and managed using the </w:t>
      </w:r>
      <w:r>
        <w:rPr>
          <w:rFonts w:ascii="Book Antiqua" w:eastAsia="宋体" w:hAnsi="Book Antiqua" w:cs="Book Antiqua" w:hint="eastAsia"/>
          <w:color w:val="000000"/>
          <w:lang w:eastAsia="zh-CN"/>
        </w:rPr>
        <w:t>r</w:t>
      </w:r>
      <w:r>
        <w:rPr>
          <w:rFonts w:ascii="Book Antiqua" w:eastAsia="Book Antiqua" w:hAnsi="Book Antiqua" w:cs="Book Antiqua" w:hint="eastAsia"/>
          <w:color w:val="000000"/>
        </w:rPr>
        <w:t>esearch electronic data capture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platform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analyzed using the software SSPS® (v. 20).</w:t>
      </w:r>
    </w:p>
    <w:p w14:paraId="0D04D4B2" w14:textId="77777777" w:rsidR="00DB13D9" w:rsidRDefault="00DB13D9">
      <w:pPr>
        <w:spacing w:line="360" w:lineRule="auto"/>
        <w:ind w:firstLine="709"/>
        <w:jc w:val="both"/>
      </w:pPr>
    </w:p>
    <w:p w14:paraId="0D605861" w14:textId="77777777" w:rsidR="00DB13D9" w:rsidRDefault="00000000">
      <w:pPr>
        <w:spacing w:line="360" w:lineRule="auto"/>
        <w:jc w:val="both"/>
      </w:pPr>
      <w:r>
        <w:rPr>
          <w:rFonts w:ascii="Book Antiqua" w:eastAsia="Book Antiqua" w:hAnsi="Book Antiqua" w:cs="Book Antiqua"/>
          <w:b/>
          <w:caps/>
          <w:color w:val="000000"/>
          <w:u w:val="single"/>
        </w:rPr>
        <w:t>RESULTS</w:t>
      </w:r>
    </w:p>
    <w:p w14:paraId="442B3F0E" w14:textId="77777777" w:rsidR="00DB13D9" w:rsidRDefault="00000000">
      <w:pPr>
        <w:spacing w:line="360" w:lineRule="auto"/>
        <w:jc w:val="both"/>
      </w:pPr>
      <w:r>
        <w:rPr>
          <w:rFonts w:ascii="Book Antiqua" w:eastAsia="Book Antiqua" w:hAnsi="Book Antiqua" w:cs="Book Antiqua"/>
          <w:color w:val="000000"/>
        </w:rPr>
        <w:t>The descriptive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characteristics of groups NP and P are displayed in Table 1. Briefly, the most prescribed dosage was 18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(83.6%),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67.3% of patients were female. Of the 55 patients who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underwent radiosurgery, 32 (58.2%) declared feeling some toxicity,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headaches (38.2%) being the most frequent. Incidence rates for each toxicity are shown in Table 2.</w:t>
      </w:r>
    </w:p>
    <w:p w14:paraId="4A1ED04E"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The number of reported cases of toxicity as a function of time after treatment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shown in Table 3. It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observed that the highest incidence (40.6%) occurred between the first and third month after treatment.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deal with the heterogeneity of patients who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had nervous system irradiation more than once, they were divided into four groups: (1)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with </w:t>
      </w:r>
      <w:r>
        <w:rPr>
          <w:rFonts w:ascii="Arial" w:eastAsia="Book Antiqua" w:hAnsi="Arial" w:cs="Arial"/>
          <w:color w:val="000000"/>
        </w:rPr>
        <w:t>≥</w:t>
      </w:r>
      <w:r>
        <w:rPr>
          <w:rFonts w:ascii="Book Antiqua" w:eastAsia="Book Antiqua" w:hAnsi="Book Antiqua" w:cs="Book Antiqua"/>
          <w:color w:val="000000"/>
        </w:rPr>
        <w:t xml:space="preserve"> 4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 who underwent radiosurgery only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with previous</w:t>
      </w:r>
      <w:r>
        <w:rPr>
          <w:rFonts w:ascii="Book Antiqua" w:eastAsia="宋体" w:hAnsi="Book Antiqua" w:cs="Book Antiqua" w:hint="eastAsia"/>
          <w:color w:val="000000"/>
          <w:lang w:eastAsia="zh-CN"/>
        </w:rPr>
        <w:t xml:space="preserve"> e</w:t>
      </w:r>
      <w:r>
        <w:rPr>
          <w:rFonts w:ascii="Book Antiqua" w:eastAsia="Book Antiqua" w:hAnsi="Book Antiqua" w:cs="Book Antiqua"/>
          <w:color w:val="000000"/>
        </w:rPr>
        <w:t xml:space="preserve">ither WBRT or SRS with less than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 or fractionated stereotactic radiotherapy (SRT)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(3)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that underwent irradiation after radiosurgery and reported side effects after the second irradiation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 patients that were irradiated before and after radiosurgery and reported some toxicit</w:t>
      </w:r>
      <w:r>
        <w:rPr>
          <w:rFonts w:ascii="Book Antiqua" w:eastAsia="宋体" w:hAnsi="Book Antiqua" w:cs="Book Antiqua" w:hint="eastAsia"/>
          <w:color w:val="000000"/>
          <w:lang w:eastAsia="zh-CN"/>
        </w:rPr>
        <w:t>ies</w:t>
      </w:r>
      <w:r>
        <w:rPr>
          <w:rFonts w:ascii="Book Antiqua" w:eastAsia="Book Antiqua" w:hAnsi="Book Antiqua" w:cs="Book Antiqua"/>
          <w:color w:val="000000"/>
        </w:rPr>
        <w:t xml:space="preserve"> after the last irradiation.</w:t>
      </w:r>
    </w:p>
    <w:p w14:paraId="1B2A2079"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proportion of patients per technique that had one irradiation before SRS of multiple lesions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ten</w:t>
      </w:r>
      <w:r>
        <w:rPr>
          <w:rFonts w:ascii="Book Antiqua" w:eastAsia="Book Antiqua" w:hAnsi="Book Antiqua" w:cs="Book Antiqua"/>
          <w:color w:val="000000"/>
        </w:rPr>
        <w:t xml:space="preserve"> for WBRT,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for SRS with less than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esions, and </w:t>
      </w:r>
      <w:r>
        <w:rPr>
          <w:rFonts w:ascii="Book Antiqua" w:eastAsia="宋体" w:hAnsi="Book Antiqua" w:cs="Book Antiqua" w:hint="eastAsia"/>
          <w:color w:val="000000"/>
          <w:lang w:eastAsia="zh-CN"/>
        </w:rPr>
        <w:t>eight</w:t>
      </w:r>
      <w:r>
        <w:rPr>
          <w:rFonts w:ascii="Book Antiqua" w:eastAsia="Book Antiqua" w:hAnsi="Book Antiqua" w:cs="Book Antiqua"/>
          <w:color w:val="000000"/>
        </w:rPr>
        <w:t xml:space="preserve"> for SRT. Five patients did two previous irradiations before treating multiple brain metastases (</w:t>
      </w:r>
      <w:r>
        <w:rPr>
          <w:rFonts w:ascii="Arial" w:eastAsia="Book Antiqua" w:hAnsi="Arial" w:cs="Arial"/>
          <w:color w:val="000000"/>
        </w:rPr>
        <w:t>≥</w:t>
      </w:r>
      <w:r>
        <w:rPr>
          <w:rFonts w:ascii="Book Antiqua" w:eastAsia="Book Antiqua" w:hAnsi="Book Antiqua" w:cs="Book Antiqua"/>
          <w:color w:val="000000"/>
        </w:rPr>
        <w:t xml:space="preserve"> 4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esions)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proportion of patients in each group that reported toxicity </w:t>
      </w:r>
      <w:r>
        <w:rPr>
          <w:rFonts w:ascii="Book Antiqua" w:eastAsia="宋体" w:hAnsi="Book Antiqua" w:cs="Book Antiqua" w:hint="eastAsia"/>
          <w:color w:val="000000"/>
          <w:lang w:eastAsia="zh-CN"/>
        </w:rPr>
        <w:t xml:space="preserve">was </w:t>
      </w:r>
      <w:r>
        <w:rPr>
          <w:rFonts w:ascii="Book Antiqua" w:eastAsia="Book Antiqua" w:hAnsi="Book Antiqua" w:cs="Book Antiqua"/>
          <w:color w:val="000000"/>
        </w:rPr>
        <w:t>17 of 18 patients (94.4%)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1; 7 of 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3 of 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(17.6%)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3;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5 of 9 (55.6%)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4.</w:t>
      </w:r>
    </w:p>
    <w:p w14:paraId="3A2C7728"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The incidence of toxicities in each patient group is presented in Table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Despite the higher incidence in group 1, no statistical relevance was found between the four groups </w:t>
      </w:r>
      <w:r>
        <w:rPr>
          <w:rFonts w:ascii="Book Antiqua" w:eastAsia="Book Antiqua" w:hAnsi="Book Antiqua" w:cs="Book Antiqua"/>
          <w:color w:val="000000"/>
        </w:rPr>
        <w:lastRenderedPageBreak/>
        <w:t xml:space="preserve">regarding the seven toxicities. There was also no difference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the toxicities </w:t>
      </w:r>
      <w:r>
        <w:rPr>
          <w:rFonts w:ascii="Book Antiqua" w:eastAsia="宋体" w:hAnsi="Book Antiqua" w:cs="Book Antiqua" w:hint="eastAsia"/>
          <w:color w:val="000000"/>
          <w:lang w:eastAsia="zh-CN"/>
        </w:rPr>
        <w:t>among</w:t>
      </w:r>
      <w:r>
        <w:rPr>
          <w:rFonts w:ascii="Book Antiqua" w:eastAsia="Book Antiqua" w:hAnsi="Book Antiqua" w:cs="Book Antiqua"/>
          <w:color w:val="000000"/>
        </w:rPr>
        <w:t xml:space="preserve"> the different categories of DS-GPA, RPA, and SIR.</w:t>
      </w:r>
    </w:p>
    <w:p w14:paraId="56E41205"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Regarding the response of treated lesions and the emergence of new lesions, there were no differences observed between the P and NP groups</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0.643 and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0.412</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xml:space="preserve">. A single patient had a complete response, 17 had partial responses,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were stable, 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had progression, and </w:t>
      </w:r>
      <w:r>
        <w:rPr>
          <w:rFonts w:ascii="Book Antiqua" w:eastAsia="宋体" w:hAnsi="Book Antiqua" w:cs="Book Antiqua" w:hint="eastAsia"/>
          <w:color w:val="000000"/>
          <w:lang w:eastAsia="zh-CN"/>
        </w:rPr>
        <w:t>six</w:t>
      </w:r>
      <w:r>
        <w:rPr>
          <w:rFonts w:ascii="Book Antiqua" w:eastAsia="Book Antiqua" w:hAnsi="Book Antiqua" w:cs="Book Antiqua"/>
          <w:color w:val="000000"/>
        </w:rPr>
        <w:t xml:space="preserve"> presented </w:t>
      </w:r>
      <w:proofErr w:type="spellStart"/>
      <w:r>
        <w:rPr>
          <w:rFonts w:ascii="Book Antiqua" w:eastAsia="Book Antiqua" w:hAnsi="Book Antiqua" w:cs="Book Antiqua"/>
          <w:color w:val="000000"/>
        </w:rPr>
        <w:t>radionecrosis</w:t>
      </w:r>
      <w:proofErr w:type="spellEnd"/>
      <w:r>
        <w:rPr>
          <w:rFonts w:ascii="Book Antiqua" w:eastAsia="Book Antiqua" w:hAnsi="Book Antiqua" w:cs="Book Antiqua"/>
          <w:color w:val="000000"/>
        </w:rPr>
        <w:t xml:space="preserve"> (half in each group).</w:t>
      </w:r>
    </w:p>
    <w:p w14:paraId="06943784"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Despite the higher number of patients that presented new lesions in group NP (18) compared to group P (11), there were no differences between the two groups. The number of patients with new lesions was 29, and 17 patients did not develop new lesions. According to location, new parenchymal lesions (26) were more frequent than meningeal </w:t>
      </w:r>
      <w:r>
        <w:rPr>
          <w:rFonts w:ascii="Book Antiqua" w:eastAsia="宋体" w:hAnsi="Book Antiqua" w:cs="Book Antiqua" w:hint="eastAsia"/>
          <w:color w:val="000000"/>
          <w:lang w:eastAsia="zh-CN"/>
        </w:rPr>
        <w:t xml:space="preserve">ones </w:t>
      </w:r>
      <w:r>
        <w:rPr>
          <w:rFonts w:ascii="Book Antiqua" w:eastAsia="Book Antiqua" w:hAnsi="Book Antiqua" w:cs="Book Antiqua"/>
          <w:color w:val="000000"/>
        </w:rPr>
        <w:t>(3).</w:t>
      </w:r>
    </w:p>
    <w:p w14:paraId="7F22736E"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Comparing the initial KPS with </w:t>
      </w:r>
      <w:r>
        <w:rPr>
          <w:rFonts w:ascii="Book Antiqua" w:eastAsia="宋体" w:hAnsi="Book Antiqua" w:cs="Book Antiqua" w:hint="eastAsia"/>
          <w:color w:val="000000"/>
          <w:lang w:eastAsia="zh-CN"/>
        </w:rPr>
        <w:t>that</w:t>
      </w:r>
      <w:r>
        <w:rPr>
          <w:rFonts w:ascii="Book Antiqua" w:eastAsia="Book Antiqua" w:hAnsi="Book Antiqua" w:cs="Book Antiqua"/>
          <w:color w:val="000000"/>
        </w:rPr>
        <w:t xml:space="preserve"> evaluated in the first consult after treatment, a relevant difference was observed between them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0.033). The percentage of patients whose KPS decreased after treatment was 39.6%, and 60.4% of patients improved or maintained their KPS.</w:t>
      </w:r>
    </w:p>
    <w:p w14:paraId="67B330CE"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No statistical correlation was observed between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and geometric variables and toxicities. The descriptive statistics of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geometric, and technical variables </w:t>
      </w:r>
      <w:r>
        <w:rPr>
          <w:rFonts w:ascii="Book Antiqua" w:eastAsia="宋体" w:hAnsi="Book Antiqua" w:cs="Book Antiqua" w:hint="eastAsia"/>
          <w:color w:val="000000"/>
          <w:lang w:eastAsia="zh-CN"/>
        </w:rPr>
        <w:t>have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previously been </w:t>
      </w:r>
      <w:r>
        <w:rPr>
          <w:rFonts w:ascii="Book Antiqua" w:eastAsia="Book Antiqua" w:hAnsi="Book Antiqua" w:cs="Book Antiqua"/>
          <w:color w:val="000000"/>
        </w:rPr>
        <w:t xml:space="preserve">published by our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606433C3"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average overall survival (OS) was 13.3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was 10 mo. The life expectancy over time can be observed in Figure 1. It is noteworthy that the survival rate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42%. Of 53 patients, 78% died, and of those, only 10 patients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(18.9%) were due to neurological causes.</w:t>
      </w:r>
    </w:p>
    <w:p w14:paraId="7F22B360"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No differences were observed in the OS rates between groups NP and P. The median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survival in group NP was 9.5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in group P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 xml:space="preserve">was 19.7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0.110). Considering patients with KPS &gt; 70 and KPS </w:t>
      </w:r>
      <w:r>
        <w:rPr>
          <w:rFonts w:ascii="Arial" w:eastAsia="Book Antiqua" w:hAnsi="Arial" w:cs="Arial"/>
          <w:color w:val="000000"/>
        </w:rPr>
        <w:t>≤</w:t>
      </w:r>
      <w:r>
        <w:rPr>
          <w:rFonts w:ascii="Book Antiqua" w:eastAsia="Book Antiqua" w:hAnsi="Book Antiqua" w:cs="Book Antiqua"/>
          <w:color w:val="000000"/>
        </w:rPr>
        <w:t xml:space="preserve"> 70, a difference was observed in </w:t>
      </w:r>
      <w:r>
        <w:rPr>
          <w:rFonts w:ascii="Book Antiqua" w:eastAsia="宋体" w:hAnsi="Book Antiqua" w:cs="Book Antiqua" w:hint="eastAsia"/>
          <w:color w:val="000000"/>
          <w:lang w:eastAsia="zh-CN"/>
        </w:rPr>
        <w:t>OS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0.047) (Figure 1B). The median survival of the group with KPS &gt; 70 was 8.9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the group with KPS </w:t>
      </w:r>
      <w:r>
        <w:rPr>
          <w:rFonts w:ascii="Arial" w:eastAsia="Book Antiqua" w:hAnsi="Arial" w:cs="Arial"/>
          <w:color w:val="000000"/>
        </w:rPr>
        <w:t>≤</w:t>
      </w:r>
      <w:r>
        <w:rPr>
          <w:rFonts w:ascii="Book Antiqua" w:eastAsia="Book Antiqua" w:hAnsi="Book Antiqua" w:cs="Book Antiqua"/>
          <w:color w:val="000000"/>
        </w:rPr>
        <w:t xml:space="preserve"> 70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was 3.6 mo. No differences were observed in the survival of DS-GPA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0.547), RPA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0.113), and SIR categories 0 to 4 and 5 to 10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0.586).</w:t>
      </w:r>
    </w:p>
    <w:p w14:paraId="71486D85" w14:textId="77777777" w:rsidR="00DB13D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The OS of patients was categorized into two groups for each variable for analysis.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No difference between them was found: </w:t>
      </w:r>
      <w:r>
        <w:rPr>
          <w:rFonts w:ascii="Book Antiqua" w:eastAsia="宋体" w:hAnsi="Book Antiqua" w:cs="Book Antiqua" w:hint="eastAsia"/>
          <w:color w:val="000000"/>
          <w:lang w:eastAsia="zh-CN"/>
        </w:rPr>
        <w:t>N</w:t>
      </w:r>
      <w:r>
        <w:rPr>
          <w:rFonts w:ascii="Book Antiqua" w:eastAsia="Book Antiqua" w:hAnsi="Book Antiqua" w:cs="Book Antiqua"/>
          <w:color w:val="000000"/>
        </w:rPr>
        <w:t>umber of lesions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0.840), </w:t>
      </w:r>
      <w:r>
        <w:rPr>
          <w:rFonts w:ascii="Book Antiqua" w:eastAsia="Book Antiqua" w:hAnsi="Book Antiqua" w:cs="Book Antiqua"/>
          <w:i/>
          <w:iCs/>
          <w:color w:val="000000"/>
        </w:rPr>
        <w:t>n</w:t>
      </w:r>
      <w:r>
        <w:rPr>
          <w:rFonts w:ascii="Book Antiqua" w:eastAsia="Book Antiqua" w:hAnsi="Book Antiqua" w:cs="Book Antiqua"/>
          <w:color w:val="000000"/>
        </w:rPr>
        <w:t xml:space="preserve"> &lt; 6 (10.5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Pr>
          <w:rFonts w:ascii="Arial" w:eastAsia="Book Antiqua" w:hAnsi="Arial" w:cs="Arial"/>
          <w:color w:val="000000"/>
        </w:rPr>
        <w:t>≥</w:t>
      </w:r>
      <w:r>
        <w:rPr>
          <w:rFonts w:ascii="Book Antiqua" w:eastAsia="Book Antiqua" w:hAnsi="Book Antiqua" w:cs="Book Antiqua"/>
          <w:color w:val="000000"/>
        </w:rPr>
        <w:t xml:space="preserve"> 6 (9.3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volume of targets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0.786), v &lt; 5 cc (10.5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v </w:t>
      </w:r>
      <w:r>
        <w:rPr>
          <w:rFonts w:ascii="Arial" w:eastAsia="Book Antiqua" w:hAnsi="Arial" w:cs="Arial"/>
          <w:color w:val="000000"/>
        </w:rPr>
        <w:t>≥</w:t>
      </w:r>
      <w:r>
        <w:rPr>
          <w:rFonts w:ascii="Book Antiqua" w:eastAsia="Book Antiqua" w:hAnsi="Book Antiqua" w:cs="Book Antiqua"/>
          <w:color w:val="000000"/>
        </w:rPr>
        <w:t xml:space="preserve"> 5 cc (9.5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V12Gy </w:t>
      </w:r>
      <w:r>
        <w:rPr>
          <w:rFonts w:ascii="Arial" w:eastAsia="Book Antiqua" w:hAnsi="Arial" w:cs="Arial"/>
          <w:color w:val="000000"/>
        </w:rPr>
        <w:t>≤</w:t>
      </w:r>
      <w:r>
        <w:rPr>
          <w:rFonts w:ascii="Book Antiqua" w:eastAsia="Book Antiqua" w:hAnsi="Book Antiqua" w:cs="Book Antiqua"/>
          <w:color w:val="000000"/>
        </w:rPr>
        <w:t xml:space="preserve"> 10 cc (11.1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V12Gy &gt; 10 cc (9.6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0.693); CI_R50 </w:t>
      </w:r>
      <w:r>
        <w:rPr>
          <w:rFonts w:ascii="Arial" w:eastAsia="Book Antiqua" w:hAnsi="Arial" w:cs="Arial"/>
          <w:color w:val="000000"/>
        </w:rPr>
        <w:t>≤</w:t>
      </w:r>
      <w:r>
        <w:rPr>
          <w:rFonts w:ascii="Book Antiqua" w:eastAsia="Book Antiqua" w:hAnsi="Book Antiqua" w:cs="Book Antiqua"/>
          <w:color w:val="000000"/>
        </w:rPr>
        <w:t xml:space="preserve"> 8 (13.2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CI_R50 &gt; 8 (9.6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0.655).</w:t>
      </w:r>
    </w:p>
    <w:p w14:paraId="029E8D11"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median progression-free survival of patients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treated lesions (PFSL) was 7.6 mo. No differences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0.293) were found between groups NP and P. The median PFSL of group NP was 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group P</w:t>
      </w:r>
      <w:r>
        <w:rPr>
          <w:rFonts w:ascii="Book Antiqua" w:eastAsia="宋体" w:hAnsi="Book Antiqua" w:cs="Book Antiqua" w:hint="eastAsia"/>
          <w:color w:val="000000"/>
          <w:lang w:eastAsia="zh-CN"/>
        </w:rPr>
        <w:t xml:space="preserve"> it</w:t>
      </w:r>
      <w:r>
        <w:rPr>
          <w:rFonts w:ascii="Book Antiqua" w:eastAsia="Book Antiqua" w:hAnsi="Book Antiqua" w:cs="Book Antiqua"/>
          <w:color w:val="000000"/>
        </w:rPr>
        <w:t xml:space="preserve"> was 10.6 mo. The curves for the PFSL of both groups are displayed in Figure 2A.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median survival free from the appearance of new lesions was 6 mo. No difference was observed between groups NP and 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0.188). The median for group NP was 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for group P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was 8.9 mo. The curves of survival free from the appearance of new lesions in both groups are displayed in Figure 2B.</w:t>
      </w:r>
    </w:p>
    <w:p w14:paraId="1796817F" w14:textId="77777777" w:rsidR="00DB13D9" w:rsidRDefault="00DB13D9">
      <w:pPr>
        <w:spacing w:line="360" w:lineRule="auto"/>
        <w:jc w:val="both"/>
      </w:pPr>
    </w:p>
    <w:p w14:paraId="03F2A116" w14:textId="77777777" w:rsidR="00DB13D9" w:rsidRDefault="00000000">
      <w:pPr>
        <w:spacing w:line="360" w:lineRule="auto"/>
        <w:jc w:val="both"/>
      </w:pPr>
      <w:r>
        <w:rPr>
          <w:rFonts w:ascii="Book Antiqua" w:eastAsia="Book Antiqua" w:hAnsi="Book Antiqua" w:cs="Book Antiqua"/>
          <w:b/>
          <w:caps/>
          <w:color w:val="000000"/>
          <w:u w:val="single"/>
        </w:rPr>
        <w:t>DISCUSSION</w:t>
      </w:r>
    </w:p>
    <w:p w14:paraId="0E1A7919" w14:textId="77777777" w:rsidR="00DB13D9" w:rsidRDefault="00000000">
      <w:pPr>
        <w:spacing w:line="360" w:lineRule="auto"/>
        <w:jc w:val="both"/>
      </w:pPr>
      <w:r>
        <w:rPr>
          <w:rFonts w:ascii="Book Antiqua" w:eastAsia="Book Antiqua" w:hAnsi="Book Antiqua" w:cs="Book Antiqua"/>
          <w:color w:val="000000"/>
        </w:rPr>
        <w:t xml:space="preserve">It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observed</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that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group 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 higher proportion (94.4%) of patients reported grievances and a higher number of different toxicities. Nevertheless, no difference was observed between groups when comparing their toxicity incidence. Besides, the toxicities reported var</w:t>
      </w:r>
      <w:r>
        <w:rPr>
          <w:rFonts w:ascii="Book Antiqua" w:eastAsia="宋体" w:hAnsi="Book Antiqua" w:cs="Book Antiqua" w:hint="eastAsia"/>
          <w:color w:val="000000"/>
          <w:lang w:eastAsia="zh-CN"/>
        </w:rPr>
        <w:t>ied</w:t>
      </w:r>
      <w:r>
        <w:rPr>
          <w:rFonts w:ascii="Book Antiqua" w:eastAsia="Book Antiqua" w:hAnsi="Book Antiqua" w:cs="Book Antiqua"/>
          <w:color w:val="000000"/>
        </w:rPr>
        <w:t xml:space="preserve"> regarding their start point. One of the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reported a grievance a year after treatment, thus rendering it difficult to classify it as a side effect of radiosurgery.</w:t>
      </w:r>
    </w:p>
    <w:p w14:paraId="28A47F16"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Analyzing the responses of treated lesions, six</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patients developed </w:t>
      </w:r>
      <w:proofErr w:type="spellStart"/>
      <w:r>
        <w:rPr>
          <w:rFonts w:ascii="Book Antiqua" w:eastAsia="Book Antiqua" w:hAnsi="Book Antiqua" w:cs="Book Antiqua"/>
          <w:color w:val="000000"/>
        </w:rPr>
        <w:t>radionecrosis</w:t>
      </w:r>
      <w:proofErr w:type="spellEnd"/>
      <w:r>
        <w:rPr>
          <w:rFonts w:ascii="Book Antiqua" w:eastAsia="Book Antiqua" w:hAnsi="Book Antiqua" w:cs="Book Antiqua"/>
          <w:color w:val="000000"/>
        </w:rPr>
        <w:t xml:space="preserve">. As discussed by Blonigen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V10Gy and V12Gy can be predictors of </w:t>
      </w:r>
      <w:proofErr w:type="spellStart"/>
      <w:r>
        <w:rPr>
          <w:rFonts w:ascii="Book Antiqua" w:eastAsia="Book Antiqua" w:hAnsi="Book Antiqua" w:cs="Book Antiqua"/>
          <w:color w:val="000000"/>
        </w:rPr>
        <w:t>radionecrosis</w:t>
      </w:r>
      <w:proofErr w:type="spellEnd"/>
      <w:r>
        <w:rPr>
          <w:rFonts w:ascii="Book Antiqua" w:eastAsia="Book Antiqua" w:hAnsi="Book Antiqua" w:cs="Book Antiqua"/>
          <w:color w:val="000000"/>
        </w:rPr>
        <w:t>. The median of V10Gy and V12Gy of those six</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w</w:t>
      </w:r>
      <w:r>
        <w:rPr>
          <w:rFonts w:ascii="Book Antiqua" w:eastAsia="宋体" w:hAnsi="Book Antiqua" w:cs="Book Antiqua" w:hint="eastAsia"/>
          <w:color w:val="000000"/>
          <w:lang w:eastAsia="zh-CN"/>
        </w:rPr>
        <w:t>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27.8 cc (9.7</w:t>
      </w:r>
      <w:r>
        <w:rPr>
          <w:rFonts w:ascii="Book Antiqua" w:eastAsia="宋体" w:hAnsi="Book Antiqua" w:cs="Book Antiqua" w:hint="eastAsia"/>
          <w:color w:val="000000"/>
          <w:lang w:eastAsia="zh-CN"/>
        </w:rPr>
        <w:t>-</w:t>
      </w:r>
      <w:r>
        <w:rPr>
          <w:rFonts w:ascii="Book Antiqua" w:eastAsia="Book Antiqua" w:hAnsi="Book Antiqua" w:cs="Book Antiqua"/>
          <w:color w:val="000000"/>
        </w:rPr>
        <w:t>45.5 cc) and 17.6 cc (6.2</w:t>
      </w:r>
      <w:r>
        <w:rPr>
          <w:rFonts w:ascii="Book Antiqua" w:eastAsia="宋体" w:hAnsi="Book Antiqua" w:cs="Book Antiqua" w:hint="eastAsia"/>
          <w:color w:val="000000"/>
          <w:lang w:eastAsia="zh-CN"/>
        </w:rPr>
        <w:t>-</w:t>
      </w:r>
      <w:r>
        <w:rPr>
          <w:rFonts w:ascii="Book Antiqua" w:eastAsia="Book Antiqua" w:hAnsi="Book Antiqua" w:cs="Book Antiqua"/>
          <w:color w:val="000000"/>
        </w:rPr>
        <w:t>27.4 cc)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(only a single patient had the dosage of 20Gy as prescription).</w:t>
      </w:r>
    </w:p>
    <w:p w14:paraId="49AC4203"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median OS found by Chang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was 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survival of patients treated only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SRS was 15.2 mo. Ao</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ama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obtained a median OS of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 the arm of patients treated only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SRS. Brown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a median OS of 13.5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median survival of 10.4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patients treated only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SRS.</w:t>
      </w:r>
    </w:p>
    <w:p w14:paraId="706D50D1"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Sahgal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a median OS of 10 </w:t>
      </w:r>
      <w:proofErr w:type="spellStart"/>
      <w:r>
        <w:rPr>
          <w:rFonts w:ascii="Book Antiqua" w:eastAsia="Book Antiqua" w:hAnsi="Book Antiqua" w:cs="Book Antiqua"/>
          <w:color w:val="000000"/>
        </w:rPr>
        <w:t>mo</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the group that only received SRS. Th</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median time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local failure and development of new lesions was 6.6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respectively. This last result matches the PFSL and the development of new lesions in this study. The four aforementioned studies compare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patients who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underwent SRS </w:t>
      </w:r>
      <w:r>
        <w:rPr>
          <w:rFonts w:ascii="Book Antiqua" w:eastAsia="宋体" w:hAnsi="Book Antiqua" w:cs="Book Antiqua" w:hint="eastAsia"/>
          <w:color w:val="000000"/>
          <w:lang w:eastAsia="zh-CN"/>
        </w:rPr>
        <w:t xml:space="preserve">alone </w:t>
      </w:r>
      <w:r>
        <w:rPr>
          <w:rFonts w:ascii="Book Antiqua" w:eastAsia="Book Antiqua" w:hAnsi="Book Antiqua" w:cs="Book Antiqua"/>
          <w:color w:val="000000"/>
        </w:rPr>
        <w:t xml:space="preserve">with patients treated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WBRT.</w:t>
      </w:r>
    </w:p>
    <w:p w14:paraId="2CC25910" w14:textId="77777777" w:rsidR="00DB13D9" w:rsidRDefault="00000000">
      <w:pPr>
        <w:adjustRightInd w:val="0"/>
        <w:snapToGrid w:val="0"/>
        <w:spacing w:line="360" w:lineRule="auto"/>
        <w:ind w:firstLineChars="200" w:firstLine="480"/>
        <w:jc w:val="both"/>
      </w:pPr>
      <w:proofErr w:type="spellStart"/>
      <w:r>
        <w:rPr>
          <w:rFonts w:ascii="Book Antiqua" w:eastAsia="Book Antiqua" w:hAnsi="Book Antiqua" w:cs="Book Antiqua" w:hint="eastAsia"/>
          <w:color w:val="000000"/>
        </w:rPr>
        <w:t>Scorsetti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observed a median OS of 16.2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12-mo survival rate of 65.3% in the group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patients who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underwent only SRS with</w:t>
      </w:r>
      <w:r>
        <w:rPr>
          <w:rFonts w:ascii="Book Antiqua" w:eastAsia="宋体" w:hAnsi="Book Antiqua" w:cs="Book Antiqua" w:hint="eastAsia"/>
          <w:color w:val="000000"/>
          <w:lang w:eastAsia="zh-CN"/>
        </w:rPr>
        <w:t xml:space="preserve"> an</w:t>
      </w:r>
      <w:r>
        <w:rPr>
          <w:rFonts w:ascii="Book Antiqua" w:eastAsia="Book Antiqua" w:hAnsi="Book Antiqua" w:cs="Book Antiqua"/>
          <w:color w:val="000000"/>
        </w:rPr>
        <w:t xml:space="preserve"> LA. They also indicated that 27 of the 130 patients (20.8%) included in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study presented symptomatic </w:t>
      </w:r>
      <w:proofErr w:type="spellStart"/>
      <w:r>
        <w:rPr>
          <w:rFonts w:ascii="Book Antiqua" w:eastAsia="Book Antiqua" w:hAnsi="Book Antiqua" w:cs="Book Antiqua"/>
          <w:color w:val="000000"/>
        </w:rPr>
        <w:t>radionecrosis</w:t>
      </w:r>
      <w:proofErr w:type="spellEnd"/>
      <w:r>
        <w:rPr>
          <w:rFonts w:ascii="Book Antiqua" w:eastAsia="Book Antiqua" w:hAnsi="Book Antiqua" w:cs="Book Antiqua"/>
          <w:color w:val="000000"/>
        </w:rPr>
        <w:t>. The incidence obtained in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study was 10.9%.</w:t>
      </w:r>
    </w:p>
    <w:p w14:paraId="36DF8D76"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Differently from the studies mentioned before, in which treated patients had up to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 th</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current study evaluated patients with 4 to 21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esions and, despite the underestimated OS (group P began treatment of metastasis before the studied SRS), it was observed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survival values </w:t>
      </w:r>
      <w:r>
        <w:rPr>
          <w:rFonts w:ascii="Book Antiqua" w:eastAsia="宋体" w:hAnsi="Book Antiqua" w:cs="Book Antiqua" w:hint="eastAsia"/>
          <w:color w:val="000000"/>
          <w:lang w:eastAsia="zh-CN"/>
        </w:rPr>
        <w:t xml:space="preserve">are </w:t>
      </w:r>
      <w:r>
        <w:rPr>
          <w:rFonts w:ascii="Book Antiqua" w:eastAsia="Book Antiqua" w:hAnsi="Book Antiqua" w:cs="Book Antiqua"/>
          <w:color w:val="000000"/>
        </w:rPr>
        <w:t xml:space="preserve">similar to studies with up to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 especially when analyzing the global survival of all patients, and the survival of patients without previous irradiation, whose comparison is possible with the aforementioned studies.</w:t>
      </w:r>
    </w:p>
    <w:p w14:paraId="3942A8C1"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Among the prognostic indexes, despite the predictive power of survival from DS-GPA, RPA, and </w:t>
      </w:r>
      <w:proofErr w:type="gramStart"/>
      <w:r>
        <w:rPr>
          <w:rFonts w:ascii="Book Antiqua" w:eastAsia="Book Antiqua" w:hAnsi="Book Antiqua" w:cs="Book Antiqua"/>
          <w:color w:val="000000"/>
        </w:rPr>
        <w:t>SIR</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11-14</w:t>
      </w:r>
      <w:r>
        <w:rPr>
          <w:rFonts w:ascii="Book Antiqua" w:eastAsia="Book Antiqua" w:hAnsi="Book Antiqua" w:cs="Book Antiqua"/>
          <w:color w:val="000000"/>
          <w:szCs w:val="36"/>
          <w:vertAlign w:val="superscript"/>
        </w:rPr>
        <w:t>,22]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being better than KPS for patients with brain metastasis, only KPS showed a difference in </w:t>
      </w:r>
      <w:r>
        <w:rPr>
          <w:rFonts w:ascii="Book Antiqua" w:eastAsia="宋体" w:hAnsi="Book Antiqua" w:cs="Book Antiqua" w:hint="eastAsia"/>
          <w:color w:val="000000"/>
          <w:lang w:eastAsia="zh-CN"/>
        </w:rPr>
        <w:t>OS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0.047) between patients with KPS &gt; 70 and KPS </w:t>
      </w:r>
      <w:r>
        <w:rPr>
          <w:rFonts w:ascii="Arial" w:eastAsia="Book Antiqua" w:hAnsi="Arial" w:cs="Arial"/>
          <w:color w:val="000000"/>
        </w:rPr>
        <w:t>≤</w:t>
      </w:r>
      <w:r>
        <w:rPr>
          <w:rFonts w:ascii="Book Antiqua" w:eastAsia="Book Antiqua" w:hAnsi="Book Antiqua" w:cs="Book Antiqua"/>
          <w:color w:val="000000"/>
        </w:rPr>
        <w:t xml:space="preserve"> 70. This likely occurred due to KPS considering only the clinical condition of patients, whereas other indexes also consider specific parameters of patients with brain metastasis that were not discretized in the analysis, such as the primary site of disease, number of lesions, and systemic diseases, among others.</w:t>
      </w:r>
    </w:p>
    <w:p w14:paraId="4D50D97E"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Regarding the number of patients whose KPS decreased, it is important to note that metastatic patients have systemic diseases that worsen the clinical outcome. Therefore, we cannot </w:t>
      </w:r>
      <w:r>
        <w:rPr>
          <w:rFonts w:ascii="Book Antiqua" w:eastAsia="宋体" w:hAnsi="Book Antiqua" w:cs="Book Antiqua" w:hint="eastAsia"/>
          <w:color w:val="000000"/>
          <w:lang w:eastAsia="zh-CN"/>
        </w:rPr>
        <w:t>contribute</w:t>
      </w:r>
      <w:r>
        <w:rPr>
          <w:rFonts w:ascii="Book Antiqua" w:eastAsia="Book Antiqua" w:hAnsi="Book Antiqua" w:cs="Book Antiqua"/>
          <w:color w:val="000000"/>
        </w:rPr>
        <w:t xml:space="preserve"> the decline of KPS to SRS, which is corroborated by the low death number due to neurological causes.</w:t>
      </w:r>
    </w:p>
    <w:p w14:paraId="31B48766"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According to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geometric, and technical variables, the lack of correlation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toxicities does not imply they do not impact each other, especially considering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variables used for planning approval. It is known that the volume of targets, number of lesions, distance between lesions, and the isocenter impact these plan evaluation </w:t>
      </w:r>
      <w:proofErr w:type="gramStart"/>
      <w:r>
        <w:rPr>
          <w:rFonts w:ascii="Book Antiqua" w:eastAsia="Book Antiqua" w:hAnsi="Book Antiqua" w:cs="Book Antiqua"/>
          <w:color w:val="000000"/>
        </w:rPr>
        <w:t>indexes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16,23</w:t>
      </w:r>
      <w:r>
        <w:rPr>
          <w:rFonts w:ascii="Book Antiqua" w:eastAsia="宋体" w:hAnsi="Book Antiqua" w:cs="Book Antiqua" w:hint="eastAsia"/>
          <w:color w:val="000000"/>
          <w:szCs w:val="36"/>
          <w:vertAlign w:val="superscript"/>
          <w:lang w:eastAsia="zh-CN"/>
        </w:rPr>
        <w:t>-25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What can be observed is that the indication of isolated </w:t>
      </w:r>
      <w:r>
        <w:rPr>
          <w:rFonts w:ascii="Book Antiqua" w:eastAsia="Book Antiqua" w:hAnsi="Book Antiqua" w:cs="Book Antiqua"/>
          <w:color w:val="000000"/>
        </w:rPr>
        <w:lastRenderedPageBreak/>
        <w:t xml:space="preserve">radiosurgery for multiple brain metastases was safe, considering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 technique achieved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xml:space="preserve"> values good enough not to cause collateral effects.</w:t>
      </w:r>
    </w:p>
    <w:p w14:paraId="75BB189C" w14:textId="77777777" w:rsidR="00DB13D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This study has limitations inherent to the retrospective cohort model where selection and information biases cannot be discarded. There were patients subjected to multiple irradiation techniques before the SRS in this study, and many of the patients were also under systemic treatment, which may interfere with the clinical results. In addition, all of them received some or many kinds of local and systemic treatment for many types of tumors, since in our institution the radiosurgery for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lesions was reserved for local control in a palliative manner and usually failed for previous treatments.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Regarding the toxicities, precise graduation was not possible to obtain and therefore, they were not differentiated. Although our study had some missing data for clinical variables, they represent less than 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seems acceptable for a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If factors were significantly associated with outcomes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univariate analysis, and they were not as demonstrated in Table 1, they would be entered into a multivariate analysis, but it was not possible.</w:t>
      </w:r>
    </w:p>
    <w:p w14:paraId="25AC2098"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The planning was performed by different personnel, with distinct dose prescriptions and, in some patients with one or more lesions (more significant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volumes), planned with three fractions but, even in these cases, there were also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lesions treated with a single dose. Considering the prescription, </w:t>
      </w:r>
      <w:r>
        <w:rPr>
          <w:rFonts w:ascii="Book Antiqua" w:eastAsia="宋体" w:hAnsi="Book Antiqua" w:cs="Book Antiqua" w:hint="eastAsia"/>
          <w:color w:val="000000"/>
          <w:lang w:eastAsia="zh-CN"/>
        </w:rPr>
        <w:t>we</w:t>
      </w:r>
      <w:r>
        <w:rPr>
          <w:rFonts w:ascii="Book Antiqua" w:eastAsia="Book Antiqua" w:hAnsi="Book Antiqua" w:cs="Book Antiqua"/>
          <w:color w:val="000000"/>
        </w:rPr>
        <w:t xml:space="preserve"> tested the difference between the dose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18 and 20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regarding geometric,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and technical variables, and no differences were observed.</w:t>
      </w:r>
    </w:p>
    <w:p w14:paraId="576B2DE0" w14:textId="77777777" w:rsidR="00DB13D9" w:rsidRDefault="00DB13D9">
      <w:pPr>
        <w:spacing w:line="360" w:lineRule="auto"/>
        <w:jc w:val="both"/>
      </w:pPr>
    </w:p>
    <w:p w14:paraId="45CBCF3A" w14:textId="77777777" w:rsidR="00DB13D9" w:rsidRDefault="00000000">
      <w:pPr>
        <w:spacing w:line="360" w:lineRule="auto"/>
        <w:jc w:val="both"/>
      </w:pPr>
      <w:r>
        <w:rPr>
          <w:rFonts w:ascii="Book Antiqua" w:eastAsia="Book Antiqua" w:hAnsi="Book Antiqua" w:cs="Book Antiqua"/>
          <w:b/>
          <w:caps/>
          <w:color w:val="000000"/>
          <w:u w:val="single"/>
        </w:rPr>
        <w:t>CONCLUSION</w:t>
      </w:r>
    </w:p>
    <w:p w14:paraId="36D9D0A4" w14:textId="77777777" w:rsidR="00DB13D9" w:rsidRDefault="00000000">
      <w:pPr>
        <w:spacing w:line="360" w:lineRule="auto"/>
        <w:jc w:val="both"/>
      </w:pPr>
      <w:r>
        <w:rPr>
          <w:rFonts w:ascii="Book Antiqua" w:eastAsia="Book Antiqua" w:hAnsi="Book Antiqua" w:cs="Book Antiqua"/>
          <w:color w:val="000000"/>
        </w:rPr>
        <w:t xml:space="preserve">Our data demonstrate the safe use of isolated SRS to treat patients with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brain metastases, with no significant association between </w:t>
      </w:r>
      <w:proofErr w:type="spellStart"/>
      <w:r>
        <w:rPr>
          <w:rFonts w:ascii="Book Antiqua" w:eastAsia="Book Antiqua" w:hAnsi="Book Antiqua" w:cs="Book Antiqua"/>
          <w:color w:val="000000"/>
        </w:rPr>
        <w:t>dosimetric</w:t>
      </w:r>
      <w:proofErr w:type="spellEnd"/>
      <w:r>
        <w:rPr>
          <w:rFonts w:ascii="Book Antiqua" w:eastAsia="Book Antiqua" w:hAnsi="Book Antiqua" w:cs="Book Antiqua"/>
          <w:color w:val="000000"/>
        </w:rPr>
        <w:t>, geometric, or clinical parameters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the related toxicities.</w:t>
      </w:r>
    </w:p>
    <w:p w14:paraId="5D2604FC" w14:textId="77777777" w:rsidR="00DB13D9" w:rsidRDefault="00DB13D9">
      <w:pPr>
        <w:spacing w:line="360" w:lineRule="auto"/>
        <w:ind w:firstLine="709"/>
        <w:jc w:val="both"/>
      </w:pPr>
    </w:p>
    <w:p w14:paraId="169A167C" w14:textId="77777777" w:rsidR="00DB13D9" w:rsidRDefault="00000000">
      <w:pPr>
        <w:spacing w:line="360" w:lineRule="auto"/>
        <w:jc w:val="both"/>
      </w:pPr>
      <w:r>
        <w:rPr>
          <w:rFonts w:ascii="Book Antiqua" w:eastAsia="Book Antiqua" w:hAnsi="Book Antiqua" w:cs="Book Antiqua"/>
          <w:b/>
          <w:caps/>
          <w:color w:val="000000"/>
          <w:u w:val="single"/>
        </w:rPr>
        <w:t>ARTICLE HIGHLIGHTS</w:t>
      </w:r>
    </w:p>
    <w:p w14:paraId="305D4BD8" w14:textId="77777777" w:rsidR="00DB13D9" w:rsidRDefault="00000000">
      <w:pPr>
        <w:spacing w:line="360" w:lineRule="auto"/>
        <w:jc w:val="both"/>
      </w:pPr>
      <w:r>
        <w:rPr>
          <w:rFonts w:ascii="Book Antiqua" w:eastAsia="Book Antiqua" w:hAnsi="Book Antiqua" w:cs="Book Antiqua"/>
          <w:b/>
          <w:i/>
          <w:color w:val="000000"/>
        </w:rPr>
        <w:t>Research background</w:t>
      </w:r>
    </w:p>
    <w:p w14:paraId="06336B2C" w14:textId="77777777" w:rsidR="00DB13D9" w:rsidRDefault="00000000">
      <w:pPr>
        <w:spacing w:line="360" w:lineRule="auto"/>
        <w:jc w:val="both"/>
      </w:pPr>
      <w:r>
        <w:rPr>
          <w:rFonts w:ascii="Book Antiqua" w:eastAsia="Book Antiqua" w:hAnsi="Book Antiqua" w:cs="Book Antiqua"/>
          <w:color w:val="000000"/>
          <w:shd w:val="clear" w:color="auto" w:fill="FFFFFF"/>
        </w:rPr>
        <w:lastRenderedPageBreak/>
        <w:t>Radiosurgery for multiple brain metastases has been more reported recently without using</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whole-brain radiotherapy, but mainly for oligometastatic scenarios (up to 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Nevertheless, the sparsity of the data still claims more information about toxicity and survival and their association with both </w:t>
      </w:r>
      <w:proofErr w:type="spellStart"/>
      <w:r>
        <w:rPr>
          <w:rFonts w:ascii="Book Antiqua" w:eastAsia="Book Antiqua" w:hAnsi="Book Antiqua" w:cs="Book Antiqua"/>
          <w:color w:val="000000"/>
          <w:shd w:val="clear" w:color="auto" w:fill="FFFFFF"/>
        </w:rPr>
        <w:t>dosimetric</w:t>
      </w:r>
      <w:proofErr w:type="spellEnd"/>
      <w:r>
        <w:rPr>
          <w:rFonts w:ascii="Book Antiqua" w:eastAsia="Book Antiqua" w:hAnsi="Book Antiqua" w:cs="Book Antiqua"/>
          <w:color w:val="000000"/>
          <w:shd w:val="clear" w:color="auto" w:fill="FFFFFF"/>
        </w:rPr>
        <w:t xml:space="preserve"> and geometric aspects of this treatment, especially for the presence of more lesions or in patients with previous irradiation.</w:t>
      </w:r>
    </w:p>
    <w:p w14:paraId="7DA33852" w14:textId="77777777" w:rsidR="00DB13D9" w:rsidRDefault="00DB13D9">
      <w:pPr>
        <w:spacing w:line="360" w:lineRule="auto"/>
        <w:jc w:val="both"/>
      </w:pPr>
    </w:p>
    <w:p w14:paraId="79B48A9C" w14:textId="77777777" w:rsidR="00DB13D9" w:rsidRDefault="00000000">
      <w:pPr>
        <w:spacing w:line="360" w:lineRule="auto"/>
        <w:jc w:val="both"/>
      </w:pPr>
      <w:r>
        <w:rPr>
          <w:rFonts w:ascii="Book Antiqua" w:eastAsia="Book Antiqua" w:hAnsi="Book Antiqua" w:cs="Book Antiqua"/>
          <w:b/>
          <w:i/>
          <w:color w:val="000000"/>
        </w:rPr>
        <w:t>Research motivation</w:t>
      </w:r>
    </w:p>
    <w:p w14:paraId="1E36875F" w14:textId="77777777" w:rsidR="00DB13D9" w:rsidRDefault="00000000">
      <w:pPr>
        <w:spacing w:line="360" w:lineRule="auto"/>
        <w:jc w:val="both"/>
        <w:rPr>
          <w:rFonts w:eastAsia="宋体"/>
          <w:lang w:eastAsia="zh-CN"/>
        </w:rPr>
      </w:pPr>
      <w:r>
        <w:rPr>
          <w:rFonts w:ascii="Book Antiqua" w:eastAsia="宋体" w:hAnsi="Book Antiqua" w:cs="Book Antiqua" w:hint="eastAsia"/>
          <w:color w:val="000000"/>
          <w:lang w:eastAsia="zh-CN"/>
        </w:rPr>
        <w:t>To e</w:t>
      </w:r>
      <w:r>
        <w:rPr>
          <w:rFonts w:ascii="Book Antiqua" w:eastAsia="Book Antiqua" w:hAnsi="Book Antiqua" w:cs="Book Antiqua"/>
          <w:color w:val="000000"/>
        </w:rPr>
        <w:t>valuate the toxicity of treatment offered for patients with fo</w:t>
      </w:r>
      <w:r>
        <w:rPr>
          <w:rFonts w:ascii="Book Antiqua" w:eastAsia="宋体" w:hAnsi="Book Antiqua" w:cs="Book Antiqua" w:hint="eastAsia"/>
          <w:color w:val="000000"/>
          <w:lang w:eastAsia="zh-CN"/>
        </w:rPr>
        <w:t>u</w:t>
      </w:r>
      <w:r>
        <w:rPr>
          <w:rFonts w:ascii="Book Antiqua" w:eastAsia="Book Antiqua" w:hAnsi="Book Antiqua" w:cs="Book Antiqua"/>
          <w:color w:val="000000"/>
        </w:rPr>
        <w:t>r or more lesions</w:t>
      </w:r>
      <w:r>
        <w:rPr>
          <w:rFonts w:ascii="Book Antiqua" w:eastAsia="宋体" w:hAnsi="Book Antiqua" w:cs="Book Antiqua" w:hint="eastAsia"/>
          <w:color w:val="000000"/>
          <w:lang w:eastAsia="zh-CN"/>
        </w:rPr>
        <w:t>.</w:t>
      </w:r>
    </w:p>
    <w:p w14:paraId="2CF4155D" w14:textId="77777777" w:rsidR="00DB13D9" w:rsidRDefault="00DB13D9">
      <w:pPr>
        <w:spacing w:line="360" w:lineRule="auto"/>
        <w:jc w:val="both"/>
      </w:pPr>
    </w:p>
    <w:p w14:paraId="2AE46010" w14:textId="77777777" w:rsidR="00DB13D9" w:rsidRDefault="00000000">
      <w:pPr>
        <w:spacing w:line="360" w:lineRule="auto"/>
        <w:jc w:val="both"/>
      </w:pPr>
      <w:r>
        <w:rPr>
          <w:rFonts w:ascii="Book Antiqua" w:eastAsia="Book Antiqua" w:hAnsi="Book Antiqua" w:cs="Book Antiqua"/>
          <w:b/>
          <w:i/>
          <w:color w:val="000000"/>
        </w:rPr>
        <w:t>Research objectives</w:t>
      </w:r>
    </w:p>
    <w:p w14:paraId="16460009" w14:textId="77777777" w:rsidR="00DB13D9" w:rsidRDefault="00000000">
      <w:pPr>
        <w:spacing w:line="360" w:lineRule="auto"/>
        <w:jc w:val="both"/>
      </w:pPr>
      <w:r>
        <w:rPr>
          <w:rFonts w:ascii="Book Antiqua" w:eastAsia="宋体" w:hAnsi="Book Antiqua" w:cs="Book Antiqua" w:hint="eastAsia"/>
          <w:color w:val="000000"/>
          <w:lang w:eastAsia="zh-CN"/>
        </w:rPr>
        <w:t>To a</w:t>
      </w:r>
      <w:r>
        <w:rPr>
          <w:rFonts w:ascii="Book Antiqua" w:eastAsia="Book Antiqua" w:hAnsi="Book Antiqua" w:cs="Book Antiqua"/>
          <w:color w:val="000000"/>
        </w:rPr>
        <w:t xml:space="preserve">ssess associations of toxicity and survival </w:t>
      </w:r>
      <w:r>
        <w:rPr>
          <w:rFonts w:ascii="Book Antiqua" w:eastAsia="宋体" w:hAnsi="Book Antiqua" w:cs="Book Antiqua" w:hint="eastAsia"/>
          <w:color w:val="000000"/>
          <w:lang w:eastAsia="zh-CN"/>
        </w:rPr>
        <w:t xml:space="preserve">outcome of </w:t>
      </w:r>
      <w:r>
        <w:rPr>
          <w:rFonts w:ascii="Book Antiqua" w:eastAsia="Book Antiqua" w:hAnsi="Book Antiqua" w:cs="Book Antiqua"/>
          <w:color w:val="000000"/>
        </w:rPr>
        <w:t>stereotactic radiosurgery</w:t>
      </w:r>
      <w:r>
        <w:rPr>
          <w:rFonts w:ascii="Book Antiqua" w:eastAsia="宋体" w:hAnsi="Book Antiqua" w:cs="Book Antiqua" w:hint="eastAsia"/>
          <w:color w:val="000000"/>
          <w:lang w:eastAsia="zh-CN"/>
        </w:rPr>
        <w:t xml:space="preserve"> (SRS) </w:t>
      </w:r>
      <w:r>
        <w:rPr>
          <w:rFonts w:ascii="Book Antiqua" w:eastAsia="Book Antiqua" w:hAnsi="Book Antiqua" w:cs="Book Antiqua"/>
          <w:color w:val="000000"/>
        </w:rPr>
        <w:t xml:space="preserve">among 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 more brain lesions with or without previous brain irradiation.</w:t>
      </w:r>
    </w:p>
    <w:p w14:paraId="167C11EB" w14:textId="77777777" w:rsidR="00DB13D9" w:rsidRDefault="00DB13D9">
      <w:pPr>
        <w:spacing w:line="360" w:lineRule="auto"/>
        <w:jc w:val="both"/>
      </w:pPr>
    </w:p>
    <w:p w14:paraId="30C82423" w14:textId="77777777" w:rsidR="00DB13D9" w:rsidRDefault="00000000">
      <w:pPr>
        <w:spacing w:line="360" w:lineRule="auto"/>
        <w:jc w:val="both"/>
      </w:pPr>
      <w:r>
        <w:rPr>
          <w:rFonts w:ascii="Book Antiqua" w:eastAsia="Book Antiqua" w:hAnsi="Book Antiqua" w:cs="Book Antiqua"/>
          <w:b/>
          <w:i/>
          <w:color w:val="000000"/>
        </w:rPr>
        <w:t>Research methods</w:t>
      </w:r>
    </w:p>
    <w:p w14:paraId="091F1C4C" w14:textId="77777777" w:rsidR="00DB13D9" w:rsidRDefault="00000000">
      <w:pPr>
        <w:spacing w:line="360" w:lineRule="auto"/>
        <w:jc w:val="both"/>
        <w:rPr>
          <w:rFonts w:eastAsia="宋体"/>
          <w:lang w:eastAsia="zh-CN"/>
        </w:rPr>
      </w:pPr>
      <w:r>
        <w:rPr>
          <w:rFonts w:ascii="Book Antiqua" w:eastAsia="宋体" w:hAnsi="Book Antiqua" w:cs="Book Antiqua" w:hint="eastAsia"/>
          <w:color w:val="000000"/>
          <w:lang w:eastAsia="zh-CN"/>
        </w:rPr>
        <w:t>R</w:t>
      </w:r>
      <w:r>
        <w:rPr>
          <w:rFonts w:ascii="Book Antiqua" w:eastAsia="Book Antiqua" w:hAnsi="Book Antiqua" w:cs="Book Antiqua"/>
          <w:color w:val="000000"/>
        </w:rPr>
        <w:t>etrospective cohort</w:t>
      </w:r>
      <w:r>
        <w:rPr>
          <w:rFonts w:ascii="Book Antiqua" w:eastAsia="宋体" w:hAnsi="Book Antiqua" w:cs="Book Antiqua" w:hint="eastAsia"/>
          <w:color w:val="000000"/>
          <w:lang w:eastAsia="zh-CN"/>
        </w:rPr>
        <w:t>.</w:t>
      </w:r>
    </w:p>
    <w:p w14:paraId="098D5153" w14:textId="77777777" w:rsidR="00DB13D9" w:rsidRDefault="00DB13D9">
      <w:pPr>
        <w:spacing w:line="360" w:lineRule="auto"/>
        <w:jc w:val="both"/>
      </w:pPr>
    </w:p>
    <w:p w14:paraId="0D759C18" w14:textId="77777777" w:rsidR="00DB13D9" w:rsidRDefault="00000000">
      <w:pPr>
        <w:spacing w:line="360" w:lineRule="auto"/>
        <w:jc w:val="both"/>
      </w:pPr>
      <w:r>
        <w:rPr>
          <w:rFonts w:ascii="Book Antiqua" w:eastAsia="Book Antiqua" w:hAnsi="Book Antiqua" w:cs="Book Antiqua"/>
          <w:b/>
          <w:i/>
          <w:color w:val="000000"/>
        </w:rPr>
        <w:t>Research results</w:t>
      </w:r>
    </w:p>
    <w:p w14:paraId="73F20E5F" w14:textId="77777777" w:rsidR="00DB13D9" w:rsidRDefault="00000000">
      <w:pPr>
        <w:spacing w:line="360" w:lineRule="auto"/>
        <w:jc w:val="both"/>
      </w:pPr>
      <w:r>
        <w:rPr>
          <w:rFonts w:ascii="Book Antiqua" w:eastAsia="Book Antiqua" w:hAnsi="Book Antiqua" w:cs="Book Antiqua"/>
          <w:color w:val="000000"/>
        </w:rPr>
        <w:t>Neither difference in toxicity nor survival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detected when comparing patients who underwent </w:t>
      </w:r>
      <w:r>
        <w:rPr>
          <w:rFonts w:ascii="Book Antiqua" w:eastAsia="宋体" w:hAnsi="Book Antiqua" w:cs="Book Antiqua" w:hint="eastAsia"/>
          <w:color w:val="000000"/>
          <w:lang w:eastAsia="zh-CN"/>
        </w:rPr>
        <w:t>SRS</w:t>
      </w:r>
      <w:r>
        <w:rPr>
          <w:rFonts w:ascii="Book Antiqua" w:eastAsia="Book Antiqua" w:hAnsi="Book Antiqua" w:cs="Book Antiqua"/>
          <w:color w:val="000000"/>
        </w:rPr>
        <w:t xml:space="preserve"> for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 more brain lesions with or without previous brain irradiation.</w:t>
      </w:r>
    </w:p>
    <w:p w14:paraId="281E418F" w14:textId="77777777" w:rsidR="00DB13D9" w:rsidRDefault="00DB13D9">
      <w:pPr>
        <w:spacing w:line="360" w:lineRule="auto"/>
        <w:jc w:val="both"/>
      </w:pPr>
    </w:p>
    <w:p w14:paraId="2BC5C5EB" w14:textId="77777777" w:rsidR="00DB13D9" w:rsidRDefault="00000000">
      <w:pPr>
        <w:spacing w:line="360" w:lineRule="auto"/>
        <w:jc w:val="both"/>
      </w:pPr>
      <w:r>
        <w:rPr>
          <w:rFonts w:ascii="Book Antiqua" w:eastAsia="Book Antiqua" w:hAnsi="Book Antiqua" w:cs="Book Antiqua"/>
          <w:b/>
          <w:i/>
          <w:color w:val="000000"/>
        </w:rPr>
        <w:t>Research conclusions</w:t>
      </w:r>
    </w:p>
    <w:p w14:paraId="5D46A056" w14:textId="77777777" w:rsidR="00DB13D9" w:rsidRDefault="00000000">
      <w:pPr>
        <w:spacing w:line="360" w:lineRule="auto"/>
        <w:jc w:val="both"/>
      </w:pPr>
      <w:r>
        <w:rPr>
          <w:rFonts w:ascii="Book Antiqua" w:eastAsia="Book Antiqua" w:hAnsi="Book Antiqua" w:cs="Book Antiqua"/>
          <w:color w:val="000000"/>
        </w:rPr>
        <w:t xml:space="preserve">This retrospective study did not detect differences in toxicity for this population with or without previous irradiation, suggesting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 use of </w:t>
      </w:r>
      <w:r>
        <w:rPr>
          <w:rFonts w:ascii="Book Antiqua" w:eastAsia="宋体" w:hAnsi="Book Antiqua" w:cs="Book Antiqua" w:hint="eastAsia"/>
          <w:color w:val="000000"/>
          <w:lang w:eastAsia="zh-CN"/>
        </w:rPr>
        <w:t>SRS</w:t>
      </w:r>
      <w:r>
        <w:rPr>
          <w:rFonts w:ascii="Book Antiqua" w:eastAsia="Book Antiqua" w:hAnsi="Book Antiqua" w:cs="Book Antiqua"/>
          <w:color w:val="000000"/>
        </w:rPr>
        <w:t xml:space="preserve"> for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brain lesions with or without previous brain irradiation </w:t>
      </w:r>
      <w:r>
        <w:rPr>
          <w:rFonts w:ascii="Book Antiqua" w:eastAsia="宋体" w:hAnsi="Book Antiqua" w:cs="Book Antiqua" w:hint="eastAsia"/>
          <w:color w:val="000000"/>
          <w:lang w:eastAsia="zh-CN"/>
        </w:rPr>
        <w:t>i</w:t>
      </w:r>
      <w:r>
        <w:rPr>
          <w:rFonts w:ascii="Book Antiqua" w:eastAsia="Book Antiqua" w:hAnsi="Book Antiqua" w:cs="Book Antiqua"/>
          <w:color w:val="000000"/>
        </w:rPr>
        <w:t>s safe.</w:t>
      </w:r>
    </w:p>
    <w:p w14:paraId="7981E685" w14:textId="77777777" w:rsidR="00DB13D9" w:rsidRDefault="00DB13D9">
      <w:pPr>
        <w:spacing w:line="360" w:lineRule="auto"/>
        <w:jc w:val="both"/>
      </w:pPr>
    </w:p>
    <w:p w14:paraId="07757002" w14:textId="77777777" w:rsidR="00DB13D9" w:rsidRDefault="00000000">
      <w:pPr>
        <w:spacing w:line="360" w:lineRule="auto"/>
        <w:jc w:val="both"/>
      </w:pPr>
      <w:r>
        <w:rPr>
          <w:rFonts w:ascii="Book Antiqua" w:eastAsia="Book Antiqua" w:hAnsi="Book Antiqua" w:cs="Book Antiqua"/>
          <w:b/>
          <w:i/>
          <w:color w:val="000000"/>
        </w:rPr>
        <w:t>Research perspectives</w:t>
      </w:r>
    </w:p>
    <w:p w14:paraId="3F56C196" w14:textId="77777777" w:rsidR="00DB13D9" w:rsidRDefault="00000000">
      <w:pPr>
        <w:spacing w:line="360" w:lineRule="auto"/>
        <w:jc w:val="both"/>
      </w:pPr>
      <w:r>
        <w:rPr>
          <w:rFonts w:ascii="Book Antiqua" w:eastAsia="Book Antiqua" w:hAnsi="Book Antiqua" w:cs="Book Antiqua"/>
          <w:color w:val="000000"/>
        </w:rPr>
        <w:t>This study claims for more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larger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 prospective manner to better address this question.</w:t>
      </w:r>
    </w:p>
    <w:p w14:paraId="7E4D6E8E" w14:textId="77777777" w:rsidR="00DB13D9" w:rsidRDefault="00DB13D9">
      <w:pPr>
        <w:spacing w:line="360" w:lineRule="auto"/>
        <w:jc w:val="both"/>
        <w:rPr>
          <w:rFonts w:ascii="Book Antiqua" w:eastAsia="Book Antiqua" w:hAnsi="Book Antiqua" w:cs="Book Antiqua"/>
          <w:color w:val="000000"/>
          <w:highlight w:val="yellow"/>
        </w:rPr>
      </w:pPr>
    </w:p>
    <w:p w14:paraId="7B974055" w14:textId="77777777" w:rsidR="00DB13D9" w:rsidRDefault="00000000">
      <w:pPr>
        <w:spacing w:line="360" w:lineRule="auto"/>
        <w:jc w:val="both"/>
      </w:pPr>
      <w:r>
        <w:rPr>
          <w:rFonts w:ascii="Book Antiqua" w:eastAsia="Book Antiqua" w:hAnsi="Book Antiqua" w:cs="Book Antiqua"/>
          <w:b/>
          <w:color w:val="000000"/>
        </w:rPr>
        <w:t>REFERENCES</w:t>
      </w:r>
    </w:p>
    <w:p w14:paraId="748BFBBB"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Bray F</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w:t>
      </w:r>
      <w:proofErr w:type="spellStart"/>
      <w:r>
        <w:rPr>
          <w:rFonts w:ascii="Book Antiqua" w:hAnsi="Book Antiqua" w:cs="Book Antiqua"/>
        </w:rPr>
        <w:t>Soerjomataram</w:t>
      </w:r>
      <w:proofErr w:type="spellEnd"/>
      <w:r>
        <w:rPr>
          <w:rFonts w:ascii="Book Antiqua" w:hAnsi="Book Antiqua" w:cs="Book Antiqua"/>
        </w:rPr>
        <w:t xml:space="preserve"> I, Siegel RL, Torre LA, Jemal A. Global cancer statistics 2018: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394-424 [PMID: 30207593 DOI: 10.3322/caac.21492]</w:t>
      </w:r>
    </w:p>
    <w:p w14:paraId="394522B4"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Huh HD</w:t>
      </w:r>
      <w:r>
        <w:rPr>
          <w:rFonts w:ascii="Book Antiqua" w:hAnsi="Book Antiqua" w:cs="Book Antiqua"/>
        </w:rPr>
        <w:t xml:space="preserve">, Sub Y, Oh J, Kim YE, Lee JY, Kim HR, Lee S, Lee H, Pak S, Amos SE, Vahala D, Park JH, Shin JE, Park SY, Kim HS, </w:t>
      </w:r>
      <w:proofErr w:type="spellStart"/>
      <w:r>
        <w:rPr>
          <w:rFonts w:ascii="Book Antiqua" w:hAnsi="Book Antiqua" w:cs="Book Antiqua"/>
        </w:rPr>
        <w:t>Roh</w:t>
      </w:r>
      <w:proofErr w:type="spellEnd"/>
      <w:r>
        <w:rPr>
          <w:rFonts w:ascii="Book Antiqua" w:hAnsi="Book Antiqua" w:cs="Book Antiqua"/>
        </w:rPr>
        <w:t xml:space="preserve"> YH, Lee HW, Guan KL, Choi YS, Jeong J, Choi J, Roe JS, Gee HY, Park HW. Reprogramming anchorage dependency by adherent-to-suspension transition promotes metastatic dissemination. </w:t>
      </w:r>
      <w:r>
        <w:rPr>
          <w:rFonts w:ascii="Book Antiqua" w:hAnsi="Book Antiqua" w:cs="Book Antiqua"/>
          <w:i/>
          <w:iCs/>
        </w:rPr>
        <w:t>Mol Cancer</w:t>
      </w:r>
      <w:r>
        <w:rPr>
          <w:rFonts w:ascii="Book Antiqua" w:hAnsi="Book Antiqua" w:cs="Book Antiqua"/>
        </w:rPr>
        <w:t xml:space="preserve"> 2023; </w:t>
      </w:r>
      <w:r>
        <w:rPr>
          <w:rFonts w:ascii="Book Antiqua" w:hAnsi="Book Antiqua" w:cs="Book Antiqua"/>
          <w:b/>
          <w:bCs/>
        </w:rPr>
        <w:t>22</w:t>
      </w:r>
      <w:r>
        <w:rPr>
          <w:rFonts w:ascii="Book Antiqua" w:hAnsi="Book Antiqua" w:cs="Book Antiqua"/>
        </w:rPr>
        <w:t>: 63 [PMID: 36991428 DOI: 10.1186/s12943-023-01753-7]</w:t>
      </w:r>
    </w:p>
    <w:p w14:paraId="2C513147"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Zou Y</w:t>
      </w:r>
      <w:r>
        <w:rPr>
          <w:rFonts w:ascii="Book Antiqua" w:hAnsi="Book Antiqua" w:cs="Book Antiqua"/>
        </w:rPr>
        <w:t xml:space="preserve">, Ye F, Kong Y, Hu X, Deng X, Xie J, Song C, Ou X, Wu S, Wu L, Xie Y, Tian W, Tang Y, Wong CW, Chen ZS, Xie X, Tang H. The Single-Cell Landscape of </w:t>
      </w:r>
      <w:proofErr w:type="spellStart"/>
      <w:r>
        <w:rPr>
          <w:rFonts w:ascii="Book Antiqua" w:hAnsi="Book Antiqua" w:cs="Book Antiqua"/>
        </w:rPr>
        <w:t>Intratumoral</w:t>
      </w:r>
      <w:proofErr w:type="spellEnd"/>
      <w:r>
        <w:rPr>
          <w:rFonts w:ascii="Book Antiqua" w:hAnsi="Book Antiqua" w:cs="Book Antiqua"/>
        </w:rPr>
        <w:t xml:space="preserve"> Heterogeneity and The Immunosuppressive Microenvironment in Liver and Brain Metastases of Breast Cancer. </w:t>
      </w:r>
      <w:r>
        <w:rPr>
          <w:rFonts w:ascii="Book Antiqua" w:hAnsi="Book Antiqua" w:cs="Book Antiqua"/>
          <w:i/>
          <w:iCs/>
        </w:rPr>
        <w:t>Adv Sci (</w:t>
      </w:r>
      <w:proofErr w:type="spellStart"/>
      <w:r>
        <w:rPr>
          <w:rFonts w:ascii="Book Antiqua" w:hAnsi="Book Antiqua" w:cs="Book Antiqua"/>
          <w:i/>
          <w:iCs/>
        </w:rPr>
        <w:t>Weinh</w:t>
      </w:r>
      <w:proofErr w:type="spellEnd"/>
      <w:r>
        <w:rPr>
          <w:rFonts w:ascii="Book Antiqua" w:hAnsi="Book Antiqua" w:cs="Book Antiqua"/>
          <w:i/>
          <w:iCs/>
        </w:rPr>
        <w:t>)</w:t>
      </w:r>
      <w:r>
        <w:rPr>
          <w:rFonts w:ascii="Book Antiqua" w:hAnsi="Book Antiqua" w:cs="Book Antiqua"/>
        </w:rPr>
        <w:t xml:space="preserve"> 2023; </w:t>
      </w:r>
      <w:r>
        <w:rPr>
          <w:rFonts w:ascii="Book Antiqua" w:hAnsi="Book Antiqua" w:cs="Book Antiqua"/>
          <w:b/>
          <w:bCs/>
        </w:rPr>
        <w:t>10</w:t>
      </w:r>
      <w:r>
        <w:rPr>
          <w:rFonts w:ascii="Book Antiqua" w:hAnsi="Book Antiqua" w:cs="Book Antiqua"/>
        </w:rPr>
        <w:t>: e2203699 [PMID: 36529697 DOI: 10.1002/advs.202203699]</w:t>
      </w:r>
    </w:p>
    <w:p w14:paraId="41DC3B1F"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Yamamoto M</w:t>
      </w:r>
      <w:r>
        <w:rPr>
          <w:rFonts w:ascii="Book Antiqua" w:hAnsi="Book Antiqua" w:cs="Book Antiqua"/>
        </w:rPr>
        <w:t xml:space="preserve">, Serizawa T, </w:t>
      </w:r>
      <w:proofErr w:type="spellStart"/>
      <w:r>
        <w:rPr>
          <w:rFonts w:ascii="Book Antiqua" w:hAnsi="Book Antiqua" w:cs="Book Antiqua"/>
        </w:rPr>
        <w:t>Shuto</w:t>
      </w:r>
      <w:proofErr w:type="spellEnd"/>
      <w:r>
        <w:rPr>
          <w:rFonts w:ascii="Book Antiqua" w:hAnsi="Book Antiqua" w:cs="Book Antiqua"/>
        </w:rPr>
        <w:t xml:space="preserve"> T, Akabane A, Higuchi Y, </w:t>
      </w:r>
      <w:proofErr w:type="spellStart"/>
      <w:r>
        <w:rPr>
          <w:rFonts w:ascii="Book Antiqua" w:hAnsi="Book Antiqua" w:cs="Book Antiqua"/>
        </w:rPr>
        <w:t>Kawagishi</w:t>
      </w:r>
      <w:proofErr w:type="spellEnd"/>
      <w:r>
        <w:rPr>
          <w:rFonts w:ascii="Book Antiqua" w:hAnsi="Book Antiqua" w:cs="Book Antiqua"/>
        </w:rPr>
        <w:t xml:space="preserve"> J, Yamanaka K, Sato Y, </w:t>
      </w:r>
      <w:proofErr w:type="spellStart"/>
      <w:r>
        <w:rPr>
          <w:rFonts w:ascii="Book Antiqua" w:hAnsi="Book Antiqua" w:cs="Book Antiqua"/>
        </w:rPr>
        <w:t>Jokura</w:t>
      </w:r>
      <w:proofErr w:type="spellEnd"/>
      <w:r>
        <w:rPr>
          <w:rFonts w:ascii="Book Antiqua" w:hAnsi="Book Antiqua" w:cs="Book Antiqua"/>
        </w:rPr>
        <w:t xml:space="preserve"> H, Yomo S, Nagano O, Kenai H, </w:t>
      </w:r>
      <w:proofErr w:type="spellStart"/>
      <w:r>
        <w:rPr>
          <w:rFonts w:ascii="Book Antiqua" w:hAnsi="Book Antiqua" w:cs="Book Antiqua"/>
        </w:rPr>
        <w:t>Moriki</w:t>
      </w:r>
      <w:proofErr w:type="spellEnd"/>
      <w:r>
        <w:rPr>
          <w:rFonts w:ascii="Book Antiqua" w:hAnsi="Book Antiqua" w:cs="Book Antiqua"/>
        </w:rPr>
        <w:t xml:space="preserve"> A, Suzuki S, Kida Y, Iwai Y, Hayashi M, Onishi H, Gondo M, Sato M, Akimitsu T, Kubo K, Kikuchi Y, Shibasaki T, Goto T, Takanashi M, Mori Y, Takakura K, Saeki N, Kunieda E, Aoyama H, </w:t>
      </w:r>
      <w:proofErr w:type="spellStart"/>
      <w:r>
        <w:rPr>
          <w:rFonts w:ascii="Book Antiqua" w:hAnsi="Book Antiqua" w:cs="Book Antiqua"/>
        </w:rPr>
        <w:t>Momoshima</w:t>
      </w:r>
      <w:proofErr w:type="spellEnd"/>
      <w:r>
        <w:rPr>
          <w:rFonts w:ascii="Book Antiqua" w:hAnsi="Book Antiqua" w:cs="Book Antiqua"/>
        </w:rPr>
        <w:t xml:space="preserve"> S, Tsuchiya K. Stereotactic radiosurgery for patients with multiple brain metastases (JLGK0901): a multi-institutional prospective observational study. </w:t>
      </w:r>
      <w:r>
        <w:rPr>
          <w:rFonts w:ascii="Book Antiqua" w:hAnsi="Book Antiqua" w:cs="Book Antiqua"/>
          <w:i/>
          <w:iCs/>
        </w:rPr>
        <w:t>Lancet Oncol</w:t>
      </w:r>
      <w:r>
        <w:rPr>
          <w:rFonts w:ascii="Book Antiqua" w:hAnsi="Book Antiqua" w:cs="Book Antiqua"/>
        </w:rPr>
        <w:t xml:space="preserve"> 2014; </w:t>
      </w:r>
      <w:r>
        <w:rPr>
          <w:rFonts w:ascii="Book Antiqua" w:hAnsi="Book Antiqua" w:cs="Book Antiqua"/>
          <w:b/>
          <w:bCs/>
        </w:rPr>
        <w:t>15</w:t>
      </w:r>
      <w:r>
        <w:rPr>
          <w:rFonts w:ascii="Book Antiqua" w:hAnsi="Book Antiqua" w:cs="Book Antiqua"/>
        </w:rPr>
        <w:t>: 387-395 [PMID: 24621620 DOI: 10.1016/S1470-2045(14)70061-0]</w:t>
      </w:r>
    </w:p>
    <w:p w14:paraId="38D4F54B"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Yamamoto M</w:t>
      </w:r>
      <w:r>
        <w:rPr>
          <w:rFonts w:ascii="Book Antiqua" w:hAnsi="Book Antiqua" w:cs="Book Antiqua"/>
        </w:rPr>
        <w:t xml:space="preserve">, Kawabe T, Sato Y, Higuchi Y, </w:t>
      </w:r>
      <w:proofErr w:type="spellStart"/>
      <w:r>
        <w:rPr>
          <w:rFonts w:ascii="Book Antiqua" w:hAnsi="Book Antiqua" w:cs="Book Antiqua"/>
        </w:rPr>
        <w:t>Nariai</w:t>
      </w:r>
      <w:proofErr w:type="spellEnd"/>
      <w:r>
        <w:rPr>
          <w:rFonts w:ascii="Book Antiqua" w:hAnsi="Book Antiqua" w:cs="Book Antiqua"/>
        </w:rPr>
        <w:t xml:space="preserve"> T, Watanabe S, Kasuya H. Stereotactic radiosurgery for patients with multiple brain metastases: a case-matched study comparing treatment results for patients with 2-9 versus 10 or more tumors. </w:t>
      </w:r>
      <w:r>
        <w:rPr>
          <w:rFonts w:ascii="Book Antiqua" w:hAnsi="Book Antiqua" w:cs="Book Antiqua"/>
          <w:i/>
          <w:iCs/>
        </w:rPr>
        <w:t xml:space="preserve">J </w:t>
      </w:r>
      <w:proofErr w:type="spellStart"/>
      <w:r>
        <w:rPr>
          <w:rFonts w:ascii="Book Antiqua" w:hAnsi="Book Antiqua" w:cs="Book Antiqua"/>
          <w:i/>
          <w:iCs/>
        </w:rPr>
        <w:t>Neurosurg</w:t>
      </w:r>
      <w:proofErr w:type="spellEnd"/>
      <w:r>
        <w:rPr>
          <w:rFonts w:ascii="Book Antiqua" w:hAnsi="Book Antiqua" w:cs="Book Antiqua"/>
        </w:rPr>
        <w:t xml:space="preserve"> 2014; </w:t>
      </w:r>
      <w:r>
        <w:rPr>
          <w:rFonts w:ascii="Book Antiqua" w:hAnsi="Book Antiqua" w:cs="Book Antiqua"/>
          <w:b/>
          <w:bCs/>
        </w:rPr>
        <w:t>121 Suppl</w:t>
      </w:r>
      <w:r>
        <w:rPr>
          <w:rFonts w:ascii="Book Antiqua" w:hAnsi="Book Antiqua" w:cs="Book Antiqua"/>
        </w:rPr>
        <w:t>: 16-25 [PMID: 25434933 DOI: 10.3171/2014.</w:t>
      </w:r>
      <w:proofErr w:type="gramStart"/>
      <w:r>
        <w:rPr>
          <w:rFonts w:ascii="Book Antiqua" w:hAnsi="Book Antiqua" w:cs="Book Antiqua"/>
        </w:rPr>
        <w:t>8.GKS</w:t>
      </w:r>
      <w:proofErr w:type="gramEnd"/>
      <w:r>
        <w:rPr>
          <w:rFonts w:ascii="Book Antiqua" w:hAnsi="Book Antiqua" w:cs="Book Antiqua"/>
        </w:rPr>
        <w:t>141421]</w:t>
      </w:r>
    </w:p>
    <w:p w14:paraId="5CD320B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Minniti G</w:t>
      </w:r>
      <w:r>
        <w:rPr>
          <w:rFonts w:ascii="Book Antiqua" w:hAnsi="Book Antiqua" w:cs="Book Antiqua"/>
        </w:rPr>
        <w:t xml:space="preserve">, Clarke E, Lanzetta G, Osti MF, </w:t>
      </w:r>
      <w:proofErr w:type="spellStart"/>
      <w:r>
        <w:rPr>
          <w:rFonts w:ascii="Book Antiqua" w:hAnsi="Book Antiqua" w:cs="Book Antiqua"/>
        </w:rPr>
        <w:t>Trasimeni</w:t>
      </w:r>
      <w:proofErr w:type="spellEnd"/>
      <w:r>
        <w:rPr>
          <w:rFonts w:ascii="Book Antiqua" w:hAnsi="Book Antiqua" w:cs="Book Antiqua"/>
        </w:rPr>
        <w:t xml:space="preserve"> G, </w:t>
      </w:r>
      <w:proofErr w:type="spellStart"/>
      <w:r>
        <w:rPr>
          <w:rFonts w:ascii="Book Antiqua" w:hAnsi="Book Antiqua" w:cs="Book Antiqua"/>
        </w:rPr>
        <w:t>Bozzao</w:t>
      </w:r>
      <w:proofErr w:type="spellEnd"/>
      <w:r>
        <w:rPr>
          <w:rFonts w:ascii="Book Antiqua" w:hAnsi="Book Antiqua" w:cs="Book Antiqua"/>
        </w:rPr>
        <w:t xml:space="preserve"> A, Romano A, </w:t>
      </w:r>
      <w:proofErr w:type="spellStart"/>
      <w:r>
        <w:rPr>
          <w:rFonts w:ascii="Book Antiqua" w:hAnsi="Book Antiqua" w:cs="Book Antiqua"/>
        </w:rPr>
        <w:t>Enrici</w:t>
      </w:r>
      <w:proofErr w:type="spellEnd"/>
      <w:r>
        <w:rPr>
          <w:rFonts w:ascii="Book Antiqua" w:hAnsi="Book Antiqua" w:cs="Book Antiqua"/>
        </w:rPr>
        <w:t xml:space="preserve"> RM. Stereotactic radiosurgery for brain metastases: analysis of outcome and risk of brain </w:t>
      </w:r>
      <w:proofErr w:type="spellStart"/>
      <w:r>
        <w:rPr>
          <w:rFonts w:ascii="Book Antiqua" w:hAnsi="Book Antiqua" w:cs="Book Antiqua"/>
        </w:rPr>
        <w:t>radionecrosis</w:t>
      </w:r>
      <w:proofErr w:type="spellEnd"/>
      <w:r>
        <w:rPr>
          <w:rFonts w:ascii="Book Antiqua" w:hAnsi="Book Antiqua" w:cs="Book Antiqua"/>
        </w:rPr>
        <w:t xml:space="preserve">. </w:t>
      </w:r>
      <w:proofErr w:type="spellStart"/>
      <w:r>
        <w:rPr>
          <w:rFonts w:ascii="Book Antiqua" w:hAnsi="Book Antiqua" w:cs="Book Antiqua"/>
          <w:i/>
          <w:iCs/>
        </w:rPr>
        <w:t>Radiat</w:t>
      </w:r>
      <w:proofErr w:type="spellEnd"/>
      <w:r>
        <w:rPr>
          <w:rFonts w:ascii="Book Antiqua" w:hAnsi="Book Antiqua" w:cs="Book Antiqua"/>
          <w:i/>
          <w:iCs/>
        </w:rPr>
        <w:t xml:space="preserve"> Oncol</w:t>
      </w:r>
      <w:r>
        <w:rPr>
          <w:rFonts w:ascii="Book Antiqua" w:hAnsi="Book Antiqua" w:cs="Book Antiqua"/>
        </w:rPr>
        <w:t xml:space="preserve"> 2011; </w:t>
      </w:r>
      <w:r>
        <w:rPr>
          <w:rFonts w:ascii="Book Antiqua" w:hAnsi="Book Antiqua" w:cs="Book Antiqua"/>
          <w:b/>
          <w:bCs/>
        </w:rPr>
        <w:t>6</w:t>
      </w:r>
      <w:r>
        <w:rPr>
          <w:rFonts w:ascii="Book Antiqua" w:hAnsi="Book Antiqua" w:cs="Book Antiqua"/>
        </w:rPr>
        <w:t>: 48 [PMID: 21575163 DOI: 10.1186/1748-717X-6-48]</w:t>
      </w:r>
    </w:p>
    <w:p w14:paraId="2A9A66CB"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7 </w:t>
      </w:r>
      <w:r>
        <w:rPr>
          <w:rFonts w:ascii="Book Antiqua" w:hAnsi="Book Antiqua" w:cs="Book Antiqua"/>
          <w:b/>
          <w:bCs/>
        </w:rPr>
        <w:t>Fokas E</w:t>
      </w:r>
      <w:r>
        <w:rPr>
          <w:rFonts w:ascii="Book Antiqua" w:hAnsi="Book Antiqua" w:cs="Book Antiqua"/>
        </w:rPr>
        <w:t xml:space="preserve">, Henzel M, Surber G, Kleinert G, Hamm K, </w:t>
      </w:r>
      <w:proofErr w:type="spellStart"/>
      <w:r>
        <w:rPr>
          <w:rFonts w:ascii="Book Antiqua" w:hAnsi="Book Antiqua" w:cs="Book Antiqua"/>
        </w:rPr>
        <w:t>Engenhart-Cabillic</w:t>
      </w:r>
      <w:proofErr w:type="spellEnd"/>
      <w:r>
        <w:rPr>
          <w:rFonts w:ascii="Book Antiqua" w:hAnsi="Book Antiqua" w:cs="Book Antiqua"/>
        </w:rPr>
        <w:t xml:space="preserve"> R. Stereotactic radiosurgery and fractionated stereotactic radiotherapy: comparison of efficacy and toxicity in 260 patients with brain metastases. </w:t>
      </w:r>
      <w:r>
        <w:rPr>
          <w:rFonts w:ascii="Book Antiqua" w:hAnsi="Book Antiqua" w:cs="Book Antiqua"/>
          <w:i/>
          <w:iCs/>
        </w:rPr>
        <w:t xml:space="preserve">J </w:t>
      </w:r>
      <w:proofErr w:type="spellStart"/>
      <w:r>
        <w:rPr>
          <w:rFonts w:ascii="Book Antiqua" w:hAnsi="Book Antiqua" w:cs="Book Antiqua"/>
          <w:i/>
          <w:iCs/>
        </w:rPr>
        <w:t>Neurooncol</w:t>
      </w:r>
      <w:proofErr w:type="spellEnd"/>
      <w:r>
        <w:rPr>
          <w:rFonts w:ascii="Book Antiqua" w:hAnsi="Book Antiqua" w:cs="Book Antiqua"/>
        </w:rPr>
        <w:t xml:space="preserve"> 2012; </w:t>
      </w:r>
      <w:r>
        <w:rPr>
          <w:rFonts w:ascii="Book Antiqua" w:hAnsi="Book Antiqua" w:cs="Book Antiqua"/>
          <w:b/>
          <w:bCs/>
        </w:rPr>
        <w:t>109</w:t>
      </w:r>
      <w:r>
        <w:rPr>
          <w:rFonts w:ascii="Book Antiqua" w:hAnsi="Book Antiqua" w:cs="Book Antiqua"/>
        </w:rPr>
        <w:t>: 91-98 [PMID: 22528795 DOI: 10.1007/s11060-012-0868-6]</w:t>
      </w:r>
    </w:p>
    <w:p w14:paraId="00664594"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Chang EL</w:t>
      </w:r>
      <w:r>
        <w:rPr>
          <w:rFonts w:ascii="Book Antiqua" w:hAnsi="Book Antiqua" w:cs="Book Antiqua"/>
        </w:rPr>
        <w:t xml:space="preserve">, Wefel JS, Hess KR, Allen PK, Lang FF, </w:t>
      </w:r>
      <w:proofErr w:type="spellStart"/>
      <w:r>
        <w:rPr>
          <w:rFonts w:ascii="Book Antiqua" w:hAnsi="Book Antiqua" w:cs="Book Antiqua"/>
        </w:rPr>
        <w:t>Kornguth</w:t>
      </w:r>
      <w:proofErr w:type="spellEnd"/>
      <w:r>
        <w:rPr>
          <w:rFonts w:ascii="Book Antiqua" w:hAnsi="Book Antiqua" w:cs="Book Antiqua"/>
        </w:rPr>
        <w:t xml:space="preserve"> DG, Arbuckle RB, Swint JM, Shiu AS, Maor MH, Meyers CA. Neurocognition in patients with brain metastases treated with radiosurgery or radiosurgery plus whole-brain irradiation: a </w:t>
      </w:r>
      <w:proofErr w:type="spellStart"/>
      <w:r>
        <w:rPr>
          <w:rFonts w:ascii="Book Antiqua" w:hAnsi="Book Antiqua" w:cs="Book Antiqua"/>
        </w:rPr>
        <w:t>randomised</w:t>
      </w:r>
      <w:proofErr w:type="spellEnd"/>
      <w:r>
        <w:rPr>
          <w:rFonts w:ascii="Book Antiqua" w:hAnsi="Book Antiqua" w:cs="Book Antiqua"/>
        </w:rPr>
        <w:t xml:space="preserve"> controlled trial. </w:t>
      </w:r>
      <w:r>
        <w:rPr>
          <w:rFonts w:ascii="Book Antiqua" w:hAnsi="Book Antiqua" w:cs="Book Antiqua"/>
          <w:i/>
          <w:iCs/>
        </w:rPr>
        <w:t>Lancet Oncol</w:t>
      </w:r>
      <w:r>
        <w:rPr>
          <w:rFonts w:ascii="Book Antiqua" w:hAnsi="Book Antiqua" w:cs="Book Antiqua"/>
        </w:rPr>
        <w:t xml:space="preserve"> 2009; </w:t>
      </w:r>
      <w:r>
        <w:rPr>
          <w:rFonts w:ascii="Book Antiqua" w:hAnsi="Book Antiqua" w:cs="Book Antiqua"/>
          <w:b/>
          <w:bCs/>
        </w:rPr>
        <w:t>10</w:t>
      </w:r>
      <w:r>
        <w:rPr>
          <w:rFonts w:ascii="Book Antiqua" w:hAnsi="Book Antiqua" w:cs="Book Antiqua"/>
        </w:rPr>
        <w:t>: 1037-1044 [PMID: 19801201 DOI: 10.1016/S1470-2045(09)70263-3]</w:t>
      </w:r>
    </w:p>
    <w:p w14:paraId="6E87EB58" w14:textId="77777777" w:rsidR="00DB13D9" w:rsidRDefault="00000000">
      <w:pPr>
        <w:adjustRightInd w:val="0"/>
        <w:snapToGrid w:val="0"/>
        <w:spacing w:line="360" w:lineRule="auto"/>
        <w:jc w:val="both"/>
        <w:rPr>
          <w:rFonts w:ascii="Book Antiqua" w:hAnsi="Book Antiqua" w:cs="Book Antiqua"/>
          <w:lang w:val="pt-BR"/>
        </w:rPr>
      </w:pPr>
      <w:r>
        <w:rPr>
          <w:rFonts w:ascii="Book Antiqua" w:hAnsi="Book Antiqua" w:cs="Book Antiqua"/>
        </w:rPr>
        <w:t xml:space="preserve">9 </w:t>
      </w:r>
      <w:r>
        <w:rPr>
          <w:rFonts w:ascii="Book Antiqua" w:hAnsi="Book Antiqua" w:cs="Book Antiqua"/>
          <w:b/>
          <w:bCs/>
        </w:rPr>
        <w:t>Aoyama H</w:t>
      </w:r>
      <w:r>
        <w:rPr>
          <w:rFonts w:ascii="Book Antiqua" w:hAnsi="Book Antiqua" w:cs="Book Antiqua"/>
        </w:rPr>
        <w:t xml:space="preserve">, </w:t>
      </w:r>
      <w:proofErr w:type="spellStart"/>
      <w:r>
        <w:rPr>
          <w:rFonts w:ascii="Book Antiqua" w:hAnsi="Book Antiqua" w:cs="Book Antiqua"/>
        </w:rPr>
        <w:t>Shirato</w:t>
      </w:r>
      <w:proofErr w:type="spellEnd"/>
      <w:r>
        <w:rPr>
          <w:rFonts w:ascii="Book Antiqua" w:hAnsi="Book Antiqua" w:cs="Book Antiqua"/>
        </w:rPr>
        <w:t xml:space="preserve"> H, Tago M, Nakagawa K, Toyoda T, Hatano K, </w:t>
      </w:r>
      <w:proofErr w:type="spellStart"/>
      <w:r>
        <w:rPr>
          <w:rFonts w:ascii="Book Antiqua" w:hAnsi="Book Antiqua" w:cs="Book Antiqua"/>
        </w:rPr>
        <w:t>Kenjyo</w:t>
      </w:r>
      <w:proofErr w:type="spellEnd"/>
      <w:r>
        <w:rPr>
          <w:rFonts w:ascii="Book Antiqua" w:hAnsi="Book Antiqua" w:cs="Book Antiqua"/>
        </w:rPr>
        <w:t xml:space="preserve"> M, Oya N, Hirota S, </w:t>
      </w:r>
      <w:proofErr w:type="spellStart"/>
      <w:r>
        <w:rPr>
          <w:rFonts w:ascii="Book Antiqua" w:hAnsi="Book Antiqua" w:cs="Book Antiqua"/>
        </w:rPr>
        <w:t>Shioura</w:t>
      </w:r>
      <w:proofErr w:type="spellEnd"/>
      <w:r>
        <w:rPr>
          <w:rFonts w:ascii="Book Antiqua" w:hAnsi="Book Antiqua" w:cs="Book Antiqua"/>
        </w:rPr>
        <w:t xml:space="preserve"> H, Kunieda E, Inomata T, Hayakawa K, Katoh N, Kobashi G. Stereotactic radiosurgery plus whole-brain radiation therapy vs stereotactic radiosurgery alone for treatment of brain metastases: a randomized controlled trial. </w:t>
      </w:r>
      <w:r>
        <w:rPr>
          <w:rFonts w:ascii="Book Antiqua" w:hAnsi="Book Antiqua" w:cs="Book Antiqua"/>
          <w:i/>
          <w:iCs/>
          <w:lang w:val="pt-BR"/>
        </w:rPr>
        <w:t>JAMA</w:t>
      </w:r>
      <w:r>
        <w:rPr>
          <w:rFonts w:ascii="Book Antiqua" w:hAnsi="Book Antiqua" w:cs="Book Antiqua"/>
          <w:lang w:val="pt-BR"/>
        </w:rPr>
        <w:t xml:space="preserve"> 2006; </w:t>
      </w:r>
      <w:r>
        <w:rPr>
          <w:rFonts w:ascii="Book Antiqua" w:hAnsi="Book Antiqua" w:cs="Book Antiqua"/>
          <w:b/>
          <w:bCs/>
          <w:lang w:val="pt-BR"/>
        </w:rPr>
        <w:t>295</w:t>
      </w:r>
      <w:r>
        <w:rPr>
          <w:rFonts w:ascii="Book Antiqua" w:hAnsi="Book Antiqua" w:cs="Book Antiqua"/>
          <w:lang w:val="pt-BR"/>
        </w:rPr>
        <w:t>: 2483-2491 [PMID: 16757720 DOI: 10.1001/jama.295.21.2483]</w:t>
      </w:r>
    </w:p>
    <w:p w14:paraId="6F5C9218"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lang w:val="pt-BR"/>
        </w:rPr>
        <w:t xml:space="preserve">10 </w:t>
      </w:r>
      <w:r>
        <w:rPr>
          <w:rFonts w:ascii="Book Antiqua" w:hAnsi="Book Antiqua" w:cs="Book Antiqua"/>
          <w:b/>
          <w:bCs/>
          <w:lang w:val="pt-BR"/>
        </w:rPr>
        <w:t>Reali A</w:t>
      </w:r>
      <w:r>
        <w:rPr>
          <w:rFonts w:ascii="Book Antiqua" w:hAnsi="Book Antiqua" w:cs="Book Antiqua"/>
          <w:lang w:val="pt-BR"/>
        </w:rPr>
        <w:t xml:space="preserve">, Allis S, Girardi A, Verna R, Bianco L, Redda MG. </w:t>
      </w:r>
      <w:r>
        <w:rPr>
          <w:rFonts w:ascii="Book Antiqua" w:hAnsi="Book Antiqua" w:cs="Book Antiqua"/>
        </w:rPr>
        <w:t xml:space="preserve">Is </w:t>
      </w:r>
      <w:proofErr w:type="spellStart"/>
      <w:r>
        <w:rPr>
          <w:rFonts w:ascii="Book Antiqua" w:hAnsi="Book Antiqua" w:cs="Book Antiqua"/>
        </w:rPr>
        <w:t>Karnofsky</w:t>
      </w:r>
      <w:proofErr w:type="spellEnd"/>
      <w:r>
        <w:rPr>
          <w:rFonts w:ascii="Book Antiqua" w:hAnsi="Book Antiqua" w:cs="Book Antiqua"/>
        </w:rPr>
        <w:t xml:space="preserve"> Performance Status Correlate with Better Overall Survival in Palliative Conformal Whole Brain Radiotherapy? Our Experience. </w:t>
      </w:r>
      <w:r>
        <w:rPr>
          <w:rFonts w:ascii="Book Antiqua" w:hAnsi="Book Antiqua" w:cs="Book Antiqua"/>
          <w:i/>
          <w:iCs/>
        </w:rPr>
        <w:t xml:space="preserve">Indian J </w:t>
      </w:r>
      <w:proofErr w:type="spellStart"/>
      <w:r>
        <w:rPr>
          <w:rFonts w:ascii="Book Antiqua" w:hAnsi="Book Antiqua" w:cs="Book Antiqua"/>
          <w:i/>
          <w:iCs/>
        </w:rPr>
        <w:t>Palliat</w:t>
      </w:r>
      <w:proofErr w:type="spellEnd"/>
      <w:r>
        <w:rPr>
          <w:rFonts w:ascii="Book Antiqua" w:hAnsi="Book Antiqua" w:cs="Book Antiqua"/>
          <w:i/>
          <w:iCs/>
        </w:rPr>
        <w:t xml:space="preserve"> Care</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311-316 [PMID: 26600700 DOI: 10.4103/0973-1075.164891]</w:t>
      </w:r>
    </w:p>
    <w:p w14:paraId="4D5D8600"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Sperduto PW</w:t>
      </w:r>
      <w:r>
        <w:rPr>
          <w:rFonts w:ascii="Book Antiqua" w:hAnsi="Book Antiqua" w:cs="Book Antiqua"/>
        </w:rPr>
        <w:t xml:space="preserve">, Kased N, Roberge D, Xu Z, Shanley R, Luo X, Sneed PK, Chao ST, Weil RJ, Suh J, Bhatt A, Jensen AW, Brown PD, Shih HA, Kirkpatrick J, Gaspar LE, Fiveash JB, Chiang V, Knisely JP, Sperduto CM, Lin N, Mehta M. Summary report on the graded prognostic assessment: an accurate and facile diagnosis-specific tool to estimate survival for patients with brain metastases. </w:t>
      </w:r>
      <w:r>
        <w:rPr>
          <w:rFonts w:ascii="Book Antiqua" w:hAnsi="Book Antiqua" w:cs="Book Antiqua"/>
          <w:i/>
          <w:iCs/>
        </w:rPr>
        <w:t>J Clin Oncol</w:t>
      </w:r>
      <w:r>
        <w:rPr>
          <w:rFonts w:ascii="Book Antiqua" w:hAnsi="Book Antiqua" w:cs="Book Antiqua"/>
        </w:rPr>
        <w:t xml:space="preserve"> 2012; </w:t>
      </w:r>
      <w:r>
        <w:rPr>
          <w:rFonts w:ascii="Book Antiqua" w:hAnsi="Book Antiqua" w:cs="Book Antiqua"/>
          <w:b/>
          <w:bCs/>
        </w:rPr>
        <w:t>30</w:t>
      </w:r>
      <w:r>
        <w:rPr>
          <w:rFonts w:ascii="Book Antiqua" w:hAnsi="Book Antiqua" w:cs="Book Antiqua"/>
        </w:rPr>
        <w:t>: 419-425 [PMID: 22203767 DOI: 10.1200/JCO.2011.38.0527]</w:t>
      </w:r>
    </w:p>
    <w:p w14:paraId="17EA7B67"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Nagtegaal</w:t>
      </w:r>
      <w:proofErr w:type="spellEnd"/>
      <w:r>
        <w:rPr>
          <w:rFonts w:ascii="Book Antiqua" w:hAnsi="Book Antiqua" w:cs="Book Antiqua"/>
          <w:b/>
          <w:bCs/>
        </w:rPr>
        <w:t xml:space="preserve"> SHJ</w:t>
      </w:r>
      <w:r>
        <w:rPr>
          <w:rFonts w:ascii="Book Antiqua" w:hAnsi="Book Antiqua" w:cs="Book Antiqua"/>
        </w:rPr>
        <w:t xml:space="preserve">, Claes A, </w:t>
      </w:r>
      <w:proofErr w:type="spellStart"/>
      <w:r>
        <w:rPr>
          <w:rFonts w:ascii="Book Antiqua" w:hAnsi="Book Antiqua" w:cs="Book Antiqua"/>
        </w:rPr>
        <w:t>Suijkerbuijk</w:t>
      </w:r>
      <w:proofErr w:type="spellEnd"/>
      <w:r>
        <w:rPr>
          <w:rFonts w:ascii="Book Antiqua" w:hAnsi="Book Antiqua" w:cs="Book Antiqua"/>
        </w:rPr>
        <w:t xml:space="preserve"> KPM, Schramel FMNH, Snijders TJ, Verhoeff JJC. Comparing survival predicted by the diagnosis-specific Graded Prognostic Assessment (DS-GPA) to actual survival in patients with 1-10 brain metastases treated with stereotactic radiosurgery. </w:t>
      </w:r>
      <w:proofErr w:type="spellStart"/>
      <w:r>
        <w:rPr>
          <w:rFonts w:ascii="Book Antiqua" w:hAnsi="Book Antiqua" w:cs="Book Antiqua"/>
          <w:i/>
          <w:iCs/>
        </w:rPr>
        <w:t>Radiother</w:t>
      </w:r>
      <w:proofErr w:type="spellEnd"/>
      <w:r>
        <w:rPr>
          <w:rFonts w:ascii="Book Antiqua" w:hAnsi="Book Antiqua" w:cs="Book Antiqua"/>
          <w:i/>
          <w:iCs/>
        </w:rPr>
        <w:t xml:space="preserve"> Oncol</w:t>
      </w:r>
      <w:r>
        <w:rPr>
          <w:rFonts w:ascii="Book Antiqua" w:hAnsi="Book Antiqua" w:cs="Book Antiqua"/>
        </w:rPr>
        <w:t xml:space="preserve"> 2019; </w:t>
      </w:r>
      <w:r>
        <w:rPr>
          <w:rFonts w:ascii="Book Antiqua" w:hAnsi="Book Antiqua" w:cs="Book Antiqua"/>
          <w:b/>
          <w:bCs/>
        </w:rPr>
        <w:t>138</w:t>
      </w:r>
      <w:r>
        <w:rPr>
          <w:rFonts w:ascii="Book Antiqua" w:hAnsi="Book Antiqua" w:cs="Book Antiqua"/>
        </w:rPr>
        <w:t>: 173-179 [PMID: 31302392 DOI: 10.1016/j.radonc.2019.06.033]</w:t>
      </w:r>
    </w:p>
    <w:p w14:paraId="198CEA40"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13 </w:t>
      </w:r>
      <w:r>
        <w:rPr>
          <w:rFonts w:ascii="Book Antiqua" w:hAnsi="Book Antiqua" w:cs="Book Antiqua"/>
          <w:b/>
          <w:bCs/>
        </w:rPr>
        <w:t>Weltman E,</w:t>
      </w:r>
      <w:r>
        <w:rPr>
          <w:rFonts w:ascii="Book Antiqua" w:hAnsi="Book Antiqua" w:cs="Book Antiqua"/>
        </w:rPr>
        <w:t xml:space="preserve"> Brandt RA, Hanriot RM, Luz FP, Chen MJ, Cruz JC, </w:t>
      </w:r>
      <w:proofErr w:type="spellStart"/>
      <w:r>
        <w:rPr>
          <w:rFonts w:ascii="Book Antiqua" w:hAnsi="Book Antiqua" w:cs="Book Antiqua"/>
        </w:rPr>
        <w:t>Wajsbrot</w:t>
      </w:r>
      <w:proofErr w:type="spellEnd"/>
      <w:r>
        <w:rPr>
          <w:rFonts w:ascii="Book Antiqua" w:hAnsi="Book Antiqua" w:cs="Book Antiqua"/>
        </w:rPr>
        <w:t xml:space="preserve"> DB, Nadalin W</w:t>
      </w:r>
      <w:r>
        <w:rPr>
          <w:rFonts w:ascii="Book Antiqua" w:eastAsia="宋体" w:hAnsi="Book Antiqua" w:cs="Book Antiqua" w:hint="eastAsia"/>
          <w:lang w:eastAsia="zh-CN"/>
        </w:rPr>
        <w:t>.</w:t>
      </w:r>
      <w:r>
        <w:rPr>
          <w:rFonts w:ascii="Book Antiqua" w:hAnsi="Book Antiqua" w:cs="Book Antiqua"/>
        </w:rPr>
        <w:t xml:space="preserve"> Validating the SIR: a better prognostic score index for patients with brain metastases treated with stereotactic radiosurgery. </w:t>
      </w:r>
      <w:r>
        <w:rPr>
          <w:rFonts w:ascii="Book Antiqua" w:hAnsi="Book Antiqua" w:cs="Book Antiqua"/>
          <w:i/>
          <w:iCs/>
        </w:rPr>
        <w:t xml:space="preserve">Int. J. </w:t>
      </w:r>
      <w:proofErr w:type="spellStart"/>
      <w:r>
        <w:rPr>
          <w:rFonts w:ascii="Book Antiqua" w:hAnsi="Book Antiqua" w:cs="Book Antiqua"/>
          <w:i/>
          <w:iCs/>
        </w:rPr>
        <w:t>Radiat</w:t>
      </w:r>
      <w:proofErr w:type="spellEnd"/>
      <w:r>
        <w:rPr>
          <w:rFonts w:ascii="Book Antiqua" w:hAnsi="Book Antiqua" w:cs="Book Antiqua"/>
          <w:i/>
          <w:iCs/>
        </w:rPr>
        <w:t>. Oncol</w:t>
      </w:r>
      <w:r>
        <w:rPr>
          <w:rFonts w:ascii="Book Antiqua" w:hAnsi="Book Antiqua" w:cs="Book Antiqua"/>
        </w:rPr>
        <w:t>. 2007</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5</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S268-S269</w:t>
      </w:r>
      <w:r>
        <w:rPr>
          <w:rFonts w:ascii="Book Antiqua" w:eastAsia="宋体" w:hAnsi="Book Antiqua" w:cs="Book Antiqua" w:hint="eastAsia"/>
          <w:lang w:eastAsia="zh-CN"/>
        </w:rPr>
        <w:t xml:space="preserve"> </w:t>
      </w:r>
      <w:r>
        <w:rPr>
          <w:rFonts w:ascii="Book Antiqua" w:hAnsi="Book Antiqua" w:cs="Book Antiqua"/>
        </w:rPr>
        <w:t>[DOI:</w:t>
      </w:r>
      <w:r>
        <w:rPr>
          <w:rFonts w:ascii="Book Antiqua" w:eastAsia="宋体" w:hAnsi="Book Antiqua" w:cs="Book Antiqua" w:hint="eastAsia"/>
          <w:lang w:eastAsia="zh-CN"/>
        </w:rPr>
        <w:t xml:space="preserve"> </w:t>
      </w:r>
      <w:r>
        <w:rPr>
          <w:rFonts w:ascii="Book Antiqua" w:hAnsi="Book Antiqua" w:cs="Book Antiqua"/>
        </w:rPr>
        <w:t>10.1016/j.ijrobp.2005.07.460]</w:t>
      </w:r>
    </w:p>
    <w:p w14:paraId="4E0345D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Gaspar L</w:t>
      </w:r>
      <w:r>
        <w:rPr>
          <w:rFonts w:ascii="Book Antiqua" w:hAnsi="Book Antiqua" w:cs="Book Antiqua"/>
        </w:rPr>
        <w:t xml:space="preserve">, Scott C, Rotman M, Asbell S, Phillips T, Wasserman T, McKenna WG, </w:t>
      </w:r>
      <w:proofErr w:type="spellStart"/>
      <w:r>
        <w:rPr>
          <w:rFonts w:ascii="Book Antiqua" w:hAnsi="Book Antiqua" w:cs="Book Antiqua"/>
        </w:rPr>
        <w:t>Byhardt</w:t>
      </w:r>
      <w:proofErr w:type="spellEnd"/>
      <w:r>
        <w:rPr>
          <w:rFonts w:ascii="Book Antiqua" w:hAnsi="Book Antiqua" w:cs="Book Antiqua"/>
        </w:rPr>
        <w:t xml:space="preserve"> R. Recursive partitioning analysis (RPA) of prognostic factors in three Radiation Therapy Oncology Group (RTOG) brain metastases trials. </w:t>
      </w:r>
      <w:r>
        <w:rPr>
          <w:rFonts w:ascii="Book Antiqua" w:hAnsi="Book Antiqua" w:cs="Book Antiqua"/>
          <w:i/>
          <w:iCs/>
        </w:rPr>
        <w:t xml:space="preserve">Int J </w:t>
      </w:r>
      <w:proofErr w:type="spellStart"/>
      <w:r>
        <w:rPr>
          <w:rFonts w:ascii="Book Antiqua" w:hAnsi="Book Antiqua" w:cs="Book Antiqua"/>
          <w:i/>
          <w:iCs/>
        </w:rPr>
        <w:t>Radiat</w:t>
      </w:r>
      <w:proofErr w:type="spellEnd"/>
      <w:r>
        <w:rPr>
          <w:rFonts w:ascii="Book Antiqua" w:hAnsi="Book Antiqua" w:cs="Book Antiqua"/>
          <w:i/>
          <w:iCs/>
        </w:rPr>
        <w:t xml:space="preserve"> Oncol Biol Phys</w:t>
      </w:r>
      <w:r>
        <w:rPr>
          <w:rFonts w:ascii="Book Antiqua" w:hAnsi="Book Antiqua" w:cs="Book Antiqua"/>
        </w:rPr>
        <w:t xml:space="preserve"> 1997; </w:t>
      </w:r>
      <w:r>
        <w:rPr>
          <w:rFonts w:ascii="Book Antiqua" w:hAnsi="Book Antiqua" w:cs="Book Antiqua"/>
          <w:b/>
          <w:bCs/>
        </w:rPr>
        <w:t>37</w:t>
      </w:r>
      <w:r>
        <w:rPr>
          <w:rFonts w:ascii="Book Antiqua" w:hAnsi="Book Antiqua" w:cs="Book Antiqua"/>
        </w:rPr>
        <w:t>: 745-751 [PMID: 9128946 DOI: 10.1016/S0360-3016(96)00619-0]</w:t>
      </w:r>
    </w:p>
    <w:p w14:paraId="6E9AD923" w14:textId="77777777" w:rsidR="00DB13D9" w:rsidRDefault="00000000">
      <w:pPr>
        <w:adjustRightInd w:val="0"/>
        <w:snapToGrid w:val="0"/>
        <w:spacing w:line="360" w:lineRule="auto"/>
        <w:jc w:val="both"/>
        <w:rPr>
          <w:rFonts w:ascii="Book Antiqua" w:hAnsi="Book Antiqua" w:cs="Book Antiqua"/>
          <w:lang w:eastAsia="zh-CN"/>
        </w:rPr>
      </w:pPr>
      <w:r>
        <w:rPr>
          <w:rFonts w:ascii="Book Antiqua" w:eastAsia="宋体" w:hAnsi="Book Antiqua" w:cs="Book Antiqua" w:hint="eastAsia"/>
          <w:lang w:eastAsia="zh-CN"/>
        </w:rPr>
        <w:t xml:space="preserve">15 </w:t>
      </w:r>
      <w:r>
        <w:rPr>
          <w:rFonts w:ascii="Book Antiqua" w:hAnsi="Book Antiqua" w:cs="Book Antiqua"/>
        </w:rPr>
        <w:t>International Commission on Radiation Units and Measurements (ICRU). Feb</w:t>
      </w:r>
      <w:r>
        <w:rPr>
          <w:rFonts w:ascii="Book Antiqua" w:hAnsi="Book Antiqua" w:cs="Book Antiqua" w:hint="eastAsia"/>
          <w:lang w:eastAsia="zh-CN"/>
        </w:rPr>
        <w:t xml:space="preserve"> 16, 2021. </w:t>
      </w:r>
      <w:r>
        <w:rPr>
          <w:rFonts w:ascii="Book Antiqua" w:hAnsi="Book Antiqua" w:cs="Book Antiqua"/>
        </w:rPr>
        <w:t xml:space="preserve">[cited </w:t>
      </w:r>
      <w:r>
        <w:rPr>
          <w:rFonts w:ascii="Book Antiqua" w:hAnsi="Book Antiqua" w:cs="Book Antiqua" w:hint="eastAsia"/>
          <w:lang w:eastAsia="zh-CN"/>
        </w:rPr>
        <w:t>16</w:t>
      </w:r>
      <w:r>
        <w:rPr>
          <w:rFonts w:ascii="Book Antiqua" w:hAnsi="Book Antiqua" w:cs="Book Antiqua"/>
        </w:rPr>
        <w:t xml:space="preserve"> </w:t>
      </w:r>
      <w:r>
        <w:rPr>
          <w:rFonts w:ascii="Book Antiqua" w:hAnsi="Book Antiqua" w:cs="Book Antiqua" w:hint="eastAsia"/>
        </w:rPr>
        <w:t>February</w:t>
      </w:r>
      <w:r>
        <w:rPr>
          <w:rFonts w:ascii="Book Antiqua" w:hAnsi="Book Antiqua" w:cs="Book Antiqua"/>
        </w:rPr>
        <w:t xml:space="preserve"> 202</w:t>
      </w:r>
      <w:r>
        <w:rPr>
          <w:rFonts w:ascii="Book Antiqua" w:hAnsi="Book Antiqua" w:cs="Book Antiqua" w:hint="eastAsia"/>
          <w:lang w:eastAsia="zh-CN"/>
        </w:rPr>
        <w:t>1</w:t>
      </w:r>
      <w:r>
        <w:rPr>
          <w:rFonts w:ascii="Book Antiqua" w:hAnsi="Book Antiqua" w:cs="Book Antiqua"/>
        </w:rPr>
        <w:t>]. Available from: https://icru.org/testing/reports/prescribing-recording-and-reporting-intensity</w:t>
      </w:r>
      <w:r>
        <w:rPr>
          <w:rFonts w:ascii="Book Antiqua" w:hAnsi="Book Antiqua" w:cs="Book Antiqua" w:hint="eastAsia"/>
          <w:lang w:eastAsia="zh-CN"/>
        </w:rPr>
        <w:t xml:space="preserve"> modulated-photon-beam-therapy-imrt-icru-report-83</w:t>
      </w:r>
    </w:p>
    <w:p w14:paraId="45890EF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lang w:val="pt-BR"/>
        </w:rPr>
        <w:t xml:space="preserve">16 </w:t>
      </w:r>
      <w:r>
        <w:rPr>
          <w:rFonts w:ascii="Book Antiqua" w:hAnsi="Book Antiqua" w:cs="Book Antiqua"/>
          <w:b/>
          <w:bCs/>
          <w:lang w:val="pt-BR"/>
        </w:rPr>
        <w:t>de Camargo AV</w:t>
      </w:r>
      <w:r>
        <w:rPr>
          <w:rFonts w:ascii="Book Antiqua" w:hAnsi="Book Antiqua" w:cs="Book Antiqua"/>
          <w:lang w:val="pt-BR"/>
        </w:rPr>
        <w:t xml:space="preserve">, Cao M, da Silva DDCSA, de Araújo RLC. </w:t>
      </w:r>
      <w:r>
        <w:rPr>
          <w:rFonts w:ascii="Book Antiqua" w:hAnsi="Book Antiqua" w:cs="Book Antiqua"/>
        </w:rPr>
        <w:t xml:space="preserve">Evaluation of the correlation between </w:t>
      </w:r>
      <w:proofErr w:type="spellStart"/>
      <w:r>
        <w:rPr>
          <w:rFonts w:ascii="Book Antiqua" w:hAnsi="Book Antiqua" w:cs="Book Antiqua"/>
        </w:rPr>
        <w:t>dosimetric</w:t>
      </w:r>
      <w:proofErr w:type="spellEnd"/>
      <w:r>
        <w:rPr>
          <w:rFonts w:ascii="Book Antiqua" w:hAnsi="Book Antiqua" w:cs="Book Antiqua"/>
        </w:rPr>
        <w:t xml:space="preserve">, geometric, and technical parameters of radiosurgery planning for multiple brain metastases. </w:t>
      </w:r>
      <w:r>
        <w:rPr>
          <w:rFonts w:ascii="Book Antiqua" w:hAnsi="Book Antiqua" w:cs="Book Antiqua"/>
          <w:i/>
          <w:iCs/>
        </w:rPr>
        <w:t>J Appl Clin Med Phys</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83-92 [PMID: 34212482 DOI: 10.1002/acm2.13326]</w:t>
      </w:r>
    </w:p>
    <w:p w14:paraId="361038A8"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Harris PA</w:t>
      </w:r>
      <w:r>
        <w:rPr>
          <w:rFonts w:ascii="Book Antiqua" w:hAnsi="Book Antiqua" w:cs="Book Antiqua"/>
        </w:rPr>
        <w:t>, Taylor R, Thielke R, Payne J, Gonzalez N, Conde JG. Research electronic data capture (</w:t>
      </w:r>
      <w:proofErr w:type="spellStart"/>
      <w:r>
        <w:rPr>
          <w:rFonts w:ascii="Book Antiqua" w:hAnsi="Book Antiqua" w:cs="Book Antiqua"/>
        </w:rPr>
        <w:t>REDCap</w:t>
      </w:r>
      <w:proofErr w:type="spellEnd"/>
      <w:r>
        <w:rPr>
          <w:rFonts w:ascii="Book Antiqua" w:hAnsi="Book Antiqua" w:cs="Book Antiqua"/>
        </w:rPr>
        <w:t xml:space="preserve">)--a metadata-driven methodology and workflow process for providing translational research informatics support. </w:t>
      </w:r>
      <w:r>
        <w:rPr>
          <w:rFonts w:ascii="Book Antiqua" w:hAnsi="Book Antiqua" w:cs="Book Antiqua"/>
          <w:i/>
          <w:iCs/>
        </w:rPr>
        <w:t>J Biomed Inform</w:t>
      </w:r>
      <w:r>
        <w:rPr>
          <w:rFonts w:ascii="Book Antiqua" w:hAnsi="Book Antiqua" w:cs="Book Antiqua"/>
        </w:rPr>
        <w:t xml:space="preserve"> 2009; </w:t>
      </w:r>
      <w:r>
        <w:rPr>
          <w:rFonts w:ascii="Book Antiqua" w:hAnsi="Book Antiqua" w:cs="Book Antiqua"/>
          <w:b/>
          <w:bCs/>
        </w:rPr>
        <w:t>42</w:t>
      </w:r>
      <w:r>
        <w:rPr>
          <w:rFonts w:ascii="Book Antiqua" w:hAnsi="Book Antiqua" w:cs="Book Antiqua"/>
        </w:rPr>
        <w:t>: 377-381 [PMID: 18929686 DOI: 10.1016/j.jbi.2008.08.010]</w:t>
      </w:r>
    </w:p>
    <w:p w14:paraId="275A427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Blonigen BJ</w:t>
      </w:r>
      <w:r>
        <w:rPr>
          <w:rFonts w:ascii="Book Antiqua" w:hAnsi="Book Antiqua" w:cs="Book Antiqua"/>
        </w:rPr>
        <w:t xml:space="preserve">, Steinmetz RD, Levin L, Lamba MA, Warnick RE, Breneman JC. Irradiated volume as a predictor of brain </w:t>
      </w:r>
      <w:proofErr w:type="spellStart"/>
      <w:r>
        <w:rPr>
          <w:rFonts w:ascii="Book Antiqua" w:hAnsi="Book Antiqua" w:cs="Book Antiqua"/>
        </w:rPr>
        <w:t>radionecrosis</w:t>
      </w:r>
      <w:proofErr w:type="spellEnd"/>
      <w:r>
        <w:rPr>
          <w:rFonts w:ascii="Book Antiqua" w:hAnsi="Book Antiqua" w:cs="Book Antiqua"/>
        </w:rPr>
        <w:t xml:space="preserve"> after linear accelerator stereotactic radiosurgery. </w:t>
      </w:r>
      <w:r>
        <w:rPr>
          <w:rFonts w:ascii="Book Antiqua" w:hAnsi="Book Antiqua" w:cs="Book Antiqua"/>
          <w:i/>
          <w:iCs/>
        </w:rPr>
        <w:t xml:space="preserve">Int J </w:t>
      </w:r>
      <w:proofErr w:type="spellStart"/>
      <w:r>
        <w:rPr>
          <w:rFonts w:ascii="Book Antiqua" w:hAnsi="Book Antiqua" w:cs="Book Antiqua"/>
          <w:i/>
          <w:iCs/>
        </w:rPr>
        <w:t>Radiat</w:t>
      </w:r>
      <w:proofErr w:type="spellEnd"/>
      <w:r>
        <w:rPr>
          <w:rFonts w:ascii="Book Antiqua" w:hAnsi="Book Antiqua" w:cs="Book Antiqua"/>
          <w:i/>
          <w:iCs/>
        </w:rPr>
        <w:t xml:space="preserve"> Oncol Biol Phys</w:t>
      </w:r>
      <w:r>
        <w:rPr>
          <w:rFonts w:ascii="Book Antiqua" w:hAnsi="Book Antiqua" w:cs="Book Antiqua"/>
        </w:rPr>
        <w:t xml:space="preserve"> 2010; </w:t>
      </w:r>
      <w:r>
        <w:rPr>
          <w:rFonts w:ascii="Book Antiqua" w:hAnsi="Book Antiqua" w:cs="Book Antiqua"/>
          <w:b/>
          <w:bCs/>
        </w:rPr>
        <w:t>77</w:t>
      </w:r>
      <w:r>
        <w:rPr>
          <w:rFonts w:ascii="Book Antiqua" w:hAnsi="Book Antiqua" w:cs="Book Antiqua"/>
        </w:rPr>
        <w:t>: 996-1001 [PMID: 19783374 DOI: 10.1016/j.ijrobp.2009.06.006]</w:t>
      </w:r>
    </w:p>
    <w:p w14:paraId="4CB4F3B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Brown PD</w:t>
      </w:r>
      <w:r>
        <w:rPr>
          <w:rFonts w:ascii="Book Antiqua" w:hAnsi="Book Antiqua" w:cs="Book Antiqua"/>
        </w:rPr>
        <w:t xml:space="preserve">, Jaeckle K, Ballman KV, Farace E, </w:t>
      </w:r>
      <w:proofErr w:type="spellStart"/>
      <w:r>
        <w:rPr>
          <w:rFonts w:ascii="Book Antiqua" w:hAnsi="Book Antiqua" w:cs="Book Antiqua"/>
        </w:rPr>
        <w:t>Cerhan</w:t>
      </w:r>
      <w:proofErr w:type="spellEnd"/>
      <w:r>
        <w:rPr>
          <w:rFonts w:ascii="Book Antiqua" w:hAnsi="Book Antiqua" w:cs="Book Antiqua"/>
        </w:rPr>
        <w:t xml:space="preserve"> JH, Anderson SK, Carrero XW, Barker FG 2nd, Deming R, Burri SH, Ménard C, Chung C, Stieber VW, Pollock BE, Galanis E, Buckner JC, Asher AL. Effect of Radiosurgery Alone vs Radiosurgery </w:t>
      </w:r>
      <w:proofErr w:type="gramStart"/>
      <w:r>
        <w:rPr>
          <w:rFonts w:ascii="Book Antiqua" w:hAnsi="Book Antiqua" w:cs="Book Antiqua"/>
        </w:rPr>
        <w:t>With</w:t>
      </w:r>
      <w:proofErr w:type="gramEnd"/>
      <w:r>
        <w:rPr>
          <w:rFonts w:ascii="Book Antiqua" w:hAnsi="Book Antiqua" w:cs="Book Antiqua"/>
        </w:rPr>
        <w:t xml:space="preserve"> Whole Brain Radiation Therapy on Cognitive Function in Patients With 1 to 3 Brain Metastases: A Randomized Clinical Trial. </w:t>
      </w:r>
      <w:r>
        <w:rPr>
          <w:rFonts w:ascii="Book Antiqua" w:hAnsi="Book Antiqua" w:cs="Book Antiqua"/>
          <w:i/>
          <w:iCs/>
        </w:rPr>
        <w:t>JAMA</w:t>
      </w:r>
      <w:r>
        <w:rPr>
          <w:rFonts w:ascii="Book Antiqua" w:hAnsi="Book Antiqua" w:cs="Book Antiqua"/>
        </w:rPr>
        <w:t xml:space="preserve"> 2016; </w:t>
      </w:r>
      <w:r>
        <w:rPr>
          <w:rFonts w:ascii="Book Antiqua" w:hAnsi="Book Antiqua" w:cs="Book Antiqua"/>
          <w:b/>
          <w:bCs/>
        </w:rPr>
        <w:t>316</w:t>
      </w:r>
      <w:r>
        <w:rPr>
          <w:rFonts w:ascii="Book Antiqua" w:hAnsi="Book Antiqua" w:cs="Book Antiqua"/>
        </w:rPr>
        <w:t>: 401-409 [PMID: 27458945 DOI: 10.1001/jama.2016.9839]</w:t>
      </w:r>
    </w:p>
    <w:p w14:paraId="54F5E867"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20 </w:t>
      </w:r>
      <w:r>
        <w:rPr>
          <w:rFonts w:ascii="Book Antiqua" w:hAnsi="Book Antiqua" w:cs="Book Antiqua"/>
          <w:b/>
          <w:bCs/>
        </w:rPr>
        <w:t>Sahgal A</w:t>
      </w:r>
      <w:r>
        <w:rPr>
          <w:rFonts w:ascii="Book Antiqua" w:hAnsi="Book Antiqua" w:cs="Book Antiqua"/>
        </w:rPr>
        <w:t xml:space="preserve">, Aoyama H, Kocher M, Neupane B, Collette S, Tago M, Shaw P, Beyene J, Chang EL. Phase 3 trials of stereotactic radiosurgery with or without whole-brain radiation therapy for 1 to 4 brain metastases: individual patient data meta-analysis. </w:t>
      </w:r>
      <w:r>
        <w:rPr>
          <w:rFonts w:ascii="Book Antiqua" w:hAnsi="Book Antiqua" w:cs="Book Antiqua"/>
          <w:i/>
          <w:iCs/>
        </w:rPr>
        <w:t xml:space="preserve">Int J </w:t>
      </w:r>
      <w:proofErr w:type="spellStart"/>
      <w:r>
        <w:rPr>
          <w:rFonts w:ascii="Book Antiqua" w:hAnsi="Book Antiqua" w:cs="Book Antiqua"/>
          <w:i/>
          <w:iCs/>
        </w:rPr>
        <w:t>Radiat</w:t>
      </w:r>
      <w:proofErr w:type="spellEnd"/>
      <w:r>
        <w:rPr>
          <w:rFonts w:ascii="Book Antiqua" w:hAnsi="Book Antiqua" w:cs="Book Antiqua"/>
          <w:i/>
          <w:iCs/>
        </w:rPr>
        <w:t xml:space="preserve"> Oncol Biol Phys</w:t>
      </w:r>
      <w:r>
        <w:rPr>
          <w:rFonts w:ascii="Book Antiqua" w:hAnsi="Book Antiqua" w:cs="Book Antiqua"/>
        </w:rPr>
        <w:t xml:space="preserve"> 2015; </w:t>
      </w:r>
      <w:r>
        <w:rPr>
          <w:rFonts w:ascii="Book Antiqua" w:hAnsi="Book Antiqua" w:cs="Book Antiqua"/>
          <w:b/>
          <w:bCs/>
        </w:rPr>
        <w:t>91</w:t>
      </w:r>
      <w:r>
        <w:rPr>
          <w:rFonts w:ascii="Book Antiqua" w:hAnsi="Book Antiqua" w:cs="Book Antiqua"/>
        </w:rPr>
        <w:t>: 710-717 [PMID: 25752382 DOI: 10.1016/j.ijrobp.2014.10.024]</w:t>
      </w:r>
    </w:p>
    <w:p w14:paraId="78E1911B"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bCs/>
        </w:rPr>
        <w:t>Scorsetti</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Navarria</w:t>
      </w:r>
      <w:proofErr w:type="spellEnd"/>
      <w:r>
        <w:rPr>
          <w:rFonts w:ascii="Book Antiqua" w:hAnsi="Book Antiqua" w:cs="Book Antiqua"/>
        </w:rPr>
        <w:t xml:space="preserve"> P, Cozzi L, Clerici E, </w:t>
      </w:r>
      <w:proofErr w:type="spellStart"/>
      <w:r>
        <w:rPr>
          <w:rFonts w:ascii="Book Antiqua" w:hAnsi="Book Antiqua" w:cs="Book Antiqua"/>
        </w:rPr>
        <w:t>Bellu</w:t>
      </w:r>
      <w:proofErr w:type="spellEnd"/>
      <w:r>
        <w:rPr>
          <w:rFonts w:ascii="Book Antiqua" w:hAnsi="Book Antiqua" w:cs="Book Antiqua"/>
        </w:rPr>
        <w:t xml:space="preserve"> L, Franceschini D, Marzo AM, Franzese C, Torri V, </w:t>
      </w:r>
      <w:proofErr w:type="spellStart"/>
      <w:r>
        <w:rPr>
          <w:rFonts w:ascii="Book Antiqua" w:hAnsi="Book Antiqua" w:cs="Book Antiqua"/>
        </w:rPr>
        <w:t>Reggiori</w:t>
      </w:r>
      <w:proofErr w:type="spellEnd"/>
      <w:r>
        <w:rPr>
          <w:rFonts w:ascii="Book Antiqua" w:hAnsi="Book Antiqua" w:cs="Book Antiqua"/>
        </w:rPr>
        <w:t xml:space="preserve"> G, </w:t>
      </w:r>
      <w:proofErr w:type="spellStart"/>
      <w:r>
        <w:rPr>
          <w:rFonts w:ascii="Book Antiqua" w:hAnsi="Book Antiqua" w:cs="Book Antiqua"/>
        </w:rPr>
        <w:t>Lobefalo</w:t>
      </w:r>
      <w:proofErr w:type="spellEnd"/>
      <w:r>
        <w:rPr>
          <w:rFonts w:ascii="Book Antiqua" w:hAnsi="Book Antiqua" w:cs="Book Antiqua"/>
        </w:rPr>
        <w:t xml:space="preserve"> F, </w:t>
      </w:r>
      <w:proofErr w:type="spellStart"/>
      <w:r>
        <w:rPr>
          <w:rFonts w:ascii="Book Antiqua" w:hAnsi="Book Antiqua" w:cs="Book Antiqua"/>
        </w:rPr>
        <w:t>Raspagliesi</w:t>
      </w:r>
      <w:proofErr w:type="spellEnd"/>
      <w:r>
        <w:rPr>
          <w:rFonts w:ascii="Book Antiqua" w:hAnsi="Book Antiqua" w:cs="Book Antiqua"/>
        </w:rPr>
        <w:t xml:space="preserve"> L, </w:t>
      </w:r>
      <w:proofErr w:type="spellStart"/>
      <w:r>
        <w:rPr>
          <w:rFonts w:ascii="Book Antiqua" w:hAnsi="Book Antiqua" w:cs="Book Antiqua"/>
        </w:rPr>
        <w:t>Attuati</w:t>
      </w:r>
      <w:proofErr w:type="spellEnd"/>
      <w:r>
        <w:rPr>
          <w:rFonts w:ascii="Book Antiqua" w:hAnsi="Book Antiqua" w:cs="Book Antiqua"/>
        </w:rPr>
        <w:t xml:space="preserve"> L, Pessina F, Franzini A, Picozzi P, </w:t>
      </w:r>
      <w:proofErr w:type="spellStart"/>
      <w:r>
        <w:rPr>
          <w:rFonts w:ascii="Book Antiqua" w:hAnsi="Book Antiqua" w:cs="Book Antiqua"/>
        </w:rPr>
        <w:t>Tomatis</w:t>
      </w:r>
      <w:proofErr w:type="spellEnd"/>
      <w:r>
        <w:rPr>
          <w:rFonts w:ascii="Book Antiqua" w:hAnsi="Book Antiqua" w:cs="Book Antiqua"/>
        </w:rPr>
        <w:t xml:space="preserve"> S. Radiosurgery of limited brain metastases from primary solid tumor: results of the randomized phase III trial (NCT02355613) comparing treatments executed with a specialized or a C-arm </w:t>
      </w:r>
      <w:proofErr w:type="spellStart"/>
      <w:r>
        <w:rPr>
          <w:rFonts w:ascii="Book Antiqua" w:hAnsi="Book Antiqua" w:cs="Book Antiqua"/>
        </w:rPr>
        <w:t>linac</w:t>
      </w:r>
      <w:proofErr w:type="spellEnd"/>
      <w:r>
        <w:rPr>
          <w:rFonts w:ascii="Book Antiqua" w:hAnsi="Book Antiqua" w:cs="Book Antiqua"/>
        </w:rPr>
        <w:t xml:space="preserve">-based platform. </w:t>
      </w:r>
      <w:proofErr w:type="spellStart"/>
      <w:r>
        <w:rPr>
          <w:rFonts w:ascii="Book Antiqua" w:hAnsi="Book Antiqua" w:cs="Book Antiqua"/>
          <w:i/>
          <w:iCs/>
        </w:rPr>
        <w:t>Radiat</w:t>
      </w:r>
      <w:proofErr w:type="spellEnd"/>
      <w:r>
        <w:rPr>
          <w:rFonts w:ascii="Book Antiqua" w:hAnsi="Book Antiqua" w:cs="Book Antiqua"/>
          <w:i/>
          <w:iCs/>
        </w:rPr>
        <w:t xml:space="preserve"> Oncol</w:t>
      </w:r>
      <w:r>
        <w:rPr>
          <w:rFonts w:ascii="Book Antiqua" w:hAnsi="Book Antiqua" w:cs="Book Antiqua"/>
        </w:rPr>
        <w:t xml:space="preserve"> 2023; </w:t>
      </w:r>
      <w:r>
        <w:rPr>
          <w:rFonts w:ascii="Book Antiqua" w:hAnsi="Book Antiqua" w:cs="Book Antiqua"/>
          <w:b/>
          <w:bCs/>
        </w:rPr>
        <w:t>18</w:t>
      </w:r>
      <w:r>
        <w:rPr>
          <w:rFonts w:ascii="Book Antiqua" w:hAnsi="Book Antiqua" w:cs="Book Antiqua"/>
        </w:rPr>
        <w:t>: 28 [PMID: 36750848 DOI: 10.1186/s13014-023-02216-5]</w:t>
      </w:r>
    </w:p>
    <w:p w14:paraId="0088A2E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Nieder C</w:t>
      </w:r>
      <w:r>
        <w:rPr>
          <w:rFonts w:ascii="Book Antiqua" w:hAnsi="Book Antiqua" w:cs="Book Antiqua"/>
        </w:rPr>
        <w:t xml:space="preserve">, </w:t>
      </w:r>
      <w:proofErr w:type="spellStart"/>
      <w:r>
        <w:rPr>
          <w:rFonts w:ascii="Book Antiqua" w:hAnsi="Book Antiqua" w:cs="Book Antiqua"/>
        </w:rPr>
        <w:t>Andratschke</w:t>
      </w:r>
      <w:proofErr w:type="spellEnd"/>
      <w:r>
        <w:rPr>
          <w:rFonts w:ascii="Book Antiqua" w:hAnsi="Book Antiqua" w:cs="Book Antiqua"/>
        </w:rPr>
        <w:t xml:space="preserve"> NH, </w:t>
      </w:r>
      <w:proofErr w:type="spellStart"/>
      <w:r>
        <w:rPr>
          <w:rFonts w:ascii="Book Antiqua" w:hAnsi="Book Antiqua" w:cs="Book Antiqua"/>
        </w:rPr>
        <w:t>Geinitz</w:t>
      </w:r>
      <w:proofErr w:type="spellEnd"/>
      <w:r>
        <w:rPr>
          <w:rFonts w:ascii="Book Antiqua" w:hAnsi="Book Antiqua" w:cs="Book Antiqua"/>
        </w:rPr>
        <w:t xml:space="preserve"> H, Grosu AL. Diagnosis-specific graded prognostic assessment score is valid in patients with brain metastases treated in routine clinical practice in two European countries. </w:t>
      </w:r>
      <w:r>
        <w:rPr>
          <w:rFonts w:ascii="Book Antiqua" w:hAnsi="Book Antiqua" w:cs="Book Antiqua"/>
          <w:i/>
          <w:iCs/>
        </w:rPr>
        <w:t>Med Sci Monit</w:t>
      </w:r>
      <w:r>
        <w:rPr>
          <w:rFonts w:ascii="Book Antiqua" w:hAnsi="Book Antiqua" w:cs="Book Antiqua"/>
        </w:rPr>
        <w:t xml:space="preserve"> 2012; </w:t>
      </w:r>
      <w:r>
        <w:rPr>
          <w:rFonts w:ascii="Book Antiqua" w:hAnsi="Book Antiqua" w:cs="Book Antiqua"/>
          <w:b/>
          <w:bCs/>
        </w:rPr>
        <w:t>18</w:t>
      </w:r>
      <w:r>
        <w:rPr>
          <w:rFonts w:ascii="Book Antiqua" w:hAnsi="Book Antiqua" w:cs="Book Antiqua"/>
        </w:rPr>
        <w:t>: CR450-CR455 [PMID: 22739735 DOI: 10.12659/MSM.883213]</w:t>
      </w:r>
    </w:p>
    <w:p w14:paraId="14DE7FE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Narayanasamy G</w:t>
      </w:r>
      <w:r>
        <w:rPr>
          <w:rFonts w:ascii="Book Antiqua" w:hAnsi="Book Antiqua" w:cs="Book Antiqua"/>
        </w:rPr>
        <w:t xml:space="preserve">, Smith A, Van Meter E, McGarry R, Molloy JA. Total target volume is a better predictor of whole brain dose from gamma stereotactic radiosurgery than the number, shape, or location of the lesions. </w:t>
      </w:r>
      <w:r>
        <w:rPr>
          <w:rFonts w:ascii="Book Antiqua" w:hAnsi="Book Antiqua" w:cs="Book Antiqua"/>
          <w:i/>
          <w:iCs/>
        </w:rPr>
        <w:t>Med Phys</w:t>
      </w:r>
      <w:r>
        <w:rPr>
          <w:rFonts w:ascii="Book Antiqua" w:hAnsi="Book Antiqua" w:cs="Book Antiqua"/>
        </w:rPr>
        <w:t xml:space="preserve"> 2013; </w:t>
      </w:r>
      <w:r>
        <w:rPr>
          <w:rFonts w:ascii="Book Antiqua" w:hAnsi="Book Antiqua" w:cs="Book Antiqua"/>
          <w:b/>
          <w:bCs/>
        </w:rPr>
        <w:t>40</w:t>
      </w:r>
      <w:r>
        <w:rPr>
          <w:rFonts w:ascii="Book Antiqua" w:hAnsi="Book Antiqua" w:cs="Book Antiqua"/>
        </w:rPr>
        <w:t>: 091714 [PMID: 24007147 DOI: 10.1118/1.4818825]</w:t>
      </w:r>
    </w:p>
    <w:p w14:paraId="36DE017C"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Roper J</w:t>
      </w:r>
      <w:r>
        <w:rPr>
          <w:rFonts w:ascii="Book Antiqua" w:hAnsi="Book Antiqua" w:cs="Book Antiqua"/>
        </w:rPr>
        <w:t xml:space="preserve">, </w:t>
      </w:r>
      <w:proofErr w:type="spellStart"/>
      <w:r>
        <w:rPr>
          <w:rFonts w:ascii="Book Antiqua" w:hAnsi="Book Antiqua" w:cs="Book Antiqua"/>
        </w:rPr>
        <w:t>Chanyavanich</w:t>
      </w:r>
      <w:proofErr w:type="spellEnd"/>
      <w:r>
        <w:rPr>
          <w:rFonts w:ascii="Book Antiqua" w:hAnsi="Book Antiqua" w:cs="Book Antiqua"/>
        </w:rPr>
        <w:t xml:space="preserve"> V, Betzel G, </w:t>
      </w:r>
      <w:proofErr w:type="spellStart"/>
      <w:r>
        <w:rPr>
          <w:rFonts w:ascii="Book Antiqua" w:hAnsi="Book Antiqua" w:cs="Book Antiqua"/>
        </w:rPr>
        <w:t>Switchenko</w:t>
      </w:r>
      <w:proofErr w:type="spellEnd"/>
      <w:r>
        <w:rPr>
          <w:rFonts w:ascii="Book Antiqua" w:hAnsi="Book Antiqua" w:cs="Book Antiqua"/>
        </w:rPr>
        <w:t xml:space="preserve"> J, </w:t>
      </w:r>
      <w:proofErr w:type="spellStart"/>
      <w:r>
        <w:rPr>
          <w:rFonts w:ascii="Book Antiqua" w:hAnsi="Book Antiqua" w:cs="Book Antiqua"/>
        </w:rPr>
        <w:t>Dhabaan</w:t>
      </w:r>
      <w:proofErr w:type="spellEnd"/>
      <w:r>
        <w:rPr>
          <w:rFonts w:ascii="Book Antiqua" w:hAnsi="Book Antiqua" w:cs="Book Antiqua"/>
        </w:rPr>
        <w:t xml:space="preserve"> A. Single-Isocenter Multiple-Target Stereotactic Radiosurgery: Risk of Compromised Coverage. </w:t>
      </w:r>
      <w:r>
        <w:rPr>
          <w:rFonts w:ascii="Book Antiqua" w:hAnsi="Book Antiqua" w:cs="Book Antiqua"/>
          <w:i/>
          <w:iCs/>
        </w:rPr>
        <w:t xml:space="preserve">Int J </w:t>
      </w:r>
      <w:proofErr w:type="spellStart"/>
      <w:r>
        <w:rPr>
          <w:rFonts w:ascii="Book Antiqua" w:hAnsi="Book Antiqua" w:cs="Book Antiqua"/>
          <w:i/>
          <w:iCs/>
        </w:rPr>
        <w:t>Radiat</w:t>
      </w:r>
      <w:proofErr w:type="spellEnd"/>
      <w:r>
        <w:rPr>
          <w:rFonts w:ascii="Book Antiqua" w:hAnsi="Book Antiqua" w:cs="Book Antiqua"/>
          <w:i/>
          <w:iCs/>
        </w:rPr>
        <w:t xml:space="preserve"> Oncol Biol Phys</w:t>
      </w:r>
      <w:r>
        <w:rPr>
          <w:rFonts w:ascii="Book Antiqua" w:hAnsi="Book Antiqua" w:cs="Book Antiqua"/>
        </w:rPr>
        <w:t xml:space="preserve"> 2015; </w:t>
      </w:r>
      <w:r>
        <w:rPr>
          <w:rFonts w:ascii="Book Antiqua" w:hAnsi="Book Antiqua" w:cs="Book Antiqua"/>
          <w:b/>
          <w:bCs/>
        </w:rPr>
        <w:t>93</w:t>
      </w:r>
      <w:r>
        <w:rPr>
          <w:rFonts w:ascii="Book Antiqua" w:hAnsi="Book Antiqua" w:cs="Book Antiqua"/>
        </w:rPr>
        <w:t>: 540-546 [PMID: 26460996 DOI: 10.1016/j.ijrobp.2015.07.2262]</w:t>
      </w:r>
    </w:p>
    <w:p w14:paraId="7DEBD057"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Selvan KT</w:t>
      </w:r>
      <w:r>
        <w:rPr>
          <w:rFonts w:ascii="Book Antiqua" w:hAnsi="Book Antiqua" w:cs="Book Antiqua"/>
        </w:rPr>
        <w:t xml:space="preserve">, Padma G, Revathy MK, Nambi Raj NA, Senthilnathan K, Babu PR. </w:t>
      </w:r>
      <w:proofErr w:type="spellStart"/>
      <w:r>
        <w:rPr>
          <w:rFonts w:ascii="Book Antiqua" w:hAnsi="Book Antiqua" w:cs="Book Antiqua"/>
        </w:rPr>
        <w:t>Dosimetric</w:t>
      </w:r>
      <w:proofErr w:type="spellEnd"/>
      <w:r>
        <w:rPr>
          <w:rFonts w:ascii="Book Antiqua" w:hAnsi="Book Antiqua" w:cs="Book Antiqua"/>
        </w:rPr>
        <w:t xml:space="preserve"> Effect of Rotational Setup Errors in Single-Isocenter Volumetric-Modulated Arc Therapy of Multiple Brain Metastases. </w:t>
      </w:r>
      <w:r>
        <w:rPr>
          <w:rFonts w:ascii="Book Antiqua" w:hAnsi="Book Antiqua" w:cs="Book Antiqua"/>
          <w:i/>
          <w:iCs/>
        </w:rPr>
        <w:t>J Med Phys</w:t>
      </w:r>
      <w:r>
        <w:rPr>
          <w:rFonts w:ascii="Book Antiqua" w:hAnsi="Book Antiqua" w:cs="Book Antiqua"/>
        </w:rPr>
        <w:t xml:space="preserve"> 2019; </w:t>
      </w:r>
      <w:r>
        <w:rPr>
          <w:rFonts w:ascii="Book Antiqua" w:hAnsi="Book Antiqua" w:cs="Book Antiqua"/>
          <w:b/>
          <w:bCs/>
        </w:rPr>
        <w:t>44</w:t>
      </w:r>
      <w:r>
        <w:rPr>
          <w:rFonts w:ascii="Book Antiqua" w:hAnsi="Book Antiqua" w:cs="Book Antiqua"/>
        </w:rPr>
        <w:t>: 84-90 [PMID: 31359925 DOI: 10.4103/jmp.JMP_103_18]</w:t>
      </w:r>
    </w:p>
    <w:p w14:paraId="5AA49D7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Slim K</w:t>
      </w:r>
      <w:r>
        <w:rPr>
          <w:rFonts w:ascii="Book Antiqua" w:hAnsi="Book Antiqua" w:cs="Book Antiqua"/>
        </w:rPr>
        <w:t xml:space="preserve">, Nini E, Forestier D, Kwiatkowski F, Panis Y, </w:t>
      </w:r>
      <w:proofErr w:type="spellStart"/>
      <w:r>
        <w:rPr>
          <w:rFonts w:ascii="Book Antiqua" w:hAnsi="Book Antiqua" w:cs="Book Antiqua"/>
        </w:rPr>
        <w:t>Chipponi</w:t>
      </w:r>
      <w:proofErr w:type="spellEnd"/>
      <w:r>
        <w:rPr>
          <w:rFonts w:ascii="Book Antiqua" w:hAnsi="Book Antiqua" w:cs="Book Antiqua"/>
        </w:rPr>
        <w:t xml:space="preserve"> J. Methodological index for non-randomized studies (minors): development and validation of a new instrument. </w:t>
      </w:r>
      <w:r>
        <w:rPr>
          <w:rFonts w:ascii="Book Antiqua" w:hAnsi="Book Antiqua" w:cs="Book Antiqua"/>
          <w:i/>
          <w:iCs/>
        </w:rPr>
        <w:t>ANZ J Surg</w:t>
      </w:r>
      <w:r>
        <w:rPr>
          <w:rFonts w:ascii="Book Antiqua" w:hAnsi="Book Antiqua" w:cs="Book Antiqua"/>
        </w:rPr>
        <w:t xml:space="preserve"> 2003; </w:t>
      </w:r>
      <w:r>
        <w:rPr>
          <w:rFonts w:ascii="Book Antiqua" w:hAnsi="Book Antiqua" w:cs="Book Antiqua"/>
          <w:b/>
          <w:bCs/>
        </w:rPr>
        <w:t>73</w:t>
      </w:r>
      <w:r>
        <w:rPr>
          <w:rFonts w:ascii="Book Antiqua" w:hAnsi="Book Antiqua" w:cs="Book Antiqua"/>
        </w:rPr>
        <w:t>: 712-716 [PMID: 12956787 DOI: 10.1046/j.1445-2197.</w:t>
      </w:r>
      <w:proofErr w:type="gramStart"/>
      <w:r>
        <w:rPr>
          <w:rFonts w:ascii="Book Antiqua" w:hAnsi="Book Antiqua" w:cs="Book Antiqua"/>
        </w:rPr>
        <w:t>2003.02748.x</w:t>
      </w:r>
      <w:proofErr w:type="gramEnd"/>
      <w:r>
        <w:rPr>
          <w:rFonts w:ascii="Book Antiqua" w:hAnsi="Book Antiqua" w:cs="Book Antiqua"/>
        </w:rPr>
        <w:t>]</w:t>
      </w:r>
    </w:p>
    <w:p w14:paraId="783A4588" w14:textId="77777777" w:rsidR="00DB13D9" w:rsidRDefault="00DB13D9">
      <w:pPr>
        <w:spacing w:line="360" w:lineRule="auto"/>
        <w:jc w:val="both"/>
        <w:sectPr w:rsidR="00DB13D9">
          <w:pgSz w:w="12240" w:h="15840"/>
          <w:pgMar w:top="1440" w:right="1440" w:bottom="1440" w:left="1440" w:header="720" w:footer="720" w:gutter="0"/>
          <w:cols w:space="720"/>
          <w:docGrid w:linePitch="360"/>
        </w:sectPr>
      </w:pPr>
    </w:p>
    <w:p w14:paraId="6E8A680B" w14:textId="77777777" w:rsidR="00DB13D9" w:rsidRDefault="00000000">
      <w:pPr>
        <w:spacing w:line="360" w:lineRule="auto"/>
        <w:jc w:val="both"/>
      </w:pPr>
      <w:r>
        <w:rPr>
          <w:rFonts w:ascii="Book Antiqua" w:eastAsia="Book Antiqua" w:hAnsi="Book Antiqua" w:cs="Book Antiqua"/>
          <w:b/>
          <w:color w:val="000000"/>
        </w:rPr>
        <w:lastRenderedPageBreak/>
        <w:t>Footnotes</w:t>
      </w:r>
    </w:p>
    <w:p w14:paraId="4EC64EBA" w14:textId="77777777" w:rsidR="00DB13D9" w:rsidRDefault="00000000">
      <w:pPr>
        <w:spacing w:line="360" w:lineRule="auto"/>
        <w:jc w:val="both"/>
        <w:rPr>
          <w:rFonts w:ascii="Book Antiqua" w:eastAsia="Book Antiqua" w:hAnsi="Book Antiqua" w:cs="Book Antiqua"/>
          <w:szCs w:val="18"/>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szCs w:val="18"/>
        </w:rPr>
        <w:t xml:space="preserve">This study was reviewed and approved by the Ethics Committee of the </w:t>
      </w:r>
      <w:proofErr w:type="spellStart"/>
      <w:r>
        <w:rPr>
          <w:rFonts w:ascii="Book Antiqua" w:eastAsia="Book Antiqua" w:hAnsi="Book Antiqua" w:cs="Book Antiqua"/>
          <w:szCs w:val="18"/>
        </w:rPr>
        <w:t>Barretos</w:t>
      </w:r>
      <w:proofErr w:type="spellEnd"/>
      <w:r>
        <w:rPr>
          <w:rFonts w:ascii="Book Antiqua" w:eastAsia="Book Antiqua" w:hAnsi="Book Antiqua" w:cs="Book Antiqua"/>
          <w:szCs w:val="18"/>
        </w:rPr>
        <w:t xml:space="preserve"> Cancer Hospital</w:t>
      </w:r>
      <w:r>
        <w:rPr>
          <w:rFonts w:ascii="Book Antiqua" w:eastAsia="Book Antiqua" w:hAnsi="Book Antiqua" w:cs="Book Antiqua" w:hint="eastAsia"/>
          <w:szCs w:val="18"/>
        </w:rPr>
        <w:t>.</w:t>
      </w:r>
    </w:p>
    <w:p w14:paraId="28C72298" w14:textId="77777777" w:rsidR="00DB13D9" w:rsidRDefault="00DB13D9">
      <w:pPr>
        <w:spacing w:line="360" w:lineRule="auto"/>
        <w:jc w:val="both"/>
        <w:rPr>
          <w:rFonts w:ascii="Book Antiqua" w:eastAsia="Book Antiqua" w:hAnsi="Book Antiqua" w:cs="Book Antiqua"/>
          <w:szCs w:val="18"/>
        </w:rPr>
      </w:pPr>
    </w:p>
    <w:p w14:paraId="7A86DFB5" w14:textId="77777777" w:rsidR="00DB13D9" w:rsidRDefault="00000000">
      <w:pPr>
        <w:adjustRightInd w:val="0"/>
        <w:snapToGrid w:val="0"/>
        <w:spacing w:line="360" w:lineRule="auto"/>
        <w:jc w:val="both"/>
        <w:rPr>
          <w:rFonts w:ascii="Book Antiqua" w:eastAsia="Book Antiqua" w:hAnsi="Book Antiqua" w:cs="Book Antiqua"/>
          <w:szCs w:val="18"/>
        </w:rPr>
      </w:pPr>
      <w:r>
        <w:rPr>
          <w:rFonts w:ascii="Book Antiqua" w:eastAsia="Book Antiqua" w:hAnsi="Book Antiqua" w:cs="Book Antiqua"/>
          <w:b/>
          <w:bCs/>
          <w:szCs w:val="21"/>
        </w:rPr>
        <w:t xml:space="preserve">Informed consent statement: </w:t>
      </w:r>
      <w:bookmarkStart w:id="1" w:name="_Hlk10706254"/>
      <w:r>
        <w:rPr>
          <w:rFonts w:ascii="Book Antiqua" w:hAnsi="Book Antiqua"/>
        </w:rPr>
        <w:t>All study participants or their legal guardian provided informed written consent about personal and medical data collection prior to study enrolment.</w:t>
      </w:r>
      <w:bookmarkEnd w:id="1"/>
    </w:p>
    <w:p w14:paraId="23410F54" w14:textId="77777777" w:rsidR="00DB13D9" w:rsidRDefault="00DB13D9">
      <w:pPr>
        <w:spacing w:line="360" w:lineRule="auto"/>
        <w:jc w:val="both"/>
      </w:pPr>
    </w:p>
    <w:p w14:paraId="11F5C4A3" w14:textId="77777777" w:rsidR="00DB13D9" w:rsidRDefault="00000000">
      <w:pPr>
        <w:spacing w:line="360" w:lineRule="auto"/>
        <w:jc w:val="both"/>
        <w:rPr>
          <w:rFonts w:ascii="Book Antiqua" w:hAnsi="Book Antiqua" w:cs="TimesNewRomanPS-BoldItalicMT"/>
          <w:iCs/>
          <w:color w:val="000000"/>
        </w:rPr>
      </w:pPr>
      <w:r>
        <w:rPr>
          <w:rFonts w:ascii="Book Antiqua" w:eastAsia="Book Antiqua" w:hAnsi="Book Antiqua" w:cs="Book Antiqua"/>
          <w:b/>
          <w:bCs/>
        </w:rPr>
        <w:t xml:space="preserve">Conflict-of-interest statement: </w:t>
      </w:r>
      <w:r>
        <w:rPr>
          <w:rFonts w:ascii="Book Antiqua" w:hAnsi="Book Antiqua" w:cs="TimesNewRomanPS-BoldItalicMT"/>
          <w:iCs/>
          <w:color w:val="000000"/>
        </w:rPr>
        <w:t>We have no financial relationships to disclose.</w:t>
      </w:r>
    </w:p>
    <w:p w14:paraId="1C8560C2" w14:textId="77777777" w:rsidR="00DB13D9" w:rsidRDefault="00DB13D9">
      <w:pPr>
        <w:spacing w:line="360" w:lineRule="auto"/>
        <w:jc w:val="both"/>
        <w:rPr>
          <w:rFonts w:ascii="Book Antiqua" w:hAnsi="Book Antiqua" w:cs="TimesNewRomanPS-BoldItalicMT"/>
          <w:iCs/>
          <w:color w:val="000000"/>
        </w:rPr>
      </w:pPr>
    </w:p>
    <w:p w14:paraId="43DDA727" w14:textId="77777777" w:rsidR="00DB13D9" w:rsidRDefault="00000000">
      <w:pPr>
        <w:spacing w:line="360" w:lineRule="auto"/>
        <w:jc w:val="both"/>
        <w:rPr>
          <w:rFonts w:ascii="Book Antiqua" w:hAnsi="Book Antiqua"/>
          <w:b/>
        </w:rPr>
      </w:pPr>
      <w:r>
        <w:rPr>
          <w:rFonts w:ascii="Book Antiqua" w:eastAsia="Book Antiqua" w:hAnsi="Book Antiqua" w:cs="Book Antiqua"/>
          <w:b/>
          <w:bCs/>
        </w:rPr>
        <w:t xml:space="preserve">Data sharing statement: </w:t>
      </w:r>
      <w:r>
        <w:rPr>
          <w:rFonts w:ascii="Book Antiqua" w:hAnsi="Book Antiqua"/>
        </w:rPr>
        <w:t>No additional data are available.</w:t>
      </w:r>
    </w:p>
    <w:p w14:paraId="2962513F" w14:textId="77777777" w:rsidR="00DB13D9" w:rsidRDefault="00DB13D9">
      <w:pPr>
        <w:spacing w:line="360" w:lineRule="auto"/>
        <w:jc w:val="both"/>
      </w:pPr>
    </w:p>
    <w:p w14:paraId="3BD39BB4" w14:textId="77777777" w:rsidR="00DB13D9"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091C9C" w14:textId="77777777" w:rsidR="00DB13D9" w:rsidRDefault="00DB13D9">
      <w:pPr>
        <w:spacing w:line="360" w:lineRule="auto"/>
        <w:jc w:val="both"/>
      </w:pPr>
    </w:p>
    <w:p w14:paraId="389B6CCE" w14:textId="77777777" w:rsidR="00DB13D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DA9F666" w14:textId="77777777" w:rsidR="00DB13D9" w:rsidRDefault="00DB13D9">
      <w:pPr>
        <w:spacing w:line="360" w:lineRule="auto"/>
        <w:jc w:val="both"/>
        <w:rPr>
          <w:rFonts w:ascii="Book Antiqua" w:eastAsia="Book Antiqua" w:hAnsi="Book Antiqua" w:cs="Book Antiqua"/>
        </w:rPr>
      </w:pPr>
    </w:p>
    <w:p w14:paraId="3C5E7F8C" w14:textId="77777777" w:rsidR="00DB13D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04FE532" w14:textId="77777777" w:rsidR="00DB13D9" w:rsidRDefault="00DB13D9">
      <w:pPr>
        <w:spacing w:line="360" w:lineRule="auto"/>
        <w:jc w:val="both"/>
        <w:rPr>
          <w:rFonts w:ascii="Book Antiqua" w:eastAsia="Book Antiqua" w:hAnsi="Book Antiqua" w:cs="Book Antiqua"/>
        </w:rPr>
      </w:pPr>
    </w:p>
    <w:p w14:paraId="64185FA4" w14:textId="77777777" w:rsidR="00DB13D9" w:rsidRDefault="00000000">
      <w:pPr>
        <w:spacing w:line="360" w:lineRule="auto"/>
        <w:jc w:val="both"/>
        <w:rPr>
          <w:rFonts w:eastAsia="宋体"/>
          <w:lang w:eastAsia="zh-CN"/>
        </w:rPr>
      </w:pPr>
      <w:r>
        <w:rPr>
          <w:rFonts w:ascii="Book Antiqua" w:eastAsia="Book Antiqua" w:hAnsi="Book Antiqua" w:cs="Book Antiqua"/>
          <w:b/>
          <w:color w:val="000000"/>
        </w:rPr>
        <w:t>Corresponding Author</w:t>
      </w:r>
      <w:r>
        <w:rPr>
          <w:rFonts w:ascii="Book Antiqua" w:eastAsia="宋体" w:hAnsi="Book Antiqua" w:cs="Book Antiqua"/>
          <w:b/>
          <w:color w:val="000000"/>
          <w:lang w:eastAsia="zh-CN"/>
        </w:rPr>
        <w:t>’</w:t>
      </w:r>
      <w:r>
        <w:rPr>
          <w:rFonts w:ascii="Book Antiqua" w:eastAsia="Book Antiqua" w:hAnsi="Book Antiqua" w:cs="Book Antiqua"/>
          <w:b/>
          <w:color w:val="000000"/>
        </w:rPr>
        <w:t xml:space="preserve">s Membership in Professional Societies: </w:t>
      </w:r>
      <w:r>
        <w:rPr>
          <w:rFonts w:ascii="Book Antiqua" w:eastAsia="Book Antiqua" w:hAnsi="Book Antiqua" w:cs="Book Antiqua"/>
        </w:rPr>
        <w:t>SSAT; IHPBA; ILLS; AHPBA; SSO</w:t>
      </w:r>
      <w:r>
        <w:rPr>
          <w:rFonts w:ascii="Book Antiqua" w:eastAsia="宋体" w:hAnsi="Book Antiqua" w:cs="Book Antiqua" w:hint="eastAsia"/>
          <w:lang w:eastAsia="zh-CN"/>
        </w:rPr>
        <w:t>.</w:t>
      </w:r>
    </w:p>
    <w:p w14:paraId="161A046D" w14:textId="77777777" w:rsidR="00DB13D9" w:rsidRDefault="00DB13D9">
      <w:pPr>
        <w:spacing w:line="360" w:lineRule="auto"/>
        <w:jc w:val="both"/>
      </w:pPr>
    </w:p>
    <w:p w14:paraId="7F288802" w14:textId="77777777" w:rsidR="00DB13D9"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27, 2023</w:t>
      </w:r>
    </w:p>
    <w:p w14:paraId="50F6C0B1" w14:textId="77777777" w:rsidR="00DB13D9"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10, 2023</w:t>
      </w:r>
    </w:p>
    <w:p w14:paraId="254B2BD5" w14:textId="77777777" w:rsidR="00DB13D9" w:rsidRDefault="00000000">
      <w:pPr>
        <w:spacing w:line="360" w:lineRule="auto"/>
        <w:jc w:val="both"/>
      </w:pPr>
      <w:r>
        <w:rPr>
          <w:rFonts w:ascii="Book Antiqua" w:eastAsia="Book Antiqua" w:hAnsi="Book Antiqua" w:cs="Book Antiqua"/>
          <w:b/>
          <w:color w:val="000000"/>
        </w:rPr>
        <w:t xml:space="preserve">Article in press: </w:t>
      </w:r>
    </w:p>
    <w:p w14:paraId="4FDD4293" w14:textId="77777777" w:rsidR="00DB13D9" w:rsidRDefault="00DB13D9">
      <w:pPr>
        <w:spacing w:line="360" w:lineRule="auto"/>
        <w:jc w:val="both"/>
      </w:pPr>
    </w:p>
    <w:p w14:paraId="764FE414" w14:textId="77777777" w:rsidR="00DB13D9"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71EDDBEF" w14:textId="77777777" w:rsidR="00DB13D9"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4D1B45A7" w14:textId="77777777" w:rsidR="00DB13D9" w:rsidRDefault="00000000">
      <w:pPr>
        <w:spacing w:line="360" w:lineRule="auto"/>
        <w:jc w:val="both"/>
      </w:pPr>
      <w:r>
        <w:rPr>
          <w:rFonts w:ascii="Book Antiqua" w:eastAsia="Book Antiqua" w:hAnsi="Book Antiqua" w:cs="Book Antiqua"/>
          <w:b/>
          <w:color w:val="000000"/>
        </w:rPr>
        <w:t>Peer-review report’s scientific quality classification</w:t>
      </w:r>
    </w:p>
    <w:p w14:paraId="2A4BEBD0" w14:textId="77777777" w:rsidR="00DB13D9" w:rsidRDefault="00000000">
      <w:pPr>
        <w:spacing w:line="360" w:lineRule="auto"/>
        <w:jc w:val="both"/>
      </w:pPr>
      <w:r>
        <w:rPr>
          <w:rFonts w:ascii="Book Antiqua" w:eastAsia="Book Antiqua" w:hAnsi="Book Antiqua" w:cs="Book Antiqua"/>
        </w:rPr>
        <w:t>Grade A (Excellent): 0</w:t>
      </w:r>
    </w:p>
    <w:p w14:paraId="3DA263BA" w14:textId="77777777" w:rsidR="00DB13D9" w:rsidRDefault="00000000">
      <w:pPr>
        <w:spacing w:line="360" w:lineRule="auto"/>
        <w:jc w:val="both"/>
      </w:pPr>
      <w:r>
        <w:rPr>
          <w:rFonts w:ascii="Book Antiqua" w:eastAsia="Book Antiqua" w:hAnsi="Book Antiqua" w:cs="Book Antiqua"/>
        </w:rPr>
        <w:t>Grade B (Very good): B, B</w:t>
      </w:r>
    </w:p>
    <w:p w14:paraId="19D8B642" w14:textId="77777777" w:rsidR="00DB13D9" w:rsidRDefault="00000000">
      <w:pPr>
        <w:spacing w:line="360" w:lineRule="auto"/>
        <w:jc w:val="both"/>
      </w:pPr>
      <w:r>
        <w:rPr>
          <w:rFonts w:ascii="Book Antiqua" w:eastAsia="Book Antiqua" w:hAnsi="Book Antiqua" w:cs="Book Antiqua"/>
        </w:rPr>
        <w:t>Grade C (Good): 0</w:t>
      </w:r>
    </w:p>
    <w:p w14:paraId="29D4B3BB" w14:textId="77777777" w:rsidR="00DB13D9" w:rsidRDefault="00000000">
      <w:pPr>
        <w:spacing w:line="360" w:lineRule="auto"/>
        <w:jc w:val="both"/>
      </w:pPr>
      <w:r>
        <w:rPr>
          <w:rFonts w:ascii="Book Antiqua" w:eastAsia="Book Antiqua" w:hAnsi="Book Antiqua" w:cs="Book Antiqua"/>
        </w:rPr>
        <w:t>Grade D (Fair): 0</w:t>
      </w:r>
    </w:p>
    <w:p w14:paraId="5FFFD7C9" w14:textId="77777777" w:rsidR="00DB13D9" w:rsidRDefault="00000000">
      <w:pPr>
        <w:spacing w:line="360" w:lineRule="auto"/>
        <w:jc w:val="both"/>
      </w:pPr>
      <w:r>
        <w:rPr>
          <w:rFonts w:ascii="Book Antiqua" w:eastAsia="Book Antiqua" w:hAnsi="Book Antiqua" w:cs="Book Antiqua"/>
        </w:rPr>
        <w:t>Grade E (Poor): E</w:t>
      </w:r>
    </w:p>
    <w:p w14:paraId="75062577" w14:textId="77777777" w:rsidR="00DB13D9" w:rsidRDefault="00DB13D9">
      <w:pPr>
        <w:spacing w:line="360" w:lineRule="auto"/>
        <w:jc w:val="both"/>
      </w:pPr>
    </w:p>
    <w:p w14:paraId="07D83235" w14:textId="77777777" w:rsidR="00DB13D9" w:rsidRDefault="00000000">
      <w:pPr>
        <w:spacing w:line="360" w:lineRule="auto"/>
        <w:jc w:val="both"/>
        <w:sectPr w:rsidR="00DB13D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Bergsma H, Netherlands; </w:t>
      </w:r>
      <w:proofErr w:type="spellStart"/>
      <w:r>
        <w:rPr>
          <w:rFonts w:ascii="Book Antiqua" w:eastAsia="Book Antiqua" w:hAnsi="Book Antiqua" w:cs="Book Antiqua"/>
        </w:rPr>
        <w:t>Kupeli</w:t>
      </w:r>
      <w:proofErr w:type="spellEnd"/>
      <w:r>
        <w:rPr>
          <w:rFonts w:ascii="Book Antiqua" w:eastAsia="Book Antiqua" w:hAnsi="Book Antiqua" w:cs="Book Antiqua"/>
        </w:rPr>
        <w:t xml:space="preserve"> S, Turkey; Tang H,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p>
    <w:p w14:paraId="0C0AC4FE" w14:textId="77777777" w:rsidR="00DB13D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433FE6C" w14:textId="77777777" w:rsidR="00DB13D9"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4EAD223E" wp14:editId="6307845B">
            <wp:extent cx="5935345" cy="3020060"/>
            <wp:effectExtent l="0" t="0" r="825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35345" cy="3020060"/>
                    </a:xfrm>
                    <a:prstGeom prst="rect">
                      <a:avLst/>
                    </a:prstGeom>
                    <a:noFill/>
                    <a:ln>
                      <a:noFill/>
                    </a:ln>
                  </pic:spPr>
                </pic:pic>
              </a:graphicData>
            </a:graphic>
          </wp:inline>
        </w:drawing>
      </w:r>
    </w:p>
    <w:p w14:paraId="29B426EA" w14:textId="77777777" w:rsidR="00DB13D9" w:rsidRDefault="00000000">
      <w:pPr>
        <w:spacing w:line="360" w:lineRule="auto"/>
        <w:jc w:val="both"/>
      </w:pPr>
      <w:r>
        <w:rPr>
          <w:rFonts w:ascii="Book Antiqua" w:eastAsia="Book Antiqua" w:hAnsi="Book Antiqua" w:cs="Book Antiqua"/>
          <w:b/>
          <w:bCs/>
          <w:color w:val="010205"/>
        </w:rPr>
        <w:t>Figure</w:t>
      </w:r>
      <w:r>
        <w:rPr>
          <w:rFonts w:ascii="Book Antiqua" w:eastAsia="宋体" w:hAnsi="Book Antiqua" w:cs="Book Antiqua" w:hint="eastAsia"/>
          <w:b/>
          <w:bCs/>
          <w:color w:val="010205"/>
          <w:lang w:eastAsia="zh-CN"/>
        </w:rPr>
        <w:t xml:space="preserve"> 1</w:t>
      </w:r>
      <w:r>
        <w:rPr>
          <w:rFonts w:ascii="Book Antiqua" w:eastAsia="Book Antiqua" w:hAnsi="Book Antiqua" w:cs="Book Antiqua"/>
          <w:b/>
          <w:bCs/>
          <w:color w:val="010205"/>
        </w:rPr>
        <w:t xml:space="preserve"> Kaplan-Meyer curves for </w:t>
      </w:r>
      <w:r>
        <w:rPr>
          <w:rFonts w:ascii="Book Antiqua" w:eastAsia="宋体" w:hAnsi="Book Antiqua" w:cs="Book Antiqua" w:hint="eastAsia"/>
          <w:b/>
          <w:bCs/>
          <w:color w:val="010205"/>
          <w:lang w:eastAsia="zh-CN"/>
        </w:rPr>
        <w:t>o</w:t>
      </w:r>
      <w:r>
        <w:rPr>
          <w:rFonts w:ascii="Book Antiqua" w:eastAsia="Book Antiqua" w:hAnsi="Book Antiqua" w:cs="Book Antiqua"/>
          <w:b/>
          <w:bCs/>
          <w:color w:val="010205"/>
        </w:rPr>
        <w:t xml:space="preserve">verall </w:t>
      </w:r>
      <w:r>
        <w:rPr>
          <w:rFonts w:ascii="Book Antiqua" w:eastAsia="宋体" w:hAnsi="Book Antiqua" w:cs="Book Antiqua" w:hint="eastAsia"/>
          <w:b/>
          <w:bCs/>
          <w:color w:val="010205"/>
          <w:lang w:eastAsia="zh-CN"/>
        </w:rPr>
        <w:t>s</w:t>
      </w:r>
      <w:r>
        <w:rPr>
          <w:rFonts w:ascii="Book Antiqua" w:eastAsia="Book Antiqua" w:hAnsi="Book Antiqua" w:cs="Book Antiqua"/>
          <w:b/>
          <w:bCs/>
          <w:color w:val="010205"/>
        </w:rPr>
        <w:t xml:space="preserve">urvival of 53 patients treated </w:t>
      </w:r>
      <w:r>
        <w:rPr>
          <w:rFonts w:ascii="Book Antiqua" w:eastAsia="宋体" w:hAnsi="Book Antiqua" w:cs="Book Antiqua" w:hint="eastAsia"/>
          <w:b/>
          <w:bCs/>
          <w:color w:val="010205"/>
          <w:lang w:eastAsia="zh-CN"/>
        </w:rPr>
        <w:t>by</w:t>
      </w:r>
      <w:r>
        <w:rPr>
          <w:rFonts w:ascii="Book Antiqua" w:eastAsia="Book Antiqua" w:hAnsi="Book Antiqua" w:cs="Book Antiqua"/>
          <w:b/>
          <w:bCs/>
          <w:color w:val="010205"/>
        </w:rPr>
        <w:t xml:space="preserve"> radiosurgery for multiple brain metastases</w:t>
      </w:r>
      <w:r>
        <w:rPr>
          <w:rFonts w:ascii="Book Antiqua" w:eastAsia="宋体" w:hAnsi="Book Antiqua" w:cs="Book Antiqua" w:hint="eastAsia"/>
          <w:b/>
          <w:bCs/>
          <w:color w:val="010205"/>
          <w:lang w:eastAsia="zh-CN"/>
        </w:rPr>
        <w:t>.</w:t>
      </w:r>
      <w:r>
        <w:rPr>
          <w:rFonts w:ascii="Book Antiqua" w:eastAsia="Book Antiqua" w:hAnsi="Book Antiqua" w:cs="Book Antiqua"/>
          <w:b/>
          <w:bCs/>
          <w:color w:val="010205"/>
        </w:rPr>
        <w:t xml:space="preserve"> </w:t>
      </w:r>
      <w:r>
        <w:rPr>
          <w:rFonts w:ascii="Book Antiqua" w:eastAsia="Book Antiqua" w:hAnsi="Book Antiqua" w:cs="Book Antiqua"/>
          <w:color w:val="010205"/>
        </w:rPr>
        <w:t xml:space="preserve">A: </w:t>
      </w:r>
      <w:r>
        <w:rPr>
          <w:rFonts w:ascii="Book Antiqua" w:eastAsia="宋体" w:hAnsi="Book Antiqua" w:cs="Book Antiqua" w:hint="eastAsia"/>
          <w:color w:val="010205"/>
          <w:lang w:eastAsia="zh-CN"/>
        </w:rPr>
        <w:t>O</w:t>
      </w:r>
      <w:r>
        <w:rPr>
          <w:rFonts w:ascii="Book Antiqua" w:eastAsia="Book Antiqua" w:hAnsi="Book Antiqua" w:cs="Book Antiqua" w:hint="eastAsia"/>
          <w:color w:val="010205"/>
        </w:rPr>
        <w:t xml:space="preserve">verall </w:t>
      </w:r>
      <w:r>
        <w:rPr>
          <w:rFonts w:ascii="Book Antiqua" w:eastAsia="宋体" w:hAnsi="Book Antiqua" w:cs="Book Antiqua" w:hint="eastAsia"/>
          <w:color w:val="010205"/>
          <w:lang w:eastAsia="zh-CN"/>
        </w:rPr>
        <w:t>s</w:t>
      </w:r>
      <w:r>
        <w:rPr>
          <w:rFonts w:ascii="Book Antiqua" w:eastAsia="Book Antiqua" w:hAnsi="Book Antiqua" w:cs="Book Antiqua" w:hint="eastAsia"/>
          <w:color w:val="010205"/>
        </w:rPr>
        <w:t>urvival</w:t>
      </w:r>
      <w:r>
        <w:rPr>
          <w:rFonts w:ascii="Book Antiqua" w:eastAsia="宋体" w:hAnsi="Book Antiqua" w:cs="Book Antiqua" w:hint="eastAsia"/>
          <w:color w:val="010205"/>
          <w:lang w:eastAsia="zh-CN"/>
        </w:rPr>
        <w:t xml:space="preserve"> (</w:t>
      </w:r>
      <w:r>
        <w:rPr>
          <w:rFonts w:ascii="Book Antiqua" w:eastAsia="Book Antiqua" w:hAnsi="Book Antiqua" w:cs="Book Antiqua"/>
          <w:color w:val="010205"/>
        </w:rPr>
        <w:t>OS</w:t>
      </w:r>
      <w:r>
        <w:rPr>
          <w:rFonts w:ascii="Book Antiqua" w:eastAsia="宋体" w:hAnsi="Book Antiqua" w:cs="Book Antiqua" w:hint="eastAsia"/>
          <w:color w:val="010205"/>
          <w:lang w:eastAsia="zh-CN"/>
        </w:rPr>
        <w:t>)</w:t>
      </w:r>
      <w:r>
        <w:rPr>
          <w:rFonts w:ascii="Book Antiqua" w:eastAsia="Book Antiqua" w:hAnsi="Book Antiqua" w:cs="Book Antiqua"/>
          <w:color w:val="010205"/>
        </w:rPr>
        <w:t>; B</w:t>
      </w:r>
      <w:r>
        <w:rPr>
          <w:rFonts w:ascii="Book Antiqua" w:eastAsia="宋体" w:hAnsi="Book Antiqua" w:cs="Book Antiqua" w:hint="eastAsia"/>
          <w:color w:val="010205"/>
          <w:lang w:eastAsia="zh-CN"/>
        </w:rPr>
        <w:t>:</w:t>
      </w:r>
      <w:r>
        <w:rPr>
          <w:rFonts w:ascii="Book Antiqua" w:eastAsia="Book Antiqua" w:hAnsi="Book Antiqua" w:cs="Book Antiqua"/>
          <w:color w:val="010205"/>
        </w:rPr>
        <w:t xml:space="preserve"> </w:t>
      </w:r>
      <w:r>
        <w:rPr>
          <w:rFonts w:ascii="Book Antiqua" w:eastAsia="宋体" w:hAnsi="Book Antiqua" w:cs="Book Antiqua"/>
          <w:color w:val="010205"/>
          <w:lang w:eastAsia="zh-CN"/>
        </w:rPr>
        <w:t xml:space="preserve">OS according to </w:t>
      </w:r>
      <w:proofErr w:type="spellStart"/>
      <w:r>
        <w:rPr>
          <w:rFonts w:ascii="Book Antiqua" w:eastAsia="宋体" w:hAnsi="Book Antiqua" w:cs="Book Antiqua" w:hint="eastAsia"/>
          <w:color w:val="010205"/>
          <w:lang w:eastAsia="zh-CN"/>
        </w:rPr>
        <w:t>K</w:t>
      </w:r>
      <w:r>
        <w:rPr>
          <w:rFonts w:ascii="Book Antiqua" w:eastAsia="Book Antiqua" w:hAnsi="Book Antiqua" w:cs="Book Antiqua"/>
          <w:color w:val="010205"/>
        </w:rPr>
        <w:t>arnofsky</w:t>
      </w:r>
      <w:proofErr w:type="spellEnd"/>
      <w:r>
        <w:rPr>
          <w:rFonts w:ascii="Book Antiqua" w:eastAsia="Book Antiqua" w:hAnsi="Book Antiqua" w:cs="Book Antiqua"/>
          <w:color w:val="010205"/>
        </w:rPr>
        <w:t xml:space="preserve"> </w:t>
      </w:r>
      <w:r>
        <w:rPr>
          <w:rFonts w:ascii="Book Antiqua" w:eastAsia="宋体" w:hAnsi="Book Antiqua" w:cs="Book Antiqua" w:hint="eastAsia"/>
          <w:color w:val="010205"/>
          <w:lang w:eastAsia="zh-CN"/>
        </w:rPr>
        <w:t>p</w:t>
      </w:r>
      <w:r>
        <w:rPr>
          <w:rFonts w:ascii="Book Antiqua" w:eastAsia="Book Antiqua" w:hAnsi="Book Antiqua" w:cs="Book Antiqua" w:hint="eastAsia"/>
          <w:color w:val="010205"/>
        </w:rPr>
        <w:t xml:space="preserve">erformance </w:t>
      </w:r>
      <w:r>
        <w:rPr>
          <w:rFonts w:ascii="Book Antiqua" w:eastAsia="宋体" w:hAnsi="Book Antiqua" w:cs="Book Antiqua" w:hint="eastAsia"/>
          <w:color w:val="010205"/>
          <w:lang w:eastAsia="zh-CN"/>
        </w:rPr>
        <w:t>s</w:t>
      </w:r>
      <w:r>
        <w:rPr>
          <w:rFonts w:ascii="Book Antiqua" w:eastAsia="Book Antiqua" w:hAnsi="Book Antiqua" w:cs="Book Antiqua" w:hint="eastAsia"/>
          <w:color w:val="010205"/>
        </w:rPr>
        <w:t>tatus</w:t>
      </w:r>
      <w:r>
        <w:rPr>
          <w:rFonts w:ascii="Book Antiqua" w:eastAsia="宋体" w:hAnsi="Book Antiqua" w:cs="Book Antiqua" w:hint="eastAsia"/>
          <w:color w:val="010205"/>
          <w:lang w:eastAsia="zh-CN"/>
        </w:rPr>
        <w:t xml:space="preserve"> (</w:t>
      </w:r>
      <w:r>
        <w:rPr>
          <w:rFonts w:ascii="Book Antiqua" w:eastAsia="Book Antiqua" w:hAnsi="Book Antiqua" w:cs="Book Antiqua"/>
          <w:color w:val="010205"/>
        </w:rPr>
        <w:t>KPS</w:t>
      </w:r>
      <w:r>
        <w:rPr>
          <w:rFonts w:ascii="Book Antiqua" w:eastAsia="宋体" w:hAnsi="Book Antiqua" w:cs="Book Antiqua" w:hint="eastAsia"/>
          <w:color w:val="010205"/>
          <w:lang w:eastAsia="zh-CN"/>
        </w:rPr>
        <w:t>)</w:t>
      </w:r>
      <w:r>
        <w:rPr>
          <w:rFonts w:ascii="Book Antiqua" w:eastAsia="Book Antiqua" w:hAnsi="Book Antiqua" w:cs="Book Antiqua"/>
          <w:color w:val="010205"/>
        </w:rPr>
        <w:t xml:space="preserve"> &gt; 70 and KPS </w:t>
      </w:r>
      <w:r>
        <w:rPr>
          <w:rFonts w:ascii="Arial" w:eastAsia="Book Antiqua" w:hAnsi="Arial" w:cs="Arial"/>
          <w:color w:val="010205"/>
        </w:rPr>
        <w:t>≤</w:t>
      </w:r>
      <w:r>
        <w:rPr>
          <w:rFonts w:ascii="Book Antiqua" w:eastAsia="Book Antiqua" w:hAnsi="Book Antiqua" w:cs="Book Antiqua"/>
          <w:color w:val="010205"/>
        </w:rPr>
        <w:t xml:space="preserve"> 70.</w:t>
      </w:r>
    </w:p>
    <w:p w14:paraId="7F45A2E4" w14:textId="77777777" w:rsidR="00DB13D9" w:rsidRDefault="00000000">
      <w:pPr>
        <w:spacing w:line="360" w:lineRule="auto"/>
        <w:jc w:val="both"/>
      </w:pPr>
      <w:r>
        <w:rPr>
          <w:noProof/>
          <w:lang w:eastAsia="zh-CN"/>
        </w:rPr>
        <w:drawing>
          <wp:inline distT="0" distB="0" distL="114300" distR="114300" wp14:anchorId="326D7D1D" wp14:editId="2D658426">
            <wp:extent cx="5935345" cy="2611120"/>
            <wp:effectExtent l="0" t="0" r="8255"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935345" cy="2611120"/>
                    </a:xfrm>
                    <a:prstGeom prst="rect">
                      <a:avLst/>
                    </a:prstGeom>
                    <a:noFill/>
                    <a:ln>
                      <a:noFill/>
                    </a:ln>
                  </pic:spPr>
                </pic:pic>
              </a:graphicData>
            </a:graphic>
          </wp:inline>
        </w:drawing>
      </w:r>
    </w:p>
    <w:p w14:paraId="2D86F466" w14:textId="77777777" w:rsidR="00DB13D9" w:rsidRDefault="00000000">
      <w:pPr>
        <w:spacing w:line="360" w:lineRule="auto"/>
        <w:jc w:val="both"/>
        <w:rPr>
          <w:rFonts w:ascii="Book Antiqua" w:eastAsia="Book Antiqua" w:hAnsi="Book Antiqua" w:cs="Book Antiqua"/>
          <w:color w:val="010205"/>
        </w:rPr>
      </w:pPr>
      <w:r>
        <w:rPr>
          <w:rFonts w:ascii="Book Antiqua" w:eastAsia="Book Antiqua" w:hAnsi="Book Antiqua" w:cs="Book Antiqua"/>
          <w:b/>
          <w:bCs/>
          <w:color w:val="010205"/>
        </w:rPr>
        <w:t xml:space="preserve">Figure </w:t>
      </w:r>
      <w:r>
        <w:rPr>
          <w:rFonts w:ascii="Book Antiqua" w:eastAsia="宋体" w:hAnsi="Book Antiqua" w:cs="Book Antiqua" w:hint="eastAsia"/>
          <w:b/>
          <w:bCs/>
          <w:color w:val="010205"/>
          <w:lang w:eastAsia="zh-CN"/>
        </w:rPr>
        <w:t xml:space="preserve">2 </w:t>
      </w:r>
      <w:r>
        <w:rPr>
          <w:rFonts w:ascii="Book Antiqua" w:eastAsia="Book Antiqua" w:hAnsi="Book Antiqua" w:cs="Book Antiqua"/>
          <w:b/>
          <w:bCs/>
          <w:color w:val="010205"/>
        </w:rPr>
        <w:t xml:space="preserve">Kaplan-Meyer curves for </w:t>
      </w:r>
      <w:r>
        <w:rPr>
          <w:rFonts w:ascii="Book Antiqua" w:eastAsia="宋体" w:hAnsi="Book Antiqua" w:cs="Book Antiqua" w:hint="eastAsia"/>
          <w:b/>
          <w:bCs/>
          <w:color w:val="010205"/>
          <w:lang w:eastAsia="zh-CN"/>
        </w:rPr>
        <w:t>p</w:t>
      </w:r>
      <w:r>
        <w:rPr>
          <w:rFonts w:ascii="Book Antiqua" w:eastAsia="Book Antiqua" w:hAnsi="Book Antiqua" w:cs="Book Antiqua"/>
          <w:b/>
          <w:bCs/>
          <w:color w:val="010205"/>
        </w:rPr>
        <w:t>rogression</w:t>
      </w:r>
      <w:r>
        <w:rPr>
          <w:rFonts w:ascii="Book Antiqua" w:eastAsia="宋体" w:hAnsi="Book Antiqua" w:cs="Book Antiqua" w:hint="eastAsia"/>
          <w:b/>
          <w:bCs/>
          <w:color w:val="010205"/>
          <w:lang w:eastAsia="zh-CN"/>
        </w:rPr>
        <w:t>-f</w:t>
      </w:r>
      <w:r>
        <w:rPr>
          <w:rFonts w:ascii="Book Antiqua" w:eastAsia="Book Antiqua" w:hAnsi="Book Antiqua" w:cs="Book Antiqua"/>
          <w:b/>
          <w:bCs/>
          <w:color w:val="010205"/>
        </w:rPr>
        <w:t xml:space="preserve">ree </w:t>
      </w:r>
      <w:r>
        <w:rPr>
          <w:rFonts w:ascii="Book Antiqua" w:eastAsia="宋体" w:hAnsi="Book Antiqua" w:cs="Book Antiqua" w:hint="eastAsia"/>
          <w:b/>
          <w:bCs/>
          <w:color w:val="010205"/>
          <w:lang w:eastAsia="zh-CN"/>
        </w:rPr>
        <w:t>s</w:t>
      </w:r>
      <w:r>
        <w:rPr>
          <w:rFonts w:ascii="Book Antiqua" w:eastAsia="Book Antiqua" w:hAnsi="Book Antiqua" w:cs="Book Antiqua"/>
          <w:b/>
          <w:bCs/>
          <w:color w:val="010205"/>
        </w:rPr>
        <w:t>urvival</w:t>
      </w:r>
      <w:r>
        <w:rPr>
          <w:rFonts w:ascii="Book Antiqua" w:eastAsia="宋体" w:hAnsi="Book Antiqua" w:cs="Book Antiqua" w:hint="eastAsia"/>
          <w:b/>
          <w:bCs/>
          <w:color w:val="010205"/>
          <w:lang w:eastAsia="zh-CN"/>
        </w:rPr>
        <w:t>.</w:t>
      </w:r>
      <w:r>
        <w:rPr>
          <w:rFonts w:ascii="Book Antiqua" w:eastAsia="Book Antiqua" w:hAnsi="Book Antiqua" w:cs="Book Antiqua"/>
          <w:color w:val="010205"/>
        </w:rPr>
        <w:t xml:space="preserve"> </w:t>
      </w:r>
      <w:r>
        <w:rPr>
          <w:rFonts w:ascii="Book Antiqua" w:eastAsia="Book Antiqua" w:hAnsi="Book Antiqua" w:cs="Book Antiqua" w:hint="eastAsia"/>
          <w:color w:val="010205"/>
        </w:rPr>
        <w:t>A</w:t>
      </w:r>
      <w:r>
        <w:rPr>
          <w:rFonts w:ascii="Book Antiqua" w:eastAsia="宋体" w:hAnsi="Book Antiqua" w:cs="Book Antiqua" w:hint="eastAsia"/>
          <w:color w:val="010205"/>
          <w:lang w:eastAsia="zh-CN"/>
        </w:rPr>
        <w:t>: Progression-free survival (</w:t>
      </w:r>
      <w:r>
        <w:rPr>
          <w:rFonts w:ascii="Book Antiqua" w:eastAsia="宋体" w:hAnsi="Book Antiqua" w:cs="Book Antiqua"/>
          <w:color w:val="010205"/>
          <w:lang w:eastAsia="zh-CN"/>
        </w:rPr>
        <w:t>PFS</w:t>
      </w:r>
      <w:r>
        <w:rPr>
          <w:rFonts w:ascii="Book Antiqua" w:eastAsia="宋体" w:hAnsi="Book Antiqua" w:cs="Book Antiqua" w:hint="eastAsia"/>
          <w:color w:val="010205"/>
          <w:lang w:eastAsia="zh-CN"/>
        </w:rPr>
        <w:t>)</w:t>
      </w:r>
      <w:r>
        <w:rPr>
          <w:rFonts w:ascii="Book Antiqua" w:eastAsia="宋体" w:hAnsi="Book Antiqua" w:cs="Book Antiqua"/>
          <w:color w:val="010205"/>
          <w:lang w:eastAsia="zh-CN"/>
        </w:rPr>
        <w:t xml:space="preserve"> </w:t>
      </w:r>
      <w:r>
        <w:rPr>
          <w:rFonts w:ascii="Book Antiqua" w:eastAsia="Book Antiqua" w:hAnsi="Book Antiqua" w:cs="Book Antiqua" w:hint="eastAsia"/>
          <w:color w:val="010205"/>
        </w:rPr>
        <w:t>of</w:t>
      </w:r>
      <w:r>
        <w:rPr>
          <w:rFonts w:ascii="Book Antiqua" w:eastAsia="宋体" w:hAnsi="Book Antiqua" w:cs="Book Antiqua" w:hint="eastAsia"/>
          <w:color w:val="010205"/>
          <w:lang w:eastAsia="zh-CN"/>
        </w:rPr>
        <w:t xml:space="preserve"> </w:t>
      </w:r>
      <w:r>
        <w:rPr>
          <w:rFonts w:ascii="Book Antiqua" w:eastAsia="Book Antiqua" w:hAnsi="Book Antiqua" w:cs="Book Antiqua" w:hint="eastAsia"/>
          <w:color w:val="010205"/>
        </w:rPr>
        <w:t>34 patients</w:t>
      </w:r>
      <w:r>
        <w:rPr>
          <w:rFonts w:ascii="Book Antiqua" w:eastAsia="宋体" w:hAnsi="Book Antiqua" w:cs="Book Antiqua" w:hint="eastAsia"/>
          <w:color w:val="010205"/>
          <w:lang w:eastAsia="zh-CN"/>
        </w:rPr>
        <w:t xml:space="preserve"> with </w:t>
      </w:r>
      <w:r>
        <w:rPr>
          <w:rFonts w:ascii="Book Antiqua" w:eastAsia="Book Antiqua" w:hAnsi="Book Antiqua" w:cs="Book Antiqua" w:hint="eastAsia"/>
          <w:color w:val="010205"/>
        </w:rPr>
        <w:t>treated lesions who did not undergo previous irradiation (NP group) and</w:t>
      </w:r>
      <w:r>
        <w:rPr>
          <w:rFonts w:ascii="Book Antiqua" w:eastAsia="宋体" w:hAnsi="Book Antiqua" w:cs="Book Antiqua" w:hint="eastAsia"/>
          <w:color w:val="010205"/>
          <w:lang w:eastAsia="zh-CN"/>
        </w:rPr>
        <w:t xml:space="preserve"> </w:t>
      </w:r>
      <w:r>
        <w:rPr>
          <w:rFonts w:ascii="Book Antiqua" w:eastAsia="Book Antiqua" w:hAnsi="Book Antiqua" w:cs="Book Antiqua" w:hint="eastAsia"/>
          <w:color w:val="010205"/>
        </w:rPr>
        <w:t>19 patients who underwent prior irradiation (P group)</w:t>
      </w:r>
      <w:r>
        <w:rPr>
          <w:rFonts w:ascii="Book Antiqua" w:eastAsia="宋体" w:hAnsi="Book Antiqua" w:cs="Book Antiqua" w:hint="eastAsia"/>
          <w:color w:val="010205"/>
          <w:lang w:eastAsia="zh-CN"/>
        </w:rPr>
        <w:t>;</w:t>
      </w:r>
      <w:r>
        <w:rPr>
          <w:rFonts w:ascii="Book Antiqua" w:eastAsia="Book Antiqua" w:hAnsi="Book Antiqua" w:cs="Book Antiqua" w:hint="eastAsia"/>
          <w:color w:val="010205"/>
        </w:rPr>
        <w:t xml:space="preserve"> B</w:t>
      </w:r>
      <w:r>
        <w:rPr>
          <w:rFonts w:ascii="Book Antiqua" w:eastAsia="宋体" w:hAnsi="Book Antiqua" w:cs="Book Antiqua" w:hint="eastAsia"/>
          <w:color w:val="010205"/>
          <w:lang w:eastAsia="zh-CN"/>
        </w:rPr>
        <w:t>:</w:t>
      </w:r>
      <w:r>
        <w:rPr>
          <w:rFonts w:ascii="Book Antiqua" w:eastAsia="Book Antiqua" w:hAnsi="Book Antiqua" w:cs="Book Antiqua" w:hint="eastAsia"/>
          <w:color w:val="010205"/>
        </w:rPr>
        <w:t xml:space="preserve"> </w:t>
      </w:r>
      <w:r>
        <w:rPr>
          <w:rFonts w:ascii="Book Antiqua" w:eastAsia="Book Antiqua" w:hAnsi="Book Antiqua" w:cs="Book Antiqua"/>
          <w:color w:val="010205"/>
        </w:rPr>
        <w:t>PFS</w:t>
      </w:r>
      <w:r>
        <w:rPr>
          <w:rFonts w:ascii="Book Antiqua" w:eastAsia="Book Antiqua" w:hAnsi="Book Antiqua" w:cs="Book Antiqua" w:hint="eastAsia"/>
          <w:color w:val="010205"/>
        </w:rPr>
        <w:t xml:space="preserve"> </w:t>
      </w:r>
      <w:r>
        <w:rPr>
          <w:rFonts w:ascii="Book Antiqua" w:eastAsia="Book Antiqua" w:hAnsi="Book Antiqua" w:cs="Book Antiqua"/>
          <w:color w:val="010205"/>
        </w:rPr>
        <w:t xml:space="preserve">addressing </w:t>
      </w:r>
      <w:r>
        <w:rPr>
          <w:rFonts w:ascii="Book Antiqua" w:eastAsia="Book Antiqua" w:hAnsi="Book Antiqua" w:cs="Book Antiqua" w:hint="eastAsia"/>
          <w:color w:val="010205"/>
        </w:rPr>
        <w:t xml:space="preserve">the appearance of new lesions in </w:t>
      </w:r>
      <w:r>
        <w:rPr>
          <w:rFonts w:ascii="Book Antiqua" w:eastAsia="Book Antiqua" w:hAnsi="Book Antiqua" w:cs="Book Antiqua"/>
          <w:color w:val="010205"/>
        </w:rPr>
        <w:t xml:space="preserve">both </w:t>
      </w:r>
      <w:r>
        <w:rPr>
          <w:rFonts w:ascii="Book Antiqua" w:eastAsia="Book Antiqua" w:hAnsi="Book Antiqua" w:cs="Book Antiqua" w:hint="eastAsia"/>
          <w:color w:val="010205"/>
        </w:rPr>
        <w:t>NP</w:t>
      </w:r>
      <w:r>
        <w:rPr>
          <w:rFonts w:ascii="Book Antiqua" w:eastAsia="Book Antiqua" w:hAnsi="Book Antiqua" w:cs="Book Antiqua"/>
          <w:color w:val="010205"/>
        </w:rPr>
        <w:t xml:space="preserve"> and P groups.</w:t>
      </w:r>
    </w:p>
    <w:p w14:paraId="2D5AB25D" w14:textId="77777777" w:rsidR="00DB13D9" w:rsidRDefault="00000000">
      <w:pPr>
        <w:adjustRightInd w:val="0"/>
        <w:snapToGrid w:val="0"/>
        <w:spacing w:line="360" w:lineRule="auto"/>
        <w:ind w:right="60"/>
        <w:jc w:val="both"/>
        <w:rPr>
          <w:rFonts w:ascii="Book Antiqua" w:hAnsi="Book Antiqua" w:cs="Book Antiqua"/>
          <w:b/>
          <w:color w:val="010205"/>
        </w:rPr>
      </w:pPr>
      <w:r>
        <w:rPr>
          <w:rFonts w:ascii="Book Antiqua" w:eastAsia="Book Antiqua" w:hAnsi="Book Antiqua" w:cs="Book Antiqua"/>
          <w:color w:val="010205"/>
        </w:rPr>
        <w:br w:type="page"/>
      </w:r>
      <w:r>
        <w:rPr>
          <w:rFonts w:ascii="Book Antiqua" w:hAnsi="Book Antiqua" w:cs="Book Antiqua"/>
          <w:b/>
          <w:color w:val="010205"/>
        </w:rPr>
        <w:lastRenderedPageBreak/>
        <w:t>Table</w:t>
      </w:r>
      <w:r>
        <w:rPr>
          <w:rFonts w:ascii="Book Antiqua" w:eastAsia="宋体" w:hAnsi="Book Antiqua" w:cs="Book Antiqua"/>
          <w:b/>
          <w:color w:val="010205"/>
          <w:lang w:eastAsia="zh-CN"/>
        </w:rPr>
        <w:t xml:space="preserve"> </w:t>
      </w:r>
      <w:r>
        <w:rPr>
          <w:rFonts w:ascii="Book Antiqua" w:hAnsi="Book Antiqua" w:cs="Book Antiqua"/>
          <w:b/>
        </w:rPr>
        <w:t>1</w:t>
      </w:r>
      <w:r>
        <w:rPr>
          <w:rFonts w:ascii="Book Antiqua" w:eastAsia="宋体" w:hAnsi="Book Antiqua" w:cs="Book Antiqua"/>
          <w:b/>
          <w:lang w:eastAsia="zh-CN"/>
        </w:rPr>
        <w:t xml:space="preserve"> </w:t>
      </w:r>
      <w:r>
        <w:rPr>
          <w:rFonts w:ascii="Book Antiqua" w:hAnsi="Book Antiqua" w:cs="Book Antiqua"/>
          <w:b/>
        </w:rPr>
        <w:t xml:space="preserve">Descriptive characteristics of 55 patients treated </w:t>
      </w:r>
      <w:r>
        <w:rPr>
          <w:rFonts w:ascii="Book Antiqua" w:eastAsia="宋体" w:hAnsi="Book Antiqua" w:cs="Book Antiqua" w:hint="eastAsia"/>
          <w:b/>
          <w:lang w:eastAsia="zh-CN"/>
        </w:rPr>
        <w:t>by</w:t>
      </w:r>
      <w:r>
        <w:rPr>
          <w:rFonts w:ascii="Book Antiqua" w:hAnsi="Book Antiqua" w:cs="Book Antiqua"/>
          <w:b/>
        </w:rPr>
        <w:t xml:space="preserve"> radiosurgery for multiple brain metastases</w:t>
      </w:r>
      <w:r>
        <w:rPr>
          <w:rFonts w:ascii="Book Antiqua" w:hAnsi="Book Antiqua" w:cs="Book Antiqua"/>
          <w:b/>
          <w:bCs/>
          <w:color w:val="000000"/>
        </w:rPr>
        <w:t xml:space="preserve"> (%)</w:t>
      </w:r>
    </w:p>
    <w:tbl>
      <w:tblPr>
        <w:tblStyle w:val="SimplesTabela31"/>
        <w:tblW w:w="9247"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2830"/>
        <w:gridCol w:w="2410"/>
        <w:gridCol w:w="2364"/>
        <w:gridCol w:w="1643"/>
      </w:tblGrid>
      <w:tr w:rsidR="00DB13D9" w14:paraId="5BA8A6A4" w14:textId="77777777" w:rsidTr="00DB13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Borders>
              <w:bottom w:val="single" w:sz="8" w:space="0" w:color="000000" w:themeColor="text1"/>
            </w:tcBorders>
            <w:shd w:val="clear" w:color="auto" w:fill="FFFFFF"/>
          </w:tcPr>
          <w:p w14:paraId="0B79744D" w14:textId="77777777" w:rsidR="00DB13D9" w:rsidRDefault="00000000">
            <w:pPr>
              <w:adjustRightInd w:val="0"/>
              <w:snapToGrid w:val="0"/>
              <w:spacing w:line="360" w:lineRule="auto"/>
              <w:jc w:val="both"/>
              <w:rPr>
                <w:rFonts w:ascii="Book Antiqua" w:hAnsi="Book Antiqua" w:cs="Book Antiqua"/>
                <w:caps w:val="0"/>
                <w:color w:val="000000"/>
              </w:rPr>
            </w:pPr>
            <w:r>
              <w:rPr>
                <w:rFonts w:ascii="Book Antiqua" w:eastAsia="宋体" w:hAnsi="Book Antiqua" w:cs="Book Antiqua" w:hint="eastAsia"/>
                <w:color w:val="000000"/>
                <w:lang w:eastAsia="zh-CN"/>
              </w:rPr>
              <w:t>C</w:t>
            </w:r>
            <w:r>
              <w:rPr>
                <w:rFonts w:ascii="Book Antiqua" w:hAnsi="Book Antiqua" w:cs="Book Antiqua"/>
                <w:color w:val="000000"/>
              </w:rPr>
              <w:t>haracteristic</w:t>
            </w:r>
          </w:p>
        </w:tc>
        <w:tc>
          <w:tcPr>
            <w:tcW w:w="2410" w:type="dxa"/>
            <w:tcBorders>
              <w:bottom w:val="single" w:sz="8" w:space="0" w:color="000000" w:themeColor="text1"/>
            </w:tcBorders>
            <w:shd w:val="clear" w:color="auto" w:fill="FFFFFF"/>
          </w:tcPr>
          <w:p w14:paraId="4D6F71A2" w14:textId="77777777" w:rsidR="00DB13D9"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aps w:val="0"/>
                <w:color w:val="000000"/>
              </w:rPr>
            </w:pPr>
            <w:r>
              <w:rPr>
                <w:rFonts w:ascii="Book Antiqua" w:hAnsi="Book Antiqua" w:cs="Book Antiqua"/>
                <w:color w:val="000000"/>
              </w:rPr>
              <w:t>NP</w:t>
            </w:r>
            <w:r>
              <w:rPr>
                <w:rFonts w:ascii="Book Antiqua" w:eastAsia="宋体" w:hAnsi="Book Antiqua" w:cs="Book Antiqua" w:hint="eastAsia"/>
                <w:color w:val="000000"/>
                <w:lang w:eastAsia="zh-CN"/>
              </w:rPr>
              <w:t xml:space="preserve"> (</w:t>
            </w:r>
            <w:r>
              <w:rPr>
                <w:rFonts w:ascii="Book Antiqua" w:hAnsi="Book Antiqua" w:cs="Book Antiqua"/>
                <w:i/>
                <w:iCs/>
                <w:color w:val="000000"/>
              </w:rPr>
              <w:t>n</w:t>
            </w:r>
            <w:r>
              <w:rPr>
                <w:rFonts w:ascii="Book Antiqua" w:eastAsia="宋体" w:hAnsi="Book Antiqua" w:cs="Book Antiqua" w:hint="eastAsia"/>
                <w:i/>
                <w:iCs/>
                <w:color w:val="000000"/>
                <w:lang w:eastAsia="zh-CN"/>
              </w:rPr>
              <w:t xml:space="preserve"> </w:t>
            </w:r>
            <w:r>
              <w:rPr>
                <w:rFonts w:ascii="Book Antiqua" w:hAnsi="Book Antiqua" w:cs="Book Antiqua"/>
                <w:color w:val="000000"/>
              </w:rPr>
              <w:t>= 35</w:t>
            </w:r>
            <w:r>
              <w:rPr>
                <w:rFonts w:ascii="Book Antiqua" w:eastAsia="宋体" w:hAnsi="Book Antiqua" w:cs="Book Antiqua" w:hint="eastAsia"/>
                <w:color w:val="000000"/>
                <w:lang w:eastAsia="zh-CN"/>
              </w:rPr>
              <w:t>)</w:t>
            </w:r>
          </w:p>
        </w:tc>
        <w:tc>
          <w:tcPr>
            <w:tcW w:w="2364" w:type="dxa"/>
            <w:tcBorders>
              <w:bottom w:val="single" w:sz="8" w:space="0" w:color="000000" w:themeColor="text1"/>
            </w:tcBorders>
            <w:shd w:val="clear" w:color="auto" w:fill="FFFFFF"/>
          </w:tcPr>
          <w:p w14:paraId="47672E84" w14:textId="77777777" w:rsidR="00DB13D9"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aps w:val="0"/>
                <w:color w:val="000000"/>
              </w:rPr>
            </w:pPr>
            <w:r>
              <w:rPr>
                <w:rFonts w:ascii="Book Antiqua" w:hAnsi="Book Antiqua" w:cs="Book Antiqua"/>
                <w:color w:val="000000"/>
              </w:rPr>
              <w:t>P</w:t>
            </w:r>
            <w:r>
              <w:rPr>
                <w:rFonts w:ascii="Book Antiqua" w:eastAsia="宋体" w:hAnsi="Book Antiqua" w:cs="Book Antiqua" w:hint="eastAsia"/>
                <w:i/>
                <w:iCs/>
                <w:color w:val="000000"/>
                <w:lang w:eastAsia="zh-CN"/>
              </w:rPr>
              <w:t xml:space="preserve"> (</w:t>
            </w:r>
            <w:r>
              <w:rPr>
                <w:rFonts w:ascii="Book Antiqua" w:hAnsi="Book Antiqua" w:cs="Book Antiqua"/>
                <w:i/>
                <w:iCs/>
                <w:color w:val="000000"/>
              </w:rPr>
              <w:t>n</w:t>
            </w:r>
            <w:r>
              <w:rPr>
                <w:rFonts w:ascii="Book Antiqua" w:hAnsi="Book Antiqua" w:cs="Book Antiqua"/>
                <w:color w:val="000000"/>
              </w:rPr>
              <w:t xml:space="preserve"> = 20</w:t>
            </w:r>
            <w:r>
              <w:rPr>
                <w:rFonts w:ascii="Book Antiqua" w:eastAsia="宋体" w:hAnsi="Book Antiqua" w:cs="Book Antiqua" w:hint="eastAsia"/>
                <w:i/>
                <w:iCs/>
                <w:color w:val="000000"/>
                <w:lang w:eastAsia="zh-CN"/>
              </w:rPr>
              <w:t>)</w:t>
            </w:r>
          </w:p>
        </w:tc>
        <w:tc>
          <w:tcPr>
            <w:tcW w:w="1643" w:type="dxa"/>
            <w:tcBorders>
              <w:bottom w:val="single" w:sz="8" w:space="0" w:color="000000" w:themeColor="text1"/>
            </w:tcBorders>
            <w:shd w:val="clear" w:color="auto" w:fill="FFFFFF"/>
          </w:tcPr>
          <w:p w14:paraId="5C704F8C" w14:textId="77777777" w:rsidR="00DB13D9"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caps w:val="0"/>
                <w:color w:val="000000"/>
                <w:lang w:eastAsia="zh-CN"/>
              </w:rPr>
            </w:pPr>
            <w:r>
              <w:rPr>
                <w:rFonts w:ascii="Book Antiqua" w:eastAsia="宋体" w:hAnsi="Book Antiqua" w:cs="Book Antiqua" w:hint="eastAsia"/>
                <w:i/>
                <w:iCs/>
                <w:color w:val="000000"/>
                <w:lang w:eastAsia="zh-CN"/>
              </w:rPr>
              <w:t>P</w:t>
            </w:r>
            <w:r>
              <w:rPr>
                <w:rFonts w:ascii="Book Antiqua" w:hAnsi="Book Antiqua" w:cs="Book Antiqua"/>
                <w:color w:val="000000"/>
              </w:rPr>
              <w:t xml:space="preserve"> </w:t>
            </w:r>
            <w:r>
              <w:rPr>
                <w:rFonts w:ascii="Book Antiqua" w:eastAsia="宋体" w:hAnsi="Book Antiqua" w:cs="Book Antiqua" w:hint="eastAsia"/>
                <w:color w:val="000000"/>
                <w:lang w:eastAsia="zh-CN"/>
              </w:rPr>
              <w:t>value</w:t>
            </w:r>
          </w:p>
        </w:tc>
      </w:tr>
      <w:tr w:rsidR="00DB13D9" w14:paraId="5439CDDC"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op w:val="single" w:sz="8" w:space="0" w:color="000000" w:themeColor="text1"/>
              <w:tl2br w:val="nil"/>
              <w:tr2bl w:val="nil"/>
            </w:tcBorders>
            <w:shd w:val="clear" w:color="auto" w:fill="FFFFFF"/>
          </w:tcPr>
          <w:p w14:paraId="700DDA49" w14:textId="77777777" w:rsidR="00DB13D9" w:rsidRDefault="00000000">
            <w:pPr>
              <w:adjustRightInd w:val="0"/>
              <w:snapToGrid w:val="0"/>
              <w:spacing w:line="360" w:lineRule="auto"/>
              <w:jc w:val="both"/>
              <w:rPr>
                <w:rFonts w:ascii="Book Antiqua" w:eastAsia="宋体" w:hAnsi="Book Antiqua" w:cs="Book Antiqua"/>
                <w:b w:val="0"/>
                <w:bCs w:val="0"/>
                <w:caps w:val="0"/>
                <w:color w:val="000000"/>
                <w:lang w:eastAsia="zh-CN"/>
              </w:rPr>
            </w:pPr>
            <w:r>
              <w:rPr>
                <w:rFonts w:ascii="Book Antiqua" w:eastAsia="宋体" w:hAnsi="Book Antiqua" w:cs="Book Antiqua" w:hint="eastAsia"/>
                <w:b w:val="0"/>
                <w:color w:val="000000"/>
                <w:lang w:eastAsia="zh-CN"/>
              </w:rPr>
              <w:t>A</w:t>
            </w:r>
            <w:r>
              <w:rPr>
                <w:rFonts w:ascii="Book Antiqua" w:hAnsi="Book Antiqua" w:cs="Book Antiqua"/>
                <w:b w:val="0"/>
                <w:color w:val="000000"/>
              </w:rPr>
              <w:t>ge at treatment</w:t>
            </w:r>
            <w:r>
              <w:rPr>
                <w:rFonts w:ascii="Book Antiqua" w:eastAsia="宋体" w:hAnsi="Book Antiqua" w:cs="Book Antiqua" w:hint="eastAsia"/>
                <w:b w:val="0"/>
                <w:color w:val="000000"/>
                <w:lang w:eastAsia="zh-CN"/>
              </w:rPr>
              <w:t xml:space="preserve"> (yr)</w:t>
            </w:r>
            <w:r>
              <w:rPr>
                <w:rFonts w:ascii="Book Antiqua" w:eastAsia="宋体" w:hAnsi="Book Antiqua" w:cs="Book Antiqua" w:hint="eastAsia"/>
                <w:b w:val="0"/>
                <w:color w:val="000000"/>
                <w:vertAlign w:val="superscript"/>
                <w:lang w:eastAsia="zh-CN"/>
              </w:rPr>
              <w:t>1</w:t>
            </w:r>
          </w:p>
        </w:tc>
        <w:tc>
          <w:tcPr>
            <w:tcW w:w="2410" w:type="dxa"/>
            <w:tcBorders>
              <w:top w:val="single" w:sz="8" w:space="0" w:color="000000" w:themeColor="text1"/>
              <w:tl2br w:val="nil"/>
              <w:tr2bl w:val="nil"/>
            </w:tcBorders>
            <w:shd w:val="clear" w:color="auto" w:fill="FFFFFF"/>
          </w:tcPr>
          <w:p w14:paraId="5E7C144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62 (51</w:t>
            </w:r>
            <w:r>
              <w:rPr>
                <w:rFonts w:ascii="Book Antiqua" w:eastAsia="宋体" w:hAnsi="Book Antiqua" w:cs="Book Antiqua" w:hint="eastAsia"/>
                <w:color w:val="000000"/>
                <w:lang w:eastAsia="zh-CN"/>
              </w:rPr>
              <w:t>-</w:t>
            </w:r>
            <w:r>
              <w:rPr>
                <w:rFonts w:ascii="Book Antiqua" w:hAnsi="Book Antiqua" w:cs="Book Antiqua"/>
                <w:color w:val="000000"/>
              </w:rPr>
              <w:t>67)</w:t>
            </w:r>
          </w:p>
        </w:tc>
        <w:tc>
          <w:tcPr>
            <w:tcW w:w="2364" w:type="dxa"/>
            <w:tcBorders>
              <w:top w:val="single" w:sz="8" w:space="0" w:color="000000" w:themeColor="text1"/>
              <w:tl2br w:val="nil"/>
              <w:tr2bl w:val="nil"/>
            </w:tcBorders>
            <w:shd w:val="clear" w:color="auto" w:fill="FFFFFF"/>
          </w:tcPr>
          <w:p w14:paraId="59221DFD"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53 (42</w:t>
            </w:r>
            <w:r>
              <w:rPr>
                <w:rFonts w:ascii="Book Antiqua" w:eastAsia="宋体" w:hAnsi="Book Antiqua" w:cs="Book Antiqua" w:hint="eastAsia"/>
                <w:color w:val="000000"/>
                <w:lang w:eastAsia="zh-CN"/>
              </w:rPr>
              <w:t>-</w:t>
            </w:r>
            <w:r>
              <w:rPr>
                <w:rFonts w:ascii="Book Antiqua" w:hAnsi="Book Antiqua" w:cs="Book Antiqua"/>
                <w:color w:val="000000"/>
              </w:rPr>
              <w:t>58)</w:t>
            </w:r>
          </w:p>
        </w:tc>
        <w:tc>
          <w:tcPr>
            <w:tcW w:w="1643" w:type="dxa"/>
            <w:tcBorders>
              <w:top w:val="single" w:sz="8" w:space="0" w:color="000000" w:themeColor="text1"/>
              <w:tl2br w:val="nil"/>
              <w:tr2bl w:val="nil"/>
            </w:tcBorders>
            <w:shd w:val="clear" w:color="auto" w:fill="FFFFFF"/>
          </w:tcPr>
          <w:p w14:paraId="0CE54FF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0.032</w:t>
            </w:r>
          </w:p>
        </w:tc>
      </w:tr>
      <w:tr w:rsidR="00DB13D9" w14:paraId="48CFCDB6"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489B58EC" w14:textId="77777777" w:rsidR="00DB13D9" w:rsidRDefault="00000000">
            <w:pPr>
              <w:adjustRightInd w:val="0"/>
              <w:snapToGrid w:val="0"/>
              <w:spacing w:line="360" w:lineRule="auto"/>
              <w:jc w:val="both"/>
              <w:rPr>
                <w:rFonts w:ascii="Book Antiqua" w:eastAsia="宋体" w:hAnsi="Book Antiqua" w:cs="Book Antiqua"/>
                <w:b w:val="0"/>
                <w:bCs w:val="0"/>
                <w:caps w:val="0"/>
                <w:color w:val="000000"/>
                <w:lang w:eastAsia="zh-CN"/>
              </w:rPr>
            </w:pPr>
            <w:r>
              <w:rPr>
                <w:rFonts w:ascii="Book Antiqua" w:eastAsia="宋体" w:hAnsi="Book Antiqua" w:cs="Book Antiqua" w:hint="eastAsia"/>
                <w:b w:val="0"/>
                <w:color w:val="000000"/>
                <w:lang w:eastAsia="zh-CN"/>
              </w:rPr>
              <w:t>A</w:t>
            </w:r>
            <w:r>
              <w:rPr>
                <w:rFonts w:ascii="Book Antiqua" w:hAnsi="Book Antiqua" w:cs="Book Antiqua"/>
                <w:b w:val="0"/>
                <w:color w:val="000000"/>
              </w:rPr>
              <w:t>ge</w:t>
            </w:r>
            <w:r>
              <w:rPr>
                <w:rFonts w:ascii="Book Antiqua" w:eastAsia="宋体" w:hAnsi="Book Antiqua" w:cs="Book Antiqua" w:hint="eastAsia"/>
                <w:b w:val="0"/>
                <w:color w:val="000000"/>
                <w:lang w:eastAsia="zh-CN"/>
              </w:rPr>
              <w:t xml:space="preserve"> (yr)</w:t>
            </w:r>
          </w:p>
        </w:tc>
        <w:tc>
          <w:tcPr>
            <w:tcW w:w="2410" w:type="dxa"/>
            <w:tcBorders>
              <w:tl2br w:val="nil"/>
              <w:tr2bl w:val="nil"/>
            </w:tcBorders>
            <w:shd w:val="clear" w:color="auto" w:fill="FFFFFF"/>
          </w:tcPr>
          <w:p w14:paraId="0AAF3413"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2364" w:type="dxa"/>
            <w:tcBorders>
              <w:tl2br w:val="nil"/>
              <w:tr2bl w:val="nil"/>
            </w:tcBorders>
            <w:shd w:val="clear" w:color="auto" w:fill="FFFFFF"/>
          </w:tcPr>
          <w:p w14:paraId="7E6D6450"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1643" w:type="dxa"/>
            <w:tcBorders>
              <w:tl2br w:val="nil"/>
              <w:tr2bl w:val="nil"/>
            </w:tcBorders>
            <w:shd w:val="clear" w:color="auto" w:fill="FFFFFF"/>
          </w:tcPr>
          <w:p w14:paraId="45AE3FB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0.162</w:t>
            </w:r>
          </w:p>
        </w:tc>
      </w:tr>
      <w:tr w:rsidR="00DB13D9" w14:paraId="4BA89664"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6713A4B8" w14:textId="77777777" w:rsidR="00DB13D9" w:rsidRDefault="00000000">
            <w:pPr>
              <w:adjustRightInd w:val="0"/>
              <w:snapToGrid w:val="0"/>
              <w:spacing w:line="360" w:lineRule="auto"/>
              <w:jc w:val="both"/>
              <w:rPr>
                <w:rFonts w:ascii="Book Antiqua" w:eastAsia="宋体" w:hAnsi="Book Antiqua" w:cs="Book Antiqua"/>
                <w:b w:val="0"/>
                <w:bCs w:val="0"/>
                <w:caps w:val="0"/>
                <w:color w:val="000000"/>
                <w:lang w:eastAsia="zh-CN"/>
              </w:rPr>
            </w:pPr>
            <w:r>
              <w:rPr>
                <w:rFonts w:ascii="Book Antiqua" w:hAnsi="Book Antiqua" w:cs="Book Antiqua"/>
                <w:b w:val="0"/>
                <w:color w:val="000000"/>
              </w:rPr>
              <w:t>&lt; 55</w:t>
            </w:r>
          </w:p>
        </w:tc>
        <w:tc>
          <w:tcPr>
            <w:tcW w:w="2410" w:type="dxa"/>
            <w:tcBorders>
              <w:tl2br w:val="nil"/>
              <w:tr2bl w:val="nil"/>
            </w:tcBorders>
            <w:shd w:val="clear" w:color="auto" w:fill="FFFFFF"/>
          </w:tcPr>
          <w:p w14:paraId="77A30C5E"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15 (42.9)</w:t>
            </w:r>
          </w:p>
        </w:tc>
        <w:tc>
          <w:tcPr>
            <w:tcW w:w="2364" w:type="dxa"/>
            <w:tcBorders>
              <w:tl2br w:val="nil"/>
              <w:tr2bl w:val="nil"/>
            </w:tcBorders>
            <w:shd w:val="clear" w:color="auto" w:fill="FFFFFF"/>
          </w:tcPr>
          <w:p w14:paraId="451E771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13 (65)</w:t>
            </w:r>
          </w:p>
        </w:tc>
        <w:tc>
          <w:tcPr>
            <w:tcW w:w="1643" w:type="dxa"/>
            <w:tcBorders>
              <w:tl2br w:val="nil"/>
              <w:tr2bl w:val="nil"/>
            </w:tcBorders>
            <w:shd w:val="clear" w:color="auto" w:fill="FFFFFF"/>
          </w:tcPr>
          <w:p w14:paraId="3CCAD05F"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70BE6340"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1D9E57EA" w14:textId="77777777" w:rsidR="00DB13D9" w:rsidRDefault="00000000">
            <w:pPr>
              <w:adjustRightInd w:val="0"/>
              <w:snapToGrid w:val="0"/>
              <w:spacing w:line="360" w:lineRule="auto"/>
              <w:jc w:val="both"/>
              <w:rPr>
                <w:rFonts w:ascii="Book Antiqua" w:eastAsia="宋体" w:hAnsi="Book Antiqua" w:cs="Book Antiqua"/>
                <w:b w:val="0"/>
                <w:bCs w:val="0"/>
                <w:caps w:val="0"/>
                <w:color w:val="000000"/>
                <w:lang w:eastAsia="zh-CN"/>
              </w:rPr>
            </w:pPr>
            <w:r>
              <w:rPr>
                <w:rFonts w:ascii="Book Antiqua" w:hAnsi="Book Antiqua" w:cs="Book Antiqua"/>
                <w:b w:val="0"/>
                <w:color w:val="000000"/>
              </w:rPr>
              <w:t>≥ 55</w:t>
            </w:r>
          </w:p>
        </w:tc>
        <w:tc>
          <w:tcPr>
            <w:tcW w:w="2410" w:type="dxa"/>
            <w:tcBorders>
              <w:tl2br w:val="nil"/>
              <w:tr2bl w:val="nil"/>
            </w:tcBorders>
            <w:shd w:val="clear" w:color="auto" w:fill="FFFFFF"/>
          </w:tcPr>
          <w:p w14:paraId="5E9F80D3"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20 (57.1)</w:t>
            </w:r>
          </w:p>
        </w:tc>
        <w:tc>
          <w:tcPr>
            <w:tcW w:w="2364" w:type="dxa"/>
            <w:tcBorders>
              <w:tl2br w:val="nil"/>
              <w:tr2bl w:val="nil"/>
            </w:tcBorders>
            <w:shd w:val="clear" w:color="auto" w:fill="FFFFFF"/>
          </w:tcPr>
          <w:p w14:paraId="281E102C"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 (35)</w:t>
            </w:r>
          </w:p>
        </w:tc>
        <w:tc>
          <w:tcPr>
            <w:tcW w:w="1643" w:type="dxa"/>
            <w:tcBorders>
              <w:tl2br w:val="nil"/>
              <w:tr2bl w:val="nil"/>
            </w:tcBorders>
            <w:shd w:val="clear" w:color="auto" w:fill="FFFFFF"/>
          </w:tcPr>
          <w:p w14:paraId="245F2295"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786DE570"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52F28622"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eastAsia="宋体" w:hAnsi="Book Antiqua" w:cs="Book Antiqua" w:hint="eastAsia"/>
                <w:b w:val="0"/>
                <w:color w:val="000000"/>
                <w:lang w:eastAsia="zh-CN"/>
              </w:rPr>
              <w:t>G</w:t>
            </w:r>
            <w:r>
              <w:rPr>
                <w:rFonts w:ascii="Book Antiqua" w:hAnsi="Book Antiqua" w:cs="Book Antiqua"/>
                <w:b w:val="0"/>
                <w:color w:val="000000"/>
              </w:rPr>
              <w:t>ender</w:t>
            </w:r>
          </w:p>
        </w:tc>
        <w:tc>
          <w:tcPr>
            <w:tcW w:w="2410" w:type="dxa"/>
            <w:tcBorders>
              <w:tl2br w:val="nil"/>
              <w:tr2bl w:val="nil"/>
            </w:tcBorders>
            <w:shd w:val="clear" w:color="auto" w:fill="FFFFFF"/>
          </w:tcPr>
          <w:p w14:paraId="3D10B82B"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2364" w:type="dxa"/>
            <w:tcBorders>
              <w:tl2br w:val="nil"/>
              <w:tr2bl w:val="nil"/>
            </w:tcBorders>
            <w:shd w:val="clear" w:color="auto" w:fill="FFFFFF"/>
          </w:tcPr>
          <w:p w14:paraId="45762017"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1643" w:type="dxa"/>
            <w:tcBorders>
              <w:tl2br w:val="nil"/>
              <w:tr2bl w:val="nil"/>
            </w:tcBorders>
            <w:shd w:val="clear" w:color="auto" w:fill="FFFFFF"/>
          </w:tcPr>
          <w:p w14:paraId="5FB9DD5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0.391</w:t>
            </w:r>
          </w:p>
        </w:tc>
      </w:tr>
      <w:tr w:rsidR="00DB13D9" w14:paraId="74232A7D"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2B0803C8"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F</w:t>
            </w:r>
            <w:r>
              <w:rPr>
                <w:rFonts w:ascii="Book Antiqua" w:hAnsi="Book Antiqua" w:cs="Book Antiqua"/>
                <w:b w:val="0"/>
                <w:color w:val="000000"/>
              </w:rPr>
              <w:t>emale</w:t>
            </w:r>
          </w:p>
        </w:tc>
        <w:tc>
          <w:tcPr>
            <w:tcW w:w="2410" w:type="dxa"/>
            <w:tcBorders>
              <w:tl2br w:val="nil"/>
              <w:tr2bl w:val="nil"/>
            </w:tcBorders>
            <w:shd w:val="clear" w:color="auto" w:fill="FFFFFF"/>
          </w:tcPr>
          <w:p w14:paraId="6D85E080"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22 (62.9)</w:t>
            </w:r>
          </w:p>
        </w:tc>
        <w:tc>
          <w:tcPr>
            <w:tcW w:w="2364" w:type="dxa"/>
            <w:tcBorders>
              <w:tl2br w:val="nil"/>
              <w:tr2bl w:val="nil"/>
            </w:tcBorders>
            <w:shd w:val="clear" w:color="auto" w:fill="FFFFFF"/>
          </w:tcPr>
          <w:p w14:paraId="44028E54"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15 (75)</w:t>
            </w:r>
          </w:p>
        </w:tc>
        <w:tc>
          <w:tcPr>
            <w:tcW w:w="1643" w:type="dxa"/>
            <w:tcBorders>
              <w:tl2br w:val="nil"/>
              <w:tr2bl w:val="nil"/>
            </w:tcBorders>
            <w:shd w:val="clear" w:color="auto" w:fill="FFFFFF"/>
          </w:tcPr>
          <w:p w14:paraId="311B01DC"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6856DE11"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0421E7E3"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M</w:t>
            </w:r>
            <w:r>
              <w:rPr>
                <w:rFonts w:ascii="Book Antiqua" w:hAnsi="Book Antiqua" w:cs="Book Antiqua"/>
                <w:b w:val="0"/>
                <w:color w:val="000000"/>
              </w:rPr>
              <w:t>ale</w:t>
            </w:r>
          </w:p>
        </w:tc>
        <w:tc>
          <w:tcPr>
            <w:tcW w:w="2410" w:type="dxa"/>
            <w:tcBorders>
              <w:tl2br w:val="nil"/>
              <w:tr2bl w:val="nil"/>
            </w:tcBorders>
            <w:shd w:val="clear" w:color="auto" w:fill="FFFFFF"/>
          </w:tcPr>
          <w:p w14:paraId="23C9A74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13 (37.1)</w:t>
            </w:r>
          </w:p>
        </w:tc>
        <w:tc>
          <w:tcPr>
            <w:tcW w:w="2364" w:type="dxa"/>
            <w:tcBorders>
              <w:tl2br w:val="nil"/>
              <w:tr2bl w:val="nil"/>
            </w:tcBorders>
            <w:shd w:val="clear" w:color="auto" w:fill="FFFFFF"/>
          </w:tcPr>
          <w:p w14:paraId="0A2381B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 (25)</w:t>
            </w:r>
          </w:p>
        </w:tc>
        <w:tc>
          <w:tcPr>
            <w:tcW w:w="1643" w:type="dxa"/>
            <w:tcBorders>
              <w:tl2br w:val="nil"/>
              <w:tr2bl w:val="nil"/>
            </w:tcBorders>
            <w:shd w:val="clear" w:color="auto" w:fill="FFFFFF"/>
          </w:tcPr>
          <w:p w14:paraId="0F3466C2"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6B2AA643"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679217DA"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N</w:t>
            </w:r>
            <w:r>
              <w:rPr>
                <w:rFonts w:ascii="Book Antiqua" w:hAnsi="Book Antiqua" w:cs="Book Antiqua"/>
                <w:b w:val="0"/>
                <w:color w:val="000000"/>
              </w:rPr>
              <w:t>umber of lesions</w:t>
            </w:r>
            <w:r>
              <w:rPr>
                <w:rFonts w:ascii="Book Antiqua" w:eastAsia="宋体" w:hAnsi="Book Antiqua" w:cs="Book Antiqua" w:hint="eastAsia"/>
                <w:b w:val="0"/>
                <w:color w:val="000000"/>
                <w:vertAlign w:val="superscript"/>
                <w:lang w:eastAsia="zh-CN"/>
              </w:rPr>
              <w:t>1</w:t>
            </w:r>
          </w:p>
        </w:tc>
        <w:tc>
          <w:tcPr>
            <w:tcW w:w="2410" w:type="dxa"/>
            <w:tcBorders>
              <w:tl2br w:val="nil"/>
              <w:tr2bl w:val="nil"/>
            </w:tcBorders>
            <w:shd w:val="clear" w:color="auto" w:fill="FFFFFF"/>
          </w:tcPr>
          <w:p w14:paraId="6AA9F2B0"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 (4</w:t>
            </w:r>
            <w:r>
              <w:rPr>
                <w:rFonts w:ascii="Book Antiqua" w:eastAsia="宋体" w:hAnsi="Book Antiqua" w:cs="Book Antiqua" w:hint="eastAsia"/>
                <w:color w:val="000000"/>
                <w:lang w:eastAsia="zh-CN"/>
              </w:rPr>
              <w:t>-</w:t>
            </w:r>
            <w:r>
              <w:rPr>
                <w:rFonts w:ascii="Book Antiqua" w:hAnsi="Book Antiqua" w:cs="Book Antiqua"/>
                <w:color w:val="000000"/>
              </w:rPr>
              <w:t>7)</w:t>
            </w:r>
          </w:p>
        </w:tc>
        <w:tc>
          <w:tcPr>
            <w:tcW w:w="2364" w:type="dxa"/>
            <w:tcBorders>
              <w:tl2br w:val="nil"/>
              <w:tr2bl w:val="nil"/>
            </w:tcBorders>
            <w:shd w:val="clear" w:color="auto" w:fill="FFFFFF"/>
          </w:tcPr>
          <w:p w14:paraId="14D04ABE"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 (4</w:t>
            </w:r>
            <w:r>
              <w:rPr>
                <w:rFonts w:ascii="Book Antiqua" w:eastAsia="宋体" w:hAnsi="Book Antiqua" w:cs="Book Antiqua" w:hint="eastAsia"/>
                <w:color w:val="000000"/>
                <w:lang w:eastAsia="zh-CN"/>
              </w:rPr>
              <w:t>-</w:t>
            </w:r>
            <w:r>
              <w:rPr>
                <w:rFonts w:ascii="Book Antiqua" w:hAnsi="Book Antiqua" w:cs="Book Antiqua"/>
                <w:color w:val="000000"/>
              </w:rPr>
              <w:t>7)</w:t>
            </w:r>
          </w:p>
        </w:tc>
        <w:tc>
          <w:tcPr>
            <w:tcW w:w="1643" w:type="dxa"/>
            <w:tcBorders>
              <w:tl2br w:val="nil"/>
              <w:tr2bl w:val="nil"/>
            </w:tcBorders>
            <w:shd w:val="clear" w:color="auto" w:fill="FFFFFF"/>
          </w:tcPr>
          <w:p w14:paraId="15D017B8"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0.89</w:t>
            </w:r>
          </w:p>
        </w:tc>
      </w:tr>
      <w:tr w:rsidR="00DB13D9" w14:paraId="0464C5BF"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5E394FED"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T</w:t>
            </w:r>
            <w:r>
              <w:rPr>
                <w:rFonts w:ascii="Book Antiqua" w:hAnsi="Book Antiqua" w:cs="Book Antiqua"/>
                <w:b w:val="0"/>
                <w:color w:val="000000"/>
              </w:rPr>
              <w:t>arget volumes</w:t>
            </w:r>
            <w:r>
              <w:rPr>
                <w:rFonts w:ascii="Book Antiqua" w:eastAsia="宋体" w:hAnsi="Book Antiqua" w:cs="Book Antiqua" w:hint="eastAsia"/>
                <w:b w:val="0"/>
                <w:color w:val="000000"/>
                <w:vertAlign w:val="superscript"/>
                <w:lang w:eastAsia="zh-CN"/>
              </w:rPr>
              <w:t>1</w:t>
            </w:r>
          </w:p>
        </w:tc>
        <w:tc>
          <w:tcPr>
            <w:tcW w:w="2410" w:type="dxa"/>
            <w:tcBorders>
              <w:tl2br w:val="nil"/>
              <w:tr2bl w:val="nil"/>
            </w:tcBorders>
            <w:shd w:val="clear" w:color="auto" w:fill="FFFFFF"/>
          </w:tcPr>
          <w:p w14:paraId="57BC0D0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5.4 (2.2</w:t>
            </w:r>
            <w:r>
              <w:rPr>
                <w:rFonts w:ascii="Book Antiqua" w:eastAsia="宋体" w:hAnsi="Book Antiqua" w:cs="Book Antiqua" w:hint="eastAsia"/>
                <w:color w:val="000000"/>
                <w:lang w:eastAsia="zh-CN"/>
              </w:rPr>
              <w:t>-</w:t>
            </w:r>
            <w:r>
              <w:rPr>
                <w:rFonts w:ascii="Book Antiqua" w:hAnsi="Book Antiqua" w:cs="Book Antiqua"/>
                <w:color w:val="000000"/>
              </w:rPr>
              <w:t>9.9)</w:t>
            </w:r>
          </w:p>
        </w:tc>
        <w:tc>
          <w:tcPr>
            <w:tcW w:w="2364" w:type="dxa"/>
            <w:tcBorders>
              <w:tl2br w:val="nil"/>
              <w:tr2bl w:val="nil"/>
            </w:tcBorders>
            <w:shd w:val="clear" w:color="auto" w:fill="FFFFFF"/>
          </w:tcPr>
          <w:p w14:paraId="644D1F95"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2.9 (1.63</w:t>
            </w:r>
            <w:r>
              <w:rPr>
                <w:rFonts w:ascii="Book Antiqua" w:eastAsia="宋体" w:hAnsi="Book Antiqua" w:cs="Book Antiqua" w:hint="eastAsia"/>
                <w:color w:val="000000"/>
                <w:lang w:eastAsia="zh-CN"/>
              </w:rPr>
              <w:t>-</w:t>
            </w:r>
            <w:r>
              <w:rPr>
                <w:rFonts w:ascii="Book Antiqua" w:hAnsi="Book Antiqua" w:cs="Book Antiqua"/>
                <w:color w:val="000000"/>
              </w:rPr>
              <w:t>4.3)</w:t>
            </w:r>
          </w:p>
        </w:tc>
        <w:tc>
          <w:tcPr>
            <w:tcW w:w="1643" w:type="dxa"/>
            <w:tcBorders>
              <w:tl2br w:val="nil"/>
              <w:tr2bl w:val="nil"/>
            </w:tcBorders>
            <w:shd w:val="clear" w:color="auto" w:fill="FFFFFF"/>
          </w:tcPr>
          <w:p w14:paraId="7DC186FE"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0.08</w:t>
            </w:r>
          </w:p>
        </w:tc>
      </w:tr>
      <w:tr w:rsidR="00DB13D9" w14:paraId="4A301DBF"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2902F373"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P</w:t>
            </w:r>
            <w:r>
              <w:rPr>
                <w:rFonts w:ascii="Book Antiqua" w:hAnsi="Book Antiqua" w:cs="Book Antiqua"/>
                <w:b w:val="0"/>
                <w:color w:val="000000"/>
              </w:rPr>
              <w:t>rimary site</w:t>
            </w:r>
          </w:p>
        </w:tc>
        <w:tc>
          <w:tcPr>
            <w:tcW w:w="2410" w:type="dxa"/>
            <w:tcBorders>
              <w:tl2br w:val="nil"/>
              <w:tr2bl w:val="nil"/>
            </w:tcBorders>
            <w:shd w:val="clear" w:color="auto" w:fill="FFFFFF"/>
          </w:tcPr>
          <w:p w14:paraId="71424C0E"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2364" w:type="dxa"/>
            <w:tcBorders>
              <w:tl2br w:val="nil"/>
              <w:tr2bl w:val="nil"/>
            </w:tcBorders>
            <w:shd w:val="clear" w:color="auto" w:fill="FFFFFF"/>
          </w:tcPr>
          <w:p w14:paraId="176CA7A7"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1643" w:type="dxa"/>
            <w:tcBorders>
              <w:tl2br w:val="nil"/>
              <w:tr2bl w:val="nil"/>
            </w:tcBorders>
            <w:shd w:val="clear" w:color="auto" w:fill="FFFFFF"/>
          </w:tcPr>
          <w:p w14:paraId="3E68812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0.85</w:t>
            </w:r>
          </w:p>
        </w:tc>
      </w:tr>
      <w:tr w:rsidR="00DB13D9" w14:paraId="6EBCB2A0"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32F1FB09"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L</w:t>
            </w:r>
            <w:r>
              <w:rPr>
                <w:rFonts w:ascii="Book Antiqua" w:hAnsi="Book Antiqua" w:cs="Book Antiqua"/>
                <w:b w:val="0"/>
                <w:color w:val="000000"/>
              </w:rPr>
              <w:t>ung</w:t>
            </w:r>
          </w:p>
        </w:tc>
        <w:tc>
          <w:tcPr>
            <w:tcW w:w="2410" w:type="dxa"/>
            <w:tcBorders>
              <w:tl2br w:val="nil"/>
              <w:tr2bl w:val="nil"/>
            </w:tcBorders>
            <w:shd w:val="clear" w:color="auto" w:fill="FFFFFF"/>
          </w:tcPr>
          <w:p w14:paraId="0838492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 (45.7)</w:t>
            </w:r>
          </w:p>
        </w:tc>
        <w:tc>
          <w:tcPr>
            <w:tcW w:w="2364" w:type="dxa"/>
            <w:tcBorders>
              <w:tl2br w:val="nil"/>
              <w:tr2bl w:val="nil"/>
            </w:tcBorders>
            <w:shd w:val="clear" w:color="auto" w:fill="FFFFFF"/>
          </w:tcPr>
          <w:p w14:paraId="725B68E8"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 (35)</w:t>
            </w:r>
          </w:p>
        </w:tc>
        <w:tc>
          <w:tcPr>
            <w:tcW w:w="1643" w:type="dxa"/>
            <w:tcBorders>
              <w:tl2br w:val="nil"/>
              <w:tr2bl w:val="nil"/>
            </w:tcBorders>
            <w:shd w:val="clear" w:color="auto" w:fill="FFFFFF"/>
          </w:tcPr>
          <w:p w14:paraId="37D48345"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01CB8D95"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581D85AE"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B</w:t>
            </w:r>
            <w:r>
              <w:rPr>
                <w:rFonts w:ascii="Book Antiqua" w:hAnsi="Book Antiqua" w:cs="Book Antiqua"/>
                <w:b w:val="0"/>
                <w:color w:val="000000"/>
              </w:rPr>
              <w:t>reast</w:t>
            </w:r>
          </w:p>
        </w:tc>
        <w:tc>
          <w:tcPr>
            <w:tcW w:w="2410" w:type="dxa"/>
            <w:tcBorders>
              <w:tl2br w:val="nil"/>
              <w:tr2bl w:val="nil"/>
            </w:tcBorders>
            <w:shd w:val="clear" w:color="auto" w:fill="FFFFFF"/>
          </w:tcPr>
          <w:p w14:paraId="7F9E513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 (22.9)</w:t>
            </w:r>
          </w:p>
        </w:tc>
        <w:tc>
          <w:tcPr>
            <w:tcW w:w="2364" w:type="dxa"/>
            <w:tcBorders>
              <w:tl2br w:val="nil"/>
              <w:tr2bl w:val="nil"/>
            </w:tcBorders>
            <w:shd w:val="clear" w:color="auto" w:fill="FFFFFF"/>
          </w:tcPr>
          <w:p w14:paraId="779F294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 (35)</w:t>
            </w:r>
          </w:p>
        </w:tc>
        <w:tc>
          <w:tcPr>
            <w:tcW w:w="1643" w:type="dxa"/>
            <w:tcBorders>
              <w:tl2br w:val="nil"/>
              <w:tr2bl w:val="nil"/>
            </w:tcBorders>
            <w:shd w:val="clear" w:color="auto" w:fill="FFFFFF"/>
          </w:tcPr>
          <w:p w14:paraId="2FFFC23E"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34564EA5"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7903446C"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M</w:t>
            </w:r>
            <w:r>
              <w:rPr>
                <w:rFonts w:ascii="Book Antiqua" w:hAnsi="Book Antiqua" w:cs="Book Antiqua"/>
                <w:b w:val="0"/>
                <w:color w:val="000000"/>
              </w:rPr>
              <w:t>elanoma</w:t>
            </w:r>
          </w:p>
        </w:tc>
        <w:tc>
          <w:tcPr>
            <w:tcW w:w="2410" w:type="dxa"/>
            <w:tcBorders>
              <w:tl2br w:val="nil"/>
              <w:tr2bl w:val="nil"/>
            </w:tcBorders>
            <w:shd w:val="clear" w:color="auto" w:fill="FFFFFF"/>
          </w:tcPr>
          <w:p w14:paraId="0D64E564"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 (22.9)</w:t>
            </w:r>
          </w:p>
        </w:tc>
        <w:tc>
          <w:tcPr>
            <w:tcW w:w="2364" w:type="dxa"/>
            <w:tcBorders>
              <w:tl2br w:val="nil"/>
              <w:tr2bl w:val="nil"/>
            </w:tcBorders>
            <w:shd w:val="clear" w:color="auto" w:fill="FFFFFF"/>
          </w:tcPr>
          <w:p w14:paraId="72C0E4FF"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6 (30)</w:t>
            </w:r>
          </w:p>
        </w:tc>
        <w:tc>
          <w:tcPr>
            <w:tcW w:w="1643" w:type="dxa"/>
            <w:tcBorders>
              <w:tl2br w:val="nil"/>
              <w:tr2bl w:val="nil"/>
            </w:tcBorders>
            <w:shd w:val="clear" w:color="auto" w:fill="FFFFFF"/>
          </w:tcPr>
          <w:p w14:paraId="6D1E0943"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0D8A34F7"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6E13DACB"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O</w:t>
            </w:r>
            <w:r>
              <w:rPr>
                <w:rFonts w:ascii="Book Antiqua" w:hAnsi="Book Antiqua" w:cs="Book Antiqua"/>
                <w:b w:val="0"/>
                <w:color w:val="000000"/>
              </w:rPr>
              <w:t>thers</w:t>
            </w:r>
          </w:p>
        </w:tc>
        <w:tc>
          <w:tcPr>
            <w:tcW w:w="2410" w:type="dxa"/>
            <w:tcBorders>
              <w:tl2br w:val="nil"/>
              <w:tr2bl w:val="nil"/>
            </w:tcBorders>
            <w:shd w:val="clear" w:color="auto" w:fill="FFFFFF"/>
          </w:tcPr>
          <w:p w14:paraId="0ABD893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3 (8.6)</w:t>
            </w:r>
          </w:p>
        </w:tc>
        <w:tc>
          <w:tcPr>
            <w:tcW w:w="2364" w:type="dxa"/>
            <w:tcBorders>
              <w:tl2br w:val="nil"/>
              <w:tr2bl w:val="nil"/>
            </w:tcBorders>
            <w:shd w:val="clear" w:color="auto" w:fill="FFFFFF"/>
          </w:tcPr>
          <w:p w14:paraId="244508ED"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w:t>
            </w:r>
          </w:p>
        </w:tc>
        <w:tc>
          <w:tcPr>
            <w:tcW w:w="1643" w:type="dxa"/>
            <w:tcBorders>
              <w:tl2br w:val="nil"/>
              <w:tr2bl w:val="nil"/>
            </w:tcBorders>
            <w:shd w:val="clear" w:color="auto" w:fill="FFFFFF"/>
          </w:tcPr>
          <w:p w14:paraId="077423B3"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3CA5D619"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0A1E9E48"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KPS</w:t>
            </w:r>
          </w:p>
        </w:tc>
        <w:tc>
          <w:tcPr>
            <w:tcW w:w="2410" w:type="dxa"/>
            <w:tcBorders>
              <w:tl2br w:val="nil"/>
              <w:tr2bl w:val="nil"/>
            </w:tcBorders>
            <w:shd w:val="clear" w:color="auto" w:fill="FFFFFF"/>
          </w:tcPr>
          <w:p w14:paraId="53AAEC9F"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34</w:t>
            </w:r>
          </w:p>
        </w:tc>
        <w:tc>
          <w:tcPr>
            <w:tcW w:w="2364" w:type="dxa"/>
            <w:tcBorders>
              <w:tl2br w:val="nil"/>
              <w:tr2bl w:val="nil"/>
            </w:tcBorders>
            <w:shd w:val="clear" w:color="auto" w:fill="FFFFFF"/>
          </w:tcPr>
          <w:p w14:paraId="5F448001"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20</w:t>
            </w:r>
          </w:p>
        </w:tc>
        <w:tc>
          <w:tcPr>
            <w:tcW w:w="1643" w:type="dxa"/>
            <w:tcBorders>
              <w:tl2br w:val="nil"/>
              <w:tr2bl w:val="nil"/>
            </w:tcBorders>
            <w:shd w:val="clear" w:color="auto" w:fill="FFFFFF"/>
          </w:tcPr>
          <w:p w14:paraId="61EF83F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0.194</w:t>
            </w:r>
          </w:p>
        </w:tc>
      </w:tr>
      <w:tr w:rsidR="00DB13D9" w14:paraId="6972550B"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4113483C"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Arial" w:hAnsi="Arial" w:cs="Arial"/>
                <w:b w:val="0"/>
                <w:color w:val="000000"/>
              </w:rPr>
              <w:t>≤</w:t>
            </w:r>
            <w:r>
              <w:rPr>
                <w:rFonts w:ascii="Book Antiqua" w:hAnsi="Book Antiqua" w:cs="Book Antiqua"/>
                <w:b w:val="0"/>
                <w:color w:val="000000"/>
              </w:rPr>
              <w:t xml:space="preserve"> 70</w:t>
            </w:r>
          </w:p>
        </w:tc>
        <w:tc>
          <w:tcPr>
            <w:tcW w:w="2410" w:type="dxa"/>
            <w:tcBorders>
              <w:tl2br w:val="nil"/>
              <w:tr2bl w:val="nil"/>
            </w:tcBorders>
            <w:shd w:val="clear" w:color="auto" w:fill="FFFFFF"/>
          </w:tcPr>
          <w:p w14:paraId="1BC706C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6 (17.6)</w:t>
            </w:r>
          </w:p>
        </w:tc>
        <w:tc>
          <w:tcPr>
            <w:tcW w:w="2364" w:type="dxa"/>
            <w:tcBorders>
              <w:tl2br w:val="nil"/>
              <w:tr2bl w:val="nil"/>
            </w:tcBorders>
            <w:shd w:val="clear" w:color="auto" w:fill="FFFFFF"/>
          </w:tcPr>
          <w:p w14:paraId="3D5AF59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 (35)</w:t>
            </w:r>
          </w:p>
        </w:tc>
        <w:tc>
          <w:tcPr>
            <w:tcW w:w="1643" w:type="dxa"/>
            <w:tcBorders>
              <w:tl2br w:val="nil"/>
              <w:tr2bl w:val="nil"/>
            </w:tcBorders>
            <w:shd w:val="clear" w:color="auto" w:fill="FFFFFF"/>
          </w:tcPr>
          <w:p w14:paraId="658CE677"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750758CD"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623583D3"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&gt; 70</w:t>
            </w:r>
          </w:p>
        </w:tc>
        <w:tc>
          <w:tcPr>
            <w:tcW w:w="2410" w:type="dxa"/>
            <w:tcBorders>
              <w:tl2br w:val="nil"/>
              <w:tr2bl w:val="nil"/>
            </w:tcBorders>
            <w:shd w:val="clear" w:color="auto" w:fill="FFFFFF"/>
          </w:tcPr>
          <w:p w14:paraId="3A0F2705"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28 (82.4)</w:t>
            </w:r>
          </w:p>
        </w:tc>
        <w:tc>
          <w:tcPr>
            <w:tcW w:w="2364" w:type="dxa"/>
            <w:tcBorders>
              <w:tl2br w:val="nil"/>
              <w:tr2bl w:val="nil"/>
            </w:tcBorders>
            <w:shd w:val="clear" w:color="auto" w:fill="FFFFFF"/>
          </w:tcPr>
          <w:p w14:paraId="7258BDD6"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13 (65)</w:t>
            </w:r>
          </w:p>
        </w:tc>
        <w:tc>
          <w:tcPr>
            <w:tcW w:w="1643" w:type="dxa"/>
            <w:tcBorders>
              <w:tl2br w:val="nil"/>
              <w:tr2bl w:val="nil"/>
            </w:tcBorders>
            <w:shd w:val="clear" w:color="auto" w:fill="FFFFFF"/>
          </w:tcPr>
          <w:p w14:paraId="51779E79"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7C5A523D"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35E6B04D"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DS-GPA</w:t>
            </w:r>
          </w:p>
        </w:tc>
        <w:tc>
          <w:tcPr>
            <w:tcW w:w="2410" w:type="dxa"/>
            <w:tcBorders>
              <w:tl2br w:val="nil"/>
              <w:tr2bl w:val="nil"/>
            </w:tcBorders>
            <w:shd w:val="clear" w:color="auto" w:fill="FFFFFF"/>
          </w:tcPr>
          <w:p w14:paraId="6E064F50"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31</w:t>
            </w:r>
          </w:p>
        </w:tc>
        <w:tc>
          <w:tcPr>
            <w:tcW w:w="2364" w:type="dxa"/>
            <w:tcBorders>
              <w:tl2br w:val="nil"/>
              <w:tr2bl w:val="nil"/>
            </w:tcBorders>
            <w:shd w:val="clear" w:color="auto" w:fill="FFFFFF"/>
          </w:tcPr>
          <w:p w14:paraId="031DABFF"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20</w:t>
            </w:r>
          </w:p>
        </w:tc>
        <w:tc>
          <w:tcPr>
            <w:tcW w:w="1643" w:type="dxa"/>
            <w:tcBorders>
              <w:tl2br w:val="nil"/>
              <w:tr2bl w:val="nil"/>
            </w:tcBorders>
            <w:shd w:val="clear" w:color="auto" w:fill="FFFFFF"/>
          </w:tcPr>
          <w:p w14:paraId="245C19E6"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0.7</w:t>
            </w:r>
          </w:p>
        </w:tc>
      </w:tr>
      <w:tr w:rsidR="00DB13D9" w14:paraId="7D52E4F4"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3011DC28"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0</w:t>
            </w:r>
            <w:r>
              <w:rPr>
                <w:rFonts w:ascii="Book Antiqua" w:eastAsia="宋体" w:hAnsi="Book Antiqua" w:cs="Book Antiqua" w:hint="eastAsia"/>
                <w:b w:val="0"/>
                <w:color w:val="000000"/>
                <w:lang w:eastAsia="zh-CN"/>
              </w:rPr>
              <w:t>-</w:t>
            </w:r>
            <w:r>
              <w:rPr>
                <w:rFonts w:ascii="Book Antiqua" w:hAnsi="Book Antiqua" w:cs="Book Antiqua"/>
                <w:b w:val="0"/>
                <w:color w:val="000000"/>
              </w:rPr>
              <w:t>1</w:t>
            </w:r>
          </w:p>
        </w:tc>
        <w:tc>
          <w:tcPr>
            <w:tcW w:w="2410" w:type="dxa"/>
            <w:tcBorders>
              <w:tl2br w:val="nil"/>
              <w:tr2bl w:val="nil"/>
            </w:tcBorders>
            <w:shd w:val="clear" w:color="auto" w:fill="FFFFFF"/>
          </w:tcPr>
          <w:p w14:paraId="3837B6E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11 (35.5)</w:t>
            </w:r>
          </w:p>
        </w:tc>
        <w:tc>
          <w:tcPr>
            <w:tcW w:w="2364" w:type="dxa"/>
            <w:tcBorders>
              <w:tl2br w:val="nil"/>
              <w:tr2bl w:val="nil"/>
            </w:tcBorders>
            <w:shd w:val="clear" w:color="auto" w:fill="FFFFFF"/>
          </w:tcPr>
          <w:p w14:paraId="4C6FD976"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 (40)</w:t>
            </w:r>
          </w:p>
        </w:tc>
        <w:tc>
          <w:tcPr>
            <w:tcW w:w="1643" w:type="dxa"/>
            <w:tcBorders>
              <w:tl2br w:val="nil"/>
              <w:tr2bl w:val="nil"/>
            </w:tcBorders>
            <w:shd w:val="clear" w:color="auto" w:fill="FFFFFF"/>
          </w:tcPr>
          <w:p w14:paraId="79F66A24"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highlight w:val="yellow"/>
              </w:rPr>
            </w:pPr>
          </w:p>
        </w:tc>
      </w:tr>
      <w:tr w:rsidR="00DB13D9" w14:paraId="6D1592A7"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70266AD6"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1.5</w:t>
            </w:r>
            <w:r>
              <w:rPr>
                <w:rFonts w:ascii="Book Antiqua" w:eastAsia="宋体" w:hAnsi="Book Antiqua" w:cs="Book Antiqua" w:hint="eastAsia"/>
                <w:b w:val="0"/>
                <w:color w:val="000000"/>
                <w:lang w:eastAsia="zh-CN"/>
              </w:rPr>
              <w:t>-</w:t>
            </w:r>
            <w:r>
              <w:rPr>
                <w:rFonts w:ascii="Book Antiqua" w:hAnsi="Book Antiqua" w:cs="Book Antiqua"/>
                <w:b w:val="0"/>
                <w:color w:val="000000"/>
              </w:rPr>
              <w:t>2</w:t>
            </w:r>
          </w:p>
        </w:tc>
        <w:tc>
          <w:tcPr>
            <w:tcW w:w="2410" w:type="dxa"/>
            <w:tcBorders>
              <w:tl2br w:val="nil"/>
              <w:tr2bl w:val="nil"/>
            </w:tcBorders>
            <w:shd w:val="clear" w:color="auto" w:fill="FFFFFF"/>
          </w:tcPr>
          <w:p w14:paraId="0CDD79DF"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14 (45.2)</w:t>
            </w:r>
          </w:p>
        </w:tc>
        <w:tc>
          <w:tcPr>
            <w:tcW w:w="2364" w:type="dxa"/>
            <w:tcBorders>
              <w:tl2br w:val="nil"/>
              <w:tr2bl w:val="nil"/>
            </w:tcBorders>
            <w:shd w:val="clear" w:color="auto" w:fill="FFFFFF"/>
          </w:tcPr>
          <w:p w14:paraId="279929A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 (35)</w:t>
            </w:r>
          </w:p>
        </w:tc>
        <w:tc>
          <w:tcPr>
            <w:tcW w:w="1643" w:type="dxa"/>
            <w:tcBorders>
              <w:tl2br w:val="nil"/>
              <w:tr2bl w:val="nil"/>
            </w:tcBorders>
            <w:shd w:val="clear" w:color="auto" w:fill="FFFFFF"/>
          </w:tcPr>
          <w:p w14:paraId="39E04DCD"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highlight w:val="yellow"/>
              </w:rPr>
            </w:pPr>
          </w:p>
        </w:tc>
      </w:tr>
      <w:tr w:rsidR="00DB13D9" w14:paraId="5268B4CA"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6FA8010F"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2.5</w:t>
            </w:r>
            <w:r>
              <w:rPr>
                <w:rFonts w:ascii="Book Antiqua" w:eastAsia="宋体" w:hAnsi="Book Antiqua" w:cs="Book Antiqua" w:hint="eastAsia"/>
                <w:b w:val="0"/>
                <w:color w:val="000000"/>
                <w:lang w:eastAsia="zh-CN"/>
              </w:rPr>
              <w:t>-</w:t>
            </w:r>
            <w:r>
              <w:rPr>
                <w:rFonts w:ascii="Book Antiqua" w:hAnsi="Book Antiqua" w:cs="Book Antiqua"/>
                <w:b w:val="0"/>
                <w:color w:val="000000"/>
              </w:rPr>
              <w:t>3</w:t>
            </w:r>
          </w:p>
        </w:tc>
        <w:tc>
          <w:tcPr>
            <w:tcW w:w="2410" w:type="dxa"/>
            <w:tcBorders>
              <w:tl2br w:val="nil"/>
              <w:tr2bl w:val="nil"/>
            </w:tcBorders>
            <w:shd w:val="clear" w:color="auto" w:fill="FFFFFF"/>
          </w:tcPr>
          <w:p w14:paraId="1B3D87F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 (12.9)</w:t>
            </w:r>
          </w:p>
        </w:tc>
        <w:tc>
          <w:tcPr>
            <w:tcW w:w="2364" w:type="dxa"/>
            <w:tcBorders>
              <w:tl2br w:val="nil"/>
              <w:tr2bl w:val="nil"/>
            </w:tcBorders>
            <w:shd w:val="clear" w:color="auto" w:fill="FFFFFF"/>
          </w:tcPr>
          <w:p w14:paraId="2296281C"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 (10)</w:t>
            </w:r>
          </w:p>
        </w:tc>
        <w:tc>
          <w:tcPr>
            <w:tcW w:w="1643" w:type="dxa"/>
            <w:tcBorders>
              <w:tl2br w:val="nil"/>
              <w:tr2bl w:val="nil"/>
            </w:tcBorders>
            <w:shd w:val="clear" w:color="auto" w:fill="FFFFFF"/>
          </w:tcPr>
          <w:p w14:paraId="758D8D0A"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488EF58B"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15EC827A" w14:textId="77777777" w:rsidR="00DB13D9" w:rsidRDefault="00000000">
            <w:pPr>
              <w:adjustRightInd w:val="0"/>
              <w:snapToGrid w:val="0"/>
              <w:spacing w:line="360" w:lineRule="auto"/>
              <w:jc w:val="both"/>
              <w:rPr>
                <w:rFonts w:ascii="Book Antiqua" w:eastAsia="宋体" w:hAnsi="Book Antiqua" w:cs="Book Antiqua"/>
                <w:b w:val="0"/>
                <w:bCs w:val="0"/>
                <w:caps w:val="0"/>
                <w:color w:val="000000"/>
                <w:lang w:eastAsia="zh-CN"/>
              </w:rPr>
            </w:pPr>
            <w:r>
              <w:rPr>
                <w:rFonts w:ascii="Book Antiqua" w:hAnsi="Book Antiqua" w:cs="Book Antiqua"/>
                <w:b w:val="0"/>
                <w:color w:val="000000"/>
              </w:rPr>
              <w:t>3</w:t>
            </w:r>
            <w:r>
              <w:rPr>
                <w:rFonts w:ascii="Book Antiqua" w:eastAsia="宋体" w:hAnsi="Book Antiqua" w:cs="Book Antiqua" w:hint="eastAsia"/>
                <w:b w:val="0"/>
                <w:color w:val="000000"/>
                <w:lang w:eastAsia="zh-CN"/>
              </w:rPr>
              <w:t>-</w:t>
            </w:r>
            <w:r>
              <w:rPr>
                <w:rFonts w:ascii="Book Antiqua" w:hAnsi="Book Antiqua" w:cs="Book Antiqua"/>
                <w:b w:val="0"/>
                <w:color w:val="000000"/>
              </w:rPr>
              <w:t>4</w:t>
            </w:r>
          </w:p>
        </w:tc>
        <w:tc>
          <w:tcPr>
            <w:tcW w:w="2410" w:type="dxa"/>
            <w:tcBorders>
              <w:tl2br w:val="nil"/>
              <w:tr2bl w:val="nil"/>
            </w:tcBorders>
            <w:shd w:val="clear" w:color="auto" w:fill="FFFFFF"/>
          </w:tcPr>
          <w:p w14:paraId="2D5634AC"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 (6.5)</w:t>
            </w:r>
          </w:p>
        </w:tc>
        <w:tc>
          <w:tcPr>
            <w:tcW w:w="2364" w:type="dxa"/>
            <w:tcBorders>
              <w:tl2br w:val="nil"/>
              <w:tr2bl w:val="nil"/>
            </w:tcBorders>
            <w:shd w:val="clear" w:color="auto" w:fill="FFFFFF"/>
          </w:tcPr>
          <w:p w14:paraId="5F2F86B8"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3 (15)</w:t>
            </w:r>
          </w:p>
        </w:tc>
        <w:tc>
          <w:tcPr>
            <w:tcW w:w="1643" w:type="dxa"/>
            <w:tcBorders>
              <w:tl2br w:val="nil"/>
              <w:tr2bl w:val="nil"/>
            </w:tcBorders>
            <w:shd w:val="clear" w:color="auto" w:fill="FFFFFF"/>
          </w:tcPr>
          <w:p w14:paraId="3D5031B0"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292142D5"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2F6EAFB6"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RPA</w:t>
            </w:r>
          </w:p>
        </w:tc>
        <w:tc>
          <w:tcPr>
            <w:tcW w:w="2410" w:type="dxa"/>
            <w:tcBorders>
              <w:tl2br w:val="nil"/>
              <w:tr2bl w:val="nil"/>
            </w:tcBorders>
            <w:shd w:val="clear" w:color="auto" w:fill="FFFFFF"/>
          </w:tcPr>
          <w:p w14:paraId="4457A744"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34</w:t>
            </w:r>
          </w:p>
        </w:tc>
        <w:tc>
          <w:tcPr>
            <w:tcW w:w="2364" w:type="dxa"/>
            <w:tcBorders>
              <w:tl2br w:val="nil"/>
              <w:tr2bl w:val="nil"/>
            </w:tcBorders>
            <w:shd w:val="clear" w:color="auto" w:fill="FFFFFF"/>
          </w:tcPr>
          <w:p w14:paraId="71B8C6D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20</w:t>
            </w:r>
          </w:p>
        </w:tc>
        <w:tc>
          <w:tcPr>
            <w:tcW w:w="1643" w:type="dxa"/>
            <w:tcBorders>
              <w:tl2br w:val="nil"/>
              <w:tr2bl w:val="nil"/>
            </w:tcBorders>
            <w:shd w:val="clear" w:color="auto" w:fill="FFFFFF"/>
          </w:tcPr>
          <w:p w14:paraId="58B1694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0.751</w:t>
            </w:r>
          </w:p>
        </w:tc>
      </w:tr>
      <w:tr w:rsidR="00DB13D9" w14:paraId="286EACD8"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7C0D9E05"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C</w:t>
            </w:r>
            <w:r>
              <w:rPr>
                <w:rFonts w:ascii="Book Antiqua" w:hAnsi="Book Antiqua" w:cs="Book Antiqua"/>
                <w:b w:val="0"/>
                <w:color w:val="000000"/>
              </w:rPr>
              <w:t>lass 1</w:t>
            </w:r>
          </w:p>
        </w:tc>
        <w:tc>
          <w:tcPr>
            <w:tcW w:w="2410" w:type="dxa"/>
            <w:tcBorders>
              <w:tl2br w:val="nil"/>
              <w:tr2bl w:val="nil"/>
            </w:tcBorders>
            <w:shd w:val="clear" w:color="auto" w:fill="FFFFFF"/>
          </w:tcPr>
          <w:p w14:paraId="3174324F"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 (5.9)</w:t>
            </w:r>
          </w:p>
        </w:tc>
        <w:tc>
          <w:tcPr>
            <w:tcW w:w="2364" w:type="dxa"/>
            <w:tcBorders>
              <w:tl2br w:val="nil"/>
              <w:tr2bl w:val="nil"/>
            </w:tcBorders>
            <w:shd w:val="clear" w:color="auto" w:fill="FFFFFF"/>
          </w:tcPr>
          <w:p w14:paraId="51BACA5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 (5)</w:t>
            </w:r>
          </w:p>
        </w:tc>
        <w:tc>
          <w:tcPr>
            <w:tcW w:w="1643" w:type="dxa"/>
            <w:tcBorders>
              <w:tl2br w:val="nil"/>
              <w:tr2bl w:val="nil"/>
            </w:tcBorders>
            <w:shd w:val="clear" w:color="auto" w:fill="FFFFFF"/>
          </w:tcPr>
          <w:p w14:paraId="05F1CDBE"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41808914"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38E9A480" w14:textId="77777777"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lastRenderedPageBreak/>
              <w:t>C</w:t>
            </w:r>
            <w:r>
              <w:rPr>
                <w:rFonts w:ascii="Book Antiqua" w:hAnsi="Book Antiqua" w:cs="Book Antiqua"/>
                <w:b w:val="0"/>
                <w:color w:val="000000"/>
              </w:rPr>
              <w:t>lass 2</w:t>
            </w:r>
          </w:p>
        </w:tc>
        <w:tc>
          <w:tcPr>
            <w:tcW w:w="2410" w:type="dxa"/>
            <w:tcBorders>
              <w:tl2br w:val="nil"/>
              <w:tr2bl w:val="nil"/>
            </w:tcBorders>
            <w:shd w:val="clear" w:color="auto" w:fill="FFFFFF"/>
          </w:tcPr>
          <w:p w14:paraId="765887A8"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28 (82.4)</w:t>
            </w:r>
          </w:p>
        </w:tc>
        <w:tc>
          <w:tcPr>
            <w:tcW w:w="2364" w:type="dxa"/>
            <w:tcBorders>
              <w:tl2br w:val="nil"/>
              <w:tr2bl w:val="nil"/>
            </w:tcBorders>
            <w:shd w:val="clear" w:color="auto" w:fill="FFFFFF"/>
          </w:tcPr>
          <w:p w14:paraId="3D592AF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15 (75)</w:t>
            </w:r>
          </w:p>
        </w:tc>
        <w:tc>
          <w:tcPr>
            <w:tcW w:w="1643" w:type="dxa"/>
            <w:tcBorders>
              <w:tl2br w:val="nil"/>
              <w:tr2bl w:val="nil"/>
            </w:tcBorders>
            <w:shd w:val="clear" w:color="auto" w:fill="FFFFFF"/>
          </w:tcPr>
          <w:p w14:paraId="20D25E83"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34EF3F40"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7B1794A9"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eastAsia="宋体" w:hAnsi="Book Antiqua" w:cs="Book Antiqua" w:hint="eastAsia"/>
                <w:b w:val="0"/>
                <w:color w:val="000000"/>
                <w:lang w:eastAsia="zh-CN"/>
              </w:rPr>
              <w:t>C</w:t>
            </w:r>
            <w:r>
              <w:rPr>
                <w:rFonts w:ascii="Book Antiqua" w:hAnsi="Book Antiqua" w:cs="Book Antiqua"/>
                <w:b w:val="0"/>
                <w:color w:val="000000"/>
              </w:rPr>
              <w:t>lass 3</w:t>
            </w:r>
          </w:p>
        </w:tc>
        <w:tc>
          <w:tcPr>
            <w:tcW w:w="2410" w:type="dxa"/>
            <w:tcBorders>
              <w:tl2br w:val="nil"/>
              <w:tr2bl w:val="nil"/>
            </w:tcBorders>
            <w:shd w:val="clear" w:color="auto" w:fill="FFFFFF"/>
          </w:tcPr>
          <w:p w14:paraId="52AF13C6"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 (11.8)</w:t>
            </w:r>
          </w:p>
        </w:tc>
        <w:tc>
          <w:tcPr>
            <w:tcW w:w="2364" w:type="dxa"/>
            <w:tcBorders>
              <w:tl2br w:val="nil"/>
              <w:tr2bl w:val="nil"/>
            </w:tcBorders>
            <w:shd w:val="clear" w:color="auto" w:fill="FFFFFF"/>
          </w:tcPr>
          <w:p w14:paraId="219680D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 (20)</w:t>
            </w:r>
          </w:p>
        </w:tc>
        <w:tc>
          <w:tcPr>
            <w:tcW w:w="1643" w:type="dxa"/>
            <w:tcBorders>
              <w:tl2br w:val="nil"/>
              <w:tr2bl w:val="nil"/>
            </w:tcBorders>
            <w:shd w:val="clear" w:color="auto" w:fill="FFFFFF"/>
          </w:tcPr>
          <w:p w14:paraId="25D9F095"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0AC6ABB4"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595A39CA"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SIR</w:t>
            </w:r>
            <w:r>
              <w:rPr>
                <w:rFonts w:ascii="Book Antiqua" w:eastAsia="宋体" w:hAnsi="Book Antiqua" w:cs="Book Antiqua" w:hint="eastAsia"/>
                <w:b w:val="0"/>
                <w:color w:val="000000"/>
                <w:vertAlign w:val="superscript"/>
                <w:lang w:eastAsia="zh-CN"/>
              </w:rPr>
              <w:t>1</w:t>
            </w:r>
          </w:p>
        </w:tc>
        <w:tc>
          <w:tcPr>
            <w:tcW w:w="2410" w:type="dxa"/>
            <w:tcBorders>
              <w:tl2br w:val="nil"/>
              <w:tr2bl w:val="nil"/>
            </w:tcBorders>
            <w:shd w:val="clear" w:color="auto" w:fill="FFFFFF"/>
          </w:tcPr>
          <w:p w14:paraId="7567D56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34</w:t>
            </w:r>
          </w:p>
        </w:tc>
        <w:tc>
          <w:tcPr>
            <w:tcW w:w="2364" w:type="dxa"/>
            <w:tcBorders>
              <w:tl2br w:val="nil"/>
              <w:tr2bl w:val="nil"/>
            </w:tcBorders>
            <w:shd w:val="clear" w:color="auto" w:fill="FFFFFF"/>
          </w:tcPr>
          <w:p w14:paraId="2B735E50"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20</w:t>
            </w:r>
          </w:p>
        </w:tc>
        <w:tc>
          <w:tcPr>
            <w:tcW w:w="1643" w:type="dxa"/>
            <w:tcBorders>
              <w:tl2br w:val="nil"/>
              <w:tr2bl w:val="nil"/>
            </w:tcBorders>
            <w:shd w:val="clear" w:color="auto" w:fill="FFFFFF"/>
          </w:tcPr>
          <w:p w14:paraId="03F5E108"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0.104</w:t>
            </w:r>
          </w:p>
        </w:tc>
      </w:tr>
      <w:tr w:rsidR="00DB13D9" w14:paraId="0DA2A9B9"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02B5C9EC" w14:textId="77777777" w:rsidR="00DB13D9" w:rsidRDefault="00DB13D9">
            <w:pPr>
              <w:adjustRightInd w:val="0"/>
              <w:snapToGrid w:val="0"/>
              <w:spacing w:line="360" w:lineRule="auto"/>
              <w:jc w:val="both"/>
              <w:rPr>
                <w:rFonts w:ascii="Book Antiqua" w:hAnsi="Book Antiqua" w:cs="Book Antiqua"/>
                <w:b w:val="0"/>
                <w:bCs w:val="0"/>
                <w:caps w:val="0"/>
                <w:color w:val="000000"/>
              </w:rPr>
            </w:pPr>
          </w:p>
        </w:tc>
        <w:tc>
          <w:tcPr>
            <w:tcW w:w="2410" w:type="dxa"/>
            <w:tcBorders>
              <w:tl2br w:val="nil"/>
              <w:tr2bl w:val="nil"/>
            </w:tcBorders>
            <w:shd w:val="clear" w:color="auto" w:fill="FFFFFF"/>
          </w:tcPr>
          <w:p w14:paraId="131018B0"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 (4</w:t>
            </w:r>
            <w:r>
              <w:rPr>
                <w:rFonts w:ascii="Book Antiqua" w:eastAsia="宋体" w:hAnsi="Book Antiqua" w:cs="Book Antiqua" w:hint="eastAsia"/>
                <w:color w:val="000000"/>
                <w:lang w:eastAsia="zh-CN"/>
              </w:rPr>
              <w:t>-</w:t>
            </w:r>
            <w:r>
              <w:rPr>
                <w:rFonts w:ascii="Book Antiqua" w:hAnsi="Book Antiqua" w:cs="Book Antiqua"/>
                <w:color w:val="000000"/>
              </w:rPr>
              <w:t>6)</w:t>
            </w:r>
          </w:p>
        </w:tc>
        <w:tc>
          <w:tcPr>
            <w:tcW w:w="2364" w:type="dxa"/>
            <w:tcBorders>
              <w:tl2br w:val="nil"/>
              <w:tr2bl w:val="nil"/>
            </w:tcBorders>
            <w:shd w:val="clear" w:color="auto" w:fill="FFFFFF"/>
          </w:tcPr>
          <w:p w14:paraId="6B8FC305"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 (4</w:t>
            </w:r>
            <w:r>
              <w:rPr>
                <w:rFonts w:ascii="Book Antiqua" w:eastAsia="宋体" w:hAnsi="Book Antiqua" w:cs="Book Antiqua" w:hint="eastAsia"/>
                <w:color w:val="000000"/>
                <w:lang w:eastAsia="zh-CN"/>
              </w:rPr>
              <w:t>-</w:t>
            </w:r>
            <w:r>
              <w:rPr>
                <w:rFonts w:ascii="Book Antiqua" w:hAnsi="Book Antiqua" w:cs="Book Antiqua"/>
                <w:color w:val="000000"/>
              </w:rPr>
              <w:t>6.5)</w:t>
            </w:r>
          </w:p>
        </w:tc>
        <w:tc>
          <w:tcPr>
            <w:tcW w:w="1643" w:type="dxa"/>
            <w:tcBorders>
              <w:tl2br w:val="nil"/>
              <w:tr2bl w:val="nil"/>
            </w:tcBorders>
            <w:shd w:val="clear" w:color="auto" w:fill="FFFFFF"/>
          </w:tcPr>
          <w:p w14:paraId="053998AC"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46EE9E0A"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3455CA44"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eastAsia="宋体" w:hAnsi="Book Antiqua" w:cs="Book Antiqua" w:hint="eastAsia"/>
                <w:b w:val="0"/>
                <w:color w:val="000000"/>
                <w:lang w:eastAsia="zh-CN"/>
              </w:rPr>
              <w:t>P</w:t>
            </w:r>
            <w:r>
              <w:rPr>
                <w:rFonts w:ascii="Book Antiqua" w:hAnsi="Book Antiqua" w:cs="Book Antiqua"/>
                <w:b w:val="0"/>
                <w:color w:val="000000"/>
              </w:rPr>
              <w:t>rescription dose (</w:t>
            </w:r>
            <w:r>
              <w:rPr>
                <w:rFonts w:ascii="Book Antiqua" w:eastAsia="Book Antiqua" w:hAnsi="Book Antiqua" w:cs="Book Antiqua"/>
                <w:b w:val="0"/>
                <w:bCs w:val="0"/>
                <w:color w:val="1D2228"/>
                <w:shd w:val="clear" w:color="auto" w:fill="FFFFFF"/>
              </w:rPr>
              <w:t>Gy</w:t>
            </w:r>
            <w:r>
              <w:rPr>
                <w:rFonts w:ascii="Book Antiqua" w:hAnsi="Book Antiqua" w:cs="Book Antiqua"/>
                <w:b w:val="0"/>
                <w:color w:val="000000"/>
              </w:rPr>
              <w:t>)</w:t>
            </w:r>
          </w:p>
        </w:tc>
        <w:tc>
          <w:tcPr>
            <w:tcW w:w="2410" w:type="dxa"/>
            <w:tcBorders>
              <w:tl2br w:val="nil"/>
              <w:tr2bl w:val="nil"/>
            </w:tcBorders>
            <w:shd w:val="clear" w:color="auto" w:fill="FFFFFF"/>
          </w:tcPr>
          <w:p w14:paraId="5A3D650C"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2364" w:type="dxa"/>
            <w:tcBorders>
              <w:tl2br w:val="nil"/>
              <w:tr2bl w:val="nil"/>
            </w:tcBorders>
            <w:shd w:val="clear" w:color="auto" w:fill="FFFFFF"/>
          </w:tcPr>
          <w:p w14:paraId="005A6F1B"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1643" w:type="dxa"/>
            <w:tcBorders>
              <w:tl2br w:val="nil"/>
              <w:tr2bl w:val="nil"/>
            </w:tcBorders>
            <w:shd w:val="clear" w:color="auto" w:fill="FFFFFF"/>
          </w:tcPr>
          <w:p w14:paraId="286507F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0.133</w:t>
            </w:r>
          </w:p>
        </w:tc>
      </w:tr>
      <w:tr w:rsidR="00DB13D9" w14:paraId="07EC12E9"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4B31C6AA"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20</w:t>
            </w:r>
          </w:p>
        </w:tc>
        <w:tc>
          <w:tcPr>
            <w:tcW w:w="2410" w:type="dxa"/>
            <w:tcBorders>
              <w:tl2br w:val="nil"/>
              <w:tr2bl w:val="nil"/>
            </w:tcBorders>
            <w:shd w:val="clear" w:color="auto" w:fill="FFFFFF"/>
          </w:tcPr>
          <w:p w14:paraId="4F9F4A37"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 (22.9)</w:t>
            </w:r>
          </w:p>
        </w:tc>
        <w:tc>
          <w:tcPr>
            <w:tcW w:w="2364" w:type="dxa"/>
            <w:tcBorders>
              <w:tl2br w:val="nil"/>
              <w:tr2bl w:val="nil"/>
            </w:tcBorders>
            <w:shd w:val="clear" w:color="auto" w:fill="FFFFFF"/>
          </w:tcPr>
          <w:p w14:paraId="2CEEED6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 (5)</w:t>
            </w:r>
          </w:p>
        </w:tc>
        <w:tc>
          <w:tcPr>
            <w:tcW w:w="1643" w:type="dxa"/>
            <w:tcBorders>
              <w:tl2br w:val="nil"/>
              <w:tr2bl w:val="nil"/>
            </w:tcBorders>
            <w:shd w:val="clear" w:color="auto" w:fill="FFFFFF"/>
          </w:tcPr>
          <w:p w14:paraId="6515946D"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27785866"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069E2B0C"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18</w:t>
            </w:r>
          </w:p>
        </w:tc>
        <w:tc>
          <w:tcPr>
            <w:tcW w:w="2410" w:type="dxa"/>
            <w:tcBorders>
              <w:tl2br w:val="nil"/>
              <w:tr2bl w:val="nil"/>
            </w:tcBorders>
            <w:shd w:val="clear" w:color="auto" w:fill="FFFFFF"/>
          </w:tcPr>
          <w:p w14:paraId="7CE619E3"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27 (77.1)</w:t>
            </w:r>
          </w:p>
        </w:tc>
        <w:tc>
          <w:tcPr>
            <w:tcW w:w="2364" w:type="dxa"/>
            <w:tcBorders>
              <w:tl2br w:val="nil"/>
              <w:tr2bl w:val="nil"/>
            </w:tcBorders>
            <w:shd w:val="clear" w:color="auto" w:fill="FFFFFF"/>
          </w:tcPr>
          <w:p w14:paraId="227C11F4"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19 (95)</w:t>
            </w:r>
          </w:p>
        </w:tc>
        <w:tc>
          <w:tcPr>
            <w:tcW w:w="1643" w:type="dxa"/>
            <w:tcBorders>
              <w:tl2br w:val="nil"/>
              <w:tr2bl w:val="nil"/>
            </w:tcBorders>
            <w:shd w:val="clear" w:color="auto" w:fill="FFFFFF"/>
          </w:tcPr>
          <w:p w14:paraId="0CC9741E"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bl>
    <w:p w14:paraId="4EE40F0E" w14:textId="77777777" w:rsidR="00DB13D9" w:rsidRDefault="00000000">
      <w:pPr>
        <w:adjustRightInd w:val="0"/>
        <w:snapToGrid w:val="0"/>
        <w:spacing w:line="360" w:lineRule="auto"/>
        <w:jc w:val="both"/>
        <w:rPr>
          <w:rFonts w:ascii="Book Antiqua" w:hAnsi="Book Antiqua" w:cs="Book Antiqua"/>
          <w:lang w:eastAsia="zh-CN"/>
        </w:rPr>
      </w:pPr>
      <w:r>
        <w:rPr>
          <w:rFonts w:ascii="Book Antiqua" w:eastAsia="宋体" w:hAnsi="Book Antiqua" w:hint="eastAsia"/>
          <w:i/>
          <w:iCs/>
          <w:lang w:eastAsia="zh-CN"/>
        </w:rPr>
        <w:t>P</w:t>
      </w:r>
      <w:r>
        <w:rPr>
          <w:rFonts w:ascii="Book Antiqua" w:eastAsia="宋体" w:hAnsi="Book Antiqua" w:hint="eastAsia"/>
          <w:lang w:eastAsia="zh-CN"/>
        </w:rPr>
        <w:t xml:space="preserve"> </w:t>
      </w:r>
      <w:r>
        <w:rPr>
          <w:rFonts w:ascii="Book Antiqua" w:eastAsia="宋体" w:hAnsi="Book Antiqua" w:cs="Book Antiqua"/>
          <w:lang w:eastAsia="zh-CN"/>
        </w:rPr>
        <w:t>&lt;</w:t>
      </w:r>
      <w:r>
        <w:rPr>
          <w:rFonts w:ascii="Book Antiqua" w:hAnsi="Book Antiqua"/>
        </w:rPr>
        <w:t xml:space="preserve"> 0.05 was considered significant</w:t>
      </w:r>
      <w:r>
        <w:rPr>
          <w:rFonts w:ascii="Book Antiqua" w:hAnsi="Book Antiqua" w:cs="Book Antiqua" w:hint="eastAsia"/>
          <w:lang w:eastAsia="zh-CN"/>
        </w:rPr>
        <w:t>.</w:t>
      </w:r>
    </w:p>
    <w:p w14:paraId="1E22694D" w14:textId="77777777" w:rsidR="00DB13D9"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hAnsi="Book Antiqua" w:cs="Book Antiqua"/>
        </w:rPr>
        <w:t>Median and interquartile range (p25</w:t>
      </w:r>
      <w:r>
        <w:rPr>
          <w:rFonts w:ascii="Book Antiqua" w:eastAsia="宋体" w:hAnsi="Book Antiqua" w:cs="Book Antiqua" w:hint="eastAsia"/>
          <w:lang w:eastAsia="zh-CN"/>
        </w:rPr>
        <w:t>-</w:t>
      </w:r>
      <w:r>
        <w:rPr>
          <w:rFonts w:ascii="Book Antiqua" w:hAnsi="Book Antiqua" w:cs="Book Antiqua"/>
        </w:rPr>
        <w:t>p75)</w:t>
      </w:r>
      <w:r>
        <w:rPr>
          <w:rFonts w:ascii="Book Antiqua" w:eastAsia="宋体" w:hAnsi="Book Antiqua" w:cs="Book Antiqua" w:hint="eastAsia"/>
          <w:lang w:eastAsia="zh-CN"/>
        </w:rPr>
        <w:t>.</w:t>
      </w:r>
      <w:r>
        <w:rPr>
          <w:rFonts w:ascii="Book Antiqua" w:hAnsi="Book Antiqua" w:cs="Book Antiqua"/>
        </w:rPr>
        <w:t xml:space="preserve"> P</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P</w:t>
      </w:r>
      <w:r>
        <w:rPr>
          <w:rFonts w:ascii="Book Antiqua" w:hAnsi="Book Antiqua" w:cs="Book Antiqua"/>
        </w:rPr>
        <w:t>revious irradiation before radiosurgery</w:t>
      </w:r>
      <w:r>
        <w:rPr>
          <w:rFonts w:ascii="Book Antiqua" w:eastAsia="宋体" w:hAnsi="Book Antiqua" w:cs="Book Antiqua" w:hint="eastAsia"/>
          <w:lang w:eastAsia="zh-CN"/>
        </w:rPr>
        <w:t xml:space="preserve">; </w:t>
      </w:r>
      <w:r>
        <w:rPr>
          <w:rFonts w:ascii="Book Antiqua" w:hAnsi="Book Antiqua" w:cs="Book Antiqua"/>
        </w:rPr>
        <w:t>NP</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N</w:t>
      </w:r>
      <w:r>
        <w:rPr>
          <w:rFonts w:ascii="Book Antiqua" w:hAnsi="Book Antiqua" w:cs="Book Antiqua"/>
        </w:rPr>
        <w:t>o previous irradiation</w:t>
      </w:r>
      <w:r>
        <w:rPr>
          <w:rFonts w:ascii="Book Antiqua" w:eastAsia="宋体" w:hAnsi="Book Antiqua" w:cs="Book Antiqua" w:hint="eastAsia"/>
          <w:lang w:eastAsia="zh-CN"/>
        </w:rPr>
        <w:t xml:space="preserve">; </w:t>
      </w:r>
      <w:r>
        <w:rPr>
          <w:rFonts w:ascii="Book Antiqua" w:hAnsi="Book Antiqua" w:cs="Book Antiqua"/>
        </w:rPr>
        <w:t>KPS</w:t>
      </w:r>
      <w:r>
        <w:rPr>
          <w:rFonts w:ascii="Book Antiqua" w:eastAsia="宋体" w:hAnsi="Book Antiqua" w:cs="Book Antiqua" w:hint="eastAsia"/>
          <w:lang w:eastAsia="zh-CN"/>
        </w:rPr>
        <w:t xml:space="preserve">: </w:t>
      </w:r>
      <w:proofErr w:type="spellStart"/>
      <w:r>
        <w:rPr>
          <w:rFonts w:ascii="Book Antiqua" w:hAnsi="Book Antiqua" w:cs="Book Antiqua"/>
        </w:rPr>
        <w:t>Karnofsky</w:t>
      </w:r>
      <w:proofErr w:type="spellEnd"/>
      <w:r>
        <w:rPr>
          <w:rFonts w:ascii="Book Antiqua" w:hAnsi="Book Antiqua" w:cs="Book Antiqua"/>
        </w:rPr>
        <w:t xml:space="preserve"> </w:t>
      </w:r>
      <w:r>
        <w:rPr>
          <w:rFonts w:ascii="Book Antiqua" w:eastAsia="宋体" w:hAnsi="Book Antiqua" w:cs="Book Antiqua" w:hint="eastAsia"/>
          <w:lang w:eastAsia="zh-CN"/>
        </w:rPr>
        <w:t>p</w:t>
      </w:r>
      <w:r>
        <w:rPr>
          <w:rFonts w:ascii="Book Antiqua" w:hAnsi="Book Antiqua" w:cs="Book Antiqua"/>
        </w:rPr>
        <w:t xml:space="preserve">erformance </w:t>
      </w:r>
      <w:r>
        <w:rPr>
          <w:rFonts w:ascii="Book Antiqua" w:eastAsia="宋体" w:hAnsi="Book Antiqua" w:cs="Book Antiqua" w:hint="eastAsia"/>
          <w:lang w:eastAsia="zh-CN"/>
        </w:rPr>
        <w:t>s</w:t>
      </w:r>
      <w:r>
        <w:rPr>
          <w:rFonts w:ascii="Book Antiqua" w:hAnsi="Book Antiqua" w:cs="Book Antiqua"/>
        </w:rPr>
        <w:t>tatus; DS-GPA</w:t>
      </w:r>
      <w:r>
        <w:rPr>
          <w:rFonts w:ascii="Book Antiqua" w:eastAsia="宋体" w:hAnsi="Book Antiqua" w:cs="Book Antiqua" w:hint="eastAsia"/>
          <w:lang w:eastAsia="zh-CN"/>
        </w:rPr>
        <w:t xml:space="preserve">: </w:t>
      </w:r>
      <w:r>
        <w:rPr>
          <w:rFonts w:ascii="Book Antiqua" w:hAnsi="Book Antiqua" w:cs="Book Antiqua"/>
        </w:rPr>
        <w:t>Diagnosis-specific graded prognostic assessment; RPA</w:t>
      </w:r>
      <w:r>
        <w:rPr>
          <w:rFonts w:ascii="Book Antiqua" w:eastAsia="宋体" w:hAnsi="Book Antiqua" w:cs="Book Antiqua" w:hint="eastAsia"/>
          <w:lang w:eastAsia="zh-CN"/>
        </w:rPr>
        <w:t xml:space="preserve">: </w:t>
      </w:r>
      <w:r>
        <w:rPr>
          <w:rFonts w:ascii="Book Antiqua" w:hAnsi="Book Antiqua" w:cs="Book Antiqua"/>
        </w:rPr>
        <w:t>Recursive partitioning analyses; SIR</w:t>
      </w:r>
      <w:r>
        <w:rPr>
          <w:rFonts w:ascii="Book Antiqua" w:eastAsia="宋体" w:hAnsi="Book Antiqua" w:cs="Book Antiqua" w:hint="eastAsia"/>
          <w:lang w:eastAsia="zh-CN"/>
        </w:rPr>
        <w:t>:</w:t>
      </w:r>
      <w:r>
        <w:rPr>
          <w:rFonts w:ascii="Book Antiqua" w:hAnsi="Book Antiqua" w:cs="Book Antiqua"/>
        </w:rPr>
        <w:t xml:space="preserve"> Score index for radiosurgery</w:t>
      </w:r>
      <w:r>
        <w:rPr>
          <w:rFonts w:ascii="Book Antiqua" w:eastAsia="宋体" w:hAnsi="Book Antiqua" w:cs="Book Antiqua" w:hint="eastAsia"/>
          <w:lang w:eastAsia="zh-CN"/>
        </w:rPr>
        <w:t>.</w:t>
      </w:r>
    </w:p>
    <w:p w14:paraId="292E60F4" w14:textId="77777777" w:rsidR="00DB13D9" w:rsidRDefault="00DB13D9">
      <w:pPr>
        <w:spacing w:line="360" w:lineRule="auto"/>
        <w:jc w:val="both"/>
      </w:pPr>
    </w:p>
    <w:p w14:paraId="734A2A08"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b/>
          <w:color w:val="010205"/>
        </w:rPr>
        <w:t>Table 2 Incidence</w:t>
      </w:r>
      <w:r>
        <w:rPr>
          <w:rFonts w:ascii="Book Antiqua" w:eastAsia="宋体" w:hAnsi="Book Antiqua" w:cs="Book Antiqua" w:hint="eastAsia"/>
          <w:b/>
          <w:color w:val="010205"/>
          <w:lang w:eastAsia="zh-CN"/>
        </w:rPr>
        <w:t xml:space="preserve"> </w:t>
      </w:r>
      <w:r>
        <w:rPr>
          <w:rFonts w:ascii="Book Antiqua" w:hAnsi="Book Antiqua" w:cs="Book Antiqua"/>
          <w:b/>
          <w:color w:val="010205"/>
        </w:rPr>
        <w:t>of toxicities</w:t>
      </w:r>
    </w:p>
    <w:tbl>
      <w:tblPr>
        <w:tblW w:w="6235" w:type="dxa"/>
        <w:tblBorders>
          <w:top w:val="single" w:sz="8" w:space="0" w:color="000000"/>
          <w:bottom w:val="single" w:sz="8" w:space="0" w:color="000000"/>
        </w:tblBorders>
        <w:tblLayout w:type="fixed"/>
        <w:tblLook w:val="04A0" w:firstRow="1" w:lastRow="0" w:firstColumn="1" w:lastColumn="0" w:noHBand="0" w:noVBand="1"/>
      </w:tblPr>
      <w:tblGrid>
        <w:gridCol w:w="2118"/>
        <w:gridCol w:w="1997"/>
        <w:gridCol w:w="2120"/>
      </w:tblGrid>
      <w:tr w:rsidR="00DB13D9" w14:paraId="710F9D19" w14:textId="77777777">
        <w:trPr>
          <w:trHeight w:val="818"/>
        </w:trPr>
        <w:tc>
          <w:tcPr>
            <w:tcW w:w="2118" w:type="dxa"/>
            <w:tcBorders>
              <w:bottom w:val="single" w:sz="8" w:space="0" w:color="000000"/>
            </w:tcBorders>
          </w:tcPr>
          <w:p w14:paraId="7F3B7A5A" w14:textId="77777777" w:rsidR="00DB13D9" w:rsidRDefault="00000000">
            <w:pPr>
              <w:adjustRightInd w:val="0"/>
              <w:snapToGrid w:val="0"/>
              <w:spacing w:line="360" w:lineRule="auto"/>
              <w:jc w:val="both"/>
              <w:rPr>
                <w:rFonts w:ascii="Book Antiqua" w:hAnsi="Book Antiqua" w:cs="Book Antiqua"/>
                <w:b/>
                <w:bCs/>
              </w:rPr>
            </w:pPr>
            <w:bookmarkStart w:id="2" w:name="_gjdgxs" w:colFirst="0" w:colLast="0"/>
            <w:bookmarkEnd w:id="2"/>
            <w:r>
              <w:rPr>
                <w:rFonts w:ascii="Book Antiqua" w:hAnsi="Book Antiqua" w:cs="Book Antiqua"/>
                <w:b/>
                <w:bCs/>
              </w:rPr>
              <w:t>Toxicity</w:t>
            </w:r>
          </w:p>
        </w:tc>
        <w:tc>
          <w:tcPr>
            <w:tcW w:w="1997" w:type="dxa"/>
            <w:tcBorders>
              <w:bottom w:val="single" w:sz="8" w:space="0" w:color="000000"/>
            </w:tcBorders>
          </w:tcPr>
          <w:p w14:paraId="27D1BBDE" w14:textId="77777777" w:rsidR="00DB13D9" w:rsidRDefault="00000000">
            <w:pPr>
              <w:adjustRightInd w:val="0"/>
              <w:snapToGrid w:val="0"/>
              <w:spacing w:line="360" w:lineRule="auto"/>
              <w:ind w:left="60" w:right="60"/>
              <w:jc w:val="both"/>
              <w:rPr>
                <w:rFonts w:ascii="Book Antiqua" w:hAnsi="Book Antiqua" w:cs="Book Antiqua"/>
                <w:b/>
                <w:bCs/>
              </w:rPr>
            </w:pPr>
            <w:r>
              <w:rPr>
                <w:rFonts w:ascii="Book Antiqua" w:hAnsi="Book Antiqua" w:cs="Book Antiqua"/>
                <w:b/>
                <w:bCs/>
              </w:rPr>
              <w:t>N of patients</w:t>
            </w:r>
          </w:p>
        </w:tc>
        <w:tc>
          <w:tcPr>
            <w:tcW w:w="2120" w:type="dxa"/>
            <w:tcBorders>
              <w:bottom w:val="single" w:sz="8" w:space="0" w:color="000000"/>
            </w:tcBorders>
          </w:tcPr>
          <w:p w14:paraId="34210027" w14:textId="77777777" w:rsidR="00DB13D9" w:rsidRDefault="00000000">
            <w:pPr>
              <w:adjustRightInd w:val="0"/>
              <w:snapToGrid w:val="0"/>
              <w:spacing w:line="360" w:lineRule="auto"/>
              <w:ind w:left="60" w:right="60"/>
              <w:jc w:val="both"/>
              <w:rPr>
                <w:rFonts w:ascii="Book Antiqua" w:eastAsia="宋体" w:hAnsi="Book Antiqua" w:cs="Book Antiqua"/>
                <w:b/>
                <w:bCs/>
                <w:lang w:eastAsia="zh-CN"/>
              </w:rPr>
            </w:pPr>
            <w:r>
              <w:rPr>
                <w:rFonts w:ascii="Book Antiqua" w:hAnsi="Book Antiqua" w:cs="Book Antiqua"/>
                <w:b/>
                <w:bCs/>
              </w:rPr>
              <w:t>Percentage</w:t>
            </w:r>
            <w:r>
              <w:rPr>
                <w:rFonts w:ascii="Book Antiqua" w:eastAsia="宋体" w:hAnsi="Book Antiqua" w:cs="Book Antiqua" w:hint="eastAsia"/>
                <w:b/>
                <w:b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w:t>
            </w:r>
          </w:p>
        </w:tc>
      </w:tr>
      <w:tr w:rsidR="00DB13D9" w14:paraId="65020224" w14:textId="77777777">
        <w:tc>
          <w:tcPr>
            <w:tcW w:w="2118" w:type="dxa"/>
            <w:tcBorders>
              <w:top w:val="single" w:sz="8" w:space="0" w:color="000000"/>
              <w:tl2br w:val="nil"/>
              <w:tr2bl w:val="nil"/>
            </w:tcBorders>
          </w:tcPr>
          <w:p w14:paraId="7F0ACC7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Headache</w:t>
            </w:r>
          </w:p>
        </w:tc>
        <w:tc>
          <w:tcPr>
            <w:tcW w:w="1997" w:type="dxa"/>
            <w:tcBorders>
              <w:top w:val="single" w:sz="8" w:space="0" w:color="000000"/>
              <w:tl2br w:val="nil"/>
              <w:tr2bl w:val="nil"/>
            </w:tcBorders>
          </w:tcPr>
          <w:p w14:paraId="5C536306"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21</w:t>
            </w:r>
          </w:p>
        </w:tc>
        <w:tc>
          <w:tcPr>
            <w:tcW w:w="2120" w:type="dxa"/>
            <w:tcBorders>
              <w:top w:val="single" w:sz="8" w:space="0" w:color="000000"/>
              <w:tl2br w:val="nil"/>
              <w:tr2bl w:val="nil"/>
            </w:tcBorders>
          </w:tcPr>
          <w:p w14:paraId="060ABD04"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38.2</w:t>
            </w:r>
          </w:p>
        </w:tc>
      </w:tr>
      <w:tr w:rsidR="00DB13D9" w14:paraId="1E09F93A" w14:textId="77777777">
        <w:tc>
          <w:tcPr>
            <w:tcW w:w="2118" w:type="dxa"/>
            <w:tcBorders>
              <w:tl2br w:val="nil"/>
              <w:tr2bl w:val="nil"/>
            </w:tcBorders>
          </w:tcPr>
          <w:p w14:paraId="1919080E"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Convulsion</w:t>
            </w:r>
          </w:p>
        </w:tc>
        <w:tc>
          <w:tcPr>
            <w:tcW w:w="1997" w:type="dxa"/>
            <w:tcBorders>
              <w:tl2br w:val="nil"/>
              <w:tr2bl w:val="nil"/>
            </w:tcBorders>
          </w:tcPr>
          <w:p w14:paraId="7056C6EB"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4</w:t>
            </w:r>
          </w:p>
        </w:tc>
        <w:tc>
          <w:tcPr>
            <w:tcW w:w="2120" w:type="dxa"/>
            <w:tcBorders>
              <w:tl2br w:val="nil"/>
              <w:tr2bl w:val="nil"/>
            </w:tcBorders>
          </w:tcPr>
          <w:p w14:paraId="4C1A0A4D"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7.3</w:t>
            </w:r>
          </w:p>
        </w:tc>
      </w:tr>
      <w:tr w:rsidR="00DB13D9" w14:paraId="774F4763" w14:textId="77777777">
        <w:tc>
          <w:tcPr>
            <w:tcW w:w="2118" w:type="dxa"/>
            <w:tcBorders>
              <w:tl2br w:val="nil"/>
              <w:tr2bl w:val="nil"/>
            </w:tcBorders>
          </w:tcPr>
          <w:p w14:paraId="7FAAE3F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Focal deficit</w:t>
            </w:r>
          </w:p>
        </w:tc>
        <w:tc>
          <w:tcPr>
            <w:tcW w:w="1997" w:type="dxa"/>
            <w:tcBorders>
              <w:tl2br w:val="nil"/>
              <w:tr2bl w:val="nil"/>
            </w:tcBorders>
          </w:tcPr>
          <w:p w14:paraId="59F82F8E"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5</w:t>
            </w:r>
          </w:p>
        </w:tc>
        <w:tc>
          <w:tcPr>
            <w:tcW w:w="2120" w:type="dxa"/>
            <w:tcBorders>
              <w:tl2br w:val="nil"/>
              <w:tr2bl w:val="nil"/>
            </w:tcBorders>
          </w:tcPr>
          <w:p w14:paraId="214536AD"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9.1</w:t>
            </w:r>
          </w:p>
        </w:tc>
      </w:tr>
      <w:tr w:rsidR="00DB13D9" w14:paraId="3645CB00" w14:textId="77777777">
        <w:tc>
          <w:tcPr>
            <w:tcW w:w="2118" w:type="dxa"/>
            <w:tcBorders>
              <w:tl2br w:val="nil"/>
              <w:tr2bl w:val="nil"/>
            </w:tcBorders>
          </w:tcPr>
          <w:p w14:paraId="3772982D"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Drop in level of consciousness</w:t>
            </w:r>
          </w:p>
        </w:tc>
        <w:tc>
          <w:tcPr>
            <w:tcW w:w="1997" w:type="dxa"/>
            <w:tcBorders>
              <w:tl2br w:val="nil"/>
              <w:tr2bl w:val="nil"/>
            </w:tcBorders>
          </w:tcPr>
          <w:p w14:paraId="4244CFE3"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3</w:t>
            </w:r>
          </w:p>
        </w:tc>
        <w:tc>
          <w:tcPr>
            <w:tcW w:w="2120" w:type="dxa"/>
            <w:tcBorders>
              <w:tl2br w:val="nil"/>
              <w:tr2bl w:val="nil"/>
            </w:tcBorders>
          </w:tcPr>
          <w:p w14:paraId="64E813A0"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5.5</w:t>
            </w:r>
          </w:p>
        </w:tc>
      </w:tr>
      <w:tr w:rsidR="00DB13D9" w14:paraId="0A4F5C78" w14:textId="77777777">
        <w:tc>
          <w:tcPr>
            <w:tcW w:w="2118" w:type="dxa"/>
            <w:tcBorders>
              <w:tl2br w:val="nil"/>
              <w:tr2bl w:val="nil"/>
            </w:tcBorders>
          </w:tcPr>
          <w:p w14:paraId="2E898BB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Fatigue</w:t>
            </w:r>
          </w:p>
        </w:tc>
        <w:tc>
          <w:tcPr>
            <w:tcW w:w="1997" w:type="dxa"/>
            <w:tcBorders>
              <w:tl2br w:val="nil"/>
              <w:tr2bl w:val="nil"/>
            </w:tcBorders>
          </w:tcPr>
          <w:p w14:paraId="6DC23868"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8</w:t>
            </w:r>
          </w:p>
        </w:tc>
        <w:tc>
          <w:tcPr>
            <w:tcW w:w="2120" w:type="dxa"/>
            <w:tcBorders>
              <w:tl2br w:val="nil"/>
              <w:tr2bl w:val="nil"/>
            </w:tcBorders>
          </w:tcPr>
          <w:p w14:paraId="4EFAE5D1"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14.5</w:t>
            </w:r>
          </w:p>
        </w:tc>
      </w:tr>
      <w:tr w:rsidR="00DB13D9" w14:paraId="396E893D" w14:textId="77777777">
        <w:tc>
          <w:tcPr>
            <w:tcW w:w="2118" w:type="dxa"/>
            <w:tcBorders>
              <w:tl2br w:val="nil"/>
              <w:tr2bl w:val="nil"/>
            </w:tcBorders>
          </w:tcPr>
          <w:p w14:paraId="219B1D6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Nausea or vomiting</w:t>
            </w:r>
          </w:p>
        </w:tc>
        <w:tc>
          <w:tcPr>
            <w:tcW w:w="1997" w:type="dxa"/>
            <w:tcBorders>
              <w:tl2br w:val="nil"/>
              <w:tr2bl w:val="nil"/>
            </w:tcBorders>
          </w:tcPr>
          <w:p w14:paraId="56C36F33"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6</w:t>
            </w:r>
          </w:p>
        </w:tc>
        <w:tc>
          <w:tcPr>
            <w:tcW w:w="2120" w:type="dxa"/>
            <w:tcBorders>
              <w:tl2br w:val="nil"/>
              <w:tr2bl w:val="nil"/>
            </w:tcBorders>
          </w:tcPr>
          <w:p w14:paraId="228DEA9F"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10.9</w:t>
            </w:r>
          </w:p>
        </w:tc>
      </w:tr>
      <w:tr w:rsidR="00DB13D9" w14:paraId="7AE9E47F" w14:textId="77777777">
        <w:tc>
          <w:tcPr>
            <w:tcW w:w="2118" w:type="dxa"/>
            <w:tcBorders>
              <w:tl2br w:val="nil"/>
              <w:tr2bl w:val="nil"/>
            </w:tcBorders>
          </w:tcPr>
          <w:p w14:paraId="6093BAD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Mental confusion</w:t>
            </w:r>
          </w:p>
        </w:tc>
        <w:tc>
          <w:tcPr>
            <w:tcW w:w="1997" w:type="dxa"/>
            <w:tcBorders>
              <w:tl2br w:val="nil"/>
              <w:tr2bl w:val="nil"/>
            </w:tcBorders>
          </w:tcPr>
          <w:p w14:paraId="1E7356C5"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w:t>
            </w:r>
          </w:p>
        </w:tc>
        <w:tc>
          <w:tcPr>
            <w:tcW w:w="2120" w:type="dxa"/>
            <w:tcBorders>
              <w:tl2br w:val="nil"/>
              <w:tr2bl w:val="nil"/>
            </w:tcBorders>
          </w:tcPr>
          <w:p w14:paraId="49D491CB"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1.8</w:t>
            </w:r>
          </w:p>
        </w:tc>
      </w:tr>
    </w:tbl>
    <w:p w14:paraId="79EFCE79" w14:textId="77777777" w:rsidR="00DB13D9" w:rsidRDefault="00000000">
      <w:pPr>
        <w:adjustRightInd w:val="0"/>
        <w:snapToGrid w:val="0"/>
        <w:spacing w:line="360" w:lineRule="auto"/>
        <w:jc w:val="both"/>
        <w:rPr>
          <w:rFonts w:ascii="Book Antiqua" w:hAnsi="Book Antiqua" w:cs="Book Antiqua"/>
          <w:color w:val="000000"/>
        </w:rPr>
      </w:pPr>
      <w:r>
        <w:br w:type="page"/>
      </w:r>
      <w:r>
        <w:rPr>
          <w:rFonts w:ascii="Book Antiqua" w:hAnsi="Book Antiqua" w:cs="Book Antiqua"/>
          <w:b/>
          <w:color w:val="010205"/>
        </w:rPr>
        <w:lastRenderedPageBreak/>
        <w:t>Table 3 Number of reported cases of toxicity per period after treatment</w:t>
      </w:r>
    </w:p>
    <w:tbl>
      <w:tblPr>
        <w:tblW w:w="7938" w:type="dxa"/>
        <w:tblBorders>
          <w:top w:val="single" w:sz="8" w:space="0" w:color="000000"/>
          <w:bottom w:val="single" w:sz="8" w:space="0" w:color="000000"/>
        </w:tblBorders>
        <w:tblLayout w:type="fixed"/>
        <w:tblLook w:val="04A0" w:firstRow="1" w:lastRow="0" w:firstColumn="1" w:lastColumn="0" w:noHBand="0" w:noVBand="1"/>
      </w:tblPr>
      <w:tblGrid>
        <w:gridCol w:w="1985"/>
        <w:gridCol w:w="1843"/>
        <w:gridCol w:w="4110"/>
      </w:tblGrid>
      <w:tr w:rsidR="00DB13D9" w14:paraId="37D479A1" w14:textId="77777777">
        <w:trPr>
          <w:cantSplit/>
        </w:trPr>
        <w:tc>
          <w:tcPr>
            <w:tcW w:w="1985" w:type="dxa"/>
            <w:tcBorders>
              <w:bottom w:val="single" w:sz="8" w:space="0" w:color="000000"/>
            </w:tcBorders>
            <w:shd w:val="clear" w:color="auto" w:fill="auto"/>
          </w:tcPr>
          <w:p w14:paraId="7FD0FF59" w14:textId="77777777" w:rsidR="00DB13D9" w:rsidRDefault="00000000">
            <w:pPr>
              <w:adjustRightInd w:val="0"/>
              <w:snapToGrid w:val="0"/>
              <w:spacing w:line="360" w:lineRule="auto"/>
              <w:ind w:left="60" w:right="60"/>
              <w:jc w:val="both"/>
              <w:rPr>
                <w:rFonts w:ascii="Book Antiqua" w:hAnsi="Book Antiqua" w:cs="Book Antiqua"/>
                <w:b/>
                <w:bCs/>
              </w:rPr>
            </w:pPr>
            <w:bookmarkStart w:id="3" w:name="_30j0zll" w:colFirst="0" w:colLast="0"/>
            <w:bookmarkEnd w:id="3"/>
            <w:r>
              <w:rPr>
                <w:rFonts w:ascii="Book Antiqua" w:hAnsi="Book Antiqua" w:cs="Book Antiqua"/>
                <w:b/>
                <w:bCs/>
              </w:rPr>
              <w:t>Period (</w:t>
            </w:r>
            <w:proofErr w:type="spellStart"/>
            <w:r>
              <w:rPr>
                <w:rFonts w:ascii="Book Antiqua" w:hAnsi="Book Antiqua" w:cs="Book Antiqua"/>
                <w:b/>
                <w:bCs/>
              </w:rPr>
              <w:t>mo</w:t>
            </w:r>
            <w:proofErr w:type="spellEnd"/>
            <w:r>
              <w:rPr>
                <w:rFonts w:ascii="Book Antiqua" w:hAnsi="Book Antiqua" w:cs="Book Antiqua"/>
                <w:b/>
                <w:bCs/>
              </w:rPr>
              <w:t>)</w:t>
            </w:r>
          </w:p>
        </w:tc>
        <w:tc>
          <w:tcPr>
            <w:tcW w:w="1843" w:type="dxa"/>
            <w:tcBorders>
              <w:bottom w:val="single" w:sz="8" w:space="0" w:color="000000"/>
            </w:tcBorders>
            <w:shd w:val="clear" w:color="auto" w:fill="auto"/>
          </w:tcPr>
          <w:p w14:paraId="0FE1023B" w14:textId="77777777" w:rsidR="00DB13D9" w:rsidRDefault="00000000">
            <w:pPr>
              <w:adjustRightInd w:val="0"/>
              <w:snapToGrid w:val="0"/>
              <w:spacing w:line="360" w:lineRule="auto"/>
              <w:ind w:left="60" w:right="60"/>
              <w:jc w:val="both"/>
              <w:rPr>
                <w:rFonts w:ascii="Book Antiqua" w:hAnsi="Book Antiqua" w:cs="Book Antiqua"/>
                <w:b/>
                <w:bCs/>
              </w:rPr>
            </w:pPr>
            <w:r>
              <w:rPr>
                <w:rFonts w:ascii="Book Antiqua" w:eastAsia="宋体" w:hAnsi="Book Antiqua" w:cs="Book Antiqua" w:hint="eastAsia"/>
                <w:b/>
                <w:bCs/>
                <w:lang w:eastAsia="zh-CN"/>
              </w:rPr>
              <w:t>Number</w:t>
            </w:r>
            <w:r>
              <w:rPr>
                <w:rFonts w:ascii="Book Antiqua" w:hAnsi="Book Antiqua" w:cs="Book Antiqua"/>
                <w:b/>
                <w:bCs/>
              </w:rPr>
              <w:t xml:space="preserve"> of patients</w:t>
            </w:r>
          </w:p>
        </w:tc>
        <w:tc>
          <w:tcPr>
            <w:tcW w:w="4110" w:type="dxa"/>
            <w:tcBorders>
              <w:bottom w:val="single" w:sz="8" w:space="0" w:color="000000"/>
            </w:tcBorders>
            <w:shd w:val="clear" w:color="auto" w:fill="auto"/>
          </w:tcPr>
          <w:p w14:paraId="461F3F84" w14:textId="77777777" w:rsidR="00DB13D9" w:rsidRDefault="00000000">
            <w:pPr>
              <w:adjustRightInd w:val="0"/>
              <w:snapToGrid w:val="0"/>
              <w:spacing w:line="360" w:lineRule="auto"/>
              <w:ind w:left="60" w:right="60"/>
              <w:jc w:val="both"/>
              <w:rPr>
                <w:rFonts w:ascii="Book Antiqua" w:hAnsi="Book Antiqua" w:cs="Book Antiqua"/>
                <w:b/>
                <w:bCs/>
              </w:rPr>
            </w:pPr>
            <w:r>
              <w:rPr>
                <w:rFonts w:ascii="Book Antiqua" w:hAnsi="Book Antiqua" w:cs="Book Antiqua"/>
                <w:b/>
                <w:bCs/>
              </w:rPr>
              <w:t>Percentage</w:t>
            </w:r>
          </w:p>
        </w:tc>
      </w:tr>
      <w:tr w:rsidR="00DB13D9" w14:paraId="01C8E2E5" w14:textId="77777777">
        <w:trPr>
          <w:cantSplit/>
        </w:trPr>
        <w:tc>
          <w:tcPr>
            <w:tcW w:w="1985" w:type="dxa"/>
            <w:vMerge w:val="restart"/>
            <w:tcBorders>
              <w:top w:val="single" w:sz="8" w:space="0" w:color="000000"/>
              <w:tl2br w:val="nil"/>
              <w:tr2bl w:val="nil"/>
            </w:tcBorders>
            <w:shd w:val="clear" w:color="auto" w:fill="auto"/>
          </w:tcPr>
          <w:p w14:paraId="6D4AE4AF"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i/>
                <w:iCs/>
              </w:rPr>
              <w:t>t</w:t>
            </w:r>
            <w:r>
              <w:rPr>
                <w:rFonts w:ascii="Book Antiqua" w:hAnsi="Book Antiqua" w:cs="Book Antiqua"/>
              </w:rPr>
              <w:t xml:space="preserve"> &lt; 1</w:t>
            </w:r>
          </w:p>
          <w:p w14:paraId="6D340D8D"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 xml:space="preserve">1 </w:t>
            </w:r>
            <w:r>
              <w:rPr>
                <w:rFonts w:ascii="Arial" w:hAnsi="Arial" w:cs="Arial"/>
              </w:rPr>
              <w:t>≤</w:t>
            </w:r>
            <w:r>
              <w:rPr>
                <w:rFonts w:ascii="Book Antiqua" w:hAnsi="Book Antiqua" w:cs="Book Antiqua"/>
              </w:rPr>
              <w:t xml:space="preserve"> </w:t>
            </w:r>
            <w:r>
              <w:rPr>
                <w:rFonts w:ascii="Book Antiqua" w:hAnsi="Book Antiqua" w:cs="Book Antiqua"/>
                <w:i/>
                <w:iCs/>
              </w:rPr>
              <w:t>t</w:t>
            </w:r>
            <w:r>
              <w:rPr>
                <w:rFonts w:ascii="Book Antiqua" w:hAnsi="Book Antiqua" w:cs="Book Antiqua"/>
              </w:rPr>
              <w:t xml:space="preserve"> &lt; 3</w:t>
            </w:r>
          </w:p>
          <w:p w14:paraId="00F8BD5B"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 xml:space="preserve">3 </w:t>
            </w:r>
            <w:r>
              <w:rPr>
                <w:rFonts w:ascii="Arial" w:hAnsi="Arial" w:cs="Arial"/>
              </w:rPr>
              <w:t>≤</w:t>
            </w:r>
            <w:r>
              <w:rPr>
                <w:rFonts w:ascii="Book Antiqua" w:hAnsi="Book Antiqua" w:cs="Book Antiqua"/>
              </w:rPr>
              <w:t xml:space="preserve"> </w:t>
            </w:r>
            <w:r>
              <w:rPr>
                <w:rFonts w:ascii="Book Antiqua" w:hAnsi="Book Antiqua" w:cs="Book Antiqua"/>
                <w:i/>
                <w:iCs/>
              </w:rPr>
              <w:t>t</w:t>
            </w:r>
            <w:r>
              <w:rPr>
                <w:rFonts w:ascii="Book Antiqua" w:hAnsi="Book Antiqua" w:cs="Book Antiqua"/>
              </w:rPr>
              <w:t xml:space="preserve"> &lt; 6</w:t>
            </w:r>
          </w:p>
          <w:p w14:paraId="61850B85"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 xml:space="preserve">6 </w:t>
            </w:r>
            <w:r>
              <w:rPr>
                <w:rFonts w:ascii="Arial" w:hAnsi="Arial" w:cs="Arial"/>
              </w:rPr>
              <w:t>≤</w:t>
            </w:r>
            <w:r>
              <w:rPr>
                <w:rFonts w:ascii="Book Antiqua" w:hAnsi="Book Antiqua" w:cs="Book Antiqua"/>
              </w:rPr>
              <w:t xml:space="preserve"> </w:t>
            </w:r>
            <w:r>
              <w:rPr>
                <w:rFonts w:ascii="Book Antiqua" w:hAnsi="Book Antiqua" w:cs="Book Antiqua"/>
                <w:i/>
                <w:iCs/>
              </w:rPr>
              <w:t>t</w:t>
            </w:r>
            <w:r>
              <w:rPr>
                <w:rFonts w:ascii="Book Antiqua" w:hAnsi="Book Antiqua" w:cs="Book Antiqua"/>
              </w:rPr>
              <w:t xml:space="preserve"> &lt; 9</w:t>
            </w:r>
          </w:p>
          <w:p w14:paraId="4817E7C0"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 xml:space="preserve">9 </w:t>
            </w:r>
            <w:r>
              <w:rPr>
                <w:rFonts w:ascii="Arial" w:hAnsi="Arial" w:cs="Arial"/>
              </w:rPr>
              <w:t>≤</w:t>
            </w:r>
            <w:r>
              <w:rPr>
                <w:rFonts w:ascii="Book Antiqua" w:hAnsi="Book Antiqua" w:cs="Book Antiqua"/>
              </w:rPr>
              <w:t xml:space="preserve"> </w:t>
            </w:r>
            <w:r>
              <w:rPr>
                <w:rFonts w:ascii="Book Antiqua" w:hAnsi="Book Antiqua" w:cs="Book Antiqua"/>
                <w:i/>
                <w:iCs/>
              </w:rPr>
              <w:t>t</w:t>
            </w:r>
            <w:r>
              <w:rPr>
                <w:rFonts w:ascii="Book Antiqua" w:hAnsi="Book Antiqua" w:cs="Book Antiqua"/>
              </w:rPr>
              <w:t xml:space="preserve"> &lt; 12</w:t>
            </w:r>
          </w:p>
          <w:p w14:paraId="58228E69"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i/>
                <w:iCs/>
              </w:rPr>
              <w:t>t</w:t>
            </w:r>
            <w:r>
              <w:rPr>
                <w:rFonts w:ascii="Book Antiqua" w:hAnsi="Book Antiqua" w:cs="Book Antiqua"/>
              </w:rPr>
              <w:t xml:space="preserve"> </w:t>
            </w:r>
            <w:r>
              <w:rPr>
                <w:rFonts w:ascii="Arial" w:hAnsi="Arial" w:cs="Arial"/>
              </w:rPr>
              <w:t>≥</w:t>
            </w:r>
            <w:r>
              <w:rPr>
                <w:rFonts w:ascii="Book Antiqua" w:hAnsi="Book Antiqua" w:cs="Book Antiqua"/>
              </w:rPr>
              <w:t xml:space="preserve"> 12</w:t>
            </w:r>
          </w:p>
        </w:tc>
        <w:tc>
          <w:tcPr>
            <w:tcW w:w="1843" w:type="dxa"/>
            <w:tcBorders>
              <w:top w:val="single" w:sz="8" w:space="0" w:color="000000"/>
              <w:tl2br w:val="nil"/>
              <w:tr2bl w:val="nil"/>
            </w:tcBorders>
            <w:shd w:val="clear" w:color="auto" w:fill="auto"/>
          </w:tcPr>
          <w:p w14:paraId="40BE2DEF"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4</w:t>
            </w:r>
          </w:p>
        </w:tc>
        <w:tc>
          <w:tcPr>
            <w:tcW w:w="4110" w:type="dxa"/>
            <w:tcBorders>
              <w:top w:val="single" w:sz="8" w:space="0" w:color="000000"/>
              <w:tl2br w:val="nil"/>
              <w:tr2bl w:val="nil"/>
            </w:tcBorders>
            <w:shd w:val="clear" w:color="auto" w:fill="auto"/>
          </w:tcPr>
          <w:p w14:paraId="5AF4F0DB"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12.5</w:t>
            </w:r>
          </w:p>
        </w:tc>
      </w:tr>
      <w:tr w:rsidR="00DB13D9" w14:paraId="2F9C102B" w14:textId="77777777">
        <w:trPr>
          <w:cantSplit/>
        </w:trPr>
        <w:tc>
          <w:tcPr>
            <w:tcW w:w="1985" w:type="dxa"/>
            <w:vMerge/>
            <w:tcBorders>
              <w:tl2br w:val="nil"/>
              <w:tr2bl w:val="nil"/>
            </w:tcBorders>
            <w:shd w:val="clear" w:color="auto" w:fill="auto"/>
          </w:tcPr>
          <w:p w14:paraId="12B51CCC" w14:textId="77777777" w:rsidR="00DB13D9" w:rsidRDefault="00DB13D9">
            <w:pPr>
              <w:widowControl w:val="0"/>
              <w:adjustRightInd w:val="0"/>
              <w:snapToGrid w:val="0"/>
              <w:spacing w:line="360" w:lineRule="auto"/>
              <w:jc w:val="both"/>
              <w:rPr>
                <w:rFonts w:ascii="Book Antiqua" w:hAnsi="Book Antiqua" w:cs="Book Antiqua"/>
              </w:rPr>
            </w:pPr>
          </w:p>
        </w:tc>
        <w:tc>
          <w:tcPr>
            <w:tcW w:w="1843" w:type="dxa"/>
            <w:tcBorders>
              <w:tl2br w:val="nil"/>
              <w:tr2bl w:val="nil"/>
            </w:tcBorders>
            <w:shd w:val="clear" w:color="auto" w:fill="auto"/>
          </w:tcPr>
          <w:p w14:paraId="491E7B07"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13</w:t>
            </w:r>
          </w:p>
        </w:tc>
        <w:tc>
          <w:tcPr>
            <w:tcW w:w="4110" w:type="dxa"/>
            <w:tcBorders>
              <w:tl2br w:val="nil"/>
              <w:tr2bl w:val="nil"/>
            </w:tcBorders>
            <w:shd w:val="clear" w:color="auto" w:fill="auto"/>
          </w:tcPr>
          <w:p w14:paraId="31629FE0"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40.6</w:t>
            </w:r>
          </w:p>
        </w:tc>
      </w:tr>
      <w:tr w:rsidR="00DB13D9" w14:paraId="7DDCCFA1" w14:textId="77777777">
        <w:trPr>
          <w:cantSplit/>
        </w:trPr>
        <w:tc>
          <w:tcPr>
            <w:tcW w:w="1985" w:type="dxa"/>
            <w:vMerge/>
            <w:tcBorders>
              <w:tl2br w:val="nil"/>
              <w:tr2bl w:val="nil"/>
            </w:tcBorders>
            <w:shd w:val="clear" w:color="auto" w:fill="auto"/>
          </w:tcPr>
          <w:p w14:paraId="11251984" w14:textId="77777777" w:rsidR="00DB13D9" w:rsidRDefault="00DB13D9">
            <w:pPr>
              <w:widowControl w:val="0"/>
              <w:adjustRightInd w:val="0"/>
              <w:snapToGrid w:val="0"/>
              <w:spacing w:line="360" w:lineRule="auto"/>
              <w:jc w:val="both"/>
              <w:rPr>
                <w:rFonts w:ascii="Book Antiqua" w:hAnsi="Book Antiqua" w:cs="Book Antiqua"/>
              </w:rPr>
            </w:pPr>
          </w:p>
        </w:tc>
        <w:tc>
          <w:tcPr>
            <w:tcW w:w="1843" w:type="dxa"/>
            <w:tcBorders>
              <w:tl2br w:val="nil"/>
              <w:tr2bl w:val="nil"/>
            </w:tcBorders>
            <w:shd w:val="clear" w:color="auto" w:fill="auto"/>
          </w:tcPr>
          <w:p w14:paraId="575092E7"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6</w:t>
            </w:r>
          </w:p>
        </w:tc>
        <w:tc>
          <w:tcPr>
            <w:tcW w:w="4110" w:type="dxa"/>
            <w:tcBorders>
              <w:tl2br w:val="nil"/>
              <w:tr2bl w:val="nil"/>
            </w:tcBorders>
            <w:shd w:val="clear" w:color="auto" w:fill="auto"/>
          </w:tcPr>
          <w:p w14:paraId="4920795D"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18.8</w:t>
            </w:r>
          </w:p>
        </w:tc>
      </w:tr>
      <w:tr w:rsidR="00DB13D9" w14:paraId="2523B1FA" w14:textId="77777777">
        <w:trPr>
          <w:cantSplit/>
        </w:trPr>
        <w:tc>
          <w:tcPr>
            <w:tcW w:w="1985" w:type="dxa"/>
            <w:vMerge/>
            <w:tcBorders>
              <w:tl2br w:val="nil"/>
              <w:tr2bl w:val="nil"/>
            </w:tcBorders>
            <w:shd w:val="clear" w:color="auto" w:fill="auto"/>
          </w:tcPr>
          <w:p w14:paraId="1B165471" w14:textId="77777777" w:rsidR="00DB13D9" w:rsidRDefault="00DB13D9">
            <w:pPr>
              <w:widowControl w:val="0"/>
              <w:adjustRightInd w:val="0"/>
              <w:snapToGrid w:val="0"/>
              <w:spacing w:line="360" w:lineRule="auto"/>
              <w:jc w:val="both"/>
              <w:rPr>
                <w:rFonts w:ascii="Book Antiqua" w:hAnsi="Book Antiqua" w:cs="Book Antiqua"/>
              </w:rPr>
            </w:pPr>
          </w:p>
        </w:tc>
        <w:tc>
          <w:tcPr>
            <w:tcW w:w="1843" w:type="dxa"/>
            <w:tcBorders>
              <w:tl2br w:val="nil"/>
              <w:tr2bl w:val="nil"/>
            </w:tcBorders>
            <w:shd w:val="clear" w:color="auto" w:fill="auto"/>
          </w:tcPr>
          <w:p w14:paraId="42B23DC1"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6</w:t>
            </w:r>
          </w:p>
        </w:tc>
        <w:tc>
          <w:tcPr>
            <w:tcW w:w="4110" w:type="dxa"/>
            <w:tcBorders>
              <w:tl2br w:val="nil"/>
              <w:tr2bl w:val="nil"/>
            </w:tcBorders>
            <w:shd w:val="clear" w:color="auto" w:fill="auto"/>
          </w:tcPr>
          <w:p w14:paraId="4AF7F2A0"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18.8</w:t>
            </w:r>
          </w:p>
        </w:tc>
      </w:tr>
      <w:tr w:rsidR="00DB13D9" w14:paraId="11CA2B50" w14:textId="77777777">
        <w:trPr>
          <w:cantSplit/>
        </w:trPr>
        <w:tc>
          <w:tcPr>
            <w:tcW w:w="1985" w:type="dxa"/>
            <w:vMerge/>
            <w:tcBorders>
              <w:tl2br w:val="nil"/>
              <w:tr2bl w:val="nil"/>
            </w:tcBorders>
            <w:shd w:val="clear" w:color="auto" w:fill="auto"/>
          </w:tcPr>
          <w:p w14:paraId="656F9318" w14:textId="77777777" w:rsidR="00DB13D9" w:rsidRDefault="00DB13D9">
            <w:pPr>
              <w:widowControl w:val="0"/>
              <w:adjustRightInd w:val="0"/>
              <w:snapToGrid w:val="0"/>
              <w:spacing w:line="360" w:lineRule="auto"/>
              <w:jc w:val="both"/>
              <w:rPr>
                <w:rFonts w:ascii="Book Antiqua" w:hAnsi="Book Antiqua" w:cs="Book Antiqua"/>
              </w:rPr>
            </w:pPr>
          </w:p>
        </w:tc>
        <w:tc>
          <w:tcPr>
            <w:tcW w:w="1843" w:type="dxa"/>
            <w:tcBorders>
              <w:tl2br w:val="nil"/>
              <w:tr2bl w:val="nil"/>
            </w:tcBorders>
            <w:shd w:val="clear" w:color="auto" w:fill="auto"/>
          </w:tcPr>
          <w:p w14:paraId="046AE04E"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2</w:t>
            </w:r>
          </w:p>
        </w:tc>
        <w:tc>
          <w:tcPr>
            <w:tcW w:w="4110" w:type="dxa"/>
            <w:tcBorders>
              <w:tl2br w:val="nil"/>
              <w:tr2bl w:val="nil"/>
            </w:tcBorders>
            <w:shd w:val="clear" w:color="auto" w:fill="auto"/>
          </w:tcPr>
          <w:p w14:paraId="132BC8FC"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6.2</w:t>
            </w:r>
          </w:p>
        </w:tc>
      </w:tr>
      <w:tr w:rsidR="00DB13D9" w14:paraId="2B9D051D" w14:textId="77777777">
        <w:trPr>
          <w:cantSplit/>
        </w:trPr>
        <w:tc>
          <w:tcPr>
            <w:tcW w:w="1985" w:type="dxa"/>
            <w:vMerge/>
            <w:tcBorders>
              <w:tl2br w:val="nil"/>
              <w:tr2bl w:val="nil"/>
            </w:tcBorders>
            <w:shd w:val="clear" w:color="auto" w:fill="auto"/>
          </w:tcPr>
          <w:p w14:paraId="13EC65A5" w14:textId="77777777" w:rsidR="00DB13D9" w:rsidRDefault="00DB13D9">
            <w:pPr>
              <w:widowControl w:val="0"/>
              <w:adjustRightInd w:val="0"/>
              <w:snapToGrid w:val="0"/>
              <w:spacing w:line="360" w:lineRule="auto"/>
              <w:jc w:val="both"/>
              <w:rPr>
                <w:rFonts w:ascii="Book Antiqua" w:hAnsi="Book Antiqua" w:cs="Book Antiqua"/>
              </w:rPr>
            </w:pPr>
          </w:p>
        </w:tc>
        <w:tc>
          <w:tcPr>
            <w:tcW w:w="1843" w:type="dxa"/>
            <w:tcBorders>
              <w:tl2br w:val="nil"/>
              <w:tr2bl w:val="nil"/>
            </w:tcBorders>
            <w:shd w:val="clear" w:color="auto" w:fill="auto"/>
          </w:tcPr>
          <w:p w14:paraId="6F042CA7"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w:t>
            </w:r>
          </w:p>
        </w:tc>
        <w:tc>
          <w:tcPr>
            <w:tcW w:w="4110" w:type="dxa"/>
            <w:tcBorders>
              <w:tl2br w:val="nil"/>
              <w:tr2bl w:val="nil"/>
            </w:tcBorders>
            <w:shd w:val="clear" w:color="auto" w:fill="auto"/>
          </w:tcPr>
          <w:p w14:paraId="0E31E7F9"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3.1</w:t>
            </w:r>
          </w:p>
        </w:tc>
      </w:tr>
    </w:tbl>
    <w:p w14:paraId="41D9F237" w14:textId="77777777" w:rsidR="00DB13D9" w:rsidRDefault="00DB13D9">
      <w:pPr>
        <w:adjustRightInd w:val="0"/>
        <w:snapToGrid w:val="0"/>
        <w:spacing w:line="360" w:lineRule="auto"/>
        <w:jc w:val="both"/>
        <w:rPr>
          <w:rFonts w:ascii="Book Antiqua" w:hAnsi="Book Antiqua" w:cs="Book Antiqua"/>
        </w:rPr>
      </w:pPr>
    </w:p>
    <w:p w14:paraId="612E092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b/>
          <w:color w:val="010205"/>
        </w:rPr>
        <w:t>Table 4 Incidence of toxicity in each group of patients</w:t>
      </w:r>
      <w:r>
        <w:rPr>
          <w:rFonts w:ascii="Book Antiqua" w:eastAsia="宋体" w:hAnsi="Book Antiqua" w:cs="Book Antiqua" w:hint="eastAsia"/>
          <w:b/>
          <w:color w:val="010205"/>
          <w:lang w:eastAsia="zh-CN"/>
        </w:rPr>
        <w:t xml:space="preserve">, </w:t>
      </w:r>
      <w:r>
        <w:rPr>
          <w:rFonts w:ascii="Book Antiqua" w:hAnsi="Book Antiqua" w:cs="Book Antiqua"/>
          <w:b/>
          <w:i/>
          <w:iCs/>
        </w:rPr>
        <w:t>n</w:t>
      </w:r>
      <w:r>
        <w:rPr>
          <w:rFonts w:ascii="Book Antiqua" w:hAnsi="Book Antiqua" w:cs="Book Antiqua"/>
          <w:b/>
        </w:rPr>
        <w:t xml:space="preserve"> </w:t>
      </w:r>
      <w:r>
        <w:rPr>
          <w:rFonts w:ascii="Book Antiqua" w:eastAsia="宋体" w:hAnsi="Book Antiqua" w:cs="Book Antiqua" w:hint="eastAsia"/>
          <w:b/>
          <w:lang w:eastAsia="zh-CN"/>
        </w:rPr>
        <w:t>(</w:t>
      </w:r>
      <w:r>
        <w:rPr>
          <w:rFonts w:ascii="Book Antiqua" w:hAnsi="Book Antiqua" w:cs="Book Antiqua"/>
          <w:b/>
        </w:rPr>
        <w:t>%)</w:t>
      </w:r>
    </w:p>
    <w:tbl>
      <w:tblPr>
        <w:tblW w:w="7796" w:type="dxa"/>
        <w:tblInd w:w="-70" w:type="dxa"/>
        <w:tblBorders>
          <w:top w:val="single" w:sz="8" w:space="0" w:color="000000"/>
          <w:bottom w:val="single" w:sz="8" w:space="0" w:color="000000"/>
        </w:tblBorders>
        <w:tblLayout w:type="fixed"/>
        <w:tblLook w:val="04A0" w:firstRow="1" w:lastRow="0" w:firstColumn="1" w:lastColumn="0" w:noHBand="0" w:noVBand="1"/>
      </w:tblPr>
      <w:tblGrid>
        <w:gridCol w:w="2622"/>
        <w:gridCol w:w="1205"/>
        <w:gridCol w:w="1417"/>
        <w:gridCol w:w="1275"/>
        <w:gridCol w:w="1277"/>
      </w:tblGrid>
      <w:tr w:rsidR="00DB13D9" w14:paraId="72D764E3" w14:textId="77777777">
        <w:trPr>
          <w:trHeight w:val="300"/>
        </w:trPr>
        <w:tc>
          <w:tcPr>
            <w:tcW w:w="2622" w:type="dxa"/>
            <w:tcBorders>
              <w:bottom w:val="single" w:sz="8" w:space="0" w:color="000000"/>
            </w:tcBorders>
            <w:shd w:val="clear" w:color="auto" w:fill="FFFFFF"/>
          </w:tcPr>
          <w:p w14:paraId="3E225A4A" w14:textId="77777777" w:rsidR="00DB13D9" w:rsidRDefault="00DB13D9">
            <w:pPr>
              <w:adjustRightInd w:val="0"/>
              <w:snapToGrid w:val="0"/>
              <w:spacing w:line="360" w:lineRule="auto"/>
              <w:jc w:val="both"/>
              <w:rPr>
                <w:rFonts w:ascii="Book Antiqua" w:hAnsi="Book Antiqua" w:cs="Book Antiqua"/>
                <w:b/>
              </w:rPr>
            </w:pPr>
            <w:bookmarkStart w:id="4" w:name="_1fob9te" w:colFirst="0" w:colLast="0"/>
            <w:bookmarkEnd w:id="4"/>
          </w:p>
        </w:tc>
        <w:tc>
          <w:tcPr>
            <w:tcW w:w="1205" w:type="dxa"/>
            <w:tcBorders>
              <w:bottom w:val="single" w:sz="8" w:space="0" w:color="000000"/>
            </w:tcBorders>
            <w:shd w:val="clear" w:color="auto" w:fill="auto"/>
          </w:tcPr>
          <w:p w14:paraId="46EE8E0B" w14:textId="77777777" w:rsidR="00DB13D9" w:rsidRDefault="00000000">
            <w:pPr>
              <w:adjustRightInd w:val="0"/>
              <w:snapToGrid w:val="0"/>
              <w:spacing w:line="360" w:lineRule="auto"/>
              <w:jc w:val="both"/>
              <w:rPr>
                <w:rFonts w:ascii="Book Antiqua" w:hAnsi="Book Antiqua" w:cs="Book Antiqua"/>
                <w:b/>
              </w:rPr>
            </w:pPr>
            <w:r>
              <w:rPr>
                <w:rFonts w:ascii="Book Antiqua" w:hAnsi="Book Antiqua" w:cs="Book Antiqua"/>
                <w:b/>
              </w:rPr>
              <w:t>Group 1</w:t>
            </w:r>
          </w:p>
        </w:tc>
        <w:tc>
          <w:tcPr>
            <w:tcW w:w="1417" w:type="dxa"/>
            <w:tcBorders>
              <w:bottom w:val="single" w:sz="8" w:space="0" w:color="000000"/>
            </w:tcBorders>
            <w:shd w:val="clear" w:color="auto" w:fill="auto"/>
          </w:tcPr>
          <w:p w14:paraId="48CC0893" w14:textId="77777777" w:rsidR="00DB13D9" w:rsidRDefault="00000000">
            <w:pPr>
              <w:adjustRightInd w:val="0"/>
              <w:snapToGrid w:val="0"/>
              <w:spacing w:line="360" w:lineRule="auto"/>
              <w:jc w:val="both"/>
              <w:rPr>
                <w:rFonts w:ascii="Book Antiqua" w:hAnsi="Book Antiqua" w:cs="Book Antiqua"/>
                <w:b/>
              </w:rPr>
            </w:pPr>
            <w:r>
              <w:rPr>
                <w:rFonts w:ascii="Book Antiqua" w:hAnsi="Book Antiqua" w:cs="Book Antiqua"/>
                <w:b/>
              </w:rPr>
              <w:t>Group 2</w:t>
            </w:r>
          </w:p>
        </w:tc>
        <w:tc>
          <w:tcPr>
            <w:tcW w:w="1275" w:type="dxa"/>
            <w:tcBorders>
              <w:bottom w:val="single" w:sz="8" w:space="0" w:color="000000"/>
            </w:tcBorders>
            <w:shd w:val="clear" w:color="auto" w:fill="auto"/>
          </w:tcPr>
          <w:p w14:paraId="5671BB4E" w14:textId="77777777" w:rsidR="00DB13D9" w:rsidRDefault="00000000">
            <w:pPr>
              <w:adjustRightInd w:val="0"/>
              <w:snapToGrid w:val="0"/>
              <w:spacing w:line="360" w:lineRule="auto"/>
              <w:jc w:val="both"/>
              <w:rPr>
                <w:rFonts w:ascii="Book Antiqua" w:hAnsi="Book Antiqua" w:cs="Book Antiqua"/>
                <w:b/>
              </w:rPr>
            </w:pPr>
            <w:r>
              <w:rPr>
                <w:rFonts w:ascii="Book Antiqua" w:hAnsi="Book Antiqua" w:cs="Book Antiqua"/>
                <w:b/>
              </w:rPr>
              <w:t>Group 3</w:t>
            </w:r>
          </w:p>
        </w:tc>
        <w:tc>
          <w:tcPr>
            <w:tcW w:w="1277" w:type="dxa"/>
            <w:tcBorders>
              <w:bottom w:val="single" w:sz="8" w:space="0" w:color="000000"/>
            </w:tcBorders>
            <w:shd w:val="clear" w:color="auto" w:fill="auto"/>
          </w:tcPr>
          <w:p w14:paraId="642B793F" w14:textId="77777777" w:rsidR="00DB13D9" w:rsidRDefault="00000000">
            <w:pPr>
              <w:adjustRightInd w:val="0"/>
              <w:snapToGrid w:val="0"/>
              <w:spacing w:line="360" w:lineRule="auto"/>
              <w:jc w:val="both"/>
              <w:rPr>
                <w:rFonts w:ascii="Book Antiqua" w:hAnsi="Book Antiqua" w:cs="Book Antiqua"/>
                <w:b/>
              </w:rPr>
            </w:pPr>
            <w:r>
              <w:rPr>
                <w:rFonts w:ascii="Book Antiqua" w:hAnsi="Book Antiqua" w:cs="Book Antiqua"/>
                <w:b/>
              </w:rPr>
              <w:t>Group 4</w:t>
            </w:r>
          </w:p>
        </w:tc>
      </w:tr>
      <w:tr w:rsidR="00DB13D9" w14:paraId="1FB75CC3" w14:textId="77777777">
        <w:trPr>
          <w:trHeight w:val="300"/>
        </w:trPr>
        <w:tc>
          <w:tcPr>
            <w:tcW w:w="2622" w:type="dxa"/>
            <w:tcBorders>
              <w:tl2br w:val="nil"/>
              <w:tr2bl w:val="nil"/>
            </w:tcBorders>
            <w:shd w:val="clear" w:color="auto" w:fill="FFFFFF"/>
          </w:tcPr>
          <w:p w14:paraId="4C46541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Headache</w:t>
            </w:r>
          </w:p>
        </w:tc>
        <w:tc>
          <w:tcPr>
            <w:tcW w:w="1205" w:type="dxa"/>
            <w:tcBorders>
              <w:tl2br w:val="nil"/>
              <w:tr2bl w:val="nil"/>
            </w:tcBorders>
            <w:shd w:val="clear" w:color="auto" w:fill="auto"/>
          </w:tcPr>
          <w:p w14:paraId="411511D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10 (58.8)</w:t>
            </w:r>
          </w:p>
        </w:tc>
        <w:tc>
          <w:tcPr>
            <w:tcW w:w="1417" w:type="dxa"/>
            <w:tcBorders>
              <w:tl2br w:val="nil"/>
              <w:tr2bl w:val="nil"/>
            </w:tcBorders>
            <w:shd w:val="clear" w:color="auto" w:fill="auto"/>
          </w:tcPr>
          <w:p w14:paraId="6059EE8B"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4 (57.1)</w:t>
            </w:r>
          </w:p>
        </w:tc>
        <w:tc>
          <w:tcPr>
            <w:tcW w:w="1275" w:type="dxa"/>
            <w:tcBorders>
              <w:tl2br w:val="nil"/>
              <w:tr2bl w:val="nil"/>
            </w:tcBorders>
            <w:shd w:val="clear" w:color="auto" w:fill="auto"/>
          </w:tcPr>
          <w:p w14:paraId="7521465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2 (66.7)</w:t>
            </w:r>
          </w:p>
        </w:tc>
        <w:tc>
          <w:tcPr>
            <w:tcW w:w="1277" w:type="dxa"/>
            <w:tcBorders>
              <w:tl2br w:val="nil"/>
              <w:tr2bl w:val="nil"/>
            </w:tcBorders>
            <w:shd w:val="clear" w:color="auto" w:fill="auto"/>
          </w:tcPr>
          <w:p w14:paraId="1894CE34"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5 (100)</w:t>
            </w:r>
          </w:p>
        </w:tc>
      </w:tr>
      <w:tr w:rsidR="00DB13D9" w14:paraId="4F30B6B9" w14:textId="77777777">
        <w:trPr>
          <w:trHeight w:val="300"/>
        </w:trPr>
        <w:tc>
          <w:tcPr>
            <w:tcW w:w="2622" w:type="dxa"/>
            <w:tcBorders>
              <w:tl2br w:val="nil"/>
              <w:tr2bl w:val="nil"/>
            </w:tcBorders>
            <w:shd w:val="clear" w:color="auto" w:fill="FFFFFF"/>
          </w:tcPr>
          <w:p w14:paraId="586E5D56"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Convulsion</w:t>
            </w:r>
          </w:p>
        </w:tc>
        <w:tc>
          <w:tcPr>
            <w:tcW w:w="1205" w:type="dxa"/>
            <w:tcBorders>
              <w:tl2br w:val="nil"/>
              <w:tr2bl w:val="nil"/>
            </w:tcBorders>
            <w:shd w:val="clear" w:color="auto" w:fill="auto"/>
          </w:tcPr>
          <w:p w14:paraId="1CFF846F"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(5.9)</w:t>
            </w:r>
          </w:p>
        </w:tc>
        <w:tc>
          <w:tcPr>
            <w:tcW w:w="1417" w:type="dxa"/>
            <w:tcBorders>
              <w:tl2br w:val="nil"/>
              <w:tr2bl w:val="nil"/>
            </w:tcBorders>
            <w:shd w:val="clear" w:color="auto" w:fill="auto"/>
          </w:tcPr>
          <w:p w14:paraId="11886826"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(14.3)</w:t>
            </w:r>
          </w:p>
        </w:tc>
        <w:tc>
          <w:tcPr>
            <w:tcW w:w="1275" w:type="dxa"/>
            <w:tcBorders>
              <w:tl2br w:val="nil"/>
              <w:tr2bl w:val="nil"/>
            </w:tcBorders>
            <w:shd w:val="clear" w:color="auto" w:fill="auto"/>
          </w:tcPr>
          <w:p w14:paraId="39103AC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(33.3)</w:t>
            </w:r>
          </w:p>
        </w:tc>
        <w:tc>
          <w:tcPr>
            <w:tcW w:w="1277" w:type="dxa"/>
            <w:tcBorders>
              <w:tl2br w:val="nil"/>
              <w:tr2bl w:val="nil"/>
            </w:tcBorders>
            <w:shd w:val="clear" w:color="auto" w:fill="auto"/>
          </w:tcPr>
          <w:p w14:paraId="3EAB5D8D"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(20)</w:t>
            </w:r>
          </w:p>
        </w:tc>
      </w:tr>
      <w:tr w:rsidR="00DB13D9" w14:paraId="6B526618" w14:textId="77777777">
        <w:trPr>
          <w:trHeight w:val="300"/>
        </w:trPr>
        <w:tc>
          <w:tcPr>
            <w:tcW w:w="2622" w:type="dxa"/>
            <w:tcBorders>
              <w:tl2br w:val="nil"/>
              <w:tr2bl w:val="nil"/>
            </w:tcBorders>
            <w:shd w:val="clear" w:color="auto" w:fill="FFFFFF"/>
          </w:tcPr>
          <w:p w14:paraId="1ADEC282"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Focal deficit</w:t>
            </w:r>
          </w:p>
        </w:tc>
        <w:tc>
          <w:tcPr>
            <w:tcW w:w="1205" w:type="dxa"/>
            <w:tcBorders>
              <w:tl2br w:val="nil"/>
              <w:tr2bl w:val="nil"/>
            </w:tcBorders>
            <w:shd w:val="clear" w:color="auto" w:fill="auto"/>
          </w:tcPr>
          <w:p w14:paraId="6ED8ACE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3 (17.6)</w:t>
            </w:r>
          </w:p>
        </w:tc>
        <w:tc>
          <w:tcPr>
            <w:tcW w:w="1417" w:type="dxa"/>
            <w:tcBorders>
              <w:tl2br w:val="nil"/>
              <w:tr2bl w:val="nil"/>
            </w:tcBorders>
            <w:shd w:val="clear" w:color="auto" w:fill="auto"/>
          </w:tcPr>
          <w:p w14:paraId="096DCBD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(14.3)</w:t>
            </w:r>
          </w:p>
        </w:tc>
        <w:tc>
          <w:tcPr>
            <w:tcW w:w="1275" w:type="dxa"/>
            <w:tcBorders>
              <w:tl2br w:val="nil"/>
              <w:tr2bl w:val="nil"/>
            </w:tcBorders>
            <w:shd w:val="clear" w:color="auto" w:fill="auto"/>
          </w:tcPr>
          <w:p w14:paraId="5431103A" w14:textId="77777777" w:rsidR="00DB13D9" w:rsidRDefault="00DB13D9">
            <w:pPr>
              <w:adjustRightInd w:val="0"/>
              <w:snapToGrid w:val="0"/>
              <w:spacing w:line="360" w:lineRule="auto"/>
              <w:jc w:val="both"/>
              <w:rPr>
                <w:rFonts w:ascii="Book Antiqua" w:hAnsi="Book Antiqua" w:cs="Book Antiqua"/>
              </w:rPr>
            </w:pPr>
          </w:p>
        </w:tc>
        <w:tc>
          <w:tcPr>
            <w:tcW w:w="1277" w:type="dxa"/>
            <w:tcBorders>
              <w:tl2br w:val="nil"/>
              <w:tr2bl w:val="nil"/>
            </w:tcBorders>
            <w:shd w:val="clear" w:color="auto" w:fill="auto"/>
          </w:tcPr>
          <w:p w14:paraId="7948723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(20)</w:t>
            </w:r>
          </w:p>
        </w:tc>
      </w:tr>
      <w:tr w:rsidR="00DB13D9" w14:paraId="657FB6E1" w14:textId="77777777">
        <w:trPr>
          <w:trHeight w:val="300"/>
        </w:trPr>
        <w:tc>
          <w:tcPr>
            <w:tcW w:w="2622" w:type="dxa"/>
            <w:tcBorders>
              <w:tl2br w:val="nil"/>
              <w:tr2bl w:val="nil"/>
            </w:tcBorders>
            <w:shd w:val="clear" w:color="auto" w:fill="FFFFFF"/>
          </w:tcPr>
          <w:p w14:paraId="532396E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Drop in level of consciousness</w:t>
            </w:r>
          </w:p>
        </w:tc>
        <w:tc>
          <w:tcPr>
            <w:tcW w:w="1205" w:type="dxa"/>
            <w:tcBorders>
              <w:tl2br w:val="nil"/>
              <w:tr2bl w:val="nil"/>
            </w:tcBorders>
            <w:shd w:val="clear" w:color="auto" w:fill="auto"/>
          </w:tcPr>
          <w:p w14:paraId="1760592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2 (11.8)</w:t>
            </w:r>
          </w:p>
        </w:tc>
        <w:tc>
          <w:tcPr>
            <w:tcW w:w="1417" w:type="dxa"/>
            <w:tcBorders>
              <w:tl2br w:val="nil"/>
              <w:tr2bl w:val="nil"/>
            </w:tcBorders>
            <w:shd w:val="clear" w:color="auto" w:fill="auto"/>
          </w:tcPr>
          <w:p w14:paraId="66493370" w14:textId="77777777" w:rsidR="00DB13D9" w:rsidRDefault="00DB13D9">
            <w:pPr>
              <w:adjustRightInd w:val="0"/>
              <w:snapToGrid w:val="0"/>
              <w:spacing w:line="360" w:lineRule="auto"/>
              <w:jc w:val="both"/>
              <w:rPr>
                <w:rFonts w:ascii="Book Antiqua" w:hAnsi="Book Antiqua" w:cs="Book Antiqua"/>
              </w:rPr>
            </w:pPr>
          </w:p>
        </w:tc>
        <w:tc>
          <w:tcPr>
            <w:tcW w:w="1275" w:type="dxa"/>
            <w:tcBorders>
              <w:tl2br w:val="nil"/>
              <w:tr2bl w:val="nil"/>
            </w:tcBorders>
            <w:shd w:val="clear" w:color="auto" w:fill="auto"/>
          </w:tcPr>
          <w:p w14:paraId="21473CB6"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(33.3)</w:t>
            </w:r>
          </w:p>
        </w:tc>
        <w:tc>
          <w:tcPr>
            <w:tcW w:w="1277" w:type="dxa"/>
            <w:tcBorders>
              <w:tl2br w:val="nil"/>
              <w:tr2bl w:val="nil"/>
            </w:tcBorders>
            <w:shd w:val="clear" w:color="auto" w:fill="auto"/>
          </w:tcPr>
          <w:p w14:paraId="44F0D09B" w14:textId="77777777" w:rsidR="00DB13D9" w:rsidRDefault="00DB13D9">
            <w:pPr>
              <w:adjustRightInd w:val="0"/>
              <w:snapToGrid w:val="0"/>
              <w:spacing w:line="360" w:lineRule="auto"/>
              <w:jc w:val="both"/>
              <w:rPr>
                <w:rFonts w:ascii="Book Antiqua" w:hAnsi="Book Antiqua" w:cs="Book Antiqua"/>
              </w:rPr>
            </w:pPr>
          </w:p>
        </w:tc>
      </w:tr>
      <w:tr w:rsidR="00DB13D9" w14:paraId="0FF6E6DA" w14:textId="77777777">
        <w:trPr>
          <w:trHeight w:val="300"/>
        </w:trPr>
        <w:tc>
          <w:tcPr>
            <w:tcW w:w="2622" w:type="dxa"/>
            <w:tcBorders>
              <w:tl2br w:val="nil"/>
              <w:tr2bl w:val="nil"/>
            </w:tcBorders>
            <w:shd w:val="clear" w:color="auto" w:fill="FFFFFF"/>
          </w:tcPr>
          <w:p w14:paraId="6F97B724"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Fatigue</w:t>
            </w:r>
          </w:p>
        </w:tc>
        <w:tc>
          <w:tcPr>
            <w:tcW w:w="1205" w:type="dxa"/>
            <w:tcBorders>
              <w:tl2br w:val="nil"/>
              <w:tr2bl w:val="nil"/>
            </w:tcBorders>
            <w:shd w:val="clear" w:color="auto" w:fill="auto"/>
          </w:tcPr>
          <w:p w14:paraId="2A59E561"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6 (35.3)</w:t>
            </w:r>
          </w:p>
        </w:tc>
        <w:tc>
          <w:tcPr>
            <w:tcW w:w="1417" w:type="dxa"/>
            <w:tcBorders>
              <w:tl2br w:val="nil"/>
              <w:tr2bl w:val="nil"/>
            </w:tcBorders>
            <w:shd w:val="clear" w:color="auto" w:fill="auto"/>
          </w:tcPr>
          <w:p w14:paraId="55C1731C"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(14.3)</w:t>
            </w:r>
          </w:p>
        </w:tc>
        <w:tc>
          <w:tcPr>
            <w:tcW w:w="1275" w:type="dxa"/>
            <w:tcBorders>
              <w:tl2br w:val="nil"/>
              <w:tr2bl w:val="nil"/>
            </w:tcBorders>
            <w:shd w:val="clear" w:color="auto" w:fill="auto"/>
          </w:tcPr>
          <w:p w14:paraId="7969CDD6"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(33.3)</w:t>
            </w:r>
          </w:p>
        </w:tc>
        <w:tc>
          <w:tcPr>
            <w:tcW w:w="1277" w:type="dxa"/>
            <w:tcBorders>
              <w:tl2br w:val="nil"/>
              <w:tr2bl w:val="nil"/>
            </w:tcBorders>
            <w:shd w:val="clear" w:color="auto" w:fill="auto"/>
          </w:tcPr>
          <w:p w14:paraId="6B0A94AF" w14:textId="77777777" w:rsidR="00DB13D9" w:rsidRDefault="00DB13D9">
            <w:pPr>
              <w:adjustRightInd w:val="0"/>
              <w:snapToGrid w:val="0"/>
              <w:spacing w:line="360" w:lineRule="auto"/>
              <w:jc w:val="both"/>
              <w:rPr>
                <w:rFonts w:ascii="Book Antiqua" w:hAnsi="Book Antiqua" w:cs="Book Antiqua"/>
              </w:rPr>
            </w:pPr>
          </w:p>
        </w:tc>
      </w:tr>
      <w:tr w:rsidR="00DB13D9" w14:paraId="7F1F1451" w14:textId="77777777">
        <w:trPr>
          <w:trHeight w:val="300"/>
        </w:trPr>
        <w:tc>
          <w:tcPr>
            <w:tcW w:w="2622" w:type="dxa"/>
            <w:tcBorders>
              <w:tl2br w:val="nil"/>
              <w:tr2bl w:val="nil"/>
            </w:tcBorders>
            <w:shd w:val="clear" w:color="auto" w:fill="FFFFFF"/>
          </w:tcPr>
          <w:p w14:paraId="0E02F49E"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Nausea or vomiting</w:t>
            </w:r>
          </w:p>
        </w:tc>
        <w:tc>
          <w:tcPr>
            <w:tcW w:w="1205" w:type="dxa"/>
            <w:tcBorders>
              <w:tl2br w:val="nil"/>
              <w:tr2bl w:val="nil"/>
            </w:tcBorders>
            <w:shd w:val="clear" w:color="auto" w:fill="auto"/>
          </w:tcPr>
          <w:p w14:paraId="226F067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5 (29.4)</w:t>
            </w:r>
          </w:p>
        </w:tc>
        <w:tc>
          <w:tcPr>
            <w:tcW w:w="1417" w:type="dxa"/>
            <w:tcBorders>
              <w:tl2br w:val="nil"/>
              <w:tr2bl w:val="nil"/>
            </w:tcBorders>
            <w:shd w:val="clear" w:color="auto" w:fill="auto"/>
          </w:tcPr>
          <w:p w14:paraId="1857345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(14.3)</w:t>
            </w:r>
          </w:p>
        </w:tc>
        <w:tc>
          <w:tcPr>
            <w:tcW w:w="1275" w:type="dxa"/>
            <w:tcBorders>
              <w:tl2br w:val="nil"/>
              <w:tr2bl w:val="nil"/>
            </w:tcBorders>
            <w:shd w:val="clear" w:color="auto" w:fill="auto"/>
          </w:tcPr>
          <w:p w14:paraId="647F7073" w14:textId="77777777" w:rsidR="00DB13D9" w:rsidRDefault="00DB13D9">
            <w:pPr>
              <w:adjustRightInd w:val="0"/>
              <w:snapToGrid w:val="0"/>
              <w:spacing w:line="360" w:lineRule="auto"/>
              <w:jc w:val="both"/>
              <w:rPr>
                <w:rFonts w:ascii="Book Antiqua" w:hAnsi="Book Antiqua" w:cs="Book Antiqua"/>
              </w:rPr>
            </w:pPr>
          </w:p>
        </w:tc>
        <w:tc>
          <w:tcPr>
            <w:tcW w:w="1277" w:type="dxa"/>
            <w:tcBorders>
              <w:tl2br w:val="nil"/>
              <w:tr2bl w:val="nil"/>
            </w:tcBorders>
            <w:shd w:val="clear" w:color="auto" w:fill="auto"/>
          </w:tcPr>
          <w:p w14:paraId="0809E83D" w14:textId="77777777" w:rsidR="00DB13D9" w:rsidRDefault="00DB13D9">
            <w:pPr>
              <w:adjustRightInd w:val="0"/>
              <w:snapToGrid w:val="0"/>
              <w:spacing w:line="360" w:lineRule="auto"/>
              <w:jc w:val="both"/>
              <w:rPr>
                <w:rFonts w:ascii="Book Antiqua" w:hAnsi="Book Antiqua" w:cs="Book Antiqua"/>
              </w:rPr>
            </w:pPr>
          </w:p>
        </w:tc>
      </w:tr>
      <w:tr w:rsidR="00DB13D9" w14:paraId="20A40F37" w14:textId="77777777">
        <w:trPr>
          <w:trHeight w:val="300"/>
        </w:trPr>
        <w:tc>
          <w:tcPr>
            <w:tcW w:w="2622" w:type="dxa"/>
            <w:tcBorders>
              <w:tl2br w:val="nil"/>
              <w:tr2bl w:val="nil"/>
            </w:tcBorders>
            <w:shd w:val="clear" w:color="auto" w:fill="FFFFFF"/>
          </w:tcPr>
          <w:p w14:paraId="665B756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Mental confusion</w:t>
            </w:r>
          </w:p>
        </w:tc>
        <w:tc>
          <w:tcPr>
            <w:tcW w:w="1205" w:type="dxa"/>
            <w:tcBorders>
              <w:tl2br w:val="nil"/>
              <w:tr2bl w:val="nil"/>
            </w:tcBorders>
            <w:shd w:val="clear" w:color="auto" w:fill="auto"/>
          </w:tcPr>
          <w:p w14:paraId="5DB44570"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(5.9)</w:t>
            </w:r>
          </w:p>
        </w:tc>
        <w:tc>
          <w:tcPr>
            <w:tcW w:w="1417" w:type="dxa"/>
            <w:tcBorders>
              <w:tl2br w:val="nil"/>
              <w:tr2bl w:val="nil"/>
            </w:tcBorders>
            <w:shd w:val="clear" w:color="auto" w:fill="auto"/>
          </w:tcPr>
          <w:p w14:paraId="67D8C309" w14:textId="77777777" w:rsidR="00DB13D9" w:rsidRDefault="00DB13D9">
            <w:pPr>
              <w:adjustRightInd w:val="0"/>
              <w:snapToGrid w:val="0"/>
              <w:spacing w:line="360" w:lineRule="auto"/>
              <w:jc w:val="both"/>
              <w:rPr>
                <w:rFonts w:ascii="Book Antiqua" w:hAnsi="Book Antiqua" w:cs="Book Antiqua"/>
              </w:rPr>
            </w:pPr>
          </w:p>
        </w:tc>
        <w:tc>
          <w:tcPr>
            <w:tcW w:w="1275" w:type="dxa"/>
            <w:tcBorders>
              <w:tl2br w:val="nil"/>
              <w:tr2bl w:val="nil"/>
            </w:tcBorders>
            <w:shd w:val="clear" w:color="auto" w:fill="auto"/>
          </w:tcPr>
          <w:p w14:paraId="01BF18F3" w14:textId="77777777" w:rsidR="00DB13D9" w:rsidRDefault="00DB13D9">
            <w:pPr>
              <w:adjustRightInd w:val="0"/>
              <w:snapToGrid w:val="0"/>
              <w:spacing w:line="360" w:lineRule="auto"/>
              <w:jc w:val="both"/>
              <w:rPr>
                <w:rFonts w:ascii="Book Antiqua" w:hAnsi="Book Antiqua" w:cs="Book Antiqua"/>
              </w:rPr>
            </w:pPr>
          </w:p>
        </w:tc>
        <w:tc>
          <w:tcPr>
            <w:tcW w:w="1277" w:type="dxa"/>
            <w:tcBorders>
              <w:tl2br w:val="nil"/>
              <w:tr2bl w:val="nil"/>
            </w:tcBorders>
            <w:shd w:val="clear" w:color="auto" w:fill="auto"/>
          </w:tcPr>
          <w:p w14:paraId="1B2CCC3D" w14:textId="77777777" w:rsidR="00DB13D9" w:rsidRDefault="00DB13D9">
            <w:pPr>
              <w:adjustRightInd w:val="0"/>
              <w:snapToGrid w:val="0"/>
              <w:spacing w:line="360" w:lineRule="auto"/>
              <w:jc w:val="both"/>
              <w:rPr>
                <w:rFonts w:ascii="Book Antiqua" w:hAnsi="Book Antiqua" w:cs="Book Antiqua"/>
              </w:rPr>
            </w:pPr>
          </w:p>
        </w:tc>
      </w:tr>
      <w:tr w:rsidR="00DB13D9" w14:paraId="3839020B" w14:textId="77777777">
        <w:trPr>
          <w:trHeight w:val="300"/>
        </w:trPr>
        <w:tc>
          <w:tcPr>
            <w:tcW w:w="2622" w:type="dxa"/>
            <w:tcBorders>
              <w:tl2br w:val="nil"/>
              <w:tr2bl w:val="nil"/>
            </w:tcBorders>
            <w:shd w:val="clear" w:color="auto" w:fill="FFFFFF"/>
          </w:tcPr>
          <w:p w14:paraId="50E86D4C"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Total</w:t>
            </w:r>
          </w:p>
        </w:tc>
        <w:tc>
          <w:tcPr>
            <w:tcW w:w="1205" w:type="dxa"/>
            <w:tcBorders>
              <w:tl2br w:val="nil"/>
              <w:tr2bl w:val="nil"/>
            </w:tcBorders>
            <w:shd w:val="clear" w:color="auto" w:fill="auto"/>
          </w:tcPr>
          <w:p w14:paraId="7FB5DEE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28</w:t>
            </w:r>
          </w:p>
        </w:tc>
        <w:tc>
          <w:tcPr>
            <w:tcW w:w="1417" w:type="dxa"/>
            <w:tcBorders>
              <w:tl2br w:val="nil"/>
              <w:tr2bl w:val="nil"/>
            </w:tcBorders>
            <w:shd w:val="clear" w:color="auto" w:fill="auto"/>
          </w:tcPr>
          <w:p w14:paraId="7F359CD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8</w:t>
            </w:r>
          </w:p>
        </w:tc>
        <w:tc>
          <w:tcPr>
            <w:tcW w:w="1275" w:type="dxa"/>
            <w:tcBorders>
              <w:tl2br w:val="nil"/>
              <w:tr2bl w:val="nil"/>
            </w:tcBorders>
            <w:shd w:val="clear" w:color="auto" w:fill="auto"/>
          </w:tcPr>
          <w:p w14:paraId="46CE91E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5</w:t>
            </w:r>
          </w:p>
        </w:tc>
        <w:tc>
          <w:tcPr>
            <w:tcW w:w="1277" w:type="dxa"/>
            <w:tcBorders>
              <w:tl2br w:val="nil"/>
              <w:tr2bl w:val="nil"/>
            </w:tcBorders>
            <w:shd w:val="clear" w:color="auto" w:fill="auto"/>
          </w:tcPr>
          <w:p w14:paraId="7DBF8AB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7</w:t>
            </w:r>
          </w:p>
        </w:tc>
      </w:tr>
    </w:tbl>
    <w:p w14:paraId="7E103423" w14:textId="77777777" w:rsidR="00DB13D9" w:rsidRDefault="00DB13D9">
      <w:pPr>
        <w:spacing w:line="360" w:lineRule="auto"/>
        <w:jc w:val="both"/>
      </w:pPr>
    </w:p>
    <w:sectPr w:rsidR="00DB1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8991" w14:textId="77777777" w:rsidR="00F92A14" w:rsidRDefault="00F92A14">
      <w:r>
        <w:separator/>
      </w:r>
    </w:p>
  </w:endnote>
  <w:endnote w:type="continuationSeparator" w:id="0">
    <w:p w14:paraId="15898C1D" w14:textId="77777777" w:rsidR="00F92A14" w:rsidRDefault="00F9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24167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69E5D4E" w14:textId="77777777" w:rsidR="00DB13D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14:paraId="146E6FE0" w14:textId="77777777" w:rsidR="00DB13D9" w:rsidRDefault="00DB13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3984" w14:textId="77777777" w:rsidR="00F92A14" w:rsidRDefault="00F92A14">
      <w:r>
        <w:separator/>
      </w:r>
    </w:p>
  </w:footnote>
  <w:footnote w:type="continuationSeparator" w:id="0">
    <w:p w14:paraId="7CD0B77A" w14:textId="77777777" w:rsidR="00F92A14" w:rsidRDefault="00F92A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44A6"/>
    <w:rsid w:val="000F04B0"/>
    <w:rsid w:val="00112BC3"/>
    <w:rsid w:val="00307A95"/>
    <w:rsid w:val="003A0914"/>
    <w:rsid w:val="005D20D2"/>
    <w:rsid w:val="00614140"/>
    <w:rsid w:val="00696624"/>
    <w:rsid w:val="007D6A53"/>
    <w:rsid w:val="008B047D"/>
    <w:rsid w:val="00A63562"/>
    <w:rsid w:val="00A77B3E"/>
    <w:rsid w:val="00B24A10"/>
    <w:rsid w:val="00C158FF"/>
    <w:rsid w:val="00C2397C"/>
    <w:rsid w:val="00C6796E"/>
    <w:rsid w:val="00CA2A55"/>
    <w:rsid w:val="00CB5638"/>
    <w:rsid w:val="00D91AB0"/>
    <w:rsid w:val="00DB13D9"/>
    <w:rsid w:val="00EA1EDB"/>
    <w:rsid w:val="00F92A14"/>
    <w:rsid w:val="00FC02BF"/>
    <w:rsid w:val="010A6538"/>
    <w:rsid w:val="01260E98"/>
    <w:rsid w:val="015679D0"/>
    <w:rsid w:val="015C7DA7"/>
    <w:rsid w:val="01F3521E"/>
    <w:rsid w:val="01F571E8"/>
    <w:rsid w:val="02145195"/>
    <w:rsid w:val="02182ED7"/>
    <w:rsid w:val="024617F2"/>
    <w:rsid w:val="027A5940"/>
    <w:rsid w:val="02B726F0"/>
    <w:rsid w:val="02D36DFE"/>
    <w:rsid w:val="03280EF8"/>
    <w:rsid w:val="033E696D"/>
    <w:rsid w:val="035C5045"/>
    <w:rsid w:val="03AC38D7"/>
    <w:rsid w:val="03B1713F"/>
    <w:rsid w:val="03F82FC0"/>
    <w:rsid w:val="0442292D"/>
    <w:rsid w:val="04754C8F"/>
    <w:rsid w:val="047A5783"/>
    <w:rsid w:val="05AF76AE"/>
    <w:rsid w:val="05E11832"/>
    <w:rsid w:val="06552AE0"/>
    <w:rsid w:val="06565D7C"/>
    <w:rsid w:val="06620BC5"/>
    <w:rsid w:val="068F128E"/>
    <w:rsid w:val="06B17456"/>
    <w:rsid w:val="06DA4BFF"/>
    <w:rsid w:val="0733430F"/>
    <w:rsid w:val="07636616"/>
    <w:rsid w:val="07A019A5"/>
    <w:rsid w:val="0808579C"/>
    <w:rsid w:val="08332819"/>
    <w:rsid w:val="087B5F6E"/>
    <w:rsid w:val="08C6368D"/>
    <w:rsid w:val="08D538D0"/>
    <w:rsid w:val="08DB6A0C"/>
    <w:rsid w:val="0923288D"/>
    <w:rsid w:val="096D1D5A"/>
    <w:rsid w:val="09CF6571"/>
    <w:rsid w:val="0AA417AC"/>
    <w:rsid w:val="0AAC68B2"/>
    <w:rsid w:val="0AC21A36"/>
    <w:rsid w:val="0B0D09D9"/>
    <w:rsid w:val="0B106E41"/>
    <w:rsid w:val="0B1C3A38"/>
    <w:rsid w:val="0B2E376B"/>
    <w:rsid w:val="0B6B4077"/>
    <w:rsid w:val="0BCA5242"/>
    <w:rsid w:val="0C191D25"/>
    <w:rsid w:val="0C5C1B04"/>
    <w:rsid w:val="0C62191E"/>
    <w:rsid w:val="0C6F5DE9"/>
    <w:rsid w:val="0CEE4F60"/>
    <w:rsid w:val="0D15073F"/>
    <w:rsid w:val="0D1D5845"/>
    <w:rsid w:val="0D3764E2"/>
    <w:rsid w:val="0D38267F"/>
    <w:rsid w:val="0F000F7B"/>
    <w:rsid w:val="0F3F7CF5"/>
    <w:rsid w:val="100B407B"/>
    <w:rsid w:val="1034712E"/>
    <w:rsid w:val="10484987"/>
    <w:rsid w:val="10BC7123"/>
    <w:rsid w:val="11317B11"/>
    <w:rsid w:val="114F1D45"/>
    <w:rsid w:val="11B30526"/>
    <w:rsid w:val="11B76268"/>
    <w:rsid w:val="12107727"/>
    <w:rsid w:val="12380A2C"/>
    <w:rsid w:val="12543AB7"/>
    <w:rsid w:val="126F67BF"/>
    <w:rsid w:val="12D544CC"/>
    <w:rsid w:val="130D010A"/>
    <w:rsid w:val="132D60B6"/>
    <w:rsid w:val="1347361C"/>
    <w:rsid w:val="13693592"/>
    <w:rsid w:val="13AE5449"/>
    <w:rsid w:val="14025795"/>
    <w:rsid w:val="14757D15"/>
    <w:rsid w:val="14D013EF"/>
    <w:rsid w:val="157306F8"/>
    <w:rsid w:val="15A72150"/>
    <w:rsid w:val="161377E5"/>
    <w:rsid w:val="162163A6"/>
    <w:rsid w:val="162714E3"/>
    <w:rsid w:val="16A843D2"/>
    <w:rsid w:val="16AE5760"/>
    <w:rsid w:val="16C84A74"/>
    <w:rsid w:val="179670F4"/>
    <w:rsid w:val="17C76AD9"/>
    <w:rsid w:val="17D47448"/>
    <w:rsid w:val="17D9680D"/>
    <w:rsid w:val="18193E16"/>
    <w:rsid w:val="191A0E8B"/>
    <w:rsid w:val="1998697F"/>
    <w:rsid w:val="19FD2C86"/>
    <w:rsid w:val="1A2A3350"/>
    <w:rsid w:val="1A89276C"/>
    <w:rsid w:val="1AA72BF2"/>
    <w:rsid w:val="1AF776D6"/>
    <w:rsid w:val="1B5E59A7"/>
    <w:rsid w:val="1CB02232"/>
    <w:rsid w:val="1CD51C99"/>
    <w:rsid w:val="1CE046FC"/>
    <w:rsid w:val="1CF00880"/>
    <w:rsid w:val="1D007F39"/>
    <w:rsid w:val="1D1F1166"/>
    <w:rsid w:val="1D3369BF"/>
    <w:rsid w:val="1D6D1ED1"/>
    <w:rsid w:val="1D9236E6"/>
    <w:rsid w:val="1DF15F5E"/>
    <w:rsid w:val="1DFB572F"/>
    <w:rsid w:val="1EFD54D7"/>
    <w:rsid w:val="1F220A99"/>
    <w:rsid w:val="1FA3607E"/>
    <w:rsid w:val="1FC128C5"/>
    <w:rsid w:val="1FDE0E64"/>
    <w:rsid w:val="1FF97A4C"/>
    <w:rsid w:val="211F34E2"/>
    <w:rsid w:val="2120725A"/>
    <w:rsid w:val="226C6BFB"/>
    <w:rsid w:val="2270087B"/>
    <w:rsid w:val="22A939AB"/>
    <w:rsid w:val="2355768F"/>
    <w:rsid w:val="23902475"/>
    <w:rsid w:val="23A979DB"/>
    <w:rsid w:val="23D74548"/>
    <w:rsid w:val="240027E8"/>
    <w:rsid w:val="240E783E"/>
    <w:rsid w:val="243472A5"/>
    <w:rsid w:val="247753E3"/>
    <w:rsid w:val="24B86C56"/>
    <w:rsid w:val="24E46F1D"/>
    <w:rsid w:val="25072C0B"/>
    <w:rsid w:val="25396B3D"/>
    <w:rsid w:val="256C2A6E"/>
    <w:rsid w:val="257B7155"/>
    <w:rsid w:val="25CD5C03"/>
    <w:rsid w:val="26061115"/>
    <w:rsid w:val="264B2FCC"/>
    <w:rsid w:val="26865DB2"/>
    <w:rsid w:val="26F03C7F"/>
    <w:rsid w:val="26F40F6D"/>
    <w:rsid w:val="27076EF2"/>
    <w:rsid w:val="274A6DDF"/>
    <w:rsid w:val="27D2250A"/>
    <w:rsid w:val="27D36DD5"/>
    <w:rsid w:val="27E15995"/>
    <w:rsid w:val="280653FC"/>
    <w:rsid w:val="28221B0A"/>
    <w:rsid w:val="28357A8F"/>
    <w:rsid w:val="28433ECA"/>
    <w:rsid w:val="292C0C1C"/>
    <w:rsid w:val="297E7214"/>
    <w:rsid w:val="29995DFC"/>
    <w:rsid w:val="29CE3CF8"/>
    <w:rsid w:val="29FF0355"/>
    <w:rsid w:val="2A2E4796"/>
    <w:rsid w:val="2A4B17EC"/>
    <w:rsid w:val="2AD61783"/>
    <w:rsid w:val="2B231E21"/>
    <w:rsid w:val="2B25203D"/>
    <w:rsid w:val="2B6F150A"/>
    <w:rsid w:val="2BE138C0"/>
    <w:rsid w:val="2C1300E8"/>
    <w:rsid w:val="2C3A1B18"/>
    <w:rsid w:val="2C9F7BCD"/>
    <w:rsid w:val="2CA84CD4"/>
    <w:rsid w:val="2D4B38B1"/>
    <w:rsid w:val="2D676549"/>
    <w:rsid w:val="2D8868B3"/>
    <w:rsid w:val="2DB80F46"/>
    <w:rsid w:val="2DC25921"/>
    <w:rsid w:val="2DDB69E3"/>
    <w:rsid w:val="2F454A5C"/>
    <w:rsid w:val="2FA84FEB"/>
    <w:rsid w:val="30542A7D"/>
    <w:rsid w:val="309061AB"/>
    <w:rsid w:val="30D81900"/>
    <w:rsid w:val="31737600"/>
    <w:rsid w:val="31A33CBC"/>
    <w:rsid w:val="31FE63E8"/>
    <w:rsid w:val="32364B30"/>
    <w:rsid w:val="327613D0"/>
    <w:rsid w:val="32CC7242"/>
    <w:rsid w:val="32F26CA9"/>
    <w:rsid w:val="331F55C4"/>
    <w:rsid w:val="333252F7"/>
    <w:rsid w:val="334B0167"/>
    <w:rsid w:val="33B421B0"/>
    <w:rsid w:val="34D507EF"/>
    <w:rsid w:val="34EF0FC6"/>
    <w:rsid w:val="35551771"/>
    <w:rsid w:val="35814314"/>
    <w:rsid w:val="35944047"/>
    <w:rsid w:val="35BF6BEA"/>
    <w:rsid w:val="35EF5721"/>
    <w:rsid w:val="35FC399A"/>
    <w:rsid w:val="3627310D"/>
    <w:rsid w:val="36D3294D"/>
    <w:rsid w:val="37557806"/>
    <w:rsid w:val="3787198A"/>
    <w:rsid w:val="379C3687"/>
    <w:rsid w:val="379F4F25"/>
    <w:rsid w:val="37D201B7"/>
    <w:rsid w:val="37E33064"/>
    <w:rsid w:val="385C2E16"/>
    <w:rsid w:val="390019F4"/>
    <w:rsid w:val="39B747A8"/>
    <w:rsid w:val="3A322081"/>
    <w:rsid w:val="3A712BA9"/>
    <w:rsid w:val="3A79380C"/>
    <w:rsid w:val="3ACF3213"/>
    <w:rsid w:val="3AEE41FA"/>
    <w:rsid w:val="3B091033"/>
    <w:rsid w:val="3B286FE0"/>
    <w:rsid w:val="3B2C4D22"/>
    <w:rsid w:val="3C027831"/>
    <w:rsid w:val="3C1F03E3"/>
    <w:rsid w:val="3C5067EE"/>
    <w:rsid w:val="3D3103CE"/>
    <w:rsid w:val="3E8310FD"/>
    <w:rsid w:val="3EA6303D"/>
    <w:rsid w:val="3F9410E8"/>
    <w:rsid w:val="3FB3156E"/>
    <w:rsid w:val="3FC90D91"/>
    <w:rsid w:val="3FCE45FA"/>
    <w:rsid w:val="40273D0A"/>
    <w:rsid w:val="404448BC"/>
    <w:rsid w:val="40D0614F"/>
    <w:rsid w:val="40FE0F0E"/>
    <w:rsid w:val="41083B3B"/>
    <w:rsid w:val="415E19AD"/>
    <w:rsid w:val="41C52633"/>
    <w:rsid w:val="41DF489C"/>
    <w:rsid w:val="41FD11C6"/>
    <w:rsid w:val="42042555"/>
    <w:rsid w:val="42380450"/>
    <w:rsid w:val="424B3CDF"/>
    <w:rsid w:val="426E5C20"/>
    <w:rsid w:val="429C09DF"/>
    <w:rsid w:val="42B21FB1"/>
    <w:rsid w:val="42B555FD"/>
    <w:rsid w:val="42D9578F"/>
    <w:rsid w:val="42ED123B"/>
    <w:rsid w:val="432B3B11"/>
    <w:rsid w:val="43601A0D"/>
    <w:rsid w:val="43BB4F69"/>
    <w:rsid w:val="43F81C45"/>
    <w:rsid w:val="440B5E1C"/>
    <w:rsid w:val="44421112"/>
    <w:rsid w:val="444D54F0"/>
    <w:rsid w:val="445826E4"/>
    <w:rsid w:val="446E7C5F"/>
    <w:rsid w:val="44951994"/>
    <w:rsid w:val="44F22B38"/>
    <w:rsid w:val="45D17124"/>
    <w:rsid w:val="45E76415"/>
    <w:rsid w:val="463351B6"/>
    <w:rsid w:val="46B06807"/>
    <w:rsid w:val="46F030A7"/>
    <w:rsid w:val="47134FE8"/>
    <w:rsid w:val="4755115C"/>
    <w:rsid w:val="47727F60"/>
    <w:rsid w:val="47B440D5"/>
    <w:rsid w:val="47DB5B06"/>
    <w:rsid w:val="48B30830"/>
    <w:rsid w:val="48BF0F83"/>
    <w:rsid w:val="497D499A"/>
    <w:rsid w:val="497E0E3E"/>
    <w:rsid w:val="4A0A26D2"/>
    <w:rsid w:val="4A325785"/>
    <w:rsid w:val="4A547DF1"/>
    <w:rsid w:val="4A761B16"/>
    <w:rsid w:val="4AC00FE3"/>
    <w:rsid w:val="4B103D18"/>
    <w:rsid w:val="4CDB0356"/>
    <w:rsid w:val="4D785BA5"/>
    <w:rsid w:val="4DA62712"/>
    <w:rsid w:val="4DAC7E3F"/>
    <w:rsid w:val="4DD92AE7"/>
    <w:rsid w:val="4E015B9A"/>
    <w:rsid w:val="4E140C20"/>
    <w:rsid w:val="4E6A373F"/>
    <w:rsid w:val="4E8D38D2"/>
    <w:rsid w:val="4F9A44F8"/>
    <w:rsid w:val="4FA606C6"/>
    <w:rsid w:val="4FA90297"/>
    <w:rsid w:val="4FD01CC8"/>
    <w:rsid w:val="500A342C"/>
    <w:rsid w:val="505A77E4"/>
    <w:rsid w:val="50602E8C"/>
    <w:rsid w:val="50AB003F"/>
    <w:rsid w:val="50F639B0"/>
    <w:rsid w:val="510A745C"/>
    <w:rsid w:val="510D2AA8"/>
    <w:rsid w:val="511B51C5"/>
    <w:rsid w:val="517B21F2"/>
    <w:rsid w:val="51F37EF0"/>
    <w:rsid w:val="520B348B"/>
    <w:rsid w:val="5268268C"/>
    <w:rsid w:val="527C1C93"/>
    <w:rsid w:val="52F83A10"/>
    <w:rsid w:val="52FE6B4C"/>
    <w:rsid w:val="531E71EE"/>
    <w:rsid w:val="53901E9A"/>
    <w:rsid w:val="544F3B03"/>
    <w:rsid w:val="54A51975"/>
    <w:rsid w:val="54AD082A"/>
    <w:rsid w:val="54B25E40"/>
    <w:rsid w:val="55432F3C"/>
    <w:rsid w:val="557C1FAA"/>
    <w:rsid w:val="55A27C63"/>
    <w:rsid w:val="55D3606E"/>
    <w:rsid w:val="55E93AE3"/>
    <w:rsid w:val="56020701"/>
    <w:rsid w:val="56150435"/>
    <w:rsid w:val="561F7505"/>
    <w:rsid w:val="5661367A"/>
    <w:rsid w:val="56A45C5C"/>
    <w:rsid w:val="574D00A2"/>
    <w:rsid w:val="57D60097"/>
    <w:rsid w:val="58450D79"/>
    <w:rsid w:val="58823D7B"/>
    <w:rsid w:val="588E44CE"/>
    <w:rsid w:val="59266DFD"/>
    <w:rsid w:val="594C6863"/>
    <w:rsid w:val="595079D6"/>
    <w:rsid w:val="5966544B"/>
    <w:rsid w:val="5987789B"/>
    <w:rsid w:val="59E051FD"/>
    <w:rsid w:val="5A2F3A8F"/>
    <w:rsid w:val="5A3317D1"/>
    <w:rsid w:val="5A81253D"/>
    <w:rsid w:val="5AD308BE"/>
    <w:rsid w:val="5AE66844"/>
    <w:rsid w:val="5BFD51BD"/>
    <w:rsid w:val="5C403D31"/>
    <w:rsid w:val="5C553C81"/>
    <w:rsid w:val="5CDC7EFE"/>
    <w:rsid w:val="5CF74D38"/>
    <w:rsid w:val="5CFB06F8"/>
    <w:rsid w:val="5D043F49"/>
    <w:rsid w:val="5E070FAB"/>
    <w:rsid w:val="5E225DE5"/>
    <w:rsid w:val="5E4044BD"/>
    <w:rsid w:val="5EFF6126"/>
    <w:rsid w:val="5F294F51"/>
    <w:rsid w:val="5F700DD2"/>
    <w:rsid w:val="600339F4"/>
    <w:rsid w:val="60F17CF0"/>
    <w:rsid w:val="6162474A"/>
    <w:rsid w:val="61B76844"/>
    <w:rsid w:val="61C251E9"/>
    <w:rsid w:val="628E1C9B"/>
    <w:rsid w:val="62BF00A6"/>
    <w:rsid w:val="62E23D94"/>
    <w:rsid w:val="63253C81"/>
    <w:rsid w:val="635F3637"/>
    <w:rsid w:val="63822E81"/>
    <w:rsid w:val="64572560"/>
    <w:rsid w:val="6461518D"/>
    <w:rsid w:val="647A1DAB"/>
    <w:rsid w:val="647C1FC7"/>
    <w:rsid w:val="651D7306"/>
    <w:rsid w:val="652A1A23"/>
    <w:rsid w:val="655F347A"/>
    <w:rsid w:val="65650D00"/>
    <w:rsid w:val="662F5543"/>
    <w:rsid w:val="66664CDC"/>
    <w:rsid w:val="66772A46"/>
    <w:rsid w:val="676905E0"/>
    <w:rsid w:val="67A1421E"/>
    <w:rsid w:val="67A7735B"/>
    <w:rsid w:val="67B57CC9"/>
    <w:rsid w:val="681349F0"/>
    <w:rsid w:val="681A5D7E"/>
    <w:rsid w:val="69B0699A"/>
    <w:rsid w:val="6A002D52"/>
    <w:rsid w:val="6A0E36C1"/>
    <w:rsid w:val="6A372C18"/>
    <w:rsid w:val="6A3749C6"/>
    <w:rsid w:val="6A613E90"/>
    <w:rsid w:val="6A694D9B"/>
    <w:rsid w:val="6B4A697B"/>
    <w:rsid w:val="6B6712DB"/>
    <w:rsid w:val="6B6F63E1"/>
    <w:rsid w:val="6B731A0F"/>
    <w:rsid w:val="6B7834E8"/>
    <w:rsid w:val="6B841E8D"/>
    <w:rsid w:val="6B910106"/>
    <w:rsid w:val="6BE7241B"/>
    <w:rsid w:val="6C1A634D"/>
    <w:rsid w:val="6C5C11C9"/>
    <w:rsid w:val="6CC369E5"/>
    <w:rsid w:val="6D5910F7"/>
    <w:rsid w:val="6D7221B9"/>
    <w:rsid w:val="6D8343C6"/>
    <w:rsid w:val="6D877A12"/>
    <w:rsid w:val="6DA305C4"/>
    <w:rsid w:val="6DA700B4"/>
    <w:rsid w:val="6E0077C5"/>
    <w:rsid w:val="6E1D3ED3"/>
    <w:rsid w:val="6E3B07FD"/>
    <w:rsid w:val="6E3B6A4F"/>
    <w:rsid w:val="6E6C6C08"/>
    <w:rsid w:val="6EE844E0"/>
    <w:rsid w:val="6F3911E0"/>
    <w:rsid w:val="6F8C57B4"/>
    <w:rsid w:val="6F9B4E77"/>
    <w:rsid w:val="6FC17399"/>
    <w:rsid w:val="6FDB5DF3"/>
    <w:rsid w:val="6FF02FF0"/>
    <w:rsid w:val="70B52AE8"/>
    <w:rsid w:val="70E46F2A"/>
    <w:rsid w:val="715A71EC"/>
    <w:rsid w:val="71D260B4"/>
    <w:rsid w:val="71EC253A"/>
    <w:rsid w:val="71ED1E0E"/>
    <w:rsid w:val="71FC4BC8"/>
    <w:rsid w:val="72457E9C"/>
    <w:rsid w:val="72897D89"/>
    <w:rsid w:val="72B333C6"/>
    <w:rsid w:val="72B868C0"/>
    <w:rsid w:val="73685BF0"/>
    <w:rsid w:val="73B70925"/>
    <w:rsid w:val="73B928EF"/>
    <w:rsid w:val="73F73418"/>
    <w:rsid w:val="74161AF0"/>
    <w:rsid w:val="744877CF"/>
    <w:rsid w:val="747F7695"/>
    <w:rsid w:val="74986EBF"/>
    <w:rsid w:val="74AC5FB0"/>
    <w:rsid w:val="74E25E76"/>
    <w:rsid w:val="753F5076"/>
    <w:rsid w:val="75E1612D"/>
    <w:rsid w:val="76200A04"/>
    <w:rsid w:val="763A1DF7"/>
    <w:rsid w:val="766823AB"/>
    <w:rsid w:val="767825EE"/>
    <w:rsid w:val="769D3E02"/>
    <w:rsid w:val="76B4739E"/>
    <w:rsid w:val="76F8372F"/>
    <w:rsid w:val="772938E8"/>
    <w:rsid w:val="773F135E"/>
    <w:rsid w:val="77400C32"/>
    <w:rsid w:val="775F37AE"/>
    <w:rsid w:val="77DD7EE5"/>
    <w:rsid w:val="78713799"/>
    <w:rsid w:val="78961451"/>
    <w:rsid w:val="78AE258E"/>
    <w:rsid w:val="78F543CA"/>
    <w:rsid w:val="790068CB"/>
    <w:rsid w:val="79036684"/>
    <w:rsid w:val="79426EE3"/>
    <w:rsid w:val="7A17211E"/>
    <w:rsid w:val="7A4647B1"/>
    <w:rsid w:val="7ABE4C8F"/>
    <w:rsid w:val="7AF64429"/>
    <w:rsid w:val="7B737828"/>
    <w:rsid w:val="7BDC22F5"/>
    <w:rsid w:val="7BF85F7F"/>
    <w:rsid w:val="7BFD3595"/>
    <w:rsid w:val="7C3F770A"/>
    <w:rsid w:val="7C9E6B26"/>
    <w:rsid w:val="7D5E1E12"/>
    <w:rsid w:val="7D6733BC"/>
    <w:rsid w:val="7DAC7021"/>
    <w:rsid w:val="7DAE0FEB"/>
    <w:rsid w:val="7DB06B11"/>
    <w:rsid w:val="7E064983"/>
    <w:rsid w:val="7E15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F87C3"/>
  <w15:docId w15:val="{28092AE7-0424-426D-A6CD-EC8BBC93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character" w:styleId="ab">
    <w:name w:val="annotation reference"/>
    <w:basedOn w:val="a0"/>
    <w:qFormat/>
    <w:rPr>
      <w:sz w:val="16"/>
      <w:szCs w:val="16"/>
    </w:rPr>
  </w:style>
  <w:style w:type="table" w:customStyle="1" w:styleId="SimplesTabela31">
    <w:name w:val="Simples Tabela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Reviso1">
    <w:name w:val="Revisão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a">
    <w:name w:val="批注主题 字符"/>
    <w:basedOn w:val="a4"/>
    <w:link w:val="a9"/>
    <w:qFormat/>
    <w:rPr>
      <w:rFonts w:eastAsia="Times New Roman"/>
      <w:b/>
      <w:bCs/>
      <w:sz w:val="24"/>
      <w:szCs w:val="24"/>
      <w:lang w:val="en-US" w:eastAsia="en-US"/>
    </w:rPr>
  </w:style>
  <w:style w:type="paragraph" w:customStyle="1" w:styleId="1">
    <w:name w:val="修订1"/>
    <w:hidden/>
    <w:uiPriority w:val="99"/>
    <w:unhideWhenUsed/>
    <w:qFormat/>
    <w:rPr>
      <w:rFonts w:eastAsia="Times New Roman"/>
      <w:sz w:val="24"/>
      <w:szCs w:val="24"/>
      <w:lang w:eastAsia="en-US"/>
    </w:rPr>
  </w:style>
  <w:style w:type="paragraph" w:styleId="ac">
    <w:name w:val="Revision"/>
    <w:hidden/>
    <w:uiPriority w:val="99"/>
    <w:unhideWhenUsed/>
    <w:rsid w:val="00C158F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5556</Words>
  <Characters>31675</Characters>
  <Application>Microsoft Office Word</Application>
  <DocSecurity>0</DocSecurity>
  <Lines>263</Lines>
  <Paragraphs>74</Paragraphs>
  <ScaleCrop>false</ScaleCrop>
  <Company>BPG</Company>
  <LinksUpToDate>false</LinksUpToDate>
  <CharactersWithSpaces>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4</cp:revision>
  <dcterms:created xsi:type="dcterms:W3CDTF">2023-09-12T14:40:00Z</dcterms:created>
  <dcterms:modified xsi:type="dcterms:W3CDTF">2023-09-22T08:01:00Z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E76BDD59705F4AE49FD5F2ED6F637CC7_13</vt:lpwstr>
  </property>
</Properties>
</file>