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D592"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t xml:space="preserve">Name of Journal: </w:t>
      </w:r>
      <w:r w:rsidRPr="00464162">
        <w:rPr>
          <w:rFonts w:ascii="Book Antiqua" w:eastAsia="Book Antiqua" w:hAnsi="Book Antiqua" w:cs="Book Antiqua"/>
          <w:i/>
          <w:color w:val="000000" w:themeColor="text1"/>
        </w:rPr>
        <w:t>World Journal of Psychiatry</w:t>
      </w:r>
    </w:p>
    <w:p w14:paraId="6D5C2FF5"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t xml:space="preserve">Manuscript NO: </w:t>
      </w:r>
      <w:r w:rsidRPr="00464162">
        <w:rPr>
          <w:rFonts w:ascii="Book Antiqua" w:eastAsia="Book Antiqua" w:hAnsi="Book Antiqua" w:cs="Book Antiqua"/>
          <w:color w:val="000000" w:themeColor="text1"/>
        </w:rPr>
        <w:t>86599</w:t>
      </w:r>
    </w:p>
    <w:p w14:paraId="04A8B5D4"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t xml:space="preserve">Manuscript Type: </w:t>
      </w:r>
      <w:r w:rsidRPr="00464162">
        <w:rPr>
          <w:rFonts w:ascii="Book Antiqua" w:eastAsia="Book Antiqua" w:hAnsi="Book Antiqua" w:cs="Book Antiqua"/>
          <w:color w:val="000000" w:themeColor="text1"/>
        </w:rPr>
        <w:t>ORIGINAL ARTICLE</w:t>
      </w:r>
    </w:p>
    <w:p w14:paraId="5754482D" w14:textId="77777777" w:rsidR="00A77B3E" w:rsidRPr="00464162" w:rsidRDefault="00A77B3E" w:rsidP="009A3570">
      <w:pPr>
        <w:spacing w:line="360" w:lineRule="auto"/>
        <w:jc w:val="both"/>
        <w:rPr>
          <w:rFonts w:ascii="Book Antiqua" w:hAnsi="Book Antiqua"/>
          <w:color w:val="000000" w:themeColor="text1"/>
        </w:rPr>
      </w:pPr>
    </w:p>
    <w:p w14:paraId="5761CF19"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i/>
          <w:color w:val="000000" w:themeColor="text1"/>
        </w:rPr>
        <w:t>Observational Study</w:t>
      </w:r>
    </w:p>
    <w:p w14:paraId="5E52C95F" w14:textId="0DE65AFD" w:rsidR="00A77B3E" w:rsidRPr="00464162" w:rsidRDefault="00B3062A"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Influence of resilience on depression among nurses in clean operating departments: The mediating effect of life satisfaction</w:t>
      </w:r>
    </w:p>
    <w:p w14:paraId="290432CE" w14:textId="77777777" w:rsidR="00A77B3E" w:rsidRPr="00464162" w:rsidRDefault="00A77B3E" w:rsidP="009A3570">
      <w:pPr>
        <w:spacing w:line="360" w:lineRule="auto"/>
        <w:jc w:val="both"/>
        <w:rPr>
          <w:rFonts w:ascii="Book Antiqua" w:hAnsi="Book Antiqua"/>
          <w:color w:val="000000" w:themeColor="text1"/>
        </w:rPr>
      </w:pPr>
    </w:p>
    <w:p w14:paraId="211DD4E4" w14:textId="00B61F74" w:rsidR="00A77B3E" w:rsidRPr="00464162" w:rsidRDefault="00216CB3"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Shen</w:t>
      </w:r>
      <w:r>
        <w:rPr>
          <w:rFonts w:ascii="Book Antiqua" w:eastAsia="Book Antiqua" w:hAnsi="Book Antiqua" w:cs="Book Antiqua"/>
          <w:color w:val="000000" w:themeColor="text1"/>
        </w:rPr>
        <w:t xml:space="preserve"> XF</w:t>
      </w:r>
      <w:r w:rsidR="00D47F66" w:rsidRPr="00464162">
        <w:rPr>
          <w:rFonts w:ascii="Book Antiqua" w:eastAsia="Book Antiqua" w:hAnsi="Book Antiqua" w:cs="Book Antiqua"/>
          <w:color w:val="000000" w:themeColor="text1"/>
        </w:rPr>
        <w:t xml:space="preserve"> </w:t>
      </w:r>
      <w:r w:rsidR="00D47F66" w:rsidRPr="00464162">
        <w:rPr>
          <w:rFonts w:ascii="Book Antiqua" w:eastAsia="Book Antiqua" w:hAnsi="Book Antiqua" w:cs="Book Antiqua"/>
          <w:i/>
          <w:iCs/>
          <w:color w:val="000000" w:themeColor="text1"/>
        </w:rPr>
        <w:t>et al</w:t>
      </w:r>
      <w:r w:rsidR="00D47F66" w:rsidRPr="00464162">
        <w:rPr>
          <w:rFonts w:ascii="Book Antiqua" w:eastAsia="Book Antiqua" w:hAnsi="Book Antiqua" w:cs="Book Antiqua"/>
          <w:color w:val="000000" w:themeColor="text1"/>
        </w:rPr>
        <w:t>. Mental health of the nursing staff</w:t>
      </w:r>
    </w:p>
    <w:p w14:paraId="107CF052" w14:textId="77777777" w:rsidR="00A77B3E" w:rsidRPr="00464162" w:rsidRDefault="00A77B3E" w:rsidP="009A3570">
      <w:pPr>
        <w:spacing w:line="360" w:lineRule="auto"/>
        <w:jc w:val="both"/>
        <w:rPr>
          <w:rFonts w:ascii="Book Antiqua" w:hAnsi="Book Antiqua"/>
          <w:color w:val="000000" w:themeColor="text1"/>
        </w:rPr>
      </w:pPr>
    </w:p>
    <w:p w14:paraId="241C23D3" w14:textId="74D6A273" w:rsidR="00A77B3E" w:rsidRPr="00464162" w:rsidRDefault="00000000" w:rsidP="009A3570">
      <w:pPr>
        <w:spacing w:line="360" w:lineRule="auto"/>
        <w:jc w:val="both"/>
        <w:rPr>
          <w:rFonts w:ascii="Book Antiqua" w:hAnsi="Book Antiqua"/>
          <w:color w:val="000000" w:themeColor="text1"/>
        </w:rPr>
      </w:pPr>
      <w:proofErr w:type="spellStart"/>
      <w:r w:rsidRPr="00464162">
        <w:rPr>
          <w:rFonts w:ascii="Book Antiqua" w:eastAsia="Book Antiqua" w:hAnsi="Book Antiqua" w:cs="Book Antiqua"/>
          <w:color w:val="000000" w:themeColor="text1"/>
        </w:rPr>
        <w:t>Xue</w:t>
      </w:r>
      <w:proofErr w:type="spellEnd"/>
      <w:r w:rsidRPr="00464162">
        <w:rPr>
          <w:rFonts w:ascii="Book Antiqua" w:eastAsia="Book Antiqua" w:hAnsi="Book Antiqua" w:cs="Book Antiqua"/>
          <w:color w:val="000000" w:themeColor="text1"/>
        </w:rPr>
        <w:t xml:space="preserve">-Fei Shen, Li </w:t>
      </w:r>
      <w:proofErr w:type="spellStart"/>
      <w:r w:rsidRPr="00464162">
        <w:rPr>
          <w:rFonts w:ascii="Book Antiqua" w:eastAsia="Book Antiqua" w:hAnsi="Book Antiqua" w:cs="Book Antiqua"/>
          <w:color w:val="000000" w:themeColor="text1"/>
        </w:rPr>
        <w:t>Li</w:t>
      </w:r>
      <w:proofErr w:type="spellEnd"/>
      <w:r w:rsidRPr="00464162">
        <w:rPr>
          <w:rFonts w:ascii="Book Antiqua" w:eastAsia="Book Antiqua" w:hAnsi="Book Antiqua" w:cs="Book Antiqua"/>
          <w:color w:val="000000" w:themeColor="text1"/>
        </w:rPr>
        <w:t>, Hong Ma, Jing Liu, Li-Wei Jin, Xue Li, Jia-Shu Wang</w:t>
      </w:r>
      <w:r w:rsidR="00216CB3">
        <w:rPr>
          <w:rFonts w:ascii="Book Antiqua" w:eastAsia="Book Antiqua" w:hAnsi="Book Antiqua" w:cs="Book Antiqua"/>
          <w:color w:val="000000" w:themeColor="text1"/>
        </w:rPr>
        <w:t>,</w:t>
      </w:r>
      <w:r w:rsidR="00216CB3" w:rsidRPr="00216CB3">
        <w:rPr>
          <w:rFonts w:ascii="Book Antiqua" w:eastAsia="Book Antiqua" w:hAnsi="Book Antiqua" w:cs="Book Antiqua"/>
          <w:color w:val="000000" w:themeColor="text1"/>
        </w:rPr>
        <w:t xml:space="preserve"> </w:t>
      </w:r>
      <w:r w:rsidR="00216CB3" w:rsidRPr="00464162">
        <w:rPr>
          <w:rFonts w:ascii="Book Antiqua" w:eastAsia="Book Antiqua" w:hAnsi="Book Antiqua" w:cs="Book Antiqua"/>
          <w:color w:val="000000" w:themeColor="text1"/>
        </w:rPr>
        <w:t>Ge Gao</w:t>
      </w:r>
    </w:p>
    <w:p w14:paraId="66972BAB" w14:textId="77777777" w:rsidR="00A77B3E" w:rsidRPr="00464162" w:rsidRDefault="00A77B3E" w:rsidP="009A3570">
      <w:pPr>
        <w:spacing w:line="360" w:lineRule="auto"/>
        <w:jc w:val="both"/>
        <w:rPr>
          <w:rFonts w:ascii="Book Antiqua" w:hAnsi="Book Antiqua"/>
          <w:color w:val="000000" w:themeColor="text1"/>
        </w:rPr>
      </w:pPr>
    </w:p>
    <w:p w14:paraId="50732D0A" w14:textId="69230CFC" w:rsidR="00A77B3E" w:rsidRPr="00464162" w:rsidRDefault="00000000" w:rsidP="009A3570">
      <w:pPr>
        <w:spacing w:line="360" w:lineRule="auto"/>
        <w:jc w:val="both"/>
        <w:rPr>
          <w:rFonts w:ascii="Book Antiqua" w:hAnsi="Book Antiqua"/>
          <w:color w:val="000000" w:themeColor="text1"/>
        </w:rPr>
      </w:pPr>
      <w:proofErr w:type="spellStart"/>
      <w:r w:rsidRPr="00464162">
        <w:rPr>
          <w:rFonts w:ascii="Book Antiqua" w:eastAsia="Book Antiqua" w:hAnsi="Book Antiqua" w:cs="Book Antiqua"/>
          <w:b/>
          <w:bCs/>
          <w:color w:val="000000" w:themeColor="text1"/>
        </w:rPr>
        <w:t>Xue</w:t>
      </w:r>
      <w:proofErr w:type="spellEnd"/>
      <w:r w:rsidRPr="00464162">
        <w:rPr>
          <w:rFonts w:ascii="Book Antiqua" w:eastAsia="Book Antiqua" w:hAnsi="Book Antiqua" w:cs="Book Antiqua"/>
          <w:b/>
          <w:bCs/>
          <w:color w:val="000000" w:themeColor="text1"/>
        </w:rPr>
        <w:t xml:space="preserve">-Fei Shen, Li </w:t>
      </w:r>
      <w:proofErr w:type="spellStart"/>
      <w:r w:rsidRPr="00464162">
        <w:rPr>
          <w:rFonts w:ascii="Book Antiqua" w:eastAsia="Book Antiqua" w:hAnsi="Book Antiqua" w:cs="Book Antiqua"/>
          <w:b/>
          <w:bCs/>
          <w:color w:val="000000" w:themeColor="text1"/>
        </w:rPr>
        <w:t>Li</w:t>
      </w:r>
      <w:proofErr w:type="spellEnd"/>
      <w:r w:rsidRPr="00464162">
        <w:rPr>
          <w:rFonts w:ascii="Book Antiqua" w:eastAsia="Book Antiqua" w:hAnsi="Book Antiqua" w:cs="Book Antiqua"/>
          <w:b/>
          <w:bCs/>
          <w:color w:val="000000" w:themeColor="text1"/>
        </w:rPr>
        <w:t xml:space="preserve">, Hong Ma, Jing Liu, Li-Wei Jin, Xue Li, Jia-Shu Wang, </w:t>
      </w:r>
      <w:r w:rsidR="00216CB3" w:rsidRPr="00464162">
        <w:rPr>
          <w:rFonts w:ascii="Book Antiqua" w:eastAsia="Book Antiqua" w:hAnsi="Book Antiqua" w:cs="Book Antiqua"/>
          <w:b/>
          <w:bCs/>
          <w:color w:val="000000" w:themeColor="text1"/>
        </w:rPr>
        <w:t>Ge Gao,</w:t>
      </w:r>
      <w:r w:rsidR="00216CB3">
        <w:rPr>
          <w:rFonts w:ascii="Book Antiqua" w:eastAsia="Book Antiqua" w:hAnsi="Book Antiqua" w:cs="Book Antiqua"/>
          <w:b/>
          <w:bCs/>
          <w:color w:val="000000" w:themeColor="text1"/>
        </w:rPr>
        <w:t xml:space="preserve"> </w:t>
      </w:r>
      <w:r w:rsidRPr="00464162">
        <w:rPr>
          <w:rFonts w:ascii="Book Antiqua" w:eastAsia="Book Antiqua" w:hAnsi="Book Antiqua" w:cs="Book Antiqua"/>
          <w:color w:val="000000" w:themeColor="text1"/>
        </w:rPr>
        <w:t xml:space="preserve">Department of Clean Operating, Harbin Medical University Cancer Hospital, Harbin 150000, </w:t>
      </w:r>
      <w:r w:rsidR="00A143A6" w:rsidRPr="00464162">
        <w:rPr>
          <w:rFonts w:ascii="Book Antiqua" w:eastAsia="Book Antiqua" w:hAnsi="Book Antiqua" w:cs="Book Antiqua"/>
          <w:color w:val="000000" w:themeColor="text1"/>
        </w:rPr>
        <w:t xml:space="preserve">Heilongjiang Province, </w:t>
      </w:r>
      <w:r w:rsidRPr="00464162">
        <w:rPr>
          <w:rFonts w:ascii="Book Antiqua" w:eastAsia="Book Antiqua" w:hAnsi="Book Antiqua" w:cs="Book Antiqua"/>
          <w:color w:val="000000" w:themeColor="text1"/>
        </w:rPr>
        <w:t>China</w:t>
      </w:r>
    </w:p>
    <w:p w14:paraId="6D93C461" w14:textId="77777777" w:rsidR="00A77B3E" w:rsidRPr="00464162" w:rsidRDefault="00A77B3E" w:rsidP="009A3570">
      <w:pPr>
        <w:spacing w:line="360" w:lineRule="auto"/>
        <w:jc w:val="both"/>
        <w:rPr>
          <w:rFonts w:ascii="Book Antiqua" w:hAnsi="Book Antiqua"/>
          <w:color w:val="000000" w:themeColor="text1"/>
        </w:rPr>
      </w:pPr>
    </w:p>
    <w:p w14:paraId="58E19EB8" w14:textId="4942418C"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Author contributions: </w:t>
      </w:r>
      <w:r w:rsidR="00A143A6" w:rsidRPr="00464162">
        <w:rPr>
          <w:rFonts w:ascii="Book Antiqua" w:eastAsia="Book Antiqua" w:hAnsi="Book Antiqua" w:cs="Book Antiqua"/>
          <w:color w:val="000000" w:themeColor="text1"/>
        </w:rPr>
        <w:t>Gao G and Shen XF contributed to s</w:t>
      </w:r>
      <w:r w:rsidRPr="00464162">
        <w:rPr>
          <w:rFonts w:ascii="Book Antiqua" w:eastAsia="Book Antiqua" w:hAnsi="Book Antiqua" w:cs="Book Antiqua"/>
          <w:color w:val="000000" w:themeColor="text1"/>
        </w:rPr>
        <w:t>tudy concepts and study design</w:t>
      </w:r>
      <w:r w:rsidR="00A143A6" w:rsidRPr="00464162">
        <w:rPr>
          <w:rFonts w:ascii="Book Antiqua" w:eastAsia="Book Antiqua" w:hAnsi="Book Antiqua" w:cs="Book Antiqua"/>
          <w:color w:val="000000" w:themeColor="text1"/>
        </w:rPr>
        <w:t>; Li L, Ma H, and Liu J contributed to d</w:t>
      </w:r>
      <w:r w:rsidRPr="00464162">
        <w:rPr>
          <w:rFonts w:ascii="Book Antiqua" w:eastAsia="Book Antiqua" w:hAnsi="Book Antiqua" w:cs="Book Antiqua"/>
          <w:color w:val="000000" w:themeColor="text1"/>
        </w:rPr>
        <w:t>ata acquisition and data analysis</w:t>
      </w:r>
      <w:r w:rsidR="00A143A6"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 </w:t>
      </w:r>
      <w:r w:rsidR="00A143A6" w:rsidRPr="00464162">
        <w:rPr>
          <w:rFonts w:ascii="Book Antiqua" w:eastAsia="Book Antiqua" w:hAnsi="Book Antiqua" w:cs="Book Antiqua"/>
          <w:color w:val="000000" w:themeColor="text1"/>
        </w:rPr>
        <w:t>Jin LW, Li X, and Wang JS contributed to l</w:t>
      </w:r>
      <w:r w:rsidRPr="00464162">
        <w:rPr>
          <w:rFonts w:ascii="Book Antiqua" w:eastAsia="Book Antiqua" w:hAnsi="Book Antiqua" w:cs="Book Antiqua"/>
          <w:color w:val="000000" w:themeColor="text1"/>
        </w:rPr>
        <w:t>iterature research.</w:t>
      </w:r>
    </w:p>
    <w:p w14:paraId="6292DED2" w14:textId="77777777" w:rsidR="00A77B3E" w:rsidRPr="00464162" w:rsidRDefault="00A77B3E" w:rsidP="009A3570">
      <w:pPr>
        <w:spacing w:line="360" w:lineRule="auto"/>
        <w:jc w:val="both"/>
        <w:rPr>
          <w:rFonts w:ascii="Book Antiqua" w:hAnsi="Book Antiqua"/>
          <w:color w:val="000000" w:themeColor="text1"/>
        </w:rPr>
      </w:pPr>
    </w:p>
    <w:p w14:paraId="377B004C" w14:textId="4E01CCDD"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Corresponding author: Ge Gao, MBBS, Nurse, </w:t>
      </w:r>
      <w:r w:rsidRPr="00464162">
        <w:rPr>
          <w:rFonts w:ascii="Book Antiqua" w:eastAsia="Book Antiqua" w:hAnsi="Book Antiqua" w:cs="Book Antiqua"/>
          <w:color w:val="000000" w:themeColor="text1"/>
        </w:rPr>
        <w:t>Department of Clean Operating, Harbin Medical University Cancer Hospital, No. 150</w:t>
      </w:r>
      <w:r w:rsidR="00A143A6" w:rsidRPr="00464162">
        <w:rPr>
          <w:rFonts w:ascii="Book Antiqua" w:eastAsia="Book Antiqua" w:hAnsi="Book Antiqua" w:cs="Book Antiqua"/>
          <w:color w:val="000000" w:themeColor="text1"/>
        </w:rPr>
        <w:t xml:space="preserve"> </w:t>
      </w:r>
      <w:r w:rsidRPr="00464162">
        <w:rPr>
          <w:rFonts w:ascii="Book Antiqua" w:eastAsia="Book Antiqua" w:hAnsi="Book Antiqua" w:cs="Book Antiqua"/>
          <w:color w:val="000000" w:themeColor="text1"/>
        </w:rPr>
        <w:t xml:space="preserve">Ha Ping Road, </w:t>
      </w:r>
      <w:proofErr w:type="spellStart"/>
      <w:r w:rsidRPr="00464162">
        <w:rPr>
          <w:rFonts w:ascii="Book Antiqua" w:eastAsia="Book Antiqua" w:hAnsi="Book Antiqua" w:cs="Book Antiqua"/>
          <w:color w:val="000000" w:themeColor="text1"/>
        </w:rPr>
        <w:t>Nangang</w:t>
      </w:r>
      <w:proofErr w:type="spellEnd"/>
      <w:r w:rsidRPr="00464162">
        <w:rPr>
          <w:rFonts w:ascii="Book Antiqua" w:eastAsia="Book Antiqua" w:hAnsi="Book Antiqua" w:cs="Book Antiqua"/>
          <w:color w:val="000000" w:themeColor="text1"/>
        </w:rPr>
        <w:t xml:space="preserve"> District, Harbin 150000, </w:t>
      </w:r>
      <w:r w:rsidR="00A143A6" w:rsidRPr="00464162">
        <w:rPr>
          <w:rFonts w:ascii="Book Antiqua" w:eastAsia="Book Antiqua" w:hAnsi="Book Antiqua" w:cs="Book Antiqua"/>
          <w:color w:val="000000" w:themeColor="text1"/>
        </w:rPr>
        <w:t xml:space="preserve">Heilongjiang Province, </w:t>
      </w:r>
      <w:r w:rsidRPr="00464162">
        <w:rPr>
          <w:rFonts w:ascii="Book Antiqua" w:eastAsia="Book Antiqua" w:hAnsi="Book Antiqua" w:cs="Book Antiqua"/>
          <w:color w:val="000000" w:themeColor="text1"/>
        </w:rPr>
        <w:t>China. gaogedr@yeah.net</w:t>
      </w:r>
    </w:p>
    <w:p w14:paraId="04C72D91" w14:textId="77777777" w:rsidR="00A77B3E" w:rsidRPr="00464162" w:rsidRDefault="00A77B3E" w:rsidP="009A3570">
      <w:pPr>
        <w:spacing w:line="360" w:lineRule="auto"/>
        <w:jc w:val="both"/>
        <w:rPr>
          <w:rFonts w:ascii="Book Antiqua" w:hAnsi="Book Antiqua"/>
          <w:color w:val="000000" w:themeColor="text1"/>
        </w:rPr>
      </w:pPr>
    </w:p>
    <w:p w14:paraId="682BD1DD"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Received: </w:t>
      </w:r>
      <w:r w:rsidRPr="00464162">
        <w:rPr>
          <w:rFonts w:ascii="Book Antiqua" w:eastAsia="Book Antiqua" w:hAnsi="Book Antiqua" w:cs="Book Antiqua"/>
          <w:color w:val="000000" w:themeColor="text1"/>
        </w:rPr>
        <w:t>July 6, 2023</w:t>
      </w:r>
    </w:p>
    <w:p w14:paraId="741F0258" w14:textId="5E0AD38E"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Revised: </w:t>
      </w:r>
      <w:r w:rsidR="0049450F" w:rsidRPr="00464162">
        <w:rPr>
          <w:rFonts w:ascii="Book Antiqua" w:eastAsia="Book Antiqua" w:hAnsi="Book Antiqua" w:cs="Book Antiqua"/>
          <w:color w:val="000000" w:themeColor="text1"/>
        </w:rPr>
        <w:t>August 2, 2023</w:t>
      </w:r>
    </w:p>
    <w:p w14:paraId="64A9DBDC" w14:textId="3133FCA4"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Accepted: </w:t>
      </w:r>
      <w:ins w:id="0" w:author="Li Ma" w:date="2023-08-15T10:53:00Z">
        <w:r w:rsidR="000C0E05" w:rsidRPr="000C0E05">
          <w:rPr>
            <w:rFonts w:ascii="Book Antiqua" w:eastAsia="Book Antiqua" w:hAnsi="Book Antiqua" w:cs="Book Antiqua"/>
            <w:color w:val="000000" w:themeColor="text1"/>
            <w:rPrChange w:id="1" w:author="Li Ma" w:date="2023-08-15T10:53:00Z">
              <w:rPr>
                <w:rFonts w:ascii="Book Antiqua" w:eastAsia="Book Antiqua" w:hAnsi="Book Antiqua" w:cs="Book Antiqua"/>
                <w:b/>
                <w:bCs/>
                <w:color w:val="000000" w:themeColor="text1"/>
              </w:rPr>
            </w:rPrChange>
          </w:rPr>
          <w:t>August 15, 2023</w:t>
        </w:r>
      </w:ins>
    </w:p>
    <w:p w14:paraId="6364645B" w14:textId="2E5388C4"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Published online: </w:t>
      </w:r>
    </w:p>
    <w:p w14:paraId="1D6AE44E" w14:textId="77777777" w:rsidR="00A77B3E" w:rsidRPr="00464162" w:rsidRDefault="00A77B3E" w:rsidP="009A3570">
      <w:pPr>
        <w:spacing w:line="360" w:lineRule="auto"/>
        <w:jc w:val="both"/>
        <w:rPr>
          <w:rFonts w:ascii="Book Antiqua" w:hAnsi="Book Antiqua"/>
          <w:color w:val="000000" w:themeColor="text1"/>
        </w:rPr>
        <w:sectPr w:rsidR="00A77B3E" w:rsidRPr="00464162">
          <w:footerReference w:type="default" r:id="rId6"/>
          <w:pgSz w:w="12240" w:h="15840"/>
          <w:pgMar w:top="1440" w:right="1440" w:bottom="1440" w:left="1440" w:header="720" w:footer="720" w:gutter="0"/>
          <w:cols w:space="720"/>
          <w:docGrid w:linePitch="360"/>
        </w:sectPr>
      </w:pPr>
    </w:p>
    <w:p w14:paraId="28C557BC"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lastRenderedPageBreak/>
        <w:t>Abstract</w:t>
      </w:r>
    </w:p>
    <w:p w14:paraId="35C38124"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BACKGROUND</w:t>
      </w:r>
    </w:p>
    <w:p w14:paraId="283E249C"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A clean operating room is an important part of surgical and critical treatment in hospitals. The workload is substantial, the pace is rapid, and the working environment is intense; therefore, nurses who work in clean operating rooms are constantly challenged, which can lead to anxiety, depression, and other mental health issues. Life satisfaction and resilience are important factors that ensure mental health. Therefore, exploring the mediating role of life satisfaction in the influence of resilience on depression among nurses in clean operating rooms can help improve nursing services and teamwork.</w:t>
      </w:r>
    </w:p>
    <w:p w14:paraId="730F490A" w14:textId="77777777" w:rsidR="00A77B3E" w:rsidRPr="00464162" w:rsidRDefault="00A77B3E" w:rsidP="009A3570">
      <w:pPr>
        <w:spacing w:line="360" w:lineRule="auto"/>
        <w:jc w:val="both"/>
        <w:rPr>
          <w:rFonts w:ascii="Book Antiqua" w:hAnsi="Book Antiqua"/>
          <w:color w:val="000000" w:themeColor="text1"/>
        </w:rPr>
      </w:pPr>
    </w:p>
    <w:p w14:paraId="2C71F2B4"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AIM</w:t>
      </w:r>
    </w:p>
    <w:p w14:paraId="2A78B6CA"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To explore the mediating effect of satisfaction on the influence of resilience on depression among nurses in a clean operating department.</w:t>
      </w:r>
    </w:p>
    <w:p w14:paraId="74091D39" w14:textId="77777777" w:rsidR="00A77B3E" w:rsidRPr="00464162" w:rsidRDefault="00A77B3E" w:rsidP="009A3570">
      <w:pPr>
        <w:spacing w:line="360" w:lineRule="auto"/>
        <w:jc w:val="both"/>
        <w:rPr>
          <w:rFonts w:ascii="Book Antiqua" w:hAnsi="Book Antiqua"/>
          <w:color w:val="000000" w:themeColor="text1"/>
        </w:rPr>
      </w:pPr>
    </w:p>
    <w:p w14:paraId="1CB31C9A"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METHODS</w:t>
      </w:r>
    </w:p>
    <w:p w14:paraId="1E5D1464" w14:textId="51F0504D"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From April to November 2022, 196 nurses from the Department of Clean Operating at Harbin Medical University Cancer Hospital participated in this study. Participants were selected using convenience sampling. Participants</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 gender, age, marital status, position, length of service, personal monthly income, daily working hours, employment status, and professional title were collected, and the </w:t>
      </w:r>
      <w:r w:rsidR="007623C4" w:rsidRPr="00464162">
        <w:rPr>
          <w:rFonts w:ascii="Book Antiqua" w:eastAsia="Book Antiqua" w:hAnsi="Book Antiqua" w:cs="Book Antiqua"/>
          <w:color w:val="000000" w:themeColor="text1"/>
        </w:rPr>
        <w:t>Connor-</w:t>
      </w:r>
      <w:r w:rsidR="001D4947" w:rsidRPr="00464162">
        <w:rPr>
          <w:rFonts w:ascii="Book Antiqua" w:eastAsia="Book Antiqua" w:hAnsi="Book Antiqua" w:cs="Book Antiqua"/>
          <w:color w:val="000000" w:themeColor="text1"/>
        </w:rPr>
        <w:t>Davidson resilience scal</w:t>
      </w:r>
      <w:r w:rsidR="007623C4" w:rsidRPr="00464162">
        <w:rPr>
          <w:rFonts w:ascii="Book Antiqua" w:eastAsia="Book Antiqua" w:hAnsi="Book Antiqua" w:cs="Book Antiqua"/>
          <w:color w:val="000000" w:themeColor="text1"/>
        </w:rPr>
        <w:t>e</w:t>
      </w:r>
      <w:r w:rsidRPr="00464162">
        <w:rPr>
          <w:rFonts w:ascii="Book Antiqua" w:eastAsia="Book Antiqua" w:hAnsi="Book Antiqua" w:cs="Book Antiqua"/>
          <w:color w:val="000000" w:themeColor="text1"/>
        </w:rPr>
        <w:t xml:space="preserve">, </w:t>
      </w:r>
      <w:r w:rsidR="001D4947" w:rsidRPr="00464162">
        <w:rPr>
          <w:rFonts w:ascii="Book Antiqua" w:eastAsia="Book Antiqua" w:hAnsi="Book Antiqua" w:cs="Book Antiqua"/>
          <w:color w:val="000000" w:themeColor="text1"/>
        </w:rPr>
        <w:t>satisfaction with life scale, and self-rating depression scale</w:t>
      </w:r>
      <w:r w:rsidRPr="00464162">
        <w:rPr>
          <w:rFonts w:ascii="Book Antiqua" w:eastAsia="Book Antiqua" w:hAnsi="Book Antiqua" w:cs="Book Antiqua"/>
          <w:color w:val="000000" w:themeColor="text1"/>
        </w:rPr>
        <w:t xml:space="preserve"> were used to evaluate resilience, life satisfaction, and depression. The researchers conducted professional training in advance, introduced the research methods to the participants before the investigation, and explained the study</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s significance and purpose. Surveys were distributed and collected on-site. Each questionnaire took 30 min to complete.</w:t>
      </w:r>
    </w:p>
    <w:p w14:paraId="73E40F00" w14:textId="77777777" w:rsidR="00A77B3E" w:rsidRPr="00464162" w:rsidRDefault="00A77B3E" w:rsidP="009A3570">
      <w:pPr>
        <w:spacing w:line="360" w:lineRule="auto"/>
        <w:jc w:val="both"/>
        <w:rPr>
          <w:rFonts w:ascii="Book Antiqua" w:hAnsi="Book Antiqua"/>
          <w:color w:val="000000" w:themeColor="text1"/>
        </w:rPr>
      </w:pPr>
    </w:p>
    <w:p w14:paraId="0F206891"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RESULTS</w:t>
      </w:r>
    </w:p>
    <w:p w14:paraId="69583600"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The average scores for life satisfaction, resilience, and depression were 3.13 (± 0.28), 4.09 (± 0.78), and 56.21 (± 8.70), respectively. The correlation between resilience and depression was negative (</w:t>
      </w:r>
      <w:r w:rsidRPr="00464162">
        <w:rPr>
          <w:rFonts w:ascii="Book Antiqua" w:eastAsia="Book Antiqua" w:hAnsi="Book Antiqua" w:cs="Book Antiqua"/>
          <w:i/>
          <w:iCs/>
          <w:color w:val="000000" w:themeColor="text1"/>
        </w:rPr>
        <w:t>r</w:t>
      </w:r>
      <w:r w:rsidRPr="00464162">
        <w:rPr>
          <w:rFonts w:ascii="Book Antiqua" w:eastAsia="Book Antiqua" w:hAnsi="Book Antiqua" w:cs="Book Antiqua"/>
          <w:color w:val="000000" w:themeColor="text1"/>
        </w:rPr>
        <w:t xml:space="preserve"> = -0.829, </w:t>
      </w:r>
      <w:r w:rsidRPr="00464162">
        <w:rPr>
          <w:rFonts w:ascii="Book Antiqua" w:eastAsia="Book Antiqua" w:hAnsi="Book Antiqua" w:cs="Book Antiqua"/>
          <w:i/>
          <w:iCs/>
          <w:color w:val="000000" w:themeColor="text1"/>
        </w:rPr>
        <w:t>P</w:t>
      </w:r>
      <w:r w:rsidRPr="00464162">
        <w:rPr>
          <w:rFonts w:ascii="Book Antiqua" w:eastAsia="Book Antiqua" w:hAnsi="Book Antiqua" w:cs="Book Antiqua"/>
          <w:color w:val="000000" w:themeColor="text1"/>
        </w:rPr>
        <w:t xml:space="preserve"> &lt; 0.01). Life satisfaction was positively related to </w:t>
      </w:r>
      <w:r w:rsidRPr="00464162">
        <w:rPr>
          <w:rFonts w:ascii="Book Antiqua" w:eastAsia="Book Antiqua" w:hAnsi="Book Antiqua" w:cs="Book Antiqua"/>
          <w:color w:val="000000" w:themeColor="text1"/>
        </w:rPr>
        <w:lastRenderedPageBreak/>
        <w:t>resilience (</w:t>
      </w:r>
      <w:r w:rsidRPr="00464162">
        <w:rPr>
          <w:rFonts w:ascii="Book Antiqua" w:eastAsia="Book Antiqua" w:hAnsi="Book Antiqua" w:cs="Book Antiqua"/>
          <w:i/>
          <w:iCs/>
          <w:color w:val="000000" w:themeColor="text1"/>
        </w:rPr>
        <w:t>r</w:t>
      </w:r>
      <w:r w:rsidRPr="00464162">
        <w:rPr>
          <w:rFonts w:ascii="Book Antiqua" w:eastAsia="Book Antiqua" w:hAnsi="Book Antiqua" w:cs="Book Antiqua"/>
          <w:color w:val="000000" w:themeColor="text1"/>
        </w:rPr>
        <w:t xml:space="preserve"> = 0.855, </w:t>
      </w:r>
      <w:r w:rsidRPr="00464162">
        <w:rPr>
          <w:rFonts w:ascii="Book Antiqua" w:eastAsia="Book Antiqua" w:hAnsi="Book Antiqua" w:cs="Book Antiqua"/>
          <w:i/>
          <w:iCs/>
          <w:color w:val="000000" w:themeColor="text1"/>
        </w:rPr>
        <w:t>P</w:t>
      </w:r>
      <w:r w:rsidRPr="00464162">
        <w:rPr>
          <w:rFonts w:ascii="Book Antiqua" w:eastAsia="Book Antiqua" w:hAnsi="Book Antiqua" w:cs="Book Antiqua"/>
          <w:color w:val="000000" w:themeColor="text1"/>
        </w:rPr>
        <w:t xml:space="preserve"> &lt; 0.01) and negatively related to depression (</w:t>
      </w:r>
      <w:r w:rsidRPr="00464162">
        <w:rPr>
          <w:rFonts w:ascii="Book Antiqua" w:eastAsia="Book Antiqua" w:hAnsi="Book Antiqua" w:cs="Book Antiqua"/>
          <w:i/>
          <w:iCs/>
          <w:color w:val="000000" w:themeColor="text1"/>
        </w:rPr>
        <w:t>r</w:t>
      </w:r>
      <w:r w:rsidRPr="00464162">
        <w:rPr>
          <w:rFonts w:ascii="Book Antiqua" w:eastAsia="Book Antiqua" w:hAnsi="Book Antiqua" w:cs="Book Antiqua"/>
          <w:color w:val="000000" w:themeColor="text1"/>
        </w:rPr>
        <w:t xml:space="preserve"> = -0.778, </w:t>
      </w:r>
      <w:r w:rsidRPr="00464162">
        <w:rPr>
          <w:rFonts w:ascii="Book Antiqua" w:eastAsia="Book Antiqua" w:hAnsi="Book Antiqua" w:cs="Book Antiqua"/>
          <w:i/>
          <w:iCs/>
          <w:color w:val="000000" w:themeColor="text1"/>
        </w:rPr>
        <w:t>P</w:t>
      </w:r>
      <w:r w:rsidRPr="00464162">
        <w:rPr>
          <w:rFonts w:ascii="Book Antiqua" w:eastAsia="Book Antiqua" w:hAnsi="Book Antiqua" w:cs="Book Antiqua"/>
          <w:color w:val="000000" w:themeColor="text1"/>
        </w:rPr>
        <w:t xml:space="preserve"> &lt; 0.01). The relationship between resilience and depression was partially mediated by life satisfaction. The value of the mediating effect was -6.853 (26.68% of the total effect).</w:t>
      </w:r>
    </w:p>
    <w:p w14:paraId="781C8818" w14:textId="77777777" w:rsidR="00A77B3E" w:rsidRPr="00464162" w:rsidRDefault="00A77B3E" w:rsidP="009A3570">
      <w:pPr>
        <w:spacing w:line="360" w:lineRule="auto"/>
        <w:jc w:val="both"/>
        <w:rPr>
          <w:rFonts w:ascii="Book Antiqua" w:hAnsi="Book Antiqua"/>
          <w:color w:val="000000" w:themeColor="text1"/>
        </w:rPr>
      </w:pPr>
    </w:p>
    <w:p w14:paraId="799E08B6"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CONCLUSION</w:t>
      </w:r>
    </w:p>
    <w:p w14:paraId="3EC12208"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Life satisfaction partially mediates the link between resilience and depression among nurses in clean operating departments.</w:t>
      </w:r>
    </w:p>
    <w:p w14:paraId="124366C0" w14:textId="77777777" w:rsidR="00A77B3E" w:rsidRPr="00464162" w:rsidRDefault="00A77B3E" w:rsidP="009A3570">
      <w:pPr>
        <w:spacing w:line="360" w:lineRule="auto"/>
        <w:jc w:val="both"/>
        <w:rPr>
          <w:rFonts w:ascii="Book Antiqua" w:hAnsi="Book Antiqua"/>
          <w:color w:val="000000" w:themeColor="text1"/>
        </w:rPr>
      </w:pPr>
    </w:p>
    <w:p w14:paraId="3EC97F0F"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Key Words: </w:t>
      </w:r>
      <w:r w:rsidRPr="00464162">
        <w:rPr>
          <w:rFonts w:ascii="Book Antiqua" w:eastAsia="Book Antiqua" w:hAnsi="Book Antiqua" w:cs="Book Antiqua"/>
          <w:color w:val="000000" w:themeColor="text1"/>
        </w:rPr>
        <w:t>Psychological resilience; Depression; Life satisfaction; Clean operation department; Nurses; Mediating effect</w:t>
      </w:r>
    </w:p>
    <w:p w14:paraId="531C3BD6" w14:textId="77777777" w:rsidR="00A77B3E" w:rsidRPr="00464162" w:rsidRDefault="00A77B3E" w:rsidP="009A3570">
      <w:pPr>
        <w:spacing w:line="360" w:lineRule="auto"/>
        <w:jc w:val="both"/>
        <w:rPr>
          <w:rFonts w:ascii="Book Antiqua" w:hAnsi="Book Antiqua"/>
          <w:color w:val="000000" w:themeColor="text1"/>
        </w:rPr>
      </w:pPr>
    </w:p>
    <w:p w14:paraId="7D307554" w14:textId="7FBA972A" w:rsidR="00A77B3E" w:rsidRPr="00464162" w:rsidRDefault="0049450F"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 xml:space="preserve">Gao G, Shen XF, Li L, Ma H, Liu J, Jin LW, Li X, Wang JS. </w:t>
      </w:r>
      <w:r w:rsidR="009666C9" w:rsidRPr="00464162">
        <w:rPr>
          <w:rFonts w:ascii="Book Antiqua" w:eastAsia="Book Antiqua" w:hAnsi="Book Antiqua" w:cs="Book Antiqua"/>
          <w:color w:val="000000" w:themeColor="text1"/>
        </w:rPr>
        <w:t>Influence of resilience on depression among nurses in clean operating departments: The mediating effect of life satisfaction</w:t>
      </w:r>
      <w:r w:rsidRPr="00464162">
        <w:rPr>
          <w:rFonts w:ascii="Book Antiqua" w:eastAsia="Book Antiqua" w:hAnsi="Book Antiqua" w:cs="Book Antiqua"/>
          <w:color w:val="000000" w:themeColor="text1"/>
        </w:rPr>
        <w:t xml:space="preserve">. </w:t>
      </w:r>
      <w:r w:rsidRPr="00464162">
        <w:rPr>
          <w:rFonts w:ascii="Book Antiqua" w:eastAsia="Book Antiqua" w:hAnsi="Book Antiqua" w:cs="Book Antiqua"/>
          <w:i/>
          <w:iCs/>
          <w:color w:val="000000" w:themeColor="text1"/>
        </w:rPr>
        <w:t>World J Psychiatry</w:t>
      </w:r>
      <w:r w:rsidRPr="00464162">
        <w:rPr>
          <w:rFonts w:ascii="Book Antiqua" w:eastAsia="Book Antiqua" w:hAnsi="Book Antiqua" w:cs="Book Antiqua"/>
          <w:color w:val="000000" w:themeColor="text1"/>
        </w:rPr>
        <w:t xml:space="preserve"> 2023; In press</w:t>
      </w:r>
    </w:p>
    <w:p w14:paraId="471209A2" w14:textId="77777777" w:rsidR="00A77B3E" w:rsidRPr="00464162" w:rsidRDefault="00A77B3E" w:rsidP="009A3570">
      <w:pPr>
        <w:spacing w:line="360" w:lineRule="auto"/>
        <w:jc w:val="both"/>
        <w:rPr>
          <w:rFonts w:ascii="Book Antiqua" w:hAnsi="Book Antiqua"/>
          <w:color w:val="000000" w:themeColor="text1"/>
        </w:rPr>
      </w:pPr>
    </w:p>
    <w:p w14:paraId="1A0857E8"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Core Tip: </w:t>
      </w:r>
      <w:r w:rsidRPr="00464162">
        <w:rPr>
          <w:rFonts w:ascii="Book Antiqua" w:eastAsia="Book Antiqua" w:hAnsi="Book Antiqua" w:cs="Book Antiqua"/>
          <w:color w:val="000000" w:themeColor="text1"/>
        </w:rPr>
        <w:t>The professional and psychological qualities of clean operating department nurses affect their operation success. Clinical practice emphasizes the importance of the mental health of nurses in operating rooms. This study found that, for nurses working in clean operating departments, resilience was positively correlated with life satisfaction and negatively correlated with depression, indicating that resilience can increase life satisfaction and decrease depression. Life satisfaction mediated the relationship between resilience and depression. This suggests that nurses in clean operating departments should improve their life satisfaction and resilience to adversity to improve their mental health.</w:t>
      </w:r>
    </w:p>
    <w:p w14:paraId="4D2120C5" w14:textId="77777777" w:rsidR="00A77B3E" w:rsidRPr="00464162" w:rsidRDefault="00A77B3E" w:rsidP="009A3570">
      <w:pPr>
        <w:spacing w:line="360" w:lineRule="auto"/>
        <w:jc w:val="both"/>
        <w:rPr>
          <w:rFonts w:ascii="Book Antiqua" w:hAnsi="Book Antiqua"/>
          <w:color w:val="000000" w:themeColor="text1"/>
        </w:rPr>
      </w:pPr>
    </w:p>
    <w:p w14:paraId="0AF2F5F8"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aps/>
          <w:color w:val="000000" w:themeColor="text1"/>
          <w:u w:val="single"/>
        </w:rPr>
        <w:t>INTRODUCTION</w:t>
      </w:r>
    </w:p>
    <w:p w14:paraId="25D2DAC0"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 xml:space="preserve">The psychological health of nursing staff has received increasing attention in recent </w:t>
      </w:r>
      <w:proofErr w:type="gramStart"/>
      <w:r w:rsidRPr="00464162">
        <w:rPr>
          <w:rFonts w:ascii="Book Antiqua" w:eastAsia="Book Antiqua" w:hAnsi="Book Antiqua" w:cs="Book Antiqua"/>
          <w:color w:val="000000" w:themeColor="text1"/>
        </w:rPr>
        <w:t>years</w:t>
      </w:r>
      <w:r w:rsidRPr="00464162">
        <w:rPr>
          <w:rFonts w:ascii="Book Antiqua" w:eastAsia="Book Antiqua" w:hAnsi="Book Antiqua" w:cs="Book Antiqua"/>
          <w:color w:val="000000" w:themeColor="text1"/>
          <w:vertAlign w:val="superscript"/>
        </w:rPr>
        <w:t>[</w:t>
      </w:r>
      <w:proofErr w:type="gramEnd"/>
      <w:r w:rsidRPr="00464162">
        <w:rPr>
          <w:rFonts w:ascii="Book Antiqua" w:eastAsia="Book Antiqua" w:hAnsi="Book Antiqua" w:cs="Book Antiqua"/>
          <w:color w:val="000000" w:themeColor="text1"/>
          <w:vertAlign w:val="superscript"/>
        </w:rPr>
        <w:t>1,2]</w:t>
      </w:r>
      <w:r w:rsidRPr="00464162">
        <w:rPr>
          <w:rFonts w:ascii="Book Antiqua" w:eastAsia="Book Antiqua" w:hAnsi="Book Antiqua" w:cs="Book Antiqua"/>
          <w:color w:val="000000" w:themeColor="text1"/>
        </w:rPr>
        <w:t xml:space="preserve">. Relevant studies have shown that heavy, harsh, and demanding working conditions; medical requirements of patients and their families; public opinion; difficulty balancing work and family; salary; and other factors affect the psychological well-being </w:t>
      </w:r>
      <w:r w:rsidRPr="00464162">
        <w:rPr>
          <w:rFonts w:ascii="Book Antiqua" w:eastAsia="Book Antiqua" w:hAnsi="Book Antiqua" w:cs="Book Antiqua"/>
          <w:color w:val="000000" w:themeColor="text1"/>
        </w:rPr>
        <w:lastRenderedPageBreak/>
        <w:t xml:space="preserve">of nursing </w:t>
      </w:r>
      <w:proofErr w:type="gramStart"/>
      <w:r w:rsidRPr="00464162">
        <w:rPr>
          <w:rFonts w:ascii="Book Antiqua" w:eastAsia="Book Antiqua" w:hAnsi="Book Antiqua" w:cs="Book Antiqua"/>
          <w:color w:val="000000" w:themeColor="text1"/>
        </w:rPr>
        <w:t>personnel</w:t>
      </w:r>
      <w:r w:rsidRPr="00464162">
        <w:rPr>
          <w:rFonts w:ascii="Book Antiqua" w:eastAsia="Book Antiqua" w:hAnsi="Book Antiqua" w:cs="Book Antiqua"/>
          <w:color w:val="000000" w:themeColor="text1"/>
          <w:vertAlign w:val="superscript"/>
        </w:rPr>
        <w:t>[</w:t>
      </w:r>
      <w:proofErr w:type="gramEnd"/>
      <w:r w:rsidRPr="00464162">
        <w:rPr>
          <w:rFonts w:ascii="Book Antiqua" w:eastAsia="Book Antiqua" w:hAnsi="Book Antiqua" w:cs="Book Antiqua"/>
          <w:color w:val="000000" w:themeColor="text1"/>
          <w:vertAlign w:val="superscript"/>
        </w:rPr>
        <w:t>3,4]</w:t>
      </w:r>
      <w:r w:rsidRPr="00464162">
        <w:rPr>
          <w:rFonts w:ascii="Book Antiqua" w:eastAsia="Book Antiqua" w:hAnsi="Book Antiqua" w:cs="Book Antiqua"/>
          <w:color w:val="000000" w:themeColor="text1"/>
        </w:rPr>
        <w:t xml:space="preserve">. A clean operating department is necessary for hospitals to provide surgical procedures and treat critically ill patients, and the workload is closely related to the number and difficulty of </w:t>
      </w:r>
      <w:proofErr w:type="gramStart"/>
      <w:r w:rsidRPr="00464162">
        <w:rPr>
          <w:rFonts w:ascii="Book Antiqua" w:eastAsia="Book Antiqua" w:hAnsi="Book Antiqua" w:cs="Book Antiqua"/>
          <w:color w:val="000000" w:themeColor="text1"/>
        </w:rPr>
        <w:t>operations</w:t>
      </w:r>
      <w:r w:rsidRPr="00464162">
        <w:rPr>
          <w:rFonts w:ascii="Book Antiqua" w:eastAsia="Book Antiqua" w:hAnsi="Book Antiqua" w:cs="Book Antiqua"/>
          <w:color w:val="000000" w:themeColor="text1"/>
          <w:vertAlign w:val="superscript"/>
        </w:rPr>
        <w:t>[</w:t>
      </w:r>
      <w:proofErr w:type="gramEnd"/>
      <w:r w:rsidRPr="00464162">
        <w:rPr>
          <w:rFonts w:ascii="Book Antiqua" w:eastAsia="Book Antiqua" w:hAnsi="Book Antiqua" w:cs="Book Antiqua"/>
          <w:color w:val="000000" w:themeColor="text1"/>
          <w:vertAlign w:val="superscript"/>
        </w:rPr>
        <w:t>5,6]</w:t>
      </w:r>
      <w:r w:rsidRPr="00464162">
        <w:rPr>
          <w:rFonts w:ascii="Book Antiqua" w:eastAsia="Book Antiqua" w:hAnsi="Book Antiqua" w:cs="Book Antiqua"/>
          <w:color w:val="000000" w:themeColor="text1"/>
        </w:rPr>
        <w:t>. Especially in tertiary hospitals, all types of difficult and complicated diseases are more complex, and new surgical techniques are rapidly being developed. In addition, in clean operating departments, the workload is large, rhythm is fast, and intensity is high</w:t>
      </w:r>
      <w:r w:rsidRPr="00464162">
        <w:rPr>
          <w:rFonts w:ascii="SimSun" w:eastAsia="SimSun" w:hAnsi="SimSun" w:cs="SimSun" w:hint="eastAsia"/>
          <w:color w:val="000000" w:themeColor="text1"/>
        </w:rPr>
        <w:t>，</w:t>
      </w:r>
      <w:r w:rsidRPr="00464162">
        <w:rPr>
          <w:rFonts w:ascii="Book Antiqua" w:eastAsia="Book Antiqua" w:hAnsi="Book Antiqua" w:cs="Book Antiqua"/>
          <w:color w:val="000000" w:themeColor="text1"/>
        </w:rPr>
        <w:t xml:space="preserve"> constantly challenges nurses in clean operating departments, and can easily result in negative emotional states, such as depression and anxiety, and ultimately, psychological problems.</w:t>
      </w:r>
    </w:p>
    <w:p w14:paraId="251EBF4F" w14:textId="54862869" w:rsidR="00A77B3E" w:rsidRPr="00464162" w:rsidRDefault="00000000" w:rsidP="009A3570">
      <w:pPr>
        <w:spacing w:line="360" w:lineRule="auto"/>
        <w:ind w:firstLineChars="100" w:firstLine="240"/>
        <w:jc w:val="both"/>
        <w:rPr>
          <w:rFonts w:ascii="Book Antiqua" w:hAnsi="Book Antiqua"/>
          <w:color w:val="000000" w:themeColor="text1"/>
        </w:rPr>
      </w:pPr>
      <w:r w:rsidRPr="00464162">
        <w:rPr>
          <w:rFonts w:ascii="Book Antiqua" w:eastAsia="Book Antiqua" w:hAnsi="Book Antiqua" w:cs="Book Antiqua"/>
          <w:color w:val="000000" w:themeColor="text1"/>
        </w:rPr>
        <w:t>Life satisfaction is the overall cognitive appraisal of a person</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s level of satisfaction in their </w:t>
      </w:r>
      <w:proofErr w:type="gramStart"/>
      <w:r w:rsidRPr="00464162">
        <w:rPr>
          <w:rFonts w:ascii="Book Antiqua" w:eastAsia="Book Antiqua" w:hAnsi="Book Antiqua" w:cs="Book Antiqua"/>
          <w:color w:val="000000" w:themeColor="text1"/>
        </w:rPr>
        <w:t>life</w:t>
      </w:r>
      <w:r w:rsidRPr="00464162">
        <w:rPr>
          <w:rFonts w:ascii="Book Antiqua" w:eastAsia="Book Antiqua" w:hAnsi="Book Antiqua" w:cs="Book Antiqua"/>
          <w:color w:val="000000" w:themeColor="text1"/>
          <w:vertAlign w:val="superscript"/>
        </w:rPr>
        <w:t>[</w:t>
      </w:r>
      <w:proofErr w:type="gramEnd"/>
      <w:r w:rsidRPr="00464162">
        <w:rPr>
          <w:rFonts w:ascii="Book Antiqua" w:eastAsia="Book Antiqua" w:hAnsi="Book Antiqua" w:cs="Book Antiqua"/>
          <w:color w:val="000000" w:themeColor="text1"/>
          <w:vertAlign w:val="superscript"/>
        </w:rPr>
        <w:t>7]</w:t>
      </w:r>
      <w:r w:rsidRPr="00464162">
        <w:rPr>
          <w:rFonts w:ascii="Book Antiqua" w:eastAsia="Book Antiqua" w:hAnsi="Book Antiqua" w:cs="Book Antiqua"/>
          <w:color w:val="000000" w:themeColor="text1"/>
        </w:rPr>
        <w:t xml:space="preserve">. Life satisfaction is a crucial factor in achieving good mental health and directly associated with various psychological, behavioral, interpersonal, and social factors such as reduced stress, externalized behavior, and internalized </w:t>
      </w:r>
      <w:proofErr w:type="gramStart"/>
      <w:r w:rsidRPr="00464162">
        <w:rPr>
          <w:rFonts w:ascii="Book Antiqua" w:eastAsia="Book Antiqua" w:hAnsi="Book Antiqua" w:cs="Book Antiqua"/>
          <w:color w:val="000000" w:themeColor="text1"/>
        </w:rPr>
        <w:t>problems</w:t>
      </w:r>
      <w:r w:rsidRPr="00464162">
        <w:rPr>
          <w:rFonts w:ascii="Book Antiqua" w:eastAsia="Book Antiqua" w:hAnsi="Book Antiqua" w:cs="Book Antiqua"/>
          <w:color w:val="000000" w:themeColor="text1"/>
          <w:vertAlign w:val="superscript"/>
        </w:rPr>
        <w:t>[</w:t>
      </w:r>
      <w:proofErr w:type="gramEnd"/>
      <w:r w:rsidRPr="00464162">
        <w:rPr>
          <w:rFonts w:ascii="Book Antiqua" w:eastAsia="Book Antiqua" w:hAnsi="Book Antiqua" w:cs="Book Antiqua"/>
          <w:color w:val="000000" w:themeColor="text1"/>
          <w:vertAlign w:val="superscript"/>
        </w:rPr>
        <w:t>8,9]</w:t>
      </w:r>
      <w:r w:rsidRPr="00464162">
        <w:rPr>
          <w:rFonts w:ascii="Book Antiqua" w:eastAsia="Book Antiqua" w:hAnsi="Book Antiqua" w:cs="Book Antiqua"/>
          <w:color w:val="000000" w:themeColor="text1"/>
        </w:rPr>
        <w:t>. Therefore, life satisfaction is one of the most important indicators used to gauge an individual</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s level of happiness and overall quality of life. Further, resilience plays a significant role in positive </w:t>
      </w:r>
      <w:proofErr w:type="gramStart"/>
      <w:r w:rsidRPr="00464162">
        <w:rPr>
          <w:rFonts w:ascii="Book Antiqua" w:eastAsia="Book Antiqua" w:hAnsi="Book Antiqua" w:cs="Book Antiqua"/>
          <w:color w:val="000000" w:themeColor="text1"/>
        </w:rPr>
        <w:t>psychology</w:t>
      </w:r>
      <w:r w:rsidRPr="00464162">
        <w:rPr>
          <w:rFonts w:ascii="Book Antiqua" w:eastAsia="Book Antiqua" w:hAnsi="Book Antiqua" w:cs="Book Antiqua"/>
          <w:color w:val="000000" w:themeColor="text1"/>
          <w:vertAlign w:val="superscript"/>
        </w:rPr>
        <w:t>[</w:t>
      </w:r>
      <w:proofErr w:type="gramEnd"/>
      <w:r w:rsidRPr="00464162">
        <w:rPr>
          <w:rFonts w:ascii="Book Antiqua" w:eastAsia="Book Antiqua" w:hAnsi="Book Antiqua" w:cs="Book Antiqua"/>
          <w:color w:val="000000" w:themeColor="text1"/>
          <w:vertAlign w:val="superscript"/>
        </w:rPr>
        <w:t>10]</w:t>
      </w:r>
      <w:r w:rsidRPr="00464162">
        <w:rPr>
          <w:rFonts w:ascii="Book Antiqua" w:eastAsia="Book Antiqua" w:hAnsi="Book Antiqua" w:cs="Book Antiqua"/>
          <w:color w:val="000000" w:themeColor="text1"/>
        </w:rPr>
        <w:t xml:space="preserve">. Resilience is a psychological quality that allows individuals to cope well with adversity and a protective factor for individual mental </w:t>
      </w:r>
      <w:proofErr w:type="gramStart"/>
      <w:r w:rsidRPr="00464162">
        <w:rPr>
          <w:rFonts w:ascii="Book Antiqua" w:eastAsia="Book Antiqua" w:hAnsi="Book Antiqua" w:cs="Book Antiqua"/>
          <w:color w:val="000000" w:themeColor="text1"/>
        </w:rPr>
        <w:t>health</w:t>
      </w:r>
      <w:r w:rsidRPr="00464162">
        <w:rPr>
          <w:rFonts w:ascii="Book Antiqua" w:eastAsia="Book Antiqua" w:hAnsi="Book Antiqua" w:cs="Book Antiqua"/>
          <w:color w:val="000000" w:themeColor="text1"/>
          <w:vertAlign w:val="superscript"/>
        </w:rPr>
        <w:t>[</w:t>
      </w:r>
      <w:proofErr w:type="gramEnd"/>
      <w:r w:rsidRPr="00464162">
        <w:rPr>
          <w:rFonts w:ascii="Book Antiqua" w:eastAsia="Book Antiqua" w:hAnsi="Book Antiqua" w:cs="Book Antiqua"/>
          <w:color w:val="000000" w:themeColor="text1"/>
          <w:vertAlign w:val="superscript"/>
        </w:rPr>
        <w:t>11,12]</w:t>
      </w:r>
      <w:r w:rsidRPr="00464162">
        <w:rPr>
          <w:rFonts w:ascii="Book Antiqua" w:eastAsia="Book Antiqua" w:hAnsi="Book Antiqua" w:cs="Book Antiqua"/>
          <w:color w:val="000000" w:themeColor="text1"/>
        </w:rPr>
        <w:t xml:space="preserve">. Previous research has reported that life satisfaction is positively associated with individual psychological health and negatively correlated with </w:t>
      </w:r>
      <w:proofErr w:type="gramStart"/>
      <w:r w:rsidRPr="00464162">
        <w:rPr>
          <w:rFonts w:ascii="Book Antiqua" w:eastAsia="Book Antiqua" w:hAnsi="Book Antiqua" w:cs="Book Antiqua"/>
          <w:color w:val="000000" w:themeColor="text1"/>
        </w:rPr>
        <w:t>depression</w:t>
      </w:r>
      <w:r w:rsidRPr="00464162">
        <w:rPr>
          <w:rFonts w:ascii="Book Antiqua" w:eastAsia="Book Antiqua" w:hAnsi="Book Antiqua" w:cs="Book Antiqua"/>
          <w:color w:val="000000" w:themeColor="text1"/>
          <w:vertAlign w:val="superscript"/>
        </w:rPr>
        <w:t>[</w:t>
      </w:r>
      <w:proofErr w:type="gramEnd"/>
      <w:r w:rsidRPr="00464162">
        <w:rPr>
          <w:rFonts w:ascii="Book Antiqua" w:eastAsia="Book Antiqua" w:hAnsi="Book Antiqua" w:cs="Book Antiqua"/>
          <w:color w:val="000000" w:themeColor="text1"/>
          <w:vertAlign w:val="superscript"/>
        </w:rPr>
        <w:t>13,14]</w:t>
      </w:r>
      <w:r w:rsidRPr="00464162">
        <w:rPr>
          <w:rFonts w:ascii="Book Antiqua" w:eastAsia="Book Antiqua" w:hAnsi="Book Antiqua" w:cs="Book Antiqua"/>
          <w:color w:val="000000" w:themeColor="text1"/>
        </w:rPr>
        <w:t xml:space="preserve">. The results of studies conducted with different groups have shown that individual life satisfaction is positively correlated with </w:t>
      </w:r>
      <w:proofErr w:type="gramStart"/>
      <w:r w:rsidRPr="00464162">
        <w:rPr>
          <w:rFonts w:ascii="Book Antiqua" w:eastAsia="Book Antiqua" w:hAnsi="Book Antiqua" w:cs="Book Antiqua"/>
          <w:color w:val="000000" w:themeColor="text1"/>
        </w:rPr>
        <w:t>resilience</w:t>
      </w:r>
      <w:r w:rsidRPr="00464162">
        <w:rPr>
          <w:rFonts w:ascii="Book Antiqua" w:eastAsia="Book Antiqua" w:hAnsi="Book Antiqua" w:cs="Book Antiqua"/>
          <w:color w:val="000000" w:themeColor="text1"/>
          <w:vertAlign w:val="superscript"/>
        </w:rPr>
        <w:t>[</w:t>
      </w:r>
      <w:proofErr w:type="gramEnd"/>
      <w:r w:rsidRPr="00464162">
        <w:rPr>
          <w:rFonts w:ascii="Book Antiqua" w:eastAsia="Book Antiqua" w:hAnsi="Book Antiqua" w:cs="Book Antiqua"/>
          <w:color w:val="000000" w:themeColor="text1"/>
          <w:vertAlign w:val="superscript"/>
        </w:rPr>
        <w:t>15-17]</w:t>
      </w:r>
      <w:r w:rsidRPr="00464162">
        <w:rPr>
          <w:rFonts w:ascii="Book Antiqua" w:eastAsia="Book Antiqua" w:hAnsi="Book Antiqua" w:cs="Book Antiqua"/>
          <w:color w:val="000000" w:themeColor="text1"/>
        </w:rPr>
        <w:t>.</w:t>
      </w:r>
    </w:p>
    <w:p w14:paraId="279DFF16" w14:textId="77777777" w:rsidR="00A77B3E" w:rsidRPr="00464162" w:rsidRDefault="00000000" w:rsidP="009A3570">
      <w:pPr>
        <w:spacing w:line="360" w:lineRule="auto"/>
        <w:ind w:firstLineChars="100" w:firstLine="240"/>
        <w:jc w:val="both"/>
        <w:rPr>
          <w:rFonts w:ascii="Book Antiqua" w:hAnsi="Book Antiqua"/>
          <w:color w:val="000000" w:themeColor="text1"/>
        </w:rPr>
      </w:pPr>
      <w:r w:rsidRPr="00464162">
        <w:rPr>
          <w:rFonts w:ascii="Book Antiqua" w:eastAsia="Book Antiqua" w:hAnsi="Book Antiqua" w:cs="Book Antiqua"/>
          <w:color w:val="000000" w:themeColor="text1"/>
        </w:rPr>
        <w:t>However, few studies have examined the correlations among resilience, depression, and life satisfaction in nurses in clean operating departments. This study aims to explore the mediating role of life satisfaction in the effects of resilience on depression and to provide a scientific basis for improving resilience, increasing life satisfaction, and reducing the occurrence of depression among nursing staff in clean operating departments.</w:t>
      </w:r>
    </w:p>
    <w:p w14:paraId="734FAA1C" w14:textId="77777777" w:rsidR="00A77B3E" w:rsidRPr="00464162" w:rsidRDefault="00A77B3E" w:rsidP="009A3570">
      <w:pPr>
        <w:spacing w:line="360" w:lineRule="auto"/>
        <w:jc w:val="both"/>
        <w:rPr>
          <w:rFonts w:ascii="Book Antiqua" w:hAnsi="Book Antiqua"/>
          <w:color w:val="000000" w:themeColor="text1"/>
        </w:rPr>
      </w:pPr>
    </w:p>
    <w:p w14:paraId="523DDA13"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aps/>
          <w:color w:val="000000" w:themeColor="text1"/>
          <w:u w:val="single"/>
        </w:rPr>
        <w:t>MATERIALS AND METHODS</w:t>
      </w:r>
    </w:p>
    <w:p w14:paraId="29E3E5F1" w14:textId="77777777" w:rsidR="00A77B3E" w:rsidRPr="00464162" w:rsidRDefault="00000000" w:rsidP="009A3570">
      <w:pPr>
        <w:spacing w:line="360" w:lineRule="auto"/>
        <w:jc w:val="both"/>
        <w:rPr>
          <w:rFonts w:ascii="Book Antiqua" w:hAnsi="Book Antiqua"/>
          <w:i/>
          <w:iCs/>
          <w:color w:val="000000" w:themeColor="text1"/>
        </w:rPr>
      </w:pPr>
      <w:r w:rsidRPr="00464162">
        <w:rPr>
          <w:rFonts w:ascii="Book Antiqua" w:eastAsia="Book Antiqua" w:hAnsi="Book Antiqua" w:cs="Book Antiqua"/>
          <w:b/>
          <w:bCs/>
          <w:i/>
          <w:iCs/>
          <w:color w:val="000000" w:themeColor="text1"/>
        </w:rPr>
        <w:t>Participants</w:t>
      </w:r>
    </w:p>
    <w:p w14:paraId="26F91CA1" w14:textId="3FF0040C"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lastRenderedPageBreak/>
        <w:t xml:space="preserve">From April to November 2022, 196 nurses from the Department of Clean Operating at Harbin Medical University Cancer Hospital took part in this study. Participants were selected using convenience sampling. The inclusion criteria were as follows: (1) </w:t>
      </w:r>
      <w:r w:rsidR="00B90756" w:rsidRPr="00464162">
        <w:rPr>
          <w:rFonts w:ascii="Book Antiqua" w:eastAsia="Book Antiqua" w:hAnsi="Book Antiqua" w:cs="Book Antiqua"/>
          <w:color w:val="000000" w:themeColor="text1"/>
        </w:rPr>
        <w:t>C</w:t>
      </w:r>
      <w:r w:rsidRPr="00464162">
        <w:rPr>
          <w:rFonts w:ascii="Book Antiqua" w:eastAsia="Book Antiqua" w:hAnsi="Book Antiqua" w:cs="Book Antiqua"/>
          <w:color w:val="000000" w:themeColor="text1"/>
        </w:rPr>
        <w:t>urrently employed on the nursing staff with at least one year of job experience</w:t>
      </w:r>
      <w:r w:rsidR="00B90756"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 (2) no personal or family history of mental illness</w:t>
      </w:r>
      <w:r w:rsidR="00B90756"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 and (3) no psychotropic drugs use in the last year. The exclusion criteria were as follows: (1) </w:t>
      </w:r>
      <w:proofErr w:type="gramStart"/>
      <w:r w:rsidR="00B90756" w:rsidRPr="00464162">
        <w:rPr>
          <w:rFonts w:ascii="Book Antiqua" w:eastAsia="Book Antiqua" w:hAnsi="Book Antiqua" w:cs="Book Antiqua"/>
          <w:color w:val="000000" w:themeColor="text1"/>
        </w:rPr>
        <w:t>N</w:t>
      </w:r>
      <w:r w:rsidRPr="00464162">
        <w:rPr>
          <w:rFonts w:ascii="Book Antiqua" w:eastAsia="Book Antiqua" w:hAnsi="Book Antiqua" w:cs="Book Antiqua"/>
          <w:color w:val="000000" w:themeColor="text1"/>
        </w:rPr>
        <w:t>on-frontline</w:t>
      </w:r>
      <w:proofErr w:type="gramEnd"/>
      <w:r w:rsidRPr="00464162">
        <w:rPr>
          <w:rFonts w:ascii="Book Antiqua" w:eastAsia="Book Antiqua" w:hAnsi="Book Antiqua" w:cs="Book Antiqua"/>
          <w:color w:val="000000" w:themeColor="text1"/>
        </w:rPr>
        <w:t xml:space="preserve"> nurses; (2) nurses who took long-term personal, sick, or maternity leave during the study period; (3) nurses from other departments; (4) nurses participating in other clinical studies; and (5) nurses who were working on an internship or in training.</w:t>
      </w:r>
    </w:p>
    <w:p w14:paraId="3DCC0A4E" w14:textId="77777777" w:rsidR="00A77B3E" w:rsidRPr="00464162" w:rsidRDefault="00A77B3E" w:rsidP="009A3570">
      <w:pPr>
        <w:spacing w:line="360" w:lineRule="auto"/>
        <w:jc w:val="both"/>
        <w:rPr>
          <w:rFonts w:ascii="Book Antiqua" w:hAnsi="Book Antiqua"/>
          <w:color w:val="000000" w:themeColor="text1"/>
        </w:rPr>
      </w:pPr>
    </w:p>
    <w:p w14:paraId="57B4268E" w14:textId="77777777" w:rsidR="00A77B3E" w:rsidRPr="00464162" w:rsidRDefault="00000000" w:rsidP="009A3570">
      <w:pPr>
        <w:spacing w:line="360" w:lineRule="auto"/>
        <w:jc w:val="both"/>
        <w:rPr>
          <w:rFonts w:ascii="Book Antiqua" w:hAnsi="Book Antiqua"/>
          <w:i/>
          <w:iCs/>
          <w:color w:val="000000" w:themeColor="text1"/>
        </w:rPr>
      </w:pPr>
      <w:r w:rsidRPr="00464162">
        <w:rPr>
          <w:rFonts w:ascii="Book Antiqua" w:eastAsia="Book Antiqua" w:hAnsi="Book Antiqua" w:cs="Book Antiqua"/>
          <w:b/>
          <w:bCs/>
          <w:i/>
          <w:iCs/>
          <w:color w:val="000000" w:themeColor="text1"/>
        </w:rPr>
        <w:t>Basic information survey</w:t>
      </w:r>
    </w:p>
    <w:p w14:paraId="3537F5B8" w14:textId="1DF4D891"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 xml:space="preserve">The </w:t>
      </w:r>
      <w:r w:rsidR="001D4947" w:rsidRPr="00464162">
        <w:rPr>
          <w:rFonts w:ascii="Book Antiqua" w:eastAsia="Book Antiqua" w:hAnsi="Book Antiqua" w:cs="Book Antiqua"/>
          <w:color w:val="000000" w:themeColor="text1"/>
        </w:rPr>
        <w:t>general demographic variables questionnaire</w:t>
      </w:r>
      <w:r w:rsidRPr="00464162">
        <w:rPr>
          <w:rFonts w:ascii="Book Antiqua" w:eastAsia="Book Antiqua" w:hAnsi="Book Antiqua" w:cs="Book Antiqua"/>
          <w:color w:val="000000" w:themeColor="text1"/>
        </w:rPr>
        <w:t xml:space="preserve"> designed by this research team was used to collect basic information on the participants, including gender, age, marital status, position, length of service, personal monthly income, daily working hours, employment, and professional title.</w:t>
      </w:r>
    </w:p>
    <w:p w14:paraId="3EDA6F68" w14:textId="77777777" w:rsidR="00A77B3E" w:rsidRPr="00464162" w:rsidRDefault="00A77B3E" w:rsidP="009A3570">
      <w:pPr>
        <w:spacing w:line="360" w:lineRule="auto"/>
        <w:jc w:val="both"/>
        <w:rPr>
          <w:rFonts w:ascii="Book Antiqua" w:hAnsi="Book Antiqua"/>
          <w:color w:val="000000" w:themeColor="text1"/>
        </w:rPr>
      </w:pPr>
    </w:p>
    <w:p w14:paraId="5CF0C145" w14:textId="5A07966B" w:rsidR="00A77B3E" w:rsidRPr="00464162" w:rsidRDefault="00000000" w:rsidP="009A3570">
      <w:pPr>
        <w:spacing w:line="360" w:lineRule="auto"/>
        <w:jc w:val="both"/>
        <w:rPr>
          <w:rFonts w:ascii="Book Antiqua" w:hAnsi="Book Antiqua"/>
          <w:i/>
          <w:iCs/>
          <w:color w:val="000000" w:themeColor="text1"/>
        </w:rPr>
      </w:pPr>
      <w:r w:rsidRPr="00464162">
        <w:rPr>
          <w:rFonts w:ascii="Book Antiqua" w:eastAsia="Book Antiqua" w:hAnsi="Book Antiqua" w:cs="Book Antiqua"/>
          <w:b/>
          <w:bCs/>
          <w:i/>
          <w:iCs/>
          <w:color w:val="000000" w:themeColor="text1"/>
        </w:rPr>
        <w:t xml:space="preserve">Life </w:t>
      </w:r>
      <w:r w:rsidR="00B90756" w:rsidRPr="00464162">
        <w:rPr>
          <w:rFonts w:ascii="Book Antiqua" w:eastAsia="Book Antiqua" w:hAnsi="Book Antiqua" w:cs="Book Antiqua"/>
          <w:b/>
          <w:bCs/>
          <w:i/>
          <w:iCs/>
          <w:color w:val="000000" w:themeColor="text1"/>
        </w:rPr>
        <w:t>satisfaction survey</w:t>
      </w:r>
    </w:p>
    <w:p w14:paraId="1B3361C4" w14:textId="7F3CC4EF"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 xml:space="preserve">The </w:t>
      </w:r>
      <w:r w:rsidR="001D4947" w:rsidRPr="00464162">
        <w:rPr>
          <w:rFonts w:ascii="Book Antiqua" w:eastAsia="Book Antiqua" w:hAnsi="Book Antiqua" w:cs="Book Antiqua"/>
          <w:color w:val="000000" w:themeColor="text1"/>
        </w:rPr>
        <w:t>satisfaction with life scale</w:t>
      </w:r>
      <w:r w:rsidRPr="00464162">
        <w:rPr>
          <w:rFonts w:ascii="Book Antiqua" w:eastAsia="Book Antiqua" w:hAnsi="Book Antiqua" w:cs="Book Antiqua"/>
          <w:color w:val="000000" w:themeColor="text1"/>
        </w:rPr>
        <w:t xml:space="preserve"> (SWLS) by Diener </w:t>
      </w:r>
      <w:r w:rsidRPr="00464162">
        <w:rPr>
          <w:rFonts w:ascii="Book Antiqua" w:eastAsia="Book Antiqua" w:hAnsi="Book Antiqua" w:cs="Book Antiqua"/>
          <w:i/>
          <w:iCs/>
          <w:color w:val="000000" w:themeColor="text1"/>
        </w:rPr>
        <w:t xml:space="preserve">et </w:t>
      </w:r>
      <w:proofErr w:type="gramStart"/>
      <w:r w:rsidRPr="00464162">
        <w:rPr>
          <w:rFonts w:ascii="Book Antiqua" w:eastAsia="Book Antiqua" w:hAnsi="Book Antiqua" w:cs="Book Antiqua"/>
          <w:i/>
          <w:iCs/>
          <w:color w:val="000000" w:themeColor="text1"/>
        </w:rPr>
        <w:t>al</w:t>
      </w:r>
      <w:r w:rsidR="009002DE" w:rsidRPr="00464162">
        <w:rPr>
          <w:rFonts w:ascii="Book Antiqua" w:eastAsia="Book Antiqua" w:hAnsi="Book Antiqua" w:cs="Book Antiqua"/>
          <w:color w:val="000000" w:themeColor="text1"/>
          <w:vertAlign w:val="superscript"/>
        </w:rPr>
        <w:t>[</w:t>
      </w:r>
      <w:proofErr w:type="gramEnd"/>
      <w:r w:rsidR="009002DE" w:rsidRPr="00464162">
        <w:rPr>
          <w:rFonts w:ascii="Book Antiqua" w:eastAsia="Book Antiqua" w:hAnsi="Book Antiqua" w:cs="Book Antiqua"/>
          <w:color w:val="000000" w:themeColor="text1"/>
          <w:vertAlign w:val="superscript"/>
        </w:rPr>
        <w:t>18]</w:t>
      </w:r>
      <w:r w:rsidRPr="00464162">
        <w:rPr>
          <w:rFonts w:ascii="Book Antiqua" w:eastAsia="Book Antiqua" w:hAnsi="Book Antiqua" w:cs="Book Antiqua"/>
          <w:color w:val="000000" w:themeColor="text1"/>
        </w:rPr>
        <w:t xml:space="preserve"> was used to measure life satisfaction. The SWLS includes five items, each rated on a Likert scale ranging from 1 (strongly disagree) to 7 (strongly agree). In this study, average scores across the five life satisfaction questions ranged from 1 to 7 points. The SWLS has been shown to be trustworthy and is often utilized in quality-of-life research conducted in Chinese </w:t>
      </w:r>
      <w:proofErr w:type="gramStart"/>
      <w:r w:rsidRPr="00464162">
        <w:rPr>
          <w:rFonts w:ascii="Book Antiqua" w:eastAsia="Book Antiqua" w:hAnsi="Book Antiqua" w:cs="Book Antiqua"/>
          <w:color w:val="000000" w:themeColor="text1"/>
        </w:rPr>
        <w:t>populations</w:t>
      </w:r>
      <w:r w:rsidRPr="00464162">
        <w:rPr>
          <w:rFonts w:ascii="Book Antiqua" w:eastAsia="Book Antiqua" w:hAnsi="Book Antiqua" w:cs="Book Antiqua"/>
          <w:color w:val="000000" w:themeColor="text1"/>
          <w:vertAlign w:val="superscript"/>
        </w:rPr>
        <w:t>[</w:t>
      </w:r>
      <w:proofErr w:type="gramEnd"/>
      <w:r w:rsidR="009002DE" w:rsidRPr="00464162">
        <w:rPr>
          <w:rFonts w:ascii="Book Antiqua" w:eastAsia="Book Antiqua" w:hAnsi="Book Antiqua" w:cs="Book Antiqua"/>
          <w:color w:val="000000" w:themeColor="text1"/>
          <w:vertAlign w:val="superscript"/>
        </w:rPr>
        <w:t>19</w:t>
      </w:r>
      <w:r w:rsidRPr="00464162">
        <w:rPr>
          <w:rFonts w:ascii="Book Antiqua" w:eastAsia="Book Antiqua" w:hAnsi="Book Antiqua" w:cs="Book Antiqua"/>
          <w:color w:val="000000" w:themeColor="text1"/>
          <w:vertAlign w:val="superscript"/>
        </w:rPr>
        <w:t>]</w:t>
      </w:r>
      <w:r w:rsidRPr="00464162">
        <w:rPr>
          <w:rFonts w:ascii="Book Antiqua" w:eastAsia="Book Antiqua" w:hAnsi="Book Antiqua" w:cs="Book Antiqua"/>
          <w:color w:val="000000" w:themeColor="text1"/>
        </w:rPr>
        <w:t>.</w:t>
      </w:r>
    </w:p>
    <w:p w14:paraId="1D3A4CAF" w14:textId="77777777" w:rsidR="00A77B3E" w:rsidRPr="00464162" w:rsidRDefault="00A77B3E" w:rsidP="009A3570">
      <w:pPr>
        <w:spacing w:line="360" w:lineRule="auto"/>
        <w:jc w:val="both"/>
        <w:rPr>
          <w:rFonts w:ascii="Book Antiqua" w:hAnsi="Book Antiqua"/>
          <w:color w:val="000000" w:themeColor="text1"/>
        </w:rPr>
      </w:pPr>
    </w:p>
    <w:p w14:paraId="609C9D0E" w14:textId="02CA90C3" w:rsidR="00A77B3E" w:rsidRPr="00464162" w:rsidRDefault="00000000" w:rsidP="009A3570">
      <w:pPr>
        <w:spacing w:line="360" w:lineRule="auto"/>
        <w:jc w:val="both"/>
        <w:rPr>
          <w:rFonts w:ascii="Book Antiqua" w:hAnsi="Book Antiqua"/>
          <w:i/>
          <w:iCs/>
          <w:color w:val="000000" w:themeColor="text1"/>
        </w:rPr>
      </w:pPr>
      <w:r w:rsidRPr="00464162">
        <w:rPr>
          <w:rFonts w:ascii="Book Antiqua" w:eastAsia="Book Antiqua" w:hAnsi="Book Antiqua" w:cs="Book Antiqua"/>
          <w:b/>
          <w:bCs/>
          <w:i/>
          <w:iCs/>
          <w:color w:val="000000" w:themeColor="text1"/>
        </w:rPr>
        <w:t>Resilience survey</w:t>
      </w:r>
    </w:p>
    <w:p w14:paraId="734206DD" w14:textId="595C02ED"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 xml:space="preserve">Resilience was evaluated using the Chinese version of the Connor-Davidson </w:t>
      </w:r>
      <w:r w:rsidR="009557F0" w:rsidRPr="00464162">
        <w:rPr>
          <w:rFonts w:ascii="Book Antiqua" w:eastAsia="Book Antiqua" w:hAnsi="Book Antiqua" w:cs="Book Antiqua"/>
          <w:color w:val="000000" w:themeColor="text1"/>
        </w:rPr>
        <w:t>resilience scale</w:t>
      </w:r>
      <w:r w:rsidRPr="00464162">
        <w:rPr>
          <w:rFonts w:ascii="Book Antiqua" w:eastAsia="Book Antiqua" w:hAnsi="Book Antiqua" w:cs="Book Antiqua"/>
          <w:color w:val="000000" w:themeColor="text1"/>
        </w:rPr>
        <w:t xml:space="preserve"> (CD-</w:t>
      </w:r>
      <w:proofErr w:type="gramStart"/>
      <w:r w:rsidRPr="00464162">
        <w:rPr>
          <w:rFonts w:ascii="Book Antiqua" w:eastAsia="Book Antiqua" w:hAnsi="Book Antiqua" w:cs="Book Antiqua"/>
          <w:color w:val="000000" w:themeColor="text1"/>
        </w:rPr>
        <w:t>RISC)</w:t>
      </w:r>
      <w:r w:rsidRPr="00464162">
        <w:rPr>
          <w:rFonts w:ascii="Book Antiqua" w:eastAsia="Book Antiqua" w:hAnsi="Book Antiqua" w:cs="Book Antiqua"/>
          <w:color w:val="000000" w:themeColor="text1"/>
          <w:vertAlign w:val="superscript"/>
        </w:rPr>
        <w:t>[</w:t>
      </w:r>
      <w:proofErr w:type="gramEnd"/>
      <w:r w:rsidR="009002DE" w:rsidRPr="00464162">
        <w:rPr>
          <w:rFonts w:ascii="Book Antiqua" w:eastAsia="Book Antiqua" w:hAnsi="Book Antiqua" w:cs="Book Antiqua"/>
          <w:color w:val="000000" w:themeColor="text1"/>
          <w:vertAlign w:val="superscript"/>
        </w:rPr>
        <w:t>20</w:t>
      </w:r>
      <w:r w:rsidRPr="00464162">
        <w:rPr>
          <w:rFonts w:ascii="Book Antiqua" w:eastAsia="Book Antiqua" w:hAnsi="Book Antiqua" w:cs="Book Antiqua"/>
          <w:color w:val="000000" w:themeColor="text1"/>
          <w:vertAlign w:val="superscript"/>
        </w:rPr>
        <w:t>]</w:t>
      </w:r>
      <w:r w:rsidRPr="00464162">
        <w:rPr>
          <w:rFonts w:ascii="Book Antiqua" w:eastAsia="Book Antiqua" w:hAnsi="Book Antiqua" w:cs="Book Antiqua"/>
          <w:color w:val="000000" w:themeColor="text1"/>
        </w:rPr>
        <w:t>, which has 25 items. Responses were rated on a five-point Likert scale ranging from 0 (never) to 4 (always). The overall scale</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s average value ranged from 0 to 4, and higher scores indicated greater resilience.</w:t>
      </w:r>
    </w:p>
    <w:p w14:paraId="470E31E3" w14:textId="77777777" w:rsidR="00A77B3E" w:rsidRPr="00464162" w:rsidRDefault="00A77B3E" w:rsidP="009A3570">
      <w:pPr>
        <w:spacing w:line="360" w:lineRule="auto"/>
        <w:jc w:val="both"/>
        <w:rPr>
          <w:rFonts w:ascii="Book Antiqua" w:hAnsi="Book Antiqua"/>
          <w:color w:val="000000" w:themeColor="text1"/>
        </w:rPr>
      </w:pPr>
    </w:p>
    <w:p w14:paraId="069CB6FF" w14:textId="30204037" w:rsidR="00A77B3E" w:rsidRPr="00464162" w:rsidRDefault="00000000" w:rsidP="009A3570">
      <w:pPr>
        <w:spacing w:line="360" w:lineRule="auto"/>
        <w:jc w:val="both"/>
        <w:rPr>
          <w:rFonts w:ascii="Book Antiqua" w:hAnsi="Book Antiqua"/>
          <w:i/>
          <w:iCs/>
          <w:color w:val="000000" w:themeColor="text1"/>
        </w:rPr>
      </w:pPr>
      <w:r w:rsidRPr="00464162">
        <w:rPr>
          <w:rFonts w:ascii="Book Antiqua" w:eastAsia="Book Antiqua" w:hAnsi="Book Antiqua" w:cs="Book Antiqua"/>
          <w:b/>
          <w:bCs/>
          <w:i/>
          <w:iCs/>
          <w:color w:val="000000" w:themeColor="text1"/>
        </w:rPr>
        <w:lastRenderedPageBreak/>
        <w:t>Depression survey</w:t>
      </w:r>
    </w:p>
    <w:p w14:paraId="45250CD5" w14:textId="39E932E9"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 xml:space="preserve">The Self-Rating Depression Scale (SDS), compiled by </w:t>
      </w:r>
      <w:proofErr w:type="gramStart"/>
      <w:r w:rsidRPr="00464162">
        <w:rPr>
          <w:rFonts w:ascii="Book Antiqua" w:eastAsia="Book Antiqua" w:hAnsi="Book Antiqua" w:cs="Book Antiqua"/>
          <w:color w:val="000000" w:themeColor="text1"/>
        </w:rPr>
        <w:t>Zung</w:t>
      </w:r>
      <w:r w:rsidR="009002DE" w:rsidRPr="00464162">
        <w:rPr>
          <w:rFonts w:ascii="Book Antiqua" w:eastAsia="Book Antiqua" w:hAnsi="Book Antiqua" w:cs="Book Antiqua"/>
          <w:color w:val="000000" w:themeColor="text1"/>
          <w:vertAlign w:val="superscript"/>
        </w:rPr>
        <w:t>[</w:t>
      </w:r>
      <w:proofErr w:type="gramEnd"/>
      <w:r w:rsidR="009002DE" w:rsidRPr="00464162">
        <w:rPr>
          <w:rFonts w:ascii="Book Antiqua" w:eastAsia="Book Antiqua" w:hAnsi="Book Antiqua" w:cs="Book Antiqua"/>
          <w:color w:val="000000" w:themeColor="text1"/>
          <w:vertAlign w:val="superscript"/>
        </w:rPr>
        <w:t>21]</w:t>
      </w:r>
      <w:r w:rsidRPr="00464162">
        <w:rPr>
          <w:rFonts w:ascii="Book Antiqua" w:eastAsia="Book Antiqua" w:hAnsi="Book Antiqua" w:cs="Book Antiqua"/>
          <w:color w:val="000000" w:themeColor="text1"/>
        </w:rPr>
        <w:t>, was used to assess depressive symptoms among the participants in the current or previous week. The scale has 20 questions, 10 positive and negative, rated on a four-point Likert scale (no, sometimes, often, and continuously, rated between 1</w:t>
      </w:r>
      <w:r w:rsidR="00AA7056"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4 points respectively). The original score was multiplied by 1.25 to take the integer as the standardized score, and a standardized score &gt; 53 was considered to indicate the presence of depressive symptoms.</w:t>
      </w:r>
    </w:p>
    <w:p w14:paraId="396A2A0F" w14:textId="77777777" w:rsidR="00A77B3E" w:rsidRPr="00464162" w:rsidRDefault="00A77B3E" w:rsidP="009A3570">
      <w:pPr>
        <w:spacing w:line="360" w:lineRule="auto"/>
        <w:jc w:val="both"/>
        <w:rPr>
          <w:rFonts w:ascii="Book Antiqua" w:hAnsi="Book Antiqua"/>
          <w:color w:val="000000" w:themeColor="text1"/>
        </w:rPr>
      </w:pPr>
    </w:p>
    <w:p w14:paraId="38DC63C2" w14:textId="5CB0A269" w:rsidR="00A77B3E" w:rsidRPr="00464162" w:rsidRDefault="00000000" w:rsidP="009A3570">
      <w:pPr>
        <w:spacing w:line="360" w:lineRule="auto"/>
        <w:jc w:val="both"/>
        <w:rPr>
          <w:rFonts w:ascii="Book Antiqua" w:hAnsi="Book Antiqua"/>
          <w:i/>
          <w:iCs/>
          <w:color w:val="000000" w:themeColor="text1"/>
        </w:rPr>
      </w:pPr>
      <w:r w:rsidRPr="00464162">
        <w:rPr>
          <w:rFonts w:ascii="Book Antiqua" w:eastAsia="Book Antiqua" w:hAnsi="Book Antiqua" w:cs="Book Antiqua"/>
          <w:b/>
          <w:bCs/>
          <w:i/>
          <w:iCs/>
          <w:color w:val="000000" w:themeColor="text1"/>
        </w:rPr>
        <w:t>Quality control</w:t>
      </w:r>
    </w:p>
    <w:p w14:paraId="79EBC8F0" w14:textId="0FA6D046"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Prior to beginning the study, the researchers conducted a professional training session in which they introduced the research methods to the participants with unified guidance language and explained the study</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s significance and purpose. Questionnaires were distributed in person and collected immediately after participants completed them. Participants took approximately 30 min to complete the survey. After eliminating invalid questionnaires, the effective questionnaire recovery rate was 90.8% (178 out of 196). Questionnaire review and score entry </w:t>
      </w:r>
      <w:r w:rsidR="00AA7056" w:rsidRPr="00464162">
        <w:rPr>
          <w:rFonts w:ascii="Book Antiqua" w:eastAsia="Book Antiqua" w:hAnsi="Book Antiqua" w:cs="Book Antiqua"/>
          <w:color w:val="000000" w:themeColor="text1"/>
        </w:rPr>
        <w:t>was</w:t>
      </w:r>
      <w:r w:rsidRPr="00464162">
        <w:rPr>
          <w:rFonts w:ascii="Book Antiqua" w:eastAsia="Book Antiqua" w:hAnsi="Book Antiqua" w:cs="Book Antiqua"/>
          <w:color w:val="000000" w:themeColor="text1"/>
        </w:rPr>
        <w:t xml:space="preserve"> completed by two researchers.</w:t>
      </w:r>
    </w:p>
    <w:p w14:paraId="6588999E" w14:textId="77777777" w:rsidR="00A77B3E" w:rsidRPr="00464162" w:rsidRDefault="00A77B3E" w:rsidP="009A3570">
      <w:pPr>
        <w:spacing w:line="360" w:lineRule="auto"/>
        <w:jc w:val="both"/>
        <w:rPr>
          <w:rFonts w:ascii="Book Antiqua" w:hAnsi="Book Antiqua"/>
          <w:color w:val="000000" w:themeColor="text1"/>
        </w:rPr>
      </w:pPr>
    </w:p>
    <w:p w14:paraId="447A3B1C" w14:textId="77777777" w:rsidR="00A77B3E" w:rsidRPr="00464162" w:rsidRDefault="00000000" w:rsidP="009A3570">
      <w:pPr>
        <w:spacing w:line="360" w:lineRule="auto"/>
        <w:jc w:val="both"/>
        <w:rPr>
          <w:rFonts w:ascii="Book Antiqua" w:hAnsi="Book Antiqua"/>
          <w:i/>
          <w:iCs/>
          <w:color w:val="000000" w:themeColor="text1"/>
        </w:rPr>
      </w:pPr>
      <w:r w:rsidRPr="00464162">
        <w:rPr>
          <w:rFonts w:ascii="Book Antiqua" w:eastAsia="Book Antiqua" w:hAnsi="Book Antiqua" w:cs="Book Antiqua"/>
          <w:b/>
          <w:bCs/>
          <w:i/>
          <w:iCs/>
          <w:color w:val="000000" w:themeColor="text1"/>
        </w:rPr>
        <w:t>Statistical analysis</w:t>
      </w:r>
    </w:p>
    <w:p w14:paraId="203A6C8D" w14:textId="704561E2"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 xml:space="preserve">Data collected in this study were analyzed using IBM SPSS version 26.0. The significance threshold for each two-sided statistical test was set at </w:t>
      </w:r>
      <w:r w:rsidR="00AA7056" w:rsidRPr="00464162">
        <w:rPr>
          <w:rFonts w:ascii="Book Antiqua" w:eastAsia="Book Antiqua" w:hAnsi="Book Antiqua" w:cs="Book Antiqua"/>
          <w:i/>
          <w:iCs/>
          <w:color w:val="000000" w:themeColor="text1"/>
        </w:rPr>
        <w:t>P</w:t>
      </w:r>
      <w:r w:rsidRPr="00464162">
        <w:rPr>
          <w:rFonts w:ascii="Book Antiqua" w:eastAsia="Book Antiqua" w:hAnsi="Book Antiqua" w:cs="Book Antiqua"/>
          <w:color w:val="000000" w:themeColor="text1"/>
        </w:rPr>
        <w:t xml:space="preserve"> &lt; 0.05. The mean, standard deviation (SD), number (</w:t>
      </w:r>
      <w:r w:rsidR="007217C8" w:rsidRPr="00464162">
        <w:rPr>
          <w:rFonts w:ascii="Book Antiqua" w:eastAsia="Book Antiqua" w:hAnsi="Book Antiqua" w:cs="Book Antiqua"/>
          <w:i/>
          <w:iCs/>
          <w:color w:val="000000" w:themeColor="text1"/>
        </w:rPr>
        <w:t>n</w:t>
      </w:r>
      <w:r w:rsidRPr="00464162">
        <w:rPr>
          <w:rFonts w:ascii="Book Antiqua" w:eastAsia="Book Antiqua" w:hAnsi="Book Antiqua" w:cs="Book Antiqua"/>
          <w:color w:val="000000" w:themeColor="text1"/>
        </w:rPr>
        <w:t xml:space="preserve">), and percentage (%) were used for descriptive statistics of participant demographics and other factors. A </w:t>
      </w:r>
      <w:r w:rsidRPr="00464162">
        <w:rPr>
          <w:rFonts w:ascii="Book Antiqua" w:eastAsia="Book Antiqua" w:hAnsi="Book Antiqua" w:cs="Book Antiqua"/>
          <w:i/>
          <w:iCs/>
          <w:color w:val="000000" w:themeColor="text1"/>
        </w:rPr>
        <w:t>t</w:t>
      </w:r>
      <w:r w:rsidRPr="00464162">
        <w:rPr>
          <w:rFonts w:ascii="Book Antiqua" w:eastAsia="Book Antiqua" w:hAnsi="Book Antiqua" w:cs="Book Antiqua"/>
          <w:color w:val="000000" w:themeColor="text1"/>
        </w:rPr>
        <w:t>-test and single-factor analysis of variance were used to compare the variations among classification crowds. Pearson correlation analysis was used to examine the relationship between continuous variables. The mediating effects were examined using Hayes</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 Process Macro Model 4. To determine whether the regression coefficient of the mediating effect of the estimated chain of 5000 samples in the initial data was significant by employing repeated random sampling, it was determined using a bootstrap 95% confidence interval (CI). If the 95%CI did not contain zero, the indirect effect was considered statistically significant.</w:t>
      </w:r>
    </w:p>
    <w:p w14:paraId="7C632CB8" w14:textId="77777777" w:rsidR="00A77B3E" w:rsidRPr="00464162" w:rsidRDefault="00A77B3E" w:rsidP="009A3570">
      <w:pPr>
        <w:spacing w:line="360" w:lineRule="auto"/>
        <w:jc w:val="both"/>
        <w:rPr>
          <w:rFonts w:ascii="Book Antiqua" w:hAnsi="Book Antiqua"/>
          <w:color w:val="000000" w:themeColor="text1"/>
        </w:rPr>
      </w:pPr>
    </w:p>
    <w:p w14:paraId="03B78456"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aps/>
          <w:color w:val="000000" w:themeColor="text1"/>
          <w:u w:val="single"/>
        </w:rPr>
        <w:lastRenderedPageBreak/>
        <w:t>RESULTS</w:t>
      </w:r>
    </w:p>
    <w:p w14:paraId="325C8387" w14:textId="7525D287" w:rsidR="00A77B3E" w:rsidRPr="00464162" w:rsidRDefault="00000000" w:rsidP="009A3570">
      <w:pPr>
        <w:spacing w:line="360" w:lineRule="auto"/>
        <w:jc w:val="both"/>
        <w:rPr>
          <w:rFonts w:ascii="Book Antiqua" w:hAnsi="Book Antiqua"/>
          <w:i/>
          <w:iCs/>
          <w:color w:val="000000" w:themeColor="text1"/>
        </w:rPr>
      </w:pPr>
      <w:r w:rsidRPr="00464162">
        <w:rPr>
          <w:rFonts w:ascii="Book Antiqua" w:eastAsia="Book Antiqua" w:hAnsi="Book Antiqua" w:cs="Book Antiqua"/>
          <w:b/>
          <w:bCs/>
          <w:i/>
          <w:iCs/>
          <w:color w:val="000000" w:themeColor="text1"/>
        </w:rPr>
        <w:t>Participant characteristics</w:t>
      </w:r>
    </w:p>
    <w:p w14:paraId="222E92EF" w14:textId="1810530E"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A total of 196 surveys were distributed, and 178 valid surveys were returned, for a response rate of 90.8%. The participants</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 ages ranged between 22</w:t>
      </w:r>
      <w:r w:rsidR="00AA7056"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52 years, with a mean age of 33.69 years (SD = 6.99). Employment duration ranged between 1</w:t>
      </w:r>
      <w:r w:rsidR="00AA7056"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30 years, with a mean of 10.80 years (SD = 7.12). Descriptive statistics are shown in Table 1.</w:t>
      </w:r>
    </w:p>
    <w:p w14:paraId="6FC799D6" w14:textId="77777777" w:rsidR="00A77B3E" w:rsidRPr="00464162" w:rsidRDefault="00A77B3E" w:rsidP="009A3570">
      <w:pPr>
        <w:spacing w:line="360" w:lineRule="auto"/>
        <w:jc w:val="both"/>
        <w:rPr>
          <w:rFonts w:ascii="Book Antiqua" w:hAnsi="Book Antiqua"/>
          <w:color w:val="000000" w:themeColor="text1"/>
        </w:rPr>
      </w:pPr>
    </w:p>
    <w:p w14:paraId="57659DBA" w14:textId="470A8911" w:rsidR="00A77B3E" w:rsidRPr="00464162" w:rsidRDefault="00000000" w:rsidP="009A3570">
      <w:pPr>
        <w:spacing w:line="360" w:lineRule="auto"/>
        <w:jc w:val="both"/>
        <w:rPr>
          <w:rFonts w:ascii="Book Antiqua" w:hAnsi="Book Antiqua"/>
          <w:i/>
          <w:iCs/>
          <w:color w:val="000000" w:themeColor="text1"/>
        </w:rPr>
      </w:pPr>
      <w:r w:rsidRPr="00464162">
        <w:rPr>
          <w:rFonts w:ascii="Book Antiqua" w:eastAsia="Book Antiqua" w:hAnsi="Book Antiqua" w:cs="Book Antiqua"/>
          <w:b/>
          <w:bCs/>
          <w:i/>
          <w:iCs/>
          <w:color w:val="000000" w:themeColor="text1"/>
        </w:rPr>
        <w:t>Correlations among resilience, life satisfaction, and depression</w:t>
      </w:r>
    </w:p>
    <w:p w14:paraId="7060D37E" w14:textId="1E427EE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Resilience was negatively correlated with depression (</w:t>
      </w:r>
      <w:r w:rsidRPr="00464162">
        <w:rPr>
          <w:rFonts w:ascii="Book Antiqua" w:eastAsia="Book Antiqua" w:hAnsi="Book Antiqua" w:cs="Book Antiqua"/>
          <w:i/>
          <w:iCs/>
          <w:color w:val="000000" w:themeColor="text1"/>
        </w:rPr>
        <w:t>r</w:t>
      </w:r>
      <w:r w:rsidRPr="00464162">
        <w:rPr>
          <w:rFonts w:ascii="Book Antiqua" w:eastAsia="Book Antiqua" w:hAnsi="Book Antiqua" w:cs="Book Antiqua"/>
          <w:color w:val="000000" w:themeColor="text1"/>
        </w:rPr>
        <w:t xml:space="preserve"> = -0.829, </w:t>
      </w:r>
      <w:r w:rsidR="007A0C5D" w:rsidRPr="00464162">
        <w:rPr>
          <w:rFonts w:ascii="Book Antiqua" w:eastAsia="Book Antiqua" w:hAnsi="Book Antiqua" w:cs="Book Antiqua"/>
          <w:i/>
          <w:iCs/>
          <w:color w:val="000000" w:themeColor="text1"/>
        </w:rPr>
        <w:t>P</w:t>
      </w:r>
      <w:r w:rsidRPr="00464162">
        <w:rPr>
          <w:rFonts w:ascii="Book Antiqua" w:eastAsia="Book Antiqua" w:hAnsi="Book Antiqua" w:cs="Book Antiqua"/>
          <w:color w:val="000000" w:themeColor="text1"/>
        </w:rPr>
        <w:t xml:space="preserve"> &lt; 0.01) and positively correlated with life satisfaction (</w:t>
      </w:r>
      <w:r w:rsidRPr="00464162">
        <w:rPr>
          <w:rFonts w:ascii="Book Antiqua" w:eastAsia="Book Antiqua" w:hAnsi="Book Antiqua" w:cs="Book Antiqua"/>
          <w:i/>
          <w:iCs/>
          <w:color w:val="000000" w:themeColor="text1"/>
        </w:rPr>
        <w:t>r</w:t>
      </w:r>
      <w:r w:rsidRPr="00464162">
        <w:rPr>
          <w:rFonts w:ascii="Book Antiqua" w:eastAsia="Book Antiqua" w:hAnsi="Book Antiqua" w:cs="Book Antiqua"/>
          <w:color w:val="000000" w:themeColor="text1"/>
        </w:rPr>
        <w:t xml:space="preserve"> = 0.855, </w:t>
      </w:r>
      <w:r w:rsidR="007A0C5D" w:rsidRPr="00464162">
        <w:rPr>
          <w:rFonts w:ascii="Book Antiqua" w:eastAsia="Book Antiqua" w:hAnsi="Book Antiqua" w:cs="Book Antiqua"/>
          <w:i/>
          <w:iCs/>
          <w:color w:val="000000" w:themeColor="text1"/>
        </w:rPr>
        <w:t>P</w:t>
      </w:r>
      <w:r w:rsidRPr="00464162">
        <w:rPr>
          <w:rFonts w:ascii="Book Antiqua" w:eastAsia="Book Antiqua" w:hAnsi="Book Antiqua" w:cs="Book Antiqua"/>
          <w:color w:val="000000" w:themeColor="text1"/>
        </w:rPr>
        <w:t xml:space="preserve"> &lt; 0.01). Life satisfaction was negatively correlated with depression (</w:t>
      </w:r>
      <w:r w:rsidRPr="00464162">
        <w:rPr>
          <w:rFonts w:ascii="Book Antiqua" w:eastAsia="Book Antiqua" w:hAnsi="Book Antiqua" w:cs="Book Antiqua"/>
          <w:i/>
          <w:iCs/>
          <w:color w:val="000000" w:themeColor="text1"/>
        </w:rPr>
        <w:t>r</w:t>
      </w:r>
      <w:r w:rsidRPr="00464162">
        <w:rPr>
          <w:rFonts w:ascii="Book Antiqua" w:eastAsia="Book Antiqua" w:hAnsi="Book Antiqua" w:cs="Book Antiqua"/>
          <w:color w:val="000000" w:themeColor="text1"/>
        </w:rPr>
        <w:t xml:space="preserve"> = -0.778, </w:t>
      </w:r>
      <w:r w:rsidR="007A0C5D" w:rsidRPr="00464162">
        <w:rPr>
          <w:rFonts w:ascii="Book Antiqua" w:eastAsia="Book Antiqua" w:hAnsi="Book Antiqua" w:cs="Book Antiqua"/>
          <w:i/>
          <w:iCs/>
          <w:color w:val="000000" w:themeColor="text1"/>
        </w:rPr>
        <w:t>P</w:t>
      </w:r>
      <w:r w:rsidRPr="00464162">
        <w:rPr>
          <w:rFonts w:ascii="Book Antiqua" w:eastAsia="Book Antiqua" w:hAnsi="Book Antiqua" w:cs="Book Antiqua"/>
          <w:color w:val="000000" w:themeColor="text1"/>
        </w:rPr>
        <w:t xml:space="preserve"> &lt; 0.01) (Table 2).</w:t>
      </w:r>
    </w:p>
    <w:p w14:paraId="4D9E6A54" w14:textId="77777777" w:rsidR="00A77B3E" w:rsidRPr="00464162" w:rsidRDefault="00A77B3E" w:rsidP="009A3570">
      <w:pPr>
        <w:spacing w:line="360" w:lineRule="auto"/>
        <w:jc w:val="both"/>
        <w:rPr>
          <w:rFonts w:ascii="Book Antiqua" w:hAnsi="Book Antiqua"/>
          <w:color w:val="000000" w:themeColor="text1"/>
        </w:rPr>
      </w:pPr>
    </w:p>
    <w:p w14:paraId="51620589" w14:textId="77777777" w:rsidR="00A77B3E" w:rsidRPr="00464162" w:rsidRDefault="00000000" w:rsidP="009A3570">
      <w:pPr>
        <w:spacing w:line="360" w:lineRule="auto"/>
        <w:jc w:val="both"/>
        <w:rPr>
          <w:rFonts w:ascii="Book Antiqua" w:hAnsi="Book Antiqua"/>
          <w:i/>
          <w:iCs/>
          <w:color w:val="000000" w:themeColor="text1"/>
        </w:rPr>
      </w:pPr>
      <w:r w:rsidRPr="00464162">
        <w:rPr>
          <w:rFonts w:ascii="Book Antiqua" w:eastAsia="Book Antiqua" w:hAnsi="Book Antiqua" w:cs="Book Antiqua"/>
          <w:b/>
          <w:bCs/>
          <w:i/>
          <w:iCs/>
          <w:color w:val="000000" w:themeColor="text1"/>
        </w:rPr>
        <w:t>Analysis of influencing factors of mental resilience, life satisfaction and depression</w:t>
      </w:r>
    </w:p>
    <w:p w14:paraId="387B3DA0" w14:textId="242EA8ED"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As shown in Table 3, the results of multi-factor analysis show that gender, age, working time and employment status are the main factors affecting the level of mental resilience; gender, age and working time are the main factors affecting life satisfaction; gender, age, working time and employment status are the main factors affecting depression score.</w:t>
      </w:r>
    </w:p>
    <w:p w14:paraId="6AF7E955" w14:textId="77777777" w:rsidR="00A77B3E" w:rsidRPr="00464162" w:rsidRDefault="00A77B3E" w:rsidP="009A3570">
      <w:pPr>
        <w:spacing w:line="360" w:lineRule="auto"/>
        <w:jc w:val="both"/>
        <w:rPr>
          <w:rFonts w:ascii="Book Antiqua" w:hAnsi="Book Antiqua"/>
          <w:color w:val="000000" w:themeColor="text1"/>
        </w:rPr>
      </w:pPr>
    </w:p>
    <w:p w14:paraId="43BF4349" w14:textId="72744318" w:rsidR="00A77B3E" w:rsidRPr="00464162" w:rsidRDefault="00000000" w:rsidP="009A3570">
      <w:pPr>
        <w:spacing w:line="360" w:lineRule="auto"/>
        <w:jc w:val="both"/>
        <w:rPr>
          <w:rFonts w:ascii="Book Antiqua" w:hAnsi="Book Antiqua"/>
          <w:i/>
          <w:iCs/>
          <w:color w:val="000000" w:themeColor="text1"/>
        </w:rPr>
      </w:pPr>
      <w:r w:rsidRPr="00464162">
        <w:rPr>
          <w:rFonts w:ascii="Book Antiqua" w:eastAsia="Book Antiqua" w:hAnsi="Book Antiqua" w:cs="Book Antiqua"/>
          <w:b/>
          <w:bCs/>
          <w:i/>
          <w:iCs/>
          <w:color w:val="000000" w:themeColor="text1"/>
        </w:rPr>
        <w:t>Mediating effects of life satisfaction between resilience and depression</w:t>
      </w:r>
    </w:p>
    <w:p w14:paraId="1B852675" w14:textId="4D294FEE"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 xml:space="preserve">In testing the mediating effects, resilience was the independent variable, life satisfaction the mediating variable, and depression the dependent variable. Figure 1 depicts the mediation model established in this study. The regression results are presented in Table 4. Resilience had a negative and considerable direct predictive effect on depression (β = -0.608, </w:t>
      </w:r>
      <w:r w:rsidR="00F63834" w:rsidRPr="00464162">
        <w:rPr>
          <w:rFonts w:ascii="Book Antiqua" w:eastAsia="Book Antiqua" w:hAnsi="Book Antiqua" w:cs="Book Antiqua"/>
          <w:i/>
          <w:iCs/>
          <w:color w:val="000000" w:themeColor="text1"/>
        </w:rPr>
        <w:t>P</w:t>
      </w:r>
      <w:r w:rsidRPr="00464162">
        <w:rPr>
          <w:rFonts w:ascii="Book Antiqua" w:eastAsia="Book Antiqua" w:hAnsi="Book Antiqua" w:cs="Book Antiqua"/>
          <w:color w:val="000000" w:themeColor="text1"/>
        </w:rPr>
        <w:t xml:space="preserve"> &lt; 0.001). Further, resilience was found to significantly and positively predict life satisfaction (β = 0.855, </w:t>
      </w:r>
      <w:r w:rsidR="00F63834" w:rsidRPr="00464162">
        <w:rPr>
          <w:rFonts w:ascii="Book Antiqua" w:eastAsia="Book Antiqua" w:hAnsi="Book Antiqua" w:cs="Book Antiqua"/>
          <w:i/>
          <w:iCs/>
          <w:color w:val="000000" w:themeColor="text1"/>
        </w:rPr>
        <w:t>P</w:t>
      </w:r>
      <w:r w:rsidRPr="00464162">
        <w:rPr>
          <w:rFonts w:ascii="Book Antiqua" w:eastAsia="Book Antiqua" w:hAnsi="Book Antiqua" w:cs="Book Antiqua"/>
          <w:color w:val="000000" w:themeColor="text1"/>
        </w:rPr>
        <w:t xml:space="preserve"> &lt; 0.001) and negatively predict depression (β = -0.829, </w:t>
      </w:r>
      <w:r w:rsidR="00F63834" w:rsidRPr="00464162">
        <w:rPr>
          <w:rFonts w:ascii="Book Antiqua" w:eastAsia="Book Antiqua" w:hAnsi="Book Antiqua" w:cs="Book Antiqua"/>
          <w:i/>
          <w:iCs/>
          <w:color w:val="000000" w:themeColor="text1"/>
        </w:rPr>
        <w:t>P</w:t>
      </w:r>
      <w:r w:rsidRPr="00464162">
        <w:rPr>
          <w:rFonts w:ascii="Book Antiqua" w:eastAsia="Book Antiqua" w:hAnsi="Book Antiqua" w:cs="Book Antiqua"/>
          <w:color w:val="000000" w:themeColor="text1"/>
        </w:rPr>
        <w:t xml:space="preserve"> &lt; 0.001). Finally, life satisfaction was found to significantly negatively predict depression (β = -0.258, </w:t>
      </w:r>
      <w:r w:rsidRPr="00464162">
        <w:rPr>
          <w:rFonts w:ascii="Book Antiqua" w:eastAsia="Book Antiqua" w:hAnsi="Book Antiqua" w:cs="Book Antiqua"/>
          <w:i/>
          <w:iCs/>
          <w:color w:val="000000" w:themeColor="text1"/>
        </w:rPr>
        <w:t>P</w:t>
      </w:r>
      <w:r w:rsidRPr="00464162">
        <w:rPr>
          <w:rFonts w:ascii="Book Antiqua" w:eastAsia="Book Antiqua" w:hAnsi="Book Antiqua" w:cs="Book Antiqua"/>
          <w:color w:val="000000" w:themeColor="text1"/>
        </w:rPr>
        <w:t xml:space="preserve"> = 0.001).</w:t>
      </w:r>
    </w:p>
    <w:p w14:paraId="5E210F4C" w14:textId="51662923" w:rsidR="00A77B3E" w:rsidRPr="00464162" w:rsidRDefault="00000000" w:rsidP="009A3570">
      <w:pPr>
        <w:spacing w:line="360" w:lineRule="auto"/>
        <w:ind w:firstLineChars="100" w:firstLine="240"/>
        <w:jc w:val="both"/>
        <w:rPr>
          <w:rFonts w:ascii="Book Antiqua" w:hAnsi="Book Antiqua"/>
          <w:color w:val="000000" w:themeColor="text1"/>
        </w:rPr>
      </w:pPr>
      <w:r w:rsidRPr="00464162">
        <w:rPr>
          <w:rFonts w:ascii="Book Antiqua" w:eastAsia="Book Antiqua" w:hAnsi="Book Antiqua" w:cs="Book Antiqua"/>
          <w:color w:val="000000" w:themeColor="text1"/>
        </w:rPr>
        <w:t>As shown in Table 5, the 95%CI of the direct effect of resilience</w:t>
      </w:r>
      <w:r w:rsidR="007744EF"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depression was </w:t>
      </w:r>
      <w:r w:rsidR="007744EF"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-23.636</w:t>
      </w:r>
      <w:r w:rsidR="007744EF" w:rsidRPr="00464162">
        <w:rPr>
          <w:rFonts w:ascii="Book Antiqua" w:eastAsia="Book Antiqua" w:hAnsi="Book Antiqua" w:cs="Book Antiqua"/>
          <w:color w:val="000000" w:themeColor="text1"/>
        </w:rPr>
        <w:t xml:space="preserve">, </w:t>
      </w:r>
      <w:r w:rsidRPr="00464162">
        <w:rPr>
          <w:rFonts w:ascii="Book Antiqua" w:eastAsia="Book Antiqua" w:hAnsi="Book Antiqua" w:cs="Book Antiqua"/>
          <w:color w:val="000000" w:themeColor="text1"/>
        </w:rPr>
        <w:t>-14.104</w:t>
      </w:r>
      <w:r w:rsidR="007744EF"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 excluding 0, indicating that the direct effect was significant (the value of the effect was -18.832, accounting for 73.32% of the total effect). The 95%CI of the indirect </w:t>
      </w:r>
      <w:r w:rsidRPr="00464162">
        <w:rPr>
          <w:rFonts w:ascii="Book Antiqua" w:eastAsia="Book Antiqua" w:hAnsi="Book Antiqua" w:cs="Book Antiqua"/>
          <w:color w:val="000000" w:themeColor="text1"/>
        </w:rPr>
        <w:lastRenderedPageBreak/>
        <w:t>effect of resilience</w:t>
      </w:r>
      <w:r w:rsidR="007744EF"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life satisfaction</w:t>
      </w:r>
      <w:r w:rsidR="007744EF"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depression was </w:t>
      </w:r>
      <w:r w:rsidR="00F63834"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-10.546</w:t>
      </w:r>
      <w:r w:rsidR="00F63834" w:rsidRPr="00464162">
        <w:rPr>
          <w:rFonts w:ascii="Book Antiqua" w:eastAsia="Book Antiqua" w:hAnsi="Book Antiqua" w:cs="Book Antiqua"/>
          <w:color w:val="000000" w:themeColor="text1"/>
        </w:rPr>
        <w:t xml:space="preserve">, </w:t>
      </w:r>
      <w:r w:rsidRPr="00464162">
        <w:rPr>
          <w:rFonts w:ascii="Book Antiqua" w:eastAsia="Book Antiqua" w:hAnsi="Book Antiqua" w:cs="Book Antiqua"/>
          <w:color w:val="000000" w:themeColor="text1"/>
        </w:rPr>
        <w:t>-3.120</w:t>
      </w:r>
      <w:r w:rsidR="00F63834"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excluding 0, indicating that life satisfaction mediated the relationship between resiliency and depression (the value of the effect was -6.853, accounting for 26.68% of the total effect).</w:t>
      </w:r>
    </w:p>
    <w:p w14:paraId="3554CAAD" w14:textId="77777777" w:rsidR="00A77B3E" w:rsidRPr="00464162" w:rsidRDefault="00A77B3E" w:rsidP="009A3570">
      <w:pPr>
        <w:spacing w:line="360" w:lineRule="auto"/>
        <w:jc w:val="both"/>
        <w:rPr>
          <w:rFonts w:ascii="Book Antiqua" w:hAnsi="Book Antiqua"/>
          <w:color w:val="000000" w:themeColor="text1"/>
        </w:rPr>
      </w:pPr>
    </w:p>
    <w:p w14:paraId="10F01030"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aps/>
          <w:color w:val="000000" w:themeColor="text1"/>
          <w:u w:val="single"/>
        </w:rPr>
        <w:t>DISCUSSION</w:t>
      </w:r>
    </w:p>
    <w:p w14:paraId="64A9C3E6" w14:textId="7BE7966F"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 xml:space="preserve">The professional and psychological qualities of nurses working in clean operating departments are important factors that affect the success of an </w:t>
      </w:r>
      <w:proofErr w:type="gramStart"/>
      <w:r w:rsidRPr="00464162">
        <w:rPr>
          <w:rFonts w:ascii="Book Antiqua" w:eastAsia="Book Antiqua" w:hAnsi="Book Antiqua" w:cs="Book Antiqua"/>
          <w:color w:val="000000" w:themeColor="text1"/>
        </w:rPr>
        <w:t>operation</w:t>
      </w:r>
      <w:r w:rsidRPr="00464162">
        <w:rPr>
          <w:rFonts w:ascii="Book Antiqua" w:eastAsia="Book Antiqua" w:hAnsi="Book Antiqua" w:cs="Book Antiqua"/>
          <w:color w:val="000000" w:themeColor="text1"/>
          <w:vertAlign w:val="superscript"/>
        </w:rPr>
        <w:t>[</w:t>
      </w:r>
      <w:proofErr w:type="gramEnd"/>
      <w:r w:rsidR="009002DE" w:rsidRPr="00464162">
        <w:rPr>
          <w:rFonts w:ascii="Book Antiqua" w:eastAsia="Book Antiqua" w:hAnsi="Book Antiqua" w:cs="Book Antiqua"/>
          <w:color w:val="000000" w:themeColor="text1"/>
          <w:vertAlign w:val="superscript"/>
        </w:rPr>
        <w:t>22</w:t>
      </w:r>
      <w:r w:rsidRPr="00464162">
        <w:rPr>
          <w:rFonts w:ascii="Book Antiqua" w:eastAsia="Book Antiqua" w:hAnsi="Book Antiqua" w:cs="Book Antiqua"/>
          <w:color w:val="000000" w:themeColor="text1"/>
          <w:vertAlign w:val="superscript"/>
        </w:rPr>
        <w:t>,</w:t>
      </w:r>
      <w:r w:rsidR="009002DE" w:rsidRPr="00464162">
        <w:rPr>
          <w:rFonts w:ascii="Book Antiqua" w:eastAsia="Book Antiqua" w:hAnsi="Book Antiqua" w:cs="Book Antiqua"/>
          <w:color w:val="000000" w:themeColor="text1"/>
          <w:vertAlign w:val="superscript"/>
        </w:rPr>
        <w:t>23</w:t>
      </w:r>
      <w:r w:rsidRPr="00464162">
        <w:rPr>
          <w:rFonts w:ascii="Book Antiqua" w:eastAsia="Book Antiqua" w:hAnsi="Book Antiqua" w:cs="Book Antiqua"/>
          <w:color w:val="000000" w:themeColor="text1"/>
          <w:vertAlign w:val="superscript"/>
        </w:rPr>
        <w:t>]</w:t>
      </w:r>
      <w:r w:rsidRPr="00464162">
        <w:rPr>
          <w:rFonts w:ascii="Book Antiqua" w:eastAsia="Book Antiqua" w:hAnsi="Book Antiqua" w:cs="Book Antiqua"/>
          <w:color w:val="000000" w:themeColor="text1"/>
        </w:rPr>
        <w:t xml:space="preserve">. Maintaining the mental health of nurses in operating departments has become a focus of clinical practice. that the nurses who participated in this study had a mean depression score of 56.21 (± 8.70) points, which exceeded the critical value for the norm score on the Chinese SDS, which is consistent with previous </w:t>
      </w:r>
      <w:proofErr w:type="gramStart"/>
      <w:r w:rsidRPr="00464162">
        <w:rPr>
          <w:rFonts w:ascii="Book Antiqua" w:eastAsia="Book Antiqua" w:hAnsi="Book Antiqua" w:cs="Book Antiqua"/>
          <w:color w:val="000000" w:themeColor="text1"/>
        </w:rPr>
        <w:t>research</w:t>
      </w:r>
      <w:r w:rsidRPr="00464162">
        <w:rPr>
          <w:rFonts w:ascii="Book Antiqua" w:eastAsia="Book Antiqua" w:hAnsi="Book Antiqua" w:cs="Book Antiqua"/>
          <w:color w:val="000000" w:themeColor="text1"/>
          <w:vertAlign w:val="superscript"/>
        </w:rPr>
        <w:t>[</w:t>
      </w:r>
      <w:proofErr w:type="gramEnd"/>
      <w:r w:rsidR="009002DE" w:rsidRPr="00464162">
        <w:rPr>
          <w:rFonts w:ascii="Book Antiqua" w:eastAsia="Book Antiqua" w:hAnsi="Book Antiqua" w:cs="Book Antiqua"/>
          <w:color w:val="000000" w:themeColor="text1"/>
          <w:vertAlign w:val="superscript"/>
        </w:rPr>
        <w:t>24</w:t>
      </w:r>
      <w:r w:rsidRPr="00464162">
        <w:rPr>
          <w:rFonts w:ascii="Book Antiqua" w:eastAsia="Book Antiqua" w:hAnsi="Book Antiqua" w:cs="Book Antiqua"/>
          <w:color w:val="000000" w:themeColor="text1"/>
          <w:vertAlign w:val="superscript"/>
        </w:rPr>
        <w:t>,</w:t>
      </w:r>
      <w:r w:rsidR="009002DE" w:rsidRPr="00464162">
        <w:rPr>
          <w:rFonts w:ascii="Book Antiqua" w:eastAsia="Book Antiqua" w:hAnsi="Book Antiqua" w:cs="Book Antiqua"/>
          <w:color w:val="000000" w:themeColor="text1"/>
          <w:vertAlign w:val="superscript"/>
        </w:rPr>
        <w:t>25</w:t>
      </w:r>
      <w:r w:rsidRPr="00464162">
        <w:rPr>
          <w:rFonts w:ascii="Book Antiqua" w:eastAsia="Book Antiqua" w:hAnsi="Book Antiqua" w:cs="Book Antiqua"/>
          <w:color w:val="000000" w:themeColor="text1"/>
          <w:vertAlign w:val="superscript"/>
        </w:rPr>
        <w:t>]</w:t>
      </w:r>
      <w:r w:rsidRPr="00464162">
        <w:rPr>
          <w:rFonts w:ascii="Book Antiqua" w:eastAsia="Book Antiqua" w:hAnsi="Book Antiqua" w:cs="Book Antiqua"/>
          <w:color w:val="000000" w:themeColor="text1"/>
        </w:rPr>
        <w:t xml:space="preserve">. Clean operating room nurses not only face fast work rhythms and heavy workloads but also need to constantly improve their professional </w:t>
      </w:r>
      <w:proofErr w:type="gramStart"/>
      <w:r w:rsidRPr="00464162">
        <w:rPr>
          <w:rFonts w:ascii="Book Antiqua" w:eastAsia="Book Antiqua" w:hAnsi="Book Antiqua" w:cs="Book Antiqua"/>
          <w:color w:val="000000" w:themeColor="text1"/>
        </w:rPr>
        <w:t>skills</w:t>
      </w:r>
      <w:r w:rsidRPr="00464162">
        <w:rPr>
          <w:rFonts w:ascii="Book Antiqua" w:eastAsia="Book Antiqua" w:hAnsi="Book Antiqua" w:cs="Book Antiqua"/>
          <w:color w:val="000000" w:themeColor="text1"/>
          <w:vertAlign w:val="superscript"/>
        </w:rPr>
        <w:t>[</w:t>
      </w:r>
      <w:proofErr w:type="gramEnd"/>
      <w:r w:rsidR="009002DE" w:rsidRPr="00464162">
        <w:rPr>
          <w:rFonts w:ascii="Book Antiqua" w:eastAsia="Book Antiqua" w:hAnsi="Book Antiqua" w:cs="Book Antiqua"/>
          <w:color w:val="000000" w:themeColor="text1"/>
          <w:vertAlign w:val="superscript"/>
        </w:rPr>
        <w:t>26</w:t>
      </w:r>
      <w:r w:rsidRPr="00464162">
        <w:rPr>
          <w:rFonts w:ascii="Book Antiqua" w:eastAsia="Book Antiqua" w:hAnsi="Book Antiqua" w:cs="Book Antiqua"/>
          <w:color w:val="000000" w:themeColor="text1"/>
          <w:vertAlign w:val="superscript"/>
        </w:rPr>
        <w:t>,</w:t>
      </w:r>
      <w:r w:rsidR="009002DE" w:rsidRPr="00464162">
        <w:rPr>
          <w:rFonts w:ascii="Book Antiqua" w:eastAsia="Book Antiqua" w:hAnsi="Book Antiqua" w:cs="Book Antiqua"/>
          <w:color w:val="000000" w:themeColor="text1"/>
          <w:vertAlign w:val="superscript"/>
        </w:rPr>
        <w:t>27</w:t>
      </w:r>
      <w:r w:rsidRPr="00464162">
        <w:rPr>
          <w:rFonts w:ascii="Book Antiqua" w:eastAsia="Book Antiqua" w:hAnsi="Book Antiqua" w:cs="Book Antiqua"/>
          <w:color w:val="000000" w:themeColor="text1"/>
          <w:vertAlign w:val="superscript"/>
        </w:rPr>
        <w:t>]</w:t>
      </w:r>
      <w:r w:rsidRPr="00464162">
        <w:rPr>
          <w:rFonts w:ascii="Book Antiqua" w:eastAsia="Book Antiqua" w:hAnsi="Book Antiqua" w:cs="Book Antiqua"/>
          <w:color w:val="000000" w:themeColor="text1"/>
        </w:rPr>
        <w:t>. In addition, the operating room is an important place to rescue critically ill patients, and surgical nurses often need to complete emergency rescue tasks, which can impact on their mental health.</w:t>
      </w:r>
    </w:p>
    <w:p w14:paraId="5FCD2CD0" w14:textId="4E79C0D0" w:rsidR="00A77B3E" w:rsidRPr="00464162" w:rsidRDefault="00000000" w:rsidP="009A3570">
      <w:pPr>
        <w:spacing w:line="360" w:lineRule="auto"/>
        <w:ind w:firstLineChars="100" w:firstLine="240"/>
        <w:jc w:val="both"/>
        <w:rPr>
          <w:rFonts w:ascii="Book Antiqua" w:hAnsi="Book Antiqua"/>
          <w:color w:val="000000" w:themeColor="text1"/>
        </w:rPr>
      </w:pPr>
      <w:r w:rsidRPr="00464162">
        <w:rPr>
          <w:rFonts w:ascii="Book Antiqua" w:eastAsia="Book Antiqua" w:hAnsi="Book Antiqua" w:cs="Book Antiqua"/>
          <w:color w:val="000000" w:themeColor="text1"/>
        </w:rPr>
        <w:t xml:space="preserve">This study found that, compared with female nurses in clean operating departments, male nurses had higher resilience and life satisfaction scores and lower depression scores, which may be related to gender differences in personality traits. The results also showed that older respondents had lower resilience and life satisfaction scores, and higher depression scores, compared with younger respondents. This may be due to older nurses often being required to deal with more complex work because of their rich work experience, resulting in increased work pressure and, subsequently, more psychological difficulties. Regarding marital status, the findings showed that, compared with unmarried nurses, nurses whose marital status was married, divorced, or other had lower resilience scores and higher depression scores. This may be because married nurses tend to receive family support and help, and can often obtain psychological comfort in their marriage. This study further found that, compared with nurses with intermediate and senior professional titles, those with junior professional title had lower resilience and life satisfaction scores and higher depression scores. This may be related to the fact that pressure to receive a promotion often negatively affects the mental health of those with </w:t>
      </w:r>
      <w:r w:rsidRPr="00464162">
        <w:rPr>
          <w:rFonts w:ascii="Book Antiqua" w:eastAsia="Book Antiqua" w:hAnsi="Book Antiqua" w:cs="Book Antiqua"/>
          <w:color w:val="000000" w:themeColor="text1"/>
        </w:rPr>
        <w:lastRenderedPageBreak/>
        <w:t>low-level professional titles. In this study, compared to nurses with less than ten years of work experience, those in the groups with 10</w:t>
      </w:r>
      <w:r w:rsidR="00AA7056"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19 or 20</w:t>
      </w:r>
      <w:r w:rsidR="00AA7056"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38 years of work experience had lower resilience and life satisfaction scores and higher depression scores. This may be because nurses with extensive work experience have experienced more problems that can arise in emergency surgery, high-risk patients, medical problems, and job promotions, resulting in greater psychological pressure. Compared with those with a personal monthly income &lt; 3000 yuan, nurses with a personal monthly income of 3000</w:t>
      </w:r>
      <w:r w:rsidR="00AA7056"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5000 </w:t>
      </w:r>
      <w:r w:rsidR="003B58E3" w:rsidRPr="00464162">
        <w:rPr>
          <w:rFonts w:ascii="Book Antiqua" w:eastAsia="Book Antiqua" w:hAnsi="Book Antiqua" w:cs="Book Antiqua"/>
          <w:color w:val="000000" w:themeColor="text1"/>
        </w:rPr>
        <w:t xml:space="preserve">yuan </w:t>
      </w:r>
      <w:r w:rsidRPr="00464162">
        <w:rPr>
          <w:rFonts w:ascii="Book Antiqua" w:eastAsia="Book Antiqua" w:hAnsi="Book Antiqua" w:cs="Book Antiqua"/>
          <w:color w:val="000000" w:themeColor="text1"/>
        </w:rPr>
        <w:t>or 5001</w:t>
      </w:r>
      <w:r w:rsidR="00AA7056"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10000 yuan had lower resilience and life satisfaction scores and higher depression scores, which may be related to higher income indicating more job requirements, promotion pressure, and family expectations. In addition, compared with contract nurses, formal nurses had lower resilience and life satisfaction scores and higher depression scores. This may be because formal nurses must deal with administrative work while also completing nursing work and face a more stringent assessment mechanism.</w:t>
      </w:r>
    </w:p>
    <w:p w14:paraId="5D3D14BB" w14:textId="2F7D78E0" w:rsidR="00A77B3E" w:rsidRPr="00464162" w:rsidRDefault="00000000" w:rsidP="009A3570">
      <w:pPr>
        <w:spacing w:line="360" w:lineRule="auto"/>
        <w:ind w:firstLineChars="100" w:firstLine="240"/>
        <w:jc w:val="both"/>
        <w:rPr>
          <w:rFonts w:ascii="Book Antiqua" w:hAnsi="Book Antiqua"/>
          <w:color w:val="000000" w:themeColor="text1"/>
        </w:rPr>
      </w:pPr>
      <w:r w:rsidRPr="00464162">
        <w:rPr>
          <w:rFonts w:ascii="Book Antiqua" w:eastAsia="Book Antiqua" w:hAnsi="Book Antiqua" w:cs="Book Antiqua"/>
          <w:color w:val="000000" w:themeColor="text1"/>
        </w:rPr>
        <w:t xml:space="preserve">This study found that resilience among the participants was positively correlated with life satisfaction scores and negatively associated depression scores. This indicates that, among nurses working in clean operating departments, the better the resilience, the greater the life satisfaction and lower the depression, which is in accordance with the findings of previous </w:t>
      </w:r>
      <w:proofErr w:type="gramStart"/>
      <w:r w:rsidRPr="00464162">
        <w:rPr>
          <w:rFonts w:ascii="Book Antiqua" w:eastAsia="Book Antiqua" w:hAnsi="Book Antiqua" w:cs="Book Antiqua"/>
          <w:color w:val="000000" w:themeColor="text1"/>
        </w:rPr>
        <w:t>studies</w:t>
      </w:r>
      <w:r w:rsidRPr="00464162">
        <w:rPr>
          <w:rFonts w:ascii="Book Antiqua" w:eastAsia="Book Antiqua" w:hAnsi="Book Antiqua" w:cs="Book Antiqua"/>
          <w:color w:val="000000" w:themeColor="text1"/>
          <w:vertAlign w:val="superscript"/>
        </w:rPr>
        <w:t>[</w:t>
      </w:r>
      <w:proofErr w:type="gramEnd"/>
      <w:r w:rsidR="009002DE" w:rsidRPr="00464162">
        <w:rPr>
          <w:rFonts w:ascii="Book Antiqua" w:eastAsia="Book Antiqua" w:hAnsi="Book Antiqua" w:cs="Book Antiqua"/>
          <w:color w:val="000000" w:themeColor="text1"/>
          <w:vertAlign w:val="superscript"/>
        </w:rPr>
        <w:t>28</w:t>
      </w:r>
      <w:r w:rsidRPr="00464162">
        <w:rPr>
          <w:rFonts w:ascii="Book Antiqua" w:eastAsia="Book Antiqua" w:hAnsi="Book Antiqua" w:cs="Book Antiqua"/>
          <w:color w:val="000000" w:themeColor="text1"/>
          <w:vertAlign w:val="superscript"/>
        </w:rPr>
        <w:t>,</w:t>
      </w:r>
      <w:r w:rsidR="009002DE" w:rsidRPr="00464162">
        <w:rPr>
          <w:rFonts w:ascii="Book Antiqua" w:eastAsia="Book Antiqua" w:hAnsi="Book Antiqua" w:cs="Book Antiqua"/>
          <w:color w:val="000000" w:themeColor="text1"/>
          <w:vertAlign w:val="superscript"/>
        </w:rPr>
        <w:t>29</w:t>
      </w:r>
      <w:r w:rsidRPr="00464162">
        <w:rPr>
          <w:rFonts w:ascii="Book Antiqua" w:eastAsia="Book Antiqua" w:hAnsi="Book Antiqua" w:cs="Book Antiqua"/>
          <w:color w:val="000000" w:themeColor="text1"/>
          <w:vertAlign w:val="superscript"/>
        </w:rPr>
        <w:t>]</w:t>
      </w:r>
      <w:r w:rsidRPr="00464162">
        <w:rPr>
          <w:rFonts w:ascii="Book Antiqua" w:eastAsia="Book Antiqua" w:hAnsi="Book Antiqua" w:cs="Book Antiqua"/>
          <w:color w:val="000000" w:themeColor="text1"/>
        </w:rPr>
        <w:t>. Good resilience and life satisfaction are indicators of less psychological difficulty. As a protective factor for adversity, resilience can mobilize individuals to use their own strengths and resources, mitigate the negative impact of risk factors, and ultimately reduce the probability of negative consequences while increasing that of positive outcomes. These positive outcomes will increase life satisfaction, so that the individual</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s cognition of people and things related to it is more positive. In addition, nurses will have more positive experiences in life, work, and study, resulting in a decreased risk for psychological </w:t>
      </w:r>
      <w:proofErr w:type="gramStart"/>
      <w:r w:rsidRPr="00464162">
        <w:rPr>
          <w:rFonts w:ascii="Book Antiqua" w:eastAsia="Book Antiqua" w:hAnsi="Book Antiqua" w:cs="Book Antiqua"/>
          <w:color w:val="000000" w:themeColor="text1"/>
        </w:rPr>
        <w:t>problems</w:t>
      </w:r>
      <w:r w:rsidRPr="00464162">
        <w:rPr>
          <w:rFonts w:ascii="Book Antiqua" w:eastAsia="Book Antiqua" w:hAnsi="Book Antiqua" w:cs="Book Antiqua"/>
          <w:color w:val="000000" w:themeColor="text1"/>
          <w:vertAlign w:val="superscript"/>
        </w:rPr>
        <w:t>[</w:t>
      </w:r>
      <w:proofErr w:type="gramEnd"/>
      <w:r w:rsidR="009002DE" w:rsidRPr="00464162">
        <w:rPr>
          <w:rFonts w:ascii="Book Antiqua" w:eastAsia="Book Antiqua" w:hAnsi="Book Antiqua" w:cs="Book Antiqua"/>
          <w:color w:val="000000" w:themeColor="text1"/>
          <w:vertAlign w:val="superscript"/>
        </w:rPr>
        <w:t>30</w:t>
      </w:r>
      <w:r w:rsidR="00AD1976" w:rsidRPr="00464162">
        <w:rPr>
          <w:rFonts w:ascii="Book Antiqua" w:eastAsia="Book Antiqua" w:hAnsi="Book Antiqua" w:cs="Book Antiqua"/>
          <w:color w:val="000000" w:themeColor="text1"/>
          <w:vertAlign w:val="superscript"/>
        </w:rPr>
        <w:t>,</w:t>
      </w:r>
      <w:r w:rsidR="009002DE" w:rsidRPr="00464162">
        <w:rPr>
          <w:rFonts w:ascii="Book Antiqua" w:eastAsia="Book Antiqua" w:hAnsi="Book Antiqua" w:cs="Book Antiqua"/>
          <w:color w:val="000000" w:themeColor="text1"/>
          <w:vertAlign w:val="superscript"/>
        </w:rPr>
        <w:t>31</w:t>
      </w:r>
      <w:r w:rsidRPr="00464162">
        <w:rPr>
          <w:rFonts w:ascii="Book Antiqua" w:eastAsia="Book Antiqua" w:hAnsi="Book Antiqua" w:cs="Book Antiqua"/>
          <w:color w:val="000000" w:themeColor="text1"/>
          <w:vertAlign w:val="superscript"/>
        </w:rPr>
        <w:t>]</w:t>
      </w:r>
      <w:r w:rsidRPr="00464162">
        <w:rPr>
          <w:rFonts w:ascii="Book Antiqua" w:eastAsia="Book Antiqua" w:hAnsi="Book Antiqua" w:cs="Book Antiqua"/>
          <w:color w:val="000000" w:themeColor="text1"/>
        </w:rPr>
        <w:t>.</w:t>
      </w:r>
    </w:p>
    <w:p w14:paraId="0B513CBA" w14:textId="5B7CE414" w:rsidR="00A77B3E" w:rsidRPr="00464162" w:rsidRDefault="00000000" w:rsidP="009A3570">
      <w:pPr>
        <w:spacing w:line="360" w:lineRule="auto"/>
        <w:ind w:firstLineChars="100" w:firstLine="240"/>
        <w:jc w:val="both"/>
        <w:rPr>
          <w:rFonts w:ascii="Book Antiqua" w:hAnsi="Book Antiqua"/>
          <w:color w:val="000000" w:themeColor="text1"/>
        </w:rPr>
      </w:pPr>
      <w:r w:rsidRPr="00464162">
        <w:rPr>
          <w:rFonts w:ascii="Book Antiqua" w:eastAsia="Book Antiqua" w:hAnsi="Book Antiqua" w:cs="Book Antiqua"/>
          <w:color w:val="000000" w:themeColor="text1"/>
        </w:rPr>
        <w:t>This study</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s findings indicate that the connection between resilience and depression is partially mediated by life satisfaction among nurses working in a clean operating department. The value of the effect was -6.853, accounting for 26.68% of the total effect. Related studies have shown that the higher an individual</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s resilience, the higher their life </w:t>
      </w:r>
      <w:r w:rsidRPr="00464162">
        <w:rPr>
          <w:rFonts w:ascii="Book Antiqua" w:eastAsia="Book Antiqua" w:hAnsi="Book Antiqua" w:cs="Book Antiqua"/>
          <w:color w:val="000000" w:themeColor="text1"/>
        </w:rPr>
        <w:lastRenderedPageBreak/>
        <w:t xml:space="preserve">satisfaction, and high life satisfaction indicates good mental health and low depressive </w:t>
      </w:r>
      <w:proofErr w:type="gramStart"/>
      <w:r w:rsidRPr="00464162">
        <w:rPr>
          <w:rFonts w:ascii="Book Antiqua" w:eastAsia="Book Antiqua" w:hAnsi="Book Antiqua" w:cs="Book Antiqua"/>
          <w:color w:val="000000" w:themeColor="text1"/>
        </w:rPr>
        <w:t>symptoms</w:t>
      </w:r>
      <w:r w:rsidRPr="00464162">
        <w:rPr>
          <w:rFonts w:ascii="Book Antiqua" w:eastAsia="Book Antiqua" w:hAnsi="Book Antiqua" w:cs="Book Antiqua"/>
          <w:color w:val="000000" w:themeColor="text1"/>
          <w:vertAlign w:val="superscript"/>
        </w:rPr>
        <w:t>[</w:t>
      </w:r>
      <w:proofErr w:type="gramEnd"/>
      <w:r w:rsidR="009002DE" w:rsidRPr="00464162">
        <w:rPr>
          <w:rFonts w:ascii="Book Antiqua" w:eastAsia="Book Antiqua" w:hAnsi="Book Antiqua" w:cs="Book Antiqua"/>
          <w:color w:val="000000" w:themeColor="text1"/>
          <w:vertAlign w:val="superscript"/>
        </w:rPr>
        <w:t>32</w:t>
      </w:r>
      <w:r w:rsidRPr="00464162">
        <w:rPr>
          <w:rFonts w:ascii="Book Antiqua" w:eastAsia="Book Antiqua" w:hAnsi="Book Antiqua" w:cs="Book Antiqua"/>
          <w:color w:val="000000" w:themeColor="text1"/>
          <w:vertAlign w:val="superscript"/>
        </w:rPr>
        <w:t>,</w:t>
      </w:r>
      <w:r w:rsidR="009002DE" w:rsidRPr="00464162">
        <w:rPr>
          <w:rFonts w:ascii="Book Antiqua" w:eastAsia="Book Antiqua" w:hAnsi="Book Antiqua" w:cs="Book Antiqua"/>
          <w:color w:val="000000" w:themeColor="text1"/>
          <w:vertAlign w:val="superscript"/>
        </w:rPr>
        <w:t>33</w:t>
      </w:r>
      <w:r w:rsidRPr="00464162">
        <w:rPr>
          <w:rFonts w:ascii="Book Antiqua" w:eastAsia="Book Antiqua" w:hAnsi="Book Antiqua" w:cs="Book Antiqua"/>
          <w:color w:val="000000" w:themeColor="text1"/>
          <w:vertAlign w:val="superscript"/>
        </w:rPr>
        <w:t>]</w:t>
      </w:r>
      <w:r w:rsidRPr="00464162">
        <w:rPr>
          <w:rFonts w:ascii="Book Antiqua" w:eastAsia="Book Antiqua" w:hAnsi="Book Antiqua" w:cs="Book Antiqua"/>
          <w:color w:val="000000" w:themeColor="text1"/>
        </w:rPr>
        <w:t xml:space="preserve">. One characteristic of highly resilient individuals is that they can maintain a high level of life satisfaction in a complex environment, and the positive emotional experience generated by high life satisfaction reduces </w:t>
      </w:r>
      <w:proofErr w:type="gramStart"/>
      <w:r w:rsidRPr="00464162">
        <w:rPr>
          <w:rFonts w:ascii="Book Antiqua" w:eastAsia="Book Antiqua" w:hAnsi="Book Antiqua" w:cs="Book Antiqua"/>
          <w:color w:val="000000" w:themeColor="text1"/>
        </w:rPr>
        <w:t>depression</w:t>
      </w:r>
      <w:r w:rsidRPr="00464162">
        <w:rPr>
          <w:rFonts w:ascii="Book Antiqua" w:eastAsia="Book Antiqua" w:hAnsi="Book Antiqua" w:cs="Book Antiqua"/>
          <w:color w:val="000000" w:themeColor="text1"/>
          <w:vertAlign w:val="superscript"/>
        </w:rPr>
        <w:t>[</w:t>
      </w:r>
      <w:proofErr w:type="gramEnd"/>
      <w:r w:rsidR="009002DE" w:rsidRPr="00464162">
        <w:rPr>
          <w:rFonts w:ascii="Book Antiqua" w:eastAsia="Book Antiqua" w:hAnsi="Book Antiqua" w:cs="Book Antiqua"/>
          <w:color w:val="000000" w:themeColor="text1"/>
          <w:vertAlign w:val="superscript"/>
        </w:rPr>
        <w:t>34</w:t>
      </w:r>
      <w:r w:rsidR="009636A4" w:rsidRPr="00464162">
        <w:rPr>
          <w:rFonts w:ascii="Book Antiqua" w:eastAsia="Book Antiqua" w:hAnsi="Book Antiqua" w:cs="Book Antiqua"/>
          <w:color w:val="000000" w:themeColor="text1"/>
          <w:vertAlign w:val="superscript"/>
        </w:rPr>
        <w:t>,</w:t>
      </w:r>
      <w:r w:rsidR="009002DE" w:rsidRPr="00464162">
        <w:rPr>
          <w:rFonts w:ascii="Book Antiqua" w:eastAsia="Book Antiqua" w:hAnsi="Book Antiqua" w:cs="Book Antiqua"/>
          <w:color w:val="000000" w:themeColor="text1"/>
          <w:vertAlign w:val="superscript"/>
        </w:rPr>
        <w:t>35</w:t>
      </w:r>
      <w:r w:rsidRPr="00464162">
        <w:rPr>
          <w:rFonts w:ascii="Book Antiqua" w:eastAsia="Book Antiqua" w:hAnsi="Book Antiqua" w:cs="Book Antiqua"/>
          <w:color w:val="000000" w:themeColor="text1"/>
          <w:vertAlign w:val="superscript"/>
        </w:rPr>
        <w:t>]</w:t>
      </w:r>
      <w:r w:rsidRPr="00464162">
        <w:rPr>
          <w:rFonts w:ascii="Book Antiqua" w:eastAsia="Book Antiqua" w:hAnsi="Book Antiqua" w:cs="Book Antiqua"/>
          <w:color w:val="000000" w:themeColor="text1"/>
        </w:rPr>
        <w:t>. In view of the psychological status of nurses in the operating room, hospitals should regularly carry out psychological and physiological assessment activities for nurses in the operating room, understand the source of stimuli and the causes of nurses</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 depression, and carry out targeted intervention measures to help nurses decompress psychologically, relieve fatigue and boredom, and improve their life satisfaction and psychological resilience. At the same time, the hospital should further deepen the reform of management mode, establish the professional ethics of medical staff, stimulate the enthusiasm and standardization of nurses</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 work, and create a good working atmosphere. In addition, we suggest that the hospital actively take targeted intervention measures to optimize the working state of nurses by improving their psychological quality and mental resilience, and finally improve their life satisfaction. For example, experts are invited to hold lectures regularly, and nurses are trained to endure hardships and overcome setbacks through practical experience or typical cases. Psychological lectures, cognitive behavior intervention, relaxation training and other activities were carried out for nurses to help them improve their physical and mental state, psychological resilience and life satisfaction.</w:t>
      </w:r>
    </w:p>
    <w:p w14:paraId="20448EEE" w14:textId="77777777" w:rsidR="00A77B3E" w:rsidRPr="00464162" w:rsidRDefault="00000000" w:rsidP="009A3570">
      <w:pPr>
        <w:spacing w:line="360" w:lineRule="auto"/>
        <w:ind w:firstLineChars="100" w:firstLine="240"/>
        <w:jc w:val="both"/>
        <w:rPr>
          <w:rFonts w:ascii="Book Antiqua" w:hAnsi="Book Antiqua"/>
          <w:color w:val="000000" w:themeColor="text1"/>
        </w:rPr>
      </w:pPr>
      <w:r w:rsidRPr="00464162">
        <w:rPr>
          <w:rFonts w:ascii="Book Antiqua" w:eastAsia="Book Antiqua" w:hAnsi="Book Antiqua" w:cs="Book Antiqua"/>
          <w:color w:val="000000" w:themeColor="text1"/>
        </w:rPr>
        <w:t>However, several factors can affect the mental health of nurses in clean operating departments, such as work boredom, work pressure, job burnout, and lack of social support. This study selected only one direction for in-depth discussion, which is a limitation. In future studies, we hope to further analyze other factors. To improve the mental health of nurses in clean operating departments to provide a more reliable theoretical basis.</w:t>
      </w:r>
    </w:p>
    <w:p w14:paraId="012BF1FE" w14:textId="77777777" w:rsidR="00A77B3E" w:rsidRPr="00464162" w:rsidRDefault="00A77B3E" w:rsidP="009A3570">
      <w:pPr>
        <w:spacing w:line="360" w:lineRule="auto"/>
        <w:jc w:val="both"/>
        <w:rPr>
          <w:rFonts w:ascii="Book Antiqua" w:hAnsi="Book Antiqua"/>
          <w:color w:val="000000" w:themeColor="text1"/>
        </w:rPr>
      </w:pPr>
    </w:p>
    <w:p w14:paraId="0DEF533A"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aps/>
          <w:color w:val="000000" w:themeColor="text1"/>
          <w:u w:val="single"/>
        </w:rPr>
        <w:t>CONCLUSION</w:t>
      </w:r>
    </w:p>
    <w:p w14:paraId="31588328"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 xml:space="preserve">Depression scores were negatively correlated with resilience. Life satisfaction was positively related to resilience and negatively related to depression. The connection </w:t>
      </w:r>
      <w:r w:rsidRPr="00464162">
        <w:rPr>
          <w:rFonts w:ascii="Book Antiqua" w:eastAsia="Book Antiqua" w:hAnsi="Book Antiqua" w:cs="Book Antiqua"/>
          <w:color w:val="000000" w:themeColor="text1"/>
        </w:rPr>
        <w:lastRenderedPageBreak/>
        <w:t>between resilience and depression was partially mediated by life satisfaction among nurses working in a clean operating department.</w:t>
      </w:r>
    </w:p>
    <w:p w14:paraId="2BAC6585" w14:textId="77777777" w:rsidR="00A77B3E" w:rsidRPr="00464162" w:rsidRDefault="00A77B3E" w:rsidP="009A3570">
      <w:pPr>
        <w:spacing w:line="360" w:lineRule="auto"/>
        <w:jc w:val="both"/>
        <w:rPr>
          <w:rFonts w:ascii="Book Antiqua" w:hAnsi="Book Antiqua"/>
          <w:color w:val="000000" w:themeColor="text1"/>
        </w:rPr>
      </w:pPr>
    </w:p>
    <w:p w14:paraId="0FBF6231"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aps/>
          <w:color w:val="000000" w:themeColor="text1"/>
          <w:u w:val="single"/>
        </w:rPr>
        <w:t>ARTICLE HIGHLIGHTS</w:t>
      </w:r>
    </w:p>
    <w:p w14:paraId="3C26BCD8"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i/>
          <w:color w:val="000000" w:themeColor="text1"/>
        </w:rPr>
        <w:t>Research background</w:t>
      </w:r>
    </w:p>
    <w:p w14:paraId="35276DCB"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A clean operating department is important for hospitals to implement surgical treatments and attend to critically ill patients. These departments have a large workload, fast rhythm, and high intensity. The working environment in clean operating departments constantly challenges nurses and can easily lead to negative mental states, such as despair and anxiety, and ultimately, psychological problems. However, ensuring the mental health of nurses in clean operating departments is key to the normal functioning of hospital operating rooms.</w:t>
      </w:r>
    </w:p>
    <w:p w14:paraId="44ABD345" w14:textId="77777777" w:rsidR="00A77B3E" w:rsidRPr="00464162" w:rsidRDefault="00A77B3E" w:rsidP="009A3570">
      <w:pPr>
        <w:spacing w:line="360" w:lineRule="auto"/>
        <w:jc w:val="both"/>
        <w:rPr>
          <w:rFonts w:ascii="Book Antiqua" w:hAnsi="Book Antiqua"/>
          <w:color w:val="000000" w:themeColor="text1"/>
        </w:rPr>
      </w:pPr>
    </w:p>
    <w:p w14:paraId="0ED4E5B2"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i/>
          <w:color w:val="000000" w:themeColor="text1"/>
        </w:rPr>
        <w:t>Research motivation</w:t>
      </w:r>
    </w:p>
    <w:p w14:paraId="187C9929" w14:textId="07A94678"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A crucial determinant of a person</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s subjective well-being and quality of life is their level of life satisfaction. Resilience is a protective factor for individual mental health. Both are important factors in ensuring mental health. Therefore, exploring the mediating role of life satisfaction in the effects of resilience on depression among nurses in clean operating departments can provide a reference for promoting harmonious development among nursing teams in operating rooms and improving the quality of nursing services.</w:t>
      </w:r>
    </w:p>
    <w:p w14:paraId="7F0C75E9" w14:textId="77777777" w:rsidR="00A77B3E" w:rsidRPr="00464162" w:rsidRDefault="00A77B3E" w:rsidP="009A3570">
      <w:pPr>
        <w:spacing w:line="360" w:lineRule="auto"/>
        <w:jc w:val="both"/>
        <w:rPr>
          <w:rFonts w:ascii="Book Antiqua" w:hAnsi="Book Antiqua"/>
          <w:color w:val="000000" w:themeColor="text1"/>
        </w:rPr>
      </w:pPr>
    </w:p>
    <w:p w14:paraId="1C145871"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i/>
          <w:color w:val="000000" w:themeColor="text1"/>
        </w:rPr>
        <w:t>Research objectives</w:t>
      </w:r>
    </w:p>
    <w:p w14:paraId="5391B700"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To investigate how depression and resilience are related and the possible mediating role of life satisfaction in this association among nurses in clean operating departments and provide a scientific basis for increasing their resilience and life satisfaction, and reducing the occurrence of depression.</w:t>
      </w:r>
    </w:p>
    <w:p w14:paraId="18264D93" w14:textId="77777777" w:rsidR="00A77B3E" w:rsidRPr="00464162" w:rsidRDefault="00A77B3E" w:rsidP="009A3570">
      <w:pPr>
        <w:spacing w:line="360" w:lineRule="auto"/>
        <w:jc w:val="both"/>
        <w:rPr>
          <w:rFonts w:ascii="Book Antiqua" w:hAnsi="Book Antiqua"/>
          <w:color w:val="000000" w:themeColor="text1"/>
        </w:rPr>
      </w:pPr>
    </w:p>
    <w:p w14:paraId="107ABA53"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i/>
          <w:color w:val="000000" w:themeColor="text1"/>
        </w:rPr>
        <w:t>Research methods</w:t>
      </w:r>
    </w:p>
    <w:p w14:paraId="4F4AC54A" w14:textId="15AC50A9"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 xml:space="preserve">A total of 196 nurses from three clean operating departments in one hospital were selected using convenience sampling. The </w:t>
      </w:r>
      <w:r w:rsidR="000846E0" w:rsidRPr="00464162">
        <w:rPr>
          <w:rFonts w:ascii="Book Antiqua" w:eastAsia="Book Antiqua" w:hAnsi="Book Antiqua" w:cs="Book Antiqua"/>
          <w:color w:val="000000" w:themeColor="text1"/>
        </w:rPr>
        <w:t xml:space="preserve">Connor-Davidson </w:t>
      </w:r>
      <w:r w:rsidR="00A20E93" w:rsidRPr="00464162">
        <w:rPr>
          <w:rFonts w:ascii="Book Antiqua" w:eastAsia="Book Antiqua" w:hAnsi="Book Antiqua" w:cs="Book Antiqua"/>
          <w:color w:val="000000" w:themeColor="text1"/>
        </w:rPr>
        <w:t xml:space="preserve">resilience scale, satisfaction </w:t>
      </w:r>
      <w:r w:rsidR="00A20E93" w:rsidRPr="00464162">
        <w:rPr>
          <w:rFonts w:ascii="Book Antiqua" w:eastAsia="Book Antiqua" w:hAnsi="Book Antiqua" w:cs="Book Antiqua"/>
          <w:color w:val="000000" w:themeColor="text1"/>
        </w:rPr>
        <w:lastRenderedPageBreak/>
        <w:t>with life scale, and self-rating depression scal</w:t>
      </w:r>
      <w:r w:rsidR="005042C1" w:rsidRPr="00464162">
        <w:rPr>
          <w:rFonts w:ascii="Book Antiqua" w:eastAsia="Book Antiqua" w:hAnsi="Book Antiqua" w:cs="Book Antiqua"/>
          <w:color w:val="000000" w:themeColor="text1"/>
        </w:rPr>
        <w:t>e (SDS)</w:t>
      </w:r>
      <w:r w:rsidRPr="00464162">
        <w:rPr>
          <w:rFonts w:ascii="Book Antiqua" w:eastAsia="Book Antiqua" w:hAnsi="Book Antiqua" w:cs="Book Antiqua"/>
          <w:color w:val="000000" w:themeColor="text1"/>
        </w:rPr>
        <w:t xml:space="preserve"> were used to evaluate resilience, life satisfaction, and depression.</w:t>
      </w:r>
    </w:p>
    <w:p w14:paraId="027F7823" w14:textId="77777777" w:rsidR="00A77B3E" w:rsidRPr="00464162" w:rsidRDefault="00A77B3E" w:rsidP="009A3570">
      <w:pPr>
        <w:spacing w:line="360" w:lineRule="auto"/>
        <w:jc w:val="both"/>
        <w:rPr>
          <w:rFonts w:ascii="Book Antiqua" w:hAnsi="Book Antiqua"/>
          <w:color w:val="000000" w:themeColor="text1"/>
        </w:rPr>
      </w:pPr>
    </w:p>
    <w:p w14:paraId="6F30786E"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i/>
          <w:color w:val="000000" w:themeColor="text1"/>
        </w:rPr>
        <w:t>Research results</w:t>
      </w:r>
    </w:p>
    <w:p w14:paraId="31890A20" w14:textId="2FFD9812"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The mean depression score for nurses in the clean operating department was 56.21 (± 8.70), which exceeded the critical value of the norm score for the Chinese SDS. Nurses</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 resilience was positively correlated with life satisfaction and negatively correlated with depression. Life satisfaction served as a partial mediator between resilience and depression in the nurses in the clean operating department, with a mediation effect value of -6.853, accounting for 26.68% of the total effect.</w:t>
      </w:r>
    </w:p>
    <w:p w14:paraId="71564942" w14:textId="77777777" w:rsidR="00A77B3E" w:rsidRPr="00464162" w:rsidRDefault="00A77B3E" w:rsidP="009A3570">
      <w:pPr>
        <w:spacing w:line="360" w:lineRule="auto"/>
        <w:jc w:val="both"/>
        <w:rPr>
          <w:rFonts w:ascii="Book Antiqua" w:hAnsi="Book Antiqua"/>
          <w:color w:val="000000" w:themeColor="text1"/>
        </w:rPr>
      </w:pPr>
    </w:p>
    <w:p w14:paraId="16456ECD"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i/>
          <w:color w:val="000000" w:themeColor="text1"/>
        </w:rPr>
        <w:t>Research conclusions</w:t>
      </w:r>
    </w:p>
    <w:p w14:paraId="00B871D6"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Life satisfaction had a partial mediating role between resilience and depression among nurses in a clean operating department, suggesting that hospitals should not only increase the resilience of medical staff in the face of adversity but also promote the mental health level of this group by improving their life satisfaction.</w:t>
      </w:r>
    </w:p>
    <w:p w14:paraId="3EF3DD88" w14:textId="77777777" w:rsidR="00A77B3E" w:rsidRPr="00464162" w:rsidRDefault="00A77B3E" w:rsidP="009A3570">
      <w:pPr>
        <w:spacing w:line="360" w:lineRule="auto"/>
        <w:jc w:val="both"/>
        <w:rPr>
          <w:rFonts w:ascii="Book Antiqua" w:hAnsi="Book Antiqua"/>
          <w:color w:val="000000" w:themeColor="text1"/>
        </w:rPr>
      </w:pPr>
    </w:p>
    <w:p w14:paraId="2C868C7D"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i/>
          <w:color w:val="000000" w:themeColor="text1"/>
        </w:rPr>
        <w:t>Research perspectives</w:t>
      </w:r>
    </w:p>
    <w:p w14:paraId="40C873CC"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Depression is not the only psychological problem that nurses in clean operating departments face. In the future, we will further study psychological distress and its influencing factors among nurses in clean operating departments to provide a more reliable theoretical basis for ensuring their mental health.</w:t>
      </w:r>
    </w:p>
    <w:p w14:paraId="650F3186" w14:textId="77777777" w:rsidR="00A77B3E" w:rsidRPr="00464162" w:rsidRDefault="00A77B3E" w:rsidP="009A3570">
      <w:pPr>
        <w:spacing w:line="360" w:lineRule="auto"/>
        <w:jc w:val="both"/>
        <w:rPr>
          <w:rFonts w:ascii="Book Antiqua" w:hAnsi="Book Antiqua"/>
          <w:color w:val="000000" w:themeColor="text1"/>
        </w:rPr>
      </w:pPr>
    </w:p>
    <w:p w14:paraId="12EBC869"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t>REFERENCES</w:t>
      </w:r>
    </w:p>
    <w:p w14:paraId="37408956"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1 </w:t>
      </w:r>
      <w:r w:rsidRPr="008669A6">
        <w:rPr>
          <w:rFonts w:ascii="Book Antiqua" w:eastAsia="Book Antiqua" w:hAnsi="Book Antiqua" w:cs="Book Antiqua"/>
          <w:b/>
          <w:bCs/>
          <w:color w:val="000000" w:themeColor="text1"/>
        </w:rPr>
        <w:t>Melnyk BM</w:t>
      </w:r>
      <w:r w:rsidRPr="008669A6">
        <w:rPr>
          <w:rFonts w:ascii="Book Antiqua" w:eastAsia="Book Antiqua" w:hAnsi="Book Antiqua" w:cs="Book Antiqua"/>
          <w:color w:val="000000" w:themeColor="text1"/>
        </w:rPr>
        <w:t xml:space="preserve">, Kelly SA, Stephens J, Dhakal K, McGovern C, Tucker S, Hoying J, McRae K, Ault S, Spurlock E, Bird SB. Interventions to Improve Mental Health, Well-Being, Physical Health, and Lifestyle Behaviors in Physicians and Nurses: A Systematic Review. </w:t>
      </w:r>
      <w:r w:rsidRPr="008669A6">
        <w:rPr>
          <w:rFonts w:ascii="Book Antiqua" w:eastAsia="Book Antiqua" w:hAnsi="Book Antiqua" w:cs="Book Antiqua"/>
          <w:i/>
          <w:iCs/>
          <w:color w:val="000000" w:themeColor="text1"/>
        </w:rPr>
        <w:t xml:space="preserve">Am J Health </w:t>
      </w:r>
      <w:proofErr w:type="spellStart"/>
      <w:r w:rsidRPr="008669A6">
        <w:rPr>
          <w:rFonts w:ascii="Book Antiqua" w:eastAsia="Book Antiqua" w:hAnsi="Book Antiqua" w:cs="Book Antiqua"/>
          <w:i/>
          <w:iCs/>
          <w:color w:val="000000" w:themeColor="text1"/>
        </w:rPr>
        <w:t>Promot</w:t>
      </w:r>
      <w:proofErr w:type="spellEnd"/>
      <w:r w:rsidRPr="008669A6">
        <w:rPr>
          <w:rFonts w:ascii="Book Antiqua" w:eastAsia="Book Antiqua" w:hAnsi="Book Antiqua" w:cs="Book Antiqua"/>
          <w:color w:val="000000" w:themeColor="text1"/>
        </w:rPr>
        <w:t xml:space="preserve"> 2020; </w:t>
      </w:r>
      <w:r w:rsidRPr="008669A6">
        <w:rPr>
          <w:rFonts w:ascii="Book Antiqua" w:eastAsia="Book Antiqua" w:hAnsi="Book Antiqua" w:cs="Book Antiqua"/>
          <w:b/>
          <w:bCs/>
          <w:color w:val="000000" w:themeColor="text1"/>
        </w:rPr>
        <w:t>34</w:t>
      </w:r>
      <w:r w:rsidRPr="008669A6">
        <w:rPr>
          <w:rFonts w:ascii="Book Antiqua" w:eastAsia="Book Antiqua" w:hAnsi="Book Antiqua" w:cs="Book Antiqua"/>
          <w:color w:val="000000" w:themeColor="text1"/>
        </w:rPr>
        <w:t>: 929-941 [PMID: 32338522 DOI: 10.1177/0890117120920451]</w:t>
      </w:r>
    </w:p>
    <w:p w14:paraId="41E173B2"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2 </w:t>
      </w:r>
      <w:r w:rsidRPr="008669A6">
        <w:rPr>
          <w:rFonts w:ascii="Book Antiqua" w:eastAsia="Book Antiqua" w:hAnsi="Book Antiqua" w:cs="Book Antiqua"/>
          <w:b/>
          <w:bCs/>
          <w:color w:val="000000" w:themeColor="text1"/>
        </w:rPr>
        <w:t>Park JS</w:t>
      </w:r>
      <w:r w:rsidRPr="008669A6">
        <w:rPr>
          <w:rFonts w:ascii="Book Antiqua" w:eastAsia="Book Antiqua" w:hAnsi="Book Antiqua" w:cs="Book Antiqua"/>
          <w:color w:val="000000" w:themeColor="text1"/>
        </w:rPr>
        <w:t>, Lee EH, Park NR, Choi YH. Mental Health of Nurses Working at a Government-designated Hospital During a MERS-</w:t>
      </w:r>
      <w:proofErr w:type="spellStart"/>
      <w:r w:rsidRPr="008669A6">
        <w:rPr>
          <w:rFonts w:ascii="Book Antiqua" w:eastAsia="Book Antiqua" w:hAnsi="Book Antiqua" w:cs="Book Antiqua"/>
          <w:color w:val="000000" w:themeColor="text1"/>
        </w:rPr>
        <w:t>CoV</w:t>
      </w:r>
      <w:proofErr w:type="spellEnd"/>
      <w:r w:rsidRPr="008669A6">
        <w:rPr>
          <w:rFonts w:ascii="Book Antiqua" w:eastAsia="Book Antiqua" w:hAnsi="Book Antiqua" w:cs="Book Antiqua"/>
          <w:color w:val="000000" w:themeColor="text1"/>
        </w:rPr>
        <w:t xml:space="preserve"> Outbreak: A Cross-sectional </w:t>
      </w:r>
      <w:r w:rsidRPr="008669A6">
        <w:rPr>
          <w:rFonts w:ascii="Book Antiqua" w:eastAsia="Book Antiqua" w:hAnsi="Book Antiqua" w:cs="Book Antiqua"/>
          <w:color w:val="000000" w:themeColor="text1"/>
        </w:rPr>
        <w:lastRenderedPageBreak/>
        <w:t xml:space="preserve">Study. </w:t>
      </w:r>
      <w:r w:rsidRPr="008669A6">
        <w:rPr>
          <w:rFonts w:ascii="Book Antiqua" w:eastAsia="Book Antiqua" w:hAnsi="Book Antiqua" w:cs="Book Antiqua"/>
          <w:i/>
          <w:iCs/>
          <w:color w:val="000000" w:themeColor="text1"/>
        </w:rPr>
        <w:t xml:space="preserve">Arch </w:t>
      </w:r>
      <w:proofErr w:type="spellStart"/>
      <w:r w:rsidRPr="008669A6">
        <w:rPr>
          <w:rFonts w:ascii="Book Antiqua" w:eastAsia="Book Antiqua" w:hAnsi="Book Antiqua" w:cs="Book Antiqua"/>
          <w:i/>
          <w:iCs/>
          <w:color w:val="000000" w:themeColor="text1"/>
        </w:rPr>
        <w:t>Psychiatr</w:t>
      </w:r>
      <w:proofErr w:type="spellEnd"/>
      <w:r w:rsidRPr="008669A6">
        <w:rPr>
          <w:rFonts w:ascii="Book Antiqua" w:eastAsia="Book Antiqua" w:hAnsi="Book Antiqua" w:cs="Book Antiqua"/>
          <w:i/>
          <w:iCs/>
          <w:color w:val="000000" w:themeColor="text1"/>
        </w:rPr>
        <w:t xml:space="preserve"> </w:t>
      </w:r>
      <w:proofErr w:type="spellStart"/>
      <w:r w:rsidRPr="008669A6">
        <w:rPr>
          <w:rFonts w:ascii="Book Antiqua" w:eastAsia="Book Antiqua" w:hAnsi="Book Antiqua" w:cs="Book Antiqua"/>
          <w:i/>
          <w:iCs/>
          <w:color w:val="000000" w:themeColor="text1"/>
        </w:rPr>
        <w:t>Nurs</w:t>
      </w:r>
      <w:proofErr w:type="spellEnd"/>
      <w:r w:rsidRPr="008669A6">
        <w:rPr>
          <w:rFonts w:ascii="Book Antiqua" w:eastAsia="Book Antiqua" w:hAnsi="Book Antiqua" w:cs="Book Antiqua"/>
          <w:color w:val="000000" w:themeColor="text1"/>
        </w:rPr>
        <w:t xml:space="preserve"> 2018; </w:t>
      </w:r>
      <w:r w:rsidRPr="008669A6">
        <w:rPr>
          <w:rFonts w:ascii="Book Antiqua" w:eastAsia="Book Antiqua" w:hAnsi="Book Antiqua" w:cs="Book Antiqua"/>
          <w:b/>
          <w:bCs/>
          <w:color w:val="000000" w:themeColor="text1"/>
        </w:rPr>
        <w:t>32</w:t>
      </w:r>
      <w:r w:rsidRPr="008669A6">
        <w:rPr>
          <w:rFonts w:ascii="Book Antiqua" w:eastAsia="Book Antiqua" w:hAnsi="Book Antiqua" w:cs="Book Antiqua"/>
          <w:color w:val="000000" w:themeColor="text1"/>
        </w:rPr>
        <w:t>: 2-6 [PMID: 29413067 DOI: 10.1016/j.apnu.2017.09.006]</w:t>
      </w:r>
    </w:p>
    <w:p w14:paraId="01204A23"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3 </w:t>
      </w:r>
      <w:r w:rsidRPr="008669A6">
        <w:rPr>
          <w:rFonts w:ascii="Book Antiqua" w:eastAsia="Book Antiqua" w:hAnsi="Book Antiqua" w:cs="Book Antiqua"/>
          <w:b/>
          <w:bCs/>
          <w:color w:val="000000" w:themeColor="text1"/>
        </w:rPr>
        <w:t>Izadi N</w:t>
      </w:r>
      <w:r w:rsidRPr="008669A6">
        <w:rPr>
          <w:rFonts w:ascii="Book Antiqua" w:eastAsia="Book Antiqua" w:hAnsi="Book Antiqua" w:cs="Book Antiqua"/>
          <w:color w:val="000000" w:themeColor="text1"/>
        </w:rPr>
        <w:t xml:space="preserve">. Predictors of nursing staff's mental health and the effect of social support on preventing the impact of workplace bullying on mental health. </w:t>
      </w:r>
      <w:r w:rsidRPr="008669A6">
        <w:rPr>
          <w:rFonts w:ascii="Book Antiqua" w:eastAsia="Book Antiqua" w:hAnsi="Book Antiqua" w:cs="Book Antiqua"/>
          <w:i/>
          <w:iCs/>
          <w:color w:val="000000" w:themeColor="text1"/>
        </w:rPr>
        <w:t xml:space="preserve">Evid Based </w:t>
      </w:r>
      <w:proofErr w:type="spellStart"/>
      <w:r w:rsidRPr="008669A6">
        <w:rPr>
          <w:rFonts w:ascii="Book Antiqua" w:eastAsia="Book Antiqua" w:hAnsi="Book Antiqua" w:cs="Book Antiqua"/>
          <w:i/>
          <w:iCs/>
          <w:color w:val="000000" w:themeColor="text1"/>
        </w:rPr>
        <w:t>Nurs</w:t>
      </w:r>
      <w:proofErr w:type="spellEnd"/>
      <w:r w:rsidRPr="008669A6">
        <w:rPr>
          <w:rFonts w:ascii="Book Antiqua" w:eastAsia="Book Antiqua" w:hAnsi="Book Antiqua" w:cs="Book Antiqua"/>
          <w:color w:val="000000" w:themeColor="text1"/>
        </w:rPr>
        <w:t xml:space="preserve"> 2022; </w:t>
      </w:r>
      <w:r w:rsidRPr="008669A6">
        <w:rPr>
          <w:rFonts w:ascii="Book Antiqua" w:eastAsia="Book Antiqua" w:hAnsi="Book Antiqua" w:cs="Book Antiqua"/>
          <w:b/>
          <w:bCs/>
          <w:color w:val="000000" w:themeColor="text1"/>
        </w:rPr>
        <w:t>25</w:t>
      </w:r>
      <w:r w:rsidRPr="008669A6">
        <w:rPr>
          <w:rFonts w:ascii="Book Antiqua" w:eastAsia="Book Antiqua" w:hAnsi="Book Antiqua" w:cs="Book Antiqua"/>
          <w:color w:val="000000" w:themeColor="text1"/>
        </w:rPr>
        <w:t>: 98 [PMID: 35236739 DOI: 10.1136/ebnurs-2021-103455]</w:t>
      </w:r>
    </w:p>
    <w:p w14:paraId="4EC8C55B"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4 </w:t>
      </w:r>
      <w:r w:rsidRPr="008669A6">
        <w:rPr>
          <w:rFonts w:ascii="Book Antiqua" w:eastAsia="Book Antiqua" w:hAnsi="Book Antiqua" w:cs="Book Antiqua"/>
          <w:b/>
          <w:bCs/>
          <w:color w:val="000000" w:themeColor="text1"/>
        </w:rPr>
        <w:t>Kang L</w:t>
      </w:r>
      <w:r w:rsidRPr="008669A6">
        <w:rPr>
          <w:rFonts w:ascii="Book Antiqua" w:eastAsia="Book Antiqua" w:hAnsi="Book Antiqua" w:cs="Book Antiqua"/>
          <w:color w:val="000000" w:themeColor="text1"/>
        </w:rPr>
        <w:t xml:space="preserve">, Ma S, Chen M, Yang J, Wang Y, Li R, Yao L, Bai H, Cai Z, Xiang Yang B, Hu S, Zhang K, Wang G, Ma C, Liu Z. Impact on mental health and perceptions of psychological care among medical and nursing staff in Wuhan during the 2019 novel coronavirus disease outbreak: A cross-sectional study. </w:t>
      </w:r>
      <w:r w:rsidRPr="008669A6">
        <w:rPr>
          <w:rFonts w:ascii="Book Antiqua" w:eastAsia="Book Antiqua" w:hAnsi="Book Antiqua" w:cs="Book Antiqua"/>
          <w:i/>
          <w:iCs/>
          <w:color w:val="000000" w:themeColor="text1"/>
        </w:rPr>
        <w:t xml:space="preserve">Brain </w:t>
      </w:r>
      <w:proofErr w:type="spellStart"/>
      <w:r w:rsidRPr="008669A6">
        <w:rPr>
          <w:rFonts w:ascii="Book Antiqua" w:eastAsia="Book Antiqua" w:hAnsi="Book Antiqua" w:cs="Book Antiqua"/>
          <w:i/>
          <w:iCs/>
          <w:color w:val="000000" w:themeColor="text1"/>
        </w:rPr>
        <w:t>Behav</w:t>
      </w:r>
      <w:proofErr w:type="spellEnd"/>
      <w:r w:rsidRPr="008669A6">
        <w:rPr>
          <w:rFonts w:ascii="Book Antiqua" w:eastAsia="Book Antiqua" w:hAnsi="Book Antiqua" w:cs="Book Antiqua"/>
          <w:i/>
          <w:iCs/>
          <w:color w:val="000000" w:themeColor="text1"/>
        </w:rPr>
        <w:t xml:space="preserve"> </w:t>
      </w:r>
      <w:proofErr w:type="spellStart"/>
      <w:r w:rsidRPr="008669A6">
        <w:rPr>
          <w:rFonts w:ascii="Book Antiqua" w:eastAsia="Book Antiqua" w:hAnsi="Book Antiqua" w:cs="Book Antiqua"/>
          <w:i/>
          <w:iCs/>
          <w:color w:val="000000" w:themeColor="text1"/>
        </w:rPr>
        <w:t>Immun</w:t>
      </w:r>
      <w:proofErr w:type="spellEnd"/>
      <w:r w:rsidRPr="008669A6">
        <w:rPr>
          <w:rFonts w:ascii="Book Antiqua" w:eastAsia="Book Antiqua" w:hAnsi="Book Antiqua" w:cs="Book Antiqua"/>
          <w:color w:val="000000" w:themeColor="text1"/>
        </w:rPr>
        <w:t xml:space="preserve"> 2020; </w:t>
      </w:r>
      <w:r w:rsidRPr="008669A6">
        <w:rPr>
          <w:rFonts w:ascii="Book Antiqua" w:eastAsia="Book Antiqua" w:hAnsi="Book Antiqua" w:cs="Book Antiqua"/>
          <w:b/>
          <w:bCs/>
          <w:color w:val="000000" w:themeColor="text1"/>
        </w:rPr>
        <w:t>87</w:t>
      </w:r>
      <w:r w:rsidRPr="008669A6">
        <w:rPr>
          <w:rFonts w:ascii="Book Antiqua" w:eastAsia="Book Antiqua" w:hAnsi="Book Antiqua" w:cs="Book Antiqua"/>
          <w:color w:val="000000" w:themeColor="text1"/>
        </w:rPr>
        <w:t>: 11-17 [PMID: 32240764 DOI: 10.1016/j.bbi.2020.03.028]</w:t>
      </w:r>
    </w:p>
    <w:p w14:paraId="07480716"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5 </w:t>
      </w:r>
      <w:r w:rsidRPr="008669A6">
        <w:rPr>
          <w:rFonts w:ascii="Book Antiqua" w:eastAsia="Book Antiqua" w:hAnsi="Book Antiqua" w:cs="Book Antiqua"/>
          <w:b/>
          <w:bCs/>
          <w:color w:val="000000" w:themeColor="text1"/>
        </w:rPr>
        <w:t>Rothstein DH</w:t>
      </w:r>
      <w:r w:rsidRPr="008669A6">
        <w:rPr>
          <w:rFonts w:ascii="Book Antiqua" w:eastAsia="Book Antiqua" w:hAnsi="Book Antiqua" w:cs="Book Antiqua"/>
          <w:color w:val="000000" w:themeColor="text1"/>
        </w:rPr>
        <w:t xml:space="preserve">, Raval MV. Operating room efficiency. </w:t>
      </w:r>
      <w:r w:rsidRPr="008669A6">
        <w:rPr>
          <w:rFonts w:ascii="Book Antiqua" w:eastAsia="Book Antiqua" w:hAnsi="Book Antiqua" w:cs="Book Antiqua"/>
          <w:i/>
          <w:iCs/>
          <w:color w:val="000000" w:themeColor="text1"/>
        </w:rPr>
        <w:t xml:space="preserve">Semin </w:t>
      </w:r>
      <w:proofErr w:type="spellStart"/>
      <w:r w:rsidRPr="008669A6">
        <w:rPr>
          <w:rFonts w:ascii="Book Antiqua" w:eastAsia="Book Antiqua" w:hAnsi="Book Antiqua" w:cs="Book Antiqua"/>
          <w:i/>
          <w:iCs/>
          <w:color w:val="000000" w:themeColor="text1"/>
        </w:rPr>
        <w:t>Pediatr</w:t>
      </w:r>
      <w:proofErr w:type="spellEnd"/>
      <w:r w:rsidRPr="008669A6">
        <w:rPr>
          <w:rFonts w:ascii="Book Antiqua" w:eastAsia="Book Antiqua" w:hAnsi="Book Antiqua" w:cs="Book Antiqua"/>
          <w:i/>
          <w:iCs/>
          <w:color w:val="000000" w:themeColor="text1"/>
        </w:rPr>
        <w:t xml:space="preserve"> Surg</w:t>
      </w:r>
      <w:r w:rsidRPr="008669A6">
        <w:rPr>
          <w:rFonts w:ascii="Book Antiqua" w:eastAsia="Book Antiqua" w:hAnsi="Book Antiqua" w:cs="Book Antiqua"/>
          <w:color w:val="000000" w:themeColor="text1"/>
        </w:rPr>
        <w:t xml:space="preserve"> 2018; </w:t>
      </w:r>
      <w:r w:rsidRPr="008669A6">
        <w:rPr>
          <w:rFonts w:ascii="Book Antiqua" w:eastAsia="Book Antiqua" w:hAnsi="Book Antiqua" w:cs="Book Antiqua"/>
          <w:b/>
          <w:bCs/>
          <w:color w:val="000000" w:themeColor="text1"/>
        </w:rPr>
        <w:t>27</w:t>
      </w:r>
      <w:r w:rsidRPr="008669A6">
        <w:rPr>
          <w:rFonts w:ascii="Book Antiqua" w:eastAsia="Book Antiqua" w:hAnsi="Book Antiqua" w:cs="Book Antiqua"/>
          <w:color w:val="000000" w:themeColor="text1"/>
        </w:rPr>
        <w:t>: 79-85 [PMID: 29548356 DOI: 10.1053/j.sempedsurg.2018.02.004]</w:t>
      </w:r>
    </w:p>
    <w:p w14:paraId="71447975"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6 </w:t>
      </w:r>
      <w:r w:rsidRPr="008669A6">
        <w:rPr>
          <w:rFonts w:ascii="Book Antiqua" w:eastAsia="Book Antiqua" w:hAnsi="Book Antiqua" w:cs="Book Antiqua"/>
          <w:b/>
          <w:bCs/>
          <w:color w:val="000000" w:themeColor="text1"/>
        </w:rPr>
        <w:t>Weld LR</w:t>
      </w:r>
      <w:r w:rsidRPr="008669A6">
        <w:rPr>
          <w:rFonts w:ascii="Book Antiqua" w:eastAsia="Book Antiqua" w:hAnsi="Book Antiqua" w:cs="Book Antiqua"/>
          <w:color w:val="000000" w:themeColor="text1"/>
        </w:rPr>
        <w:t xml:space="preserve">, Stringer MT, Ebertowski JS, Baumgartner TS, </w:t>
      </w:r>
      <w:proofErr w:type="spellStart"/>
      <w:r w:rsidRPr="008669A6">
        <w:rPr>
          <w:rFonts w:ascii="Book Antiqua" w:eastAsia="Book Antiqua" w:hAnsi="Book Antiqua" w:cs="Book Antiqua"/>
          <w:color w:val="000000" w:themeColor="text1"/>
        </w:rPr>
        <w:t>Kasprenski</w:t>
      </w:r>
      <w:proofErr w:type="spellEnd"/>
      <w:r w:rsidRPr="008669A6">
        <w:rPr>
          <w:rFonts w:ascii="Book Antiqua" w:eastAsia="Book Antiqua" w:hAnsi="Book Antiqua" w:cs="Book Antiqua"/>
          <w:color w:val="000000" w:themeColor="text1"/>
        </w:rPr>
        <w:t xml:space="preserve"> MC, Kelley JC, Cho DS, </w:t>
      </w:r>
      <w:proofErr w:type="spellStart"/>
      <w:r w:rsidRPr="008669A6">
        <w:rPr>
          <w:rFonts w:ascii="Book Antiqua" w:eastAsia="Book Antiqua" w:hAnsi="Book Antiqua" w:cs="Book Antiqua"/>
          <w:color w:val="000000" w:themeColor="text1"/>
        </w:rPr>
        <w:t>Tieva</w:t>
      </w:r>
      <w:proofErr w:type="spellEnd"/>
      <w:r w:rsidRPr="008669A6">
        <w:rPr>
          <w:rFonts w:ascii="Book Antiqua" w:eastAsia="Book Antiqua" w:hAnsi="Book Antiqua" w:cs="Book Antiqua"/>
          <w:color w:val="000000" w:themeColor="text1"/>
        </w:rPr>
        <w:t xml:space="preserve"> EA, Novak TE. </w:t>
      </w:r>
      <w:proofErr w:type="spellStart"/>
      <w:r w:rsidRPr="008669A6">
        <w:rPr>
          <w:rFonts w:ascii="Book Antiqua" w:eastAsia="Book Antiqua" w:hAnsi="Book Antiqua" w:cs="Book Antiqua"/>
          <w:color w:val="000000" w:themeColor="text1"/>
        </w:rPr>
        <w:t>TeamSTEPPS</w:t>
      </w:r>
      <w:proofErr w:type="spellEnd"/>
      <w:r w:rsidRPr="008669A6">
        <w:rPr>
          <w:rFonts w:ascii="Book Antiqua" w:eastAsia="Book Antiqua" w:hAnsi="Book Antiqua" w:cs="Book Antiqua"/>
          <w:color w:val="000000" w:themeColor="text1"/>
        </w:rPr>
        <w:t xml:space="preserve"> Improves Operating Room Efficiency and Patient Safety. </w:t>
      </w:r>
      <w:r w:rsidRPr="008669A6">
        <w:rPr>
          <w:rFonts w:ascii="Book Antiqua" w:eastAsia="Book Antiqua" w:hAnsi="Book Antiqua" w:cs="Book Antiqua"/>
          <w:i/>
          <w:iCs/>
          <w:color w:val="000000" w:themeColor="text1"/>
        </w:rPr>
        <w:t>Am J Med Qual</w:t>
      </w:r>
      <w:r w:rsidRPr="008669A6">
        <w:rPr>
          <w:rFonts w:ascii="Book Antiqua" w:eastAsia="Book Antiqua" w:hAnsi="Book Antiqua" w:cs="Book Antiqua"/>
          <w:color w:val="000000" w:themeColor="text1"/>
        </w:rPr>
        <w:t xml:space="preserve"> 2016; </w:t>
      </w:r>
      <w:r w:rsidRPr="008669A6">
        <w:rPr>
          <w:rFonts w:ascii="Book Antiqua" w:eastAsia="Book Antiqua" w:hAnsi="Book Antiqua" w:cs="Book Antiqua"/>
          <w:b/>
          <w:bCs/>
          <w:color w:val="000000" w:themeColor="text1"/>
        </w:rPr>
        <w:t>31</w:t>
      </w:r>
      <w:r w:rsidRPr="008669A6">
        <w:rPr>
          <w:rFonts w:ascii="Book Antiqua" w:eastAsia="Book Antiqua" w:hAnsi="Book Antiqua" w:cs="Book Antiqua"/>
          <w:color w:val="000000" w:themeColor="text1"/>
        </w:rPr>
        <w:t>: 408-414 [PMID: 25888549 DOI: 10.1177/1062860615583671]</w:t>
      </w:r>
    </w:p>
    <w:p w14:paraId="6AF46C9F"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7 </w:t>
      </w:r>
      <w:r w:rsidRPr="008669A6">
        <w:rPr>
          <w:rFonts w:ascii="Book Antiqua" w:eastAsia="Book Antiqua" w:hAnsi="Book Antiqua" w:cs="Book Antiqua"/>
          <w:b/>
          <w:bCs/>
          <w:color w:val="000000" w:themeColor="text1"/>
        </w:rPr>
        <w:t>Tokay Argan M</w:t>
      </w:r>
      <w:r w:rsidRPr="008669A6">
        <w:rPr>
          <w:rFonts w:ascii="Book Antiqua" w:eastAsia="Book Antiqua" w:hAnsi="Book Antiqua" w:cs="Book Antiqua"/>
          <w:color w:val="000000" w:themeColor="text1"/>
        </w:rPr>
        <w:t xml:space="preserve">, Mersin S. Life satisfaction, life quality, and leisure satisfaction in health professionals. </w:t>
      </w:r>
      <w:proofErr w:type="spellStart"/>
      <w:r w:rsidRPr="008669A6">
        <w:rPr>
          <w:rFonts w:ascii="Book Antiqua" w:eastAsia="Book Antiqua" w:hAnsi="Book Antiqua" w:cs="Book Antiqua"/>
          <w:i/>
          <w:iCs/>
          <w:color w:val="000000" w:themeColor="text1"/>
        </w:rPr>
        <w:t>Perspect</w:t>
      </w:r>
      <w:proofErr w:type="spellEnd"/>
      <w:r w:rsidRPr="008669A6">
        <w:rPr>
          <w:rFonts w:ascii="Book Antiqua" w:eastAsia="Book Antiqua" w:hAnsi="Book Antiqua" w:cs="Book Antiqua"/>
          <w:i/>
          <w:iCs/>
          <w:color w:val="000000" w:themeColor="text1"/>
        </w:rPr>
        <w:t xml:space="preserve"> </w:t>
      </w:r>
      <w:proofErr w:type="spellStart"/>
      <w:r w:rsidRPr="008669A6">
        <w:rPr>
          <w:rFonts w:ascii="Book Antiqua" w:eastAsia="Book Antiqua" w:hAnsi="Book Antiqua" w:cs="Book Antiqua"/>
          <w:i/>
          <w:iCs/>
          <w:color w:val="000000" w:themeColor="text1"/>
        </w:rPr>
        <w:t>Psychiatr</w:t>
      </w:r>
      <w:proofErr w:type="spellEnd"/>
      <w:r w:rsidRPr="008669A6">
        <w:rPr>
          <w:rFonts w:ascii="Book Antiqua" w:eastAsia="Book Antiqua" w:hAnsi="Book Antiqua" w:cs="Book Antiqua"/>
          <w:i/>
          <w:iCs/>
          <w:color w:val="000000" w:themeColor="text1"/>
        </w:rPr>
        <w:t xml:space="preserve"> Care</w:t>
      </w:r>
      <w:r w:rsidRPr="008669A6">
        <w:rPr>
          <w:rFonts w:ascii="Book Antiqua" w:eastAsia="Book Antiqua" w:hAnsi="Book Antiqua" w:cs="Book Antiqua"/>
          <w:color w:val="000000" w:themeColor="text1"/>
        </w:rPr>
        <w:t xml:space="preserve"> 2021; </w:t>
      </w:r>
      <w:r w:rsidRPr="008669A6">
        <w:rPr>
          <w:rFonts w:ascii="Book Antiqua" w:eastAsia="Book Antiqua" w:hAnsi="Book Antiqua" w:cs="Book Antiqua"/>
          <w:b/>
          <w:bCs/>
          <w:color w:val="000000" w:themeColor="text1"/>
        </w:rPr>
        <w:t>57</w:t>
      </w:r>
      <w:r w:rsidRPr="008669A6">
        <w:rPr>
          <w:rFonts w:ascii="Book Antiqua" w:eastAsia="Book Antiqua" w:hAnsi="Book Antiqua" w:cs="Book Antiqua"/>
          <w:color w:val="000000" w:themeColor="text1"/>
        </w:rPr>
        <w:t>: 660-666 [PMID: 33216397 DOI: 10.1111/ppc.12592]</w:t>
      </w:r>
    </w:p>
    <w:p w14:paraId="3DF7F7FD"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8 </w:t>
      </w:r>
      <w:proofErr w:type="spellStart"/>
      <w:r w:rsidRPr="008669A6">
        <w:rPr>
          <w:rFonts w:ascii="Book Antiqua" w:eastAsia="Book Antiqua" w:hAnsi="Book Antiqua" w:cs="Book Antiqua"/>
          <w:b/>
          <w:bCs/>
          <w:color w:val="000000" w:themeColor="text1"/>
        </w:rPr>
        <w:t>Meule</w:t>
      </w:r>
      <w:proofErr w:type="spellEnd"/>
      <w:r w:rsidRPr="008669A6">
        <w:rPr>
          <w:rFonts w:ascii="Book Antiqua" w:eastAsia="Book Antiqua" w:hAnsi="Book Antiqua" w:cs="Book Antiqua"/>
          <w:b/>
          <w:bCs/>
          <w:color w:val="000000" w:themeColor="text1"/>
        </w:rPr>
        <w:t xml:space="preserve"> A</w:t>
      </w:r>
      <w:r w:rsidRPr="008669A6">
        <w:rPr>
          <w:rFonts w:ascii="Book Antiqua" w:eastAsia="Book Antiqua" w:hAnsi="Book Antiqua" w:cs="Book Antiqua"/>
          <w:color w:val="000000" w:themeColor="text1"/>
        </w:rPr>
        <w:t xml:space="preserve">, </w:t>
      </w:r>
      <w:proofErr w:type="spellStart"/>
      <w:r w:rsidRPr="008669A6">
        <w:rPr>
          <w:rFonts w:ascii="Book Antiqua" w:eastAsia="Book Antiqua" w:hAnsi="Book Antiqua" w:cs="Book Antiqua"/>
          <w:color w:val="000000" w:themeColor="text1"/>
        </w:rPr>
        <w:t>Voderholzer</w:t>
      </w:r>
      <w:proofErr w:type="spellEnd"/>
      <w:r w:rsidRPr="008669A6">
        <w:rPr>
          <w:rFonts w:ascii="Book Antiqua" w:eastAsia="Book Antiqua" w:hAnsi="Book Antiqua" w:cs="Book Antiqua"/>
          <w:color w:val="000000" w:themeColor="text1"/>
        </w:rPr>
        <w:t xml:space="preserve"> U. Life satisfaction in persons with mental disorders. </w:t>
      </w:r>
      <w:r w:rsidRPr="008669A6">
        <w:rPr>
          <w:rFonts w:ascii="Book Antiqua" w:eastAsia="Book Antiqua" w:hAnsi="Book Antiqua" w:cs="Book Antiqua"/>
          <w:i/>
          <w:iCs/>
          <w:color w:val="000000" w:themeColor="text1"/>
        </w:rPr>
        <w:t>Qual Life Res</w:t>
      </w:r>
      <w:r w:rsidRPr="008669A6">
        <w:rPr>
          <w:rFonts w:ascii="Book Antiqua" w:eastAsia="Book Antiqua" w:hAnsi="Book Antiqua" w:cs="Book Antiqua"/>
          <w:color w:val="000000" w:themeColor="text1"/>
        </w:rPr>
        <w:t xml:space="preserve"> 2020; </w:t>
      </w:r>
      <w:r w:rsidRPr="008669A6">
        <w:rPr>
          <w:rFonts w:ascii="Book Antiqua" w:eastAsia="Book Antiqua" w:hAnsi="Book Antiqua" w:cs="Book Antiqua"/>
          <w:b/>
          <w:bCs/>
          <w:color w:val="000000" w:themeColor="text1"/>
        </w:rPr>
        <w:t>29</w:t>
      </w:r>
      <w:r w:rsidRPr="008669A6">
        <w:rPr>
          <w:rFonts w:ascii="Book Antiqua" w:eastAsia="Book Antiqua" w:hAnsi="Book Antiqua" w:cs="Book Antiqua"/>
          <w:color w:val="000000" w:themeColor="text1"/>
        </w:rPr>
        <w:t>: 3043-3052 [PMID: 32556822 DOI: 10.1007/s11136-020-02556-9]</w:t>
      </w:r>
    </w:p>
    <w:p w14:paraId="6CF171DC"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9 </w:t>
      </w:r>
      <w:r w:rsidRPr="008669A6">
        <w:rPr>
          <w:rFonts w:ascii="Book Antiqua" w:eastAsia="Book Antiqua" w:hAnsi="Book Antiqua" w:cs="Book Antiqua"/>
          <w:b/>
          <w:bCs/>
          <w:color w:val="000000" w:themeColor="text1"/>
        </w:rPr>
        <w:t>Tavares AI</w:t>
      </w:r>
      <w:r w:rsidRPr="008669A6">
        <w:rPr>
          <w:rFonts w:ascii="Book Antiqua" w:eastAsia="Book Antiqua" w:hAnsi="Book Antiqua" w:cs="Book Antiqua"/>
          <w:color w:val="000000" w:themeColor="text1"/>
        </w:rPr>
        <w:t xml:space="preserve">. Health and life satisfaction factors of Portuguese older adults. </w:t>
      </w:r>
      <w:r w:rsidRPr="008669A6">
        <w:rPr>
          <w:rFonts w:ascii="Book Antiqua" w:eastAsia="Book Antiqua" w:hAnsi="Book Antiqua" w:cs="Book Antiqua"/>
          <w:i/>
          <w:iCs/>
          <w:color w:val="000000" w:themeColor="text1"/>
        </w:rPr>
        <w:t xml:space="preserve">Arch </w:t>
      </w:r>
      <w:proofErr w:type="spellStart"/>
      <w:r w:rsidRPr="008669A6">
        <w:rPr>
          <w:rFonts w:ascii="Book Antiqua" w:eastAsia="Book Antiqua" w:hAnsi="Book Antiqua" w:cs="Book Antiqua"/>
          <w:i/>
          <w:iCs/>
          <w:color w:val="000000" w:themeColor="text1"/>
        </w:rPr>
        <w:t>Gerontol</w:t>
      </w:r>
      <w:proofErr w:type="spellEnd"/>
      <w:r w:rsidRPr="008669A6">
        <w:rPr>
          <w:rFonts w:ascii="Book Antiqua" w:eastAsia="Book Antiqua" w:hAnsi="Book Antiqua" w:cs="Book Antiqua"/>
          <w:i/>
          <w:iCs/>
          <w:color w:val="000000" w:themeColor="text1"/>
        </w:rPr>
        <w:t xml:space="preserve"> </w:t>
      </w:r>
      <w:proofErr w:type="spellStart"/>
      <w:r w:rsidRPr="008669A6">
        <w:rPr>
          <w:rFonts w:ascii="Book Antiqua" w:eastAsia="Book Antiqua" w:hAnsi="Book Antiqua" w:cs="Book Antiqua"/>
          <w:i/>
          <w:iCs/>
          <w:color w:val="000000" w:themeColor="text1"/>
        </w:rPr>
        <w:t>Geriatr</w:t>
      </w:r>
      <w:proofErr w:type="spellEnd"/>
      <w:r w:rsidRPr="008669A6">
        <w:rPr>
          <w:rFonts w:ascii="Book Antiqua" w:eastAsia="Book Antiqua" w:hAnsi="Book Antiqua" w:cs="Book Antiqua"/>
          <w:color w:val="000000" w:themeColor="text1"/>
        </w:rPr>
        <w:t xml:space="preserve"> 2022; </w:t>
      </w:r>
      <w:r w:rsidRPr="008669A6">
        <w:rPr>
          <w:rFonts w:ascii="Book Antiqua" w:eastAsia="Book Antiqua" w:hAnsi="Book Antiqua" w:cs="Book Antiqua"/>
          <w:b/>
          <w:bCs/>
          <w:color w:val="000000" w:themeColor="text1"/>
        </w:rPr>
        <w:t>99</w:t>
      </w:r>
      <w:r w:rsidRPr="008669A6">
        <w:rPr>
          <w:rFonts w:ascii="Book Antiqua" w:eastAsia="Book Antiqua" w:hAnsi="Book Antiqua" w:cs="Book Antiqua"/>
          <w:color w:val="000000" w:themeColor="text1"/>
        </w:rPr>
        <w:t>: 104600 [PMID: 34883397 DOI: 10.1016/j.archger.2021.104600]</w:t>
      </w:r>
    </w:p>
    <w:p w14:paraId="05A9F3AB"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10 </w:t>
      </w:r>
      <w:r w:rsidRPr="008669A6">
        <w:rPr>
          <w:rFonts w:ascii="Book Antiqua" w:eastAsia="Book Antiqua" w:hAnsi="Book Antiqua" w:cs="Book Antiqua"/>
          <w:b/>
          <w:bCs/>
          <w:color w:val="000000" w:themeColor="text1"/>
        </w:rPr>
        <w:t>Hunter B</w:t>
      </w:r>
      <w:r w:rsidRPr="008669A6">
        <w:rPr>
          <w:rFonts w:ascii="Book Antiqua" w:eastAsia="Book Antiqua" w:hAnsi="Book Antiqua" w:cs="Book Antiqua"/>
          <w:color w:val="000000" w:themeColor="text1"/>
        </w:rPr>
        <w:t>, Warren L. Midwives</w:t>
      </w:r>
      <w:r w:rsidRPr="008669A6">
        <w:rPr>
          <w:rFonts w:eastAsia="Book Antiqua" w:hint="cs"/>
          <w:color w:val="000000" w:themeColor="text1"/>
          <w:rtl/>
          <w:lang w:bidi="he-IL"/>
        </w:rPr>
        <w:t>׳</w:t>
      </w:r>
      <w:r w:rsidRPr="008669A6">
        <w:rPr>
          <w:rFonts w:ascii="Book Antiqua" w:eastAsia="Book Antiqua" w:hAnsi="Book Antiqua" w:cs="Book Antiqua"/>
          <w:color w:val="000000" w:themeColor="text1"/>
        </w:rPr>
        <w:t xml:space="preserve"> experiences of workplace resilience. </w:t>
      </w:r>
      <w:r w:rsidRPr="008669A6">
        <w:rPr>
          <w:rFonts w:ascii="Book Antiqua" w:eastAsia="Book Antiqua" w:hAnsi="Book Antiqua" w:cs="Book Antiqua"/>
          <w:i/>
          <w:iCs/>
          <w:color w:val="000000" w:themeColor="text1"/>
        </w:rPr>
        <w:t>Midwifery</w:t>
      </w:r>
      <w:r w:rsidRPr="008669A6">
        <w:rPr>
          <w:rFonts w:ascii="Book Antiqua" w:eastAsia="Book Antiqua" w:hAnsi="Book Antiqua" w:cs="Book Antiqua"/>
          <w:color w:val="000000" w:themeColor="text1"/>
        </w:rPr>
        <w:t xml:space="preserve"> 2014; </w:t>
      </w:r>
      <w:r w:rsidRPr="008669A6">
        <w:rPr>
          <w:rFonts w:ascii="Book Antiqua" w:eastAsia="Book Antiqua" w:hAnsi="Book Antiqua" w:cs="Book Antiqua"/>
          <w:b/>
          <w:bCs/>
          <w:color w:val="000000" w:themeColor="text1"/>
        </w:rPr>
        <w:t>30</w:t>
      </w:r>
      <w:r w:rsidRPr="008669A6">
        <w:rPr>
          <w:rFonts w:ascii="Book Antiqua" w:eastAsia="Book Antiqua" w:hAnsi="Book Antiqua" w:cs="Book Antiqua"/>
          <w:color w:val="000000" w:themeColor="text1"/>
        </w:rPr>
        <w:t>: 926-934 [PMID: 24742637 DOI: 10.1016/j.midw.2014.03.010]</w:t>
      </w:r>
    </w:p>
    <w:p w14:paraId="63F5AC94" w14:textId="77777777" w:rsidR="008669A6" w:rsidRPr="008669A6" w:rsidRDefault="008669A6" w:rsidP="008669A6">
      <w:pPr>
        <w:spacing w:line="360" w:lineRule="auto"/>
        <w:jc w:val="both"/>
        <w:rPr>
          <w:rFonts w:ascii="Book Antiqua" w:eastAsia="Book Antiqua" w:hAnsi="Book Antiqua" w:cs="Book Antiqua"/>
          <w:color w:val="000000" w:themeColor="text1"/>
          <w:rtl/>
        </w:rPr>
      </w:pPr>
      <w:r w:rsidRPr="008669A6">
        <w:rPr>
          <w:rFonts w:ascii="Book Antiqua" w:eastAsia="Book Antiqua" w:hAnsi="Book Antiqua" w:cs="Book Antiqua"/>
          <w:color w:val="000000" w:themeColor="text1"/>
        </w:rPr>
        <w:t xml:space="preserve">11 </w:t>
      </w:r>
      <w:proofErr w:type="spellStart"/>
      <w:r w:rsidRPr="008669A6">
        <w:rPr>
          <w:rFonts w:ascii="Book Antiqua" w:eastAsia="Book Antiqua" w:hAnsi="Book Antiqua" w:cs="Book Antiqua"/>
          <w:b/>
          <w:bCs/>
          <w:color w:val="000000" w:themeColor="text1"/>
        </w:rPr>
        <w:t>Labrague</w:t>
      </w:r>
      <w:proofErr w:type="spellEnd"/>
      <w:r w:rsidRPr="008669A6">
        <w:rPr>
          <w:rFonts w:ascii="Book Antiqua" w:eastAsia="Book Antiqua" w:hAnsi="Book Antiqua" w:cs="Book Antiqua"/>
          <w:b/>
          <w:bCs/>
          <w:color w:val="000000" w:themeColor="text1"/>
        </w:rPr>
        <w:t xml:space="preserve"> LJ</w:t>
      </w:r>
      <w:r w:rsidRPr="008669A6">
        <w:rPr>
          <w:rFonts w:ascii="Book Antiqua" w:eastAsia="Book Antiqua" w:hAnsi="Book Antiqua" w:cs="Book Antiqua"/>
          <w:color w:val="000000" w:themeColor="text1"/>
        </w:rPr>
        <w:t xml:space="preserve">. Psychological resilience, coping </w:t>
      </w:r>
      <w:proofErr w:type="spellStart"/>
      <w:r w:rsidRPr="008669A6">
        <w:rPr>
          <w:rFonts w:ascii="Book Antiqua" w:eastAsia="Book Antiqua" w:hAnsi="Book Antiqua" w:cs="Book Antiqua"/>
          <w:color w:val="000000" w:themeColor="text1"/>
        </w:rPr>
        <w:t>behaviours</w:t>
      </w:r>
      <w:proofErr w:type="spellEnd"/>
      <w:r w:rsidRPr="008669A6">
        <w:rPr>
          <w:rFonts w:ascii="Book Antiqua" w:eastAsia="Book Antiqua" w:hAnsi="Book Antiqua" w:cs="Book Antiqua"/>
          <w:color w:val="000000" w:themeColor="text1"/>
        </w:rPr>
        <w:t xml:space="preserve"> and social support among health care workers during the COVID-19 pandemic: A systematic review of quantitative studies. </w:t>
      </w:r>
      <w:r w:rsidRPr="008669A6">
        <w:rPr>
          <w:rFonts w:ascii="Book Antiqua" w:eastAsia="Book Antiqua" w:hAnsi="Book Antiqua" w:cs="Book Antiqua"/>
          <w:i/>
          <w:iCs/>
          <w:color w:val="000000" w:themeColor="text1"/>
        </w:rPr>
        <w:t xml:space="preserve">J </w:t>
      </w:r>
      <w:proofErr w:type="spellStart"/>
      <w:r w:rsidRPr="008669A6">
        <w:rPr>
          <w:rFonts w:ascii="Book Antiqua" w:eastAsia="Book Antiqua" w:hAnsi="Book Antiqua" w:cs="Book Antiqua"/>
          <w:i/>
          <w:iCs/>
          <w:color w:val="000000" w:themeColor="text1"/>
        </w:rPr>
        <w:t>Nurs</w:t>
      </w:r>
      <w:proofErr w:type="spellEnd"/>
      <w:r w:rsidRPr="008669A6">
        <w:rPr>
          <w:rFonts w:ascii="Book Antiqua" w:eastAsia="Book Antiqua" w:hAnsi="Book Antiqua" w:cs="Book Antiqua"/>
          <w:i/>
          <w:iCs/>
          <w:color w:val="000000" w:themeColor="text1"/>
        </w:rPr>
        <w:t xml:space="preserve"> </w:t>
      </w:r>
      <w:proofErr w:type="spellStart"/>
      <w:r w:rsidRPr="008669A6">
        <w:rPr>
          <w:rFonts w:ascii="Book Antiqua" w:eastAsia="Book Antiqua" w:hAnsi="Book Antiqua" w:cs="Book Antiqua"/>
          <w:i/>
          <w:iCs/>
          <w:color w:val="000000" w:themeColor="text1"/>
        </w:rPr>
        <w:t>Manag</w:t>
      </w:r>
      <w:proofErr w:type="spellEnd"/>
      <w:r w:rsidRPr="008669A6">
        <w:rPr>
          <w:rFonts w:ascii="Book Antiqua" w:eastAsia="Book Antiqua" w:hAnsi="Book Antiqua" w:cs="Book Antiqua"/>
          <w:color w:val="000000" w:themeColor="text1"/>
        </w:rPr>
        <w:t xml:space="preserve"> 2021; </w:t>
      </w:r>
      <w:r w:rsidRPr="008669A6">
        <w:rPr>
          <w:rFonts w:ascii="Book Antiqua" w:eastAsia="Book Antiqua" w:hAnsi="Book Antiqua" w:cs="Book Antiqua"/>
          <w:b/>
          <w:bCs/>
          <w:color w:val="000000" w:themeColor="text1"/>
        </w:rPr>
        <w:t>29</w:t>
      </w:r>
      <w:r w:rsidRPr="008669A6">
        <w:rPr>
          <w:rFonts w:ascii="Book Antiqua" w:eastAsia="Book Antiqua" w:hAnsi="Book Antiqua" w:cs="Book Antiqua"/>
          <w:color w:val="000000" w:themeColor="text1"/>
        </w:rPr>
        <w:t>: 1893-1905 [PMID: 33843087 DOI: 10.1111/jonm.13336]</w:t>
      </w:r>
    </w:p>
    <w:p w14:paraId="62EA9237"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lastRenderedPageBreak/>
        <w:t xml:space="preserve">12 </w:t>
      </w:r>
      <w:r w:rsidRPr="008669A6">
        <w:rPr>
          <w:rFonts w:ascii="Book Antiqua" w:eastAsia="Book Antiqua" w:hAnsi="Book Antiqua" w:cs="Book Antiqua"/>
          <w:b/>
          <w:bCs/>
          <w:color w:val="000000" w:themeColor="text1"/>
        </w:rPr>
        <w:t>McManama O'Brien KH</w:t>
      </w:r>
      <w:r w:rsidRPr="008669A6">
        <w:rPr>
          <w:rFonts w:ascii="Book Antiqua" w:eastAsia="Book Antiqua" w:hAnsi="Book Antiqua" w:cs="Book Antiqua"/>
          <w:color w:val="000000" w:themeColor="text1"/>
        </w:rPr>
        <w:t xml:space="preserve">, Rowan M, Willoughby K, Griffith K, Christino MA. Psychological Resilience in Young Female Athletes. </w:t>
      </w:r>
      <w:r w:rsidRPr="008669A6">
        <w:rPr>
          <w:rFonts w:ascii="Book Antiqua" w:eastAsia="Book Antiqua" w:hAnsi="Book Antiqua" w:cs="Book Antiqua"/>
          <w:i/>
          <w:iCs/>
          <w:color w:val="000000" w:themeColor="text1"/>
        </w:rPr>
        <w:t>Int J Environ Res Public Health</w:t>
      </w:r>
      <w:r w:rsidRPr="008669A6">
        <w:rPr>
          <w:rFonts w:ascii="Book Antiqua" w:eastAsia="Book Antiqua" w:hAnsi="Book Antiqua" w:cs="Book Antiqua"/>
          <w:color w:val="000000" w:themeColor="text1"/>
        </w:rPr>
        <w:t xml:space="preserve"> 2021; </w:t>
      </w:r>
      <w:r w:rsidRPr="008669A6">
        <w:rPr>
          <w:rFonts w:ascii="Book Antiqua" w:eastAsia="Book Antiqua" w:hAnsi="Book Antiqua" w:cs="Book Antiqua"/>
          <w:b/>
          <w:bCs/>
          <w:color w:val="000000" w:themeColor="text1"/>
        </w:rPr>
        <w:t>18</w:t>
      </w:r>
      <w:r w:rsidRPr="008669A6">
        <w:rPr>
          <w:rFonts w:ascii="Book Antiqua" w:eastAsia="Book Antiqua" w:hAnsi="Book Antiqua" w:cs="Book Antiqua"/>
          <w:color w:val="000000" w:themeColor="text1"/>
        </w:rPr>
        <w:t xml:space="preserve"> [PMID: 34444426 DOI: 10.3390/ijerph18168668]</w:t>
      </w:r>
    </w:p>
    <w:p w14:paraId="5BF829C3"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13 </w:t>
      </w:r>
      <w:r w:rsidRPr="008669A6">
        <w:rPr>
          <w:rFonts w:ascii="Book Antiqua" w:eastAsia="Book Antiqua" w:hAnsi="Book Antiqua" w:cs="Book Antiqua"/>
          <w:b/>
          <w:bCs/>
          <w:color w:val="000000" w:themeColor="text1"/>
        </w:rPr>
        <w:t>Kim J</w:t>
      </w:r>
      <w:r w:rsidRPr="008669A6">
        <w:rPr>
          <w:rFonts w:ascii="Book Antiqua" w:eastAsia="Book Antiqua" w:hAnsi="Book Antiqua" w:cs="Book Antiqua"/>
          <w:color w:val="000000" w:themeColor="text1"/>
        </w:rPr>
        <w:t xml:space="preserve">, Lee J, Ko MJ, Min Oh S. Leisure, Mental Health, and Life Satisfaction among Older Adults with Mild Cognitive Impairment. </w:t>
      </w:r>
      <w:r w:rsidRPr="008669A6">
        <w:rPr>
          <w:rFonts w:ascii="Book Antiqua" w:eastAsia="Book Antiqua" w:hAnsi="Book Antiqua" w:cs="Book Antiqua"/>
          <w:i/>
          <w:iCs/>
          <w:color w:val="000000" w:themeColor="text1"/>
        </w:rPr>
        <w:t xml:space="preserve">Am J Health </w:t>
      </w:r>
      <w:proofErr w:type="spellStart"/>
      <w:r w:rsidRPr="008669A6">
        <w:rPr>
          <w:rFonts w:ascii="Book Antiqua" w:eastAsia="Book Antiqua" w:hAnsi="Book Antiqua" w:cs="Book Antiqua"/>
          <w:i/>
          <w:iCs/>
          <w:color w:val="000000" w:themeColor="text1"/>
        </w:rPr>
        <w:t>Behav</w:t>
      </w:r>
      <w:proofErr w:type="spellEnd"/>
      <w:r w:rsidRPr="008669A6">
        <w:rPr>
          <w:rFonts w:ascii="Book Antiqua" w:eastAsia="Book Antiqua" w:hAnsi="Book Antiqua" w:cs="Book Antiqua"/>
          <w:color w:val="000000" w:themeColor="text1"/>
        </w:rPr>
        <w:t xml:space="preserve"> 2022; </w:t>
      </w:r>
      <w:r w:rsidRPr="008669A6">
        <w:rPr>
          <w:rFonts w:ascii="Book Antiqua" w:eastAsia="Book Antiqua" w:hAnsi="Book Antiqua" w:cs="Book Antiqua"/>
          <w:b/>
          <w:bCs/>
          <w:color w:val="000000" w:themeColor="text1"/>
        </w:rPr>
        <w:t>46</w:t>
      </w:r>
      <w:r w:rsidRPr="008669A6">
        <w:rPr>
          <w:rFonts w:ascii="Book Antiqua" w:eastAsia="Book Antiqua" w:hAnsi="Book Antiqua" w:cs="Book Antiqua"/>
          <w:color w:val="000000" w:themeColor="text1"/>
        </w:rPr>
        <w:t>: 477-487 [PMID: 36109858 DOI: 10.5993/AJHB.46.4.8]</w:t>
      </w:r>
    </w:p>
    <w:p w14:paraId="5A66F940"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14 </w:t>
      </w:r>
      <w:r w:rsidRPr="008669A6">
        <w:rPr>
          <w:rFonts w:ascii="Book Antiqua" w:eastAsia="Book Antiqua" w:hAnsi="Book Antiqua" w:cs="Book Antiqua"/>
          <w:b/>
          <w:bCs/>
          <w:color w:val="000000" w:themeColor="text1"/>
        </w:rPr>
        <w:t>Lee SW</w:t>
      </w:r>
      <w:r w:rsidRPr="008669A6">
        <w:rPr>
          <w:rFonts w:ascii="Book Antiqua" w:eastAsia="Book Antiqua" w:hAnsi="Book Antiqua" w:cs="Book Antiqua"/>
          <w:color w:val="000000" w:themeColor="text1"/>
        </w:rPr>
        <w:t xml:space="preserve">, Choi JS, Lee M. Life Satisfaction and Depression in the Oldest Old: A Longitudinal Study. </w:t>
      </w:r>
      <w:r w:rsidRPr="008669A6">
        <w:rPr>
          <w:rFonts w:ascii="Book Antiqua" w:eastAsia="Book Antiqua" w:hAnsi="Book Antiqua" w:cs="Book Antiqua"/>
          <w:i/>
          <w:iCs/>
          <w:color w:val="000000" w:themeColor="text1"/>
        </w:rPr>
        <w:t>Int J Aging Hum Dev</w:t>
      </w:r>
      <w:r w:rsidRPr="008669A6">
        <w:rPr>
          <w:rFonts w:ascii="Book Antiqua" w:eastAsia="Book Antiqua" w:hAnsi="Book Antiqua" w:cs="Book Antiqua"/>
          <w:color w:val="000000" w:themeColor="text1"/>
        </w:rPr>
        <w:t xml:space="preserve"> 2020; </w:t>
      </w:r>
      <w:r w:rsidRPr="008669A6">
        <w:rPr>
          <w:rFonts w:ascii="Book Antiqua" w:eastAsia="Book Antiqua" w:hAnsi="Book Antiqua" w:cs="Book Antiqua"/>
          <w:b/>
          <w:bCs/>
          <w:color w:val="000000" w:themeColor="text1"/>
        </w:rPr>
        <w:t>91</w:t>
      </w:r>
      <w:r w:rsidRPr="008669A6">
        <w:rPr>
          <w:rFonts w:ascii="Book Antiqua" w:eastAsia="Book Antiqua" w:hAnsi="Book Antiqua" w:cs="Book Antiqua"/>
          <w:color w:val="000000" w:themeColor="text1"/>
        </w:rPr>
        <w:t>: 37-59 [PMID: 30997819 DOI: 10.1177/0091415019843448]</w:t>
      </w:r>
    </w:p>
    <w:p w14:paraId="3B74FD2B"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15 </w:t>
      </w:r>
      <w:r w:rsidRPr="008669A6">
        <w:rPr>
          <w:rFonts w:ascii="Book Antiqua" w:eastAsia="Book Antiqua" w:hAnsi="Book Antiqua" w:cs="Book Antiqua"/>
          <w:b/>
          <w:bCs/>
          <w:color w:val="000000" w:themeColor="text1"/>
        </w:rPr>
        <w:t>Liao Z</w:t>
      </w:r>
      <w:r w:rsidRPr="008669A6">
        <w:rPr>
          <w:rFonts w:ascii="Book Antiqua" w:eastAsia="Book Antiqua" w:hAnsi="Book Antiqua" w:cs="Book Antiqua"/>
          <w:color w:val="000000" w:themeColor="text1"/>
        </w:rPr>
        <w:t xml:space="preserve">, Zhou H, He Z. The mediating role of psychological resilience between social participation and life satisfaction among older adults in China. </w:t>
      </w:r>
      <w:r w:rsidRPr="008669A6">
        <w:rPr>
          <w:rFonts w:ascii="Book Antiqua" w:eastAsia="Book Antiqua" w:hAnsi="Book Antiqua" w:cs="Book Antiqua"/>
          <w:i/>
          <w:iCs/>
          <w:color w:val="000000" w:themeColor="text1"/>
        </w:rPr>
        <w:t xml:space="preserve">BMC </w:t>
      </w:r>
      <w:proofErr w:type="spellStart"/>
      <w:r w:rsidRPr="008669A6">
        <w:rPr>
          <w:rFonts w:ascii="Book Antiqua" w:eastAsia="Book Antiqua" w:hAnsi="Book Antiqua" w:cs="Book Antiqua"/>
          <w:i/>
          <w:iCs/>
          <w:color w:val="000000" w:themeColor="text1"/>
        </w:rPr>
        <w:t>Geriatr</w:t>
      </w:r>
      <w:proofErr w:type="spellEnd"/>
      <w:r w:rsidRPr="008669A6">
        <w:rPr>
          <w:rFonts w:ascii="Book Antiqua" w:eastAsia="Book Antiqua" w:hAnsi="Book Antiqua" w:cs="Book Antiqua"/>
          <w:color w:val="000000" w:themeColor="text1"/>
        </w:rPr>
        <w:t xml:space="preserve"> 2022; </w:t>
      </w:r>
      <w:r w:rsidRPr="008669A6">
        <w:rPr>
          <w:rFonts w:ascii="Book Antiqua" w:eastAsia="Book Antiqua" w:hAnsi="Book Antiqua" w:cs="Book Antiqua"/>
          <w:b/>
          <w:bCs/>
          <w:color w:val="000000" w:themeColor="text1"/>
        </w:rPr>
        <w:t>22</w:t>
      </w:r>
      <w:r w:rsidRPr="008669A6">
        <w:rPr>
          <w:rFonts w:ascii="Book Antiqua" w:eastAsia="Book Antiqua" w:hAnsi="Book Antiqua" w:cs="Book Antiqua"/>
          <w:color w:val="000000" w:themeColor="text1"/>
        </w:rPr>
        <w:t>: 948 [PMID: 36482364 DOI: 10.1186/s12877-022-03635-x]</w:t>
      </w:r>
    </w:p>
    <w:p w14:paraId="12212A33"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16 </w:t>
      </w:r>
      <w:r w:rsidRPr="008669A6">
        <w:rPr>
          <w:rFonts w:ascii="Book Antiqua" w:eastAsia="Book Antiqua" w:hAnsi="Book Antiqua" w:cs="Book Antiqua"/>
          <w:b/>
          <w:bCs/>
          <w:color w:val="000000" w:themeColor="text1"/>
        </w:rPr>
        <w:t>Kim J</w:t>
      </w:r>
      <w:r w:rsidRPr="008669A6">
        <w:rPr>
          <w:rFonts w:ascii="Book Antiqua" w:eastAsia="Book Antiqua" w:hAnsi="Book Antiqua" w:cs="Book Antiqua"/>
          <w:color w:val="000000" w:themeColor="text1"/>
        </w:rPr>
        <w:t xml:space="preserve">. Nursing students' relationships among resilience, life satisfaction, psychological well-being, and attitude to death. </w:t>
      </w:r>
      <w:r w:rsidRPr="008669A6">
        <w:rPr>
          <w:rFonts w:ascii="Book Antiqua" w:eastAsia="Book Antiqua" w:hAnsi="Book Antiqua" w:cs="Book Antiqua"/>
          <w:i/>
          <w:iCs/>
          <w:color w:val="000000" w:themeColor="text1"/>
        </w:rPr>
        <w:t>Korean J Med Educ</w:t>
      </w:r>
      <w:r w:rsidRPr="008669A6">
        <w:rPr>
          <w:rFonts w:ascii="Book Antiqua" w:eastAsia="Book Antiqua" w:hAnsi="Book Antiqua" w:cs="Book Antiqua"/>
          <w:color w:val="000000" w:themeColor="text1"/>
        </w:rPr>
        <w:t xml:space="preserve"> 2019; </w:t>
      </w:r>
      <w:r w:rsidRPr="008669A6">
        <w:rPr>
          <w:rFonts w:ascii="Book Antiqua" w:eastAsia="Book Antiqua" w:hAnsi="Book Antiqua" w:cs="Book Antiqua"/>
          <w:b/>
          <w:bCs/>
          <w:color w:val="000000" w:themeColor="text1"/>
        </w:rPr>
        <w:t>31</w:t>
      </w:r>
      <w:r w:rsidRPr="008669A6">
        <w:rPr>
          <w:rFonts w:ascii="Book Antiqua" w:eastAsia="Book Antiqua" w:hAnsi="Book Antiqua" w:cs="Book Antiqua"/>
          <w:color w:val="000000" w:themeColor="text1"/>
        </w:rPr>
        <w:t>: 251-260 [PMID: 31455054 DOI: 10.3946/kjme.2019.135]</w:t>
      </w:r>
    </w:p>
    <w:p w14:paraId="1D5C9642"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17 </w:t>
      </w:r>
      <w:proofErr w:type="spellStart"/>
      <w:r w:rsidRPr="008669A6">
        <w:rPr>
          <w:rFonts w:ascii="Book Antiqua" w:eastAsia="Book Antiqua" w:hAnsi="Book Antiqua" w:cs="Book Antiqua"/>
          <w:b/>
          <w:bCs/>
          <w:color w:val="000000" w:themeColor="text1"/>
        </w:rPr>
        <w:t>Kuşcu</w:t>
      </w:r>
      <w:proofErr w:type="spellEnd"/>
      <w:r w:rsidRPr="008669A6">
        <w:rPr>
          <w:rFonts w:ascii="Book Antiqua" w:eastAsia="Book Antiqua" w:hAnsi="Book Antiqua" w:cs="Book Antiqua"/>
          <w:b/>
          <w:bCs/>
          <w:color w:val="000000" w:themeColor="text1"/>
        </w:rPr>
        <w:t xml:space="preserve"> </w:t>
      </w:r>
      <w:proofErr w:type="spellStart"/>
      <w:r w:rsidRPr="008669A6">
        <w:rPr>
          <w:rFonts w:ascii="Book Antiqua" w:eastAsia="Book Antiqua" w:hAnsi="Book Antiqua" w:cs="Book Antiqua"/>
          <w:b/>
          <w:bCs/>
          <w:color w:val="000000" w:themeColor="text1"/>
        </w:rPr>
        <w:t>Karatepe</w:t>
      </w:r>
      <w:proofErr w:type="spellEnd"/>
      <w:r w:rsidRPr="008669A6">
        <w:rPr>
          <w:rFonts w:ascii="Book Antiqua" w:eastAsia="Book Antiqua" w:hAnsi="Book Antiqua" w:cs="Book Antiqua"/>
          <w:b/>
          <w:bCs/>
          <w:color w:val="000000" w:themeColor="text1"/>
        </w:rPr>
        <w:t xml:space="preserve"> H</w:t>
      </w:r>
      <w:r w:rsidRPr="008669A6">
        <w:rPr>
          <w:rFonts w:ascii="Book Antiqua" w:eastAsia="Book Antiqua" w:hAnsi="Book Antiqua" w:cs="Book Antiqua"/>
          <w:color w:val="000000" w:themeColor="text1"/>
        </w:rPr>
        <w:t xml:space="preserve">, </w:t>
      </w:r>
      <w:proofErr w:type="spellStart"/>
      <w:r w:rsidRPr="008669A6">
        <w:rPr>
          <w:rFonts w:ascii="Book Antiqua" w:eastAsia="Book Antiqua" w:hAnsi="Book Antiqua" w:cs="Book Antiqua"/>
          <w:color w:val="000000" w:themeColor="text1"/>
        </w:rPr>
        <w:t>Tiryaki</w:t>
      </w:r>
      <w:proofErr w:type="spellEnd"/>
      <w:r w:rsidRPr="008669A6">
        <w:rPr>
          <w:rFonts w:ascii="Book Antiqua" w:eastAsia="Book Antiqua" w:hAnsi="Book Antiqua" w:cs="Book Antiqua"/>
          <w:color w:val="000000" w:themeColor="text1"/>
        </w:rPr>
        <w:t xml:space="preserve"> Şen H, Türkmen E. Predicting work performance and life satisfaction of nurses and physicians: The mediating role of social capital on self-efficacy and psychological resilience. </w:t>
      </w:r>
      <w:proofErr w:type="spellStart"/>
      <w:r w:rsidRPr="008669A6">
        <w:rPr>
          <w:rFonts w:ascii="Book Antiqua" w:eastAsia="Book Antiqua" w:hAnsi="Book Antiqua" w:cs="Book Antiqua"/>
          <w:i/>
          <w:iCs/>
          <w:color w:val="000000" w:themeColor="text1"/>
        </w:rPr>
        <w:t>Perspect</w:t>
      </w:r>
      <w:proofErr w:type="spellEnd"/>
      <w:r w:rsidRPr="008669A6">
        <w:rPr>
          <w:rFonts w:ascii="Book Antiqua" w:eastAsia="Book Antiqua" w:hAnsi="Book Antiqua" w:cs="Book Antiqua"/>
          <w:i/>
          <w:iCs/>
          <w:color w:val="000000" w:themeColor="text1"/>
        </w:rPr>
        <w:t xml:space="preserve"> </w:t>
      </w:r>
      <w:proofErr w:type="spellStart"/>
      <w:r w:rsidRPr="008669A6">
        <w:rPr>
          <w:rFonts w:ascii="Book Antiqua" w:eastAsia="Book Antiqua" w:hAnsi="Book Antiqua" w:cs="Book Antiqua"/>
          <w:i/>
          <w:iCs/>
          <w:color w:val="000000" w:themeColor="text1"/>
        </w:rPr>
        <w:t>Psychiatr</w:t>
      </w:r>
      <w:proofErr w:type="spellEnd"/>
      <w:r w:rsidRPr="008669A6">
        <w:rPr>
          <w:rFonts w:ascii="Book Antiqua" w:eastAsia="Book Antiqua" w:hAnsi="Book Antiqua" w:cs="Book Antiqua"/>
          <w:i/>
          <w:iCs/>
          <w:color w:val="000000" w:themeColor="text1"/>
        </w:rPr>
        <w:t xml:space="preserve"> Care</w:t>
      </w:r>
      <w:r w:rsidRPr="008669A6">
        <w:rPr>
          <w:rFonts w:ascii="Book Antiqua" w:eastAsia="Book Antiqua" w:hAnsi="Book Antiqua" w:cs="Book Antiqua"/>
          <w:color w:val="000000" w:themeColor="text1"/>
        </w:rPr>
        <w:t xml:space="preserve"> 2022; </w:t>
      </w:r>
      <w:r w:rsidRPr="008669A6">
        <w:rPr>
          <w:rFonts w:ascii="Book Antiqua" w:eastAsia="Book Antiqua" w:hAnsi="Book Antiqua" w:cs="Book Antiqua"/>
          <w:b/>
          <w:bCs/>
          <w:color w:val="000000" w:themeColor="text1"/>
        </w:rPr>
        <w:t>58</w:t>
      </w:r>
      <w:r w:rsidRPr="008669A6">
        <w:rPr>
          <w:rFonts w:ascii="Book Antiqua" w:eastAsia="Book Antiqua" w:hAnsi="Book Antiqua" w:cs="Book Antiqua"/>
          <w:color w:val="000000" w:themeColor="text1"/>
        </w:rPr>
        <w:t>: 2542-2551 [PMID: 35430728 DOI: 10.1111/ppc.13092]</w:t>
      </w:r>
    </w:p>
    <w:p w14:paraId="03FD3081"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18 </w:t>
      </w:r>
      <w:r w:rsidRPr="008669A6">
        <w:rPr>
          <w:rFonts w:ascii="Book Antiqua" w:eastAsia="Book Antiqua" w:hAnsi="Book Antiqua" w:cs="Book Antiqua"/>
          <w:b/>
          <w:bCs/>
          <w:color w:val="000000" w:themeColor="text1"/>
        </w:rPr>
        <w:t>Diener E</w:t>
      </w:r>
      <w:r w:rsidRPr="008669A6">
        <w:rPr>
          <w:rFonts w:ascii="Book Antiqua" w:eastAsia="Book Antiqua" w:hAnsi="Book Antiqua" w:cs="Book Antiqua"/>
          <w:color w:val="000000" w:themeColor="text1"/>
        </w:rPr>
        <w:t xml:space="preserve">, Emmons RA, Larsen RJ, Griffin S. The Satisfaction </w:t>
      </w:r>
      <w:proofErr w:type="gramStart"/>
      <w:r w:rsidRPr="008669A6">
        <w:rPr>
          <w:rFonts w:ascii="Book Antiqua" w:eastAsia="Book Antiqua" w:hAnsi="Book Antiqua" w:cs="Book Antiqua"/>
          <w:color w:val="000000" w:themeColor="text1"/>
        </w:rPr>
        <w:t>With</w:t>
      </w:r>
      <w:proofErr w:type="gramEnd"/>
      <w:r w:rsidRPr="008669A6">
        <w:rPr>
          <w:rFonts w:ascii="Book Antiqua" w:eastAsia="Book Antiqua" w:hAnsi="Book Antiqua" w:cs="Book Antiqua"/>
          <w:color w:val="000000" w:themeColor="text1"/>
        </w:rPr>
        <w:t xml:space="preserve"> Life Scale. </w:t>
      </w:r>
      <w:r w:rsidRPr="008669A6">
        <w:rPr>
          <w:rFonts w:ascii="Book Antiqua" w:eastAsia="Book Antiqua" w:hAnsi="Book Antiqua" w:cs="Book Antiqua"/>
          <w:i/>
          <w:iCs/>
          <w:color w:val="000000" w:themeColor="text1"/>
        </w:rPr>
        <w:t>J Pers Assess</w:t>
      </w:r>
      <w:r w:rsidRPr="008669A6">
        <w:rPr>
          <w:rFonts w:ascii="Book Antiqua" w:eastAsia="Book Antiqua" w:hAnsi="Book Antiqua" w:cs="Book Antiqua"/>
          <w:color w:val="000000" w:themeColor="text1"/>
        </w:rPr>
        <w:t xml:space="preserve"> 1985; </w:t>
      </w:r>
      <w:r w:rsidRPr="008669A6">
        <w:rPr>
          <w:rFonts w:ascii="Book Antiqua" w:eastAsia="Book Antiqua" w:hAnsi="Book Antiqua" w:cs="Book Antiqua"/>
          <w:b/>
          <w:bCs/>
          <w:color w:val="000000" w:themeColor="text1"/>
        </w:rPr>
        <w:t>49</w:t>
      </w:r>
      <w:r w:rsidRPr="008669A6">
        <w:rPr>
          <w:rFonts w:ascii="Book Antiqua" w:eastAsia="Book Antiqua" w:hAnsi="Book Antiqua" w:cs="Book Antiqua"/>
          <w:color w:val="000000" w:themeColor="text1"/>
        </w:rPr>
        <w:t>: 71-75 [PMID: 16367493 DOI: 10.1207/s15327752jpa4901_13]</w:t>
      </w:r>
    </w:p>
    <w:p w14:paraId="233A8621"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19 </w:t>
      </w:r>
      <w:r w:rsidRPr="008669A6">
        <w:rPr>
          <w:rFonts w:ascii="Book Antiqua" w:eastAsia="Book Antiqua" w:hAnsi="Book Antiqua" w:cs="Book Antiqua"/>
          <w:b/>
          <w:bCs/>
          <w:color w:val="000000" w:themeColor="text1"/>
        </w:rPr>
        <w:t>Espejo B</w:t>
      </w:r>
      <w:r w:rsidRPr="008669A6">
        <w:rPr>
          <w:rFonts w:ascii="Book Antiqua" w:eastAsia="Book Antiqua" w:hAnsi="Book Antiqua" w:cs="Book Antiqua"/>
          <w:color w:val="000000" w:themeColor="text1"/>
        </w:rPr>
        <w:t xml:space="preserve">, Martín-Carbonell M, Checa I, Paternina Y, Fernández-Daza M, </w:t>
      </w:r>
      <w:proofErr w:type="spellStart"/>
      <w:r w:rsidRPr="008669A6">
        <w:rPr>
          <w:rFonts w:ascii="Book Antiqua" w:eastAsia="Book Antiqua" w:hAnsi="Book Antiqua" w:cs="Book Antiqua"/>
          <w:color w:val="000000" w:themeColor="text1"/>
        </w:rPr>
        <w:t>Higuita</w:t>
      </w:r>
      <w:proofErr w:type="spellEnd"/>
      <w:r w:rsidRPr="008669A6">
        <w:rPr>
          <w:rFonts w:ascii="Book Antiqua" w:eastAsia="Book Antiqua" w:hAnsi="Book Antiqua" w:cs="Book Antiqua"/>
          <w:color w:val="000000" w:themeColor="text1"/>
        </w:rPr>
        <w:t xml:space="preserve"> JD, </w:t>
      </w:r>
      <w:proofErr w:type="spellStart"/>
      <w:r w:rsidRPr="008669A6">
        <w:rPr>
          <w:rFonts w:ascii="Book Antiqua" w:eastAsia="Book Antiqua" w:hAnsi="Book Antiqua" w:cs="Book Antiqua"/>
          <w:color w:val="000000" w:themeColor="text1"/>
        </w:rPr>
        <w:t>Albarracín</w:t>
      </w:r>
      <w:proofErr w:type="spellEnd"/>
      <w:r w:rsidRPr="008669A6">
        <w:rPr>
          <w:rFonts w:ascii="Book Antiqua" w:eastAsia="Book Antiqua" w:hAnsi="Book Antiqua" w:cs="Book Antiqua"/>
          <w:color w:val="000000" w:themeColor="text1"/>
        </w:rPr>
        <w:t xml:space="preserve"> A, </w:t>
      </w:r>
      <w:proofErr w:type="spellStart"/>
      <w:r w:rsidRPr="008669A6">
        <w:rPr>
          <w:rFonts w:ascii="Book Antiqua" w:eastAsia="Book Antiqua" w:hAnsi="Book Antiqua" w:cs="Book Antiqua"/>
          <w:color w:val="000000" w:themeColor="text1"/>
        </w:rPr>
        <w:t>Cerquera</w:t>
      </w:r>
      <w:proofErr w:type="spellEnd"/>
      <w:r w:rsidRPr="008669A6">
        <w:rPr>
          <w:rFonts w:ascii="Book Antiqua" w:eastAsia="Book Antiqua" w:hAnsi="Book Antiqua" w:cs="Book Antiqua"/>
          <w:color w:val="000000" w:themeColor="text1"/>
        </w:rPr>
        <w:t xml:space="preserve"> A. Psychometric Properties of the Diener Satisfaction </w:t>
      </w:r>
      <w:proofErr w:type="gramStart"/>
      <w:r w:rsidRPr="008669A6">
        <w:rPr>
          <w:rFonts w:ascii="Book Antiqua" w:eastAsia="Book Antiqua" w:hAnsi="Book Antiqua" w:cs="Book Antiqua"/>
          <w:color w:val="000000" w:themeColor="text1"/>
        </w:rPr>
        <w:t>With</w:t>
      </w:r>
      <w:proofErr w:type="gramEnd"/>
      <w:r w:rsidRPr="008669A6">
        <w:rPr>
          <w:rFonts w:ascii="Book Antiqua" w:eastAsia="Book Antiqua" w:hAnsi="Book Antiqua" w:cs="Book Antiqua"/>
          <w:color w:val="000000" w:themeColor="text1"/>
        </w:rPr>
        <w:t xml:space="preserve"> Life Scale With Five Response Options Applied to the Colombian Population. </w:t>
      </w:r>
      <w:r w:rsidRPr="008669A6">
        <w:rPr>
          <w:rFonts w:ascii="Book Antiqua" w:eastAsia="Book Antiqua" w:hAnsi="Book Antiqua" w:cs="Book Antiqua"/>
          <w:i/>
          <w:iCs/>
          <w:color w:val="000000" w:themeColor="text1"/>
        </w:rPr>
        <w:t>Front Public Health</w:t>
      </w:r>
      <w:r w:rsidRPr="008669A6">
        <w:rPr>
          <w:rFonts w:ascii="Book Antiqua" w:eastAsia="Book Antiqua" w:hAnsi="Book Antiqua" w:cs="Book Antiqua"/>
          <w:color w:val="000000" w:themeColor="text1"/>
        </w:rPr>
        <w:t xml:space="preserve"> 2021; </w:t>
      </w:r>
      <w:r w:rsidRPr="008669A6">
        <w:rPr>
          <w:rFonts w:ascii="Book Antiqua" w:eastAsia="Book Antiqua" w:hAnsi="Book Antiqua" w:cs="Book Antiqua"/>
          <w:b/>
          <w:bCs/>
          <w:color w:val="000000" w:themeColor="text1"/>
        </w:rPr>
        <w:t>9</w:t>
      </w:r>
      <w:r w:rsidRPr="008669A6">
        <w:rPr>
          <w:rFonts w:ascii="Book Antiqua" w:eastAsia="Book Antiqua" w:hAnsi="Book Antiqua" w:cs="Book Antiqua"/>
          <w:color w:val="000000" w:themeColor="text1"/>
        </w:rPr>
        <w:t>: 767534 [PMID: 35096737 DOI: 10.3389/fpubh.2021.767534]</w:t>
      </w:r>
    </w:p>
    <w:p w14:paraId="17385B7C"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20 </w:t>
      </w:r>
      <w:r w:rsidRPr="008669A6">
        <w:rPr>
          <w:rFonts w:ascii="Book Antiqua" w:eastAsia="Book Antiqua" w:hAnsi="Book Antiqua" w:cs="Book Antiqua"/>
          <w:b/>
          <w:bCs/>
          <w:color w:val="000000" w:themeColor="text1"/>
        </w:rPr>
        <w:t>Ni MY</w:t>
      </w:r>
      <w:r w:rsidRPr="008669A6">
        <w:rPr>
          <w:rFonts w:ascii="Book Antiqua" w:eastAsia="Book Antiqua" w:hAnsi="Book Antiqua" w:cs="Book Antiqua"/>
          <w:color w:val="000000" w:themeColor="text1"/>
        </w:rPr>
        <w:t xml:space="preserve">, Li TK, Yu NX, Pang H, Chan BH, Leung GM, Stewart SM. Normative data and psychometric properties of the Connor-Davidson Resilience Scale (CD-RISC) and the abbreviated version (CD-RISC2) among the general population in Hong Kong. </w:t>
      </w:r>
      <w:r w:rsidRPr="008669A6">
        <w:rPr>
          <w:rFonts w:ascii="Book Antiqua" w:eastAsia="Book Antiqua" w:hAnsi="Book Antiqua" w:cs="Book Antiqua"/>
          <w:i/>
          <w:iCs/>
          <w:color w:val="000000" w:themeColor="text1"/>
        </w:rPr>
        <w:t>Qual Life Res</w:t>
      </w:r>
      <w:r w:rsidRPr="008669A6">
        <w:rPr>
          <w:rFonts w:ascii="Book Antiqua" w:eastAsia="Book Antiqua" w:hAnsi="Book Antiqua" w:cs="Book Antiqua"/>
          <w:color w:val="000000" w:themeColor="text1"/>
        </w:rPr>
        <w:t xml:space="preserve"> 2016; </w:t>
      </w:r>
      <w:r w:rsidRPr="008669A6">
        <w:rPr>
          <w:rFonts w:ascii="Book Antiqua" w:eastAsia="Book Antiqua" w:hAnsi="Book Antiqua" w:cs="Book Antiqua"/>
          <w:b/>
          <w:bCs/>
          <w:color w:val="000000" w:themeColor="text1"/>
        </w:rPr>
        <w:t>25</w:t>
      </w:r>
      <w:r w:rsidRPr="008669A6">
        <w:rPr>
          <w:rFonts w:ascii="Book Antiqua" w:eastAsia="Book Antiqua" w:hAnsi="Book Antiqua" w:cs="Book Antiqua"/>
          <w:color w:val="000000" w:themeColor="text1"/>
        </w:rPr>
        <w:t>: 111-116 [PMID: 26198665 DOI: 10.1007/s11136-015-1072-x]</w:t>
      </w:r>
    </w:p>
    <w:p w14:paraId="681A6010"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lastRenderedPageBreak/>
        <w:t xml:space="preserve">21 </w:t>
      </w:r>
      <w:r w:rsidRPr="008669A6">
        <w:rPr>
          <w:rFonts w:ascii="Book Antiqua" w:eastAsia="Book Antiqua" w:hAnsi="Book Antiqua" w:cs="Book Antiqua"/>
          <w:b/>
          <w:bCs/>
          <w:color w:val="000000" w:themeColor="text1"/>
        </w:rPr>
        <w:t>ZUNG WW</w:t>
      </w:r>
      <w:r w:rsidRPr="008669A6">
        <w:rPr>
          <w:rFonts w:ascii="Book Antiqua" w:eastAsia="Book Antiqua" w:hAnsi="Book Antiqua" w:cs="Book Antiqua"/>
          <w:color w:val="000000" w:themeColor="text1"/>
        </w:rPr>
        <w:t xml:space="preserve">. A SELF-RATING DEPRESSION SCALE. </w:t>
      </w:r>
      <w:r w:rsidRPr="008669A6">
        <w:rPr>
          <w:rFonts w:ascii="Book Antiqua" w:eastAsia="Book Antiqua" w:hAnsi="Book Antiqua" w:cs="Book Antiqua"/>
          <w:i/>
          <w:iCs/>
          <w:color w:val="000000" w:themeColor="text1"/>
        </w:rPr>
        <w:t>Arch Gen Psychiatry</w:t>
      </w:r>
      <w:r w:rsidRPr="008669A6">
        <w:rPr>
          <w:rFonts w:ascii="Book Antiqua" w:eastAsia="Book Antiqua" w:hAnsi="Book Antiqua" w:cs="Book Antiqua"/>
          <w:color w:val="000000" w:themeColor="text1"/>
        </w:rPr>
        <w:t xml:space="preserve"> 1965; </w:t>
      </w:r>
      <w:r w:rsidRPr="008669A6">
        <w:rPr>
          <w:rFonts w:ascii="Book Antiqua" w:eastAsia="Book Antiqua" w:hAnsi="Book Antiqua" w:cs="Book Antiqua"/>
          <w:b/>
          <w:bCs/>
          <w:color w:val="000000" w:themeColor="text1"/>
        </w:rPr>
        <w:t>12</w:t>
      </w:r>
      <w:r w:rsidRPr="008669A6">
        <w:rPr>
          <w:rFonts w:ascii="Book Antiqua" w:eastAsia="Book Antiqua" w:hAnsi="Book Antiqua" w:cs="Book Antiqua"/>
          <w:color w:val="000000" w:themeColor="text1"/>
        </w:rPr>
        <w:t>: 63-70 [PMID: 14221692 DOI: 10.1001/archpsyc.1965.01720310065008]</w:t>
      </w:r>
    </w:p>
    <w:p w14:paraId="56E4329B"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22 </w:t>
      </w:r>
      <w:r w:rsidRPr="008669A6">
        <w:rPr>
          <w:rFonts w:ascii="Book Antiqua" w:eastAsia="Book Antiqua" w:hAnsi="Book Antiqua" w:cs="Book Antiqua"/>
          <w:b/>
          <w:bCs/>
          <w:color w:val="000000" w:themeColor="text1"/>
        </w:rPr>
        <w:t>Liu X</w:t>
      </w:r>
      <w:r w:rsidRPr="008669A6">
        <w:rPr>
          <w:rFonts w:ascii="Book Antiqua" w:eastAsia="Book Antiqua" w:hAnsi="Book Antiqua" w:cs="Book Antiqua"/>
          <w:color w:val="000000" w:themeColor="text1"/>
        </w:rPr>
        <w:t xml:space="preserve">, Wang L, Chen W, Wu X. A cross-sectional survey on workplace psychological violence among operating room nurses in Mainland China. </w:t>
      </w:r>
      <w:r w:rsidRPr="008669A6">
        <w:rPr>
          <w:rFonts w:ascii="Book Antiqua" w:eastAsia="Book Antiqua" w:hAnsi="Book Antiqua" w:cs="Book Antiqua"/>
          <w:i/>
          <w:iCs/>
          <w:color w:val="000000" w:themeColor="text1"/>
        </w:rPr>
        <w:t xml:space="preserve">Appl </w:t>
      </w:r>
      <w:proofErr w:type="spellStart"/>
      <w:r w:rsidRPr="008669A6">
        <w:rPr>
          <w:rFonts w:ascii="Book Antiqua" w:eastAsia="Book Antiqua" w:hAnsi="Book Antiqua" w:cs="Book Antiqua"/>
          <w:i/>
          <w:iCs/>
          <w:color w:val="000000" w:themeColor="text1"/>
        </w:rPr>
        <w:t>Nurs</w:t>
      </w:r>
      <w:proofErr w:type="spellEnd"/>
      <w:r w:rsidRPr="008669A6">
        <w:rPr>
          <w:rFonts w:ascii="Book Antiqua" w:eastAsia="Book Antiqua" w:hAnsi="Book Antiqua" w:cs="Book Antiqua"/>
          <w:i/>
          <w:iCs/>
          <w:color w:val="000000" w:themeColor="text1"/>
        </w:rPr>
        <w:t xml:space="preserve"> Res</w:t>
      </w:r>
      <w:r w:rsidRPr="008669A6">
        <w:rPr>
          <w:rFonts w:ascii="Book Antiqua" w:eastAsia="Book Antiqua" w:hAnsi="Book Antiqua" w:cs="Book Antiqua"/>
          <w:color w:val="000000" w:themeColor="text1"/>
        </w:rPr>
        <w:t xml:space="preserve"> 2021; </w:t>
      </w:r>
      <w:r w:rsidRPr="008669A6">
        <w:rPr>
          <w:rFonts w:ascii="Book Antiqua" w:eastAsia="Book Antiqua" w:hAnsi="Book Antiqua" w:cs="Book Antiqua"/>
          <w:b/>
          <w:bCs/>
          <w:color w:val="000000" w:themeColor="text1"/>
        </w:rPr>
        <w:t>57</w:t>
      </w:r>
      <w:r w:rsidRPr="008669A6">
        <w:rPr>
          <w:rFonts w:ascii="Book Antiqua" w:eastAsia="Book Antiqua" w:hAnsi="Book Antiqua" w:cs="Book Antiqua"/>
          <w:color w:val="000000" w:themeColor="text1"/>
        </w:rPr>
        <w:t>: 151349 [PMID: 32893086 DOI: 10.1016/j.apnr.2020.151349]</w:t>
      </w:r>
    </w:p>
    <w:p w14:paraId="0B765AA0"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23 </w:t>
      </w:r>
      <w:proofErr w:type="spellStart"/>
      <w:r w:rsidRPr="008669A6">
        <w:rPr>
          <w:rFonts w:ascii="Book Antiqua" w:eastAsia="Book Antiqua" w:hAnsi="Book Antiqua" w:cs="Book Antiqua"/>
          <w:b/>
          <w:bCs/>
          <w:color w:val="000000" w:themeColor="text1"/>
        </w:rPr>
        <w:t>Serou</w:t>
      </w:r>
      <w:proofErr w:type="spellEnd"/>
      <w:r w:rsidRPr="008669A6">
        <w:rPr>
          <w:rFonts w:ascii="Book Antiqua" w:eastAsia="Book Antiqua" w:hAnsi="Book Antiqua" w:cs="Book Antiqua"/>
          <w:b/>
          <w:bCs/>
          <w:color w:val="000000" w:themeColor="text1"/>
        </w:rPr>
        <w:t xml:space="preserve"> N</w:t>
      </w:r>
      <w:r w:rsidRPr="008669A6">
        <w:rPr>
          <w:rFonts w:ascii="Book Antiqua" w:eastAsia="Book Antiqua" w:hAnsi="Book Antiqua" w:cs="Book Antiqua"/>
          <w:color w:val="000000" w:themeColor="text1"/>
        </w:rPr>
        <w:t xml:space="preserve">, Sahota L, Husband AK, Forrest SP, Moorthy K, Vincent C, Slight RD, Slight SP. Systematic review of psychological, emotional and </w:t>
      </w:r>
      <w:proofErr w:type="spellStart"/>
      <w:r w:rsidRPr="008669A6">
        <w:rPr>
          <w:rFonts w:ascii="Book Antiqua" w:eastAsia="Book Antiqua" w:hAnsi="Book Antiqua" w:cs="Book Antiqua"/>
          <w:color w:val="000000" w:themeColor="text1"/>
        </w:rPr>
        <w:t>behavioural</w:t>
      </w:r>
      <w:proofErr w:type="spellEnd"/>
      <w:r w:rsidRPr="008669A6">
        <w:rPr>
          <w:rFonts w:ascii="Book Antiqua" w:eastAsia="Book Antiqua" w:hAnsi="Book Antiqua" w:cs="Book Antiqua"/>
          <w:color w:val="000000" w:themeColor="text1"/>
        </w:rPr>
        <w:t xml:space="preserve"> impacts of surgical incidents on operating theatre staff. </w:t>
      </w:r>
      <w:r w:rsidRPr="008669A6">
        <w:rPr>
          <w:rFonts w:ascii="Book Antiqua" w:eastAsia="Book Antiqua" w:hAnsi="Book Antiqua" w:cs="Book Antiqua"/>
          <w:i/>
          <w:iCs/>
          <w:color w:val="000000" w:themeColor="text1"/>
        </w:rPr>
        <w:t>BJS Open</w:t>
      </w:r>
      <w:r w:rsidRPr="008669A6">
        <w:rPr>
          <w:rFonts w:ascii="Book Antiqua" w:eastAsia="Book Antiqua" w:hAnsi="Book Antiqua" w:cs="Book Antiqua"/>
          <w:color w:val="000000" w:themeColor="text1"/>
        </w:rPr>
        <w:t xml:space="preserve"> 2017; </w:t>
      </w:r>
      <w:r w:rsidRPr="008669A6">
        <w:rPr>
          <w:rFonts w:ascii="Book Antiqua" w:eastAsia="Book Antiqua" w:hAnsi="Book Antiqua" w:cs="Book Antiqua"/>
          <w:b/>
          <w:bCs/>
          <w:color w:val="000000" w:themeColor="text1"/>
        </w:rPr>
        <w:t>1</w:t>
      </w:r>
      <w:r w:rsidRPr="008669A6">
        <w:rPr>
          <w:rFonts w:ascii="Book Antiqua" w:eastAsia="Book Antiqua" w:hAnsi="Book Antiqua" w:cs="Book Antiqua"/>
          <w:color w:val="000000" w:themeColor="text1"/>
        </w:rPr>
        <w:t>: 106-113 [PMID: 29951612 DOI: 10.1002/bjs5.21]</w:t>
      </w:r>
    </w:p>
    <w:p w14:paraId="567F5855"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24 </w:t>
      </w:r>
      <w:r w:rsidRPr="008669A6">
        <w:rPr>
          <w:rFonts w:ascii="Book Antiqua" w:eastAsia="Book Antiqua" w:hAnsi="Book Antiqua" w:cs="Book Antiqua"/>
          <w:b/>
          <w:bCs/>
          <w:color w:val="000000" w:themeColor="text1"/>
        </w:rPr>
        <w:t>Yu Y</w:t>
      </w:r>
      <w:r w:rsidRPr="008669A6">
        <w:rPr>
          <w:rFonts w:ascii="Book Antiqua" w:eastAsia="Book Antiqua" w:hAnsi="Book Antiqua" w:cs="Book Antiqua"/>
          <w:color w:val="000000" w:themeColor="text1"/>
        </w:rPr>
        <w:t xml:space="preserve">, Zhu X, Xu H, Hu Z, Zhou W, Zheng B, Yin S. Prevalence of depression symptoms and its influencing factors among pregnant women in late pregnancy in urban areas of Hengyang City, Hunan Province, China: a cross-sectional study. </w:t>
      </w:r>
      <w:r w:rsidRPr="008669A6">
        <w:rPr>
          <w:rFonts w:ascii="Book Antiqua" w:eastAsia="Book Antiqua" w:hAnsi="Book Antiqua" w:cs="Book Antiqua"/>
          <w:i/>
          <w:iCs/>
          <w:color w:val="000000" w:themeColor="text1"/>
        </w:rPr>
        <w:t>BMJ Open</w:t>
      </w:r>
      <w:r w:rsidRPr="008669A6">
        <w:rPr>
          <w:rFonts w:ascii="Book Antiqua" w:eastAsia="Book Antiqua" w:hAnsi="Book Antiqua" w:cs="Book Antiqua"/>
          <w:color w:val="000000" w:themeColor="text1"/>
        </w:rPr>
        <w:t xml:space="preserve"> 2020; </w:t>
      </w:r>
      <w:r w:rsidRPr="008669A6">
        <w:rPr>
          <w:rFonts w:ascii="Book Antiqua" w:eastAsia="Book Antiqua" w:hAnsi="Book Antiqua" w:cs="Book Antiqua"/>
          <w:b/>
          <w:bCs/>
          <w:color w:val="000000" w:themeColor="text1"/>
        </w:rPr>
        <w:t>10</w:t>
      </w:r>
      <w:r w:rsidRPr="008669A6">
        <w:rPr>
          <w:rFonts w:ascii="Book Antiqua" w:eastAsia="Book Antiqua" w:hAnsi="Book Antiqua" w:cs="Book Antiqua"/>
          <w:color w:val="000000" w:themeColor="text1"/>
        </w:rPr>
        <w:t>: e038511 [PMID: 32873680 DOI: 10.1136/bmjopen-2020-038511]</w:t>
      </w:r>
    </w:p>
    <w:p w14:paraId="6E6C9529"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25 </w:t>
      </w:r>
      <w:r w:rsidRPr="008669A6">
        <w:rPr>
          <w:rFonts w:ascii="Book Antiqua" w:eastAsia="Book Antiqua" w:hAnsi="Book Antiqua" w:cs="Book Antiqua"/>
          <w:b/>
          <w:bCs/>
          <w:color w:val="000000" w:themeColor="text1"/>
        </w:rPr>
        <w:t>Mo X</w:t>
      </w:r>
      <w:r w:rsidRPr="008669A6">
        <w:rPr>
          <w:rFonts w:ascii="Book Antiqua" w:eastAsia="Book Antiqua" w:hAnsi="Book Antiqua" w:cs="Book Antiqua"/>
          <w:color w:val="000000" w:themeColor="text1"/>
        </w:rPr>
        <w:t xml:space="preserve">, Qin Q, Wu F, Li H, Tang Y, Cheng Q, Wen Y. Effects of Breathing Meditation Training on Sustained Attention Level, Mindfulness Attention Awareness Level, and Mental State of Operating Room Nurses. </w:t>
      </w:r>
      <w:r w:rsidRPr="008669A6">
        <w:rPr>
          <w:rFonts w:ascii="Book Antiqua" w:eastAsia="Book Antiqua" w:hAnsi="Book Antiqua" w:cs="Book Antiqua"/>
          <w:i/>
          <w:iCs/>
          <w:color w:val="000000" w:themeColor="text1"/>
        </w:rPr>
        <w:t xml:space="preserve">Am J Health </w:t>
      </w:r>
      <w:proofErr w:type="spellStart"/>
      <w:r w:rsidRPr="008669A6">
        <w:rPr>
          <w:rFonts w:ascii="Book Antiqua" w:eastAsia="Book Antiqua" w:hAnsi="Book Antiqua" w:cs="Book Antiqua"/>
          <w:i/>
          <w:iCs/>
          <w:color w:val="000000" w:themeColor="text1"/>
        </w:rPr>
        <w:t>Behav</w:t>
      </w:r>
      <w:proofErr w:type="spellEnd"/>
      <w:r w:rsidRPr="008669A6">
        <w:rPr>
          <w:rFonts w:ascii="Book Antiqua" w:eastAsia="Book Antiqua" w:hAnsi="Book Antiqua" w:cs="Book Antiqua"/>
          <w:color w:val="000000" w:themeColor="text1"/>
        </w:rPr>
        <w:t xml:space="preserve"> 2021; </w:t>
      </w:r>
      <w:r w:rsidRPr="008669A6">
        <w:rPr>
          <w:rFonts w:ascii="Book Antiqua" w:eastAsia="Book Antiqua" w:hAnsi="Book Antiqua" w:cs="Book Antiqua"/>
          <w:b/>
          <w:bCs/>
          <w:color w:val="000000" w:themeColor="text1"/>
        </w:rPr>
        <w:t>45</w:t>
      </w:r>
      <w:r w:rsidRPr="008669A6">
        <w:rPr>
          <w:rFonts w:ascii="Book Antiqua" w:eastAsia="Book Antiqua" w:hAnsi="Book Antiqua" w:cs="Book Antiqua"/>
          <w:color w:val="000000" w:themeColor="text1"/>
        </w:rPr>
        <w:t>: 993-1001 [PMID: 34969411 DOI: 10.5993/AJHB.45.6.4]</w:t>
      </w:r>
    </w:p>
    <w:p w14:paraId="56A32F64"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26 </w:t>
      </w:r>
      <w:r w:rsidRPr="008669A6">
        <w:rPr>
          <w:rFonts w:ascii="Book Antiqua" w:eastAsia="Book Antiqua" w:hAnsi="Book Antiqua" w:cs="Book Antiqua"/>
          <w:b/>
          <w:bCs/>
          <w:color w:val="000000" w:themeColor="text1"/>
        </w:rPr>
        <w:t>Zhou H</w:t>
      </w:r>
      <w:r w:rsidRPr="008669A6">
        <w:rPr>
          <w:rFonts w:ascii="Book Antiqua" w:eastAsia="Book Antiqua" w:hAnsi="Book Antiqua" w:cs="Book Antiqua"/>
          <w:color w:val="000000" w:themeColor="text1"/>
        </w:rPr>
        <w:t xml:space="preserve">, Gong YH. Relationship between occupational stress and coping strategy among operating theatre nurses in China: a questionnaire survey. </w:t>
      </w:r>
      <w:r w:rsidRPr="008669A6">
        <w:rPr>
          <w:rFonts w:ascii="Book Antiqua" w:eastAsia="Book Antiqua" w:hAnsi="Book Antiqua" w:cs="Book Antiqua"/>
          <w:i/>
          <w:iCs/>
          <w:color w:val="000000" w:themeColor="text1"/>
        </w:rPr>
        <w:t xml:space="preserve">J </w:t>
      </w:r>
      <w:proofErr w:type="spellStart"/>
      <w:r w:rsidRPr="008669A6">
        <w:rPr>
          <w:rFonts w:ascii="Book Antiqua" w:eastAsia="Book Antiqua" w:hAnsi="Book Antiqua" w:cs="Book Antiqua"/>
          <w:i/>
          <w:iCs/>
          <w:color w:val="000000" w:themeColor="text1"/>
        </w:rPr>
        <w:t>Nurs</w:t>
      </w:r>
      <w:proofErr w:type="spellEnd"/>
      <w:r w:rsidRPr="008669A6">
        <w:rPr>
          <w:rFonts w:ascii="Book Antiqua" w:eastAsia="Book Antiqua" w:hAnsi="Book Antiqua" w:cs="Book Antiqua"/>
          <w:i/>
          <w:iCs/>
          <w:color w:val="000000" w:themeColor="text1"/>
        </w:rPr>
        <w:t xml:space="preserve"> </w:t>
      </w:r>
      <w:proofErr w:type="spellStart"/>
      <w:r w:rsidRPr="008669A6">
        <w:rPr>
          <w:rFonts w:ascii="Book Antiqua" w:eastAsia="Book Antiqua" w:hAnsi="Book Antiqua" w:cs="Book Antiqua"/>
          <w:i/>
          <w:iCs/>
          <w:color w:val="000000" w:themeColor="text1"/>
        </w:rPr>
        <w:t>Manag</w:t>
      </w:r>
      <w:proofErr w:type="spellEnd"/>
      <w:r w:rsidRPr="008669A6">
        <w:rPr>
          <w:rFonts w:ascii="Book Antiqua" w:eastAsia="Book Antiqua" w:hAnsi="Book Antiqua" w:cs="Book Antiqua"/>
          <w:color w:val="000000" w:themeColor="text1"/>
        </w:rPr>
        <w:t xml:space="preserve"> 2015; </w:t>
      </w:r>
      <w:r w:rsidRPr="008669A6">
        <w:rPr>
          <w:rFonts w:ascii="Book Antiqua" w:eastAsia="Book Antiqua" w:hAnsi="Book Antiqua" w:cs="Book Antiqua"/>
          <w:b/>
          <w:bCs/>
          <w:color w:val="000000" w:themeColor="text1"/>
        </w:rPr>
        <w:t>23</w:t>
      </w:r>
      <w:r w:rsidRPr="008669A6">
        <w:rPr>
          <w:rFonts w:ascii="Book Antiqua" w:eastAsia="Book Antiqua" w:hAnsi="Book Antiqua" w:cs="Book Antiqua"/>
          <w:color w:val="000000" w:themeColor="text1"/>
        </w:rPr>
        <w:t>: 96-106 [PMID: 23927607 DOI: 10.1111/jonm.12094]</w:t>
      </w:r>
    </w:p>
    <w:p w14:paraId="4D5E05F0"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27 </w:t>
      </w:r>
      <w:r w:rsidRPr="008669A6">
        <w:rPr>
          <w:rFonts w:ascii="Book Antiqua" w:eastAsia="Book Antiqua" w:hAnsi="Book Antiqua" w:cs="Book Antiqua"/>
          <w:b/>
          <w:bCs/>
          <w:color w:val="000000" w:themeColor="text1"/>
        </w:rPr>
        <w:t>Uğurlu Z</w:t>
      </w:r>
      <w:r w:rsidRPr="008669A6">
        <w:rPr>
          <w:rFonts w:ascii="Book Antiqua" w:eastAsia="Book Antiqua" w:hAnsi="Book Antiqua" w:cs="Book Antiqua"/>
          <w:color w:val="000000" w:themeColor="text1"/>
        </w:rPr>
        <w:t xml:space="preserve">, Karahan A, </w:t>
      </w:r>
      <w:proofErr w:type="spellStart"/>
      <w:r w:rsidRPr="008669A6">
        <w:rPr>
          <w:rFonts w:ascii="Book Antiqua" w:eastAsia="Book Antiqua" w:hAnsi="Book Antiqua" w:cs="Book Antiqua"/>
          <w:color w:val="000000" w:themeColor="text1"/>
        </w:rPr>
        <w:t>Ünlü</w:t>
      </w:r>
      <w:proofErr w:type="spellEnd"/>
      <w:r w:rsidRPr="008669A6">
        <w:rPr>
          <w:rFonts w:ascii="Book Antiqua" w:eastAsia="Book Antiqua" w:hAnsi="Book Antiqua" w:cs="Book Antiqua"/>
          <w:color w:val="000000" w:themeColor="text1"/>
        </w:rPr>
        <w:t xml:space="preserve"> H, </w:t>
      </w:r>
      <w:proofErr w:type="spellStart"/>
      <w:r w:rsidRPr="008669A6">
        <w:rPr>
          <w:rFonts w:ascii="Book Antiqua" w:eastAsia="Book Antiqua" w:hAnsi="Book Antiqua" w:cs="Book Antiqua"/>
          <w:color w:val="000000" w:themeColor="text1"/>
        </w:rPr>
        <w:t>Abbasoğlu</w:t>
      </w:r>
      <w:proofErr w:type="spellEnd"/>
      <w:r w:rsidRPr="008669A6">
        <w:rPr>
          <w:rFonts w:ascii="Book Antiqua" w:eastAsia="Book Antiqua" w:hAnsi="Book Antiqua" w:cs="Book Antiqua"/>
          <w:color w:val="000000" w:themeColor="text1"/>
        </w:rPr>
        <w:t xml:space="preserve"> A, </w:t>
      </w:r>
      <w:proofErr w:type="spellStart"/>
      <w:r w:rsidRPr="008669A6">
        <w:rPr>
          <w:rFonts w:ascii="Book Antiqua" w:eastAsia="Book Antiqua" w:hAnsi="Book Antiqua" w:cs="Book Antiqua"/>
          <w:color w:val="000000" w:themeColor="text1"/>
        </w:rPr>
        <w:t>Özhan</w:t>
      </w:r>
      <w:proofErr w:type="spellEnd"/>
      <w:r w:rsidRPr="008669A6">
        <w:rPr>
          <w:rFonts w:ascii="Book Antiqua" w:eastAsia="Book Antiqua" w:hAnsi="Book Antiqua" w:cs="Book Antiqua"/>
          <w:color w:val="000000" w:themeColor="text1"/>
        </w:rPr>
        <w:t xml:space="preserve"> </w:t>
      </w:r>
      <w:proofErr w:type="spellStart"/>
      <w:r w:rsidRPr="008669A6">
        <w:rPr>
          <w:rFonts w:ascii="Book Antiqua" w:eastAsia="Book Antiqua" w:hAnsi="Book Antiqua" w:cs="Book Antiqua"/>
          <w:color w:val="000000" w:themeColor="text1"/>
        </w:rPr>
        <w:t>Elbaş</w:t>
      </w:r>
      <w:proofErr w:type="spellEnd"/>
      <w:r w:rsidRPr="008669A6">
        <w:rPr>
          <w:rFonts w:ascii="Book Antiqua" w:eastAsia="Book Antiqua" w:hAnsi="Book Antiqua" w:cs="Book Antiqua"/>
          <w:color w:val="000000" w:themeColor="text1"/>
        </w:rPr>
        <w:t xml:space="preserve"> N, Avcı Işık S, Tepe A. The Effects of Workload and Working Conditions on Operating Room Nurses and Technicians. </w:t>
      </w:r>
      <w:r w:rsidRPr="008669A6">
        <w:rPr>
          <w:rFonts w:ascii="Book Antiqua" w:eastAsia="Book Antiqua" w:hAnsi="Book Antiqua" w:cs="Book Antiqua"/>
          <w:i/>
          <w:iCs/>
          <w:color w:val="000000" w:themeColor="text1"/>
        </w:rPr>
        <w:t xml:space="preserve">Workplace Health </w:t>
      </w:r>
      <w:proofErr w:type="spellStart"/>
      <w:r w:rsidRPr="008669A6">
        <w:rPr>
          <w:rFonts w:ascii="Book Antiqua" w:eastAsia="Book Antiqua" w:hAnsi="Book Antiqua" w:cs="Book Antiqua"/>
          <w:i/>
          <w:iCs/>
          <w:color w:val="000000" w:themeColor="text1"/>
        </w:rPr>
        <w:t>Saf</w:t>
      </w:r>
      <w:proofErr w:type="spellEnd"/>
      <w:r w:rsidRPr="008669A6">
        <w:rPr>
          <w:rFonts w:ascii="Book Antiqua" w:eastAsia="Book Antiqua" w:hAnsi="Book Antiqua" w:cs="Book Antiqua"/>
          <w:color w:val="000000" w:themeColor="text1"/>
        </w:rPr>
        <w:t xml:space="preserve"> 2015; </w:t>
      </w:r>
      <w:r w:rsidRPr="008669A6">
        <w:rPr>
          <w:rFonts w:ascii="Book Antiqua" w:eastAsia="Book Antiqua" w:hAnsi="Book Antiqua" w:cs="Book Antiqua"/>
          <w:b/>
          <w:bCs/>
          <w:color w:val="000000" w:themeColor="text1"/>
        </w:rPr>
        <w:t>63</w:t>
      </w:r>
      <w:r w:rsidRPr="008669A6">
        <w:rPr>
          <w:rFonts w:ascii="Book Antiqua" w:eastAsia="Book Antiqua" w:hAnsi="Book Antiqua" w:cs="Book Antiqua"/>
          <w:color w:val="000000" w:themeColor="text1"/>
        </w:rPr>
        <w:t>: 399-407 [PMID: 26206853 DOI: 10.1177/2165079915592281]</w:t>
      </w:r>
    </w:p>
    <w:p w14:paraId="2B16B6A2"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28 </w:t>
      </w:r>
      <w:r w:rsidRPr="008669A6">
        <w:rPr>
          <w:rFonts w:ascii="Book Antiqua" w:eastAsia="Book Antiqua" w:hAnsi="Book Antiqua" w:cs="Book Antiqua"/>
          <w:b/>
          <w:bCs/>
          <w:color w:val="000000" w:themeColor="text1"/>
        </w:rPr>
        <w:t>Tamarit A</w:t>
      </w:r>
      <w:r w:rsidRPr="008669A6">
        <w:rPr>
          <w:rFonts w:ascii="Book Antiqua" w:eastAsia="Book Antiqua" w:hAnsi="Book Antiqua" w:cs="Book Antiqua"/>
          <w:color w:val="000000" w:themeColor="text1"/>
        </w:rPr>
        <w:t xml:space="preserve">, De la Barrera U, </w:t>
      </w:r>
      <w:proofErr w:type="spellStart"/>
      <w:r w:rsidRPr="008669A6">
        <w:rPr>
          <w:rFonts w:ascii="Book Antiqua" w:eastAsia="Book Antiqua" w:hAnsi="Book Antiqua" w:cs="Book Antiqua"/>
          <w:color w:val="000000" w:themeColor="text1"/>
        </w:rPr>
        <w:t>Schoeps</w:t>
      </w:r>
      <w:proofErr w:type="spellEnd"/>
      <w:r w:rsidRPr="008669A6">
        <w:rPr>
          <w:rFonts w:ascii="Book Antiqua" w:eastAsia="Book Antiqua" w:hAnsi="Book Antiqua" w:cs="Book Antiqua"/>
          <w:color w:val="000000" w:themeColor="text1"/>
        </w:rPr>
        <w:t xml:space="preserve"> K, Castro-Calvo J, Montoya-Castilla I. Analyzing the role of resilience and life satisfaction as mediators of the impact of COVID-19 worries on mental health. </w:t>
      </w:r>
      <w:r w:rsidRPr="008669A6">
        <w:rPr>
          <w:rFonts w:ascii="Book Antiqua" w:eastAsia="Book Antiqua" w:hAnsi="Book Antiqua" w:cs="Book Antiqua"/>
          <w:i/>
          <w:iCs/>
          <w:color w:val="000000" w:themeColor="text1"/>
        </w:rPr>
        <w:t>J Community Psychol</w:t>
      </w:r>
      <w:r w:rsidRPr="008669A6">
        <w:rPr>
          <w:rFonts w:ascii="Book Antiqua" w:eastAsia="Book Antiqua" w:hAnsi="Book Antiqua" w:cs="Book Antiqua"/>
          <w:color w:val="000000" w:themeColor="text1"/>
        </w:rPr>
        <w:t xml:space="preserve"> 2023; </w:t>
      </w:r>
      <w:r w:rsidRPr="008669A6">
        <w:rPr>
          <w:rFonts w:ascii="Book Antiqua" w:eastAsia="Book Antiqua" w:hAnsi="Book Antiqua" w:cs="Book Antiqua"/>
          <w:b/>
          <w:bCs/>
          <w:color w:val="000000" w:themeColor="text1"/>
        </w:rPr>
        <w:t>51</w:t>
      </w:r>
      <w:r w:rsidRPr="008669A6">
        <w:rPr>
          <w:rFonts w:ascii="Book Antiqua" w:eastAsia="Book Antiqua" w:hAnsi="Book Antiqua" w:cs="Book Antiqua"/>
          <w:color w:val="000000" w:themeColor="text1"/>
        </w:rPr>
        <w:t>: 234-250 [PMID: 35727132 DOI: 10.1002/jcop.22900]</w:t>
      </w:r>
    </w:p>
    <w:p w14:paraId="216934A7"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lastRenderedPageBreak/>
        <w:t xml:space="preserve">29 </w:t>
      </w:r>
      <w:r w:rsidRPr="008669A6">
        <w:rPr>
          <w:rFonts w:ascii="Book Antiqua" w:eastAsia="Book Antiqua" w:hAnsi="Book Antiqua" w:cs="Book Antiqua"/>
          <w:b/>
          <w:bCs/>
          <w:color w:val="000000" w:themeColor="text1"/>
        </w:rPr>
        <w:t>Romaniuk A</w:t>
      </w:r>
      <w:r w:rsidRPr="008669A6">
        <w:rPr>
          <w:rFonts w:ascii="Book Antiqua" w:eastAsia="Book Antiqua" w:hAnsi="Book Antiqua" w:cs="Book Antiqua"/>
          <w:color w:val="000000" w:themeColor="text1"/>
        </w:rPr>
        <w:t xml:space="preserve">, </w:t>
      </w:r>
      <w:proofErr w:type="spellStart"/>
      <w:r w:rsidRPr="008669A6">
        <w:rPr>
          <w:rFonts w:ascii="Book Antiqua" w:eastAsia="Book Antiqua" w:hAnsi="Book Antiqua" w:cs="Book Antiqua"/>
          <w:color w:val="000000" w:themeColor="text1"/>
        </w:rPr>
        <w:t>Oniszczenko</w:t>
      </w:r>
      <w:proofErr w:type="spellEnd"/>
      <w:r w:rsidRPr="008669A6">
        <w:rPr>
          <w:rFonts w:ascii="Book Antiqua" w:eastAsia="Book Antiqua" w:hAnsi="Book Antiqua" w:cs="Book Antiqua"/>
          <w:color w:val="000000" w:themeColor="text1"/>
        </w:rPr>
        <w:t xml:space="preserve"> W. Resilience, anxiety, depression, and life satisfaction in women suffering from endometriosis: a mediation model. </w:t>
      </w:r>
      <w:r w:rsidRPr="008669A6">
        <w:rPr>
          <w:rFonts w:ascii="Book Antiqua" w:eastAsia="Book Antiqua" w:hAnsi="Book Antiqua" w:cs="Book Antiqua"/>
          <w:i/>
          <w:iCs/>
          <w:color w:val="000000" w:themeColor="text1"/>
        </w:rPr>
        <w:t>Psychol Health Med</w:t>
      </w:r>
      <w:r w:rsidRPr="008669A6">
        <w:rPr>
          <w:rFonts w:ascii="Book Antiqua" w:eastAsia="Book Antiqua" w:hAnsi="Book Antiqua" w:cs="Book Antiqua"/>
          <w:color w:val="000000" w:themeColor="text1"/>
        </w:rPr>
        <w:t xml:space="preserve"> 2023: 1-12 [PMID: 36998108 DOI: 10.1080/13548506.2023.2197649]</w:t>
      </w:r>
    </w:p>
    <w:p w14:paraId="5C15AF4D"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30 </w:t>
      </w:r>
      <w:r w:rsidRPr="008669A6">
        <w:rPr>
          <w:rFonts w:ascii="Book Antiqua" w:eastAsia="Book Antiqua" w:hAnsi="Book Antiqua" w:cs="Book Antiqua"/>
          <w:b/>
          <w:bCs/>
          <w:color w:val="000000" w:themeColor="text1"/>
        </w:rPr>
        <w:t>Hamby S</w:t>
      </w:r>
      <w:r w:rsidRPr="008669A6">
        <w:rPr>
          <w:rFonts w:ascii="Book Antiqua" w:eastAsia="Book Antiqua" w:hAnsi="Book Antiqua" w:cs="Book Antiqua"/>
          <w:color w:val="000000" w:themeColor="text1"/>
        </w:rPr>
        <w:t xml:space="preserve">, Taylor E, Mitchell K, Jones L, Newlin C. Poly-victimization, Trauma, and Resilience: Exploring Strengths That Promote Thriving After Adversity. </w:t>
      </w:r>
      <w:r w:rsidRPr="008669A6">
        <w:rPr>
          <w:rFonts w:ascii="Book Antiqua" w:eastAsia="Book Antiqua" w:hAnsi="Book Antiqua" w:cs="Book Antiqua"/>
          <w:i/>
          <w:iCs/>
          <w:color w:val="000000" w:themeColor="text1"/>
        </w:rPr>
        <w:t>J Trauma Dissociation</w:t>
      </w:r>
      <w:r w:rsidRPr="008669A6">
        <w:rPr>
          <w:rFonts w:ascii="Book Antiqua" w:eastAsia="Book Antiqua" w:hAnsi="Book Antiqua" w:cs="Book Antiqua"/>
          <w:color w:val="000000" w:themeColor="text1"/>
        </w:rPr>
        <w:t xml:space="preserve"> 2020; </w:t>
      </w:r>
      <w:r w:rsidRPr="008669A6">
        <w:rPr>
          <w:rFonts w:ascii="Book Antiqua" w:eastAsia="Book Antiqua" w:hAnsi="Book Antiqua" w:cs="Book Antiqua"/>
          <w:b/>
          <w:bCs/>
          <w:color w:val="000000" w:themeColor="text1"/>
        </w:rPr>
        <w:t>21</w:t>
      </w:r>
      <w:r w:rsidRPr="008669A6">
        <w:rPr>
          <w:rFonts w:ascii="Book Antiqua" w:eastAsia="Book Antiqua" w:hAnsi="Book Antiqua" w:cs="Book Antiqua"/>
          <w:color w:val="000000" w:themeColor="text1"/>
        </w:rPr>
        <w:t>: 376-395 [PMID: 31986996 DOI: 10.1080/15299732.2020.1719261]</w:t>
      </w:r>
    </w:p>
    <w:p w14:paraId="46F3057F"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31 </w:t>
      </w:r>
      <w:r w:rsidRPr="008669A6">
        <w:rPr>
          <w:rFonts w:ascii="Book Antiqua" w:eastAsia="Book Antiqua" w:hAnsi="Book Antiqua" w:cs="Book Antiqua"/>
          <w:b/>
          <w:bCs/>
          <w:color w:val="000000" w:themeColor="text1"/>
        </w:rPr>
        <w:t>Phillips SP</w:t>
      </w:r>
      <w:r w:rsidRPr="008669A6">
        <w:rPr>
          <w:rFonts w:ascii="Book Antiqua" w:eastAsia="Book Antiqua" w:hAnsi="Book Antiqua" w:cs="Book Antiqua"/>
          <w:color w:val="000000" w:themeColor="text1"/>
        </w:rPr>
        <w:t xml:space="preserve">, King N, Michaelson V, Pickett W. Sex, drugs, risk and resilience: analysis of data from the Canadian Health </w:t>
      </w:r>
      <w:proofErr w:type="spellStart"/>
      <w:r w:rsidRPr="008669A6">
        <w:rPr>
          <w:rFonts w:ascii="Book Antiqua" w:eastAsia="Book Antiqua" w:hAnsi="Book Antiqua" w:cs="Book Antiqua"/>
          <w:color w:val="000000" w:themeColor="text1"/>
        </w:rPr>
        <w:t>Behaviour</w:t>
      </w:r>
      <w:proofErr w:type="spellEnd"/>
      <w:r w:rsidRPr="008669A6">
        <w:rPr>
          <w:rFonts w:ascii="Book Antiqua" w:eastAsia="Book Antiqua" w:hAnsi="Book Antiqua" w:cs="Book Antiqua"/>
          <w:color w:val="000000" w:themeColor="text1"/>
        </w:rPr>
        <w:t xml:space="preserve"> in School-aged Children (HBSC) study. </w:t>
      </w:r>
      <w:proofErr w:type="spellStart"/>
      <w:r w:rsidRPr="008669A6">
        <w:rPr>
          <w:rFonts w:ascii="Book Antiqua" w:eastAsia="Book Antiqua" w:hAnsi="Book Antiqua" w:cs="Book Antiqua"/>
          <w:i/>
          <w:iCs/>
          <w:color w:val="000000" w:themeColor="text1"/>
        </w:rPr>
        <w:t>Eur</w:t>
      </w:r>
      <w:proofErr w:type="spellEnd"/>
      <w:r w:rsidRPr="008669A6">
        <w:rPr>
          <w:rFonts w:ascii="Book Antiqua" w:eastAsia="Book Antiqua" w:hAnsi="Book Antiqua" w:cs="Book Antiqua"/>
          <w:i/>
          <w:iCs/>
          <w:color w:val="000000" w:themeColor="text1"/>
        </w:rPr>
        <w:t xml:space="preserve"> J Public Health</w:t>
      </w:r>
      <w:r w:rsidRPr="008669A6">
        <w:rPr>
          <w:rFonts w:ascii="Book Antiqua" w:eastAsia="Book Antiqua" w:hAnsi="Book Antiqua" w:cs="Book Antiqua"/>
          <w:color w:val="000000" w:themeColor="text1"/>
        </w:rPr>
        <w:t xml:space="preserve"> 2019; </w:t>
      </w:r>
      <w:r w:rsidRPr="008669A6">
        <w:rPr>
          <w:rFonts w:ascii="Book Antiqua" w:eastAsia="Book Antiqua" w:hAnsi="Book Antiqua" w:cs="Book Antiqua"/>
          <w:b/>
          <w:bCs/>
          <w:color w:val="000000" w:themeColor="text1"/>
        </w:rPr>
        <w:t>29</w:t>
      </w:r>
      <w:r w:rsidRPr="008669A6">
        <w:rPr>
          <w:rFonts w:ascii="Book Antiqua" w:eastAsia="Book Antiqua" w:hAnsi="Book Antiqua" w:cs="Book Antiqua"/>
          <w:color w:val="000000" w:themeColor="text1"/>
        </w:rPr>
        <w:t>: 38-43 [PMID: 30188987 DOI: 10.1093/</w:t>
      </w:r>
      <w:proofErr w:type="spellStart"/>
      <w:r w:rsidRPr="008669A6">
        <w:rPr>
          <w:rFonts w:ascii="Book Antiqua" w:eastAsia="Book Antiqua" w:hAnsi="Book Antiqua" w:cs="Book Antiqua"/>
          <w:color w:val="000000" w:themeColor="text1"/>
        </w:rPr>
        <w:t>eurpub</w:t>
      </w:r>
      <w:proofErr w:type="spellEnd"/>
      <w:r w:rsidRPr="008669A6">
        <w:rPr>
          <w:rFonts w:ascii="Book Antiqua" w:eastAsia="Book Antiqua" w:hAnsi="Book Antiqua" w:cs="Book Antiqua"/>
          <w:color w:val="000000" w:themeColor="text1"/>
        </w:rPr>
        <w:t>/cky169]</w:t>
      </w:r>
    </w:p>
    <w:p w14:paraId="7426C1E2"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32 </w:t>
      </w:r>
      <w:proofErr w:type="spellStart"/>
      <w:r w:rsidRPr="008669A6">
        <w:rPr>
          <w:rFonts w:ascii="Book Antiqua" w:eastAsia="Book Antiqua" w:hAnsi="Book Antiqua" w:cs="Book Antiqua"/>
          <w:b/>
          <w:bCs/>
          <w:color w:val="000000" w:themeColor="text1"/>
        </w:rPr>
        <w:t>Beutel</w:t>
      </w:r>
      <w:proofErr w:type="spellEnd"/>
      <w:r w:rsidRPr="008669A6">
        <w:rPr>
          <w:rFonts w:ascii="Book Antiqua" w:eastAsia="Book Antiqua" w:hAnsi="Book Antiqua" w:cs="Book Antiqua"/>
          <w:b/>
          <w:bCs/>
          <w:color w:val="000000" w:themeColor="text1"/>
        </w:rPr>
        <w:t xml:space="preserve"> ME</w:t>
      </w:r>
      <w:r w:rsidRPr="008669A6">
        <w:rPr>
          <w:rFonts w:ascii="Book Antiqua" w:eastAsia="Book Antiqua" w:hAnsi="Book Antiqua" w:cs="Book Antiqua"/>
          <w:color w:val="000000" w:themeColor="text1"/>
        </w:rPr>
        <w:t xml:space="preserve">, </w:t>
      </w:r>
      <w:proofErr w:type="spellStart"/>
      <w:r w:rsidRPr="008669A6">
        <w:rPr>
          <w:rFonts w:ascii="Book Antiqua" w:eastAsia="Book Antiqua" w:hAnsi="Book Antiqua" w:cs="Book Antiqua"/>
          <w:color w:val="000000" w:themeColor="text1"/>
        </w:rPr>
        <w:t>Glaesmer</w:t>
      </w:r>
      <w:proofErr w:type="spellEnd"/>
      <w:r w:rsidRPr="008669A6">
        <w:rPr>
          <w:rFonts w:ascii="Book Antiqua" w:eastAsia="Book Antiqua" w:hAnsi="Book Antiqua" w:cs="Book Antiqua"/>
          <w:color w:val="000000" w:themeColor="text1"/>
        </w:rPr>
        <w:t xml:space="preserve"> H, </w:t>
      </w:r>
      <w:proofErr w:type="spellStart"/>
      <w:r w:rsidRPr="008669A6">
        <w:rPr>
          <w:rFonts w:ascii="Book Antiqua" w:eastAsia="Book Antiqua" w:hAnsi="Book Antiqua" w:cs="Book Antiqua"/>
          <w:color w:val="000000" w:themeColor="text1"/>
        </w:rPr>
        <w:t>Wiltink</w:t>
      </w:r>
      <w:proofErr w:type="spellEnd"/>
      <w:r w:rsidRPr="008669A6">
        <w:rPr>
          <w:rFonts w:ascii="Book Antiqua" w:eastAsia="Book Antiqua" w:hAnsi="Book Antiqua" w:cs="Book Antiqua"/>
          <w:color w:val="000000" w:themeColor="text1"/>
        </w:rPr>
        <w:t xml:space="preserve"> J, Marian H, </w:t>
      </w:r>
      <w:proofErr w:type="spellStart"/>
      <w:r w:rsidRPr="008669A6">
        <w:rPr>
          <w:rFonts w:ascii="Book Antiqua" w:eastAsia="Book Antiqua" w:hAnsi="Book Antiqua" w:cs="Book Antiqua"/>
          <w:color w:val="000000" w:themeColor="text1"/>
        </w:rPr>
        <w:t>Brähler</w:t>
      </w:r>
      <w:proofErr w:type="spellEnd"/>
      <w:r w:rsidRPr="008669A6">
        <w:rPr>
          <w:rFonts w:ascii="Book Antiqua" w:eastAsia="Book Antiqua" w:hAnsi="Book Antiqua" w:cs="Book Antiqua"/>
          <w:color w:val="000000" w:themeColor="text1"/>
        </w:rPr>
        <w:t xml:space="preserve"> E. Life satisfaction, anxiety, depression and resilience across the life span of men. </w:t>
      </w:r>
      <w:r w:rsidRPr="008669A6">
        <w:rPr>
          <w:rFonts w:ascii="Book Antiqua" w:eastAsia="Book Antiqua" w:hAnsi="Book Antiqua" w:cs="Book Antiqua"/>
          <w:i/>
          <w:iCs/>
          <w:color w:val="000000" w:themeColor="text1"/>
        </w:rPr>
        <w:t>Aging Male</w:t>
      </w:r>
      <w:r w:rsidRPr="008669A6">
        <w:rPr>
          <w:rFonts w:ascii="Book Antiqua" w:eastAsia="Book Antiqua" w:hAnsi="Book Antiqua" w:cs="Book Antiqua"/>
          <w:color w:val="000000" w:themeColor="text1"/>
        </w:rPr>
        <w:t xml:space="preserve"> 2010; </w:t>
      </w:r>
      <w:r w:rsidRPr="008669A6">
        <w:rPr>
          <w:rFonts w:ascii="Book Antiqua" w:eastAsia="Book Antiqua" w:hAnsi="Book Antiqua" w:cs="Book Antiqua"/>
          <w:b/>
          <w:bCs/>
          <w:color w:val="000000" w:themeColor="text1"/>
        </w:rPr>
        <w:t>13</w:t>
      </w:r>
      <w:r w:rsidRPr="008669A6">
        <w:rPr>
          <w:rFonts w:ascii="Book Antiqua" w:eastAsia="Book Antiqua" w:hAnsi="Book Antiqua" w:cs="Book Antiqua"/>
          <w:color w:val="000000" w:themeColor="text1"/>
        </w:rPr>
        <w:t>: 32-39 [PMID: 19842788 DOI: 10.3109/13685530903296698]</w:t>
      </w:r>
    </w:p>
    <w:p w14:paraId="0DE8F8C2"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33 </w:t>
      </w:r>
      <w:proofErr w:type="spellStart"/>
      <w:r w:rsidRPr="008669A6">
        <w:rPr>
          <w:rFonts w:ascii="Book Antiqua" w:eastAsia="Book Antiqua" w:hAnsi="Book Antiqua" w:cs="Book Antiqua"/>
          <w:b/>
          <w:bCs/>
          <w:color w:val="000000" w:themeColor="text1"/>
        </w:rPr>
        <w:t>Padmanabhanunni</w:t>
      </w:r>
      <w:proofErr w:type="spellEnd"/>
      <w:r w:rsidRPr="008669A6">
        <w:rPr>
          <w:rFonts w:ascii="Book Antiqua" w:eastAsia="Book Antiqua" w:hAnsi="Book Antiqua" w:cs="Book Antiqua"/>
          <w:b/>
          <w:bCs/>
          <w:color w:val="000000" w:themeColor="text1"/>
        </w:rPr>
        <w:t xml:space="preserve"> A</w:t>
      </w:r>
      <w:r w:rsidRPr="008669A6">
        <w:rPr>
          <w:rFonts w:ascii="Book Antiqua" w:eastAsia="Book Antiqua" w:hAnsi="Book Antiqua" w:cs="Book Antiqua"/>
          <w:color w:val="000000" w:themeColor="text1"/>
        </w:rPr>
        <w:t xml:space="preserve">, Pretorius T. The Loneliness-Life Satisfaction Relationship: The Parallel and Serial Mediating Role of Hopelessness, Depression and Ego-Resilience among Young Adults in South Africa during COVID-19. </w:t>
      </w:r>
      <w:r w:rsidRPr="008669A6">
        <w:rPr>
          <w:rFonts w:ascii="Book Antiqua" w:eastAsia="Book Antiqua" w:hAnsi="Book Antiqua" w:cs="Book Antiqua"/>
          <w:i/>
          <w:iCs/>
          <w:color w:val="000000" w:themeColor="text1"/>
        </w:rPr>
        <w:t>Int J Environ Res Public Health</w:t>
      </w:r>
      <w:r w:rsidRPr="008669A6">
        <w:rPr>
          <w:rFonts w:ascii="Book Antiqua" w:eastAsia="Book Antiqua" w:hAnsi="Book Antiqua" w:cs="Book Antiqua"/>
          <w:color w:val="000000" w:themeColor="text1"/>
        </w:rPr>
        <w:t xml:space="preserve"> 2021; </w:t>
      </w:r>
      <w:r w:rsidRPr="008669A6">
        <w:rPr>
          <w:rFonts w:ascii="Book Antiqua" w:eastAsia="Book Antiqua" w:hAnsi="Book Antiqua" w:cs="Book Antiqua"/>
          <w:b/>
          <w:bCs/>
          <w:color w:val="000000" w:themeColor="text1"/>
        </w:rPr>
        <w:t>18</w:t>
      </w:r>
      <w:r w:rsidRPr="008669A6">
        <w:rPr>
          <w:rFonts w:ascii="Book Antiqua" w:eastAsia="Book Antiqua" w:hAnsi="Book Antiqua" w:cs="Book Antiqua"/>
          <w:color w:val="000000" w:themeColor="text1"/>
        </w:rPr>
        <w:t xml:space="preserve"> [PMID: 33807204 DOI: 10.3390/ijerph18073613]</w:t>
      </w:r>
    </w:p>
    <w:p w14:paraId="3D9BF57B"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34 </w:t>
      </w:r>
      <w:r w:rsidRPr="008669A6">
        <w:rPr>
          <w:rFonts w:ascii="Book Antiqua" w:eastAsia="Book Antiqua" w:hAnsi="Book Antiqua" w:cs="Book Antiqua"/>
          <w:b/>
          <w:bCs/>
          <w:color w:val="000000" w:themeColor="text1"/>
        </w:rPr>
        <w:t>Wu N</w:t>
      </w:r>
      <w:r w:rsidRPr="008669A6">
        <w:rPr>
          <w:rFonts w:ascii="Book Antiqua" w:eastAsia="Book Antiqua" w:hAnsi="Book Antiqua" w:cs="Book Antiqua"/>
          <w:color w:val="000000" w:themeColor="text1"/>
        </w:rPr>
        <w:t xml:space="preserve">, Ding F, Zhang R, Cai Y, Zhang H. The Relationship between Perceived Social Support and Life Satisfaction: The Chain Mediating Effect of Resilience and Depression among Chinese Medical Staff. </w:t>
      </w:r>
      <w:r w:rsidRPr="008669A6">
        <w:rPr>
          <w:rFonts w:ascii="Book Antiqua" w:eastAsia="Book Antiqua" w:hAnsi="Book Antiqua" w:cs="Book Antiqua"/>
          <w:i/>
          <w:iCs/>
          <w:color w:val="000000" w:themeColor="text1"/>
        </w:rPr>
        <w:t>Int J Environ Res Public Health</w:t>
      </w:r>
      <w:r w:rsidRPr="008669A6">
        <w:rPr>
          <w:rFonts w:ascii="Book Antiqua" w:eastAsia="Book Antiqua" w:hAnsi="Book Antiqua" w:cs="Book Antiqua"/>
          <w:color w:val="000000" w:themeColor="text1"/>
        </w:rPr>
        <w:t xml:space="preserve"> 2022; </w:t>
      </w:r>
      <w:r w:rsidRPr="008669A6">
        <w:rPr>
          <w:rFonts w:ascii="Book Antiqua" w:eastAsia="Book Antiqua" w:hAnsi="Book Antiqua" w:cs="Book Antiqua"/>
          <w:b/>
          <w:bCs/>
          <w:color w:val="000000" w:themeColor="text1"/>
        </w:rPr>
        <w:t>19</w:t>
      </w:r>
      <w:r w:rsidRPr="008669A6">
        <w:rPr>
          <w:rFonts w:ascii="Book Antiqua" w:eastAsia="Book Antiqua" w:hAnsi="Book Antiqua" w:cs="Book Antiqua"/>
          <w:color w:val="000000" w:themeColor="text1"/>
        </w:rPr>
        <w:t xml:space="preserve"> [PMID: 36554524 DOI: 10.3390/ijerph192416646]</w:t>
      </w:r>
    </w:p>
    <w:p w14:paraId="232542B5"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8669A6">
        <w:rPr>
          <w:rFonts w:ascii="Book Antiqua" w:eastAsia="Book Antiqua" w:hAnsi="Book Antiqua" w:cs="Book Antiqua"/>
          <w:color w:val="000000" w:themeColor="text1"/>
        </w:rPr>
        <w:t xml:space="preserve">35 </w:t>
      </w:r>
      <w:r w:rsidRPr="008669A6">
        <w:rPr>
          <w:rFonts w:ascii="Book Antiqua" w:eastAsia="Book Antiqua" w:hAnsi="Book Antiqua" w:cs="Book Antiqua"/>
          <w:b/>
          <w:bCs/>
          <w:color w:val="000000" w:themeColor="text1"/>
        </w:rPr>
        <w:t>Ho TTQ</w:t>
      </w:r>
      <w:r w:rsidRPr="008669A6">
        <w:rPr>
          <w:rFonts w:ascii="Book Antiqua" w:eastAsia="Book Antiqua" w:hAnsi="Book Antiqua" w:cs="Book Antiqua"/>
          <w:color w:val="000000" w:themeColor="text1"/>
        </w:rPr>
        <w:t xml:space="preserve">, Nguyen BTN, Nguyen NPH. Academic stress and depression among </w:t>
      </w:r>
      <w:proofErr w:type="spellStart"/>
      <w:r w:rsidRPr="008669A6">
        <w:rPr>
          <w:rFonts w:ascii="Book Antiqua" w:eastAsia="Book Antiqua" w:hAnsi="Book Antiqua" w:cs="Book Antiqua"/>
          <w:color w:val="000000" w:themeColor="text1"/>
        </w:rPr>
        <w:t>vietnamese</w:t>
      </w:r>
      <w:proofErr w:type="spellEnd"/>
      <w:r w:rsidRPr="008669A6">
        <w:rPr>
          <w:rFonts w:ascii="Book Antiqua" w:eastAsia="Book Antiqua" w:hAnsi="Book Antiqua" w:cs="Book Antiqua"/>
          <w:color w:val="000000" w:themeColor="text1"/>
        </w:rPr>
        <w:t xml:space="preserve"> adolescents: a moderated mediation model of life satisfaction and resilience. </w:t>
      </w:r>
      <w:proofErr w:type="spellStart"/>
      <w:r w:rsidRPr="008669A6">
        <w:rPr>
          <w:rFonts w:ascii="Book Antiqua" w:eastAsia="Book Antiqua" w:hAnsi="Book Antiqua" w:cs="Book Antiqua"/>
          <w:i/>
          <w:iCs/>
          <w:color w:val="000000" w:themeColor="text1"/>
        </w:rPr>
        <w:t>Curr</w:t>
      </w:r>
      <w:proofErr w:type="spellEnd"/>
      <w:r w:rsidRPr="008669A6">
        <w:rPr>
          <w:rFonts w:ascii="Book Antiqua" w:eastAsia="Book Antiqua" w:hAnsi="Book Antiqua" w:cs="Book Antiqua"/>
          <w:i/>
          <w:iCs/>
          <w:color w:val="000000" w:themeColor="text1"/>
        </w:rPr>
        <w:t xml:space="preserve"> Psychol</w:t>
      </w:r>
      <w:r w:rsidRPr="008669A6">
        <w:rPr>
          <w:rFonts w:ascii="Book Antiqua" w:eastAsia="Book Antiqua" w:hAnsi="Book Antiqua" w:cs="Book Antiqua"/>
          <w:color w:val="000000" w:themeColor="text1"/>
        </w:rPr>
        <w:t xml:space="preserve"> 2022: 1-11 [PMID: 36277264 DOI: 10.1007/s12144-022-03661-3]</w:t>
      </w:r>
    </w:p>
    <w:p w14:paraId="1FCEEF0B" w14:textId="77777777" w:rsidR="008669A6" w:rsidRPr="00464162" w:rsidRDefault="008669A6" w:rsidP="009A3570">
      <w:pPr>
        <w:spacing w:line="360" w:lineRule="auto"/>
        <w:jc w:val="both"/>
        <w:rPr>
          <w:rFonts w:ascii="Book Antiqua" w:eastAsia="Book Antiqua" w:hAnsi="Book Antiqua" w:cs="Book Antiqua"/>
          <w:b/>
          <w:color w:val="000000" w:themeColor="text1"/>
        </w:rPr>
        <w:sectPr w:rsidR="008669A6" w:rsidRPr="00464162">
          <w:pgSz w:w="12240" w:h="15840"/>
          <w:pgMar w:top="1440" w:right="1440" w:bottom="1440" w:left="1440" w:header="720" w:footer="720" w:gutter="0"/>
          <w:cols w:space="720"/>
          <w:docGrid w:linePitch="360"/>
        </w:sectPr>
      </w:pPr>
    </w:p>
    <w:p w14:paraId="517E79F9"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lastRenderedPageBreak/>
        <w:t>Footnotes</w:t>
      </w:r>
    </w:p>
    <w:p w14:paraId="7C1A249D" w14:textId="744C1F4C"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Institutional review board statement: </w:t>
      </w:r>
      <w:r w:rsidRPr="00464162">
        <w:rPr>
          <w:rFonts w:ascii="Book Antiqua" w:eastAsia="Book Antiqua" w:hAnsi="Book Antiqua" w:cs="Book Antiqua"/>
          <w:color w:val="000000" w:themeColor="text1"/>
        </w:rPr>
        <w:t>This study was approved by the Ethics Committee of Harbin Medical University Cancer Hospital</w:t>
      </w:r>
      <w:r w:rsidR="00B37433" w:rsidRPr="00464162">
        <w:rPr>
          <w:rFonts w:ascii="Book Antiqua" w:eastAsia="Book Antiqua" w:hAnsi="Book Antiqua" w:cs="Book Antiqua"/>
          <w:color w:val="000000" w:themeColor="text1"/>
        </w:rPr>
        <w:t xml:space="preserve"> (Approval No. AF-42-1.0)</w:t>
      </w:r>
      <w:r w:rsidRPr="00464162">
        <w:rPr>
          <w:rFonts w:ascii="Book Antiqua" w:eastAsia="Book Antiqua" w:hAnsi="Book Antiqua" w:cs="Book Antiqua"/>
          <w:color w:val="000000" w:themeColor="text1"/>
        </w:rPr>
        <w:t>.</w:t>
      </w:r>
    </w:p>
    <w:p w14:paraId="11FB8F1A" w14:textId="77777777" w:rsidR="00A77B3E" w:rsidRPr="00464162" w:rsidRDefault="00A77B3E" w:rsidP="009A3570">
      <w:pPr>
        <w:spacing w:line="360" w:lineRule="auto"/>
        <w:jc w:val="both"/>
        <w:rPr>
          <w:rFonts w:ascii="Book Antiqua" w:hAnsi="Book Antiqua"/>
          <w:color w:val="000000" w:themeColor="text1"/>
        </w:rPr>
      </w:pPr>
    </w:p>
    <w:p w14:paraId="7AAD99DB"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Informed consent statement: </w:t>
      </w:r>
      <w:r w:rsidRPr="00464162">
        <w:rPr>
          <w:rFonts w:ascii="Book Antiqua" w:eastAsia="Book Antiqua" w:hAnsi="Book Antiqua" w:cs="Book Antiqua"/>
          <w:color w:val="000000" w:themeColor="text1"/>
        </w:rPr>
        <w:t>Written informed consent was obtained from all participants.</w:t>
      </w:r>
    </w:p>
    <w:p w14:paraId="70F45659" w14:textId="77777777" w:rsidR="00A77B3E" w:rsidRPr="00464162" w:rsidRDefault="00A77B3E" w:rsidP="009A3570">
      <w:pPr>
        <w:spacing w:line="360" w:lineRule="auto"/>
        <w:jc w:val="both"/>
        <w:rPr>
          <w:rFonts w:ascii="Book Antiqua" w:hAnsi="Book Antiqua"/>
          <w:color w:val="000000" w:themeColor="text1"/>
        </w:rPr>
      </w:pPr>
    </w:p>
    <w:p w14:paraId="68A194D5" w14:textId="60B54845"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Conflict-of-interest statement: </w:t>
      </w:r>
      <w:r w:rsidRPr="00464162">
        <w:rPr>
          <w:rFonts w:ascii="Book Antiqua" w:eastAsia="Book Antiqua" w:hAnsi="Book Antiqua" w:cs="Book Antiqua"/>
          <w:color w:val="000000" w:themeColor="text1"/>
        </w:rPr>
        <w:t>The authors declare that there are no conflicts of interest.</w:t>
      </w:r>
    </w:p>
    <w:p w14:paraId="19D79D00" w14:textId="77777777" w:rsidR="00A77B3E" w:rsidRPr="00464162" w:rsidRDefault="00A77B3E" w:rsidP="009A3570">
      <w:pPr>
        <w:spacing w:line="360" w:lineRule="auto"/>
        <w:jc w:val="both"/>
        <w:rPr>
          <w:rFonts w:ascii="Book Antiqua" w:hAnsi="Book Antiqua"/>
          <w:color w:val="000000" w:themeColor="text1"/>
        </w:rPr>
      </w:pPr>
    </w:p>
    <w:p w14:paraId="7FAED8DF"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Data sharing statement: </w:t>
      </w:r>
      <w:r w:rsidRPr="00464162">
        <w:rPr>
          <w:rFonts w:ascii="Book Antiqua" w:eastAsia="Book Antiqua" w:hAnsi="Book Antiqua" w:cs="Book Antiqua"/>
          <w:color w:val="000000" w:themeColor="text1"/>
        </w:rPr>
        <w:t>The raw data supporting the conclusions of this study will be made available by the corresponding author.</w:t>
      </w:r>
    </w:p>
    <w:p w14:paraId="71C2D4FA" w14:textId="77777777" w:rsidR="00A77B3E" w:rsidRPr="00464162" w:rsidRDefault="00A77B3E" w:rsidP="009A3570">
      <w:pPr>
        <w:spacing w:line="360" w:lineRule="auto"/>
        <w:jc w:val="both"/>
        <w:rPr>
          <w:rFonts w:ascii="Book Antiqua" w:hAnsi="Book Antiqua"/>
          <w:color w:val="000000" w:themeColor="text1"/>
        </w:rPr>
      </w:pPr>
    </w:p>
    <w:p w14:paraId="5A715F4C" w14:textId="172AE185"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STROBE statement: </w:t>
      </w:r>
      <w:bookmarkStart w:id="2" w:name="_Hlk126330382"/>
      <w:r w:rsidR="005C6F91" w:rsidRPr="00464162">
        <w:rPr>
          <w:rFonts w:ascii="Book Antiqua" w:hAnsi="Book Antiqua" w:cs="Garamond-Bold"/>
          <w:bCs/>
          <w:color w:val="000000" w:themeColor="text1"/>
        </w:rPr>
        <w:t>The authors have read the STROBE Statement—checklist of items, and the manuscript was prepared and revised according to the STROBE Statement—checklist of items.</w:t>
      </w:r>
      <w:bookmarkEnd w:id="2"/>
    </w:p>
    <w:p w14:paraId="4A61D6C7" w14:textId="77777777" w:rsidR="00A77B3E" w:rsidRPr="00464162" w:rsidRDefault="00A77B3E" w:rsidP="009A3570">
      <w:pPr>
        <w:spacing w:line="360" w:lineRule="auto"/>
        <w:jc w:val="both"/>
        <w:rPr>
          <w:rFonts w:ascii="Book Antiqua" w:hAnsi="Book Antiqua"/>
          <w:color w:val="000000" w:themeColor="text1"/>
        </w:rPr>
      </w:pPr>
    </w:p>
    <w:p w14:paraId="267966E9"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Open-Access: </w:t>
      </w:r>
      <w:r w:rsidRPr="00464162">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464162">
        <w:rPr>
          <w:rFonts w:ascii="Book Antiqua" w:eastAsia="Book Antiqua" w:hAnsi="Book Antiqua" w:cs="Book Antiqua"/>
          <w:color w:val="000000" w:themeColor="text1"/>
        </w:rPr>
        <w:t>NonCommercial</w:t>
      </w:r>
      <w:proofErr w:type="spellEnd"/>
      <w:r w:rsidRPr="00464162">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6DD196" w14:textId="77777777" w:rsidR="00A77B3E" w:rsidRPr="00464162" w:rsidRDefault="00A77B3E" w:rsidP="009A3570">
      <w:pPr>
        <w:spacing w:line="360" w:lineRule="auto"/>
        <w:jc w:val="both"/>
        <w:rPr>
          <w:rFonts w:ascii="Book Antiqua" w:hAnsi="Book Antiqua"/>
          <w:color w:val="000000" w:themeColor="text1"/>
        </w:rPr>
      </w:pPr>
    </w:p>
    <w:p w14:paraId="020E3246"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t xml:space="preserve">Provenance and peer review: </w:t>
      </w:r>
      <w:r w:rsidRPr="00464162">
        <w:rPr>
          <w:rFonts w:ascii="Book Antiqua" w:eastAsia="Book Antiqua" w:hAnsi="Book Antiqua" w:cs="Book Antiqua"/>
          <w:color w:val="000000" w:themeColor="text1"/>
        </w:rPr>
        <w:t>Unsolicited article; Externally peer reviewed.</w:t>
      </w:r>
    </w:p>
    <w:p w14:paraId="75AB658B"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t xml:space="preserve">Peer-review model: </w:t>
      </w:r>
      <w:r w:rsidRPr="00464162">
        <w:rPr>
          <w:rFonts w:ascii="Book Antiqua" w:eastAsia="Book Antiqua" w:hAnsi="Book Antiqua" w:cs="Book Antiqua"/>
          <w:color w:val="000000" w:themeColor="text1"/>
        </w:rPr>
        <w:t>Single blind</w:t>
      </w:r>
    </w:p>
    <w:p w14:paraId="4B637597" w14:textId="77777777" w:rsidR="00A77B3E" w:rsidRPr="00464162" w:rsidRDefault="00A77B3E" w:rsidP="009A3570">
      <w:pPr>
        <w:spacing w:line="360" w:lineRule="auto"/>
        <w:jc w:val="both"/>
        <w:rPr>
          <w:rFonts w:ascii="Book Antiqua" w:hAnsi="Book Antiqua"/>
          <w:color w:val="000000" w:themeColor="text1"/>
        </w:rPr>
      </w:pPr>
    </w:p>
    <w:p w14:paraId="41A30895"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t xml:space="preserve">Peer-review started: </w:t>
      </w:r>
      <w:r w:rsidRPr="00464162">
        <w:rPr>
          <w:rFonts w:ascii="Book Antiqua" w:eastAsia="Book Antiqua" w:hAnsi="Book Antiqua" w:cs="Book Antiqua"/>
          <w:color w:val="000000" w:themeColor="text1"/>
        </w:rPr>
        <w:t>July 6, 2023</w:t>
      </w:r>
    </w:p>
    <w:p w14:paraId="268D1718"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t xml:space="preserve">First decision: </w:t>
      </w:r>
      <w:r w:rsidRPr="00464162">
        <w:rPr>
          <w:rFonts w:ascii="Book Antiqua" w:eastAsia="Book Antiqua" w:hAnsi="Book Antiqua" w:cs="Book Antiqua"/>
          <w:color w:val="000000" w:themeColor="text1"/>
        </w:rPr>
        <w:t>July 27, 2023</w:t>
      </w:r>
    </w:p>
    <w:p w14:paraId="0DBBBAD4" w14:textId="3F0189E1"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t xml:space="preserve">Article in press: </w:t>
      </w:r>
    </w:p>
    <w:p w14:paraId="75FB18F3" w14:textId="77777777" w:rsidR="00A77B3E" w:rsidRPr="00464162" w:rsidRDefault="00A77B3E" w:rsidP="009A3570">
      <w:pPr>
        <w:spacing w:line="360" w:lineRule="auto"/>
        <w:jc w:val="both"/>
        <w:rPr>
          <w:rFonts w:ascii="Book Antiqua" w:hAnsi="Book Antiqua"/>
          <w:color w:val="000000" w:themeColor="text1"/>
        </w:rPr>
      </w:pPr>
    </w:p>
    <w:p w14:paraId="3CF91C7C"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lastRenderedPageBreak/>
        <w:t xml:space="preserve">Specialty type: </w:t>
      </w:r>
      <w:r w:rsidRPr="00464162">
        <w:rPr>
          <w:rFonts w:ascii="Book Antiqua" w:eastAsia="Book Antiqua" w:hAnsi="Book Antiqua" w:cs="Book Antiqua"/>
          <w:color w:val="000000" w:themeColor="text1"/>
        </w:rPr>
        <w:t>Psychiatry</w:t>
      </w:r>
    </w:p>
    <w:p w14:paraId="3BC6A4C7"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t xml:space="preserve">Country/Territory of origin: </w:t>
      </w:r>
      <w:r w:rsidRPr="00464162">
        <w:rPr>
          <w:rFonts w:ascii="Book Antiqua" w:eastAsia="Book Antiqua" w:hAnsi="Book Antiqua" w:cs="Book Antiqua"/>
          <w:color w:val="000000" w:themeColor="text1"/>
        </w:rPr>
        <w:t>China</w:t>
      </w:r>
    </w:p>
    <w:p w14:paraId="4EAC3711" w14:textId="4B859EA4"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t>Peer-review report</w:t>
      </w:r>
      <w:r w:rsidR="00A05B2B" w:rsidRPr="00464162">
        <w:rPr>
          <w:rFonts w:ascii="Book Antiqua" w:eastAsia="Book Antiqua" w:hAnsi="Book Antiqua" w:cs="Book Antiqua"/>
          <w:b/>
          <w:color w:val="000000" w:themeColor="text1"/>
        </w:rPr>
        <w:t>’</w:t>
      </w:r>
      <w:r w:rsidRPr="00464162">
        <w:rPr>
          <w:rFonts w:ascii="Book Antiqua" w:eastAsia="Book Antiqua" w:hAnsi="Book Antiqua" w:cs="Book Antiqua"/>
          <w:b/>
          <w:color w:val="000000" w:themeColor="text1"/>
        </w:rPr>
        <w:t>s scientific quality classification</w:t>
      </w:r>
    </w:p>
    <w:p w14:paraId="3FC959AC"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Grade A (Excellent): 0</w:t>
      </w:r>
    </w:p>
    <w:p w14:paraId="2A81F4CD"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Grade B (Very good): B</w:t>
      </w:r>
    </w:p>
    <w:p w14:paraId="569923BA"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Grade C (Good): C</w:t>
      </w:r>
    </w:p>
    <w:p w14:paraId="4BFC8CCF"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Grade D (Fair): 0</w:t>
      </w:r>
    </w:p>
    <w:p w14:paraId="32B2ACCE"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Grade E (Poor): 0</w:t>
      </w:r>
    </w:p>
    <w:p w14:paraId="0B9C18E1" w14:textId="77777777" w:rsidR="00A77B3E" w:rsidRPr="00464162" w:rsidRDefault="00A77B3E" w:rsidP="009A3570">
      <w:pPr>
        <w:spacing w:line="360" w:lineRule="auto"/>
        <w:jc w:val="both"/>
        <w:rPr>
          <w:rFonts w:ascii="Book Antiqua" w:hAnsi="Book Antiqua"/>
          <w:color w:val="000000" w:themeColor="text1"/>
        </w:rPr>
      </w:pPr>
    </w:p>
    <w:p w14:paraId="7E73327F" w14:textId="694CCEB6" w:rsidR="00A77B3E" w:rsidRPr="00464162" w:rsidRDefault="00000000" w:rsidP="009A3570">
      <w:pPr>
        <w:spacing w:line="360" w:lineRule="auto"/>
        <w:jc w:val="both"/>
        <w:rPr>
          <w:rFonts w:ascii="Book Antiqua" w:hAnsi="Book Antiqua"/>
          <w:color w:val="000000" w:themeColor="text1"/>
        </w:rPr>
        <w:sectPr w:rsidR="00A77B3E" w:rsidRPr="00464162">
          <w:pgSz w:w="12240" w:h="15840"/>
          <w:pgMar w:top="1440" w:right="1440" w:bottom="1440" w:left="1440" w:header="720" w:footer="720" w:gutter="0"/>
          <w:cols w:space="720"/>
          <w:docGrid w:linePitch="360"/>
        </w:sectPr>
      </w:pPr>
      <w:r w:rsidRPr="00464162">
        <w:rPr>
          <w:rFonts w:ascii="Book Antiqua" w:eastAsia="Book Antiqua" w:hAnsi="Book Antiqua" w:cs="Book Antiqua"/>
          <w:b/>
          <w:color w:val="000000" w:themeColor="text1"/>
        </w:rPr>
        <w:t xml:space="preserve">P-Reviewer: </w:t>
      </w:r>
      <w:r w:rsidRPr="00464162">
        <w:rPr>
          <w:rFonts w:ascii="Book Antiqua" w:eastAsia="Book Antiqua" w:hAnsi="Book Antiqua" w:cs="Book Antiqua"/>
          <w:color w:val="000000" w:themeColor="text1"/>
        </w:rPr>
        <w:t>Alesci A, Italy; Arslan G, Turkey</w:t>
      </w:r>
      <w:r w:rsidRPr="00464162">
        <w:rPr>
          <w:rFonts w:ascii="Book Antiqua" w:eastAsia="Book Antiqua" w:hAnsi="Book Antiqua" w:cs="Book Antiqua"/>
          <w:b/>
          <w:color w:val="000000" w:themeColor="text1"/>
        </w:rPr>
        <w:t xml:space="preserve"> S-Editor: </w:t>
      </w:r>
      <w:r w:rsidR="00AC608D" w:rsidRPr="00464162">
        <w:rPr>
          <w:rFonts w:ascii="Book Antiqua" w:eastAsia="Book Antiqua" w:hAnsi="Book Antiqua" w:cs="Book Antiqua"/>
          <w:bCs/>
          <w:color w:val="000000" w:themeColor="text1"/>
        </w:rPr>
        <w:t>Chen YL</w:t>
      </w:r>
      <w:r w:rsidRPr="00464162">
        <w:rPr>
          <w:rFonts w:ascii="Book Antiqua" w:eastAsia="Book Antiqua" w:hAnsi="Book Antiqua" w:cs="Book Antiqua"/>
          <w:b/>
          <w:color w:val="000000" w:themeColor="text1"/>
        </w:rPr>
        <w:t xml:space="preserve"> L-Editor: </w:t>
      </w:r>
      <w:r w:rsidR="00AC608D" w:rsidRPr="00464162">
        <w:rPr>
          <w:rFonts w:ascii="Book Antiqua" w:eastAsia="Book Antiqua" w:hAnsi="Book Antiqua" w:cs="Book Antiqua"/>
          <w:bCs/>
          <w:color w:val="000000" w:themeColor="text1"/>
        </w:rPr>
        <w:t>A</w:t>
      </w:r>
      <w:r w:rsidRPr="00464162">
        <w:rPr>
          <w:rFonts w:ascii="Book Antiqua" w:eastAsia="Book Antiqua" w:hAnsi="Book Antiqua" w:cs="Book Antiqua"/>
          <w:b/>
          <w:color w:val="000000" w:themeColor="text1"/>
        </w:rPr>
        <w:t xml:space="preserve"> P-Editor: </w:t>
      </w:r>
      <w:r w:rsidR="005968C1" w:rsidRPr="00464162">
        <w:rPr>
          <w:rFonts w:ascii="Book Antiqua" w:eastAsia="Book Antiqua" w:hAnsi="Book Antiqua" w:cs="Book Antiqua"/>
          <w:bCs/>
          <w:color w:val="000000" w:themeColor="text1"/>
        </w:rPr>
        <w:t>Chen YL</w:t>
      </w:r>
    </w:p>
    <w:p w14:paraId="79699107" w14:textId="10BA55DA" w:rsidR="009A3570" w:rsidRPr="00CF4F0F" w:rsidRDefault="00000000" w:rsidP="009A3570">
      <w:pPr>
        <w:spacing w:line="360" w:lineRule="auto"/>
        <w:jc w:val="both"/>
        <w:rPr>
          <w:rFonts w:ascii="Book Antiqua" w:eastAsia="Book Antiqua" w:hAnsi="Book Antiqua" w:cs="Book Antiqua"/>
          <w:b/>
          <w:color w:val="000000" w:themeColor="text1"/>
        </w:rPr>
      </w:pPr>
      <w:r w:rsidRPr="00464162">
        <w:rPr>
          <w:rFonts w:ascii="Book Antiqua" w:eastAsia="Book Antiqua" w:hAnsi="Book Antiqua" w:cs="Book Antiqua"/>
          <w:b/>
          <w:color w:val="000000" w:themeColor="text1"/>
        </w:rPr>
        <w:lastRenderedPageBreak/>
        <w:t>Figure Legends</w:t>
      </w:r>
    </w:p>
    <w:p w14:paraId="03A2E440" w14:textId="7A261ADC" w:rsidR="00CF4F0F" w:rsidRPr="00464162" w:rsidRDefault="00CF4F0F" w:rsidP="009A3570">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22E169FA" wp14:editId="0180288B">
            <wp:extent cx="4821861" cy="2635250"/>
            <wp:effectExtent l="0" t="0" r="0" b="0"/>
            <wp:docPr id="11320338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033890" name="图片 1132033890"/>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0616" cy="2640035"/>
                    </a:xfrm>
                    <a:prstGeom prst="rect">
                      <a:avLst/>
                    </a:prstGeom>
                  </pic:spPr>
                </pic:pic>
              </a:graphicData>
            </a:graphic>
          </wp:inline>
        </w:drawing>
      </w:r>
    </w:p>
    <w:p w14:paraId="58602FE7" w14:textId="4743CF50" w:rsidR="00A77B3E" w:rsidRPr="00464162" w:rsidRDefault="00000000" w:rsidP="009A3570">
      <w:pPr>
        <w:spacing w:line="360" w:lineRule="auto"/>
        <w:jc w:val="both"/>
        <w:rPr>
          <w:rFonts w:ascii="Book Antiqua" w:eastAsia="Book Antiqua" w:hAnsi="Book Antiqua" w:cs="Book Antiqua"/>
          <w:b/>
          <w:bCs/>
          <w:color w:val="000000" w:themeColor="text1"/>
        </w:rPr>
      </w:pPr>
      <w:r w:rsidRPr="00464162">
        <w:rPr>
          <w:rFonts w:ascii="Book Antiqua" w:eastAsia="Book Antiqua" w:hAnsi="Book Antiqua" w:cs="Book Antiqua"/>
          <w:b/>
          <w:bCs/>
          <w:color w:val="000000" w:themeColor="text1"/>
        </w:rPr>
        <w:t>Figure 1 The model of the mediating role of life satisfaction in the relationship between resilience and depression.</w:t>
      </w:r>
    </w:p>
    <w:p w14:paraId="3D3D80C9" w14:textId="77777777" w:rsidR="007B168D" w:rsidRPr="00464162" w:rsidRDefault="007B168D" w:rsidP="009A3570">
      <w:pPr>
        <w:spacing w:line="360" w:lineRule="auto"/>
        <w:jc w:val="both"/>
        <w:rPr>
          <w:rFonts w:ascii="Book Antiqua" w:hAnsi="Book Antiqua"/>
          <w:color w:val="000000" w:themeColor="text1"/>
        </w:rPr>
        <w:sectPr w:rsidR="007B168D" w:rsidRPr="00464162">
          <w:pgSz w:w="12240" w:h="15840"/>
          <w:pgMar w:top="1440" w:right="1440" w:bottom="1440" w:left="1440" w:header="720" w:footer="720" w:gutter="0"/>
          <w:cols w:space="720"/>
          <w:docGrid w:linePitch="360"/>
        </w:sectPr>
      </w:pPr>
    </w:p>
    <w:p w14:paraId="7B826A18" w14:textId="06DB532D" w:rsidR="007B168D" w:rsidRPr="00464162" w:rsidRDefault="007B168D" w:rsidP="009A3570">
      <w:pPr>
        <w:snapToGrid w:val="0"/>
        <w:spacing w:line="360" w:lineRule="auto"/>
        <w:jc w:val="both"/>
        <w:rPr>
          <w:rFonts w:ascii="Book Antiqua" w:hAnsi="Book Antiqua" w:cs="Arial"/>
          <w:b/>
          <w:bCs/>
          <w:color w:val="000000" w:themeColor="text1"/>
        </w:rPr>
      </w:pPr>
      <w:bookmarkStart w:id="3" w:name="OLE_LINK69"/>
      <w:bookmarkStart w:id="4" w:name="OLE_LINK5"/>
      <w:r w:rsidRPr="00464162">
        <w:rPr>
          <w:rFonts w:ascii="Book Antiqua" w:hAnsi="Book Antiqua" w:cs="Arial"/>
          <w:b/>
          <w:bCs/>
          <w:color w:val="000000" w:themeColor="text1"/>
        </w:rPr>
        <w:lastRenderedPageBreak/>
        <w:t>Table 1</w:t>
      </w:r>
      <w:bookmarkEnd w:id="3"/>
      <w:bookmarkEnd w:id="4"/>
      <w:r w:rsidRPr="00464162">
        <w:rPr>
          <w:rFonts w:ascii="Book Antiqua" w:hAnsi="Book Antiqua" w:cs="Arial"/>
          <w:b/>
          <w:bCs/>
          <w:color w:val="000000" w:themeColor="text1"/>
        </w:rPr>
        <w:t xml:space="preserve"> Sociodemographic characteristics and their differences among primary variables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3101"/>
        <w:gridCol w:w="1212"/>
        <w:gridCol w:w="1039"/>
        <w:gridCol w:w="2423"/>
        <w:gridCol w:w="1731"/>
        <w:gridCol w:w="1555"/>
      </w:tblGrid>
      <w:tr w:rsidR="00464162" w:rsidRPr="00464162" w14:paraId="71B3248B" w14:textId="77777777" w:rsidTr="009A3570">
        <w:trPr>
          <w:trHeight w:val="255"/>
        </w:trPr>
        <w:tc>
          <w:tcPr>
            <w:tcW w:w="729" w:type="pct"/>
            <w:vMerge w:val="restart"/>
            <w:tcBorders>
              <w:top w:val="single" w:sz="4" w:space="0" w:color="auto"/>
            </w:tcBorders>
            <w:noWrap/>
          </w:tcPr>
          <w:p w14:paraId="552D1B12" w14:textId="77777777" w:rsidR="007B168D" w:rsidRPr="00464162" w:rsidRDefault="007B168D" w:rsidP="009A3570">
            <w:pPr>
              <w:snapToGrid w:val="0"/>
              <w:spacing w:line="360" w:lineRule="auto"/>
              <w:jc w:val="both"/>
              <w:textAlignment w:val="center"/>
              <w:rPr>
                <w:rFonts w:ascii="Book Antiqua" w:eastAsia="SimSun" w:hAnsi="Book Antiqua" w:cs="Arial"/>
                <w:b/>
                <w:bCs/>
                <w:color w:val="000000" w:themeColor="text1"/>
                <w:lang w:bidi="ar"/>
              </w:rPr>
            </w:pPr>
            <w:r w:rsidRPr="00464162">
              <w:rPr>
                <w:rFonts w:ascii="Book Antiqua" w:eastAsia="SimSun" w:hAnsi="Book Antiqua" w:cs="Arial"/>
                <w:b/>
                <w:bCs/>
                <w:color w:val="000000" w:themeColor="text1"/>
                <w:lang w:bidi="ar"/>
              </w:rPr>
              <w:t>Variables</w:t>
            </w:r>
          </w:p>
        </w:tc>
        <w:tc>
          <w:tcPr>
            <w:tcW w:w="805" w:type="pct"/>
            <w:vMerge w:val="restart"/>
            <w:tcBorders>
              <w:top w:val="single" w:sz="4" w:space="0" w:color="auto"/>
            </w:tcBorders>
            <w:noWrap/>
          </w:tcPr>
          <w:p w14:paraId="3E746139" w14:textId="77777777" w:rsidR="007B168D" w:rsidRPr="00464162" w:rsidRDefault="007B168D" w:rsidP="009A3570">
            <w:pPr>
              <w:snapToGrid w:val="0"/>
              <w:spacing w:line="360" w:lineRule="auto"/>
              <w:jc w:val="both"/>
              <w:textAlignment w:val="center"/>
              <w:rPr>
                <w:rFonts w:ascii="Book Antiqua" w:eastAsia="SimSun" w:hAnsi="Book Antiqua" w:cs="Arial"/>
                <w:b/>
                <w:bCs/>
                <w:color w:val="000000" w:themeColor="text1"/>
              </w:rPr>
            </w:pPr>
            <w:r w:rsidRPr="00464162">
              <w:rPr>
                <w:rFonts w:ascii="Book Antiqua" w:eastAsia="SimSun" w:hAnsi="Book Antiqua" w:cs="Arial"/>
                <w:b/>
                <w:bCs/>
                <w:color w:val="000000" w:themeColor="text1"/>
                <w:lang w:bidi="ar"/>
              </w:rPr>
              <w:t>Variables</w:t>
            </w:r>
          </w:p>
        </w:tc>
        <w:tc>
          <w:tcPr>
            <w:tcW w:w="557" w:type="pct"/>
            <w:vMerge w:val="restart"/>
            <w:tcBorders>
              <w:top w:val="single" w:sz="4" w:space="0" w:color="auto"/>
            </w:tcBorders>
            <w:noWrap/>
          </w:tcPr>
          <w:p w14:paraId="11C29FD3" w14:textId="5227DDD2" w:rsidR="007B168D" w:rsidRPr="00464162" w:rsidRDefault="009A3570" w:rsidP="009A3570">
            <w:pPr>
              <w:snapToGrid w:val="0"/>
              <w:spacing w:line="360" w:lineRule="auto"/>
              <w:jc w:val="both"/>
              <w:textAlignment w:val="center"/>
              <w:rPr>
                <w:rFonts w:ascii="Book Antiqua" w:eastAsia="SimSun" w:hAnsi="Book Antiqua" w:cs="Arial"/>
                <w:b/>
                <w:bCs/>
                <w:i/>
                <w:iCs/>
                <w:color w:val="000000" w:themeColor="text1"/>
              </w:rPr>
            </w:pPr>
            <w:r w:rsidRPr="00464162">
              <w:rPr>
                <w:rFonts w:ascii="Book Antiqua" w:eastAsia="SimSun" w:hAnsi="Book Antiqua" w:cs="Arial"/>
                <w:b/>
                <w:bCs/>
                <w:i/>
                <w:iCs/>
                <w:color w:val="000000" w:themeColor="text1"/>
                <w:lang w:bidi="ar"/>
              </w:rPr>
              <w:t>n</w:t>
            </w:r>
          </w:p>
        </w:tc>
        <w:tc>
          <w:tcPr>
            <w:tcW w:w="495" w:type="pct"/>
            <w:vMerge w:val="restart"/>
            <w:tcBorders>
              <w:top w:val="single" w:sz="4" w:space="0" w:color="auto"/>
            </w:tcBorders>
            <w:noWrap/>
          </w:tcPr>
          <w:p w14:paraId="727A2C81" w14:textId="77777777" w:rsidR="007B168D" w:rsidRPr="00464162" w:rsidRDefault="007B168D" w:rsidP="009A3570">
            <w:pPr>
              <w:snapToGrid w:val="0"/>
              <w:spacing w:line="360" w:lineRule="auto"/>
              <w:jc w:val="both"/>
              <w:textAlignment w:val="center"/>
              <w:rPr>
                <w:rFonts w:ascii="Book Antiqua" w:eastAsia="SimSun" w:hAnsi="Book Antiqua" w:cs="Arial"/>
                <w:b/>
                <w:bCs/>
                <w:color w:val="000000" w:themeColor="text1"/>
              </w:rPr>
            </w:pPr>
            <w:r w:rsidRPr="00464162">
              <w:rPr>
                <w:rFonts w:ascii="Book Antiqua" w:eastAsia="SimSun" w:hAnsi="Book Antiqua" w:cs="Arial"/>
                <w:b/>
                <w:bCs/>
                <w:color w:val="000000" w:themeColor="text1"/>
                <w:lang w:bidi="ar"/>
              </w:rPr>
              <w:t>%</w:t>
            </w:r>
          </w:p>
        </w:tc>
        <w:tc>
          <w:tcPr>
            <w:tcW w:w="991" w:type="pct"/>
            <w:tcBorders>
              <w:top w:val="single" w:sz="4" w:space="0" w:color="auto"/>
              <w:bottom w:val="single" w:sz="4" w:space="0" w:color="auto"/>
            </w:tcBorders>
            <w:noWrap/>
          </w:tcPr>
          <w:p w14:paraId="540A3C4F" w14:textId="77777777" w:rsidR="007B168D" w:rsidRPr="00464162" w:rsidRDefault="007B168D" w:rsidP="009A3570">
            <w:pPr>
              <w:snapToGrid w:val="0"/>
              <w:spacing w:line="360" w:lineRule="auto"/>
              <w:jc w:val="both"/>
              <w:textAlignment w:val="center"/>
              <w:rPr>
                <w:rFonts w:ascii="Book Antiqua" w:eastAsia="SimSun" w:hAnsi="Book Antiqua" w:cs="Arial"/>
                <w:b/>
                <w:bCs/>
                <w:color w:val="000000" w:themeColor="text1"/>
              </w:rPr>
            </w:pPr>
            <w:bookmarkStart w:id="5" w:name="OLE_LINK22"/>
            <w:r w:rsidRPr="00464162">
              <w:rPr>
                <w:rFonts w:ascii="Book Antiqua" w:eastAsia="SimSun" w:hAnsi="Book Antiqua" w:cs="Arial"/>
                <w:b/>
                <w:bCs/>
                <w:color w:val="000000" w:themeColor="text1"/>
                <w:lang w:bidi="ar"/>
              </w:rPr>
              <w:t>Life satisfaction</w:t>
            </w:r>
            <w:bookmarkEnd w:id="5"/>
          </w:p>
        </w:tc>
        <w:tc>
          <w:tcPr>
            <w:tcW w:w="743" w:type="pct"/>
            <w:tcBorders>
              <w:top w:val="single" w:sz="4" w:space="0" w:color="auto"/>
              <w:bottom w:val="single" w:sz="4" w:space="0" w:color="auto"/>
            </w:tcBorders>
            <w:noWrap/>
          </w:tcPr>
          <w:p w14:paraId="27B88ED3" w14:textId="77777777" w:rsidR="007B168D" w:rsidRPr="00464162" w:rsidRDefault="007B168D" w:rsidP="009A3570">
            <w:pPr>
              <w:snapToGrid w:val="0"/>
              <w:spacing w:line="360" w:lineRule="auto"/>
              <w:jc w:val="both"/>
              <w:textAlignment w:val="center"/>
              <w:rPr>
                <w:rFonts w:ascii="Book Antiqua" w:eastAsia="SimSun" w:hAnsi="Book Antiqua" w:cs="Arial"/>
                <w:b/>
                <w:bCs/>
                <w:color w:val="000000" w:themeColor="text1"/>
              </w:rPr>
            </w:pPr>
            <w:bookmarkStart w:id="6" w:name="OLE_LINK2"/>
            <w:r w:rsidRPr="00464162">
              <w:rPr>
                <w:rFonts w:ascii="Book Antiqua" w:eastAsia="SimSun" w:hAnsi="Book Antiqua" w:cs="Arial"/>
                <w:b/>
                <w:bCs/>
                <w:color w:val="000000" w:themeColor="text1"/>
                <w:lang w:bidi="ar"/>
              </w:rPr>
              <w:t>Resilience</w:t>
            </w:r>
            <w:bookmarkEnd w:id="6"/>
          </w:p>
        </w:tc>
        <w:tc>
          <w:tcPr>
            <w:tcW w:w="681" w:type="pct"/>
            <w:tcBorders>
              <w:top w:val="single" w:sz="4" w:space="0" w:color="auto"/>
              <w:bottom w:val="single" w:sz="4" w:space="0" w:color="auto"/>
            </w:tcBorders>
            <w:noWrap/>
          </w:tcPr>
          <w:p w14:paraId="6E4BEC3F" w14:textId="34C58947" w:rsidR="007B168D" w:rsidRPr="00464162" w:rsidRDefault="007B168D" w:rsidP="009A3570">
            <w:pPr>
              <w:snapToGrid w:val="0"/>
              <w:spacing w:line="360" w:lineRule="auto"/>
              <w:jc w:val="both"/>
              <w:textAlignment w:val="center"/>
              <w:rPr>
                <w:rFonts w:ascii="Book Antiqua" w:eastAsia="SimSun" w:hAnsi="Book Antiqua" w:cs="Arial"/>
                <w:b/>
                <w:bCs/>
                <w:color w:val="000000" w:themeColor="text1"/>
              </w:rPr>
            </w:pPr>
            <w:bookmarkStart w:id="7" w:name="OLE_LINK23"/>
            <w:r w:rsidRPr="00464162">
              <w:rPr>
                <w:rFonts w:ascii="Book Antiqua" w:eastAsia="SimSun" w:hAnsi="Book Antiqua" w:cs="Arial"/>
                <w:b/>
                <w:bCs/>
                <w:color w:val="000000" w:themeColor="text1"/>
              </w:rPr>
              <w:t>Depression</w:t>
            </w:r>
            <w:bookmarkEnd w:id="7"/>
          </w:p>
        </w:tc>
      </w:tr>
      <w:tr w:rsidR="00464162" w:rsidRPr="00464162" w14:paraId="76AB6520" w14:textId="77777777" w:rsidTr="009A3570">
        <w:trPr>
          <w:trHeight w:val="255"/>
        </w:trPr>
        <w:tc>
          <w:tcPr>
            <w:tcW w:w="729" w:type="pct"/>
            <w:vMerge/>
            <w:tcBorders>
              <w:bottom w:val="single" w:sz="4" w:space="0" w:color="auto"/>
            </w:tcBorders>
            <w:noWrap/>
          </w:tcPr>
          <w:p w14:paraId="008DEBD9" w14:textId="77777777" w:rsidR="007B168D" w:rsidRPr="00464162" w:rsidRDefault="007B168D" w:rsidP="009A3570">
            <w:pPr>
              <w:snapToGrid w:val="0"/>
              <w:spacing w:line="360" w:lineRule="auto"/>
              <w:jc w:val="both"/>
              <w:rPr>
                <w:rFonts w:ascii="Book Antiqua" w:eastAsia="SimSun" w:hAnsi="Book Antiqua" w:cs="Arial"/>
                <w:b/>
                <w:bCs/>
                <w:color w:val="000000" w:themeColor="text1"/>
              </w:rPr>
            </w:pPr>
          </w:p>
        </w:tc>
        <w:tc>
          <w:tcPr>
            <w:tcW w:w="805" w:type="pct"/>
            <w:vMerge/>
            <w:tcBorders>
              <w:bottom w:val="single" w:sz="4" w:space="0" w:color="auto"/>
            </w:tcBorders>
            <w:noWrap/>
          </w:tcPr>
          <w:p w14:paraId="5F9DA757" w14:textId="77777777" w:rsidR="007B168D" w:rsidRPr="00464162" w:rsidRDefault="007B168D" w:rsidP="009A3570">
            <w:pPr>
              <w:snapToGrid w:val="0"/>
              <w:spacing w:line="360" w:lineRule="auto"/>
              <w:jc w:val="both"/>
              <w:rPr>
                <w:rFonts w:ascii="Book Antiqua" w:eastAsia="SimSun" w:hAnsi="Book Antiqua" w:cs="Arial"/>
                <w:b/>
                <w:bCs/>
                <w:color w:val="000000" w:themeColor="text1"/>
              </w:rPr>
            </w:pPr>
          </w:p>
        </w:tc>
        <w:tc>
          <w:tcPr>
            <w:tcW w:w="557" w:type="pct"/>
            <w:vMerge/>
            <w:tcBorders>
              <w:bottom w:val="single" w:sz="4" w:space="0" w:color="auto"/>
            </w:tcBorders>
            <w:noWrap/>
          </w:tcPr>
          <w:p w14:paraId="3E29A7B2" w14:textId="77777777" w:rsidR="007B168D" w:rsidRPr="00464162" w:rsidRDefault="007B168D" w:rsidP="009A3570">
            <w:pPr>
              <w:snapToGrid w:val="0"/>
              <w:spacing w:line="360" w:lineRule="auto"/>
              <w:jc w:val="both"/>
              <w:rPr>
                <w:rFonts w:ascii="Book Antiqua" w:eastAsia="SimSun" w:hAnsi="Book Antiqua" w:cs="Arial"/>
                <w:b/>
                <w:bCs/>
                <w:i/>
                <w:iCs/>
                <w:color w:val="000000" w:themeColor="text1"/>
              </w:rPr>
            </w:pPr>
          </w:p>
        </w:tc>
        <w:tc>
          <w:tcPr>
            <w:tcW w:w="495" w:type="pct"/>
            <w:vMerge/>
            <w:tcBorders>
              <w:bottom w:val="single" w:sz="4" w:space="0" w:color="auto"/>
            </w:tcBorders>
            <w:noWrap/>
          </w:tcPr>
          <w:p w14:paraId="5F133CF7" w14:textId="77777777" w:rsidR="007B168D" w:rsidRPr="00464162" w:rsidRDefault="007B168D" w:rsidP="009A3570">
            <w:pPr>
              <w:snapToGrid w:val="0"/>
              <w:spacing w:line="360" w:lineRule="auto"/>
              <w:jc w:val="both"/>
              <w:rPr>
                <w:rFonts w:ascii="Book Antiqua" w:eastAsia="SimSun" w:hAnsi="Book Antiqua" w:cs="Arial"/>
                <w:b/>
                <w:bCs/>
                <w:color w:val="000000" w:themeColor="text1"/>
              </w:rPr>
            </w:pPr>
          </w:p>
        </w:tc>
        <w:tc>
          <w:tcPr>
            <w:tcW w:w="991" w:type="pct"/>
            <w:tcBorders>
              <w:top w:val="single" w:sz="4" w:space="0" w:color="auto"/>
              <w:bottom w:val="single" w:sz="4" w:space="0" w:color="auto"/>
            </w:tcBorders>
            <w:noWrap/>
          </w:tcPr>
          <w:p w14:paraId="0016BFC1" w14:textId="77777777" w:rsidR="007B168D" w:rsidRPr="00464162" w:rsidRDefault="007B168D" w:rsidP="009A3570">
            <w:pPr>
              <w:snapToGrid w:val="0"/>
              <w:spacing w:line="360" w:lineRule="auto"/>
              <w:jc w:val="both"/>
              <w:textAlignment w:val="center"/>
              <w:rPr>
                <w:rFonts w:ascii="Book Antiqua" w:eastAsia="SimSun" w:hAnsi="Book Antiqua" w:cs="Arial"/>
                <w:b/>
                <w:bCs/>
                <w:color w:val="000000" w:themeColor="text1"/>
              </w:rPr>
            </w:pPr>
            <w:r w:rsidRPr="00464162">
              <w:rPr>
                <w:rFonts w:ascii="Book Antiqua" w:eastAsia="SimSun" w:hAnsi="Book Antiqua" w:cs="Arial"/>
                <w:b/>
                <w:bCs/>
                <w:color w:val="000000" w:themeColor="text1"/>
                <w:lang w:bidi="ar"/>
              </w:rPr>
              <w:t>Mean ± SD</w:t>
            </w:r>
          </w:p>
        </w:tc>
        <w:tc>
          <w:tcPr>
            <w:tcW w:w="743" w:type="pct"/>
            <w:tcBorders>
              <w:top w:val="single" w:sz="4" w:space="0" w:color="auto"/>
              <w:bottom w:val="single" w:sz="4" w:space="0" w:color="auto"/>
            </w:tcBorders>
            <w:noWrap/>
          </w:tcPr>
          <w:p w14:paraId="03C6F16F" w14:textId="77777777" w:rsidR="007B168D" w:rsidRPr="00464162" w:rsidRDefault="007B168D" w:rsidP="009A3570">
            <w:pPr>
              <w:snapToGrid w:val="0"/>
              <w:spacing w:line="360" w:lineRule="auto"/>
              <w:jc w:val="both"/>
              <w:textAlignment w:val="center"/>
              <w:rPr>
                <w:rFonts w:ascii="Book Antiqua" w:eastAsia="SimSun" w:hAnsi="Book Antiqua" w:cs="Arial"/>
                <w:b/>
                <w:bCs/>
                <w:color w:val="000000" w:themeColor="text1"/>
              </w:rPr>
            </w:pPr>
            <w:r w:rsidRPr="00464162">
              <w:rPr>
                <w:rFonts w:ascii="Book Antiqua" w:eastAsia="SimSun" w:hAnsi="Book Antiqua" w:cs="Arial"/>
                <w:b/>
                <w:bCs/>
                <w:color w:val="000000" w:themeColor="text1"/>
                <w:lang w:bidi="ar"/>
              </w:rPr>
              <w:t>Mean ± SD</w:t>
            </w:r>
          </w:p>
        </w:tc>
        <w:tc>
          <w:tcPr>
            <w:tcW w:w="681" w:type="pct"/>
            <w:tcBorders>
              <w:top w:val="single" w:sz="4" w:space="0" w:color="auto"/>
              <w:bottom w:val="single" w:sz="4" w:space="0" w:color="auto"/>
            </w:tcBorders>
            <w:noWrap/>
          </w:tcPr>
          <w:p w14:paraId="0228EA26" w14:textId="77777777" w:rsidR="007B168D" w:rsidRPr="00464162" w:rsidRDefault="007B168D" w:rsidP="009A3570">
            <w:pPr>
              <w:snapToGrid w:val="0"/>
              <w:spacing w:line="360" w:lineRule="auto"/>
              <w:jc w:val="both"/>
              <w:textAlignment w:val="center"/>
              <w:rPr>
                <w:rFonts w:ascii="Book Antiqua" w:eastAsia="SimSun" w:hAnsi="Book Antiqua" w:cs="Arial"/>
                <w:b/>
                <w:bCs/>
                <w:color w:val="000000" w:themeColor="text1"/>
              </w:rPr>
            </w:pPr>
            <w:r w:rsidRPr="00464162">
              <w:rPr>
                <w:rFonts w:ascii="Book Antiqua" w:eastAsia="SimSun" w:hAnsi="Book Antiqua" w:cs="Arial"/>
                <w:b/>
                <w:bCs/>
                <w:color w:val="000000" w:themeColor="text1"/>
                <w:lang w:bidi="ar"/>
              </w:rPr>
              <w:t>Mean ± SD</w:t>
            </w:r>
          </w:p>
        </w:tc>
      </w:tr>
      <w:tr w:rsidR="00464162" w:rsidRPr="00464162" w14:paraId="43DB69DB" w14:textId="77777777" w:rsidTr="009A3570">
        <w:trPr>
          <w:trHeight w:val="255"/>
        </w:trPr>
        <w:tc>
          <w:tcPr>
            <w:tcW w:w="729" w:type="pct"/>
            <w:vMerge w:val="restart"/>
            <w:tcBorders>
              <w:top w:val="single" w:sz="4" w:space="0" w:color="auto"/>
            </w:tcBorders>
            <w:noWrap/>
          </w:tcPr>
          <w:p w14:paraId="2853628D"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r w:rsidRPr="00464162">
              <w:rPr>
                <w:rFonts w:ascii="Book Antiqua" w:eastAsia="SimSun" w:hAnsi="Book Antiqua" w:cs="Arial"/>
                <w:color w:val="000000" w:themeColor="text1"/>
                <w:lang w:bidi="ar"/>
              </w:rPr>
              <w:t>Gender</w:t>
            </w:r>
          </w:p>
        </w:tc>
        <w:tc>
          <w:tcPr>
            <w:tcW w:w="805" w:type="pct"/>
            <w:tcBorders>
              <w:top w:val="single" w:sz="4" w:space="0" w:color="auto"/>
            </w:tcBorders>
            <w:noWrap/>
          </w:tcPr>
          <w:p w14:paraId="21F87F2F"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Male</w:t>
            </w:r>
          </w:p>
        </w:tc>
        <w:tc>
          <w:tcPr>
            <w:tcW w:w="557" w:type="pct"/>
            <w:tcBorders>
              <w:top w:val="single" w:sz="4" w:space="0" w:color="auto"/>
            </w:tcBorders>
            <w:noWrap/>
          </w:tcPr>
          <w:p w14:paraId="5533FE3F"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58</w:t>
            </w:r>
          </w:p>
        </w:tc>
        <w:tc>
          <w:tcPr>
            <w:tcW w:w="495" w:type="pct"/>
            <w:tcBorders>
              <w:top w:val="single" w:sz="4" w:space="0" w:color="auto"/>
            </w:tcBorders>
            <w:noWrap/>
          </w:tcPr>
          <w:p w14:paraId="46AD9E5D"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32.58</w:t>
            </w:r>
          </w:p>
        </w:tc>
        <w:tc>
          <w:tcPr>
            <w:tcW w:w="991" w:type="pct"/>
            <w:tcBorders>
              <w:top w:val="single" w:sz="4" w:space="0" w:color="auto"/>
            </w:tcBorders>
            <w:noWrap/>
          </w:tcPr>
          <w:p w14:paraId="0DA129B5"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4.23 ± 0.74</w:t>
            </w:r>
          </w:p>
        </w:tc>
        <w:tc>
          <w:tcPr>
            <w:tcW w:w="743" w:type="pct"/>
            <w:tcBorders>
              <w:top w:val="single" w:sz="4" w:space="0" w:color="auto"/>
            </w:tcBorders>
            <w:noWrap/>
          </w:tcPr>
          <w:p w14:paraId="7AC9C903"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3.25 ± 0.23</w:t>
            </w:r>
          </w:p>
        </w:tc>
        <w:tc>
          <w:tcPr>
            <w:tcW w:w="681" w:type="pct"/>
            <w:tcBorders>
              <w:top w:val="single" w:sz="4" w:space="0" w:color="auto"/>
            </w:tcBorders>
            <w:noWrap/>
          </w:tcPr>
          <w:p w14:paraId="2A316423"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53.55 ± 7.10</w:t>
            </w:r>
          </w:p>
        </w:tc>
      </w:tr>
      <w:tr w:rsidR="00464162" w:rsidRPr="00464162" w14:paraId="40F268E1" w14:textId="77777777" w:rsidTr="009A3570">
        <w:trPr>
          <w:trHeight w:val="255"/>
        </w:trPr>
        <w:tc>
          <w:tcPr>
            <w:tcW w:w="729" w:type="pct"/>
            <w:vMerge/>
            <w:noWrap/>
          </w:tcPr>
          <w:p w14:paraId="5378D9EA"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5E4CBA4D"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Female</w:t>
            </w:r>
          </w:p>
        </w:tc>
        <w:tc>
          <w:tcPr>
            <w:tcW w:w="557" w:type="pct"/>
            <w:noWrap/>
          </w:tcPr>
          <w:p w14:paraId="40940313"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120</w:t>
            </w:r>
          </w:p>
        </w:tc>
        <w:tc>
          <w:tcPr>
            <w:tcW w:w="495" w:type="pct"/>
            <w:noWrap/>
          </w:tcPr>
          <w:p w14:paraId="0946C759"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67.42</w:t>
            </w:r>
          </w:p>
        </w:tc>
        <w:tc>
          <w:tcPr>
            <w:tcW w:w="991" w:type="pct"/>
            <w:noWrap/>
          </w:tcPr>
          <w:p w14:paraId="7B5A53D5"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4.03 ± 0.79</w:t>
            </w:r>
          </w:p>
        </w:tc>
        <w:tc>
          <w:tcPr>
            <w:tcW w:w="743" w:type="pct"/>
            <w:noWrap/>
          </w:tcPr>
          <w:p w14:paraId="534EFC8D"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3.06 ± 0.25</w:t>
            </w:r>
          </w:p>
        </w:tc>
        <w:tc>
          <w:tcPr>
            <w:tcW w:w="681" w:type="pct"/>
            <w:noWrap/>
          </w:tcPr>
          <w:p w14:paraId="183B95E6"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57.50 ± 9.13</w:t>
            </w:r>
          </w:p>
        </w:tc>
      </w:tr>
      <w:tr w:rsidR="00464162" w:rsidRPr="00464162" w14:paraId="47B1C4FD" w14:textId="77777777" w:rsidTr="009A3570">
        <w:trPr>
          <w:trHeight w:val="255"/>
        </w:trPr>
        <w:tc>
          <w:tcPr>
            <w:tcW w:w="729" w:type="pct"/>
            <w:noWrap/>
          </w:tcPr>
          <w:p w14:paraId="2EAE4ECA"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7011670F" w14:textId="77777777" w:rsidR="007B168D" w:rsidRPr="00464162" w:rsidRDefault="007B168D" w:rsidP="009A3570">
            <w:pPr>
              <w:snapToGrid w:val="0"/>
              <w:spacing w:line="360" w:lineRule="auto"/>
              <w:jc w:val="both"/>
              <w:textAlignment w:val="center"/>
              <w:rPr>
                <w:rFonts w:ascii="Book Antiqua" w:eastAsia="SimSun" w:hAnsi="Book Antiqua" w:cs="Arial"/>
                <w:i/>
                <w:iCs/>
                <w:color w:val="000000" w:themeColor="text1"/>
              </w:rPr>
            </w:pPr>
            <w:r w:rsidRPr="00464162">
              <w:rPr>
                <w:rFonts w:ascii="Book Antiqua" w:eastAsia="SimSun" w:hAnsi="Book Antiqua" w:cs="Arial"/>
                <w:i/>
                <w:iCs/>
                <w:color w:val="000000" w:themeColor="text1"/>
                <w:lang w:bidi="ar"/>
              </w:rPr>
              <w:t>t</w:t>
            </w:r>
          </w:p>
        </w:tc>
        <w:tc>
          <w:tcPr>
            <w:tcW w:w="557" w:type="pct"/>
            <w:noWrap/>
          </w:tcPr>
          <w:p w14:paraId="66AB95D2"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495" w:type="pct"/>
            <w:noWrap/>
          </w:tcPr>
          <w:p w14:paraId="5F9F7E5E"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991" w:type="pct"/>
            <w:noWrap/>
          </w:tcPr>
          <w:p w14:paraId="04BFB744"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2.733 </w:t>
            </w:r>
          </w:p>
        </w:tc>
        <w:tc>
          <w:tcPr>
            <w:tcW w:w="743" w:type="pct"/>
            <w:noWrap/>
          </w:tcPr>
          <w:p w14:paraId="49E65A62"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31.112 </w:t>
            </w:r>
          </w:p>
        </w:tc>
        <w:tc>
          <w:tcPr>
            <w:tcW w:w="681" w:type="pct"/>
            <w:noWrap/>
          </w:tcPr>
          <w:p w14:paraId="252641A9"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9.262</w:t>
            </w:r>
          </w:p>
        </w:tc>
      </w:tr>
      <w:tr w:rsidR="00464162" w:rsidRPr="00464162" w14:paraId="70F2BE4F" w14:textId="77777777" w:rsidTr="009A3570">
        <w:trPr>
          <w:trHeight w:val="255"/>
        </w:trPr>
        <w:tc>
          <w:tcPr>
            <w:tcW w:w="729" w:type="pct"/>
            <w:noWrap/>
          </w:tcPr>
          <w:p w14:paraId="09DEFA86"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4A3DADA3" w14:textId="67218061" w:rsidR="007B168D" w:rsidRPr="00464162" w:rsidRDefault="008B1529" w:rsidP="009A3570">
            <w:pPr>
              <w:snapToGrid w:val="0"/>
              <w:spacing w:line="360" w:lineRule="auto"/>
              <w:jc w:val="both"/>
              <w:textAlignment w:val="center"/>
              <w:rPr>
                <w:rFonts w:ascii="Book Antiqua" w:eastAsia="SimSun" w:hAnsi="Book Antiqua" w:cs="Arial"/>
                <w:i/>
                <w:iCs/>
                <w:color w:val="000000" w:themeColor="text1"/>
              </w:rPr>
            </w:pPr>
            <w:r w:rsidRPr="00464162">
              <w:rPr>
                <w:rFonts w:ascii="Book Antiqua" w:eastAsia="SimSun" w:hAnsi="Book Antiqua" w:cs="Arial"/>
                <w:i/>
                <w:iCs/>
                <w:color w:val="000000" w:themeColor="text1"/>
                <w:lang w:bidi="ar"/>
              </w:rPr>
              <w:t>P</w:t>
            </w:r>
          </w:p>
        </w:tc>
        <w:tc>
          <w:tcPr>
            <w:tcW w:w="557" w:type="pct"/>
            <w:noWrap/>
          </w:tcPr>
          <w:p w14:paraId="3B3B2094"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495" w:type="pct"/>
            <w:noWrap/>
          </w:tcPr>
          <w:p w14:paraId="665DA9DA"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991" w:type="pct"/>
            <w:noWrap/>
          </w:tcPr>
          <w:p w14:paraId="3249F31A"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0.100 </w:t>
            </w:r>
          </w:p>
        </w:tc>
        <w:tc>
          <w:tcPr>
            <w:tcW w:w="743" w:type="pct"/>
            <w:noWrap/>
          </w:tcPr>
          <w:p w14:paraId="59FFFD4B" w14:textId="699AA809" w:rsidR="007B168D" w:rsidRPr="00464162" w:rsidRDefault="008B1529"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&lt; </w:t>
            </w:r>
            <w:r w:rsidR="007B168D" w:rsidRPr="00464162">
              <w:rPr>
                <w:rFonts w:ascii="Book Antiqua" w:eastAsia="SimSun" w:hAnsi="Book Antiqua" w:cs="Arial"/>
                <w:color w:val="000000" w:themeColor="text1"/>
                <w:lang w:bidi="ar"/>
              </w:rPr>
              <w:t>0.001</w:t>
            </w:r>
          </w:p>
        </w:tc>
        <w:tc>
          <w:tcPr>
            <w:tcW w:w="681" w:type="pct"/>
            <w:noWrap/>
          </w:tcPr>
          <w:p w14:paraId="4CA4FFB6"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0.003</w:t>
            </w:r>
          </w:p>
        </w:tc>
      </w:tr>
      <w:tr w:rsidR="00464162" w:rsidRPr="00464162" w14:paraId="56E3710A" w14:textId="77777777" w:rsidTr="009A3570">
        <w:trPr>
          <w:trHeight w:val="255"/>
        </w:trPr>
        <w:tc>
          <w:tcPr>
            <w:tcW w:w="729" w:type="pct"/>
            <w:vMerge w:val="restart"/>
            <w:noWrap/>
          </w:tcPr>
          <w:p w14:paraId="2B7BCAB2"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r w:rsidRPr="00464162">
              <w:rPr>
                <w:rFonts w:ascii="Book Antiqua" w:eastAsia="SimSun" w:hAnsi="Book Antiqua" w:cs="Arial"/>
                <w:color w:val="000000" w:themeColor="text1"/>
                <w:lang w:bidi="ar"/>
              </w:rPr>
              <w:t>Age</w:t>
            </w:r>
          </w:p>
        </w:tc>
        <w:tc>
          <w:tcPr>
            <w:tcW w:w="805" w:type="pct"/>
            <w:noWrap/>
          </w:tcPr>
          <w:p w14:paraId="471BDB04" w14:textId="1BFC0B29" w:rsidR="007B168D" w:rsidRPr="00464162" w:rsidRDefault="008B1529"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hint="eastAsia"/>
                <w:color w:val="000000" w:themeColor="text1"/>
                <w:lang w:eastAsia="zh-CN" w:bidi="ar"/>
              </w:rPr>
              <w:t>&lt;</w:t>
            </w:r>
            <w:r w:rsidRPr="00464162">
              <w:rPr>
                <w:rFonts w:ascii="Book Antiqua" w:eastAsia="SimSun" w:hAnsi="Book Antiqua" w:cs="Arial"/>
                <w:color w:val="000000" w:themeColor="text1"/>
                <w:lang w:eastAsia="zh-CN" w:bidi="ar"/>
              </w:rPr>
              <w:t xml:space="preserve"> </w:t>
            </w:r>
            <w:r w:rsidR="007B168D" w:rsidRPr="00464162">
              <w:rPr>
                <w:rFonts w:ascii="Book Antiqua" w:eastAsia="SimSun" w:hAnsi="Book Antiqua" w:cs="Arial"/>
                <w:color w:val="000000" w:themeColor="text1"/>
                <w:lang w:bidi="ar"/>
              </w:rPr>
              <w:t>30</w:t>
            </w:r>
          </w:p>
        </w:tc>
        <w:tc>
          <w:tcPr>
            <w:tcW w:w="557" w:type="pct"/>
            <w:noWrap/>
          </w:tcPr>
          <w:p w14:paraId="12AE05D1"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60</w:t>
            </w:r>
          </w:p>
        </w:tc>
        <w:tc>
          <w:tcPr>
            <w:tcW w:w="495" w:type="pct"/>
            <w:noWrap/>
          </w:tcPr>
          <w:p w14:paraId="3921E2D7"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33.71</w:t>
            </w:r>
          </w:p>
        </w:tc>
        <w:tc>
          <w:tcPr>
            <w:tcW w:w="991" w:type="pct"/>
            <w:noWrap/>
          </w:tcPr>
          <w:p w14:paraId="6408299F"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4.72 ± 0.82</w:t>
            </w:r>
          </w:p>
        </w:tc>
        <w:tc>
          <w:tcPr>
            <w:tcW w:w="743" w:type="pct"/>
            <w:noWrap/>
          </w:tcPr>
          <w:p w14:paraId="28319899"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3.27 ± 0.27</w:t>
            </w:r>
          </w:p>
        </w:tc>
        <w:tc>
          <w:tcPr>
            <w:tcW w:w="681" w:type="pct"/>
            <w:noWrap/>
          </w:tcPr>
          <w:p w14:paraId="11B7E546"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51.47 ± 6.95</w:t>
            </w:r>
          </w:p>
        </w:tc>
      </w:tr>
      <w:tr w:rsidR="00464162" w:rsidRPr="00464162" w14:paraId="1102AD67" w14:textId="77777777" w:rsidTr="009A3570">
        <w:trPr>
          <w:trHeight w:val="255"/>
        </w:trPr>
        <w:tc>
          <w:tcPr>
            <w:tcW w:w="729" w:type="pct"/>
            <w:vMerge/>
            <w:noWrap/>
          </w:tcPr>
          <w:p w14:paraId="6E7478D4"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054C41F3" w14:textId="1DFB47FF"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30</w:t>
            </w:r>
            <w:r w:rsidR="00AA7056" w:rsidRPr="00464162">
              <w:rPr>
                <w:rFonts w:ascii="Book Antiqua" w:eastAsia="SimSun" w:hAnsi="Book Antiqua" w:cs="Arial"/>
                <w:color w:val="000000" w:themeColor="text1"/>
                <w:lang w:bidi="ar"/>
              </w:rPr>
              <w:t>-</w:t>
            </w:r>
            <w:r w:rsidRPr="00464162">
              <w:rPr>
                <w:rFonts w:ascii="Book Antiqua" w:eastAsia="SimSun" w:hAnsi="Book Antiqua" w:cs="Arial"/>
                <w:color w:val="000000" w:themeColor="text1"/>
                <w:lang w:bidi="ar"/>
              </w:rPr>
              <w:t>45</w:t>
            </w:r>
          </w:p>
        </w:tc>
        <w:tc>
          <w:tcPr>
            <w:tcW w:w="557" w:type="pct"/>
            <w:noWrap/>
          </w:tcPr>
          <w:p w14:paraId="598AAE2A"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107</w:t>
            </w:r>
          </w:p>
        </w:tc>
        <w:tc>
          <w:tcPr>
            <w:tcW w:w="495" w:type="pct"/>
            <w:noWrap/>
          </w:tcPr>
          <w:p w14:paraId="38486583"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60.10</w:t>
            </w:r>
          </w:p>
        </w:tc>
        <w:tc>
          <w:tcPr>
            <w:tcW w:w="991" w:type="pct"/>
            <w:noWrap/>
          </w:tcPr>
          <w:p w14:paraId="4C6B2DC7"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3.79 ± 0.53</w:t>
            </w:r>
          </w:p>
        </w:tc>
        <w:tc>
          <w:tcPr>
            <w:tcW w:w="743" w:type="pct"/>
            <w:noWrap/>
          </w:tcPr>
          <w:p w14:paraId="46C8074E"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3.06 ± 0.26</w:t>
            </w:r>
          </w:p>
        </w:tc>
        <w:tc>
          <w:tcPr>
            <w:tcW w:w="681" w:type="pct"/>
            <w:noWrap/>
          </w:tcPr>
          <w:p w14:paraId="02CD1747"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58.02 ± 8.31</w:t>
            </w:r>
          </w:p>
        </w:tc>
      </w:tr>
      <w:tr w:rsidR="00464162" w:rsidRPr="00464162" w14:paraId="26703061" w14:textId="77777777" w:rsidTr="009A3570">
        <w:trPr>
          <w:trHeight w:val="255"/>
        </w:trPr>
        <w:tc>
          <w:tcPr>
            <w:tcW w:w="729" w:type="pct"/>
            <w:vMerge/>
            <w:noWrap/>
          </w:tcPr>
          <w:p w14:paraId="2EC2FB26"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0929AA2A" w14:textId="1207AAF4"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46</w:t>
            </w:r>
            <w:r w:rsidR="00AA7056" w:rsidRPr="00464162">
              <w:rPr>
                <w:rFonts w:ascii="Book Antiqua" w:eastAsia="SimSun" w:hAnsi="Book Antiqua" w:cs="Arial"/>
                <w:color w:val="000000" w:themeColor="text1"/>
                <w:lang w:bidi="ar"/>
              </w:rPr>
              <w:t>-</w:t>
            </w:r>
            <w:r w:rsidRPr="00464162">
              <w:rPr>
                <w:rFonts w:ascii="Book Antiqua" w:eastAsia="SimSun" w:hAnsi="Book Antiqua" w:cs="Arial"/>
                <w:color w:val="000000" w:themeColor="text1"/>
                <w:lang w:bidi="ar"/>
              </w:rPr>
              <w:t>60</w:t>
            </w:r>
          </w:p>
        </w:tc>
        <w:tc>
          <w:tcPr>
            <w:tcW w:w="557" w:type="pct"/>
            <w:noWrap/>
          </w:tcPr>
          <w:p w14:paraId="1E71BA11"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11</w:t>
            </w:r>
          </w:p>
        </w:tc>
        <w:tc>
          <w:tcPr>
            <w:tcW w:w="495" w:type="pct"/>
            <w:noWrap/>
          </w:tcPr>
          <w:p w14:paraId="0BFBE97B"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6.18</w:t>
            </w:r>
          </w:p>
        </w:tc>
        <w:tc>
          <w:tcPr>
            <w:tcW w:w="991" w:type="pct"/>
            <w:noWrap/>
          </w:tcPr>
          <w:p w14:paraId="5A38DC37"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3.60 ± 0.33</w:t>
            </w:r>
          </w:p>
        </w:tc>
        <w:tc>
          <w:tcPr>
            <w:tcW w:w="743" w:type="pct"/>
            <w:noWrap/>
          </w:tcPr>
          <w:p w14:paraId="5264FD3A"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2.93 ± 0.22</w:t>
            </w:r>
          </w:p>
        </w:tc>
        <w:tc>
          <w:tcPr>
            <w:tcW w:w="681" w:type="pct"/>
            <w:noWrap/>
          </w:tcPr>
          <w:p w14:paraId="07536C58"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64.55 ± 8.78</w:t>
            </w:r>
          </w:p>
        </w:tc>
      </w:tr>
      <w:tr w:rsidR="00464162" w:rsidRPr="00464162" w14:paraId="73BB996D" w14:textId="77777777" w:rsidTr="009A3570">
        <w:trPr>
          <w:trHeight w:val="255"/>
        </w:trPr>
        <w:tc>
          <w:tcPr>
            <w:tcW w:w="729" w:type="pct"/>
            <w:noWrap/>
          </w:tcPr>
          <w:p w14:paraId="38FCCCDC"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554BE2AC" w14:textId="77777777" w:rsidR="007B168D" w:rsidRPr="00464162" w:rsidRDefault="007B168D" w:rsidP="009A3570">
            <w:pPr>
              <w:snapToGrid w:val="0"/>
              <w:spacing w:line="360" w:lineRule="auto"/>
              <w:jc w:val="both"/>
              <w:textAlignment w:val="center"/>
              <w:rPr>
                <w:rFonts w:ascii="Book Antiqua" w:eastAsia="SimSun" w:hAnsi="Book Antiqua" w:cs="Arial"/>
                <w:i/>
                <w:iCs/>
                <w:color w:val="000000" w:themeColor="text1"/>
              </w:rPr>
            </w:pPr>
            <w:r w:rsidRPr="00464162">
              <w:rPr>
                <w:rFonts w:ascii="Book Antiqua" w:eastAsia="SimSun" w:hAnsi="Book Antiqua" w:cs="Arial"/>
                <w:i/>
                <w:iCs/>
                <w:color w:val="000000" w:themeColor="text1"/>
                <w:lang w:bidi="ar"/>
              </w:rPr>
              <w:t>F</w:t>
            </w:r>
          </w:p>
        </w:tc>
        <w:tc>
          <w:tcPr>
            <w:tcW w:w="557" w:type="pct"/>
            <w:noWrap/>
          </w:tcPr>
          <w:p w14:paraId="5B43B6A7"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495" w:type="pct"/>
            <w:noWrap/>
          </w:tcPr>
          <w:p w14:paraId="4FC2FA29"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p>
        </w:tc>
        <w:tc>
          <w:tcPr>
            <w:tcW w:w="991" w:type="pct"/>
            <w:noWrap/>
          </w:tcPr>
          <w:p w14:paraId="0603DA67"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44.439 </w:t>
            </w:r>
          </w:p>
        </w:tc>
        <w:tc>
          <w:tcPr>
            <w:tcW w:w="743" w:type="pct"/>
            <w:noWrap/>
          </w:tcPr>
          <w:p w14:paraId="5CDE5D49"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14.769</w:t>
            </w:r>
          </w:p>
        </w:tc>
        <w:tc>
          <w:tcPr>
            <w:tcW w:w="681" w:type="pct"/>
            <w:noWrap/>
          </w:tcPr>
          <w:p w14:paraId="59AD9861"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19.699</w:t>
            </w:r>
          </w:p>
        </w:tc>
      </w:tr>
      <w:tr w:rsidR="00464162" w:rsidRPr="00464162" w14:paraId="083EAF5C" w14:textId="77777777" w:rsidTr="009A3570">
        <w:trPr>
          <w:trHeight w:val="255"/>
        </w:trPr>
        <w:tc>
          <w:tcPr>
            <w:tcW w:w="729" w:type="pct"/>
            <w:noWrap/>
          </w:tcPr>
          <w:p w14:paraId="7EF9E2C7"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537DF9FB" w14:textId="77777777" w:rsidR="007B168D" w:rsidRPr="00464162" w:rsidRDefault="007B168D" w:rsidP="009A3570">
            <w:pPr>
              <w:snapToGrid w:val="0"/>
              <w:spacing w:line="360" w:lineRule="auto"/>
              <w:jc w:val="both"/>
              <w:textAlignment w:val="center"/>
              <w:rPr>
                <w:rFonts w:ascii="Book Antiqua" w:eastAsia="SimSun" w:hAnsi="Book Antiqua" w:cs="Arial"/>
                <w:i/>
                <w:iCs/>
                <w:color w:val="000000" w:themeColor="text1"/>
              </w:rPr>
            </w:pPr>
            <w:r w:rsidRPr="00464162">
              <w:rPr>
                <w:rFonts w:ascii="Book Antiqua" w:eastAsia="SimSun" w:hAnsi="Book Antiqua" w:cs="Arial"/>
                <w:i/>
                <w:iCs/>
                <w:color w:val="000000" w:themeColor="text1"/>
                <w:lang w:bidi="ar"/>
              </w:rPr>
              <w:t>P</w:t>
            </w:r>
          </w:p>
        </w:tc>
        <w:tc>
          <w:tcPr>
            <w:tcW w:w="557" w:type="pct"/>
            <w:noWrap/>
          </w:tcPr>
          <w:p w14:paraId="22EBFE9B"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495" w:type="pct"/>
            <w:noWrap/>
          </w:tcPr>
          <w:p w14:paraId="529353C7"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991" w:type="pct"/>
            <w:noWrap/>
          </w:tcPr>
          <w:p w14:paraId="7901E077" w14:textId="7ED66996" w:rsidR="007B168D" w:rsidRPr="00464162" w:rsidRDefault="008B1529"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&lt; </w:t>
            </w:r>
            <w:r w:rsidR="007B168D" w:rsidRPr="00464162">
              <w:rPr>
                <w:rFonts w:ascii="Book Antiqua" w:eastAsia="SimSun" w:hAnsi="Book Antiqua" w:cs="Arial"/>
                <w:color w:val="000000" w:themeColor="text1"/>
                <w:lang w:bidi="ar"/>
              </w:rPr>
              <w:t>0.001</w:t>
            </w:r>
          </w:p>
        </w:tc>
        <w:tc>
          <w:tcPr>
            <w:tcW w:w="743" w:type="pct"/>
            <w:noWrap/>
          </w:tcPr>
          <w:p w14:paraId="580D3A01" w14:textId="726C13C6" w:rsidR="007B168D" w:rsidRPr="00464162" w:rsidRDefault="008B1529"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&lt; </w:t>
            </w:r>
            <w:r w:rsidR="007B168D" w:rsidRPr="00464162">
              <w:rPr>
                <w:rFonts w:ascii="Book Antiqua" w:eastAsia="SimSun" w:hAnsi="Book Antiqua" w:cs="Arial"/>
                <w:color w:val="000000" w:themeColor="text1"/>
                <w:lang w:bidi="ar"/>
              </w:rPr>
              <w:t>0.001</w:t>
            </w:r>
          </w:p>
        </w:tc>
        <w:tc>
          <w:tcPr>
            <w:tcW w:w="681" w:type="pct"/>
            <w:noWrap/>
          </w:tcPr>
          <w:p w14:paraId="0E770D1C" w14:textId="19AC6E41" w:rsidR="007B168D" w:rsidRPr="00464162" w:rsidRDefault="008B1529"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&lt; </w:t>
            </w:r>
            <w:r w:rsidR="007B168D" w:rsidRPr="00464162">
              <w:rPr>
                <w:rFonts w:ascii="Book Antiqua" w:eastAsia="SimSun" w:hAnsi="Book Antiqua" w:cs="Arial"/>
                <w:color w:val="000000" w:themeColor="text1"/>
                <w:lang w:bidi="ar"/>
              </w:rPr>
              <w:t>0.001</w:t>
            </w:r>
          </w:p>
        </w:tc>
      </w:tr>
      <w:tr w:rsidR="00464162" w:rsidRPr="00464162" w14:paraId="6DEAC7BC" w14:textId="77777777" w:rsidTr="009A3570">
        <w:trPr>
          <w:trHeight w:val="255"/>
        </w:trPr>
        <w:tc>
          <w:tcPr>
            <w:tcW w:w="729" w:type="pct"/>
            <w:vMerge w:val="restart"/>
            <w:noWrap/>
          </w:tcPr>
          <w:p w14:paraId="67DA1B22"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r w:rsidRPr="00464162">
              <w:rPr>
                <w:rFonts w:ascii="Book Antiqua" w:eastAsia="SimSun" w:hAnsi="Book Antiqua" w:cs="Arial"/>
                <w:color w:val="000000" w:themeColor="text1"/>
                <w:lang w:bidi="ar"/>
              </w:rPr>
              <w:t>Marital status</w:t>
            </w:r>
          </w:p>
        </w:tc>
        <w:tc>
          <w:tcPr>
            <w:tcW w:w="805" w:type="pct"/>
            <w:noWrap/>
          </w:tcPr>
          <w:p w14:paraId="354FE8D4"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Married</w:t>
            </w:r>
          </w:p>
        </w:tc>
        <w:tc>
          <w:tcPr>
            <w:tcW w:w="557" w:type="pct"/>
            <w:noWrap/>
          </w:tcPr>
          <w:p w14:paraId="55A3E20F"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104</w:t>
            </w:r>
          </w:p>
        </w:tc>
        <w:tc>
          <w:tcPr>
            <w:tcW w:w="495" w:type="pct"/>
            <w:noWrap/>
          </w:tcPr>
          <w:p w14:paraId="0B243983"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58.43</w:t>
            </w:r>
          </w:p>
        </w:tc>
        <w:tc>
          <w:tcPr>
            <w:tcW w:w="991" w:type="pct"/>
            <w:noWrap/>
          </w:tcPr>
          <w:p w14:paraId="07BF04D3"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3.93 ± 0.65</w:t>
            </w:r>
          </w:p>
        </w:tc>
        <w:tc>
          <w:tcPr>
            <w:tcW w:w="743" w:type="pct"/>
            <w:noWrap/>
          </w:tcPr>
          <w:p w14:paraId="4628C8E6"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3.10 ± 0.27</w:t>
            </w:r>
          </w:p>
        </w:tc>
        <w:tc>
          <w:tcPr>
            <w:tcW w:w="681" w:type="pct"/>
            <w:noWrap/>
          </w:tcPr>
          <w:p w14:paraId="25B00CE1"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56.86 ± 8.46</w:t>
            </w:r>
          </w:p>
        </w:tc>
      </w:tr>
      <w:tr w:rsidR="00464162" w:rsidRPr="00464162" w14:paraId="37867EC1" w14:textId="77777777" w:rsidTr="009A3570">
        <w:trPr>
          <w:trHeight w:val="255"/>
        </w:trPr>
        <w:tc>
          <w:tcPr>
            <w:tcW w:w="729" w:type="pct"/>
            <w:vMerge/>
            <w:noWrap/>
          </w:tcPr>
          <w:p w14:paraId="62FD79BF"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3134775E"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Unmarried</w:t>
            </w:r>
          </w:p>
        </w:tc>
        <w:tc>
          <w:tcPr>
            <w:tcW w:w="557" w:type="pct"/>
            <w:noWrap/>
          </w:tcPr>
          <w:p w14:paraId="44D428F7"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48</w:t>
            </w:r>
          </w:p>
        </w:tc>
        <w:tc>
          <w:tcPr>
            <w:tcW w:w="495" w:type="pct"/>
            <w:noWrap/>
          </w:tcPr>
          <w:p w14:paraId="1A346114"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26.97</w:t>
            </w:r>
          </w:p>
        </w:tc>
        <w:tc>
          <w:tcPr>
            <w:tcW w:w="991" w:type="pct"/>
            <w:noWrap/>
          </w:tcPr>
          <w:p w14:paraId="667CEB78"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4.55 ± 0.90</w:t>
            </w:r>
          </w:p>
        </w:tc>
        <w:tc>
          <w:tcPr>
            <w:tcW w:w="743" w:type="pct"/>
            <w:noWrap/>
          </w:tcPr>
          <w:p w14:paraId="61624511"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3.21 ± 0.29</w:t>
            </w:r>
          </w:p>
        </w:tc>
        <w:tc>
          <w:tcPr>
            <w:tcW w:w="681" w:type="pct"/>
            <w:noWrap/>
          </w:tcPr>
          <w:p w14:paraId="12007B4A"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52.79 ± 7.61</w:t>
            </w:r>
          </w:p>
        </w:tc>
      </w:tr>
      <w:tr w:rsidR="00464162" w:rsidRPr="00464162" w14:paraId="7F1F58B9" w14:textId="77777777" w:rsidTr="009A3570">
        <w:trPr>
          <w:trHeight w:val="255"/>
        </w:trPr>
        <w:tc>
          <w:tcPr>
            <w:tcW w:w="729" w:type="pct"/>
            <w:vMerge/>
            <w:noWrap/>
          </w:tcPr>
          <w:p w14:paraId="3DB986C8"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11748A3D"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Divorced or other</w:t>
            </w:r>
          </w:p>
        </w:tc>
        <w:tc>
          <w:tcPr>
            <w:tcW w:w="557" w:type="pct"/>
            <w:noWrap/>
          </w:tcPr>
          <w:p w14:paraId="3EE808FF"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26</w:t>
            </w:r>
          </w:p>
        </w:tc>
        <w:tc>
          <w:tcPr>
            <w:tcW w:w="495" w:type="pct"/>
            <w:noWrap/>
          </w:tcPr>
          <w:p w14:paraId="66ADF95F"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14.61</w:t>
            </w:r>
          </w:p>
        </w:tc>
        <w:tc>
          <w:tcPr>
            <w:tcW w:w="991" w:type="pct"/>
            <w:noWrap/>
          </w:tcPr>
          <w:p w14:paraId="3B44B071"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3.88 ± 0.67</w:t>
            </w:r>
          </w:p>
        </w:tc>
        <w:tc>
          <w:tcPr>
            <w:tcW w:w="743" w:type="pct"/>
            <w:noWrap/>
          </w:tcPr>
          <w:p w14:paraId="5531AD5A"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3.09 ± 0.29</w:t>
            </w:r>
          </w:p>
        </w:tc>
        <w:tc>
          <w:tcPr>
            <w:tcW w:w="681" w:type="pct"/>
            <w:noWrap/>
          </w:tcPr>
          <w:p w14:paraId="6DD4286A"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59.96 ± 9.69</w:t>
            </w:r>
          </w:p>
        </w:tc>
      </w:tr>
      <w:tr w:rsidR="00464162" w:rsidRPr="00464162" w14:paraId="3D8FB164" w14:textId="77777777" w:rsidTr="009A3570">
        <w:trPr>
          <w:trHeight w:val="255"/>
        </w:trPr>
        <w:tc>
          <w:tcPr>
            <w:tcW w:w="729" w:type="pct"/>
            <w:noWrap/>
          </w:tcPr>
          <w:p w14:paraId="709BB8E6"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21114DF6" w14:textId="77777777" w:rsidR="007B168D" w:rsidRPr="00464162" w:rsidRDefault="007B168D" w:rsidP="009A3570">
            <w:pPr>
              <w:snapToGrid w:val="0"/>
              <w:spacing w:line="360" w:lineRule="auto"/>
              <w:jc w:val="both"/>
              <w:textAlignment w:val="center"/>
              <w:rPr>
                <w:rFonts w:ascii="Book Antiqua" w:eastAsia="SimSun" w:hAnsi="Book Antiqua" w:cs="Arial"/>
                <w:i/>
                <w:iCs/>
                <w:color w:val="000000" w:themeColor="text1"/>
              </w:rPr>
            </w:pPr>
            <w:r w:rsidRPr="00464162">
              <w:rPr>
                <w:rFonts w:ascii="Book Antiqua" w:eastAsia="SimSun" w:hAnsi="Book Antiqua" w:cs="Arial"/>
                <w:i/>
                <w:iCs/>
                <w:color w:val="000000" w:themeColor="text1"/>
                <w:lang w:bidi="ar"/>
              </w:rPr>
              <w:t>F</w:t>
            </w:r>
          </w:p>
        </w:tc>
        <w:tc>
          <w:tcPr>
            <w:tcW w:w="557" w:type="pct"/>
            <w:noWrap/>
          </w:tcPr>
          <w:p w14:paraId="2FE89A54"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495" w:type="pct"/>
            <w:noWrap/>
          </w:tcPr>
          <w:p w14:paraId="097558B1"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p>
        </w:tc>
        <w:tc>
          <w:tcPr>
            <w:tcW w:w="991" w:type="pct"/>
            <w:noWrap/>
          </w:tcPr>
          <w:p w14:paraId="75D83F69"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13.505 </w:t>
            </w:r>
          </w:p>
        </w:tc>
        <w:tc>
          <w:tcPr>
            <w:tcW w:w="743" w:type="pct"/>
            <w:noWrap/>
          </w:tcPr>
          <w:p w14:paraId="0405996E"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2.829 </w:t>
            </w:r>
          </w:p>
        </w:tc>
        <w:tc>
          <w:tcPr>
            <w:tcW w:w="681" w:type="pct"/>
            <w:noWrap/>
          </w:tcPr>
          <w:p w14:paraId="65DBD538"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6.824</w:t>
            </w:r>
          </w:p>
        </w:tc>
      </w:tr>
      <w:tr w:rsidR="00464162" w:rsidRPr="00464162" w14:paraId="7C32A9DA" w14:textId="77777777" w:rsidTr="009A3570">
        <w:trPr>
          <w:trHeight w:val="255"/>
        </w:trPr>
        <w:tc>
          <w:tcPr>
            <w:tcW w:w="729" w:type="pct"/>
            <w:noWrap/>
          </w:tcPr>
          <w:p w14:paraId="4C952052"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1005BF36" w14:textId="77777777" w:rsidR="007B168D" w:rsidRPr="00464162" w:rsidRDefault="007B168D" w:rsidP="009A3570">
            <w:pPr>
              <w:snapToGrid w:val="0"/>
              <w:spacing w:line="360" w:lineRule="auto"/>
              <w:jc w:val="both"/>
              <w:textAlignment w:val="center"/>
              <w:rPr>
                <w:rFonts w:ascii="Book Antiqua" w:eastAsia="SimSun" w:hAnsi="Book Antiqua" w:cs="Arial"/>
                <w:i/>
                <w:iCs/>
                <w:color w:val="000000" w:themeColor="text1"/>
              </w:rPr>
            </w:pPr>
            <w:r w:rsidRPr="00464162">
              <w:rPr>
                <w:rFonts w:ascii="Book Antiqua" w:eastAsia="SimSun" w:hAnsi="Book Antiqua" w:cs="Arial"/>
                <w:i/>
                <w:iCs/>
                <w:color w:val="000000" w:themeColor="text1"/>
                <w:lang w:bidi="ar"/>
              </w:rPr>
              <w:t>P</w:t>
            </w:r>
          </w:p>
        </w:tc>
        <w:tc>
          <w:tcPr>
            <w:tcW w:w="557" w:type="pct"/>
            <w:noWrap/>
          </w:tcPr>
          <w:p w14:paraId="478530CA"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495" w:type="pct"/>
            <w:noWrap/>
          </w:tcPr>
          <w:p w14:paraId="5BAD9BBC"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p>
        </w:tc>
        <w:tc>
          <w:tcPr>
            <w:tcW w:w="991" w:type="pct"/>
            <w:noWrap/>
          </w:tcPr>
          <w:p w14:paraId="2E3C59C8" w14:textId="522AA5C6" w:rsidR="007B168D" w:rsidRPr="00464162" w:rsidRDefault="008B1529"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&lt; </w:t>
            </w:r>
            <w:r w:rsidR="007B168D" w:rsidRPr="00464162">
              <w:rPr>
                <w:rFonts w:ascii="Book Antiqua" w:eastAsia="SimSun" w:hAnsi="Book Antiqua" w:cs="Arial"/>
                <w:color w:val="000000" w:themeColor="text1"/>
                <w:lang w:bidi="ar"/>
              </w:rPr>
              <w:t>0.001</w:t>
            </w:r>
          </w:p>
        </w:tc>
        <w:tc>
          <w:tcPr>
            <w:tcW w:w="743" w:type="pct"/>
            <w:noWrap/>
          </w:tcPr>
          <w:p w14:paraId="5C4D295E"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0.062 </w:t>
            </w:r>
          </w:p>
        </w:tc>
        <w:tc>
          <w:tcPr>
            <w:tcW w:w="681" w:type="pct"/>
            <w:noWrap/>
          </w:tcPr>
          <w:p w14:paraId="1738E194"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0.001</w:t>
            </w:r>
          </w:p>
        </w:tc>
      </w:tr>
      <w:tr w:rsidR="00464162" w:rsidRPr="00464162" w14:paraId="00467C3D" w14:textId="77777777" w:rsidTr="009A3570">
        <w:trPr>
          <w:trHeight w:val="255"/>
        </w:trPr>
        <w:tc>
          <w:tcPr>
            <w:tcW w:w="729" w:type="pct"/>
            <w:vMerge w:val="restart"/>
            <w:noWrap/>
          </w:tcPr>
          <w:p w14:paraId="3EAB0E26"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r w:rsidRPr="00464162">
              <w:rPr>
                <w:rFonts w:ascii="Book Antiqua" w:eastAsia="SimSun" w:hAnsi="Book Antiqua" w:cs="Arial"/>
                <w:color w:val="000000" w:themeColor="text1"/>
                <w:lang w:bidi="ar"/>
              </w:rPr>
              <w:t>Educational level</w:t>
            </w:r>
          </w:p>
        </w:tc>
        <w:tc>
          <w:tcPr>
            <w:tcW w:w="805" w:type="pct"/>
            <w:noWrap/>
          </w:tcPr>
          <w:p w14:paraId="434AAEAE"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Junior college or below</w:t>
            </w:r>
          </w:p>
        </w:tc>
        <w:tc>
          <w:tcPr>
            <w:tcW w:w="557" w:type="pct"/>
            <w:noWrap/>
          </w:tcPr>
          <w:p w14:paraId="231C321D"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77</w:t>
            </w:r>
          </w:p>
        </w:tc>
        <w:tc>
          <w:tcPr>
            <w:tcW w:w="495" w:type="pct"/>
            <w:noWrap/>
          </w:tcPr>
          <w:p w14:paraId="0BBB4167" w14:textId="77777777" w:rsidR="007B168D" w:rsidRPr="00464162" w:rsidRDefault="007B168D" w:rsidP="009A3570">
            <w:pPr>
              <w:snapToGrid w:val="0"/>
              <w:spacing w:line="360" w:lineRule="auto"/>
              <w:jc w:val="both"/>
              <w:rPr>
                <w:rFonts w:ascii="Book Antiqua" w:eastAsia="SimSun" w:hAnsi="Book Antiqua" w:cs="Arial"/>
                <w:color w:val="000000" w:themeColor="text1"/>
              </w:rPr>
            </w:pPr>
            <w:r w:rsidRPr="00464162">
              <w:rPr>
                <w:rFonts w:ascii="Book Antiqua" w:eastAsia="SimSun" w:hAnsi="Book Antiqua" w:cs="Arial"/>
                <w:color w:val="000000" w:themeColor="text1"/>
                <w:lang w:bidi="ar"/>
              </w:rPr>
              <w:t>43.26</w:t>
            </w:r>
          </w:p>
        </w:tc>
        <w:tc>
          <w:tcPr>
            <w:tcW w:w="991" w:type="pct"/>
            <w:noWrap/>
          </w:tcPr>
          <w:p w14:paraId="29C8CF1B"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4.07 ± 0.77</w:t>
            </w:r>
          </w:p>
        </w:tc>
        <w:tc>
          <w:tcPr>
            <w:tcW w:w="743" w:type="pct"/>
            <w:noWrap/>
          </w:tcPr>
          <w:p w14:paraId="17BE0B9D"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3.11 ± 0.30</w:t>
            </w:r>
          </w:p>
        </w:tc>
        <w:tc>
          <w:tcPr>
            <w:tcW w:w="681" w:type="pct"/>
            <w:noWrap/>
          </w:tcPr>
          <w:p w14:paraId="70D0407A"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56.18 ± 8.99</w:t>
            </w:r>
          </w:p>
        </w:tc>
      </w:tr>
      <w:tr w:rsidR="00464162" w:rsidRPr="00464162" w14:paraId="510D2C2F" w14:textId="77777777" w:rsidTr="009A3570">
        <w:trPr>
          <w:trHeight w:val="255"/>
        </w:trPr>
        <w:tc>
          <w:tcPr>
            <w:tcW w:w="729" w:type="pct"/>
            <w:vMerge/>
            <w:noWrap/>
          </w:tcPr>
          <w:p w14:paraId="2B18E3A3"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74E1B5E3"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University degree or above</w:t>
            </w:r>
          </w:p>
        </w:tc>
        <w:tc>
          <w:tcPr>
            <w:tcW w:w="557" w:type="pct"/>
            <w:noWrap/>
          </w:tcPr>
          <w:p w14:paraId="120BAD3E"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101</w:t>
            </w:r>
          </w:p>
        </w:tc>
        <w:tc>
          <w:tcPr>
            <w:tcW w:w="495" w:type="pct"/>
            <w:noWrap/>
          </w:tcPr>
          <w:p w14:paraId="6501ED07" w14:textId="77777777" w:rsidR="007B168D" w:rsidRPr="00464162" w:rsidRDefault="007B168D" w:rsidP="009A3570">
            <w:pPr>
              <w:snapToGrid w:val="0"/>
              <w:spacing w:line="360" w:lineRule="auto"/>
              <w:jc w:val="both"/>
              <w:rPr>
                <w:rFonts w:ascii="Book Antiqua" w:eastAsia="SimSun" w:hAnsi="Book Antiqua" w:cs="Arial"/>
                <w:color w:val="000000" w:themeColor="text1"/>
              </w:rPr>
            </w:pPr>
            <w:r w:rsidRPr="00464162">
              <w:rPr>
                <w:rFonts w:ascii="Book Antiqua" w:eastAsia="SimSun" w:hAnsi="Book Antiqua" w:cs="Arial"/>
                <w:color w:val="000000" w:themeColor="text1"/>
                <w:lang w:bidi="ar"/>
              </w:rPr>
              <w:t>56.74</w:t>
            </w:r>
          </w:p>
        </w:tc>
        <w:tc>
          <w:tcPr>
            <w:tcW w:w="991" w:type="pct"/>
            <w:noWrap/>
          </w:tcPr>
          <w:p w14:paraId="15EF06A7"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4.11 ± 0.78</w:t>
            </w:r>
          </w:p>
        </w:tc>
        <w:tc>
          <w:tcPr>
            <w:tcW w:w="743" w:type="pct"/>
            <w:noWrap/>
          </w:tcPr>
          <w:p w14:paraId="0DDEF7BB"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3.14 ± 0.27</w:t>
            </w:r>
          </w:p>
        </w:tc>
        <w:tc>
          <w:tcPr>
            <w:tcW w:w="681" w:type="pct"/>
            <w:noWrap/>
          </w:tcPr>
          <w:p w14:paraId="3DD28A37"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56.24 ± 8.52</w:t>
            </w:r>
          </w:p>
        </w:tc>
      </w:tr>
      <w:tr w:rsidR="00464162" w:rsidRPr="00464162" w14:paraId="01333D89" w14:textId="77777777" w:rsidTr="009A3570">
        <w:trPr>
          <w:trHeight w:val="255"/>
        </w:trPr>
        <w:tc>
          <w:tcPr>
            <w:tcW w:w="729" w:type="pct"/>
            <w:noWrap/>
          </w:tcPr>
          <w:p w14:paraId="0164D681"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1485B4A9" w14:textId="0342D86F" w:rsidR="007B168D" w:rsidRPr="00464162" w:rsidRDefault="008B1529" w:rsidP="009A3570">
            <w:pPr>
              <w:snapToGrid w:val="0"/>
              <w:spacing w:line="360" w:lineRule="auto"/>
              <w:jc w:val="both"/>
              <w:textAlignment w:val="center"/>
              <w:rPr>
                <w:rFonts w:ascii="Book Antiqua" w:eastAsia="SimSun" w:hAnsi="Book Antiqua" w:cs="Arial"/>
                <w:i/>
                <w:iCs/>
                <w:color w:val="000000" w:themeColor="text1"/>
              </w:rPr>
            </w:pPr>
            <w:r w:rsidRPr="00464162">
              <w:rPr>
                <w:rFonts w:ascii="Book Antiqua" w:eastAsia="SimSun" w:hAnsi="Book Antiqua" w:cs="Arial"/>
                <w:i/>
                <w:iCs/>
                <w:color w:val="000000" w:themeColor="text1"/>
                <w:lang w:bidi="ar"/>
              </w:rPr>
              <w:t>t</w:t>
            </w:r>
          </w:p>
        </w:tc>
        <w:tc>
          <w:tcPr>
            <w:tcW w:w="557" w:type="pct"/>
            <w:noWrap/>
          </w:tcPr>
          <w:p w14:paraId="687067CC"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495" w:type="pct"/>
            <w:noWrap/>
          </w:tcPr>
          <w:p w14:paraId="3B4AEF7D"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p>
        </w:tc>
        <w:tc>
          <w:tcPr>
            <w:tcW w:w="991" w:type="pct"/>
            <w:noWrap/>
          </w:tcPr>
          <w:p w14:paraId="44D25FA2" w14:textId="680F39D6"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0.094</w:t>
            </w:r>
          </w:p>
        </w:tc>
        <w:tc>
          <w:tcPr>
            <w:tcW w:w="743" w:type="pct"/>
            <w:noWrap/>
          </w:tcPr>
          <w:p w14:paraId="55AB9FCB"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0.566</w:t>
            </w:r>
          </w:p>
        </w:tc>
        <w:tc>
          <w:tcPr>
            <w:tcW w:w="681" w:type="pct"/>
            <w:noWrap/>
          </w:tcPr>
          <w:p w14:paraId="341E15B3"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0.002</w:t>
            </w:r>
          </w:p>
        </w:tc>
      </w:tr>
      <w:tr w:rsidR="00464162" w:rsidRPr="00464162" w14:paraId="590BA35B" w14:textId="77777777" w:rsidTr="009A3570">
        <w:trPr>
          <w:trHeight w:val="255"/>
        </w:trPr>
        <w:tc>
          <w:tcPr>
            <w:tcW w:w="729" w:type="pct"/>
            <w:noWrap/>
          </w:tcPr>
          <w:p w14:paraId="25CC6B84"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2E456A04" w14:textId="77777777" w:rsidR="007B168D" w:rsidRPr="00464162" w:rsidRDefault="007B168D" w:rsidP="009A3570">
            <w:pPr>
              <w:snapToGrid w:val="0"/>
              <w:spacing w:line="360" w:lineRule="auto"/>
              <w:jc w:val="both"/>
              <w:textAlignment w:val="center"/>
              <w:rPr>
                <w:rFonts w:ascii="Book Antiqua" w:eastAsia="SimSun" w:hAnsi="Book Antiqua" w:cs="Arial"/>
                <w:i/>
                <w:iCs/>
                <w:color w:val="000000" w:themeColor="text1"/>
              </w:rPr>
            </w:pPr>
            <w:r w:rsidRPr="00464162">
              <w:rPr>
                <w:rFonts w:ascii="Book Antiqua" w:eastAsia="SimSun" w:hAnsi="Book Antiqua" w:cs="Arial"/>
                <w:i/>
                <w:iCs/>
                <w:color w:val="000000" w:themeColor="text1"/>
                <w:lang w:bidi="ar"/>
              </w:rPr>
              <w:t>P</w:t>
            </w:r>
          </w:p>
        </w:tc>
        <w:tc>
          <w:tcPr>
            <w:tcW w:w="557" w:type="pct"/>
            <w:noWrap/>
          </w:tcPr>
          <w:p w14:paraId="3800F03C"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495" w:type="pct"/>
            <w:noWrap/>
          </w:tcPr>
          <w:p w14:paraId="170D08A6"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p>
        </w:tc>
        <w:tc>
          <w:tcPr>
            <w:tcW w:w="991" w:type="pct"/>
            <w:noWrap/>
          </w:tcPr>
          <w:p w14:paraId="6A11982D" w14:textId="19302BDB"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0.759</w:t>
            </w:r>
          </w:p>
        </w:tc>
        <w:tc>
          <w:tcPr>
            <w:tcW w:w="743" w:type="pct"/>
            <w:noWrap/>
          </w:tcPr>
          <w:p w14:paraId="4007E850"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0.453</w:t>
            </w:r>
          </w:p>
        </w:tc>
        <w:tc>
          <w:tcPr>
            <w:tcW w:w="681" w:type="pct"/>
            <w:noWrap/>
          </w:tcPr>
          <w:p w14:paraId="0A682978"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0.966</w:t>
            </w:r>
          </w:p>
        </w:tc>
      </w:tr>
      <w:tr w:rsidR="00464162" w:rsidRPr="00464162" w14:paraId="22180649" w14:textId="77777777" w:rsidTr="009A3570">
        <w:trPr>
          <w:trHeight w:val="255"/>
        </w:trPr>
        <w:tc>
          <w:tcPr>
            <w:tcW w:w="729" w:type="pct"/>
            <w:vMerge w:val="restart"/>
            <w:noWrap/>
          </w:tcPr>
          <w:p w14:paraId="2E86ADD4"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r w:rsidRPr="00464162">
              <w:rPr>
                <w:rFonts w:ascii="Book Antiqua" w:eastAsia="SimSun" w:hAnsi="Book Antiqua" w:cs="Arial"/>
                <w:color w:val="000000" w:themeColor="text1"/>
                <w:lang w:bidi="ar"/>
              </w:rPr>
              <w:t>Professional title</w:t>
            </w:r>
          </w:p>
        </w:tc>
        <w:tc>
          <w:tcPr>
            <w:tcW w:w="805" w:type="pct"/>
            <w:noWrap/>
          </w:tcPr>
          <w:p w14:paraId="7FC77AB3"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Primary</w:t>
            </w:r>
          </w:p>
        </w:tc>
        <w:tc>
          <w:tcPr>
            <w:tcW w:w="557" w:type="pct"/>
            <w:noWrap/>
          </w:tcPr>
          <w:p w14:paraId="22BB1951"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54</w:t>
            </w:r>
          </w:p>
        </w:tc>
        <w:tc>
          <w:tcPr>
            <w:tcW w:w="495" w:type="pct"/>
            <w:noWrap/>
          </w:tcPr>
          <w:p w14:paraId="7EC70EAA"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30.34</w:t>
            </w:r>
          </w:p>
        </w:tc>
        <w:tc>
          <w:tcPr>
            <w:tcW w:w="991" w:type="pct"/>
            <w:noWrap/>
          </w:tcPr>
          <w:p w14:paraId="358A9295"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4.53 ± 0.88</w:t>
            </w:r>
          </w:p>
        </w:tc>
        <w:tc>
          <w:tcPr>
            <w:tcW w:w="743" w:type="pct"/>
            <w:noWrap/>
          </w:tcPr>
          <w:p w14:paraId="20263DAA"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3.21 ± 0.29</w:t>
            </w:r>
          </w:p>
        </w:tc>
        <w:tc>
          <w:tcPr>
            <w:tcW w:w="681" w:type="pct"/>
            <w:noWrap/>
          </w:tcPr>
          <w:p w14:paraId="76186CEF"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53.11 ± 7.89</w:t>
            </w:r>
          </w:p>
        </w:tc>
      </w:tr>
      <w:tr w:rsidR="00464162" w:rsidRPr="00464162" w14:paraId="4B9F9850" w14:textId="77777777" w:rsidTr="009A3570">
        <w:trPr>
          <w:trHeight w:val="255"/>
        </w:trPr>
        <w:tc>
          <w:tcPr>
            <w:tcW w:w="729" w:type="pct"/>
            <w:vMerge/>
            <w:noWrap/>
          </w:tcPr>
          <w:p w14:paraId="0EB5E2EF"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72CF9814"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Intermediate</w:t>
            </w:r>
          </w:p>
        </w:tc>
        <w:tc>
          <w:tcPr>
            <w:tcW w:w="557" w:type="pct"/>
            <w:noWrap/>
          </w:tcPr>
          <w:p w14:paraId="210A2C61"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110</w:t>
            </w:r>
          </w:p>
        </w:tc>
        <w:tc>
          <w:tcPr>
            <w:tcW w:w="495" w:type="pct"/>
            <w:noWrap/>
          </w:tcPr>
          <w:p w14:paraId="1E555B7C"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61.80</w:t>
            </w:r>
          </w:p>
        </w:tc>
        <w:tc>
          <w:tcPr>
            <w:tcW w:w="991" w:type="pct"/>
            <w:noWrap/>
          </w:tcPr>
          <w:p w14:paraId="4BA35A25"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3.92 ± 0.64</w:t>
            </w:r>
          </w:p>
        </w:tc>
        <w:tc>
          <w:tcPr>
            <w:tcW w:w="743" w:type="pct"/>
            <w:noWrap/>
          </w:tcPr>
          <w:p w14:paraId="54C61CD3"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3.10 ± 0.26</w:t>
            </w:r>
          </w:p>
        </w:tc>
        <w:tc>
          <w:tcPr>
            <w:tcW w:w="681" w:type="pct"/>
            <w:noWrap/>
          </w:tcPr>
          <w:p w14:paraId="4F4CAD42"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57.61 ± 8.40</w:t>
            </w:r>
          </w:p>
        </w:tc>
      </w:tr>
      <w:tr w:rsidR="00464162" w:rsidRPr="00464162" w14:paraId="2620BD9B" w14:textId="77777777" w:rsidTr="009A3570">
        <w:trPr>
          <w:trHeight w:val="255"/>
        </w:trPr>
        <w:tc>
          <w:tcPr>
            <w:tcW w:w="729" w:type="pct"/>
            <w:vMerge/>
            <w:noWrap/>
          </w:tcPr>
          <w:p w14:paraId="44A31F03"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40E989C9"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Senior</w:t>
            </w:r>
          </w:p>
        </w:tc>
        <w:tc>
          <w:tcPr>
            <w:tcW w:w="557" w:type="pct"/>
            <w:noWrap/>
          </w:tcPr>
          <w:p w14:paraId="5A57B9BC"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14</w:t>
            </w:r>
          </w:p>
        </w:tc>
        <w:tc>
          <w:tcPr>
            <w:tcW w:w="495" w:type="pct"/>
            <w:noWrap/>
          </w:tcPr>
          <w:p w14:paraId="727D59B4"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7.87</w:t>
            </w:r>
          </w:p>
        </w:tc>
        <w:tc>
          <w:tcPr>
            <w:tcW w:w="991" w:type="pct"/>
            <w:noWrap/>
          </w:tcPr>
          <w:p w14:paraId="4DE74A9F"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3.80 ± 0.68</w:t>
            </w:r>
          </w:p>
        </w:tc>
        <w:tc>
          <w:tcPr>
            <w:tcW w:w="743" w:type="pct"/>
            <w:noWrap/>
          </w:tcPr>
          <w:p w14:paraId="3D2695E5"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3.04 ± 0.32</w:t>
            </w:r>
          </w:p>
        </w:tc>
        <w:tc>
          <w:tcPr>
            <w:tcW w:w="681" w:type="pct"/>
            <w:noWrap/>
          </w:tcPr>
          <w:p w14:paraId="0C514DC2"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57.21 ± 11.32</w:t>
            </w:r>
          </w:p>
        </w:tc>
      </w:tr>
      <w:tr w:rsidR="00464162" w:rsidRPr="00464162" w14:paraId="4F4E4241" w14:textId="77777777" w:rsidTr="009A3570">
        <w:trPr>
          <w:trHeight w:val="255"/>
        </w:trPr>
        <w:tc>
          <w:tcPr>
            <w:tcW w:w="729" w:type="pct"/>
            <w:noWrap/>
          </w:tcPr>
          <w:p w14:paraId="5116AAA4"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6D9D2C6B" w14:textId="77777777" w:rsidR="007B168D" w:rsidRPr="00464162" w:rsidRDefault="007B168D" w:rsidP="009A3570">
            <w:pPr>
              <w:snapToGrid w:val="0"/>
              <w:spacing w:line="360" w:lineRule="auto"/>
              <w:jc w:val="both"/>
              <w:textAlignment w:val="center"/>
              <w:rPr>
                <w:rFonts w:ascii="Book Antiqua" w:eastAsia="SimSun" w:hAnsi="Book Antiqua" w:cs="Arial"/>
                <w:i/>
                <w:iCs/>
                <w:color w:val="000000" w:themeColor="text1"/>
              </w:rPr>
            </w:pPr>
            <w:r w:rsidRPr="00464162">
              <w:rPr>
                <w:rFonts w:ascii="Book Antiqua" w:eastAsia="SimSun" w:hAnsi="Book Antiqua" w:cs="Arial"/>
                <w:i/>
                <w:iCs/>
                <w:color w:val="000000" w:themeColor="text1"/>
                <w:lang w:bidi="ar"/>
              </w:rPr>
              <w:t>F</w:t>
            </w:r>
          </w:p>
        </w:tc>
        <w:tc>
          <w:tcPr>
            <w:tcW w:w="557" w:type="pct"/>
            <w:noWrap/>
          </w:tcPr>
          <w:p w14:paraId="41BDF2B7"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495" w:type="pct"/>
            <w:noWrap/>
          </w:tcPr>
          <w:p w14:paraId="2F153B69"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991" w:type="pct"/>
            <w:noWrap/>
          </w:tcPr>
          <w:p w14:paraId="5C94F852"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14.515 </w:t>
            </w:r>
          </w:p>
        </w:tc>
        <w:tc>
          <w:tcPr>
            <w:tcW w:w="743" w:type="pct"/>
            <w:noWrap/>
          </w:tcPr>
          <w:p w14:paraId="5A073F13"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3.738</w:t>
            </w:r>
          </w:p>
        </w:tc>
        <w:tc>
          <w:tcPr>
            <w:tcW w:w="681" w:type="pct"/>
            <w:noWrap/>
          </w:tcPr>
          <w:p w14:paraId="630B9B36"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5.169</w:t>
            </w:r>
          </w:p>
        </w:tc>
      </w:tr>
      <w:tr w:rsidR="00464162" w:rsidRPr="00464162" w14:paraId="3452E15C" w14:textId="77777777" w:rsidTr="009A3570">
        <w:trPr>
          <w:trHeight w:val="255"/>
        </w:trPr>
        <w:tc>
          <w:tcPr>
            <w:tcW w:w="729" w:type="pct"/>
            <w:noWrap/>
          </w:tcPr>
          <w:p w14:paraId="08509713"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16C0771E" w14:textId="77777777" w:rsidR="007B168D" w:rsidRPr="00464162" w:rsidRDefault="007B168D" w:rsidP="009A3570">
            <w:pPr>
              <w:snapToGrid w:val="0"/>
              <w:spacing w:line="360" w:lineRule="auto"/>
              <w:jc w:val="both"/>
              <w:textAlignment w:val="center"/>
              <w:rPr>
                <w:rFonts w:ascii="Book Antiqua" w:eastAsia="SimSun" w:hAnsi="Book Antiqua" w:cs="Arial"/>
                <w:i/>
                <w:iCs/>
                <w:color w:val="000000" w:themeColor="text1"/>
              </w:rPr>
            </w:pPr>
            <w:r w:rsidRPr="00464162">
              <w:rPr>
                <w:rFonts w:ascii="Book Antiqua" w:eastAsia="SimSun" w:hAnsi="Book Antiqua" w:cs="Arial"/>
                <w:i/>
                <w:iCs/>
                <w:color w:val="000000" w:themeColor="text1"/>
                <w:lang w:bidi="ar"/>
              </w:rPr>
              <w:t>P</w:t>
            </w:r>
          </w:p>
        </w:tc>
        <w:tc>
          <w:tcPr>
            <w:tcW w:w="557" w:type="pct"/>
            <w:noWrap/>
          </w:tcPr>
          <w:p w14:paraId="70A66AC0"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495" w:type="pct"/>
            <w:noWrap/>
          </w:tcPr>
          <w:p w14:paraId="3B5A3213"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p>
        </w:tc>
        <w:tc>
          <w:tcPr>
            <w:tcW w:w="991" w:type="pct"/>
            <w:noWrap/>
          </w:tcPr>
          <w:p w14:paraId="0E3FD327" w14:textId="620C27BB" w:rsidR="007B168D" w:rsidRPr="00464162" w:rsidRDefault="008B1529"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&lt; </w:t>
            </w:r>
            <w:r w:rsidR="007B168D" w:rsidRPr="00464162">
              <w:rPr>
                <w:rFonts w:ascii="Book Antiqua" w:eastAsia="SimSun" w:hAnsi="Book Antiqua" w:cs="Arial"/>
                <w:color w:val="000000" w:themeColor="text1"/>
                <w:lang w:bidi="ar"/>
              </w:rPr>
              <w:t>0.001</w:t>
            </w:r>
          </w:p>
        </w:tc>
        <w:tc>
          <w:tcPr>
            <w:tcW w:w="743" w:type="pct"/>
            <w:noWrap/>
          </w:tcPr>
          <w:p w14:paraId="41944740"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0.026</w:t>
            </w:r>
          </w:p>
        </w:tc>
        <w:tc>
          <w:tcPr>
            <w:tcW w:w="681" w:type="pct"/>
            <w:noWrap/>
          </w:tcPr>
          <w:p w14:paraId="707E320C"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0.007</w:t>
            </w:r>
          </w:p>
        </w:tc>
      </w:tr>
      <w:tr w:rsidR="00464162" w:rsidRPr="00464162" w14:paraId="7DE5B63D" w14:textId="77777777" w:rsidTr="009A3570">
        <w:trPr>
          <w:trHeight w:val="255"/>
        </w:trPr>
        <w:tc>
          <w:tcPr>
            <w:tcW w:w="729" w:type="pct"/>
            <w:vMerge w:val="restart"/>
            <w:noWrap/>
          </w:tcPr>
          <w:p w14:paraId="6A9C4895"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r w:rsidRPr="00464162">
              <w:rPr>
                <w:rFonts w:ascii="Book Antiqua" w:eastAsia="SimSun" w:hAnsi="Book Antiqua" w:cs="Arial"/>
                <w:color w:val="000000" w:themeColor="text1"/>
                <w:lang w:bidi="ar"/>
              </w:rPr>
              <w:t>Years of work experience</w:t>
            </w:r>
          </w:p>
        </w:tc>
        <w:tc>
          <w:tcPr>
            <w:tcW w:w="805" w:type="pct"/>
            <w:noWrap/>
          </w:tcPr>
          <w:p w14:paraId="089964E2" w14:textId="50E43730" w:rsidR="007B168D" w:rsidRPr="00464162" w:rsidRDefault="008B1529"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&lt; </w:t>
            </w:r>
            <w:r w:rsidR="007B168D" w:rsidRPr="00464162">
              <w:rPr>
                <w:rFonts w:ascii="Book Antiqua" w:eastAsia="SimSun" w:hAnsi="Book Antiqua" w:cs="Arial"/>
                <w:color w:val="000000" w:themeColor="text1"/>
                <w:lang w:bidi="ar"/>
              </w:rPr>
              <w:t>10</w:t>
            </w:r>
          </w:p>
        </w:tc>
        <w:tc>
          <w:tcPr>
            <w:tcW w:w="557" w:type="pct"/>
            <w:noWrap/>
          </w:tcPr>
          <w:p w14:paraId="7FBFE307"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79</w:t>
            </w:r>
          </w:p>
        </w:tc>
        <w:tc>
          <w:tcPr>
            <w:tcW w:w="495" w:type="pct"/>
            <w:noWrap/>
          </w:tcPr>
          <w:p w14:paraId="7F7574D5"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44.38</w:t>
            </w:r>
          </w:p>
        </w:tc>
        <w:tc>
          <w:tcPr>
            <w:tcW w:w="991" w:type="pct"/>
            <w:noWrap/>
          </w:tcPr>
          <w:p w14:paraId="581001CB"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4.51 ± 0.83</w:t>
            </w:r>
          </w:p>
        </w:tc>
        <w:tc>
          <w:tcPr>
            <w:tcW w:w="743" w:type="pct"/>
            <w:noWrap/>
          </w:tcPr>
          <w:p w14:paraId="7921B0AB"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3.22 ± 0.27</w:t>
            </w:r>
          </w:p>
        </w:tc>
        <w:tc>
          <w:tcPr>
            <w:tcW w:w="681" w:type="pct"/>
            <w:noWrap/>
          </w:tcPr>
          <w:p w14:paraId="1C838DDA"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53.06 ± 7.25</w:t>
            </w:r>
          </w:p>
        </w:tc>
      </w:tr>
      <w:tr w:rsidR="00464162" w:rsidRPr="00464162" w14:paraId="7EBF6FE5" w14:textId="77777777" w:rsidTr="009A3570">
        <w:trPr>
          <w:trHeight w:val="255"/>
        </w:trPr>
        <w:tc>
          <w:tcPr>
            <w:tcW w:w="729" w:type="pct"/>
            <w:vMerge/>
            <w:noWrap/>
          </w:tcPr>
          <w:p w14:paraId="708D3E63"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759F6275" w14:textId="71480D92"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10</w:t>
            </w:r>
            <w:r w:rsidR="00AA7056" w:rsidRPr="00464162">
              <w:rPr>
                <w:rFonts w:ascii="Book Antiqua" w:eastAsia="SimSun" w:hAnsi="Book Antiqua" w:cs="Arial"/>
                <w:color w:val="000000" w:themeColor="text1"/>
                <w:lang w:bidi="ar"/>
              </w:rPr>
              <w:t>-</w:t>
            </w:r>
            <w:r w:rsidRPr="00464162">
              <w:rPr>
                <w:rFonts w:ascii="Book Antiqua" w:eastAsia="SimSun" w:hAnsi="Book Antiqua" w:cs="Arial"/>
                <w:color w:val="000000" w:themeColor="text1"/>
                <w:lang w:bidi="ar"/>
              </w:rPr>
              <w:t>19</w:t>
            </w:r>
          </w:p>
        </w:tc>
        <w:tc>
          <w:tcPr>
            <w:tcW w:w="557" w:type="pct"/>
            <w:noWrap/>
          </w:tcPr>
          <w:p w14:paraId="7E912480"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74</w:t>
            </w:r>
          </w:p>
        </w:tc>
        <w:tc>
          <w:tcPr>
            <w:tcW w:w="495" w:type="pct"/>
            <w:noWrap/>
          </w:tcPr>
          <w:p w14:paraId="21324866"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41.57</w:t>
            </w:r>
          </w:p>
        </w:tc>
        <w:tc>
          <w:tcPr>
            <w:tcW w:w="991" w:type="pct"/>
            <w:noWrap/>
          </w:tcPr>
          <w:p w14:paraId="21103B50"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3.80 ± 0.55</w:t>
            </w:r>
          </w:p>
        </w:tc>
        <w:tc>
          <w:tcPr>
            <w:tcW w:w="743" w:type="pct"/>
            <w:noWrap/>
          </w:tcPr>
          <w:p w14:paraId="06C01FC4"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3.07 ± 0.27</w:t>
            </w:r>
          </w:p>
        </w:tc>
        <w:tc>
          <w:tcPr>
            <w:tcW w:w="681" w:type="pct"/>
            <w:noWrap/>
          </w:tcPr>
          <w:p w14:paraId="138F626B"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58.07 ± 8.52</w:t>
            </w:r>
          </w:p>
        </w:tc>
      </w:tr>
      <w:tr w:rsidR="00464162" w:rsidRPr="00464162" w14:paraId="5001E37B" w14:textId="77777777" w:rsidTr="009A3570">
        <w:trPr>
          <w:trHeight w:val="255"/>
        </w:trPr>
        <w:tc>
          <w:tcPr>
            <w:tcW w:w="729" w:type="pct"/>
            <w:vMerge/>
            <w:noWrap/>
          </w:tcPr>
          <w:p w14:paraId="113499E8"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2A011A8C" w14:textId="772872BD"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20</w:t>
            </w:r>
            <w:r w:rsidR="00AA7056" w:rsidRPr="00464162">
              <w:rPr>
                <w:rFonts w:ascii="Book Antiqua" w:eastAsia="SimSun" w:hAnsi="Book Antiqua" w:cs="Arial"/>
                <w:color w:val="000000" w:themeColor="text1"/>
                <w:lang w:bidi="ar"/>
              </w:rPr>
              <w:t>-</w:t>
            </w:r>
            <w:r w:rsidRPr="00464162">
              <w:rPr>
                <w:rFonts w:ascii="Book Antiqua" w:eastAsia="SimSun" w:hAnsi="Book Antiqua" w:cs="Arial"/>
                <w:color w:val="000000" w:themeColor="text1"/>
                <w:lang w:bidi="ar"/>
              </w:rPr>
              <w:t>38</w:t>
            </w:r>
          </w:p>
        </w:tc>
        <w:tc>
          <w:tcPr>
            <w:tcW w:w="557" w:type="pct"/>
            <w:noWrap/>
          </w:tcPr>
          <w:p w14:paraId="0764285B"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25</w:t>
            </w:r>
          </w:p>
        </w:tc>
        <w:tc>
          <w:tcPr>
            <w:tcW w:w="495" w:type="pct"/>
            <w:noWrap/>
          </w:tcPr>
          <w:p w14:paraId="286CE714"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14.04</w:t>
            </w:r>
          </w:p>
        </w:tc>
        <w:tc>
          <w:tcPr>
            <w:tcW w:w="991" w:type="pct"/>
            <w:noWrap/>
          </w:tcPr>
          <w:p w14:paraId="74E9B0B2"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3.63 ± 0.45</w:t>
            </w:r>
          </w:p>
        </w:tc>
        <w:tc>
          <w:tcPr>
            <w:tcW w:w="743" w:type="pct"/>
            <w:noWrap/>
          </w:tcPr>
          <w:p w14:paraId="442C92FA"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2.98 ± 0.25</w:t>
            </w:r>
          </w:p>
        </w:tc>
        <w:tc>
          <w:tcPr>
            <w:tcW w:w="681" w:type="pct"/>
            <w:noWrap/>
          </w:tcPr>
          <w:p w14:paraId="7D0F5376"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60.68 ± 10.15</w:t>
            </w:r>
          </w:p>
        </w:tc>
      </w:tr>
      <w:tr w:rsidR="00464162" w:rsidRPr="00464162" w14:paraId="15F42338" w14:textId="77777777" w:rsidTr="009A3570">
        <w:trPr>
          <w:trHeight w:val="255"/>
        </w:trPr>
        <w:tc>
          <w:tcPr>
            <w:tcW w:w="729" w:type="pct"/>
            <w:noWrap/>
          </w:tcPr>
          <w:p w14:paraId="7380CB35"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2F00B52E" w14:textId="77777777" w:rsidR="007B168D" w:rsidRPr="00464162" w:rsidRDefault="007B168D" w:rsidP="009A3570">
            <w:pPr>
              <w:snapToGrid w:val="0"/>
              <w:spacing w:line="360" w:lineRule="auto"/>
              <w:jc w:val="both"/>
              <w:textAlignment w:val="center"/>
              <w:rPr>
                <w:rFonts w:ascii="Book Antiqua" w:eastAsia="SimSun" w:hAnsi="Book Antiqua" w:cs="Arial"/>
                <w:i/>
                <w:iCs/>
                <w:color w:val="000000" w:themeColor="text1"/>
              </w:rPr>
            </w:pPr>
            <w:r w:rsidRPr="00464162">
              <w:rPr>
                <w:rFonts w:ascii="Book Antiqua" w:eastAsia="SimSun" w:hAnsi="Book Antiqua" w:cs="Arial"/>
                <w:i/>
                <w:iCs/>
                <w:color w:val="000000" w:themeColor="text1"/>
                <w:lang w:bidi="ar"/>
              </w:rPr>
              <w:t>F</w:t>
            </w:r>
          </w:p>
        </w:tc>
        <w:tc>
          <w:tcPr>
            <w:tcW w:w="557" w:type="pct"/>
            <w:noWrap/>
          </w:tcPr>
          <w:p w14:paraId="4933622E"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495" w:type="pct"/>
            <w:noWrap/>
          </w:tcPr>
          <w:p w14:paraId="534A4897"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991" w:type="pct"/>
            <w:noWrap/>
          </w:tcPr>
          <w:p w14:paraId="63CFA670"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27.726 </w:t>
            </w:r>
          </w:p>
        </w:tc>
        <w:tc>
          <w:tcPr>
            <w:tcW w:w="743" w:type="pct"/>
            <w:noWrap/>
          </w:tcPr>
          <w:p w14:paraId="303111DF"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9.837</w:t>
            </w:r>
          </w:p>
        </w:tc>
        <w:tc>
          <w:tcPr>
            <w:tcW w:w="681" w:type="pct"/>
            <w:noWrap/>
          </w:tcPr>
          <w:p w14:paraId="6587632A"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11.328</w:t>
            </w:r>
          </w:p>
        </w:tc>
      </w:tr>
      <w:tr w:rsidR="00464162" w:rsidRPr="00464162" w14:paraId="0A6FCEF2" w14:textId="77777777" w:rsidTr="009A3570">
        <w:trPr>
          <w:trHeight w:val="255"/>
        </w:trPr>
        <w:tc>
          <w:tcPr>
            <w:tcW w:w="729" w:type="pct"/>
            <w:noWrap/>
          </w:tcPr>
          <w:p w14:paraId="51F7D078"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2B055D1E" w14:textId="77777777" w:rsidR="007B168D" w:rsidRPr="00464162" w:rsidRDefault="007B168D" w:rsidP="009A3570">
            <w:pPr>
              <w:snapToGrid w:val="0"/>
              <w:spacing w:line="360" w:lineRule="auto"/>
              <w:jc w:val="both"/>
              <w:textAlignment w:val="center"/>
              <w:rPr>
                <w:rFonts w:ascii="Book Antiqua" w:eastAsia="SimSun" w:hAnsi="Book Antiqua" w:cs="Arial"/>
                <w:i/>
                <w:iCs/>
                <w:color w:val="000000" w:themeColor="text1"/>
              </w:rPr>
            </w:pPr>
            <w:r w:rsidRPr="00464162">
              <w:rPr>
                <w:rFonts w:ascii="Book Antiqua" w:eastAsia="SimSun" w:hAnsi="Book Antiqua" w:cs="Arial"/>
                <w:i/>
                <w:iCs/>
                <w:color w:val="000000" w:themeColor="text1"/>
                <w:lang w:bidi="ar"/>
              </w:rPr>
              <w:t>P</w:t>
            </w:r>
          </w:p>
        </w:tc>
        <w:tc>
          <w:tcPr>
            <w:tcW w:w="557" w:type="pct"/>
            <w:noWrap/>
          </w:tcPr>
          <w:p w14:paraId="07D2135B"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495" w:type="pct"/>
            <w:noWrap/>
          </w:tcPr>
          <w:p w14:paraId="213D3A2A"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991" w:type="pct"/>
            <w:noWrap/>
          </w:tcPr>
          <w:p w14:paraId="44ED2843" w14:textId="1975A874" w:rsidR="007B168D" w:rsidRPr="00464162" w:rsidRDefault="008B1529"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&lt; </w:t>
            </w:r>
            <w:r w:rsidR="007B168D" w:rsidRPr="00464162">
              <w:rPr>
                <w:rFonts w:ascii="Book Antiqua" w:eastAsia="SimSun" w:hAnsi="Book Antiqua" w:cs="Arial"/>
                <w:color w:val="000000" w:themeColor="text1"/>
                <w:lang w:bidi="ar"/>
              </w:rPr>
              <w:t>0.001</w:t>
            </w:r>
          </w:p>
        </w:tc>
        <w:tc>
          <w:tcPr>
            <w:tcW w:w="743" w:type="pct"/>
            <w:noWrap/>
          </w:tcPr>
          <w:p w14:paraId="592E655C" w14:textId="22F735C4" w:rsidR="007B168D" w:rsidRPr="00464162" w:rsidRDefault="008B1529"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&lt; </w:t>
            </w:r>
            <w:r w:rsidR="007B168D" w:rsidRPr="00464162">
              <w:rPr>
                <w:rFonts w:ascii="Book Antiqua" w:eastAsia="SimSun" w:hAnsi="Book Antiqua" w:cs="Arial"/>
                <w:color w:val="000000" w:themeColor="text1"/>
                <w:lang w:bidi="ar"/>
              </w:rPr>
              <w:t>0.001</w:t>
            </w:r>
          </w:p>
        </w:tc>
        <w:tc>
          <w:tcPr>
            <w:tcW w:w="681" w:type="pct"/>
            <w:noWrap/>
          </w:tcPr>
          <w:p w14:paraId="63F35E26" w14:textId="3A7D1E90" w:rsidR="007B168D" w:rsidRPr="00464162" w:rsidRDefault="008B1529"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&lt; </w:t>
            </w:r>
            <w:r w:rsidR="007B168D" w:rsidRPr="00464162">
              <w:rPr>
                <w:rFonts w:ascii="Book Antiqua" w:eastAsia="SimSun" w:hAnsi="Book Antiqua" w:cs="Arial"/>
                <w:color w:val="000000" w:themeColor="text1"/>
                <w:lang w:bidi="ar"/>
              </w:rPr>
              <w:t>0.001</w:t>
            </w:r>
          </w:p>
        </w:tc>
      </w:tr>
      <w:tr w:rsidR="00464162" w:rsidRPr="00464162" w14:paraId="3605508D" w14:textId="77777777" w:rsidTr="009A3570">
        <w:trPr>
          <w:trHeight w:val="255"/>
        </w:trPr>
        <w:tc>
          <w:tcPr>
            <w:tcW w:w="729" w:type="pct"/>
            <w:vMerge w:val="restart"/>
            <w:noWrap/>
          </w:tcPr>
          <w:p w14:paraId="7E62C60B"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r w:rsidRPr="00464162">
              <w:rPr>
                <w:rFonts w:ascii="Book Antiqua" w:eastAsia="SimSun" w:hAnsi="Book Antiqua" w:cs="Arial"/>
                <w:color w:val="000000" w:themeColor="text1"/>
                <w:lang w:bidi="ar"/>
              </w:rPr>
              <w:t>Monthly income (RMB)</w:t>
            </w:r>
          </w:p>
        </w:tc>
        <w:tc>
          <w:tcPr>
            <w:tcW w:w="805" w:type="pct"/>
            <w:noWrap/>
          </w:tcPr>
          <w:p w14:paraId="2E5493AD" w14:textId="33434192" w:rsidR="007B168D" w:rsidRPr="00464162" w:rsidRDefault="008B1529"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hint="eastAsia"/>
                <w:color w:val="000000" w:themeColor="text1"/>
                <w:lang w:eastAsia="zh-CN" w:bidi="ar"/>
              </w:rPr>
              <w:t>&lt;</w:t>
            </w:r>
            <w:r w:rsidRPr="00464162">
              <w:rPr>
                <w:rFonts w:ascii="Book Antiqua" w:eastAsia="SimSun" w:hAnsi="Book Antiqua" w:cs="Arial"/>
                <w:color w:val="000000" w:themeColor="text1"/>
                <w:lang w:eastAsia="zh-CN" w:bidi="ar"/>
              </w:rPr>
              <w:t xml:space="preserve"> </w:t>
            </w:r>
            <w:r w:rsidR="007B168D" w:rsidRPr="00464162">
              <w:rPr>
                <w:rFonts w:ascii="Book Antiqua" w:eastAsia="SimSun" w:hAnsi="Book Antiqua" w:cs="Arial"/>
                <w:color w:val="000000" w:themeColor="text1"/>
                <w:lang w:bidi="ar"/>
              </w:rPr>
              <w:t>3000</w:t>
            </w:r>
          </w:p>
        </w:tc>
        <w:tc>
          <w:tcPr>
            <w:tcW w:w="557" w:type="pct"/>
            <w:noWrap/>
          </w:tcPr>
          <w:p w14:paraId="7DB21B1A"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39</w:t>
            </w:r>
          </w:p>
        </w:tc>
        <w:tc>
          <w:tcPr>
            <w:tcW w:w="495" w:type="pct"/>
            <w:noWrap/>
          </w:tcPr>
          <w:p w14:paraId="34C6AAAF"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21.91</w:t>
            </w:r>
          </w:p>
        </w:tc>
        <w:tc>
          <w:tcPr>
            <w:tcW w:w="991" w:type="pct"/>
            <w:noWrap/>
          </w:tcPr>
          <w:p w14:paraId="448EC754"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4.69 ± 0.88</w:t>
            </w:r>
          </w:p>
        </w:tc>
        <w:tc>
          <w:tcPr>
            <w:tcW w:w="743" w:type="pct"/>
            <w:noWrap/>
          </w:tcPr>
          <w:p w14:paraId="3481AD7E"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3.25 ± 0.28</w:t>
            </w:r>
          </w:p>
        </w:tc>
        <w:tc>
          <w:tcPr>
            <w:tcW w:w="681" w:type="pct"/>
            <w:noWrap/>
          </w:tcPr>
          <w:p w14:paraId="6DE99BA7"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51.46 ± 6.89</w:t>
            </w:r>
          </w:p>
        </w:tc>
      </w:tr>
      <w:tr w:rsidR="00464162" w:rsidRPr="00464162" w14:paraId="019D321B" w14:textId="77777777" w:rsidTr="009A3570">
        <w:trPr>
          <w:trHeight w:val="255"/>
        </w:trPr>
        <w:tc>
          <w:tcPr>
            <w:tcW w:w="729" w:type="pct"/>
            <w:vMerge/>
            <w:noWrap/>
          </w:tcPr>
          <w:p w14:paraId="04F006DF"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07443DBB" w14:textId="11349F78"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3000</w:t>
            </w:r>
            <w:r w:rsidR="00AA7056" w:rsidRPr="00464162">
              <w:rPr>
                <w:rFonts w:ascii="Book Antiqua" w:eastAsia="SimSun" w:hAnsi="Book Antiqua" w:cs="Arial"/>
                <w:color w:val="000000" w:themeColor="text1"/>
                <w:lang w:bidi="ar"/>
              </w:rPr>
              <w:t>-</w:t>
            </w:r>
            <w:r w:rsidRPr="00464162">
              <w:rPr>
                <w:rFonts w:ascii="Book Antiqua" w:eastAsia="SimSun" w:hAnsi="Book Antiqua" w:cs="Arial"/>
                <w:color w:val="000000" w:themeColor="text1"/>
                <w:lang w:bidi="ar"/>
              </w:rPr>
              <w:t>5000</w:t>
            </w:r>
          </w:p>
        </w:tc>
        <w:tc>
          <w:tcPr>
            <w:tcW w:w="557" w:type="pct"/>
            <w:noWrap/>
          </w:tcPr>
          <w:p w14:paraId="6000E28F"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118</w:t>
            </w:r>
          </w:p>
        </w:tc>
        <w:tc>
          <w:tcPr>
            <w:tcW w:w="495" w:type="pct"/>
            <w:noWrap/>
          </w:tcPr>
          <w:p w14:paraId="1D00678F"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66.29</w:t>
            </w:r>
          </w:p>
        </w:tc>
        <w:tc>
          <w:tcPr>
            <w:tcW w:w="991" w:type="pct"/>
            <w:noWrap/>
          </w:tcPr>
          <w:p w14:paraId="3391AA19"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3.94 ± 0.66</w:t>
            </w:r>
          </w:p>
        </w:tc>
        <w:tc>
          <w:tcPr>
            <w:tcW w:w="743" w:type="pct"/>
            <w:noWrap/>
          </w:tcPr>
          <w:p w14:paraId="7637500E"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3.10 ± 0.27</w:t>
            </w:r>
          </w:p>
        </w:tc>
        <w:tc>
          <w:tcPr>
            <w:tcW w:w="681" w:type="pct"/>
            <w:noWrap/>
          </w:tcPr>
          <w:p w14:paraId="43071429"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57.55 ± 8.57</w:t>
            </w:r>
          </w:p>
        </w:tc>
      </w:tr>
      <w:tr w:rsidR="00464162" w:rsidRPr="00464162" w14:paraId="5F14F102" w14:textId="77777777" w:rsidTr="009A3570">
        <w:trPr>
          <w:trHeight w:val="255"/>
        </w:trPr>
        <w:tc>
          <w:tcPr>
            <w:tcW w:w="729" w:type="pct"/>
            <w:vMerge/>
            <w:noWrap/>
          </w:tcPr>
          <w:p w14:paraId="0697D4AF"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09C6EAC3" w14:textId="035B2641"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5001</w:t>
            </w:r>
            <w:r w:rsidR="00AA7056" w:rsidRPr="00464162">
              <w:rPr>
                <w:rFonts w:ascii="Book Antiqua" w:eastAsia="SimSun" w:hAnsi="Book Antiqua" w:cs="Arial"/>
                <w:color w:val="000000" w:themeColor="text1"/>
                <w:lang w:bidi="ar"/>
              </w:rPr>
              <w:t>-</w:t>
            </w:r>
            <w:r w:rsidRPr="00464162">
              <w:rPr>
                <w:rFonts w:ascii="Book Antiqua" w:eastAsia="SimSun" w:hAnsi="Book Antiqua" w:cs="Arial"/>
                <w:color w:val="000000" w:themeColor="text1"/>
                <w:lang w:bidi="ar"/>
              </w:rPr>
              <w:t>10000</w:t>
            </w:r>
          </w:p>
        </w:tc>
        <w:tc>
          <w:tcPr>
            <w:tcW w:w="557" w:type="pct"/>
            <w:noWrap/>
          </w:tcPr>
          <w:p w14:paraId="2F28E7C2"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21</w:t>
            </w:r>
          </w:p>
        </w:tc>
        <w:tc>
          <w:tcPr>
            <w:tcW w:w="495" w:type="pct"/>
            <w:noWrap/>
          </w:tcPr>
          <w:p w14:paraId="4F4FB86D"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11.80</w:t>
            </w:r>
          </w:p>
        </w:tc>
        <w:tc>
          <w:tcPr>
            <w:tcW w:w="991" w:type="pct"/>
            <w:noWrap/>
          </w:tcPr>
          <w:p w14:paraId="40630D6E"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3.83 ± 0.62</w:t>
            </w:r>
          </w:p>
        </w:tc>
        <w:tc>
          <w:tcPr>
            <w:tcW w:w="743" w:type="pct"/>
            <w:noWrap/>
          </w:tcPr>
          <w:p w14:paraId="33071B04"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3.05 ± 0.28</w:t>
            </w:r>
          </w:p>
        </w:tc>
        <w:tc>
          <w:tcPr>
            <w:tcW w:w="681" w:type="pct"/>
            <w:noWrap/>
          </w:tcPr>
          <w:p w14:paraId="32A42B11"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57.52 ± 9.73</w:t>
            </w:r>
          </w:p>
        </w:tc>
      </w:tr>
      <w:tr w:rsidR="00464162" w:rsidRPr="00464162" w14:paraId="47FE9FFF" w14:textId="77777777" w:rsidTr="009A3570">
        <w:trPr>
          <w:trHeight w:val="255"/>
        </w:trPr>
        <w:tc>
          <w:tcPr>
            <w:tcW w:w="729" w:type="pct"/>
            <w:noWrap/>
          </w:tcPr>
          <w:p w14:paraId="416EBEA8"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50950035" w14:textId="77777777" w:rsidR="007B168D" w:rsidRPr="00464162" w:rsidRDefault="007B168D" w:rsidP="009A3570">
            <w:pPr>
              <w:snapToGrid w:val="0"/>
              <w:spacing w:line="360" w:lineRule="auto"/>
              <w:jc w:val="both"/>
              <w:textAlignment w:val="center"/>
              <w:rPr>
                <w:rFonts w:ascii="Book Antiqua" w:eastAsia="SimSun" w:hAnsi="Book Antiqua" w:cs="Arial"/>
                <w:i/>
                <w:iCs/>
                <w:color w:val="000000" w:themeColor="text1"/>
              </w:rPr>
            </w:pPr>
            <w:r w:rsidRPr="00464162">
              <w:rPr>
                <w:rFonts w:ascii="Book Antiqua" w:eastAsia="SimSun" w:hAnsi="Book Antiqua" w:cs="Arial"/>
                <w:i/>
                <w:iCs/>
                <w:color w:val="000000" w:themeColor="text1"/>
                <w:lang w:bidi="ar"/>
              </w:rPr>
              <w:t>F</w:t>
            </w:r>
          </w:p>
        </w:tc>
        <w:tc>
          <w:tcPr>
            <w:tcW w:w="557" w:type="pct"/>
            <w:noWrap/>
          </w:tcPr>
          <w:p w14:paraId="7F35CE89"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495" w:type="pct"/>
            <w:noWrap/>
          </w:tcPr>
          <w:p w14:paraId="4E416371"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991" w:type="pct"/>
            <w:noWrap/>
          </w:tcPr>
          <w:p w14:paraId="3D90C1B0"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17.594 </w:t>
            </w:r>
          </w:p>
        </w:tc>
        <w:tc>
          <w:tcPr>
            <w:tcW w:w="743" w:type="pct"/>
            <w:noWrap/>
          </w:tcPr>
          <w:p w14:paraId="75635C65"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5.195</w:t>
            </w:r>
          </w:p>
        </w:tc>
        <w:tc>
          <w:tcPr>
            <w:tcW w:w="681" w:type="pct"/>
            <w:noWrap/>
          </w:tcPr>
          <w:p w14:paraId="7FDC7843"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8.034</w:t>
            </w:r>
          </w:p>
        </w:tc>
      </w:tr>
      <w:tr w:rsidR="00464162" w:rsidRPr="00464162" w14:paraId="74606DA3" w14:textId="77777777" w:rsidTr="009A3570">
        <w:trPr>
          <w:trHeight w:val="255"/>
        </w:trPr>
        <w:tc>
          <w:tcPr>
            <w:tcW w:w="729" w:type="pct"/>
            <w:noWrap/>
          </w:tcPr>
          <w:p w14:paraId="0E4CC4A5"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32209A9A" w14:textId="77777777" w:rsidR="007B168D" w:rsidRPr="00464162" w:rsidRDefault="007B168D" w:rsidP="009A3570">
            <w:pPr>
              <w:snapToGrid w:val="0"/>
              <w:spacing w:line="360" w:lineRule="auto"/>
              <w:jc w:val="both"/>
              <w:textAlignment w:val="center"/>
              <w:rPr>
                <w:rFonts w:ascii="Book Antiqua" w:eastAsia="SimSun" w:hAnsi="Book Antiqua" w:cs="Arial"/>
                <w:i/>
                <w:iCs/>
                <w:color w:val="000000" w:themeColor="text1"/>
              </w:rPr>
            </w:pPr>
            <w:r w:rsidRPr="00464162">
              <w:rPr>
                <w:rFonts w:ascii="Book Antiqua" w:eastAsia="SimSun" w:hAnsi="Book Antiqua" w:cs="Arial"/>
                <w:i/>
                <w:iCs/>
                <w:color w:val="000000" w:themeColor="text1"/>
                <w:lang w:bidi="ar"/>
              </w:rPr>
              <w:t>P</w:t>
            </w:r>
          </w:p>
        </w:tc>
        <w:tc>
          <w:tcPr>
            <w:tcW w:w="557" w:type="pct"/>
            <w:noWrap/>
          </w:tcPr>
          <w:p w14:paraId="27D7C350"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495" w:type="pct"/>
            <w:noWrap/>
          </w:tcPr>
          <w:p w14:paraId="1B6CA4D6"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991" w:type="pct"/>
            <w:noWrap/>
          </w:tcPr>
          <w:p w14:paraId="31FC783D" w14:textId="3FDB1E59" w:rsidR="007B168D" w:rsidRPr="00464162" w:rsidRDefault="008B1529"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&lt; </w:t>
            </w:r>
            <w:r w:rsidR="007B168D" w:rsidRPr="00464162">
              <w:rPr>
                <w:rFonts w:ascii="Book Antiqua" w:eastAsia="SimSun" w:hAnsi="Book Antiqua" w:cs="Arial"/>
                <w:color w:val="000000" w:themeColor="text1"/>
                <w:lang w:bidi="ar"/>
              </w:rPr>
              <w:t>0.001</w:t>
            </w:r>
          </w:p>
        </w:tc>
        <w:tc>
          <w:tcPr>
            <w:tcW w:w="743" w:type="pct"/>
            <w:noWrap/>
          </w:tcPr>
          <w:p w14:paraId="3D9D957A" w14:textId="20B969BA" w:rsidR="007B168D" w:rsidRPr="00464162" w:rsidRDefault="008B1529"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&lt; </w:t>
            </w:r>
            <w:r w:rsidR="007B168D" w:rsidRPr="00464162">
              <w:rPr>
                <w:rFonts w:ascii="Book Antiqua" w:eastAsia="SimSun" w:hAnsi="Book Antiqua" w:cs="Arial"/>
                <w:color w:val="000000" w:themeColor="text1"/>
                <w:lang w:bidi="ar"/>
              </w:rPr>
              <w:t>0.001</w:t>
            </w:r>
          </w:p>
        </w:tc>
        <w:tc>
          <w:tcPr>
            <w:tcW w:w="681" w:type="pct"/>
            <w:noWrap/>
          </w:tcPr>
          <w:p w14:paraId="617C3093" w14:textId="6DC70736" w:rsidR="007B168D" w:rsidRPr="00464162" w:rsidRDefault="008B1529"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&lt; </w:t>
            </w:r>
            <w:r w:rsidR="007B168D" w:rsidRPr="00464162">
              <w:rPr>
                <w:rFonts w:ascii="Book Antiqua" w:eastAsia="SimSun" w:hAnsi="Book Antiqua" w:cs="Arial"/>
                <w:color w:val="000000" w:themeColor="text1"/>
                <w:lang w:bidi="ar"/>
              </w:rPr>
              <w:t>0.001</w:t>
            </w:r>
          </w:p>
        </w:tc>
      </w:tr>
      <w:tr w:rsidR="00464162" w:rsidRPr="00464162" w14:paraId="305801D2" w14:textId="77777777" w:rsidTr="009A3570">
        <w:trPr>
          <w:trHeight w:val="255"/>
        </w:trPr>
        <w:tc>
          <w:tcPr>
            <w:tcW w:w="729" w:type="pct"/>
            <w:vMerge w:val="restart"/>
            <w:noWrap/>
          </w:tcPr>
          <w:p w14:paraId="325AF82F"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r w:rsidRPr="00464162">
              <w:rPr>
                <w:rFonts w:ascii="Book Antiqua" w:eastAsia="SimSun" w:hAnsi="Book Antiqua" w:cs="Arial"/>
                <w:color w:val="000000" w:themeColor="text1"/>
                <w:lang w:bidi="ar"/>
              </w:rPr>
              <w:t>Daily working hours (h)</w:t>
            </w:r>
          </w:p>
        </w:tc>
        <w:tc>
          <w:tcPr>
            <w:tcW w:w="805" w:type="pct"/>
            <w:noWrap/>
          </w:tcPr>
          <w:p w14:paraId="66EFE130" w14:textId="5EA0F407" w:rsidR="007B168D" w:rsidRPr="00464162" w:rsidRDefault="008B1529"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hint="eastAsia"/>
                <w:color w:val="000000" w:themeColor="text1"/>
                <w:lang w:eastAsia="zh-CN" w:bidi="ar"/>
              </w:rPr>
              <w:t>&lt;</w:t>
            </w:r>
            <w:r w:rsidRPr="00464162">
              <w:rPr>
                <w:rFonts w:ascii="Book Antiqua" w:eastAsia="SimSun" w:hAnsi="Book Antiqua" w:cs="Arial"/>
                <w:color w:val="000000" w:themeColor="text1"/>
                <w:lang w:eastAsia="zh-CN" w:bidi="ar"/>
              </w:rPr>
              <w:t xml:space="preserve"> </w:t>
            </w:r>
            <w:r w:rsidR="007B168D" w:rsidRPr="00464162">
              <w:rPr>
                <w:rFonts w:ascii="Book Antiqua" w:eastAsia="SimSun" w:hAnsi="Book Antiqua" w:cs="Arial"/>
                <w:color w:val="000000" w:themeColor="text1"/>
                <w:lang w:bidi="ar"/>
              </w:rPr>
              <w:t>8</w:t>
            </w:r>
          </w:p>
        </w:tc>
        <w:tc>
          <w:tcPr>
            <w:tcW w:w="557" w:type="pct"/>
            <w:noWrap/>
          </w:tcPr>
          <w:p w14:paraId="1B9EDE88"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49</w:t>
            </w:r>
          </w:p>
        </w:tc>
        <w:tc>
          <w:tcPr>
            <w:tcW w:w="495" w:type="pct"/>
            <w:noWrap/>
          </w:tcPr>
          <w:p w14:paraId="38CBD70E"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27.53</w:t>
            </w:r>
          </w:p>
        </w:tc>
        <w:tc>
          <w:tcPr>
            <w:tcW w:w="991" w:type="pct"/>
            <w:noWrap/>
          </w:tcPr>
          <w:p w14:paraId="7F061125"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3.83 ± 0.54</w:t>
            </w:r>
          </w:p>
        </w:tc>
        <w:tc>
          <w:tcPr>
            <w:tcW w:w="743" w:type="pct"/>
            <w:noWrap/>
          </w:tcPr>
          <w:p w14:paraId="26CCA936"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3.08 ± 0.26</w:t>
            </w:r>
          </w:p>
        </w:tc>
        <w:tc>
          <w:tcPr>
            <w:tcW w:w="681" w:type="pct"/>
            <w:noWrap/>
          </w:tcPr>
          <w:p w14:paraId="14843E55"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57.86 ± 9.44</w:t>
            </w:r>
          </w:p>
        </w:tc>
      </w:tr>
      <w:tr w:rsidR="00464162" w:rsidRPr="00464162" w14:paraId="35A83CC4" w14:textId="77777777" w:rsidTr="009A3570">
        <w:trPr>
          <w:trHeight w:val="255"/>
        </w:trPr>
        <w:tc>
          <w:tcPr>
            <w:tcW w:w="729" w:type="pct"/>
            <w:vMerge/>
            <w:noWrap/>
          </w:tcPr>
          <w:p w14:paraId="3B4A9EF2"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38C07298" w14:textId="0D6E549C"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8</w:t>
            </w:r>
            <w:r w:rsidR="00AA7056" w:rsidRPr="00464162">
              <w:rPr>
                <w:rFonts w:ascii="Book Antiqua" w:eastAsia="SimSun" w:hAnsi="Book Antiqua" w:cs="Arial"/>
                <w:color w:val="000000" w:themeColor="text1"/>
                <w:lang w:bidi="ar"/>
              </w:rPr>
              <w:t>-</w:t>
            </w:r>
            <w:r w:rsidRPr="00464162">
              <w:rPr>
                <w:rFonts w:ascii="Book Antiqua" w:eastAsia="SimSun" w:hAnsi="Book Antiqua" w:cs="Arial"/>
                <w:color w:val="000000" w:themeColor="text1"/>
                <w:lang w:bidi="ar"/>
              </w:rPr>
              <w:t>10</w:t>
            </w:r>
          </w:p>
        </w:tc>
        <w:tc>
          <w:tcPr>
            <w:tcW w:w="557" w:type="pct"/>
            <w:noWrap/>
          </w:tcPr>
          <w:p w14:paraId="49F91267"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129</w:t>
            </w:r>
          </w:p>
        </w:tc>
        <w:tc>
          <w:tcPr>
            <w:tcW w:w="495" w:type="pct"/>
            <w:noWrap/>
          </w:tcPr>
          <w:p w14:paraId="7343C372"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72.47</w:t>
            </w:r>
          </w:p>
        </w:tc>
        <w:tc>
          <w:tcPr>
            <w:tcW w:w="991" w:type="pct"/>
            <w:noWrap/>
          </w:tcPr>
          <w:p w14:paraId="09ADD7F1"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4.19 ± 0.83</w:t>
            </w:r>
          </w:p>
        </w:tc>
        <w:tc>
          <w:tcPr>
            <w:tcW w:w="743" w:type="pct"/>
            <w:noWrap/>
          </w:tcPr>
          <w:p w14:paraId="6D41DED6"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3.14 ± 0.29</w:t>
            </w:r>
          </w:p>
        </w:tc>
        <w:tc>
          <w:tcPr>
            <w:tcW w:w="681" w:type="pct"/>
            <w:noWrap/>
          </w:tcPr>
          <w:p w14:paraId="130EB0FB"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55.59 ± 8.36</w:t>
            </w:r>
          </w:p>
        </w:tc>
      </w:tr>
      <w:tr w:rsidR="00464162" w:rsidRPr="00464162" w14:paraId="224C5939" w14:textId="77777777" w:rsidTr="009A3570">
        <w:trPr>
          <w:trHeight w:val="255"/>
        </w:trPr>
        <w:tc>
          <w:tcPr>
            <w:tcW w:w="729" w:type="pct"/>
            <w:noWrap/>
          </w:tcPr>
          <w:p w14:paraId="122FEBCB"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53759440" w14:textId="77777777" w:rsidR="007B168D" w:rsidRPr="00464162" w:rsidRDefault="007B168D" w:rsidP="009A3570">
            <w:pPr>
              <w:snapToGrid w:val="0"/>
              <w:spacing w:line="360" w:lineRule="auto"/>
              <w:jc w:val="both"/>
              <w:textAlignment w:val="center"/>
              <w:rPr>
                <w:rFonts w:ascii="Book Antiqua" w:eastAsia="SimSun" w:hAnsi="Book Antiqua" w:cs="Arial"/>
                <w:i/>
                <w:iCs/>
                <w:color w:val="000000" w:themeColor="text1"/>
              </w:rPr>
            </w:pPr>
            <w:r w:rsidRPr="00464162">
              <w:rPr>
                <w:rFonts w:ascii="Book Antiqua" w:eastAsia="SimSun" w:hAnsi="Book Antiqua" w:cs="Arial"/>
                <w:i/>
                <w:iCs/>
                <w:color w:val="000000" w:themeColor="text1"/>
                <w:lang w:bidi="ar"/>
              </w:rPr>
              <w:t>t</w:t>
            </w:r>
          </w:p>
        </w:tc>
        <w:tc>
          <w:tcPr>
            <w:tcW w:w="557" w:type="pct"/>
            <w:noWrap/>
          </w:tcPr>
          <w:p w14:paraId="60C53C5B"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495" w:type="pct"/>
            <w:noWrap/>
          </w:tcPr>
          <w:p w14:paraId="09A9587D"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p>
        </w:tc>
        <w:tc>
          <w:tcPr>
            <w:tcW w:w="991" w:type="pct"/>
            <w:noWrap/>
          </w:tcPr>
          <w:p w14:paraId="40B45654"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7.919 </w:t>
            </w:r>
          </w:p>
        </w:tc>
        <w:tc>
          <w:tcPr>
            <w:tcW w:w="743" w:type="pct"/>
            <w:noWrap/>
          </w:tcPr>
          <w:p w14:paraId="6160A0B7"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1.694</w:t>
            </w:r>
          </w:p>
        </w:tc>
        <w:tc>
          <w:tcPr>
            <w:tcW w:w="681" w:type="pct"/>
            <w:noWrap/>
          </w:tcPr>
          <w:p w14:paraId="53028244"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2.430 </w:t>
            </w:r>
          </w:p>
        </w:tc>
      </w:tr>
      <w:tr w:rsidR="00464162" w:rsidRPr="00464162" w14:paraId="4751E80B" w14:textId="77777777" w:rsidTr="009A3570">
        <w:trPr>
          <w:trHeight w:val="255"/>
        </w:trPr>
        <w:tc>
          <w:tcPr>
            <w:tcW w:w="729" w:type="pct"/>
            <w:noWrap/>
          </w:tcPr>
          <w:p w14:paraId="6607B679"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50F026D5" w14:textId="792F5AD2" w:rsidR="007B168D" w:rsidRPr="00464162" w:rsidRDefault="008B1529" w:rsidP="009A3570">
            <w:pPr>
              <w:snapToGrid w:val="0"/>
              <w:spacing w:line="360" w:lineRule="auto"/>
              <w:jc w:val="both"/>
              <w:textAlignment w:val="center"/>
              <w:rPr>
                <w:rFonts w:ascii="Book Antiqua" w:eastAsia="SimSun" w:hAnsi="Book Antiqua" w:cs="Arial"/>
                <w:i/>
                <w:iCs/>
                <w:color w:val="000000" w:themeColor="text1"/>
              </w:rPr>
            </w:pPr>
            <w:r w:rsidRPr="00464162">
              <w:rPr>
                <w:rFonts w:ascii="Book Antiqua" w:eastAsia="SimSun" w:hAnsi="Book Antiqua" w:cs="Arial"/>
                <w:i/>
                <w:iCs/>
                <w:color w:val="000000" w:themeColor="text1"/>
                <w:lang w:bidi="ar"/>
              </w:rPr>
              <w:t>P</w:t>
            </w:r>
          </w:p>
        </w:tc>
        <w:tc>
          <w:tcPr>
            <w:tcW w:w="557" w:type="pct"/>
            <w:noWrap/>
          </w:tcPr>
          <w:p w14:paraId="280EA248"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495" w:type="pct"/>
            <w:noWrap/>
          </w:tcPr>
          <w:p w14:paraId="54746305"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p>
        </w:tc>
        <w:tc>
          <w:tcPr>
            <w:tcW w:w="991" w:type="pct"/>
            <w:noWrap/>
          </w:tcPr>
          <w:p w14:paraId="10079FDE"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0.005 </w:t>
            </w:r>
          </w:p>
        </w:tc>
        <w:tc>
          <w:tcPr>
            <w:tcW w:w="743" w:type="pct"/>
            <w:noWrap/>
          </w:tcPr>
          <w:p w14:paraId="0F8CD474"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0.195</w:t>
            </w:r>
          </w:p>
        </w:tc>
        <w:tc>
          <w:tcPr>
            <w:tcW w:w="681" w:type="pct"/>
            <w:noWrap/>
          </w:tcPr>
          <w:p w14:paraId="28BF2096"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0.121</w:t>
            </w:r>
          </w:p>
        </w:tc>
      </w:tr>
      <w:tr w:rsidR="00464162" w:rsidRPr="00464162" w14:paraId="4E37EB78" w14:textId="77777777" w:rsidTr="009A3570">
        <w:trPr>
          <w:trHeight w:val="255"/>
        </w:trPr>
        <w:tc>
          <w:tcPr>
            <w:tcW w:w="729" w:type="pct"/>
            <w:vMerge w:val="restart"/>
            <w:noWrap/>
          </w:tcPr>
          <w:p w14:paraId="2C3FC7C3"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r w:rsidRPr="00464162">
              <w:rPr>
                <w:rFonts w:ascii="Book Antiqua" w:eastAsia="SimSun" w:hAnsi="Book Antiqua" w:cs="Arial"/>
                <w:color w:val="000000" w:themeColor="text1"/>
                <w:lang w:bidi="ar"/>
              </w:rPr>
              <w:t>Employment status</w:t>
            </w:r>
          </w:p>
        </w:tc>
        <w:tc>
          <w:tcPr>
            <w:tcW w:w="805" w:type="pct"/>
            <w:noWrap/>
          </w:tcPr>
          <w:p w14:paraId="25DF4E8C"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Formal employee</w:t>
            </w:r>
          </w:p>
        </w:tc>
        <w:tc>
          <w:tcPr>
            <w:tcW w:w="557" w:type="pct"/>
            <w:noWrap/>
          </w:tcPr>
          <w:p w14:paraId="02D50803"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121</w:t>
            </w:r>
          </w:p>
        </w:tc>
        <w:tc>
          <w:tcPr>
            <w:tcW w:w="495" w:type="pct"/>
            <w:noWrap/>
          </w:tcPr>
          <w:p w14:paraId="41A10294"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67.98</w:t>
            </w:r>
          </w:p>
        </w:tc>
        <w:tc>
          <w:tcPr>
            <w:tcW w:w="991" w:type="pct"/>
            <w:noWrap/>
          </w:tcPr>
          <w:p w14:paraId="58ECB70A"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3.85 ± 0.60</w:t>
            </w:r>
          </w:p>
        </w:tc>
        <w:tc>
          <w:tcPr>
            <w:tcW w:w="743" w:type="pct"/>
            <w:noWrap/>
          </w:tcPr>
          <w:p w14:paraId="0C36F239"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3.08 ± 0.26</w:t>
            </w:r>
          </w:p>
        </w:tc>
        <w:tc>
          <w:tcPr>
            <w:tcW w:w="681" w:type="pct"/>
            <w:noWrap/>
          </w:tcPr>
          <w:p w14:paraId="32F7244A"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58.07 ± 8.72</w:t>
            </w:r>
          </w:p>
        </w:tc>
      </w:tr>
      <w:tr w:rsidR="00464162" w:rsidRPr="00464162" w14:paraId="5C4852E7" w14:textId="77777777" w:rsidTr="009A3570">
        <w:trPr>
          <w:trHeight w:val="255"/>
        </w:trPr>
        <w:tc>
          <w:tcPr>
            <w:tcW w:w="729" w:type="pct"/>
            <w:vMerge/>
            <w:noWrap/>
          </w:tcPr>
          <w:p w14:paraId="52514A76"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13A271FA"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Contract employee</w:t>
            </w:r>
          </w:p>
        </w:tc>
        <w:tc>
          <w:tcPr>
            <w:tcW w:w="557" w:type="pct"/>
            <w:noWrap/>
          </w:tcPr>
          <w:p w14:paraId="59FB46E1"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57</w:t>
            </w:r>
          </w:p>
        </w:tc>
        <w:tc>
          <w:tcPr>
            <w:tcW w:w="495" w:type="pct"/>
            <w:noWrap/>
          </w:tcPr>
          <w:p w14:paraId="17DB1562"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32.02</w:t>
            </w:r>
          </w:p>
        </w:tc>
        <w:tc>
          <w:tcPr>
            <w:tcW w:w="991" w:type="pct"/>
            <w:noWrap/>
          </w:tcPr>
          <w:p w14:paraId="4AD01CCE"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4.61 ± 0.85</w:t>
            </w:r>
          </w:p>
        </w:tc>
        <w:tc>
          <w:tcPr>
            <w:tcW w:w="743" w:type="pct"/>
            <w:noWrap/>
          </w:tcPr>
          <w:p w14:paraId="2CEDDA43"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3.23 ± 0.29</w:t>
            </w:r>
          </w:p>
        </w:tc>
        <w:tc>
          <w:tcPr>
            <w:tcW w:w="681" w:type="pct"/>
            <w:noWrap/>
          </w:tcPr>
          <w:p w14:paraId="3BDB047F"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52.26 ± 7.30 </w:t>
            </w:r>
          </w:p>
        </w:tc>
      </w:tr>
      <w:tr w:rsidR="00464162" w:rsidRPr="00464162" w14:paraId="431CF8F1" w14:textId="77777777" w:rsidTr="009A3570">
        <w:trPr>
          <w:trHeight w:val="255"/>
        </w:trPr>
        <w:tc>
          <w:tcPr>
            <w:tcW w:w="729" w:type="pct"/>
            <w:noWrap/>
          </w:tcPr>
          <w:p w14:paraId="5DA14ECB"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1058AAA6" w14:textId="77777777" w:rsidR="007B168D" w:rsidRPr="00464162" w:rsidRDefault="007B168D" w:rsidP="009A3570">
            <w:pPr>
              <w:snapToGrid w:val="0"/>
              <w:spacing w:line="360" w:lineRule="auto"/>
              <w:jc w:val="both"/>
              <w:textAlignment w:val="center"/>
              <w:rPr>
                <w:rFonts w:ascii="Book Antiqua" w:eastAsia="SimSun" w:hAnsi="Book Antiqua" w:cs="Arial"/>
                <w:i/>
                <w:iCs/>
                <w:color w:val="000000" w:themeColor="text1"/>
              </w:rPr>
            </w:pPr>
            <w:r w:rsidRPr="00464162">
              <w:rPr>
                <w:rFonts w:ascii="Book Antiqua" w:eastAsia="SimSun" w:hAnsi="Book Antiqua" w:cs="Arial"/>
                <w:i/>
                <w:iCs/>
                <w:color w:val="000000" w:themeColor="text1"/>
                <w:lang w:bidi="ar"/>
              </w:rPr>
              <w:t>t</w:t>
            </w:r>
          </w:p>
        </w:tc>
        <w:tc>
          <w:tcPr>
            <w:tcW w:w="557" w:type="pct"/>
            <w:noWrap/>
          </w:tcPr>
          <w:p w14:paraId="3497612C"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495" w:type="pct"/>
            <w:noWrap/>
          </w:tcPr>
          <w:p w14:paraId="2E7797AC"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991" w:type="pct"/>
            <w:noWrap/>
          </w:tcPr>
          <w:p w14:paraId="3D026E49"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46.088 </w:t>
            </w:r>
          </w:p>
        </w:tc>
        <w:tc>
          <w:tcPr>
            <w:tcW w:w="743" w:type="pct"/>
            <w:noWrap/>
          </w:tcPr>
          <w:p w14:paraId="214DC754"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12.488</w:t>
            </w:r>
          </w:p>
        </w:tc>
        <w:tc>
          <w:tcPr>
            <w:tcW w:w="681" w:type="pct"/>
            <w:noWrap/>
          </w:tcPr>
          <w:p w14:paraId="3FE4AF11"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19.031</w:t>
            </w:r>
          </w:p>
        </w:tc>
      </w:tr>
      <w:tr w:rsidR="00464162" w:rsidRPr="00464162" w14:paraId="0B65DA25" w14:textId="77777777" w:rsidTr="008B1529">
        <w:trPr>
          <w:trHeight w:val="255"/>
        </w:trPr>
        <w:tc>
          <w:tcPr>
            <w:tcW w:w="729" w:type="pct"/>
            <w:noWrap/>
          </w:tcPr>
          <w:p w14:paraId="49870041"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805" w:type="pct"/>
            <w:noWrap/>
          </w:tcPr>
          <w:p w14:paraId="5B219B1F" w14:textId="302DE7F8" w:rsidR="007B168D" w:rsidRPr="00464162" w:rsidRDefault="008B1529" w:rsidP="009A3570">
            <w:pPr>
              <w:snapToGrid w:val="0"/>
              <w:spacing w:line="360" w:lineRule="auto"/>
              <w:jc w:val="both"/>
              <w:textAlignment w:val="center"/>
              <w:rPr>
                <w:rFonts w:ascii="Book Antiqua" w:eastAsia="SimSun" w:hAnsi="Book Antiqua" w:cs="Arial"/>
                <w:i/>
                <w:iCs/>
                <w:color w:val="000000" w:themeColor="text1"/>
              </w:rPr>
            </w:pPr>
            <w:r w:rsidRPr="00464162">
              <w:rPr>
                <w:rFonts w:ascii="Book Antiqua" w:eastAsia="SimSun" w:hAnsi="Book Antiqua" w:cs="Arial"/>
                <w:i/>
                <w:iCs/>
                <w:color w:val="000000" w:themeColor="text1"/>
                <w:lang w:bidi="ar"/>
              </w:rPr>
              <w:t>P</w:t>
            </w:r>
          </w:p>
        </w:tc>
        <w:tc>
          <w:tcPr>
            <w:tcW w:w="557" w:type="pct"/>
            <w:noWrap/>
          </w:tcPr>
          <w:p w14:paraId="3348E87A"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495" w:type="pct"/>
            <w:noWrap/>
          </w:tcPr>
          <w:p w14:paraId="0F0B5F99"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p>
        </w:tc>
        <w:tc>
          <w:tcPr>
            <w:tcW w:w="991" w:type="pct"/>
            <w:noWrap/>
          </w:tcPr>
          <w:p w14:paraId="425F2ACD" w14:textId="590E36C3" w:rsidR="007B168D" w:rsidRPr="00464162" w:rsidRDefault="008B1529"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&lt; </w:t>
            </w:r>
            <w:r w:rsidR="007B168D" w:rsidRPr="00464162">
              <w:rPr>
                <w:rFonts w:ascii="Book Antiqua" w:eastAsia="SimSun" w:hAnsi="Book Antiqua" w:cs="Arial"/>
                <w:color w:val="000000" w:themeColor="text1"/>
                <w:lang w:bidi="ar"/>
              </w:rPr>
              <w:t>0.001</w:t>
            </w:r>
          </w:p>
        </w:tc>
        <w:tc>
          <w:tcPr>
            <w:tcW w:w="743" w:type="pct"/>
            <w:noWrap/>
          </w:tcPr>
          <w:p w14:paraId="57F9D97B"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0.001</w:t>
            </w:r>
          </w:p>
        </w:tc>
        <w:tc>
          <w:tcPr>
            <w:tcW w:w="681" w:type="pct"/>
            <w:noWrap/>
          </w:tcPr>
          <w:p w14:paraId="271929D0" w14:textId="702126D7" w:rsidR="007B168D" w:rsidRPr="00464162" w:rsidRDefault="008B1529"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 xml:space="preserve">&lt; </w:t>
            </w:r>
            <w:r w:rsidR="007B168D" w:rsidRPr="00464162">
              <w:rPr>
                <w:rFonts w:ascii="Book Antiqua" w:eastAsia="SimSun" w:hAnsi="Book Antiqua" w:cs="Arial"/>
                <w:color w:val="000000" w:themeColor="text1"/>
                <w:lang w:bidi="ar"/>
              </w:rPr>
              <w:t>0.001</w:t>
            </w:r>
          </w:p>
        </w:tc>
      </w:tr>
      <w:tr w:rsidR="009A3570" w:rsidRPr="00464162" w14:paraId="4A27F839" w14:textId="77777777" w:rsidTr="008B1529">
        <w:trPr>
          <w:trHeight w:val="255"/>
        </w:trPr>
        <w:tc>
          <w:tcPr>
            <w:tcW w:w="729" w:type="pct"/>
            <w:tcBorders>
              <w:bottom w:val="single" w:sz="4" w:space="0" w:color="auto"/>
            </w:tcBorders>
            <w:noWrap/>
          </w:tcPr>
          <w:p w14:paraId="5D6E7F27"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r w:rsidRPr="00464162">
              <w:rPr>
                <w:rFonts w:ascii="Book Antiqua" w:eastAsia="SimSun" w:hAnsi="Book Antiqua" w:cs="Arial"/>
                <w:color w:val="000000" w:themeColor="text1"/>
                <w:lang w:bidi="ar"/>
              </w:rPr>
              <w:t>Mean</w:t>
            </w:r>
          </w:p>
        </w:tc>
        <w:tc>
          <w:tcPr>
            <w:tcW w:w="805" w:type="pct"/>
            <w:tcBorders>
              <w:bottom w:val="single" w:sz="4" w:space="0" w:color="auto"/>
            </w:tcBorders>
            <w:noWrap/>
          </w:tcPr>
          <w:p w14:paraId="7310E078"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p>
        </w:tc>
        <w:tc>
          <w:tcPr>
            <w:tcW w:w="557" w:type="pct"/>
            <w:tcBorders>
              <w:bottom w:val="single" w:sz="4" w:space="0" w:color="auto"/>
            </w:tcBorders>
            <w:noWrap/>
          </w:tcPr>
          <w:p w14:paraId="69804B9C"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495" w:type="pct"/>
            <w:tcBorders>
              <w:bottom w:val="single" w:sz="4" w:space="0" w:color="auto"/>
            </w:tcBorders>
            <w:noWrap/>
          </w:tcPr>
          <w:p w14:paraId="79E18ECA"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p>
        </w:tc>
        <w:tc>
          <w:tcPr>
            <w:tcW w:w="991" w:type="pct"/>
            <w:tcBorders>
              <w:bottom w:val="single" w:sz="4" w:space="0" w:color="auto"/>
            </w:tcBorders>
            <w:noWrap/>
          </w:tcPr>
          <w:p w14:paraId="5D2FC388" w14:textId="2113DB20"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r w:rsidRPr="00464162">
              <w:rPr>
                <w:rFonts w:ascii="Book Antiqua" w:eastAsia="SimSun" w:hAnsi="Book Antiqua" w:cs="Arial"/>
                <w:color w:val="000000" w:themeColor="text1"/>
                <w:lang w:bidi="ar"/>
              </w:rPr>
              <w:t>4.09</w:t>
            </w:r>
            <w:r w:rsidR="008B1529" w:rsidRPr="00464162">
              <w:rPr>
                <w:rFonts w:ascii="Book Antiqua" w:eastAsia="SimSun" w:hAnsi="Book Antiqua" w:cs="Arial"/>
                <w:color w:val="000000" w:themeColor="text1"/>
                <w:lang w:bidi="ar"/>
              </w:rPr>
              <w:t xml:space="preserve"> </w:t>
            </w:r>
            <w:r w:rsidRPr="00464162">
              <w:rPr>
                <w:rFonts w:ascii="Book Antiqua" w:eastAsia="SimSun" w:hAnsi="Book Antiqua" w:cs="Arial"/>
                <w:color w:val="000000" w:themeColor="text1"/>
                <w:lang w:bidi="ar"/>
              </w:rPr>
              <w:t>±</w:t>
            </w:r>
            <w:r w:rsidR="008B1529" w:rsidRPr="00464162">
              <w:rPr>
                <w:rFonts w:ascii="Book Antiqua" w:eastAsia="SimSun" w:hAnsi="Book Antiqua" w:cs="Arial"/>
                <w:color w:val="000000" w:themeColor="text1"/>
                <w:lang w:bidi="ar"/>
              </w:rPr>
              <w:t xml:space="preserve"> </w:t>
            </w:r>
            <w:r w:rsidRPr="00464162">
              <w:rPr>
                <w:rFonts w:ascii="Book Antiqua" w:eastAsia="SimSun" w:hAnsi="Book Antiqua" w:cs="Arial"/>
                <w:color w:val="000000" w:themeColor="text1"/>
                <w:lang w:bidi="ar"/>
              </w:rPr>
              <w:t>0.78</w:t>
            </w:r>
          </w:p>
        </w:tc>
        <w:tc>
          <w:tcPr>
            <w:tcW w:w="743" w:type="pct"/>
            <w:tcBorders>
              <w:bottom w:val="single" w:sz="4" w:space="0" w:color="auto"/>
            </w:tcBorders>
            <w:noWrap/>
          </w:tcPr>
          <w:p w14:paraId="0C6D24D5" w14:textId="12A5296D"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r w:rsidRPr="00464162">
              <w:rPr>
                <w:rFonts w:ascii="Book Antiqua" w:eastAsia="SimSun" w:hAnsi="Book Antiqua" w:cs="Arial"/>
                <w:color w:val="000000" w:themeColor="text1"/>
                <w:lang w:bidi="ar"/>
              </w:rPr>
              <w:t>3.13</w:t>
            </w:r>
            <w:r w:rsidR="008B1529" w:rsidRPr="00464162">
              <w:rPr>
                <w:rFonts w:ascii="Book Antiqua" w:eastAsia="SimSun" w:hAnsi="Book Antiqua" w:cs="Arial"/>
                <w:color w:val="000000" w:themeColor="text1"/>
                <w:lang w:bidi="ar"/>
              </w:rPr>
              <w:t xml:space="preserve"> </w:t>
            </w:r>
            <w:r w:rsidRPr="00464162">
              <w:rPr>
                <w:rFonts w:ascii="Book Antiqua" w:eastAsia="SimSun" w:hAnsi="Book Antiqua" w:cs="Arial"/>
                <w:color w:val="000000" w:themeColor="text1"/>
                <w:lang w:bidi="ar"/>
              </w:rPr>
              <w:t>±</w:t>
            </w:r>
            <w:r w:rsidR="008B1529" w:rsidRPr="00464162">
              <w:rPr>
                <w:rFonts w:ascii="Book Antiqua" w:eastAsia="SimSun" w:hAnsi="Book Antiqua" w:cs="Arial"/>
                <w:color w:val="000000" w:themeColor="text1"/>
                <w:lang w:bidi="ar"/>
              </w:rPr>
              <w:t xml:space="preserve"> </w:t>
            </w:r>
            <w:r w:rsidRPr="00464162">
              <w:rPr>
                <w:rFonts w:ascii="Book Antiqua" w:eastAsia="SimSun" w:hAnsi="Book Antiqua" w:cs="Arial"/>
                <w:color w:val="000000" w:themeColor="text1"/>
                <w:lang w:bidi="ar"/>
              </w:rPr>
              <w:t>0.28</w:t>
            </w:r>
          </w:p>
        </w:tc>
        <w:tc>
          <w:tcPr>
            <w:tcW w:w="681" w:type="pct"/>
            <w:tcBorders>
              <w:bottom w:val="single" w:sz="4" w:space="0" w:color="auto"/>
            </w:tcBorders>
            <w:noWrap/>
          </w:tcPr>
          <w:p w14:paraId="522AAC7C" w14:textId="6FD84A12"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r w:rsidRPr="00464162">
              <w:rPr>
                <w:rFonts w:ascii="Book Antiqua" w:eastAsia="SimSun" w:hAnsi="Book Antiqua" w:cs="Arial"/>
                <w:color w:val="000000" w:themeColor="text1"/>
                <w:lang w:bidi="ar"/>
              </w:rPr>
              <w:t>56.21</w:t>
            </w:r>
            <w:r w:rsidR="008B1529" w:rsidRPr="00464162">
              <w:rPr>
                <w:rFonts w:ascii="Book Antiqua" w:eastAsia="SimSun" w:hAnsi="Book Antiqua" w:cs="Arial"/>
                <w:color w:val="000000" w:themeColor="text1"/>
                <w:lang w:bidi="ar"/>
              </w:rPr>
              <w:t xml:space="preserve"> </w:t>
            </w:r>
            <w:r w:rsidRPr="00464162">
              <w:rPr>
                <w:rFonts w:ascii="Book Antiqua" w:eastAsia="SimSun" w:hAnsi="Book Antiqua" w:cs="Arial"/>
                <w:color w:val="000000" w:themeColor="text1"/>
                <w:lang w:bidi="ar"/>
              </w:rPr>
              <w:t>±</w:t>
            </w:r>
            <w:r w:rsidR="008B1529" w:rsidRPr="00464162">
              <w:rPr>
                <w:rFonts w:ascii="Book Antiqua" w:eastAsia="SimSun" w:hAnsi="Book Antiqua" w:cs="Arial"/>
                <w:color w:val="000000" w:themeColor="text1"/>
                <w:lang w:bidi="ar"/>
              </w:rPr>
              <w:t xml:space="preserve"> </w:t>
            </w:r>
            <w:r w:rsidRPr="00464162">
              <w:rPr>
                <w:rFonts w:ascii="Book Antiqua" w:eastAsia="SimSun" w:hAnsi="Book Antiqua" w:cs="Arial"/>
                <w:color w:val="000000" w:themeColor="text1"/>
                <w:lang w:bidi="ar"/>
              </w:rPr>
              <w:t>8.70</w:t>
            </w:r>
          </w:p>
        </w:tc>
      </w:tr>
    </w:tbl>
    <w:p w14:paraId="7A6A811D" w14:textId="77777777" w:rsidR="007B168D" w:rsidRPr="00464162" w:rsidRDefault="007B168D" w:rsidP="009A3570">
      <w:pPr>
        <w:snapToGrid w:val="0"/>
        <w:spacing w:line="360" w:lineRule="auto"/>
        <w:jc w:val="both"/>
        <w:rPr>
          <w:rFonts w:ascii="Book Antiqua" w:hAnsi="Book Antiqua"/>
          <w:color w:val="000000" w:themeColor="text1"/>
        </w:rPr>
      </w:pPr>
    </w:p>
    <w:p w14:paraId="140E4BBF" w14:textId="77777777" w:rsidR="009A3570" w:rsidRPr="00464162" w:rsidRDefault="009A3570" w:rsidP="009A3570">
      <w:pPr>
        <w:snapToGrid w:val="0"/>
        <w:spacing w:line="360" w:lineRule="auto"/>
        <w:jc w:val="both"/>
        <w:rPr>
          <w:rFonts w:ascii="Book Antiqua" w:hAnsi="Book Antiqua" w:cs="Arial"/>
          <w:color w:val="000000" w:themeColor="text1"/>
        </w:rPr>
        <w:sectPr w:rsidR="009A3570" w:rsidRPr="00464162" w:rsidSect="009A3570">
          <w:pgSz w:w="16838" w:h="11906" w:orient="landscape"/>
          <w:pgMar w:top="1800" w:right="1440" w:bottom="1800" w:left="1440" w:header="851" w:footer="992" w:gutter="0"/>
          <w:cols w:space="425"/>
          <w:docGrid w:type="lines" w:linePitch="326"/>
        </w:sectPr>
      </w:pPr>
    </w:p>
    <w:p w14:paraId="62E830A4" w14:textId="037C9085" w:rsidR="007B168D" w:rsidRPr="00464162" w:rsidRDefault="007B168D" w:rsidP="009A3570">
      <w:pPr>
        <w:snapToGrid w:val="0"/>
        <w:spacing w:line="360" w:lineRule="auto"/>
        <w:jc w:val="both"/>
        <w:rPr>
          <w:rFonts w:ascii="Book Antiqua" w:hAnsi="Book Antiqua"/>
          <w:b/>
          <w:bCs/>
          <w:color w:val="000000" w:themeColor="text1"/>
        </w:rPr>
      </w:pPr>
      <w:r w:rsidRPr="00464162">
        <w:rPr>
          <w:rFonts w:ascii="Book Antiqua" w:hAnsi="Book Antiqua" w:cs="Arial"/>
          <w:b/>
          <w:bCs/>
          <w:color w:val="000000" w:themeColor="text1"/>
        </w:rPr>
        <w:lastRenderedPageBreak/>
        <w:t xml:space="preserve">Table 2 </w:t>
      </w:r>
      <w:r w:rsidRPr="00464162">
        <w:rPr>
          <w:rFonts w:ascii="Book Antiqua" w:hAnsi="Book Antiqua"/>
          <w:b/>
          <w:bCs/>
          <w:color w:val="000000" w:themeColor="text1"/>
        </w:rPr>
        <w:t>Correlations for study variables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070"/>
        <w:gridCol w:w="2143"/>
        <w:gridCol w:w="1796"/>
      </w:tblGrid>
      <w:tr w:rsidR="00464162" w:rsidRPr="00464162" w14:paraId="46771EAA" w14:textId="77777777" w:rsidTr="008B1529">
        <w:trPr>
          <w:trHeight w:val="270"/>
        </w:trPr>
        <w:tc>
          <w:tcPr>
            <w:tcW w:w="1383" w:type="pct"/>
            <w:tcBorders>
              <w:top w:val="single" w:sz="4" w:space="0" w:color="auto"/>
              <w:bottom w:val="single" w:sz="4" w:space="0" w:color="auto"/>
            </w:tcBorders>
            <w:noWrap/>
          </w:tcPr>
          <w:p w14:paraId="009EEE35" w14:textId="77777777" w:rsidR="007B168D" w:rsidRPr="00464162" w:rsidRDefault="007B168D" w:rsidP="009A3570">
            <w:pPr>
              <w:snapToGrid w:val="0"/>
              <w:spacing w:line="360" w:lineRule="auto"/>
              <w:jc w:val="both"/>
              <w:textAlignment w:val="center"/>
              <w:rPr>
                <w:rFonts w:ascii="Book Antiqua" w:eastAsia="SimSun" w:hAnsi="Book Antiqua" w:cs="Arial"/>
                <w:b/>
                <w:bCs/>
                <w:color w:val="000000" w:themeColor="text1"/>
              </w:rPr>
            </w:pPr>
            <w:r w:rsidRPr="00464162">
              <w:rPr>
                <w:rFonts w:ascii="Book Antiqua" w:eastAsia="SimSun" w:hAnsi="Book Antiqua" w:cs="Arial"/>
                <w:b/>
                <w:bCs/>
                <w:color w:val="000000" w:themeColor="text1"/>
              </w:rPr>
              <w:t>Variables</w:t>
            </w:r>
          </w:p>
        </w:tc>
        <w:tc>
          <w:tcPr>
            <w:tcW w:w="1246" w:type="pct"/>
            <w:tcBorders>
              <w:top w:val="single" w:sz="4" w:space="0" w:color="auto"/>
              <w:bottom w:val="single" w:sz="4" w:space="0" w:color="auto"/>
            </w:tcBorders>
            <w:noWrap/>
          </w:tcPr>
          <w:p w14:paraId="6C250692" w14:textId="77777777" w:rsidR="007B168D" w:rsidRPr="00464162" w:rsidRDefault="007B168D" w:rsidP="009A3570">
            <w:pPr>
              <w:snapToGrid w:val="0"/>
              <w:spacing w:line="360" w:lineRule="auto"/>
              <w:jc w:val="both"/>
              <w:textAlignment w:val="center"/>
              <w:rPr>
                <w:rFonts w:ascii="Book Antiqua" w:eastAsia="SimSun" w:hAnsi="Book Antiqua" w:cs="Arial"/>
                <w:b/>
                <w:bCs/>
                <w:color w:val="000000" w:themeColor="text1"/>
              </w:rPr>
            </w:pPr>
            <w:r w:rsidRPr="00464162">
              <w:rPr>
                <w:rFonts w:ascii="Book Antiqua" w:eastAsia="SimSun" w:hAnsi="Book Antiqua" w:cs="Arial"/>
                <w:b/>
                <w:bCs/>
                <w:color w:val="000000" w:themeColor="text1"/>
              </w:rPr>
              <w:t>Resilience</w:t>
            </w:r>
          </w:p>
        </w:tc>
        <w:tc>
          <w:tcPr>
            <w:tcW w:w="1290" w:type="pct"/>
            <w:tcBorders>
              <w:top w:val="single" w:sz="4" w:space="0" w:color="auto"/>
              <w:bottom w:val="single" w:sz="4" w:space="0" w:color="auto"/>
            </w:tcBorders>
            <w:noWrap/>
          </w:tcPr>
          <w:p w14:paraId="637A0C65" w14:textId="3691EEE5" w:rsidR="007B168D" w:rsidRPr="00464162" w:rsidRDefault="007B168D" w:rsidP="009A3570">
            <w:pPr>
              <w:snapToGrid w:val="0"/>
              <w:spacing w:line="360" w:lineRule="auto"/>
              <w:jc w:val="both"/>
              <w:textAlignment w:val="center"/>
              <w:rPr>
                <w:rFonts w:ascii="Book Antiqua" w:eastAsia="SimSun" w:hAnsi="Book Antiqua" w:cs="Arial"/>
                <w:b/>
                <w:bCs/>
                <w:color w:val="000000" w:themeColor="text1"/>
              </w:rPr>
            </w:pPr>
            <w:r w:rsidRPr="00464162">
              <w:rPr>
                <w:rFonts w:ascii="Book Antiqua" w:eastAsia="SimSun" w:hAnsi="Book Antiqua" w:cs="Arial"/>
                <w:b/>
                <w:bCs/>
                <w:color w:val="000000" w:themeColor="text1"/>
              </w:rPr>
              <w:t xml:space="preserve">Life </w:t>
            </w:r>
            <w:r w:rsidR="008B1529" w:rsidRPr="00464162">
              <w:rPr>
                <w:rFonts w:ascii="Book Antiqua" w:eastAsia="SimSun" w:hAnsi="Book Antiqua" w:cs="Arial"/>
                <w:b/>
                <w:bCs/>
                <w:color w:val="000000" w:themeColor="text1"/>
              </w:rPr>
              <w:t>s</w:t>
            </w:r>
            <w:r w:rsidRPr="00464162">
              <w:rPr>
                <w:rFonts w:ascii="Book Antiqua" w:eastAsia="SimSun" w:hAnsi="Book Antiqua" w:cs="Arial"/>
                <w:b/>
                <w:bCs/>
                <w:color w:val="000000" w:themeColor="text1"/>
              </w:rPr>
              <w:t>atisfaction</w:t>
            </w:r>
          </w:p>
        </w:tc>
        <w:tc>
          <w:tcPr>
            <w:tcW w:w="1081" w:type="pct"/>
            <w:tcBorders>
              <w:top w:val="single" w:sz="4" w:space="0" w:color="auto"/>
              <w:bottom w:val="single" w:sz="4" w:space="0" w:color="auto"/>
            </w:tcBorders>
            <w:noWrap/>
          </w:tcPr>
          <w:p w14:paraId="5C3A5FB9" w14:textId="4A6E6FDE" w:rsidR="007B168D" w:rsidRPr="00464162" w:rsidRDefault="007B168D" w:rsidP="009A3570">
            <w:pPr>
              <w:snapToGrid w:val="0"/>
              <w:spacing w:line="360" w:lineRule="auto"/>
              <w:jc w:val="both"/>
              <w:textAlignment w:val="center"/>
              <w:rPr>
                <w:rFonts w:ascii="Book Antiqua" w:eastAsia="SimSun" w:hAnsi="Book Antiqua" w:cs="Arial"/>
                <w:b/>
                <w:bCs/>
                <w:color w:val="000000" w:themeColor="text1"/>
              </w:rPr>
            </w:pPr>
            <w:r w:rsidRPr="00464162">
              <w:rPr>
                <w:rFonts w:ascii="Book Antiqua" w:eastAsia="SimSun" w:hAnsi="Book Antiqua" w:cs="Arial"/>
                <w:b/>
                <w:bCs/>
                <w:color w:val="000000" w:themeColor="text1"/>
              </w:rPr>
              <w:t>Depression</w:t>
            </w:r>
          </w:p>
        </w:tc>
      </w:tr>
      <w:tr w:rsidR="00464162" w:rsidRPr="00464162" w14:paraId="1BE43C82" w14:textId="77777777" w:rsidTr="008B1529">
        <w:trPr>
          <w:trHeight w:val="270"/>
        </w:trPr>
        <w:tc>
          <w:tcPr>
            <w:tcW w:w="1383" w:type="pct"/>
            <w:tcBorders>
              <w:top w:val="single" w:sz="4" w:space="0" w:color="auto"/>
            </w:tcBorders>
            <w:noWrap/>
          </w:tcPr>
          <w:p w14:paraId="62E02D28"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rPr>
              <w:t>Resilience</w:t>
            </w:r>
          </w:p>
        </w:tc>
        <w:tc>
          <w:tcPr>
            <w:tcW w:w="1246" w:type="pct"/>
            <w:tcBorders>
              <w:top w:val="single" w:sz="4" w:space="0" w:color="auto"/>
            </w:tcBorders>
            <w:noWrap/>
          </w:tcPr>
          <w:p w14:paraId="4D3149B9"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w:t>
            </w:r>
          </w:p>
        </w:tc>
        <w:tc>
          <w:tcPr>
            <w:tcW w:w="1290" w:type="pct"/>
            <w:tcBorders>
              <w:top w:val="single" w:sz="4" w:space="0" w:color="auto"/>
            </w:tcBorders>
            <w:noWrap/>
          </w:tcPr>
          <w:p w14:paraId="76E61126"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1081" w:type="pct"/>
            <w:tcBorders>
              <w:top w:val="single" w:sz="4" w:space="0" w:color="auto"/>
            </w:tcBorders>
            <w:noWrap/>
          </w:tcPr>
          <w:p w14:paraId="732CE1ED"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r>
      <w:tr w:rsidR="00464162" w:rsidRPr="00464162" w14:paraId="2C0712A6" w14:textId="77777777" w:rsidTr="009A3570">
        <w:trPr>
          <w:trHeight w:val="270"/>
        </w:trPr>
        <w:tc>
          <w:tcPr>
            <w:tcW w:w="1383" w:type="pct"/>
            <w:noWrap/>
          </w:tcPr>
          <w:p w14:paraId="1DF20100" w14:textId="7EF25B9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rPr>
              <w:t xml:space="preserve">Life </w:t>
            </w:r>
            <w:r w:rsidR="00FC7711" w:rsidRPr="00464162">
              <w:rPr>
                <w:rFonts w:ascii="Book Antiqua" w:eastAsia="SimSun" w:hAnsi="Book Antiqua" w:cs="Arial"/>
                <w:color w:val="000000" w:themeColor="text1"/>
              </w:rPr>
              <w:t>s</w:t>
            </w:r>
            <w:r w:rsidRPr="00464162">
              <w:rPr>
                <w:rFonts w:ascii="Book Antiqua" w:eastAsia="SimSun" w:hAnsi="Book Antiqua" w:cs="Arial"/>
                <w:color w:val="000000" w:themeColor="text1"/>
              </w:rPr>
              <w:t>atisfaction</w:t>
            </w:r>
          </w:p>
        </w:tc>
        <w:tc>
          <w:tcPr>
            <w:tcW w:w="1246" w:type="pct"/>
            <w:noWrap/>
          </w:tcPr>
          <w:p w14:paraId="681D1232" w14:textId="54EBF774"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bookmarkStart w:id="8" w:name="OLE_LINK4"/>
            <w:r w:rsidRPr="00464162">
              <w:rPr>
                <w:rFonts w:ascii="Book Antiqua" w:eastAsia="SimSun" w:hAnsi="Book Antiqua" w:cs="Arial"/>
                <w:color w:val="000000" w:themeColor="text1"/>
                <w:lang w:bidi="ar"/>
              </w:rPr>
              <w:t>0.855</w:t>
            </w:r>
            <w:bookmarkEnd w:id="8"/>
            <w:r w:rsidR="008B1529" w:rsidRPr="00464162">
              <w:rPr>
                <w:rFonts w:ascii="Book Antiqua" w:eastAsia="SimSun" w:hAnsi="Book Antiqua" w:cs="Arial"/>
                <w:color w:val="000000" w:themeColor="text1"/>
                <w:vertAlign w:val="superscript"/>
                <w:lang w:bidi="ar"/>
              </w:rPr>
              <w:t>a</w:t>
            </w:r>
          </w:p>
        </w:tc>
        <w:tc>
          <w:tcPr>
            <w:tcW w:w="1290" w:type="pct"/>
            <w:noWrap/>
          </w:tcPr>
          <w:p w14:paraId="3E500705"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w:t>
            </w:r>
          </w:p>
        </w:tc>
        <w:tc>
          <w:tcPr>
            <w:tcW w:w="1081" w:type="pct"/>
            <w:noWrap/>
          </w:tcPr>
          <w:p w14:paraId="1F2A1227"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r>
      <w:tr w:rsidR="00464162" w:rsidRPr="00464162" w14:paraId="1EFBB681" w14:textId="77777777" w:rsidTr="008B1529">
        <w:trPr>
          <w:trHeight w:val="270"/>
        </w:trPr>
        <w:tc>
          <w:tcPr>
            <w:tcW w:w="1383" w:type="pct"/>
            <w:tcBorders>
              <w:bottom w:val="single" w:sz="4" w:space="0" w:color="auto"/>
            </w:tcBorders>
            <w:noWrap/>
          </w:tcPr>
          <w:p w14:paraId="266331CA"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Depression</w:t>
            </w:r>
          </w:p>
        </w:tc>
        <w:tc>
          <w:tcPr>
            <w:tcW w:w="1246" w:type="pct"/>
            <w:tcBorders>
              <w:bottom w:val="single" w:sz="4" w:space="0" w:color="auto"/>
            </w:tcBorders>
            <w:noWrap/>
          </w:tcPr>
          <w:p w14:paraId="4679D0CC" w14:textId="1F27FA7E"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-0.829</w:t>
            </w:r>
            <w:r w:rsidR="008B1529" w:rsidRPr="00464162">
              <w:rPr>
                <w:rFonts w:ascii="Book Antiqua" w:eastAsia="SimSun" w:hAnsi="Book Antiqua" w:cs="Arial"/>
                <w:color w:val="000000" w:themeColor="text1"/>
                <w:vertAlign w:val="superscript"/>
                <w:lang w:bidi="ar"/>
              </w:rPr>
              <w:t>a</w:t>
            </w:r>
          </w:p>
        </w:tc>
        <w:tc>
          <w:tcPr>
            <w:tcW w:w="1290" w:type="pct"/>
            <w:tcBorders>
              <w:bottom w:val="single" w:sz="4" w:space="0" w:color="auto"/>
            </w:tcBorders>
            <w:noWrap/>
          </w:tcPr>
          <w:p w14:paraId="4A4C07B6" w14:textId="25793823"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-0.778</w:t>
            </w:r>
            <w:r w:rsidR="009516BD" w:rsidRPr="00464162">
              <w:rPr>
                <w:rFonts w:ascii="Book Antiqua" w:eastAsia="SimSun" w:hAnsi="Book Antiqua" w:cs="Arial"/>
                <w:color w:val="000000" w:themeColor="text1"/>
                <w:vertAlign w:val="superscript"/>
                <w:lang w:bidi="ar"/>
              </w:rPr>
              <w:t>a</w:t>
            </w:r>
          </w:p>
        </w:tc>
        <w:tc>
          <w:tcPr>
            <w:tcW w:w="1081" w:type="pct"/>
            <w:tcBorders>
              <w:bottom w:val="single" w:sz="4" w:space="0" w:color="auto"/>
            </w:tcBorders>
            <w:noWrap/>
          </w:tcPr>
          <w:p w14:paraId="61D0B6A5"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w:t>
            </w:r>
          </w:p>
        </w:tc>
      </w:tr>
    </w:tbl>
    <w:p w14:paraId="39DD2E82" w14:textId="60D4FC4B" w:rsidR="007B168D" w:rsidRPr="00464162" w:rsidRDefault="008B1529" w:rsidP="009A3570">
      <w:pPr>
        <w:snapToGrid w:val="0"/>
        <w:spacing w:line="360" w:lineRule="auto"/>
        <w:jc w:val="both"/>
        <w:rPr>
          <w:rFonts w:ascii="Book Antiqua" w:hAnsi="Book Antiqua"/>
          <w:color w:val="000000" w:themeColor="text1"/>
        </w:rPr>
      </w:pPr>
      <w:proofErr w:type="spellStart"/>
      <w:r w:rsidRPr="00464162">
        <w:rPr>
          <w:rFonts w:ascii="Book Antiqua" w:eastAsia="SimSun" w:hAnsi="Book Antiqua" w:cs="Arial"/>
          <w:color w:val="000000" w:themeColor="text1"/>
          <w:vertAlign w:val="superscript"/>
          <w:lang w:bidi="ar"/>
        </w:rPr>
        <w:t>a</w:t>
      </w:r>
      <w:r w:rsidRPr="00464162">
        <w:rPr>
          <w:rFonts w:ascii="Book Antiqua" w:eastAsia="SimSun" w:hAnsi="Book Antiqua" w:cs="Arial"/>
          <w:i/>
          <w:iCs/>
          <w:color w:val="000000" w:themeColor="text1"/>
          <w:lang w:bidi="ar"/>
        </w:rPr>
        <w:t>P</w:t>
      </w:r>
      <w:proofErr w:type="spellEnd"/>
      <w:r w:rsidRPr="00464162">
        <w:rPr>
          <w:rFonts w:ascii="Book Antiqua" w:eastAsia="SimSun" w:hAnsi="Book Antiqua" w:cs="Arial"/>
          <w:i/>
          <w:iCs/>
          <w:color w:val="000000" w:themeColor="text1"/>
          <w:lang w:bidi="ar"/>
        </w:rPr>
        <w:t xml:space="preserve"> </w:t>
      </w:r>
      <w:r w:rsidRPr="00464162">
        <w:rPr>
          <w:rFonts w:ascii="Book Antiqua" w:eastAsia="SimSun" w:hAnsi="Book Antiqua" w:cs="Arial"/>
          <w:color w:val="000000" w:themeColor="text1"/>
          <w:lang w:bidi="ar"/>
        </w:rPr>
        <w:t>&lt; 0.01 (two-tailed), the correlation was significant.</w:t>
      </w:r>
    </w:p>
    <w:p w14:paraId="0194E747" w14:textId="77777777" w:rsidR="009A3570" w:rsidRPr="00464162" w:rsidRDefault="009A3570" w:rsidP="009A3570">
      <w:pPr>
        <w:snapToGrid w:val="0"/>
        <w:spacing w:line="360" w:lineRule="auto"/>
        <w:jc w:val="both"/>
        <w:rPr>
          <w:rFonts w:ascii="Book Antiqua" w:hAnsi="Book Antiqua"/>
          <w:b/>
          <w:bCs/>
          <w:color w:val="000000" w:themeColor="text1"/>
        </w:rPr>
        <w:sectPr w:rsidR="009A3570" w:rsidRPr="00464162">
          <w:pgSz w:w="11906" w:h="16838"/>
          <w:pgMar w:top="1440" w:right="1800" w:bottom="1440" w:left="1800" w:header="851" w:footer="992" w:gutter="0"/>
          <w:cols w:space="425"/>
          <w:docGrid w:type="lines" w:linePitch="312"/>
        </w:sectPr>
      </w:pPr>
    </w:p>
    <w:p w14:paraId="754E08F7" w14:textId="77777777" w:rsidR="007B168D" w:rsidRPr="00464162" w:rsidRDefault="007B168D" w:rsidP="009A3570">
      <w:pPr>
        <w:snapToGrid w:val="0"/>
        <w:spacing w:line="360" w:lineRule="auto"/>
        <w:jc w:val="both"/>
        <w:rPr>
          <w:rFonts w:ascii="Book Antiqua" w:hAnsi="Book Antiqua"/>
          <w:b/>
          <w:bCs/>
          <w:color w:val="000000" w:themeColor="text1"/>
        </w:rPr>
      </w:pPr>
      <w:r w:rsidRPr="00464162">
        <w:rPr>
          <w:rFonts w:ascii="Book Antiqua" w:hAnsi="Book Antiqua"/>
          <w:b/>
          <w:bCs/>
          <w:color w:val="000000" w:themeColor="text1"/>
        </w:rPr>
        <w:lastRenderedPageBreak/>
        <w:t>Table 3 Analysis of influencing factors of mental resilience, life satisfaction and depression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1"/>
        <w:gridCol w:w="2582"/>
        <w:gridCol w:w="786"/>
        <w:gridCol w:w="713"/>
        <w:gridCol w:w="786"/>
        <w:gridCol w:w="786"/>
        <w:gridCol w:w="902"/>
      </w:tblGrid>
      <w:tr w:rsidR="00464162" w:rsidRPr="00464162" w14:paraId="415F703C" w14:textId="77777777" w:rsidTr="00A7041B">
        <w:trPr>
          <w:trHeight w:val="270"/>
        </w:trPr>
        <w:tc>
          <w:tcPr>
            <w:tcW w:w="914" w:type="pct"/>
            <w:tcBorders>
              <w:top w:val="single" w:sz="4" w:space="0" w:color="auto"/>
              <w:bottom w:val="single" w:sz="4" w:space="0" w:color="auto"/>
            </w:tcBorders>
            <w:noWrap/>
          </w:tcPr>
          <w:p w14:paraId="4DBAE078" w14:textId="77777777" w:rsidR="007B168D" w:rsidRPr="00464162" w:rsidRDefault="007B168D" w:rsidP="009A3570">
            <w:pPr>
              <w:snapToGrid w:val="0"/>
              <w:spacing w:line="360" w:lineRule="auto"/>
              <w:jc w:val="both"/>
              <w:rPr>
                <w:rFonts w:ascii="Book Antiqua" w:hAnsi="Book Antiqua"/>
                <w:b/>
                <w:bCs/>
                <w:color w:val="000000" w:themeColor="text1"/>
              </w:rPr>
            </w:pPr>
            <w:r w:rsidRPr="00464162">
              <w:rPr>
                <w:rFonts w:ascii="Book Antiqua" w:hAnsi="Book Antiqua"/>
                <w:b/>
                <w:bCs/>
                <w:color w:val="000000" w:themeColor="text1"/>
              </w:rPr>
              <w:t>Factor</w:t>
            </w:r>
          </w:p>
        </w:tc>
        <w:tc>
          <w:tcPr>
            <w:tcW w:w="1352" w:type="pct"/>
            <w:tcBorders>
              <w:top w:val="single" w:sz="4" w:space="0" w:color="auto"/>
              <w:bottom w:val="single" w:sz="4" w:space="0" w:color="auto"/>
            </w:tcBorders>
            <w:noWrap/>
          </w:tcPr>
          <w:p w14:paraId="15423570" w14:textId="77777777" w:rsidR="007B168D" w:rsidRPr="00464162" w:rsidRDefault="007B168D" w:rsidP="009A3570">
            <w:pPr>
              <w:snapToGrid w:val="0"/>
              <w:spacing w:line="360" w:lineRule="auto"/>
              <w:jc w:val="both"/>
              <w:rPr>
                <w:rFonts w:ascii="Book Antiqua" w:hAnsi="Book Antiqua"/>
                <w:b/>
                <w:bCs/>
                <w:color w:val="000000" w:themeColor="text1"/>
              </w:rPr>
            </w:pPr>
            <w:r w:rsidRPr="00464162">
              <w:rPr>
                <w:rFonts w:ascii="Book Antiqua" w:hAnsi="Book Antiqua"/>
                <w:b/>
                <w:bCs/>
                <w:color w:val="000000" w:themeColor="text1"/>
              </w:rPr>
              <w:t>Variables</w:t>
            </w:r>
          </w:p>
        </w:tc>
        <w:tc>
          <w:tcPr>
            <w:tcW w:w="524" w:type="pct"/>
            <w:tcBorders>
              <w:top w:val="single" w:sz="4" w:space="0" w:color="auto"/>
              <w:bottom w:val="single" w:sz="4" w:space="0" w:color="auto"/>
            </w:tcBorders>
            <w:noWrap/>
          </w:tcPr>
          <w:p w14:paraId="2808B4FF" w14:textId="77777777" w:rsidR="007B168D" w:rsidRPr="00464162" w:rsidRDefault="007B168D" w:rsidP="009A3570">
            <w:pPr>
              <w:snapToGrid w:val="0"/>
              <w:spacing w:line="360" w:lineRule="auto"/>
              <w:jc w:val="both"/>
              <w:rPr>
                <w:rFonts w:ascii="Book Antiqua" w:hAnsi="Book Antiqua"/>
                <w:b/>
                <w:bCs/>
                <w:color w:val="000000" w:themeColor="text1"/>
              </w:rPr>
            </w:pPr>
            <w:r w:rsidRPr="00464162">
              <w:rPr>
                <w:rFonts w:ascii="Book Antiqua" w:hAnsi="Book Antiqua"/>
                <w:b/>
                <w:bCs/>
                <w:color w:val="000000" w:themeColor="text1"/>
              </w:rPr>
              <w:t>B</w:t>
            </w:r>
          </w:p>
        </w:tc>
        <w:tc>
          <w:tcPr>
            <w:tcW w:w="524" w:type="pct"/>
            <w:tcBorders>
              <w:top w:val="single" w:sz="4" w:space="0" w:color="auto"/>
              <w:bottom w:val="single" w:sz="4" w:space="0" w:color="auto"/>
            </w:tcBorders>
            <w:noWrap/>
          </w:tcPr>
          <w:p w14:paraId="71147406" w14:textId="77777777" w:rsidR="007B168D" w:rsidRPr="00464162" w:rsidRDefault="007B168D" w:rsidP="009A3570">
            <w:pPr>
              <w:snapToGrid w:val="0"/>
              <w:spacing w:line="360" w:lineRule="auto"/>
              <w:jc w:val="both"/>
              <w:rPr>
                <w:rFonts w:ascii="Book Antiqua" w:hAnsi="Book Antiqua"/>
                <w:b/>
                <w:bCs/>
                <w:color w:val="000000" w:themeColor="text1"/>
              </w:rPr>
            </w:pPr>
            <w:r w:rsidRPr="00464162">
              <w:rPr>
                <w:rFonts w:ascii="Book Antiqua" w:hAnsi="Book Antiqua"/>
                <w:b/>
                <w:bCs/>
                <w:color w:val="000000" w:themeColor="text1"/>
              </w:rPr>
              <w:t>SE</w:t>
            </w:r>
          </w:p>
        </w:tc>
        <w:tc>
          <w:tcPr>
            <w:tcW w:w="524" w:type="pct"/>
            <w:tcBorders>
              <w:top w:val="single" w:sz="4" w:space="0" w:color="auto"/>
              <w:bottom w:val="single" w:sz="4" w:space="0" w:color="auto"/>
            </w:tcBorders>
            <w:noWrap/>
          </w:tcPr>
          <w:p w14:paraId="38B3FEC5" w14:textId="77777777" w:rsidR="007B168D" w:rsidRPr="00464162" w:rsidRDefault="007B168D" w:rsidP="009A3570">
            <w:pPr>
              <w:snapToGrid w:val="0"/>
              <w:spacing w:line="360" w:lineRule="auto"/>
              <w:jc w:val="both"/>
              <w:rPr>
                <w:rFonts w:ascii="Book Antiqua" w:hAnsi="Book Antiqua"/>
                <w:b/>
                <w:bCs/>
                <w:color w:val="000000" w:themeColor="text1"/>
              </w:rPr>
            </w:pPr>
            <w:r w:rsidRPr="00464162">
              <w:rPr>
                <w:rFonts w:ascii="Book Antiqua" w:hAnsi="Book Antiqua"/>
                <w:b/>
                <w:bCs/>
                <w:color w:val="000000" w:themeColor="text1"/>
              </w:rPr>
              <w:t>Beta</w:t>
            </w:r>
          </w:p>
        </w:tc>
        <w:tc>
          <w:tcPr>
            <w:tcW w:w="611" w:type="pct"/>
            <w:tcBorders>
              <w:top w:val="single" w:sz="4" w:space="0" w:color="auto"/>
              <w:bottom w:val="single" w:sz="4" w:space="0" w:color="auto"/>
            </w:tcBorders>
            <w:noWrap/>
          </w:tcPr>
          <w:p w14:paraId="6C419751" w14:textId="77777777" w:rsidR="007B168D" w:rsidRPr="00464162" w:rsidRDefault="007B168D" w:rsidP="009A3570">
            <w:pPr>
              <w:snapToGrid w:val="0"/>
              <w:spacing w:line="360" w:lineRule="auto"/>
              <w:jc w:val="both"/>
              <w:rPr>
                <w:rFonts w:ascii="Book Antiqua" w:hAnsi="Book Antiqua"/>
                <w:b/>
                <w:bCs/>
                <w:i/>
                <w:iCs/>
                <w:color w:val="000000" w:themeColor="text1"/>
              </w:rPr>
            </w:pPr>
            <w:r w:rsidRPr="00464162">
              <w:rPr>
                <w:rFonts w:ascii="Book Antiqua" w:hAnsi="Book Antiqua"/>
                <w:b/>
                <w:bCs/>
                <w:i/>
                <w:iCs/>
                <w:color w:val="000000" w:themeColor="text1"/>
              </w:rPr>
              <w:t>t</w:t>
            </w:r>
          </w:p>
        </w:tc>
        <w:tc>
          <w:tcPr>
            <w:tcW w:w="553" w:type="pct"/>
            <w:tcBorders>
              <w:top w:val="single" w:sz="4" w:space="0" w:color="auto"/>
              <w:bottom w:val="single" w:sz="4" w:space="0" w:color="auto"/>
            </w:tcBorders>
            <w:noWrap/>
          </w:tcPr>
          <w:p w14:paraId="2B56F0C5" w14:textId="77777777" w:rsidR="007B168D" w:rsidRPr="00464162" w:rsidRDefault="007B168D" w:rsidP="009A3570">
            <w:pPr>
              <w:snapToGrid w:val="0"/>
              <w:spacing w:line="360" w:lineRule="auto"/>
              <w:jc w:val="both"/>
              <w:rPr>
                <w:rFonts w:ascii="Book Antiqua" w:hAnsi="Book Antiqua"/>
                <w:b/>
                <w:bCs/>
                <w:i/>
                <w:iCs/>
                <w:color w:val="000000" w:themeColor="text1"/>
              </w:rPr>
            </w:pPr>
            <w:r w:rsidRPr="00464162">
              <w:rPr>
                <w:rFonts w:ascii="Book Antiqua" w:hAnsi="Book Antiqua"/>
                <w:b/>
                <w:bCs/>
                <w:i/>
                <w:iCs/>
                <w:color w:val="000000" w:themeColor="text1"/>
              </w:rPr>
              <w:t>P</w:t>
            </w:r>
          </w:p>
        </w:tc>
      </w:tr>
      <w:tr w:rsidR="00464162" w:rsidRPr="00464162" w14:paraId="0BA29924" w14:textId="77777777" w:rsidTr="00A7041B">
        <w:trPr>
          <w:trHeight w:val="270"/>
        </w:trPr>
        <w:tc>
          <w:tcPr>
            <w:tcW w:w="914" w:type="pct"/>
            <w:vMerge w:val="restart"/>
            <w:tcBorders>
              <w:top w:val="single" w:sz="4" w:space="0" w:color="auto"/>
            </w:tcBorders>
            <w:noWrap/>
          </w:tcPr>
          <w:p w14:paraId="05619042"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Resilience</w:t>
            </w:r>
          </w:p>
        </w:tc>
        <w:tc>
          <w:tcPr>
            <w:tcW w:w="1352" w:type="pct"/>
            <w:tcBorders>
              <w:top w:val="single" w:sz="4" w:space="0" w:color="auto"/>
            </w:tcBorders>
            <w:noWrap/>
          </w:tcPr>
          <w:p w14:paraId="0AE7DB05"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Gender</w:t>
            </w:r>
          </w:p>
        </w:tc>
        <w:tc>
          <w:tcPr>
            <w:tcW w:w="524" w:type="pct"/>
            <w:tcBorders>
              <w:top w:val="single" w:sz="4" w:space="0" w:color="auto"/>
            </w:tcBorders>
            <w:noWrap/>
          </w:tcPr>
          <w:p w14:paraId="7BC9F447"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-5.847</w:t>
            </w:r>
          </w:p>
        </w:tc>
        <w:tc>
          <w:tcPr>
            <w:tcW w:w="524" w:type="pct"/>
            <w:tcBorders>
              <w:top w:val="single" w:sz="4" w:space="0" w:color="auto"/>
            </w:tcBorders>
            <w:noWrap/>
          </w:tcPr>
          <w:p w14:paraId="0DAD411B"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0.958</w:t>
            </w:r>
          </w:p>
        </w:tc>
        <w:tc>
          <w:tcPr>
            <w:tcW w:w="524" w:type="pct"/>
            <w:tcBorders>
              <w:top w:val="single" w:sz="4" w:space="0" w:color="auto"/>
            </w:tcBorders>
            <w:noWrap/>
          </w:tcPr>
          <w:p w14:paraId="4AA75F48"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-0.392</w:t>
            </w:r>
          </w:p>
        </w:tc>
        <w:tc>
          <w:tcPr>
            <w:tcW w:w="611" w:type="pct"/>
            <w:tcBorders>
              <w:top w:val="single" w:sz="4" w:space="0" w:color="auto"/>
            </w:tcBorders>
            <w:noWrap/>
          </w:tcPr>
          <w:p w14:paraId="11FF2905"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-6.101</w:t>
            </w:r>
          </w:p>
        </w:tc>
        <w:tc>
          <w:tcPr>
            <w:tcW w:w="553" w:type="pct"/>
            <w:tcBorders>
              <w:top w:val="single" w:sz="4" w:space="0" w:color="auto"/>
            </w:tcBorders>
            <w:noWrap/>
          </w:tcPr>
          <w:p w14:paraId="04D572D2" w14:textId="3209C2AD" w:rsidR="007B168D" w:rsidRPr="00464162" w:rsidRDefault="008B1529"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 xml:space="preserve">&lt; </w:t>
            </w:r>
            <w:r w:rsidR="007B168D" w:rsidRPr="00464162">
              <w:rPr>
                <w:rFonts w:ascii="Book Antiqua" w:hAnsi="Book Antiqua"/>
                <w:color w:val="000000" w:themeColor="text1"/>
              </w:rPr>
              <w:t>0.001</w:t>
            </w:r>
          </w:p>
        </w:tc>
      </w:tr>
      <w:tr w:rsidR="00464162" w:rsidRPr="00464162" w14:paraId="1A8E16C7" w14:textId="77777777" w:rsidTr="009A3570">
        <w:trPr>
          <w:trHeight w:val="270"/>
        </w:trPr>
        <w:tc>
          <w:tcPr>
            <w:tcW w:w="914" w:type="pct"/>
            <w:vMerge/>
            <w:noWrap/>
          </w:tcPr>
          <w:p w14:paraId="77D9AC0D" w14:textId="77777777" w:rsidR="007B168D" w:rsidRPr="00464162" w:rsidRDefault="007B168D" w:rsidP="009A3570">
            <w:pPr>
              <w:snapToGrid w:val="0"/>
              <w:spacing w:line="360" w:lineRule="auto"/>
              <w:jc w:val="both"/>
              <w:rPr>
                <w:rFonts w:ascii="Book Antiqua" w:hAnsi="Book Antiqua"/>
                <w:color w:val="000000" w:themeColor="text1"/>
              </w:rPr>
            </w:pPr>
          </w:p>
        </w:tc>
        <w:tc>
          <w:tcPr>
            <w:tcW w:w="1352" w:type="pct"/>
            <w:noWrap/>
          </w:tcPr>
          <w:p w14:paraId="74AA74D7"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Age</w:t>
            </w:r>
          </w:p>
        </w:tc>
        <w:tc>
          <w:tcPr>
            <w:tcW w:w="524" w:type="pct"/>
            <w:noWrap/>
          </w:tcPr>
          <w:p w14:paraId="4A5161B4"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-0.861</w:t>
            </w:r>
          </w:p>
        </w:tc>
        <w:tc>
          <w:tcPr>
            <w:tcW w:w="524" w:type="pct"/>
            <w:noWrap/>
          </w:tcPr>
          <w:p w14:paraId="2F1E0B23"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0.131</w:t>
            </w:r>
          </w:p>
        </w:tc>
        <w:tc>
          <w:tcPr>
            <w:tcW w:w="524" w:type="pct"/>
            <w:noWrap/>
          </w:tcPr>
          <w:p w14:paraId="2E9E01E7"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-0.857</w:t>
            </w:r>
          </w:p>
        </w:tc>
        <w:tc>
          <w:tcPr>
            <w:tcW w:w="611" w:type="pct"/>
            <w:noWrap/>
          </w:tcPr>
          <w:p w14:paraId="7EBBB9A1"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-6.551</w:t>
            </w:r>
          </w:p>
        </w:tc>
        <w:tc>
          <w:tcPr>
            <w:tcW w:w="553" w:type="pct"/>
            <w:noWrap/>
          </w:tcPr>
          <w:p w14:paraId="02CD56F8" w14:textId="7314ADAC" w:rsidR="007B168D" w:rsidRPr="00464162" w:rsidRDefault="008B1529"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 xml:space="preserve">&lt; </w:t>
            </w:r>
            <w:r w:rsidR="007B168D" w:rsidRPr="00464162">
              <w:rPr>
                <w:rFonts w:ascii="Book Antiqua" w:hAnsi="Book Antiqua"/>
                <w:color w:val="000000" w:themeColor="text1"/>
              </w:rPr>
              <w:t>0.001</w:t>
            </w:r>
          </w:p>
        </w:tc>
      </w:tr>
      <w:tr w:rsidR="00464162" w:rsidRPr="00464162" w14:paraId="3248D2A0" w14:textId="77777777" w:rsidTr="009A3570">
        <w:trPr>
          <w:trHeight w:val="270"/>
        </w:trPr>
        <w:tc>
          <w:tcPr>
            <w:tcW w:w="914" w:type="pct"/>
            <w:vMerge/>
            <w:noWrap/>
          </w:tcPr>
          <w:p w14:paraId="580C89FD" w14:textId="77777777" w:rsidR="007B168D" w:rsidRPr="00464162" w:rsidRDefault="007B168D" w:rsidP="009A3570">
            <w:pPr>
              <w:snapToGrid w:val="0"/>
              <w:spacing w:line="360" w:lineRule="auto"/>
              <w:jc w:val="both"/>
              <w:rPr>
                <w:rFonts w:ascii="Book Antiqua" w:hAnsi="Book Antiqua"/>
                <w:color w:val="000000" w:themeColor="text1"/>
              </w:rPr>
            </w:pPr>
          </w:p>
        </w:tc>
        <w:tc>
          <w:tcPr>
            <w:tcW w:w="1352" w:type="pct"/>
            <w:noWrap/>
          </w:tcPr>
          <w:p w14:paraId="74169A81" w14:textId="4509AB8F"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Daily working hours</w:t>
            </w:r>
            <w:r w:rsidR="00A7041B" w:rsidRPr="00464162">
              <w:rPr>
                <w:rFonts w:ascii="Book Antiqua" w:hAnsi="Book Antiqua"/>
                <w:color w:val="000000" w:themeColor="text1"/>
              </w:rPr>
              <w:t xml:space="preserve"> </w:t>
            </w:r>
            <w:r w:rsidRPr="00464162">
              <w:rPr>
                <w:rFonts w:ascii="Book Antiqua" w:hAnsi="Book Antiqua"/>
                <w:color w:val="000000" w:themeColor="text1"/>
              </w:rPr>
              <w:t>(h)</w:t>
            </w:r>
          </w:p>
        </w:tc>
        <w:tc>
          <w:tcPr>
            <w:tcW w:w="524" w:type="pct"/>
            <w:noWrap/>
          </w:tcPr>
          <w:p w14:paraId="223240C6"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-6.947</w:t>
            </w:r>
          </w:p>
        </w:tc>
        <w:tc>
          <w:tcPr>
            <w:tcW w:w="524" w:type="pct"/>
            <w:noWrap/>
          </w:tcPr>
          <w:p w14:paraId="7CEBB3C8"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1.617</w:t>
            </w:r>
          </w:p>
        </w:tc>
        <w:tc>
          <w:tcPr>
            <w:tcW w:w="524" w:type="pct"/>
            <w:noWrap/>
          </w:tcPr>
          <w:p w14:paraId="795D0746"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-0.443</w:t>
            </w:r>
          </w:p>
        </w:tc>
        <w:tc>
          <w:tcPr>
            <w:tcW w:w="611" w:type="pct"/>
            <w:noWrap/>
          </w:tcPr>
          <w:p w14:paraId="00ECFFF2"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-4.296</w:t>
            </w:r>
          </w:p>
        </w:tc>
        <w:tc>
          <w:tcPr>
            <w:tcW w:w="553" w:type="pct"/>
            <w:noWrap/>
          </w:tcPr>
          <w:p w14:paraId="1F238F9A" w14:textId="678E0309" w:rsidR="007B168D" w:rsidRPr="00464162" w:rsidRDefault="008B1529"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 xml:space="preserve">&lt; </w:t>
            </w:r>
            <w:r w:rsidR="007B168D" w:rsidRPr="00464162">
              <w:rPr>
                <w:rFonts w:ascii="Book Antiqua" w:hAnsi="Book Antiqua"/>
                <w:color w:val="000000" w:themeColor="text1"/>
              </w:rPr>
              <w:t>0.001</w:t>
            </w:r>
          </w:p>
        </w:tc>
      </w:tr>
      <w:tr w:rsidR="00464162" w:rsidRPr="00464162" w14:paraId="510BAE6D" w14:textId="77777777" w:rsidTr="009A3570">
        <w:trPr>
          <w:trHeight w:val="480"/>
        </w:trPr>
        <w:tc>
          <w:tcPr>
            <w:tcW w:w="914" w:type="pct"/>
            <w:vMerge/>
            <w:noWrap/>
          </w:tcPr>
          <w:p w14:paraId="2EC514A3" w14:textId="77777777" w:rsidR="007B168D" w:rsidRPr="00464162" w:rsidRDefault="007B168D" w:rsidP="009A3570">
            <w:pPr>
              <w:snapToGrid w:val="0"/>
              <w:spacing w:line="360" w:lineRule="auto"/>
              <w:jc w:val="both"/>
              <w:rPr>
                <w:rFonts w:ascii="Book Antiqua" w:hAnsi="Book Antiqua"/>
                <w:color w:val="000000" w:themeColor="text1"/>
              </w:rPr>
            </w:pPr>
          </w:p>
        </w:tc>
        <w:tc>
          <w:tcPr>
            <w:tcW w:w="1352" w:type="pct"/>
            <w:noWrap/>
          </w:tcPr>
          <w:p w14:paraId="59B57E81" w14:textId="6E449D4F"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Employment</w:t>
            </w:r>
            <w:r w:rsidR="008B1529" w:rsidRPr="00464162">
              <w:rPr>
                <w:rFonts w:ascii="Book Antiqua" w:hAnsi="Book Antiqua"/>
                <w:color w:val="000000" w:themeColor="text1"/>
              </w:rPr>
              <w:t xml:space="preserve"> </w:t>
            </w:r>
            <w:r w:rsidRPr="00464162">
              <w:rPr>
                <w:rFonts w:ascii="Book Antiqua" w:hAnsi="Book Antiqua"/>
                <w:color w:val="000000" w:themeColor="text1"/>
              </w:rPr>
              <w:t>status</w:t>
            </w:r>
          </w:p>
        </w:tc>
        <w:tc>
          <w:tcPr>
            <w:tcW w:w="524" w:type="pct"/>
            <w:noWrap/>
          </w:tcPr>
          <w:p w14:paraId="22C2EF6C"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2.297</w:t>
            </w:r>
          </w:p>
        </w:tc>
        <w:tc>
          <w:tcPr>
            <w:tcW w:w="524" w:type="pct"/>
            <w:noWrap/>
          </w:tcPr>
          <w:p w14:paraId="2B67C838" w14:textId="5608C4C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1.16</w:t>
            </w:r>
            <w:r w:rsidR="00A7041B" w:rsidRPr="00464162">
              <w:rPr>
                <w:rFonts w:ascii="Book Antiqua" w:hAnsi="Book Antiqua"/>
                <w:color w:val="000000" w:themeColor="text1"/>
              </w:rPr>
              <w:t>0</w:t>
            </w:r>
          </w:p>
        </w:tc>
        <w:tc>
          <w:tcPr>
            <w:tcW w:w="524" w:type="pct"/>
            <w:noWrap/>
          </w:tcPr>
          <w:p w14:paraId="4778D8D8"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0.189</w:t>
            </w:r>
          </w:p>
        </w:tc>
        <w:tc>
          <w:tcPr>
            <w:tcW w:w="611" w:type="pct"/>
            <w:noWrap/>
          </w:tcPr>
          <w:p w14:paraId="0223C1C5"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1.979</w:t>
            </w:r>
          </w:p>
        </w:tc>
        <w:tc>
          <w:tcPr>
            <w:tcW w:w="553" w:type="pct"/>
            <w:noWrap/>
          </w:tcPr>
          <w:p w14:paraId="30CD5A3D"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0.049</w:t>
            </w:r>
          </w:p>
        </w:tc>
      </w:tr>
      <w:tr w:rsidR="00464162" w:rsidRPr="00464162" w14:paraId="7711FA0F" w14:textId="77777777" w:rsidTr="009A3570">
        <w:trPr>
          <w:trHeight w:val="270"/>
        </w:trPr>
        <w:tc>
          <w:tcPr>
            <w:tcW w:w="914" w:type="pct"/>
            <w:vMerge w:val="restart"/>
            <w:noWrap/>
          </w:tcPr>
          <w:p w14:paraId="482F7B64"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Life satisfaction</w:t>
            </w:r>
          </w:p>
        </w:tc>
        <w:tc>
          <w:tcPr>
            <w:tcW w:w="1352" w:type="pct"/>
            <w:noWrap/>
          </w:tcPr>
          <w:p w14:paraId="609D8577"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Age</w:t>
            </w:r>
          </w:p>
        </w:tc>
        <w:tc>
          <w:tcPr>
            <w:tcW w:w="524" w:type="pct"/>
            <w:noWrap/>
          </w:tcPr>
          <w:p w14:paraId="161613C7"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-0.092</w:t>
            </w:r>
          </w:p>
        </w:tc>
        <w:tc>
          <w:tcPr>
            <w:tcW w:w="524" w:type="pct"/>
            <w:noWrap/>
          </w:tcPr>
          <w:p w14:paraId="68018232"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0.011</w:t>
            </w:r>
          </w:p>
        </w:tc>
        <w:tc>
          <w:tcPr>
            <w:tcW w:w="524" w:type="pct"/>
            <w:noWrap/>
          </w:tcPr>
          <w:p w14:paraId="1CECAE41"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-0.831</w:t>
            </w:r>
          </w:p>
        </w:tc>
        <w:tc>
          <w:tcPr>
            <w:tcW w:w="611" w:type="pct"/>
            <w:noWrap/>
          </w:tcPr>
          <w:p w14:paraId="3EE5B148"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-8.132</w:t>
            </w:r>
          </w:p>
        </w:tc>
        <w:tc>
          <w:tcPr>
            <w:tcW w:w="553" w:type="pct"/>
            <w:noWrap/>
          </w:tcPr>
          <w:p w14:paraId="0CCEDD71" w14:textId="71B3411D" w:rsidR="007B168D" w:rsidRPr="00464162" w:rsidRDefault="008B1529"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 xml:space="preserve">&lt; </w:t>
            </w:r>
            <w:r w:rsidR="007B168D" w:rsidRPr="00464162">
              <w:rPr>
                <w:rFonts w:ascii="Book Antiqua" w:hAnsi="Book Antiqua"/>
                <w:color w:val="000000" w:themeColor="text1"/>
              </w:rPr>
              <w:t>0.001</w:t>
            </w:r>
          </w:p>
        </w:tc>
      </w:tr>
      <w:tr w:rsidR="00464162" w:rsidRPr="00464162" w14:paraId="0A305393" w14:textId="77777777" w:rsidTr="009A3570">
        <w:trPr>
          <w:trHeight w:val="720"/>
        </w:trPr>
        <w:tc>
          <w:tcPr>
            <w:tcW w:w="914" w:type="pct"/>
            <w:vMerge/>
            <w:noWrap/>
          </w:tcPr>
          <w:p w14:paraId="07B312A1" w14:textId="77777777" w:rsidR="007B168D" w:rsidRPr="00464162" w:rsidRDefault="007B168D" w:rsidP="009A3570">
            <w:pPr>
              <w:snapToGrid w:val="0"/>
              <w:spacing w:line="360" w:lineRule="auto"/>
              <w:jc w:val="both"/>
              <w:rPr>
                <w:rFonts w:ascii="Book Antiqua" w:hAnsi="Book Antiqua"/>
                <w:color w:val="000000" w:themeColor="text1"/>
              </w:rPr>
            </w:pPr>
          </w:p>
        </w:tc>
        <w:tc>
          <w:tcPr>
            <w:tcW w:w="1352" w:type="pct"/>
            <w:noWrap/>
          </w:tcPr>
          <w:p w14:paraId="7BDE63A8" w14:textId="7A21A380"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Daily working hours</w:t>
            </w:r>
            <w:r w:rsidR="00A7041B" w:rsidRPr="00464162">
              <w:rPr>
                <w:rFonts w:ascii="Book Antiqua" w:hAnsi="Book Antiqua"/>
                <w:color w:val="000000" w:themeColor="text1"/>
              </w:rPr>
              <w:t xml:space="preserve"> </w:t>
            </w:r>
            <w:r w:rsidRPr="00464162">
              <w:rPr>
                <w:rFonts w:ascii="Book Antiqua" w:hAnsi="Book Antiqua"/>
                <w:color w:val="000000" w:themeColor="text1"/>
              </w:rPr>
              <w:t>(h)</w:t>
            </w:r>
          </w:p>
        </w:tc>
        <w:tc>
          <w:tcPr>
            <w:tcW w:w="524" w:type="pct"/>
            <w:noWrap/>
          </w:tcPr>
          <w:p w14:paraId="1DA21493"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-0.748</w:t>
            </w:r>
          </w:p>
        </w:tc>
        <w:tc>
          <w:tcPr>
            <w:tcW w:w="524" w:type="pct"/>
            <w:noWrap/>
          </w:tcPr>
          <w:p w14:paraId="6DFC1EA5"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0.176</w:t>
            </w:r>
          </w:p>
        </w:tc>
        <w:tc>
          <w:tcPr>
            <w:tcW w:w="524" w:type="pct"/>
            <w:noWrap/>
          </w:tcPr>
          <w:p w14:paraId="7C309893"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-0.432</w:t>
            </w:r>
          </w:p>
        </w:tc>
        <w:tc>
          <w:tcPr>
            <w:tcW w:w="611" w:type="pct"/>
            <w:noWrap/>
          </w:tcPr>
          <w:p w14:paraId="6F5A2A53"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-4.246</w:t>
            </w:r>
          </w:p>
        </w:tc>
        <w:tc>
          <w:tcPr>
            <w:tcW w:w="553" w:type="pct"/>
            <w:noWrap/>
          </w:tcPr>
          <w:p w14:paraId="711693C8" w14:textId="1C4487CF" w:rsidR="007B168D" w:rsidRPr="00464162" w:rsidRDefault="008B1529"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 xml:space="preserve">&lt; </w:t>
            </w:r>
            <w:r w:rsidR="007B168D" w:rsidRPr="00464162">
              <w:rPr>
                <w:rFonts w:ascii="Book Antiqua" w:hAnsi="Book Antiqua"/>
                <w:color w:val="000000" w:themeColor="text1"/>
              </w:rPr>
              <w:t>0.001</w:t>
            </w:r>
          </w:p>
        </w:tc>
      </w:tr>
      <w:tr w:rsidR="00464162" w:rsidRPr="00464162" w14:paraId="65C64A14" w14:textId="77777777" w:rsidTr="00A7041B">
        <w:trPr>
          <w:trHeight w:val="270"/>
        </w:trPr>
        <w:tc>
          <w:tcPr>
            <w:tcW w:w="914" w:type="pct"/>
            <w:vMerge/>
            <w:noWrap/>
          </w:tcPr>
          <w:p w14:paraId="7B02E1E0" w14:textId="77777777" w:rsidR="007B168D" w:rsidRPr="00464162" w:rsidRDefault="007B168D" w:rsidP="009A3570">
            <w:pPr>
              <w:snapToGrid w:val="0"/>
              <w:spacing w:line="360" w:lineRule="auto"/>
              <w:jc w:val="both"/>
              <w:rPr>
                <w:rFonts w:ascii="Book Antiqua" w:hAnsi="Book Antiqua"/>
                <w:color w:val="000000" w:themeColor="text1"/>
              </w:rPr>
            </w:pPr>
          </w:p>
        </w:tc>
        <w:tc>
          <w:tcPr>
            <w:tcW w:w="1352" w:type="pct"/>
            <w:noWrap/>
          </w:tcPr>
          <w:p w14:paraId="38A04669"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Gender</w:t>
            </w:r>
          </w:p>
        </w:tc>
        <w:tc>
          <w:tcPr>
            <w:tcW w:w="524" w:type="pct"/>
            <w:noWrap/>
          </w:tcPr>
          <w:p w14:paraId="77BA03AE"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-0.337</w:t>
            </w:r>
          </w:p>
        </w:tc>
        <w:tc>
          <w:tcPr>
            <w:tcW w:w="524" w:type="pct"/>
            <w:noWrap/>
          </w:tcPr>
          <w:p w14:paraId="362C2CBD"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0.104</w:t>
            </w:r>
          </w:p>
        </w:tc>
        <w:tc>
          <w:tcPr>
            <w:tcW w:w="524" w:type="pct"/>
            <w:noWrap/>
          </w:tcPr>
          <w:p w14:paraId="57BD1252"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-0.204</w:t>
            </w:r>
          </w:p>
        </w:tc>
        <w:tc>
          <w:tcPr>
            <w:tcW w:w="611" w:type="pct"/>
            <w:noWrap/>
          </w:tcPr>
          <w:p w14:paraId="0B74AE75"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-3.234</w:t>
            </w:r>
          </w:p>
        </w:tc>
        <w:tc>
          <w:tcPr>
            <w:tcW w:w="553" w:type="pct"/>
            <w:noWrap/>
          </w:tcPr>
          <w:p w14:paraId="165569BE"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0.001</w:t>
            </w:r>
          </w:p>
        </w:tc>
      </w:tr>
      <w:tr w:rsidR="00464162" w:rsidRPr="00464162" w14:paraId="20FD6E39" w14:textId="77777777" w:rsidTr="00A7041B">
        <w:trPr>
          <w:trHeight w:val="270"/>
        </w:trPr>
        <w:tc>
          <w:tcPr>
            <w:tcW w:w="914" w:type="pct"/>
            <w:vMerge w:val="restart"/>
            <w:tcBorders>
              <w:bottom w:val="single" w:sz="4" w:space="0" w:color="auto"/>
            </w:tcBorders>
            <w:noWrap/>
          </w:tcPr>
          <w:p w14:paraId="0314D9FB"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Depression</w:t>
            </w:r>
          </w:p>
        </w:tc>
        <w:tc>
          <w:tcPr>
            <w:tcW w:w="1352" w:type="pct"/>
            <w:noWrap/>
          </w:tcPr>
          <w:p w14:paraId="51FB1733"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Age</w:t>
            </w:r>
          </w:p>
        </w:tc>
        <w:tc>
          <w:tcPr>
            <w:tcW w:w="524" w:type="pct"/>
            <w:noWrap/>
          </w:tcPr>
          <w:p w14:paraId="28B5CF08"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1.167</w:t>
            </w:r>
          </w:p>
        </w:tc>
        <w:tc>
          <w:tcPr>
            <w:tcW w:w="524" w:type="pct"/>
            <w:noWrap/>
          </w:tcPr>
          <w:p w14:paraId="61D425AB"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0.165</w:t>
            </w:r>
          </w:p>
        </w:tc>
        <w:tc>
          <w:tcPr>
            <w:tcW w:w="524" w:type="pct"/>
            <w:noWrap/>
          </w:tcPr>
          <w:p w14:paraId="22B60111"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0.937</w:t>
            </w:r>
          </w:p>
        </w:tc>
        <w:tc>
          <w:tcPr>
            <w:tcW w:w="611" w:type="pct"/>
            <w:noWrap/>
          </w:tcPr>
          <w:p w14:paraId="3B53AAE3"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7.061</w:t>
            </w:r>
          </w:p>
        </w:tc>
        <w:tc>
          <w:tcPr>
            <w:tcW w:w="553" w:type="pct"/>
            <w:noWrap/>
          </w:tcPr>
          <w:p w14:paraId="13CFABC5" w14:textId="7E18C43E" w:rsidR="007B168D" w:rsidRPr="00464162" w:rsidRDefault="008B1529"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 xml:space="preserve">&lt; </w:t>
            </w:r>
            <w:r w:rsidR="007B168D" w:rsidRPr="00464162">
              <w:rPr>
                <w:rFonts w:ascii="Book Antiqua" w:hAnsi="Book Antiqua"/>
                <w:color w:val="000000" w:themeColor="text1"/>
              </w:rPr>
              <w:t>0.001</w:t>
            </w:r>
          </w:p>
        </w:tc>
      </w:tr>
      <w:tr w:rsidR="00464162" w:rsidRPr="00464162" w14:paraId="0BE51F81" w14:textId="77777777" w:rsidTr="00A7041B">
        <w:trPr>
          <w:trHeight w:val="720"/>
        </w:trPr>
        <w:tc>
          <w:tcPr>
            <w:tcW w:w="914" w:type="pct"/>
            <w:vMerge/>
            <w:tcBorders>
              <w:bottom w:val="single" w:sz="4" w:space="0" w:color="auto"/>
            </w:tcBorders>
            <w:noWrap/>
          </w:tcPr>
          <w:p w14:paraId="357A4963" w14:textId="77777777" w:rsidR="007B168D" w:rsidRPr="00464162" w:rsidRDefault="007B168D" w:rsidP="009A3570">
            <w:pPr>
              <w:snapToGrid w:val="0"/>
              <w:spacing w:line="360" w:lineRule="auto"/>
              <w:jc w:val="both"/>
              <w:rPr>
                <w:rFonts w:ascii="Book Antiqua" w:hAnsi="Book Antiqua"/>
                <w:color w:val="000000" w:themeColor="text1"/>
              </w:rPr>
            </w:pPr>
          </w:p>
        </w:tc>
        <w:tc>
          <w:tcPr>
            <w:tcW w:w="1352" w:type="pct"/>
            <w:noWrap/>
          </w:tcPr>
          <w:p w14:paraId="2F5E3C26" w14:textId="11B1D00F"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Daily working hours</w:t>
            </w:r>
            <w:r w:rsidR="00A7041B" w:rsidRPr="00464162">
              <w:rPr>
                <w:rFonts w:ascii="Book Antiqua" w:hAnsi="Book Antiqua"/>
                <w:color w:val="000000" w:themeColor="text1"/>
              </w:rPr>
              <w:t xml:space="preserve"> </w:t>
            </w:r>
            <w:r w:rsidRPr="00464162">
              <w:rPr>
                <w:rFonts w:ascii="Book Antiqua" w:hAnsi="Book Antiqua"/>
                <w:color w:val="000000" w:themeColor="text1"/>
              </w:rPr>
              <w:t>(h)</w:t>
            </w:r>
          </w:p>
        </w:tc>
        <w:tc>
          <w:tcPr>
            <w:tcW w:w="524" w:type="pct"/>
            <w:noWrap/>
          </w:tcPr>
          <w:p w14:paraId="4D3647D5"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9.209</w:t>
            </w:r>
          </w:p>
        </w:tc>
        <w:tc>
          <w:tcPr>
            <w:tcW w:w="524" w:type="pct"/>
            <w:noWrap/>
          </w:tcPr>
          <w:p w14:paraId="366EA1E7"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2.033</w:t>
            </w:r>
          </w:p>
        </w:tc>
        <w:tc>
          <w:tcPr>
            <w:tcW w:w="524" w:type="pct"/>
            <w:noWrap/>
          </w:tcPr>
          <w:p w14:paraId="4D45E77F"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0.474</w:t>
            </w:r>
          </w:p>
        </w:tc>
        <w:tc>
          <w:tcPr>
            <w:tcW w:w="611" w:type="pct"/>
            <w:noWrap/>
          </w:tcPr>
          <w:p w14:paraId="0DCEBF0B" w14:textId="1FE6CB05"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4.53</w:t>
            </w:r>
            <w:r w:rsidR="00017C37" w:rsidRPr="00464162">
              <w:rPr>
                <w:rFonts w:ascii="Book Antiqua" w:hAnsi="Book Antiqua"/>
                <w:color w:val="000000" w:themeColor="text1"/>
              </w:rPr>
              <w:t>0</w:t>
            </w:r>
          </w:p>
        </w:tc>
        <w:tc>
          <w:tcPr>
            <w:tcW w:w="553" w:type="pct"/>
            <w:noWrap/>
          </w:tcPr>
          <w:p w14:paraId="4F83BC8C" w14:textId="47BC9362" w:rsidR="007B168D" w:rsidRPr="00464162" w:rsidRDefault="008B1529"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 xml:space="preserve">&lt; </w:t>
            </w:r>
            <w:r w:rsidR="007B168D" w:rsidRPr="00464162">
              <w:rPr>
                <w:rFonts w:ascii="Book Antiqua" w:hAnsi="Book Antiqua"/>
                <w:color w:val="000000" w:themeColor="text1"/>
              </w:rPr>
              <w:t>0.001</w:t>
            </w:r>
          </w:p>
        </w:tc>
      </w:tr>
      <w:tr w:rsidR="00464162" w:rsidRPr="00464162" w14:paraId="0A8E4338" w14:textId="77777777" w:rsidTr="00A7041B">
        <w:trPr>
          <w:trHeight w:val="270"/>
        </w:trPr>
        <w:tc>
          <w:tcPr>
            <w:tcW w:w="914" w:type="pct"/>
            <w:vMerge/>
            <w:tcBorders>
              <w:bottom w:val="single" w:sz="4" w:space="0" w:color="auto"/>
            </w:tcBorders>
            <w:noWrap/>
          </w:tcPr>
          <w:p w14:paraId="6FF646C4" w14:textId="77777777" w:rsidR="007B168D" w:rsidRPr="00464162" w:rsidRDefault="007B168D" w:rsidP="009A3570">
            <w:pPr>
              <w:snapToGrid w:val="0"/>
              <w:spacing w:line="360" w:lineRule="auto"/>
              <w:jc w:val="both"/>
              <w:rPr>
                <w:rFonts w:ascii="Book Antiqua" w:hAnsi="Book Antiqua"/>
                <w:color w:val="000000" w:themeColor="text1"/>
              </w:rPr>
            </w:pPr>
          </w:p>
        </w:tc>
        <w:tc>
          <w:tcPr>
            <w:tcW w:w="1352" w:type="pct"/>
            <w:noWrap/>
          </w:tcPr>
          <w:p w14:paraId="5605C22A"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Gender</w:t>
            </w:r>
          </w:p>
        </w:tc>
        <w:tc>
          <w:tcPr>
            <w:tcW w:w="524" w:type="pct"/>
            <w:noWrap/>
          </w:tcPr>
          <w:p w14:paraId="35F6B3EE"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5.485</w:t>
            </w:r>
          </w:p>
        </w:tc>
        <w:tc>
          <w:tcPr>
            <w:tcW w:w="524" w:type="pct"/>
            <w:noWrap/>
          </w:tcPr>
          <w:p w14:paraId="54616FCD"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1.205</w:t>
            </w:r>
          </w:p>
        </w:tc>
        <w:tc>
          <w:tcPr>
            <w:tcW w:w="524" w:type="pct"/>
            <w:noWrap/>
          </w:tcPr>
          <w:p w14:paraId="390AEA1C"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0.296</w:t>
            </w:r>
          </w:p>
        </w:tc>
        <w:tc>
          <w:tcPr>
            <w:tcW w:w="611" w:type="pct"/>
            <w:noWrap/>
          </w:tcPr>
          <w:p w14:paraId="72C3F774"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4.553</w:t>
            </w:r>
          </w:p>
        </w:tc>
        <w:tc>
          <w:tcPr>
            <w:tcW w:w="553" w:type="pct"/>
            <w:noWrap/>
          </w:tcPr>
          <w:p w14:paraId="62F921B0" w14:textId="432A8F4D" w:rsidR="007B168D" w:rsidRPr="00464162" w:rsidRDefault="008B1529"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 xml:space="preserve">&lt; </w:t>
            </w:r>
            <w:r w:rsidR="007B168D" w:rsidRPr="00464162">
              <w:rPr>
                <w:rFonts w:ascii="Book Antiqua" w:hAnsi="Book Antiqua"/>
                <w:color w:val="000000" w:themeColor="text1"/>
              </w:rPr>
              <w:t>0.001</w:t>
            </w:r>
          </w:p>
        </w:tc>
      </w:tr>
      <w:tr w:rsidR="009A3570" w:rsidRPr="00464162" w14:paraId="001F2205" w14:textId="77777777" w:rsidTr="00A7041B">
        <w:trPr>
          <w:trHeight w:val="480"/>
        </w:trPr>
        <w:tc>
          <w:tcPr>
            <w:tcW w:w="914" w:type="pct"/>
            <w:vMerge/>
            <w:tcBorders>
              <w:bottom w:val="single" w:sz="4" w:space="0" w:color="auto"/>
            </w:tcBorders>
            <w:noWrap/>
          </w:tcPr>
          <w:p w14:paraId="0EB56C80" w14:textId="77777777" w:rsidR="007B168D" w:rsidRPr="00464162" w:rsidRDefault="007B168D" w:rsidP="009A3570">
            <w:pPr>
              <w:snapToGrid w:val="0"/>
              <w:spacing w:line="360" w:lineRule="auto"/>
              <w:jc w:val="both"/>
              <w:rPr>
                <w:rFonts w:ascii="Book Antiqua" w:hAnsi="Book Antiqua"/>
                <w:color w:val="000000" w:themeColor="text1"/>
              </w:rPr>
            </w:pPr>
          </w:p>
        </w:tc>
        <w:tc>
          <w:tcPr>
            <w:tcW w:w="1352" w:type="pct"/>
            <w:tcBorders>
              <w:bottom w:val="single" w:sz="4" w:space="0" w:color="auto"/>
            </w:tcBorders>
            <w:noWrap/>
          </w:tcPr>
          <w:p w14:paraId="611023F8" w14:textId="7F5D2E48"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Employment</w:t>
            </w:r>
            <w:r w:rsidR="008B1529" w:rsidRPr="00464162">
              <w:rPr>
                <w:rFonts w:ascii="Book Antiqua" w:hAnsi="Book Antiqua"/>
                <w:color w:val="000000" w:themeColor="text1"/>
              </w:rPr>
              <w:t xml:space="preserve"> </w:t>
            </w:r>
            <w:r w:rsidRPr="00464162">
              <w:rPr>
                <w:rFonts w:ascii="Book Antiqua" w:hAnsi="Book Antiqua"/>
                <w:color w:val="000000" w:themeColor="text1"/>
              </w:rPr>
              <w:t>status</w:t>
            </w:r>
          </w:p>
        </w:tc>
        <w:tc>
          <w:tcPr>
            <w:tcW w:w="524" w:type="pct"/>
            <w:tcBorders>
              <w:bottom w:val="single" w:sz="4" w:space="0" w:color="auto"/>
            </w:tcBorders>
            <w:noWrap/>
          </w:tcPr>
          <w:p w14:paraId="4340C725"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-3.422</w:t>
            </w:r>
          </w:p>
        </w:tc>
        <w:tc>
          <w:tcPr>
            <w:tcW w:w="524" w:type="pct"/>
            <w:tcBorders>
              <w:bottom w:val="single" w:sz="4" w:space="0" w:color="auto"/>
            </w:tcBorders>
            <w:noWrap/>
          </w:tcPr>
          <w:p w14:paraId="2724BF6B"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1.459</w:t>
            </w:r>
          </w:p>
        </w:tc>
        <w:tc>
          <w:tcPr>
            <w:tcW w:w="524" w:type="pct"/>
            <w:tcBorders>
              <w:bottom w:val="single" w:sz="4" w:space="0" w:color="auto"/>
            </w:tcBorders>
            <w:noWrap/>
          </w:tcPr>
          <w:p w14:paraId="47D031B4"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-0.227</w:t>
            </w:r>
          </w:p>
        </w:tc>
        <w:tc>
          <w:tcPr>
            <w:tcW w:w="611" w:type="pct"/>
            <w:tcBorders>
              <w:bottom w:val="single" w:sz="4" w:space="0" w:color="auto"/>
            </w:tcBorders>
            <w:noWrap/>
          </w:tcPr>
          <w:p w14:paraId="190FAB52"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-2.346</w:t>
            </w:r>
          </w:p>
        </w:tc>
        <w:tc>
          <w:tcPr>
            <w:tcW w:w="553" w:type="pct"/>
            <w:tcBorders>
              <w:bottom w:val="single" w:sz="4" w:space="0" w:color="auto"/>
            </w:tcBorders>
            <w:noWrap/>
          </w:tcPr>
          <w:p w14:paraId="092C35F8"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0.02</w:t>
            </w:r>
          </w:p>
        </w:tc>
      </w:tr>
    </w:tbl>
    <w:p w14:paraId="175F56B2" w14:textId="77777777" w:rsidR="007B168D" w:rsidRPr="00464162" w:rsidRDefault="007B168D" w:rsidP="009A3570">
      <w:pPr>
        <w:snapToGrid w:val="0"/>
        <w:spacing w:line="360" w:lineRule="auto"/>
        <w:jc w:val="both"/>
        <w:rPr>
          <w:rFonts w:ascii="Book Antiqua" w:hAnsi="Book Antiqua" w:cs="Arial"/>
          <w:color w:val="000000" w:themeColor="text1"/>
        </w:rPr>
      </w:pPr>
    </w:p>
    <w:p w14:paraId="37C5663B" w14:textId="77777777" w:rsidR="009A3570" w:rsidRPr="00464162" w:rsidRDefault="009A3570" w:rsidP="009A3570">
      <w:pPr>
        <w:snapToGrid w:val="0"/>
        <w:spacing w:line="360" w:lineRule="auto"/>
        <w:jc w:val="both"/>
        <w:rPr>
          <w:rFonts w:ascii="Book Antiqua" w:hAnsi="Book Antiqua" w:cs="Arial"/>
          <w:color w:val="000000" w:themeColor="text1"/>
        </w:rPr>
        <w:sectPr w:rsidR="009A3570" w:rsidRPr="00464162">
          <w:pgSz w:w="11906" w:h="16838"/>
          <w:pgMar w:top="1440" w:right="1800" w:bottom="1440" w:left="1800" w:header="851" w:footer="992" w:gutter="0"/>
          <w:cols w:space="425"/>
          <w:docGrid w:type="lines" w:linePitch="312"/>
        </w:sectPr>
      </w:pPr>
    </w:p>
    <w:p w14:paraId="3F8DA6FB" w14:textId="2AEFA7D2" w:rsidR="007B168D" w:rsidRPr="00464162" w:rsidRDefault="007B168D" w:rsidP="009A3570">
      <w:pPr>
        <w:snapToGrid w:val="0"/>
        <w:spacing w:line="360" w:lineRule="auto"/>
        <w:jc w:val="both"/>
        <w:rPr>
          <w:rFonts w:ascii="Book Antiqua" w:hAnsi="Book Antiqua" w:cs="Arial"/>
          <w:b/>
          <w:bCs/>
          <w:color w:val="000000" w:themeColor="text1"/>
        </w:rPr>
      </w:pPr>
      <w:r w:rsidRPr="00464162">
        <w:rPr>
          <w:rFonts w:ascii="Book Antiqua" w:hAnsi="Book Antiqua" w:cs="Arial"/>
          <w:b/>
          <w:bCs/>
          <w:color w:val="000000" w:themeColor="text1"/>
        </w:rPr>
        <w:lastRenderedPageBreak/>
        <w:t xml:space="preserve">Table 4 </w:t>
      </w:r>
      <w:r w:rsidRPr="00464162">
        <w:rPr>
          <w:rFonts w:ascii="Book Antiqua" w:eastAsia="Segoe UI" w:hAnsi="Book Antiqua" w:cs="Arial"/>
          <w:b/>
          <w:bCs/>
          <w:color w:val="000000" w:themeColor="text1"/>
        </w:rPr>
        <w:t>Regression analysis of the mediating effect of life satisfaction on resilience and depression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1848"/>
        <w:gridCol w:w="667"/>
        <w:gridCol w:w="667"/>
        <w:gridCol w:w="868"/>
        <w:gridCol w:w="734"/>
        <w:gridCol w:w="834"/>
        <w:gridCol w:w="839"/>
      </w:tblGrid>
      <w:tr w:rsidR="00464162" w:rsidRPr="00464162" w14:paraId="3E062C5A" w14:textId="77777777" w:rsidTr="00017C37">
        <w:trPr>
          <w:trHeight w:val="270"/>
        </w:trPr>
        <w:tc>
          <w:tcPr>
            <w:tcW w:w="1130" w:type="pct"/>
            <w:tcBorders>
              <w:top w:val="single" w:sz="4" w:space="0" w:color="auto"/>
              <w:bottom w:val="single" w:sz="4" w:space="0" w:color="auto"/>
            </w:tcBorders>
            <w:noWrap/>
          </w:tcPr>
          <w:p w14:paraId="384BCD7E" w14:textId="77777777" w:rsidR="007B168D" w:rsidRPr="00464162" w:rsidRDefault="007B168D" w:rsidP="009A3570">
            <w:pPr>
              <w:snapToGrid w:val="0"/>
              <w:spacing w:line="360" w:lineRule="auto"/>
              <w:jc w:val="both"/>
              <w:textAlignment w:val="center"/>
              <w:rPr>
                <w:rFonts w:ascii="Book Antiqua" w:eastAsia="SimSun" w:hAnsi="Book Antiqua" w:cs="Arial"/>
                <w:b/>
                <w:bCs/>
                <w:color w:val="000000" w:themeColor="text1"/>
              </w:rPr>
            </w:pPr>
            <w:r w:rsidRPr="00464162">
              <w:rPr>
                <w:rFonts w:ascii="Book Antiqua" w:eastAsia="SimSun" w:hAnsi="Book Antiqua" w:cs="Arial"/>
                <w:b/>
                <w:bCs/>
                <w:color w:val="000000" w:themeColor="text1"/>
                <w:lang w:bidi="ar"/>
              </w:rPr>
              <w:t>Outcome variable</w:t>
            </w:r>
          </w:p>
        </w:tc>
        <w:tc>
          <w:tcPr>
            <w:tcW w:w="1130" w:type="pct"/>
            <w:tcBorders>
              <w:top w:val="single" w:sz="4" w:space="0" w:color="auto"/>
              <w:bottom w:val="single" w:sz="4" w:space="0" w:color="auto"/>
            </w:tcBorders>
            <w:noWrap/>
          </w:tcPr>
          <w:p w14:paraId="4F171A3D" w14:textId="77777777" w:rsidR="007B168D" w:rsidRPr="00464162" w:rsidRDefault="007B168D" w:rsidP="009A3570">
            <w:pPr>
              <w:snapToGrid w:val="0"/>
              <w:spacing w:line="360" w:lineRule="auto"/>
              <w:jc w:val="both"/>
              <w:textAlignment w:val="center"/>
              <w:rPr>
                <w:rFonts w:ascii="Book Antiqua" w:eastAsia="SimSun" w:hAnsi="Book Antiqua" w:cs="Arial"/>
                <w:b/>
                <w:bCs/>
                <w:color w:val="000000" w:themeColor="text1"/>
              </w:rPr>
            </w:pPr>
            <w:r w:rsidRPr="00464162">
              <w:rPr>
                <w:rFonts w:ascii="Book Antiqua" w:eastAsia="SimSun" w:hAnsi="Book Antiqua" w:cs="Arial"/>
                <w:b/>
                <w:bCs/>
                <w:color w:val="000000" w:themeColor="text1"/>
                <w:lang w:bidi="ar"/>
              </w:rPr>
              <w:t>Predictor variable</w:t>
            </w:r>
          </w:p>
        </w:tc>
        <w:tc>
          <w:tcPr>
            <w:tcW w:w="394" w:type="pct"/>
            <w:tcBorders>
              <w:top w:val="single" w:sz="4" w:space="0" w:color="auto"/>
              <w:bottom w:val="single" w:sz="4" w:space="0" w:color="auto"/>
            </w:tcBorders>
            <w:noWrap/>
          </w:tcPr>
          <w:p w14:paraId="44566A3B" w14:textId="77777777" w:rsidR="007B168D" w:rsidRPr="00464162" w:rsidRDefault="007B168D" w:rsidP="009A3570">
            <w:pPr>
              <w:snapToGrid w:val="0"/>
              <w:spacing w:line="360" w:lineRule="auto"/>
              <w:jc w:val="both"/>
              <w:textAlignment w:val="center"/>
              <w:rPr>
                <w:rFonts w:ascii="Book Antiqua" w:eastAsia="SimSun" w:hAnsi="Book Antiqua" w:cs="Arial"/>
                <w:b/>
                <w:bCs/>
                <w:i/>
                <w:iCs/>
                <w:color w:val="000000" w:themeColor="text1"/>
              </w:rPr>
            </w:pPr>
            <w:r w:rsidRPr="00464162">
              <w:rPr>
                <w:rFonts w:ascii="Book Antiqua" w:eastAsia="SimSun" w:hAnsi="Book Antiqua" w:cs="Arial"/>
                <w:b/>
                <w:bCs/>
                <w:i/>
                <w:iCs/>
                <w:color w:val="000000" w:themeColor="text1"/>
                <w:lang w:bidi="ar"/>
              </w:rPr>
              <w:t>R</w:t>
            </w:r>
          </w:p>
        </w:tc>
        <w:tc>
          <w:tcPr>
            <w:tcW w:w="394" w:type="pct"/>
            <w:tcBorders>
              <w:top w:val="single" w:sz="4" w:space="0" w:color="auto"/>
              <w:bottom w:val="single" w:sz="4" w:space="0" w:color="auto"/>
            </w:tcBorders>
            <w:noWrap/>
          </w:tcPr>
          <w:p w14:paraId="42362BA1" w14:textId="7EEA7E68" w:rsidR="007B168D" w:rsidRPr="00464162" w:rsidRDefault="007B168D" w:rsidP="009A3570">
            <w:pPr>
              <w:snapToGrid w:val="0"/>
              <w:spacing w:line="360" w:lineRule="auto"/>
              <w:jc w:val="both"/>
              <w:textAlignment w:val="center"/>
              <w:rPr>
                <w:rFonts w:ascii="Book Antiqua" w:eastAsia="SimSun" w:hAnsi="Book Antiqua" w:cs="Arial"/>
                <w:b/>
                <w:bCs/>
                <w:i/>
                <w:iCs/>
                <w:color w:val="000000" w:themeColor="text1"/>
              </w:rPr>
            </w:pPr>
            <w:r w:rsidRPr="00464162">
              <w:rPr>
                <w:rFonts w:ascii="Book Antiqua" w:eastAsia="SimSun" w:hAnsi="Book Antiqua" w:cs="Arial"/>
                <w:b/>
                <w:bCs/>
                <w:i/>
                <w:iCs/>
                <w:color w:val="000000" w:themeColor="text1"/>
                <w:lang w:bidi="ar"/>
              </w:rPr>
              <w:t>R</w:t>
            </w:r>
            <w:r w:rsidRPr="00464162">
              <w:rPr>
                <w:rFonts w:ascii="Book Antiqua" w:eastAsia="SimSun" w:hAnsi="Book Antiqua" w:cs="Arial"/>
                <w:b/>
                <w:bCs/>
                <w:color w:val="000000" w:themeColor="text1"/>
                <w:vertAlign w:val="superscript"/>
                <w:lang w:bidi="ar"/>
              </w:rPr>
              <w:t>2</w:t>
            </w:r>
          </w:p>
        </w:tc>
        <w:tc>
          <w:tcPr>
            <w:tcW w:w="519" w:type="pct"/>
            <w:tcBorders>
              <w:top w:val="single" w:sz="4" w:space="0" w:color="auto"/>
              <w:bottom w:val="single" w:sz="4" w:space="0" w:color="auto"/>
            </w:tcBorders>
            <w:noWrap/>
          </w:tcPr>
          <w:p w14:paraId="3334A34B" w14:textId="77777777" w:rsidR="007B168D" w:rsidRPr="00464162" w:rsidRDefault="007B168D" w:rsidP="009A3570">
            <w:pPr>
              <w:snapToGrid w:val="0"/>
              <w:spacing w:line="360" w:lineRule="auto"/>
              <w:jc w:val="both"/>
              <w:textAlignment w:val="center"/>
              <w:rPr>
                <w:rFonts w:ascii="Book Antiqua" w:eastAsia="SimSun" w:hAnsi="Book Antiqua" w:cs="Arial"/>
                <w:b/>
                <w:bCs/>
                <w:i/>
                <w:iCs/>
                <w:color w:val="000000" w:themeColor="text1"/>
              </w:rPr>
            </w:pPr>
            <w:r w:rsidRPr="00464162">
              <w:rPr>
                <w:rFonts w:ascii="Book Antiqua" w:eastAsia="SimSun" w:hAnsi="Book Antiqua" w:cs="Arial"/>
                <w:b/>
                <w:bCs/>
                <w:i/>
                <w:iCs/>
                <w:color w:val="000000" w:themeColor="text1"/>
                <w:lang w:bidi="ar"/>
              </w:rPr>
              <w:t>F</w:t>
            </w:r>
          </w:p>
        </w:tc>
        <w:tc>
          <w:tcPr>
            <w:tcW w:w="435" w:type="pct"/>
            <w:tcBorders>
              <w:top w:val="single" w:sz="4" w:space="0" w:color="auto"/>
              <w:bottom w:val="single" w:sz="4" w:space="0" w:color="auto"/>
            </w:tcBorders>
            <w:noWrap/>
          </w:tcPr>
          <w:p w14:paraId="05694BFE" w14:textId="77777777" w:rsidR="007B168D" w:rsidRPr="00464162" w:rsidRDefault="007B168D" w:rsidP="009A3570">
            <w:pPr>
              <w:snapToGrid w:val="0"/>
              <w:spacing w:line="360" w:lineRule="auto"/>
              <w:jc w:val="both"/>
              <w:textAlignment w:val="center"/>
              <w:rPr>
                <w:rFonts w:ascii="Book Antiqua" w:eastAsia="SimSun" w:hAnsi="Book Antiqua" w:cs="Arial"/>
                <w:b/>
                <w:bCs/>
                <w:color w:val="000000" w:themeColor="text1"/>
              </w:rPr>
            </w:pPr>
            <w:r w:rsidRPr="00464162">
              <w:rPr>
                <w:rFonts w:ascii="Book Antiqua" w:eastAsia="SimSun" w:hAnsi="Book Antiqua" w:cs="Arial"/>
                <w:b/>
                <w:bCs/>
                <w:color w:val="000000" w:themeColor="text1"/>
                <w:lang w:bidi="ar"/>
              </w:rPr>
              <w:t>β</w:t>
            </w:r>
          </w:p>
        </w:tc>
        <w:tc>
          <w:tcPr>
            <w:tcW w:w="498" w:type="pct"/>
            <w:tcBorders>
              <w:top w:val="single" w:sz="4" w:space="0" w:color="auto"/>
              <w:bottom w:val="single" w:sz="4" w:space="0" w:color="auto"/>
            </w:tcBorders>
            <w:noWrap/>
          </w:tcPr>
          <w:p w14:paraId="3394F749" w14:textId="77777777" w:rsidR="007B168D" w:rsidRPr="00464162" w:rsidRDefault="007B168D" w:rsidP="009A3570">
            <w:pPr>
              <w:snapToGrid w:val="0"/>
              <w:spacing w:line="360" w:lineRule="auto"/>
              <w:jc w:val="both"/>
              <w:textAlignment w:val="center"/>
              <w:rPr>
                <w:rFonts w:ascii="Book Antiqua" w:eastAsia="SimSun" w:hAnsi="Book Antiqua" w:cs="Arial"/>
                <w:b/>
                <w:bCs/>
                <w:i/>
                <w:iCs/>
                <w:color w:val="000000" w:themeColor="text1"/>
              </w:rPr>
            </w:pPr>
            <w:r w:rsidRPr="00464162">
              <w:rPr>
                <w:rFonts w:ascii="Book Antiqua" w:eastAsia="SimSun" w:hAnsi="Book Antiqua" w:cs="Arial"/>
                <w:b/>
                <w:bCs/>
                <w:i/>
                <w:iCs/>
                <w:color w:val="000000" w:themeColor="text1"/>
                <w:lang w:bidi="ar"/>
              </w:rPr>
              <w:t>t</w:t>
            </w:r>
          </w:p>
        </w:tc>
        <w:tc>
          <w:tcPr>
            <w:tcW w:w="501" w:type="pct"/>
            <w:tcBorders>
              <w:top w:val="single" w:sz="4" w:space="0" w:color="auto"/>
              <w:bottom w:val="single" w:sz="4" w:space="0" w:color="auto"/>
            </w:tcBorders>
            <w:noWrap/>
          </w:tcPr>
          <w:p w14:paraId="74DF8535" w14:textId="7962A977" w:rsidR="007B168D" w:rsidRPr="00464162" w:rsidRDefault="00017C37" w:rsidP="009A3570">
            <w:pPr>
              <w:snapToGrid w:val="0"/>
              <w:spacing w:line="360" w:lineRule="auto"/>
              <w:jc w:val="both"/>
              <w:textAlignment w:val="center"/>
              <w:rPr>
                <w:rFonts w:ascii="Book Antiqua" w:eastAsia="SimSun" w:hAnsi="Book Antiqua" w:cs="Arial"/>
                <w:b/>
                <w:bCs/>
                <w:i/>
                <w:iCs/>
                <w:color w:val="000000" w:themeColor="text1"/>
              </w:rPr>
            </w:pPr>
            <w:r w:rsidRPr="00464162">
              <w:rPr>
                <w:rFonts w:ascii="Book Antiqua" w:eastAsia="SimSun" w:hAnsi="Book Antiqua" w:cs="Arial"/>
                <w:b/>
                <w:bCs/>
                <w:i/>
                <w:iCs/>
                <w:color w:val="000000" w:themeColor="text1"/>
                <w:lang w:bidi="ar"/>
              </w:rPr>
              <w:t>P</w:t>
            </w:r>
          </w:p>
        </w:tc>
      </w:tr>
      <w:tr w:rsidR="00464162" w:rsidRPr="00464162" w14:paraId="6486E277" w14:textId="77777777" w:rsidTr="00017C37">
        <w:trPr>
          <w:trHeight w:val="270"/>
        </w:trPr>
        <w:tc>
          <w:tcPr>
            <w:tcW w:w="1130" w:type="pct"/>
            <w:tcBorders>
              <w:top w:val="single" w:sz="4" w:space="0" w:color="auto"/>
            </w:tcBorders>
            <w:noWrap/>
          </w:tcPr>
          <w:p w14:paraId="0DE05A55"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rPr>
              <w:t>Depression</w:t>
            </w:r>
          </w:p>
        </w:tc>
        <w:tc>
          <w:tcPr>
            <w:tcW w:w="1130" w:type="pct"/>
            <w:tcBorders>
              <w:top w:val="single" w:sz="4" w:space="0" w:color="auto"/>
            </w:tcBorders>
            <w:noWrap/>
          </w:tcPr>
          <w:p w14:paraId="72F615FD"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Resilience</w:t>
            </w:r>
          </w:p>
        </w:tc>
        <w:tc>
          <w:tcPr>
            <w:tcW w:w="394" w:type="pct"/>
            <w:tcBorders>
              <w:top w:val="single" w:sz="4" w:space="0" w:color="auto"/>
            </w:tcBorders>
            <w:noWrap/>
          </w:tcPr>
          <w:p w14:paraId="65B68411" w14:textId="5C7EFA8E"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0.829</w:t>
            </w:r>
          </w:p>
        </w:tc>
        <w:tc>
          <w:tcPr>
            <w:tcW w:w="394" w:type="pct"/>
            <w:tcBorders>
              <w:top w:val="single" w:sz="4" w:space="0" w:color="auto"/>
            </w:tcBorders>
            <w:noWrap/>
          </w:tcPr>
          <w:p w14:paraId="25F57571" w14:textId="311A641A"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0.687</w:t>
            </w:r>
          </w:p>
        </w:tc>
        <w:tc>
          <w:tcPr>
            <w:tcW w:w="519" w:type="pct"/>
            <w:tcBorders>
              <w:top w:val="single" w:sz="4" w:space="0" w:color="auto"/>
            </w:tcBorders>
            <w:noWrap/>
          </w:tcPr>
          <w:p w14:paraId="54A72DCA" w14:textId="356B3F34"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385.463</w:t>
            </w:r>
          </w:p>
        </w:tc>
        <w:tc>
          <w:tcPr>
            <w:tcW w:w="435" w:type="pct"/>
            <w:tcBorders>
              <w:top w:val="single" w:sz="4" w:space="0" w:color="auto"/>
            </w:tcBorders>
            <w:noWrap/>
          </w:tcPr>
          <w:p w14:paraId="2C949200" w14:textId="6E648C00"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-0.829</w:t>
            </w:r>
          </w:p>
        </w:tc>
        <w:tc>
          <w:tcPr>
            <w:tcW w:w="498" w:type="pct"/>
            <w:tcBorders>
              <w:top w:val="single" w:sz="4" w:space="0" w:color="auto"/>
            </w:tcBorders>
            <w:noWrap/>
          </w:tcPr>
          <w:p w14:paraId="5AB1C7E4" w14:textId="3D75C845"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-19.633</w:t>
            </w:r>
          </w:p>
        </w:tc>
        <w:tc>
          <w:tcPr>
            <w:tcW w:w="501" w:type="pct"/>
            <w:tcBorders>
              <w:top w:val="single" w:sz="4" w:space="0" w:color="auto"/>
            </w:tcBorders>
            <w:noWrap/>
          </w:tcPr>
          <w:p w14:paraId="714E5103"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&lt; 0.001</w:t>
            </w:r>
          </w:p>
        </w:tc>
      </w:tr>
      <w:tr w:rsidR="00464162" w:rsidRPr="00464162" w14:paraId="7AD1DB49" w14:textId="77777777" w:rsidTr="009A3570">
        <w:trPr>
          <w:trHeight w:val="270"/>
        </w:trPr>
        <w:tc>
          <w:tcPr>
            <w:tcW w:w="1130" w:type="pct"/>
            <w:noWrap/>
          </w:tcPr>
          <w:p w14:paraId="25AACB2B"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Life satisfaction</w:t>
            </w:r>
          </w:p>
        </w:tc>
        <w:tc>
          <w:tcPr>
            <w:tcW w:w="1130" w:type="pct"/>
            <w:noWrap/>
          </w:tcPr>
          <w:p w14:paraId="24410597"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Resilience</w:t>
            </w:r>
          </w:p>
        </w:tc>
        <w:tc>
          <w:tcPr>
            <w:tcW w:w="394" w:type="pct"/>
            <w:noWrap/>
          </w:tcPr>
          <w:p w14:paraId="6D804AF1" w14:textId="1F1FCCAE"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0.855</w:t>
            </w:r>
          </w:p>
        </w:tc>
        <w:tc>
          <w:tcPr>
            <w:tcW w:w="394" w:type="pct"/>
            <w:noWrap/>
          </w:tcPr>
          <w:p w14:paraId="6DC7FEA0" w14:textId="2DFF2AD1"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0.732</w:t>
            </w:r>
          </w:p>
        </w:tc>
        <w:tc>
          <w:tcPr>
            <w:tcW w:w="519" w:type="pct"/>
            <w:noWrap/>
          </w:tcPr>
          <w:p w14:paraId="2C8042BA" w14:textId="2F7A6B11"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480.175</w:t>
            </w:r>
          </w:p>
        </w:tc>
        <w:tc>
          <w:tcPr>
            <w:tcW w:w="435" w:type="pct"/>
            <w:noWrap/>
          </w:tcPr>
          <w:p w14:paraId="4F8CA420" w14:textId="225BBB3C"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0.855</w:t>
            </w:r>
          </w:p>
        </w:tc>
        <w:tc>
          <w:tcPr>
            <w:tcW w:w="498" w:type="pct"/>
            <w:noWrap/>
          </w:tcPr>
          <w:p w14:paraId="61812F32" w14:textId="1852D9AF"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21.913</w:t>
            </w:r>
          </w:p>
        </w:tc>
        <w:tc>
          <w:tcPr>
            <w:tcW w:w="501" w:type="pct"/>
            <w:noWrap/>
          </w:tcPr>
          <w:p w14:paraId="33FC8D9F"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&lt; 0.001</w:t>
            </w:r>
          </w:p>
        </w:tc>
      </w:tr>
      <w:tr w:rsidR="00464162" w:rsidRPr="00464162" w14:paraId="120F6F03" w14:textId="77777777" w:rsidTr="00591CC4">
        <w:trPr>
          <w:trHeight w:val="270"/>
        </w:trPr>
        <w:tc>
          <w:tcPr>
            <w:tcW w:w="1130" w:type="pct"/>
            <w:noWrap/>
          </w:tcPr>
          <w:p w14:paraId="5FD66725"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rPr>
              <w:t>Depression</w:t>
            </w:r>
          </w:p>
        </w:tc>
        <w:tc>
          <w:tcPr>
            <w:tcW w:w="1130" w:type="pct"/>
            <w:noWrap/>
          </w:tcPr>
          <w:p w14:paraId="3F3FD860"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Resilience</w:t>
            </w:r>
          </w:p>
        </w:tc>
        <w:tc>
          <w:tcPr>
            <w:tcW w:w="394" w:type="pct"/>
            <w:noWrap/>
          </w:tcPr>
          <w:p w14:paraId="0F5C9DDD" w14:textId="21FBEC48"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0.839</w:t>
            </w:r>
          </w:p>
        </w:tc>
        <w:tc>
          <w:tcPr>
            <w:tcW w:w="394" w:type="pct"/>
            <w:noWrap/>
          </w:tcPr>
          <w:p w14:paraId="6F20E998" w14:textId="4C427E96"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0.704</w:t>
            </w:r>
          </w:p>
        </w:tc>
        <w:tc>
          <w:tcPr>
            <w:tcW w:w="519" w:type="pct"/>
            <w:noWrap/>
          </w:tcPr>
          <w:p w14:paraId="5CAE62E7" w14:textId="58A43B0E"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208.553</w:t>
            </w:r>
          </w:p>
        </w:tc>
        <w:tc>
          <w:tcPr>
            <w:tcW w:w="435" w:type="pct"/>
            <w:noWrap/>
          </w:tcPr>
          <w:p w14:paraId="29152D55" w14:textId="342AC18B"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-0.608</w:t>
            </w:r>
          </w:p>
        </w:tc>
        <w:tc>
          <w:tcPr>
            <w:tcW w:w="498" w:type="pct"/>
            <w:noWrap/>
          </w:tcPr>
          <w:p w14:paraId="2C78E18F" w14:textId="424626FF"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-7.656</w:t>
            </w:r>
          </w:p>
        </w:tc>
        <w:tc>
          <w:tcPr>
            <w:tcW w:w="501" w:type="pct"/>
            <w:noWrap/>
          </w:tcPr>
          <w:p w14:paraId="3471EFF6"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&lt; 0.001</w:t>
            </w:r>
          </w:p>
        </w:tc>
      </w:tr>
      <w:tr w:rsidR="00AC608D" w:rsidRPr="00464162" w14:paraId="3C49D84A" w14:textId="77777777" w:rsidTr="00591CC4">
        <w:trPr>
          <w:trHeight w:val="270"/>
        </w:trPr>
        <w:tc>
          <w:tcPr>
            <w:tcW w:w="1130" w:type="pct"/>
            <w:tcBorders>
              <w:bottom w:val="single" w:sz="4" w:space="0" w:color="auto"/>
            </w:tcBorders>
            <w:noWrap/>
          </w:tcPr>
          <w:p w14:paraId="752273DE"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1130" w:type="pct"/>
            <w:tcBorders>
              <w:bottom w:val="single" w:sz="4" w:space="0" w:color="auto"/>
            </w:tcBorders>
            <w:noWrap/>
          </w:tcPr>
          <w:p w14:paraId="45C40B2D"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Life satisfaction</w:t>
            </w:r>
          </w:p>
        </w:tc>
        <w:tc>
          <w:tcPr>
            <w:tcW w:w="394" w:type="pct"/>
            <w:tcBorders>
              <w:bottom w:val="single" w:sz="4" w:space="0" w:color="auto"/>
            </w:tcBorders>
            <w:noWrap/>
          </w:tcPr>
          <w:p w14:paraId="0CED9D2F" w14:textId="77777777" w:rsidR="007B168D" w:rsidRPr="00464162" w:rsidRDefault="007B168D" w:rsidP="009A3570">
            <w:pPr>
              <w:snapToGrid w:val="0"/>
              <w:spacing w:line="360" w:lineRule="auto"/>
              <w:jc w:val="both"/>
              <w:rPr>
                <w:rFonts w:ascii="Book Antiqua" w:eastAsia="SimSun" w:hAnsi="Book Antiqua" w:cs="Arial"/>
                <w:b/>
                <w:bCs/>
                <w:i/>
                <w:iCs/>
                <w:color w:val="000000" w:themeColor="text1"/>
              </w:rPr>
            </w:pPr>
          </w:p>
        </w:tc>
        <w:tc>
          <w:tcPr>
            <w:tcW w:w="394" w:type="pct"/>
            <w:tcBorders>
              <w:bottom w:val="single" w:sz="4" w:space="0" w:color="auto"/>
            </w:tcBorders>
            <w:noWrap/>
          </w:tcPr>
          <w:p w14:paraId="12B3D3C4"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519" w:type="pct"/>
            <w:tcBorders>
              <w:bottom w:val="single" w:sz="4" w:space="0" w:color="auto"/>
            </w:tcBorders>
            <w:noWrap/>
          </w:tcPr>
          <w:p w14:paraId="17CFC8D1"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435" w:type="pct"/>
            <w:tcBorders>
              <w:bottom w:val="single" w:sz="4" w:space="0" w:color="auto"/>
            </w:tcBorders>
            <w:noWrap/>
          </w:tcPr>
          <w:p w14:paraId="1957BFC3" w14:textId="674FB5AE"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-0.258</w:t>
            </w:r>
          </w:p>
        </w:tc>
        <w:tc>
          <w:tcPr>
            <w:tcW w:w="498" w:type="pct"/>
            <w:tcBorders>
              <w:bottom w:val="single" w:sz="4" w:space="0" w:color="auto"/>
            </w:tcBorders>
            <w:noWrap/>
          </w:tcPr>
          <w:p w14:paraId="56645A67" w14:textId="77F9B949"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-3.257</w:t>
            </w:r>
          </w:p>
        </w:tc>
        <w:tc>
          <w:tcPr>
            <w:tcW w:w="501" w:type="pct"/>
            <w:tcBorders>
              <w:bottom w:val="single" w:sz="4" w:space="0" w:color="auto"/>
            </w:tcBorders>
            <w:noWrap/>
          </w:tcPr>
          <w:p w14:paraId="62ED14F5"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0.001</w:t>
            </w:r>
          </w:p>
        </w:tc>
      </w:tr>
    </w:tbl>
    <w:p w14:paraId="03BF2971" w14:textId="77777777" w:rsidR="007B168D" w:rsidRPr="00464162" w:rsidRDefault="007B168D" w:rsidP="009A3570">
      <w:pPr>
        <w:snapToGrid w:val="0"/>
        <w:spacing w:line="360" w:lineRule="auto"/>
        <w:jc w:val="both"/>
        <w:rPr>
          <w:rFonts w:ascii="Book Antiqua" w:hAnsi="Book Antiqua"/>
          <w:color w:val="000000" w:themeColor="text1"/>
        </w:rPr>
      </w:pPr>
    </w:p>
    <w:p w14:paraId="69854933" w14:textId="77777777" w:rsidR="009A3570" w:rsidRPr="00464162" w:rsidRDefault="009A3570" w:rsidP="009A3570">
      <w:pPr>
        <w:snapToGrid w:val="0"/>
        <w:spacing w:line="360" w:lineRule="auto"/>
        <w:jc w:val="both"/>
        <w:rPr>
          <w:rFonts w:ascii="Book Antiqua" w:hAnsi="Book Antiqua" w:cs="Arial"/>
          <w:color w:val="000000" w:themeColor="text1"/>
        </w:rPr>
        <w:sectPr w:rsidR="009A3570" w:rsidRPr="00464162">
          <w:pgSz w:w="11906" w:h="16838"/>
          <w:pgMar w:top="1440" w:right="1800" w:bottom="1440" w:left="1800" w:header="851" w:footer="992" w:gutter="0"/>
          <w:cols w:space="425"/>
          <w:docGrid w:type="lines" w:linePitch="312"/>
        </w:sectPr>
      </w:pPr>
    </w:p>
    <w:p w14:paraId="05278DE4" w14:textId="37B171F2" w:rsidR="007B168D" w:rsidRPr="00464162" w:rsidRDefault="007B168D" w:rsidP="009A3570">
      <w:pPr>
        <w:snapToGrid w:val="0"/>
        <w:spacing w:line="360" w:lineRule="auto"/>
        <w:jc w:val="both"/>
        <w:rPr>
          <w:rFonts w:ascii="Book Antiqua" w:eastAsia="SimSun" w:hAnsi="Book Antiqua" w:cs="Arial"/>
          <w:b/>
          <w:bCs/>
          <w:color w:val="000000" w:themeColor="text1"/>
          <w:lang w:bidi="ar"/>
        </w:rPr>
      </w:pPr>
      <w:r w:rsidRPr="00464162">
        <w:rPr>
          <w:rFonts w:ascii="Book Antiqua" w:hAnsi="Book Antiqua" w:cs="Arial"/>
          <w:b/>
          <w:bCs/>
          <w:color w:val="000000" w:themeColor="text1"/>
        </w:rPr>
        <w:lastRenderedPageBreak/>
        <w:t xml:space="preserve">Table 5 </w:t>
      </w:r>
      <w:r w:rsidRPr="00464162">
        <w:rPr>
          <w:rFonts w:ascii="Book Antiqua" w:eastAsia="Segoe UI" w:hAnsi="Book Antiqua" w:cs="Arial"/>
          <w:b/>
          <w:bCs/>
          <w:color w:val="000000" w:themeColor="text1"/>
        </w:rPr>
        <w:t>Mediating effect of life satisfaction on resilience and depression</w:t>
      </w:r>
    </w:p>
    <w:tbl>
      <w:tblPr>
        <w:tblStyle w:val="TableGrid"/>
        <w:tblW w:w="55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5"/>
        <w:gridCol w:w="1107"/>
        <w:gridCol w:w="1107"/>
        <w:gridCol w:w="967"/>
        <w:gridCol w:w="967"/>
        <w:gridCol w:w="1388"/>
      </w:tblGrid>
      <w:tr w:rsidR="00464162" w:rsidRPr="00464162" w14:paraId="4A7E4AB6" w14:textId="77777777" w:rsidTr="006D52E4">
        <w:trPr>
          <w:trHeight w:val="270"/>
        </w:trPr>
        <w:tc>
          <w:tcPr>
            <w:tcW w:w="2001" w:type="pct"/>
            <w:vMerge w:val="restart"/>
            <w:tcBorders>
              <w:top w:val="single" w:sz="4" w:space="0" w:color="auto"/>
              <w:bottom w:val="single" w:sz="4" w:space="0" w:color="auto"/>
            </w:tcBorders>
            <w:noWrap/>
          </w:tcPr>
          <w:p w14:paraId="597B108F" w14:textId="5114D701" w:rsidR="007B168D" w:rsidRPr="00464162" w:rsidRDefault="007B168D" w:rsidP="009A3570">
            <w:pPr>
              <w:snapToGrid w:val="0"/>
              <w:spacing w:line="360" w:lineRule="auto"/>
              <w:jc w:val="both"/>
              <w:textAlignment w:val="center"/>
              <w:rPr>
                <w:rFonts w:ascii="Book Antiqua" w:eastAsia="SimSun" w:hAnsi="Book Antiqua" w:cs="Arial"/>
                <w:b/>
                <w:bCs/>
                <w:color w:val="000000" w:themeColor="text1"/>
              </w:rPr>
            </w:pPr>
            <w:r w:rsidRPr="00464162">
              <w:rPr>
                <w:rFonts w:ascii="Book Antiqua" w:eastAsia="SimSun" w:hAnsi="Book Antiqua" w:cs="Arial"/>
                <w:b/>
                <w:bCs/>
                <w:color w:val="000000" w:themeColor="text1"/>
                <w:lang w:bidi="ar"/>
              </w:rPr>
              <w:t xml:space="preserve">Model </w:t>
            </w:r>
            <w:r w:rsidR="00591CC4" w:rsidRPr="00464162">
              <w:rPr>
                <w:rFonts w:ascii="Book Antiqua" w:eastAsia="SimSun" w:hAnsi="Book Antiqua" w:cs="Arial"/>
                <w:b/>
                <w:bCs/>
                <w:color w:val="000000" w:themeColor="text1"/>
                <w:lang w:bidi="ar"/>
              </w:rPr>
              <w:t>p</w:t>
            </w:r>
            <w:r w:rsidRPr="00464162">
              <w:rPr>
                <w:rFonts w:ascii="Book Antiqua" w:eastAsia="SimSun" w:hAnsi="Book Antiqua" w:cs="Arial"/>
                <w:b/>
                <w:bCs/>
                <w:color w:val="000000" w:themeColor="text1"/>
                <w:lang w:bidi="ar"/>
              </w:rPr>
              <w:t>athways</w:t>
            </w:r>
          </w:p>
        </w:tc>
        <w:tc>
          <w:tcPr>
            <w:tcW w:w="599" w:type="pct"/>
            <w:vMerge w:val="restart"/>
            <w:tcBorders>
              <w:top w:val="single" w:sz="4" w:space="0" w:color="auto"/>
              <w:bottom w:val="single" w:sz="4" w:space="0" w:color="auto"/>
            </w:tcBorders>
            <w:noWrap/>
          </w:tcPr>
          <w:p w14:paraId="613728A5" w14:textId="77777777" w:rsidR="007B168D" w:rsidRPr="00464162" w:rsidRDefault="007B168D" w:rsidP="009A3570">
            <w:pPr>
              <w:snapToGrid w:val="0"/>
              <w:spacing w:line="360" w:lineRule="auto"/>
              <w:jc w:val="both"/>
              <w:textAlignment w:val="center"/>
              <w:rPr>
                <w:rFonts w:ascii="Book Antiqua" w:eastAsia="SimSun" w:hAnsi="Book Antiqua" w:cs="Arial"/>
                <w:b/>
                <w:bCs/>
                <w:color w:val="000000" w:themeColor="text1"/>
              </w:rPr>
            </w:pPr>
            <w:r w:rsidRPr="00464162">
              <w:rPr>
                <w:rFonts w:ascii="Book Antiqua" w:eastAsia="SimSun" w:hAnsi="Book Antiqua" w:cs="Arial"/>
                <w:b/>
                <w:bCs/>
                <w:color w:val="000000" w:themeColor="text1"/>
                <w:lang w:bidi="ar"/>
              </w:rPr>
              <w:t>Effect</w:t>
            </w:r>
          </w:p>
        </w:tc>
        <w:tc>
          <w:tcPr>
            <w:tcW w:w="599" w:type="pct"/>
            <w:vMerge w:val="restart"/>
            <w:tcBorders>
              <w:top w:val="single" w:sz="4" w:space="0" w:color="auto"/>
              <w:bottom w:val="single" w:sz="4" w:space="0" w:color="auto"/>
            </w:tcBorders>
            <w:noWrap/>
          </w:tcPr>
          <w:p w14:paraId="1C1F34F5" w14:textId="016AF85B" w:rsidR="007B168D" w:rsidRPr="00464162" w:rsidRDefault="007B168D" w:rsidP="009A3570">
            <w:pPr>
              <w:snapToGrid w:val="0"/>
              <w:spacing w:line="360" w:lineRule="auto"/>
              <w:jc w:val="both"/>
              <w:textAlignment w:val="center"/>
              <w:rPr>
                <w:rFonts w:ascii="Book Antiqua" w:eastAsia="SimSun" w:hAnsi="Book Antiqua" w:cs="Arial"/>
                <w:b/>
                <w:bCs/>
                <w:color w:val="000000" w:themeColor="text1"/>
              </w:rPr>
            </w:pPr>
            <w:r w:rsidRPr="00464162">
              <w:rPr>
                <w:rFonts w:ascii="Book Antiqua" w:eastAsia="SimSun" w:hAnsi="Book Antiqua" w:cs="Arial"/>
                <w:b/>
                <w:bCs/>
                <w:color w:val="000000" w:themeColor="text1"/>
                <w:lang w:bidi="ar"/>
              </w:rPr>
              <w:t>Boot</w:t>
            </w:r>
            <w:r w:rsidR="00591CC4" w:rsidRPr="00464162">
              <w:rPr>
                <w:rFonts w:ascii="Book Antiqua" w:eastAsia="SimSun" w:hAnsi="Book Antiqua" w:cs="Arial"/>
                <w:b/>
                <w:bCs/>
                <w:color w:val="000000" w:themeColor="text1"/>
                <w:lang w:bidi="ar"/>
              </w:rPr>
              <w:t xml:space="preserve"> </w:t>
            </w:r>
            <w:r w:rsidRPr="00464162">
              <w:rPr>
                <w:rFonts w:ascii="Book Antiqua" w:eastAsia="SimSun" w:hAnsi="Book Antiqua" w:cs="Arial"/>
                <w:b/>
                <w:bCs/>
                <w:color w:val="000000" w:themeColor="text1"/>
                <w:lang w:bidi="ar"/>
              </w:rPr>
              <w:t>SE</w:t>
            </w:r>
          </w:p>
        </w:tc>
        <w:tc>
          <w:tcPr>
            <w:tcW w:w="1048" w:type="pct"/>
            <w:gridSpan w:val="2"/>
            <w:tcBorders>
              <w:top w:val="single" w:sz="4" w:space="0" w:color="auto"/>
              <w:bottom w:val="single" w:sz="4" w:space="0" w:color="auto"/>
            </w:tcBorders>
            <w:noWrap/>
          </w:tcPr>
          <w:p w14:paraId="743F6DDF" w14:textId="27892EAF" w:rsidR="007B168D" w:rsidRPr="00464162" w:rsidRDefault="007B168D" w:rsidP="009A3570">
            <w:pPr>
              <w:snapToGrid w:val="0"/>
              <w:spacing w:line="360" w:lineRule="auto"/>
              <w:jc w:val="both"/>
              <w:textAlignment w:val="center"/>
              <w:rPr>
                <w:rFonts w:ascii="Book Antiqua" w:eastAsia="SimSun" w:hAnsi="Book Antiqua" w:cs="Arial"/>
                <w:b/>
                <w:bCs/>
                <w:color w:val="000000" w:themeColor="text1"/>
              </w:rPr>
            </w:pPr>
            <w:r w:rsidRPr="00464162">
              <w:rPr>
                <w:rFonts w:ascii="Book Antiqua" w:eastAsia="SimSun" w:hAnsi="Book Antiqua" w:cs="Arial"/>
                <w:b/>
                <w:bCs/>
                <w:color w:val="000000" w:themeColor="text1"/>
                <w:lang w:bidi="ar"/>
              </w:rPr>
              <w:t>95%CI</w:t>
            </w:r>
          </w:p>
        </w:tc>
        <w:tc>
          <w:tcPr>
            <w:tcW w:w="752" w:type="pct"/>
            <w:vMerge w:val="restart"/>
            <w:tcBorders>
              <w:top w:val="single" w:sz="4" w:space="0" w:color="auto"/>
              <w:bottom w:val="single" w:sz="4" w:space="0" w:color="auto"/>
            </w:tcBorders>
          </w:tcPr>
          <w:p w14:paraId="4067002B" w14:textId="674FF02C" w:rsidR="007B168D" w:rsidRPr="00464162" w:rsidRDefault="007B168D" w:rsidP="009A3570">
            <w:pPr>
              <w:snapToGrid w:val="0"/>
              <w:spacing w:line="360" w:lineRule="auto"/>
              <w:jc w:val="both"/>
              <w:textAlignment w:val="center"/>
              <w:rPr>
                <w:rFonts w:ascii="Book Antiqua" w:eastAsia="SimSun" w:hAnsi="Book Antiqua" w:cs="Arial"/>
                <w:b/>
                <w:bCs/>
                <w:color w:val="000000" w:themeColor="text1"/>
              </w:rPr>
            </w:pPr>
            <w:r w:rsidRPr="00464162">
              <w:rPr>
                <w:rFonts w:ascii="Book Antiqua" w:eastAsia="SimSun" w:hAnsi="Book Antiqua" w:cs="Arial"/>
                <w:b/>
                <w:bCs/>
                <w:color w:val="000000" w:themeColor="text1"/>
                <w:lang w:bidi="ar"/>
              </w:rPr>
              <w:t xml:space="preserve">Relative </w:t>
            </w:r>
            <w:r w:rsidR="00591CC4" w:rsidRPr="00464162">
              <w:rPr>
                <w:rFonts w:ascii="Book Antiqua" w:eastAsia="SimSun" w:hAnsi="Book Antiqua" w:cs="Arial"/>
                <w:b/>
                <w:bCs/>
                <w:color w:val="000000" w:themeColor="text1"/>
                <w:lang w:bidi="ar"/>
              </w:rPr>
              <w:t>mediation e</w:t>
            </w:r>
            <w:r w:rsidRPr="00464162">
              <w:rPr>
                <w:rFonts w:ascii="Book Antiqua" w:eastAsia="SimSun" w:hAnsi="Book Antiqua" w:cs="Arial"/>
                <w:b/>
                <w:bCs/>
                <w:color w:val="000000" w:themeColor="text1"/>
                <w:lang w:bidi="ar"/>
              </w:rPr>
              <w:t>ffect</w:t>
            </w:r>
            <w:r w:rsidR="00591CC4" w:rsidRPr="00464162">
              <w:rPr>
                <w:rFonts w:ascii="Book Antiqua" w:eastAsia="SimSun" w:hAnsi="Book Antiqua" w:cs="Arial"/>
                <w:b/>
                <w:bCs/>
                <w:color w:val="000000" w:themeColor="text1"/>
                <w:lang w:bidi="ar"/>
              </w:rPr>
              <w:t>,</w:t>
            </w:r>
            <w:r w:rsidRPr="00464162">
              <w:rPr>
                <w:rFonts w:ascii="Book Antiqua" w:eastAsia="SimSun" w:hAnsi="Book Antiqua" w:cs="Arial"/>
                <w:b/>
                <w:bCs/>
                <w:color w:val="000000" w:themeColor="text1"/>
                <w:lang w:bidi="ar"/>
              </w:rPr>
              <w:t xml:space="preserve"> %</w:t>
            </w:r>
          </w:p>
        </w:tc>
      </w:tr>
      <w:tr w:rsidR="00464162" w:rsidRPr="00464162" w14:paraId="21F906EE" w14:textId="77777777" w:rsidTr="006D52E4">
        <w:trPr>
          <w:trHeight w:val="270"/>
        </w:trPr>
        <w:tc>
          <w:tcPr>
            <w:tcW w:w="2001" w:type="pct"/>
            <w:vMerge/>
            <w:tcBorders>
              <w:bottom w:val="single" w:sz="4" w:space="0" w:color="auto"/>
            </w:tcBorders>
            <w:noWrap/>
          </w:tcPr>
          <w:p w14:paraId="6A0500D4"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599" w:type="pct"/>
            <w:vMerge/>
            <w:tcBorders>
              <w:bottom w:val="single" w:sz="4" w:space="0" w:color="auto"/>
            </w:tcBorders>
            <w:noWrap/>
          </w:tcPr>
          <w:p w14:paraId="5CFDC79D"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599" w:type="pct"/>
            <w:vMerge/>
            <w:tcBorders>
              <w:bottom w:val="single" w:sz="4" w:space="0" w:color="auto"/>
            </w:tcBorders>
            <w:noWrap/>
          </w:tcPr>
          <w:p w14:paraId="0EDFC2E1" w14:textId="77777777" w:rsidR="007B168D" w:rsidRPr="00464162" w:rsidRDefault="007B168D" w:rsidP="009A3570">
            <w:pPr>
              <w:snapToGrid w:val="0"/>
              <w:spacing w:line="360" w:lineRule="auto"/>
              <w:jc w:val="both"/>
              <w:rPr>
                <w:rFonts w:ascii="Book Antiqua" w:eastAsia="SimSun" w:hAnsi="Book Antiqua" w:cs="Arial"/>
                <w:color w:val="000000" w:themeColor="text1"/>
              </w:rPr>
            </w:pPr>
          </w:p>
        </w:tc>
        <w:tc>
          <w:tcPr>
            <w:tcW w:w="524" w:type="pct"/>
            <w:tcBorders>
              <w:top w:val="single" w:sz="4" w:space="0" w:color="auto"/>
              <w:bottom w:val="single" w:sz="4" w:space="0" w:color="auto"/>
            </w:tcBorders>
            <w:noWrap/>
          </w:tcPr>
          <w:p w14:paraId="3943FA58" w14:textId="77777777" w:rsidR="007B168D" w:rsidRPr="00464162" w:rsidRDefault="007B168D" w:rsidP="009A3570">
            <w:pPr>
              <w:snapToGrid w:val="0"/>
              <w:spacing w:line="360" w:lineRule="auto"/>
              <w:jc w:val="both"/>
              <w:textAlignment w:val="center"/>
              <w:rPr>
                <w:rFonts w:ascii="Book Antiqua" w:eastAsia="SimSun" w:hAnsi="Book Antiqua" w:cs="Arial"/>
                <w:b/>
                <w:bCs/>
                <w:color w:val="000000" w:themeColor="text1"/>
              </w:rPr>
            </w:pPr>
            <w:r w:rsidRPr="00464162">
              <w:rPr>
                <w:rFonts w:ascii="Book Antiqua" w:eastAsia="SimSun" w:hAnsi="Book Antiqua" w:cs="Arial"/>
                <w:b/>
                <w:bCs/>
                <w:color w:val="000000" w:themeColor="text1"/>
                <w:lang w:bidi="ar"/>
              </w:rPr>
              <w:t>Lower</w:t>
            </w:r>
          </w:p>
        </w:tc>
        <w:tc>
          <w:tcPr>
            <w:tcW w:w="524" w:type="pct"/>
            <w:tcBorders>
              <w:top w:val="single" w:sz="4" w:space="0" w:color="auto"/>
              <w:bottom w:val="single" w:sz="4" w:space="0" w:color="auto"/>
            </w:tcBorders>
            <w:noWrap/>
          </w:tcPr>
          <w:p w14:paraId="7FE7DC2E" w14:textId="77777777" w:rsidR="007B168D" w:rsidRPr="00464162" w:rsidRDefault="007B168D" w:rsidP="009A3570">
            <w:pPr>
              <w:snapToGrid w:val="0"/>
              <w:spacing w:line="360" w:lineRule="auto"/>
              <w:jc w:val="both"/>
              <w:textAlignment w:val="center"/>
              <w:rPr>
                <w:rFonts w:ascii="Book Antiqua" w:eastAsia="SimSun" w:hAnsi="Book Antiqua" w:cs="Arial"/>
                <w:b/>
                <w:bCs/>
                <w:color w:val="000000" w:themeColor="text1"/>
              </w:rPr>
            </w:pPr>
            <w:r w:rsidRPr="00464162">
              <w:rPr>
                <w:rFonts w:ascii="Book Antiqua" w:eastAsia="SimSun" w:hAnsi="Book Antiqua" w:cs="Arial"/>
                <w:b/>
                <w:bCs/>
                <w:color w:val="000000" w:themeColor="text1"/>
                <w:lang w:bidi="ar"/>
              </w:rPr>
              <w:t>Upper</w:t>
            </w:r>
          </w:p>
        </w:tc>
        <w:tc>
          <w:tcPr>
            <w:tcW w:w="752" w:type="pct"/>
            <w:vMerge/>
            <w:tcBorders>
              <w:top w:val="single" w:sz="4" w:space="0" w:color="auto"/>
              <w:bottom w:val="single" w:sz="4" w:space="0" w:color="auto"/>
            </w:tcBorders>
          </w:tcPr>
          <w:p w14:paraId="7CF6C539" w14:textId="77777777" w:rsidR="007B168D" w:rsidRPr="00464162" w:rsidRDefault="007B168D" w:rsidP="009A3570">
            <w:pPr>
              <w:snapToGrid w:val="0"/>
              <w:spacing w:line="360" w:lineRule="auto"/>
              <w:jc w:val="both"/>
              <w:rPr>
                <w:rFonts w:ascii="Book Antiqua" w:eastAsia="SimSun" w:hAnsi="Book Antiqua" w:cs="Arial"/>
                <w:b/>
                <w:bCs/>
                <w:color w:val="000000" w:themeColor="text1"/>
              </w:rPr>
            </w:pPr>
          </w:p>
        </w:tc>
      </w:tr>
      <w:tr w:rsidR="00464162" w:rsidRPr="00464162" w14:paraId="0BB73F7E" w14:textId="77777777" w:rsidTr="006D52E4">
        <w:trPr>
          <w:trHeight w:val="270"/>
        </w:trPr>
        <w:tc>
          <w:tcPr>
            <w:tcW w:w="2001" w:type="pct"/>
            <w:tcBorders>
              <w:top w:val="single" w:sz="4" w:space="0" w:color="auto"/>
            </w:tcBorders>
            <w:noWrap/>
          </w:tcPr>
          <w:p w14:paraId="2EDC8A4D" w14:textId="0FB731EB" w:rsidR="007B168D" w:rsidRPr="00464162" w:rsidRDefault="007B168D" w:rsidP="009A3570">
            <w:pPr>
              <w:snapToGrid w:val="0"/>
              <w:spacing w:line="360" w:lineRule="auto"/>
              <w:jc w:val="both"/>
              <w:textAlignment w:val="center"/>
              <w:rPr>
                <w:rFonts w:ascii="Book Antiqua" w:eastAsia="SimSun" w:hAnsi="Book Antiqua" w:cs="Arial"/>
                <w:color w:val="000000" w:themeColor="text1"/>
                <w:lang w:bidi="ar"/>
              </w:rPr>
            </w:pPr>
            <w:r w:rsidRPr="00464162">
              <w:rPr>
                <w:rFonts w:ascii="Book Antiqua" w:eastAsia="SimSun" w:hAnsi="Book Antiqua" w:cs="Arial"/>
                <w:color w:val="000000" w:themeColor="text1"/>
                <w:lang w:bidi="ar"/>
              </w:rPr>
              <w:t>Resilience</w:t>
            </w:r>
            <w:r w:rsidR="006D52E4" w:rsidRPr="00464162">
              <w:rPr>
                <w:rFonts w:ascii="Book Antiqua" w:eastAsia="SimSun" w:hAnsi="Book Antiqua" w:cs="Arial"/>
                <w:color w:val="000000" w:themeColor="text1"/>
                <w:lang w:bidi="ar"/>
              </w:rPr>
              <w:t>-life satisfaction</w:t>
            </w:r>
            <w:bookmarkStart w:id="9" w:name="OLE_LINK9"/>
            <w:r w:rsidR="006D52E4" w:rsidRPr="00464162">
              <w:rPr>
                <w:rFonts w:ascii="Book Antiqua" w:eastAsia="SimSun" w:hAnsi="Book Antiqua" w:cs="Arial"/>
                <w:color w:val="000000" w:themeColor="text1"/>
                <w:lang w:bidi="ar"/>
              </w:rPr>
              <w:t>-dep</w:t>
            </w:r>
            <w:r w:rsidRPr="00464162">
              <w:rPr>
                <w:rFonts w:ascii="Book Antiqua" w:eastAsia="SimSun" w:hAnsi="Book Antiqua" w:cs="Arial"/>
                <w:color w:val="000000" w:themeColor="text1"/>
                <w:lang w:bidi="ar"/>
              </w:rPr>
              <w:t>ression</w:t>
            </w:r>
            <w:bookmarkEnd w:id="9"/>
          </w:p>
        </w:tc>
        <w:tc>
          <w:tcPr>
            <w:tcW w:w="599" w:type="pct"/>
            <w:tcBorders>
              <w:top w:val="single" w:sz="4" w:space="0" w:color="auto"/>
            </w:tcBorders>
            <w:noWrap/>
          </w:tcPr>
          <w:p w14:paraId="5DB28044"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-6.853</w:t>
            </w:r>
          </w:p>
        </w:tc>
        <w:tc>
          <w:tcPr>
            <w:tcW w:w="599" w:type="pct"/>
            <w:tcBorders>
              <w:top w:val="single" w:sz="4" w:space="0" w:color="auto"/>
            </w:tcBorders>
            <w:noWrap/>
          </w:tcPr>
          <w:p w14:paraId="23EF97CE"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1.920</w:t>
            </w:r>
          </w:p>
        </w:tc>
        <w:tc>
          <w:tcPr>
            <w:tcW w:w="524" w:type="pct"/>
            <w:tcBorders>
              <w:top w:val="single" w:sz="4" w:space="0" w:color="auto"/>
            </w:tcBorders>
            <w:noWrap/>
          </w:tcPr>
          <w:p w14:paraId="399F9147"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-10.546</w:t>
            </w:r>
          </w:p>
        </w:tc>
        <w:tc>
          <w:tcPr>
            <w:tcW w:w="524" w:type="pct"/>
            <w:tcBorders>
              <w:top w:val="single" w:sz="4" w:space="0" w:color="auto"/>
            </w:tcBorders>
            <w:noWrap/>
          </w:tcPr>
          <w:p w14:paraId="399529A9"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-3.120</w:t>
            </w:r>
          </w:p>
        </w:tc>
        <w:tc>
          <w:tcPr>
            <w:tcW w:w="752" w:type="pct"/>
            <w:tcBorders>
              <w:top w:val="single" w:sz="4" w:space="0" w:color="auto"/>
            </w:tcBorders>
            <w:noWrap/>
          </w:tcPr>
          <w:p w14:paraId="2A6BFC35"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26.68%</w:t>
            </w:r>
          </w:p>
        </w:tc>
      </w:tr>
      <w:tr w:rsidR="00464162" w:rsidRPr="00464162" w14:paraId="6B93D377" w14:textId="77777777" w:rsidTr="006D52E4">
        <w:trPr>
          <w:trHeight w:val="270"/>
        </w:trPr>
        <w:tc>
          <w:tcPr>
            <w:tcW w:w="2001" w:type="pct"/>
            <w:noWrap/>
          </w:tcPr>
          <w:p w14:paraId="100B8E22" w14:textId="06989E1D"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Resilience</w:t>
            </w:r>
            <w:r w:rsidR="006D52E4" w:rsidRPr="00464162">
              <w:rPr>
                <w:rFonts w:ascii="Book Antiqua" w:eastAsia="SimSun" w:hAnsi="Book Antiqua" w:cs="Arial"/>
                <w:color w:val="000000" w:themeColor="text1"/>
                <w:lang w:bidi="ar"/>
              </w:rPr>
              <w:t>-d</w:t>
            </w:r>
            <w:r w:rsidRPr="00464162">
              <w:rPr>
                <w:rFonts w:ascii="Book Antiqua" w:eastAsia="SimSun" w:hAnsi="Book Antiqua" w:cs="Arial"/>
                <w:color w:val="000000" w:themeColor="text1"/>
                <w:lang w:bidi="ar"/>
              </w:rPr>
              <w:t>epression</w:t>
            </w:r>
          </w:p>
        </w:tc>
        <w:tc>
          <w:tcPr>
            <w:tcW w:w="599" w:type="pct"/>
            <w:noWrap/>
          </w:tcPr>
          <w:p w14:paraId="26585B29"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-18.832</w:t>
            </w:r>
          </w:p>
        </w:tc>
        <w:tc>
          <w:tcPr>
            <w:tcW w:w="599" w:type="pct"/>
            <w:noWrap/>
          </w:tcPr>
          <w:p w14:paraId="26ADFF33"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2.444</w:t>
            </w:r>
          </w:p>
        </w:tc>
        <w:tc>
          <w:tcPr>
            <w:tcW w:w="524" w:type="pct"/>
            <w:noWrap/>
          </w:tcPr>
          <w:p w14:paraId="7C24100E"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bookmarkStart w:id="10" w:name="OLE_LINK8"/>
            <w:r w:rsidRPr="00464162">
              <w:rPr>
                <w:rFonts w:ascii="Book Antiqua" w:eastAsia="SimSun" w:hAnsi="Book Antiqua" w:cs="Arial"/>
                <w:color w:val="000000" w:themeColor="text1"/>
                <w:lang w:bidi="ar"/>
              </w:rPr>
              <w:t>-23.636</w:t>
            </w:r>
            <w:bookmarkEnd w:id="10"/>
          </w:p>
        </w:tc>
        <w:tc>
          <w:tcPr>
            <w:tcW w:w="524" w:type="pct"/>
            <w:noWrap/>
          </w:tcPr>
          <w:p w14:paraId="0E88E2B3"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-14.104</w:t>
            </w:r>
          </w:p>
        </w:tc>
        <w:tc>
          <w:tcPr>
            <w:tcW w:w="752" w:type="pct"/>
            <w:noWrap/>
          </w:tcPr>
          <w:p w14:paraId="346D9903"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73.32%</w:t>
            </w:r>
          </w:p>
        </w:tc>
      </w:tr>
      <w:tr w:rsidR="00464162" w:rsidRPr="00464162" w14:paraId="165F0CC1" w14:textId="77777777" w:rsidTr="006D52E4">
        <w:trPr>
          <w:trHeight w:val="270"/>
        </w:trPr>
        <w:tc>
          <w:tcPr>
            <w:tcW w:w="2001" w:type="pct"/>
            <w:tcBorders>
              <w:bottom w:val="single" w:sz="4" w:space="0" w:color="auto"/>
            </w:tcBorders>
            <w:noWrap/>
          </w:tcPr>
          <w:p w14:paraId="21247218"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Total mediation effect</w:t>
            </w:r>
          </w:p>
        </w:tc>
        <w:tc>
          <w:tcPr>
            <w:tcW w:w="599" w:type="pct"/>
            <w:tcBorders>
              <w:bottom w:val="single" w:sz="4" w:space="0" w:color="auto"/>
            </w:tcBorders>
            <w:noWrap/>
          </w:tcPr>
          <w:p w14:paraId="0E39D1EC"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-25.685</w:t>
            </w:r>
          </w:p>
        </w:tc>
        <w:tc>
          <w:tcPr>
            <w:tcW w:w="599" w:type="pct"/>
            <w:tcBorders>
              <w:bottom w:val="single" w:sz="4" w:space="0" w:color="auto"/>
            </w:tcBorders>
            <w:noWrap/>
          </w:tcPr>
          <w:p w14:paraId="5B36FDFC"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2.515</w:t>
            </w:r>
          </w:p>
        </w:tc>
        <w:tc>
          <w:tcPr>
            <w:tcW w:w="524" w:type="pct"/>
            <w:tcBorders>
              <w:bottom w:val="single" w:sz="4" w:space="0" w:color="auto"/>
            </w:tcBorders>
            <w:noWrap/>
          </w:tcPr>
          <w:p w14:paraId="67BA8FAD"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-23.794</w:t>
            </w:r>
          </w:p>
        </w:tc>
        <w:tc>
          <w:tcPr>
            <w:tcW w:w="524" w:type="pct"/>
            <w:tcBorders>
              <w:bottom w:val="single" w:sz="4" w:space="0" w:color="auto"/>
            </w:tcBorders>
            <w:noWrap/>
          </w:tcPr>
          <w:p w14:paraId="7B26C599" w14:textId="77777777" w:rsidR="007B168D" w:rsidRPr="00464162" w:rsidRDefault="007B168D" w:rsidP="009A3570">
            <w:pPr>
              <w:snapToGrid w:val="0"/>
              <w:spacing w:line="360" w:lineRule="auto"/>
              <w:jc w:val="both"/>
              <w:textAlignment w:val="center"/>
              <w:rPr>
                <w:rFonts w:ascii="Book Antiqua" w:eastAsia="SimSun" w:hAnsi="Book Antiqua" w:cs="Arial"/>
                <w:color w:val="000000" w:themeColor="text1"/>
              </w:rPr>
            </w:pPr>
            <w:r w:rsidRPr="00464162">
              <w:rPr>
                <w:rFonts w:ascii="Book Antiqua" w:eastAsia="SimSun" w:hAnsi="Book Antiqua" w:cs="Arial"/>
                <w:color w:val="000000" w:themeColor="text1"/>
                <w:lang w:bidi="ar"/>
              </w:rPr>
              <w:t>-14.007</w:t>
            </w:r>
          </w:p>
        </w:tc>
        <w:tc>
          <w:tcPr>
            <w:tcW w:w="752" w:type="pct"/>
            <w:tcBorders>
              <w:bottom w:val="single" w:sz="4" w:space="0" w:color="auto"/>
            </w:tcBorders>
            <w:noWrap/>
          </w:tcPr>
          <w:p w14:paraId="1977720D" w14:textId="7FD15EC3" w:rsidR="007B168D" w:rsidRPr="00464162" w:rsidRDefault="006D52E4" w:rsidP="009A3570">
            <w:pPr>
              <w:snapToGrid w:val="0"/>
              <w:spacing w:line="360" w:lineRule="auto"/>
              <w:jc w:val="both"/>
              <w:rPr>
                <w:rFonts w:ascii="Book Antiqua" w:eastAsia="SimSun" w:hAnsi="Book Antiqua" w:cs="Arial"/>
                <w:color w:val="000000" w:themeColor="text1"/>
                <w:lang w:eastAsia="zh-CN"/>
              </w:rPr>
            </w:pPr>
            <w:r w:rsidRPr="00464162">
              <w:rPr>
                <w:rFonts w:ascii="Book Antiqua" w:eastAsia="SimSun" w:hAnsi="Book Antiqua" w:cs="Arial" w:hint="eastAsia"/>
                <w:color w:val="000000" w:themeColor="text1"/>
                <w:lang w:eastAsia="zh-CN"/>
              </w:rPr>
              <w:t>-</w:t>
            </w:r>
          </w:p>
        </w:tc>
      </w:tr>
    </w:tbl>
    <w:p w14:paraId="05CADFBC" w14:textId="7BD18762" w:rsidR="007B168D" w:rsidRPr="00464162" w:rsidRDefault="006D52E4"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95%CI: 95% confidence interval.</w:t>
      </w:r>
    </w:p>
    <w:sectPr w:rsidR="007B168D" w:rsidRPr="004641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7A4C" w14:textId="77777777" w:rsidR="0029663E" w:rsidRDefault="0029663E" w:rsidP="007B168D">
      <w:r>
        <w:separator/>
      </w:r>
    </w:p>
  </w:endnote>
  <w:endnote w:type="continuationSeparator" w:id="0">
    <w:p w14:paraId="711CA02C" w14:textId="77777777" w:rsidR="0029663E" w:rsidRDefault="0029663E" w:rsidP="007B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default"/>
    <w:sig w:usb0="00000000"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889044"/>
      <w:docPartObj>
        <w:docPartGallery w:val="Page Numbers (Bottom of Page)"/>
        <w:docPartUnique/>
      </w:docPartObj>
    </w:sdtPr>
    <w:sdtContent>
      <w:sdt>
        <w:sdtPr>
          <w:id w:val="-1769616900"/>
          <w:docPartObj>
            <w:docPartGallery w:val="Page Numbers (Top of Page)"/>
            <w:docPartUnique/>
          </w:docPartObj>
        </w:sdtPr>
        <w:sdtContent>
          <w:p w14:paraId="5C4CF68A" w14:textId="43C5FB05" w:rsidR="00B3062A" w:rsidRDefault="00B3062A">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86BA3C7" w14:textId="77777777" w:rsidR="00B3062A" w:rsidRDefault="00B30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02C70" w14:textId="77777777" w:rsidR="0029663E" w:rsidRDefault="0029663E" w:rsidP="007B168D">
      <w:r>
        <w:separator/>
      </w:r>
    </w:p>
  </w:footnote>
  <w:footnote w:type="continuationSeparator" w:id="0">
    <w:p w14:paraId="4C83112E" w14:textId="77777777" w:rsidR="0029663E" w:rsidRDefault="0029663E" w:rsidP="007B168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C37"/>
    <w:rsid w:val="00021E41"/>
    <w:rsid w:val="000846E0"/>
    <w:rsid w:val="000C0E05"/>
    <w:rsid w:val="000C5BBE"/>
    <w:rsid w:val="001D4947"/>
    <w:rsid w:val="00203D12"/>
    <w:rsid w:val="00216CB3"/>
    <w:rsid w:val="0029663E"/>
    <w:rsid w:val="002F5273"/>
    <w:rsid w:val="003354A2"/>
    <w:rsid w:val="0035169B"/>
    <w:rsid w:val="003B58E3"/>
    <w:rsid w:val="00405C22"/>
    <w:rsid w:val="00464162"/>
    <w:rsid w:val="0049450F"/>
    <w:rsid w:val="004A3868"/>
    <w:rsid w:val="005042C1"/>
    <w:rsid w:val="00591CC4"/>
    <w:rsid w:val="005968C1"/>
    <w:rsid w:val="00597F92"/>
    <w:rsid w:val="005C6F91"/>
    <w:rsid w:val="005E2DE2"/>
    <w:rsid w:val="00664207"/>
    <w:rsid w:val="006D52E4"/>
    <w:rsid w:val="007217C8"/>
    <w:rsid w:val="0073170B"/>
    <w:rsid w:val="007623C4"/>
    <w:rsid w:val="007715C0"/>
    <w:rsid w:val="007744EF"/>
    <w:rsid w:val="007A0C5D"/>
    <w:rsid w:val="007B168D"/>
    <w:rsid w:val="008669A6"/>
    <w:rsid w:val="00890642"/>
    <w:rsid w:val="008933BE"/>
    <w:rsid w:val="008B1529"/>
    <w:rsid w:val="009002DE"/>
    <w:rsid w:val="009516BD"/>
    <w:rsid w:val="009557F0"/>
    <w:rsid w:val="009636A4"/>
    <w:rsid w:val="009666C9"/>
    <w:rsid w:val="009A3570"/>
    <w:rsid w:val="009F6316"/>
    <w:rsid w:val="00A05B2B"/>
    <w:rsid w:val="00A143A6"/>
    <w:rsid w:val="00A20E93"/>
    <w:rsid w:val="00A7041B"/>
    <w:rsid w:val="00A77B3E"/>
    <w:rsid w:val="00AA5A13"/>
    <w:rsid w:val="00AA7056"/>
    <w:rsid w:val="00AC608D"/>
    <w:rsid w:val="00AD1976"/>
    <w:rsid w:val="00B2308B"/>
    <w:rsid w:val="00B3062A"/>
    <w:rsid w:val="00B3237E"/>
    <w:rsid w:val="00B37433"/>
    <w:rsid w:val="00B70C3B"/>
    <w:rsid w:val="00B90756"/>
    <w:rsid w:val="00B91EF2"/>
    <w:rsid w:val="00C96949"/>
    <w:rsid w:val="00CA2A55"/>
    <w:rsid w:val="00CF4F0F"/>
    <w:rsid w:val="00D259AE"/>
    <w:rsid w:val="00D47EC6"/>
    <w:rsid w:val="00D47F66"/>
    <w:rsid w:val="00D90FAB"/>
    <w:rsid w:val="00DD41F8"/>
    <w:rsid w:val="00E11F16"/>
    <w:rsid w:val="00E76FAF"/>
    <w:rsid w:val="00E814C2"/>
    <w:rsid w:val="00EA324C"/>
    <w:rsid w:val="00EC7AEA"/>
    <w:rsid w:val="00F356B3"/>
    <w:rsid w:val="00F63834"/>
    <w:rsid w:val="00FC7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E7079B"/>
  <w15:docId w15:val="{CB40DEC7-2DA2-4925-8B2A-7203A6B2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168D"/>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B168D"/>
    <w:rPr>
      <w:sz w:val="18"/>
      <w:szCs w:val="18"/>
    </w:rPr>
  </w:style>
  <w:style w:type="paragraph" w:styleId="Footer">
    <w:name w:val="footer"/>
    <w:basedOn w:val="Normal"/>
    <w:link w:val="FooterChar"/>
    <w:uiPriority w:val="99"/>
    <w:rsid w:val="007B168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B168D"/>
    <w:rPr>
      <w:sz w:val="18"/>
      <w:szCs w:val="18"/>
    </w:rPr>
  </w:style>
  <w:style w:type="character" w:styleId="CommentReference">
    <w:name w:val="annotation reference"/>
    <w:basedOn w:val="DefaultParagraphFont"/>
    <w:rsid w:val="00AA7056"/>
    <w:rPr>
      <w:sz w:val="21"/>
      <w:szCs w:val="21"/>
    </w:rPr>
  </w:style>
  <w:style w:type="paragraph" w:styleId="CommentText">
    <w:name w:val="annotation text"/>
    <w:basedOn w:val="Normal"/>
    <w:link w:val="CommentTextChar"/>
    <w:rsid w:val="00AA7056"/>
  </w:style>
  <w:style w:type="character" w:customStyle="1" w:styleId="CommentTextChar">
    <w:name w:val="Comment Text Char"/>
    <w:basedOn w:val="DefaultParagraphFont"/>
    <w:link w:val="CommentText"/>
    <w:rsid w:val="00AA7056"/>
    <w:rPr>
      <w:sz w:val="24"/>
      <w:szCs w:val="24"/>
    </w:rPr>
  </w:style>
  <w:style w:type="paragraph" w:styleId="CommentSubject">
    <w:name w:val="annotation subject"/>
    <w:basedOn w:val="CommentText"/>
    <w:next w:val="CommentText"/>
    <w:link w:val="CommentSubjectChar"/>
    <w:rsid w:val="00AA7056"/>
    <w:rPr>
      <w:b/>
      <w:bCs/>
    </w:rPr>
  </w:style>
  <w:style w:type="character" w:customStyle="1" w:styleId="CommentSubjectChar">
    <w:name w:val="Comment Subject Char"/>
    <w:basedOn w:val="CommentTextChar"/>
    <w:link w:val="CommentSubject"/>
    <w:rsid w:val="00AA7056"/>
    <w:rPr>
      <w:b/>
      <w:bCs/>
      <w:sz w:val="24"/>
      <w:szCs w:val="24"/>
    </w:rPr>
  </w:style>
  <w:style w:type="table" w:styleId="TableGrid">
    <w:name w:val="Table Grid"/>
    <w:basedOn w:val="TableNormal"/>
    <w:rsid w:val="009A3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06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825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5602</Words>
  <Characters>31932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2023-08-15T17:53:00Z</dcterms:created>
  <dcterms:modified xsi:type="dcterms:W3CDTF">2023-08-15T17:54:00Z</dcterms:modified>
</cp:coreProperties>
</file>