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2C49"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590DC469"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86612</w:t>
      </w:r>
    </w:p>
    <w:p w14:paraId="0034CC76"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049475F4" w14:textId="77777777" w:rsidR="00A77B3E" w:rsidRDefault="00A77B3E">
      <w:pPr>
        <w:spacing w:line="360" w:lineRule="auto"/>
        <w:jc w:val="both"/>
      </w:pPr>
    </w:p>
    <w:p w14:paraId="4E7DD620" w14:textId="77777777" w:rsidR="00A77B3E" w:rsidRDefault="00000000">
      <w:pPr>
        <w:spacing w:line="360" w:lineRule="auto"/>
        <w:jc w:val="both"/>
      </w:pPr>
      <w:r>
        <w:rPr>
          <w:rFonts w:ascii="Book Antiqua" w:eastAsia="Book Antiqua" w:hAnsi="Book Antiqua" w:cs="Book Antiqua"/>
          <w:b/>
          <w:bCs/>
          <w:color w:val="000000"/>
        </w:rPr>
        <w:t>Direct oral anticoagulants for the treatment of splanchnic vein thrombosis: A state of art</w:t>
      </w:r>
    </w:p>
    <w:p w14:paraId="4C8C7296" w14:textId="77777777" w:rsidR="00A77B3E" w:rsidRDefault="00A77B3E">
      <w:pPr>
        <w:spacing w:line="360" w:lineRule="auto"/>
        <w:jc w:val="both"/>
      </w:pPr>
    </w:p>
    <w:p w14:paraId="4314B9D6" w14:textId="0CDB30CE" w:rsidR="00A77B3E" w:rsidRDefault="00A9064E">
      <w:pPr>
        <w:spacing w:line="360" w:lineRule="auto"/>
        <w:jc w:val="both"/>
      </w:pPr>
      <w:r>
        <w:rPr>
          <w:rFonts w:ascii="Book Antiqua" w:eastAsia="Book Antiqua" w:hAnsi="Book Antiqua" w:cs="Book Antiqua"/>
          <w:color w:val="000000"/>
        </w:rPr>
        <w:t xml:space="preserve">Monaco G </w:t>
      </w:r>
      <w:r w:rsidRPr="00A9064E">
        <w:rPr>
          <w:rFonts w:ascii="Book Antiqua" w:eastAsia="Book Antiqua" w:hAnsi="Book Antiqua" w:cs="Book Antiqua"/>
          <w:i/>
          <w:iCs/>
          <w:color w:val="000000"/>
        </w:rPr>
        <w:t>et al</w:t>
      </w:r>
      <w:r>
        <w:rPr>
          <w:rFonts w:ascii="Book Antiqua" w:eastAsia="Book Antiqua" w:hAnsi="Book Antiqua" w:cs="Book Antiqua"/>
          <w:color w:val="000000"/>
        </w:rPr>
        <w:t>. DOACs for splanchnic vein thrombosis</w:t>
      </w:r>
    </w:p>
    <w:p w14:paraId="0D2A1C50" w14:textId="77777777" w:rsidR="00A77B3E" w:rsidRDefault="00A77B3E">
      <w:pPr>
        <w:spacing w:line="360" w:lineRule="auto"/>
        <w:jc w:val="both"/>
      </w:pPr>
    </w:p>
    <w:p w14:paraId="238CED2D" w14:textId="77777777" w:rsidR="00A77B3E" w:rsidRDefault="00000000">
      <w:pPr>
        <w:spacing w:line="360" w:lineRule="auto"/>
        <w:jc w:val="both"/>
      </w:pPr>
      <w:r>
        <w:rPr>
          <w:rFonts w:ascii="Book Antiqua" w:eastAsia="Book Antiqua" w:hAnsi="Book Antiqua" w:cs="Book Antiqua"/>
          <w:color w:val="000000"/>
        </w:rPr>
        <w:t xml:space="preserve">Giovanni Monaco, Luca </w:t>
      </w:r>
      <w:proofErr w:type="spellStart"/>
      <w:r>
        <w:rPr>
          <w:rFonts w:ascii="Book Antiqua" w:eastAsia="Book Antiqua" w:hAnsi="Book Antiqua" w:cs="Book Antiqua"/>
          <w:color w:val="000000"/>
        </w:rPr>
        <w:t>Bucherini</w:t>
      </w:r>
      <w:proofErr w:type="spellEnd"/>
      <w:r>
        <w:rPr>
          <w:rFonts w:ascii="Book Antiqua" w:eastAsia="Book Antiqua" w:hAnsi="Book Antiqua" w:cs="Book Antiqua"/>
          <w:color w:val="000000"/>
        </w:rPr>
        <w:t xml:space="preserve">, Bernardo Stefanini, Fabio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Francesco Giuseppe Foschi, Luca </w:t>
      </w:r>
      <w:proofErr w:type="spellStart"/>
      <w:r>
        <w:rPr>
          <w:rFonts w:ascii="Book Antiqua" w:eastAsia="Book Antiqua" w:hAnsi="Book Antiqua" w:cs="Book Antiqua"/>
          <w:color w:val="000000"/>
        </w:rPr>
        <w:t>Ielasi</w:t>
      </w:r>
      <w:proofErr w:type="spellEnd"/>
    </w:p>
    <w:p w14:paraId="70738F17" w14:textId="77777777" w:rsidR="00A77B3E" w:rsidRDefault="00A77B3E">
      <w:pPr>
        <w:spacing w:line="360" w:lineRule="auto"/>
        <w:jc w:val="both"/>
      </w:pPr>
    </w:p>
    <w:p w14:paraId="1C456AF5" w14:textId="77777777" w:rsidR="00A77B3E" w:rsidRDefault="00000000">
      <w:pPr>
        <w:spacing w:line="360" w:lineRule="auto"/>
        <w:jc w:val="both"/>
      </w:pPr>
      <w:r>
        <w:rPr>
          <w:rFonts w:ascii="Book Antiqua" w:eastAsia="Book Antiqua" w:hAnsi="Book Antiqua" w:cs="Book Antiqua"/>
          <w:b/>
          <w:bCs/>
          <w:color w:val="000000"/>
        </w:rPr>
        <w:t xml:space="preserve">Giovanni Monaco, Bernardo Stefanini, Fabio </w:t>
      </w:r>
      <w:proofErr w:type="spellStart"/>
      <w:r>
        <w:rPr>
          <w:rFonts w:ascii="Book Antiqua" w:eastAsia="Book Antiqua" w:hAnsi="Book Antiqua" w:cs="Book Antiqua"/>
          <w:b/>
          <w:bCs/>
          <w:color w:val="000000"/>
        </w:rPr>
        <w:t>Piscaglia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and Surgical Sciences, University of Bologna, Bologna 40138, Italy</w:t>
      </w:r>
    </w:p>
    <w:p w14:paraId="2E24E763" w14:textId="77777777" w:rsidR="00A77B3E" w:rsidRDefault="00A77B3E">
      <w:pPr>
        <w:spacing w:line="360" w:lineRule="auto"/>
        <w:jc w:val="both"/>
      </w:pPr>
    </w:p>
    <w:p w14:paraId="58CD8526" w14:textId="77777777" w:rsidR="00A77B3E" w:rsidRDefault="00000000">
      <w:pPr>
        <w:spacing w:line="360" w:lineRule="auto"/>
        <w:jc w:val="both"/>
      </w:pPr>
      <w:r>
        <w:rPr>
          <w:rFonts w:ascii="Book Antiqua" w:eastAsia="Book Antiqua" w:hAnsi="Book Antiqua" w:cs="Book Antiqua"/>
          <w:b/>
          <w:bCs/>
          <w:color w:val="000000"/>
        </w:rPr>
        <w:t xml:space="preserve">Giovanni Monaco, Bernardo Stefanini, Fabio </w:t>
      </w:r>
      <w:proofErr w:type="spellStart"/>
      <w:r>
        <w:rPr>
          <w:rFonts w:ascii="Book Antiqua" w:eastAsia="Book Antiqua" w:hAnsi="Book Antiqua" w:cs="Book Antiqua"/>
          <w:b/>
          <w:bCs/>
          <w:color w:val="000000"/>
        </w:rPr>
        <w:t>Piscaglia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Internal Medicine, Hepatobiliary and </w:t>
      </w:r>
      <w:proofErr w:type="spellStart"/>
      <w:r>
        <w:rPr>
          <w:rFonts w:ascii="Book Antiqua" w:eastAsia="Book Antiqua" w:hAnsi="Book Antiqua" w:cs="Book Antiqua"/>
          <w:color w:val="000000"/>
        </w:rPr>
        <w:t>Immunoallergic</w:t>
      </w:r>
      <w:proofErr w:type="spellEnd"/>
      <w:r>
        <w:rPr>
          <w:rFonts w:ascii="Book Antiqua" w:eastAsia="Book Antiqua" w:hAnsi="Book Antiqua" w:cs="Book Antiqua"/>
          <w:color w:val="000000"/>
        </w:rPr>
        <w:t xml:space="preserve"> Diseases, IRCCS </w:t>
      </w:r>
      <w:proofErr w:type="spellStart"/>
      <w:r>
        <w:rPr>
          <w:rFonts w:ascii="Book Antiqua" w:eastAsia="Book Antiqua" w:hAnsi="Book Antiqua" w:cs="Book Antiqua"/>
          <w:color w:val="000000"/>
        </w:rPr>
        <w:t>Azienda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Ospedaliero-Universitaria</w:t>
      </w:r>
      <w:proofErr w:type="spellEnd"/>
      <w:r>
        <w:rPr>
          <w:rFonts w:ascii="Book Antiqua" w:eastAsia="Book Antiqua" w:hAnsi="Book Antiqua" w:cs="Book Antiqua"/>
          <w:color w:val="000000"/>
        </w:rPr>
        <w:t xml:space="preserve"> di Bologna, Bologna 40138, Italy</w:t>
      </w:r>
    </w:p>
    <w:p w14:paraId="5F79E7E2" w14:textId="77777777" w:rsidR="00A77B3E" w:rsidRDefault="00A77B3E">
      <w:pPr>
        <w:spacing w:line="360" w:lineRule="auto"/>
        <w:jc w:val="both"/>
      </w:pPr>
    </w:p>
    <w:p w14:paraId="62C1A436" w14:textId="77777777" w:rsidR="00A77B3E" w:rsidRDefault="00000000">
      <w:pPr>
        <w:spacing w:line="360" w:lineRule="auto"/>
        <w:jc w:val="both"/>
      </w:pPr>
      <w:r>
        <w:rPr>
          <w:rFonts w:ascii="Book Antiqua" w:eastAsia="Book Antiqua" w:hAnsi="Book Antiqua" w:cs="Book Antiqua"/>
          <w:b/>
          <w:bCs/>
          <w:color w:val="000000"/>
        </w:rPr>
        <w:t xml:space="preserve">Luca </w:t>
      </w:r>
      <w:proofErr w:type="spellStart"/>
      <w:r>
        <w:rPr>
          <w:rFonts w:ascii="Book Antiqua" w:eastAsia="Book Antiqua" w:hAnsi="Book Antiqua" w:cs="Book Antiqua"/>
          <w:b/>
          <w:bCs/>
          <w:color w:val="000000"/>
        </w:rPr>
        <w:t>Bucherini</w:t>
      </w:r>
      <w:proofErr w:type="spellEnd"/>
      <w:r>
        <w:rPr>
          <w:rFonts w:ascii="Book Antiqua" w:eastAsia="Book Antiqua" w:hAnsi="Book Antiqua" w:cs="Book Antiqua"/>
          <w:b/>
          <w:bCs/>
          <w:color w:val="000000"/>
        </w:rPr>
        <w:t xml:space="preserve">, Francesco Giuseppe Foschi, Luca </w:t>
      </w:r>
      <w:proofErr w:type="spellStart"/>
      <w:r>
        <w:rPr>
          <w:rFonts w:ascii="Book Antiqua" w:eastAsia="Book Antiqua" w:hAnsi="Book Antiqua" w:cs="Book Antiqua"/>
          <w:b/>
          <w:bCs/>
          <w:color w:val="000000"/>
        </w:rPr>
        <w:t>Ielasi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degli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Infermi</w:t>
      </w:r>
      <w:proofErr w:type="spellEnd"/>
      <w:r>
        <w:rPr>
          <w:rFonts w:ascii="Book Antiqua" w:eastAsia="Book Antiqua" w:hAnsi="Book Antiqua" w:cs="Book Antiqua"/>
          <w:color w:val="000000"/>
        </w:rPr>
        <w:t xml:space="preserve"> di Faenza, Faenza 48018, Italy</w:t>
      </w:r>
    </w:p>
    <w:p w14:paraId="39C5A706" w14:textId="77777777" w:rsidR="00A77B3E" w:rsidRDefault="00A77B3E">
      <w:pPr>
        <w:spacing w:line="360" w:lineRule="auto"/>
        <w:jc w:val="both"/>
      </w:pPr>
    </w:p>
    <w:p w14:paraId="6EA5713C"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Monaco G, </w:t>
      </w:r>
      <w:proofErr w:type="spellStart"/>
      <w:r>
        <w:rPr>
          <w:rFonts w:ascii="Book Antiqua" w:eastAsia="Book Antiqua" w:hAnsi="Book Antiqua" w:cs="Book Antiqua"/>
          <w:color w:val="000000"/>
        </w:rPr>
        <w:t>Bucherini</w:t>
      </w:r>
      <w:proofErr w:type="spellEnd"/>
      <w:r>
        <w:rPr>
          <w:rFonts w:ascii="Book Antiqua" w:eastAsia="Book Antiqua" w:hAnsi="Book Antiqua" w:cs="Book Antiqua"/>
          <w:color w:val="000000"/>
        </w:rPr>
        <w:t xml:space="preserve"> L, Stefanini B and </w:t>
      </w:r>
      <w:proofErr w:type="spellStart"/>
      <w:r>
        <w:rPr>
          <w:rFonts w:ascii="Book Antiqua" w:eastAsia="Book Antiqua" w:hAnsi="Book Antiqua" w:cs="Book Antiqua"/>
          <w:color w:val="000000"/>
        </w:rPr>
        <w:t>Ielasi</w:t>
      </w:r>
      <w:proofErr w:type="spellEnd"/>
      <w:r>
        <w:rPr>
          <w:rFonts w:ascii="Book Antiqua" w:eastAsia="Book Antiqua" w:hAnsi="Book Antiqua" w:cs="Book Antiqua"/>
          <w:color w:val="000000"/>
        </w:rPr>
        <w:t xml:space="preserve"> L conceived the manuscript, reviewed the literature and wrote the original draft; Monaco G and </w:t>
      </w:r>
      <w:proofErr w:type="spellStart"/>
      <w:r>
        <w:rPr>
          <w:rFonts w:ascii="Book Antiqua" w:eastAsia="Book Antiqua" w:hAnsi="Book Antiqua" w:cs="Book Antiqua"/>
          <w:color w:val="000000"/>
        </w:rPr>
        <w:t>Ielasi</w:t>
      </w:r>
      <w:proofErr w:type="spellEnd"/>
      <w:r>
        <w:rPr>
          <w:rFonts w:ascii="Book Antiqua" w:eastAsia="Book Antiqua" w:hAnsi="Book Antiqua" w:cs="Book Antiqua"/>
          <w:color w:val="000000"/>
        </w:rPr>
        <w:t xml:space="preserve"> L reviewed and edited the manuscript;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and Foschi FG supervised; All authors read and agreed to the published version of the manuscript.</w:t>
      </w:r>
    </w:p>
    <w:p w14:paraId="5BF605C1" w14:textId="77777777" w:rsidR="00A77B3E" w:rsidRDefault="00A77B3E">
      <w:pPr>
        <w:spacing w:line="360" w:lineRule="auto"/>
        <w:jc w:val="both"/>
      </w:pPr>
    </w:p>
    <w:p w14:paraId="084799CE" w14:textId="77777777" w:rsidR="00A77B3E" w:rsidRDefault="00000000">
      <w:pPr>
        <w:spacing w:line="360" w:lineRule="auto"/>
        <w:jc w:val="both"/>
      </w:pPr>
      <w:r>
        <w:rPr>
          <w:rFonts w:ascii="Book Antiqua" w:eastAsia="Book Antiqua" w:hAnsi="Book Antiqua" w:cs="Book Antiqua"/>
          <w:b/>
          <w:bCs/>
          <w:color w:val="000000"/>
        </w:rPr>
        <w:lastRenderedPageBreak/>
        <w:t xml:space="preserve">Corresponding author: Luca </w:t>
      </w:r>
      <w:proofErr w:type="spellStart"/>
      <w:r>
        <w:rPr>
          <w:rFonts w:ascii="Book Antiqua" w:eastAsia="Book Antiqua" w:hAnsi="Book Antiqua" w:cs="Book Antiqua"/>
          <w:b/>
          <w:bCs/>
          <w:color w:val="000000"/>
        </w:rPr>
        <w:t>Ielasi</w:t>
      </w:r>
      <w:proofErr w:type="spellEnd"/>
      <w:r>
        <w:rPr>
          <w:rFonts w:ascii="Book Antiqua" w:eastAsia="Book Antiqua" w:hAnsi="Book Antiqua" w:cs="Book Antiqua"/>
          <w:b/>
          <w:bCs/>
          <w:color w:val="000000"/>
        </w:rPr>
        <w:t xml:space="preserve">, MD, Doctor, </w:t>
      </w:r>
      <w:r>
        <w:rPr>
          <w:rFonts w:ascii="Book Antiqua" w:eastAsia="Book Antiqua" w:hAnsi="Book Antiqua" w:cs="Book Antiqua"/>
          <w:color w:val="000000"/>
        </w:rPr>
        <w:t xml:space="preserve">Department of Internal Medicine,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degli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Infermi</w:t>
      </w:r>
      <w:proofErr w:type="spellEnd"/>
      <w:r>
        <w:rPr>
          <w:rFonts w:ascii="Book Antiqua" w:eastAsia="Book Antiqua" w:hAnsi="Book Antiqua" w:cs="Book Antiqua"/>
          <w:color w:val="000000"/>
        </w:rPr>
        <w:t xml:space="preserve"> di Faenza, Viale </w:t>
      </w:r>
      <w:proofErr w:type="spellStart"/>
      <w:r>
        <w:rPr>
          <w:rFonts w:ascii="Book Antiqua" w:eastAsia="Book Antiqua" w:hAnsi="Book Antiqua" w:cs="Book Antiqua"/>
          <w:color w:val="000000"/>
        </w:rPr>
        <w:t>Stradone</w:t>
      </w:r>
      <w:proofErr w:type="spellEnd"/>
      <w:r>
        <w:rPr>
          <w:rFonts w:ascii="Book Antiqua" w:eastAsia="Book Antiqua" w:hAnsi="Book Antiqua" w:cs="Book Antiqua"/>
          <w:color w:val="000000"/>
        </w:rPr>
        <w:t>, 9, Faenza 48018, Italy. luca.ielasi.kr@gmail.com</w:t>
      </w:r>
    </w:p>
    <w:p w14:paraId="3DE41B66" w14:textId="77777777" w:rsidR="00A77B3E" w:rsidRDefault="00A77B3E">
      <w:pPr>
        <w:spacing w:line="360" w:lineRule="auto"/>
        <w:jc w:val="both"/>
      </w:pPr>
    </w:p>
    <w:p w14:paraId="72FBEE4B"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June 27, 2023</w:t>
      </w:r>
    </w:p>
    <w:p w14:paraId="45F1B612"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August 7, 2023</w:t>
      </w:r>
    </w:p>
    <w:p w14:paraId="64E2B012" w14:textId="5BB1FD10" w:rsidR="00A77B3E" w:rsidRDefault="00000000">
      <w:pPr>
        <w:spacing w:line="360" w:lineRule="auto"/>
        <w:jc w:val="both"/>
      </w:pPr>
      <w:r>
        <w:rPr>
          <w:rFonts w:ascii="Book Antiqua" w:eastAsia="Book Antiqua" w:hAnsi="Book Antiqua" w:cs="Book Antiqua"/>
          <w:b/>
          <w:bCs/>
        </w:rPr>
        <w:t>Accepted:</w:t>
      </w:r>
      <w:r w:rsidRPr="00943D16">
        <w:rPr>
          <w:rFonts w:ascii="Book Antiqua" w:eastAsia="Book Antiqua" w:hAnsi="Book Antiqua" w:cs="Book Antiqua"/>
        </w:rPr>
        <w:t xml:space="preserve"> </w:t>
      </w:r>
      <w:ins w:id="0" w:author="Wang Jin-Lei" w:date="2023-08-17T10:26:00Z">
        <w:r w:rsidR="00943D16" w:rsidRPr="00943D16">
          <w:rPr>
            <w:rFonts w:ascii="Book Antiqua" w:eastAsia="Book Antiqua" w:hAnsi="Book Antiqua" w:cs="Book Antiqua"/>
          </w:rPr>
          <w:t>August 17, 2023</w:t>
        </w:r>
      </w:ins>
    </w:p>
    <w:p w14:paraId="67899314" w14:textId="77777777" w:rsidR="00A77B3E" w:rsidRDefault="00000000">
      <w:pPr>
        <w:spacing w:line="360" w:lineRule="auto"/>
        <w:jc w:val="both"/>
      </w:pPr>
      <w:r>
        <w:rPr>
          <w:rFonts w:ascii="Book Antiqua" w:eastAsia="Book Antiqua" w:hAnsi="Book Antiqua" w:cs="Book Antiqua"/>
          <w:b/>
          <w:bCs/>
        </w:rPr>
        <w:t xml:space="preserve">Published online: </w:t>
      </w:r>
    </w:p>
    <w:p w14:paraId="23DC5FB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85126E7"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3C4E5EEF" w14:textId="77777777" w:rsidR="00A77B3E" w:rsidRDefault="00000000">
      <w:pPr>
        <w:spacing w:line="360" w:lineRule="auto"/>
        <w:jc w:val="both"/>
      </w:pPr>
      <w:r>
        <w:rPr>
          <w:rFonts w:ascii="Book Antiqua" w:eastAsia="Book Antiqua" w:hAnsi="Book Antiqua" w:cs="Book Antiqua"/>
          <w:color w:val="000000"/>
        </w:rPr>
        <w:t xml:space="preserve">Splanchnic vein thrombosis (SVT) is a manifestation of venous thromboembolism in an unusual site. Portal, mesenteric, and splenic veins are the most common vessels involved in SVT which occurs mainly in patients with liver cirrhosis, although non-cirrhotic patients could be affected as well. Thrombosis of hepatic veins, also known as Budd-Chiari syndrome, is another manifestation of SVT. Prompt diagnosis and intervention are mandatory in order to increase the </w:t>
      </w:r>
      <w:proofErr w:type="spellStart"/>
      <w:r>
        <w:rPr>
          <w:rFonts w:ascii="Book Antiqua" w:eastAsia="Book Antiqua" w:hAnsi="Book Antiqua" w:cs="Book Antiqua"/>
          <w:color w:val="000000"/>
        </w:rPr>
        <w:t>recalization</w:t>
      </w:r>
      <w:proofErr w:type="spellEnd"/>
      <w:r>
        <w:rPr>
          <w:rFonts w:ascii="Book Antiqua" w:eastAsia="Book Antiqua" w:hAnsi="Book Antiqua" w:cs="Book Antiqua"/>
          <w:color w:val="000000"/>
        </w:rPr>
        <w:t xml:space="preserve"> rate and reduce the risk of thrombus progression and hypertensive complications. Traditional anticoagulation with heparin and vitamin-K antagonists is the treatment of choice in these cases. However, recent studies have shown promising results on the efficacy and safety of direct oral anticoagulants (DOACs) in this setting. Available results are mainly based on retrospective studies with small sample size, but first clinical trials have been published in the last years. This manuscript aims to provide an updated overview of the current evidence regarding the role of DOACs for SVT in both cirrhotic and non-cirrhotic patients.</w:t>
      </w:r>
    </w:p>
    <w:p w14:paraId="259CC9B2" w14:textId="77777777" w:rsidR="00A77B3E" w:rsidRDefault="00A77B3E">
      <w:pPr>
        <w:spacing w:line="360" w:lineRule="auto"/>
        <w:jc w:val="both"/>
      </w:pPr>
    </w:p>
    <w:p w14:paraId="0AF28776" w14:textId="77777777" w:rsidR="00A77B3E"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Splanchnic vein thrombosis; Portal vein thrombosis; Budd-Chiari syndrome; Direct oral anticoagulants</w:t>
      </w:r>
    </w:p>
    <w:p w14:paraId="15436C86" w14:textId="77777777" w:rsidR="00A77B3E" w:rsidRDefault="00A77B3E">
      <w:pPr>
        <w:spacing w:line="360" w:lineRule="auto"/>
        <w:jc w:val="both"/>
      </w:pPr>
    </w:p>
    <w:p w14:paraId="56A6FC10" w14:textId="77777777" w:rsidR="00A77B3E" w:rsidRDefault="00000000">
      <w:pPr>
        <w:spacing w:line="360" w:lineRule="auto"/>
        <w:jc w:val="both"/>
      </w:pPr>
      <w:r>
        <w:rPr>
          <w:rFonts w:ascii="Book Antiqua" w:eastAsia="Book Antiqua" w:hAnsi="Book Antiqua" w:cs="Book Antiqua"/>
        </w:rPr>
        <w:t xml:space="preserve">Monaco G, </w:t>
      </w:r>
      <w:proofErr w:type="spellStart"/>
      <w:r>
        <w:rPr>
          <w:rFonts w:ascii="Book Antiqua" w:eastAsia="Book Antiqua" w:hAnsi="Book Antiqua" w:cs="Book Antiqua"/>
        </w:rPr>
        <w:t>Bucherini</w:t>
      </w:r>
      <w:proofErr w:type="spellEnd"/>
      <w:r>
        <w:rPr>
          <w:rFonts w:ascii="Book Antiqua" w:eastAsia="Book Antiqua" w:hAnsi="Book Antiqua" w:cs="Book Antiqua"/>
        </w:rPr>
        <w:t xml:space="preserve"> L, Stefanini B, </w:t>
      </w:r>
      <w:proofErr w:type="spellStart"/>
      <w:r>
        <w:rPr>
          <w:rFonts w:ascii="Book Antiqua" w:eastAsia="Book Antiqua" w:hAnsi="Book Antiqua" w:cs="Book Antiqua"/>
        </w:rPr>
        <w:t>Piscaglia</w:t>
      </w:r>
      <w:proofErr w:type="spellEnd"/>
      <w:r>
        <w:rPr>
          <w:rFonts w:ascii="Book Antiqua" w:eastAsia="Book Antiqua" w:hAnsi="Book Antiqua" w:cs="Book Antiqua"/>
        </w:rPr>
        <w:t xml:space="preserve"> F, Foschi FG, </w:t>
      </w:r>
      <w:proofErr w:type="spellStart"/>
      <w:r>
        <w:rPr>
          <w:rFonts w:ascii="Book Antiqua" w:eastAsia="Book Antiqua" w:hAnsi="Book Antiqua" w:cs="Book Antiqua"/>
        </w:rPr>
        <w:t>Ielasi</w:t>
      </w:r>
      <w:proofErr w:type="spellEnd"/>
      <w:r>
        <w:rPr>
          <w:rFonts w:ascii="Book Antiqua" w:eastAsia="Book Antiqua" w:hAnsi="Book Antiqua" w:cs="Book Antiqua"/>
        </w:rPr>
        <w:t xml:space="preserve"> L. Direct oral anticoagulants for the treatment of splanchnic vein thrombosis: A state of art.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5F20D22B" w14:textId="77777777" w:rsidR="00A77B3E" w:rsidRDefault="00A77B3E">
      <w:pPr>
        <w:spacing w:line="360" w:lineRule="auto"/>
        <w:jc w:val="both"/>
      </w:pPr>
    </w:p>
    <w:p w14:paraId="092BAC18" w14:textId="2289D607" w:rsidR="00A77B3E"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term splanchnic vein thrombosis (SVT) includes portal vein thrombosis and Budd-Chiari syndrome. Both conditions could occur in patients with and without an underlying liver disease. The cornerstone of treatment is anticoagulation. Direct oral anticoagulants (DOACs) are a novel class of drugs that have strongly affirmed their role in the management of patients with atrial fibrillation and venous thromboembolism. In </w:t>
      </w:r>
      <w:r>
        <w:rPr>
          <w:rFonts w:ascii="Book Antiqua" w:eastAsia="Book Antiqua" w:hAnsi="Book Antiqua" w:cs="Book Antiqua"/>
          <w:color w:val="000000"/>
        </w:rPr>
        <w:lastRenderedPageBreak/>
        <w:t>the last few years, several studies have been published showing promising results in efficacy and safety of DOACs in patients with SVT.</w:t>
      </w:r>
    </w:p>
    <w:p w14:paraId="6B75BA7B" w14:textId="77777777" w:rsidR="00A77B3E" w:rsidRDefault="00A77B3E">
      <w:pPr>
        <w:spacing w:line="360" w:lineRule="auto"/>
        <w:jc w:val="both"/>
      </w:pPr>
    </w:p>
    <w:p w14:paraId="1E7FEF81"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2D13F437" w14:textId="49ADD897" w:rsidR="00A77B3E" w:rsidRDefault="00000000">
      <w:pPr>
        <w:spacing w:line="360" w:lineRule="auto"/>
        <w:jc w:val="both"/>
      </w:pPr>
      <w:r>
        <w:rPr>
          <w:rFonts w:ascii="Book Antiqua" w:eastAsia="Book Antiqua" w:hAnsi="Book Antiqua" w:cs="Book Antiqua"/>
          <w:color w:val="000000"/>
        </w:rPr>
        <w:t>Splanchnic vein thrombosis (SVT) is a rare but potentially life-threatening condition that occurs when blood clots form in the veins that drain the digestive system from the lower esophagus to the upper two-thirds of the rectum. Among different SVT, we can distinguish two main conditions: Budd-Chiari syndrome (BCS) and portal vein thrombosis (PVT).</w:t>
      </w:r>
    </w:p>
    <w:p w14:paraId="524F7D40" w14:textId="77777777" w:rsidR="002269F9" w:rsidRDefault="00000000" w:rsidP="002269F9">
      <w:pPr>
        <w:spacing w:line="360" w:lineRule="auto"/>
        <w:ind w:firstLineChars="200" w:firstLine="480"/>
        <w:jc w:val="both"/>
      </w:pPr>
      <w:r>
        <w:rPr>
          <w:rFonts w:ascii="Book Antiqua" w:eastAsia="Book Antiqua" w:hAnsi="Book Antiqua" w:cs="Book Antiqua"/>
          <w:color w:val="000000"/>
        </w:rPr>
        <w:t>BCS is caused by the thrombotic obstruction of hepatic venous outflow, localized anywhere from the hepatic veins to the entry of the inferior vena cava into the right atrium. BCS could also be caused by extra-vascular compression (secondary BCS), but this non-thrombotic form of the disease will not be discussed further.</w:t>
      </w:r>
    </w:p>
    <w:p w14:paraId="621443D9" w14:textId="77777777" w:rsidR="002269F9" w:rsidRDefault="00000000" w:rsidP="002269F9">
      <w:pPr>
        <w:spacing w:line="360" w:lineRule="auto"/>
        <w:ind w:firstLineChars="200" w:firstLine="480"/>
        <w:jc w:val="both"/>
      </w:pPr>
      <w:r>
        <w:rPr>
          <w:rFonts w:ascii="Book Antiqua" w:eastAsia="Book Antiqua" w:hAnsi="Book Antiqua" w:cs="Book Antiqua"/>
          <w:color w:val="000000"/>
        </w:rPr>
        <w:t>There is no standardized definition of PVT. Generally, it refers to the thrombosis of the main portal trunk or its lobar branches with or without extension to the splenic or mesenteric veins.</w:t>
      </w:r>
    </w:p>
    <w:p w14:paraId="1C0BCBB9" w14:textId="77777777" w:rsidR="002269F9" w:rsidRDefault="00000000" w:rsidP="002269F9">
      <w:pPr>
        <w:spacing w:line="360" w:lineRule="auto"/>
        <w:ind w:firstLineChars="200" w:firstLine="480"/>
        <w:jc w:val="both"/>
      </w:pPr>
      <w:r>
        <w:rPr>
          <w:rFonts w:ascii="Book Antiqua" w:eastAsia="Book Antiqua" w:hAnsi="Book Antiqua" w:cs="Book Antiqua"/>
          <w:color w:val="000000"/>
        </w:rPr>
        <w:t>SVT can develop both in patients</w:t>
      </w:r>
      <w:r w:rsidR="002269F9">
        <w:rPr>
          <w:rFonts w:ascii="Book Antiqua" w:eastAsia="Book Antiqua" w:hAnsi="Book Antiqua" w:cs="Book Antiqua"/>
          <w:color w:val="000000"/>
        </w:rPr>
        <w:t xml:space="preserve"> </w:t>
      </w:r>
      <w:r>
        <w:rPr>
          <w:rFonts w:ascii="Book Antiqua" w:eastAsia="Book Antiqua" w:hAnsi="Book Antiqua" w:cs="Book Antiqua"/>
          <w:color w:val="000000"/>
        </w:rPr>
        <w:t>with and</w:t>
      </w:r>
      <w:r w:rsidR="002269F9">
        <w:rPr>
          <w:rFonts w:ascii="Book Antiqua" w:eastAsia="Book Antiqua" w:hAnsi="Book Antiqua" w:cs="Book Antiqua"/>
          <w:color w:val="000000"/>
        </w:rPr>
        <w:t xml:space="preserve"> </w:t>
      </w:r>
      <w:r>
        <w:rPr>
          <w:rFonts w:ascii="Book Antiqua" w:eastAsia="Book Antiqua" w:hAnsi="Book Antiqua" w:cs="Book Antiqua"/>
          <w:color w:val="000000"/>
        </w:rPr>
        <w:t xml:space="preserve">without underlying liver </w:t>
      </w:r>
      <w:proofErr w:type="gramStart"/>
      <w:r>
        <w:rPr>
          <w:rFonts w:ascii="Book Antiqua" w:eastAsia="Book Antiqua" w:hAnsi="Book Antiqua" w:cs="Book Antiqua"/>
          <w:color w:val="000000"/>
        </w:rPr>
        <w:t>disease</w:t>
      </w:r>
      <w:r w:rsidR="002269F9" w:rsidRPr="002269F9">
        <w:rPr>
          <w:rFonts w:ascii="Book Antiqua" w:eastAsia="Book Antiqua" w:hAnsi="Book Antiqua" w:cs="Book Antiqua"/>
          <w:color w:val="000000"/>
          <w:vertAlign w:val="superscript"/>
        </w:rPr>
        <w:t>[</w:t>
      </w:r>
      <w:proofErr w:type="gramEnd"/>
      <w:r w:rsidR="002269F9" w:rsidRPr="002269F9">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038B8512" w14:textId="511161B2" w:rsidR="00030322" w:rsidRDefault="00000000" w:rsidP="00030322">
      <w:pPr>
        <w:spacing w:line="360" w:lineRule="auto"/>
        <w:ind w:firstLineChars="200" w:firstLine="480"/>
        <w:jc w:val="both"/>
      </w:pPr>
      <w:r>
        <w:rPr>
          <w:rFonts w:ascii="Book Antiqua" w:eastAsia="Book Antiqua" w:hAnsi="Book Antiqua" w:cs="Book Antiqua"/>
          <w:color w:val="000000"/>
        </w:rPr>
        <w:t>In the first case, SVT represents a rare condition with a prevalence of less tha</w:t>
      </w:r>
      <w:r w:rsidR="00433373">
        <w:rPr>
          <w:rFonts w:ascii="Book Antiqua" w:eastAsia="Book Antiqua" w:hAnsi="Book Antiqua" w:cs="Book Antiqua"/>
          <w:color w:val="000000"/>
        </w:rPr>
        <w:t>n</w:t>
      </w:r>
      <w:r>
        <w:rPr>
          <w:rFonts w:ascii="Book Antiqua" w:eastAsia="Book Antiqua" w:hAnsi="Book Antiqua" w:cs="Book Antiqua"/>
          <w:color w:val="000000"/>
        </w:rPr>
        <w:t xml:space="preserve"> 0.2% in the general population and it is commonly associated with strong risk factors for </w:t>
      </w:r>
      <w:proofErr w:type="gramStart"/>
      <w:r>
        <w:rPr>
          <w:rFonts w:ascii="Book Antiqua" w:eastAsia="Book Antiqua" w:hAnsi="Book Antiqua" w:cs="Book Antiqua"/>
          <w:color w:val="000000"/>
        </w:rPr>
        <w:t>thrombosis</w:t>
      </w:r>
      <w:r w:rsidR="00030322" w:rsidRPr="00030322">
        <w:rPr>
          <w:rFonts w:ascii="Book Antiqua" w:eastAsia="Book Antiqua" w:hAnsi="Book Antiqua" w:cs="Book Antiqua"/>
          <w:color w:val="000000"/>
          <w:vertAlign w:val="superscript"/>
        </w:rPr>
        <w:t>[</w:t>
      </w:r>
      <w:proofErr w:type="gramEnd"/>
      <w:r w:rsidR="00030322" w:rsidRPr="00030322">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0AD55CC0" w14:textId="77777777" w:rsidR="00030322" w:rsidRDefault="00000000" w:rsidP="0003032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the second case, liver cirrhosis represents the mainstay of the pathogenesis of SVT and the co-presence of</w:t>
      </w:r>
      <w:r w:rsidR="0003032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thrombophilic</w:t>
      </w:r>
      <w:proofErr w:type="spellEnd"/>
      <w:r w:rsidR="00030322">
        <w:rPr>
          <w:rFonts w:ascii="Book Antiqua" w:eastAsia="Book Antiqua" w:hAnsi="Book Antiqua" w:cs="Book Antiqua"/>
          <w:color w:val="000000"/>
        </w:rPr>
        <w:t xml:space="preserve"> </w:t>
      </w:r>
      <w:r>
        <w:rPr>
          <w:rFonts w:ascii="Book Antiqua" w:eastAsia="Book Antiqua" w:hAnsi="Book Antiqua" w:cs="Book Antiqua"/>
          <w:color w:val="000000"/>
        </w:rPr>
        <w:t>risk factors is uncommon. Cirrhotic patients generally</w:t>
      </w:r>
      <w:r w:rsidR="0003032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030322">
        <w:rPr>
          <w:rFonts w:ascii="Book Antiqua" w:eastAsia="Book Antiqua" w:hAnsi="Book Antiqua" w:cs="Book Antiqua"/>
          <w:color w:val="000000"/>
        </w:rPr>
        <w:t xml:space="preserve"> </w:t>
      </w:r>
      <w:r>
        <w:rPr>
          <w:rFonts w:ascii="Book Antiqua" w:eastAsia="Book Antiqua" w:hAnsi="Book Antiqua" w:cs="Book Antiqua"/>
          <w:color w:val="000000"/>
        </w:rPr>
        <w:t xml:space="preserve">a PVT with an incidence that ranges from 11% to 24% at 5 years; prevalence increases according to liver disease severity (10% in compensated cirrhosis, 17% in decompensated cirrhosis, and 26% in liver transplant </w:t>
      </w:r>
      <w:proofErr w:type="gramStart"/>
      <w:r>
        <w:rPr>
          <w:rFonts w:ascii="Book Antiqua" w:eastAsia="Book Antiqua" w:hAnsi="Book Antiqua" w:cs="Book Antiqua"/>
          <w:color w:val="000000"/>
        </w:rPr>
        <w:t>candidates)</w:t>
      </w:r>
      <w:r w:rsidR="00030322" w:rsidRPr="00030322">
        <w:rPr>
          <w:rFonts w:ascii="Book Antiqua" w:eastAsia="Book Antiqua" w:hAnsi="Book Antiqua" w:cs="Book Antiqua"/>
          <w:color w:val="000000"/>
          <w:vertAlign w:val="superscript"/>
        </w:rPr>
        <w:t>[</w:t>
      </w:r>
      <w:proofErr w:type="gramEnd"/>
      <w:r w:rsidR="00030322" w:rsidRPr="00030322">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771D7F11" w14:textId="77777777" w:rsidR="00F8779A" w:rsidRDefault="00000000" w:rsidP="00F8779A">
      <w:pPr>
        <w:spacing w:line="360" w:lineRule="auto"/>
        <w:ind w:firstLineChars="200" w:firstLine="480"/>
        <w:jc w:val="both"/>
      </w:pPr>
      <w:r>
        <w:rPr>
          <w:rFonts w:ascii="Book Antiqua" w:eastAsia="Book Antiqua" w:hAnsi="Book Antiqua" w:cs="Book Antiqua"/>
          <w:color w:val="000000"/>
        </w:rPr>
        <w:t>In patients with SVT, the development of portal hypertension is</w:t>
      </w:r>
      <w:r w:rsidR="00030322">
        <w:rPr>
          <w:rFonts w:ascii="Book Antiqua" w:eastAsia="Book Antiqua" w:hAnsi="Book Antiqua" w:cs="Book Antiqua"/>
          <w:color w:val="000000"/>
        </w:rPr>
        <w:t xml:space="preserve"> </w:t>
      </w:r>
      <w:r>
        <w:rPr>
          <w:rFonts w:ascii="Book Antiqua" w:eastAsia="Book Antiqua" w:hAnsi="Book Antiqua" w:cs="Book Antiqua"/>
          <w:color w:val="000000"/>
        </w:rPr>
        <w:t>common; the increase of portal</w:t>
      </w:r>
      <w:r w:rsidR="00030322">
        <w:rPr>
          <w:rFonts w:ascii="Book Antiqua" w:eastAsia="Book Antiqua" w:hAnsi="Book Antiqua" w:cs="Book Antiqua"/>
          <w:color w:val="000000"/>
        </w:rPr>
        <w:t xml:space="preserve"> </w:t>
      </w:r>
      <w:r>
        <w:rPr>
          <w:rFonts w:ascii="Book Antiqua" w:eastAsia="Book Antiqua" w:hAnsi="Book Antiqua" w:cs="Book Antiqua"/>
          <w:color w:val="000000"/>
        </w:rPr>
        <w:t>venous</w:t>
      </w:r>
      <w:r w:rsidR="00030322">
        <w:rPr>
          <w:rFonts w:ascii="Book Antiqua" w:eastAsia="Book Antiqua" w:hAnsi="Book Antiqua" w:cs="Book Antiqua"/>
          <w:color w:val="000000"/>
        </w:rPr>
        <w:t xml:space="preserve"> </w:t>
      </w:r>
      <w:r>
        <w:rPr>
          <w:rFonts w:ascii="Book Antiqua" w:eastAsia="Book Antiqua" w:hAnsi="Book Antiqua" w:cs="Book Antiqua"/>
          <w:color w:val="000000"/>
        </w:rPr>
        <w:t>pressure could be caused by either pre-hepatic (in PVT) or post-hepatic (in BCS) venous flow obstruction.</w:t>
      </w:r>
    </w:p>
    <w:p w14:paraId="5374AB06" w14:textId="77777777" w:rsidR="00F8779A" w:rsidRDefault="00000000" w:rsidP="00F8779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As a thrombotic condition, anticoagulation is generally required for these patients</w:t>
      </w:r>
      <w:r w:rsidR="00F8779A">
        <w:rPr>
          <w:rFonts w:ascii="Book Antiqua" w:eastAsia="Book Antiqua" w:hAnsi="Book Antiqua" w:cs="Book Antiqua"/>
          <w:color w:val="000000"/>
        </w:rPr>
        <w:t xml:space="preserve"> </w:t>
      </w:r>
      <w:r>
        <w:rPr>
          <w:rFonts w:ascii="Book Antiqua" w:eastAsia="Book Antiqua" w:hAnsi="Book Antiqua" w:cs="Book Antiqua"/>
          <w:color w:val="000000"/>
        </w:rPr>
        <w:t>as first line treatment. Over the last few years, interventional endovascular approaches (</w:t>
      </w:r>
      <w:r w:rsidRPr="00F8779A">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placement, angioplasty, suction thrombectomy, catheter-directed thrombolysis) have shown interesting results mainly in the management of acute symptomatic PVT with an inadequate response to medical </w:t>
      </w:r>
      <w:proofErr w:type="gramStart"/>
      <w:r>
        <w:rPr>
          <w:rFonts w:ascii="Book Antiqua" w:eastAsia="Book Antiqua" w:hAnsi="Book Antiqua" w:cs="Book Antiqua"/>
          <w:color w:val="000000"/>
        </w:rPr>
        <w:t>treatment</w:t>
      </w:r>
      <w:r w:rsidR="00F8779A" w:rsidRPr="00F03151">
        <w:rPr>
          <w:rFonts w:ascii="Book Antiqua" w:eastAsia="Book Antiqua" w:hAnsi="Book Antiqua" w:cs="Book Antiqua"/>
          <w:color w:val="000000"/>
          <w:vertAlign w:val="superscript"/>
        </w:rPr>
        <w:t>[</w:t>
      </w:r>
      <w:proofErr w:type="gramEnd"/>
      <w:r w:rsidR="00F8779A" w:rsidRPr="00F03151">
        <w:rPr>
          <w:rFonts w:ascii="Book Antiqua" w:eastAsia="Book Antiqua" w:hAnsi="Book Antiqua" w:cs="Book Antiqua"/>
          <w:color w:val="000000"/>
          <w:vertAlign w:val="superscript"/>
        </w:rPr>
        <w:t>6-8]</w:t>
      </w:r>
      <w:r>
        <w:rPr>
          <w:rFonts w:ascii="Book Antiqua" w:eastAsia="Book Antiqua" w:hAnsi="Book Antiqua" w:cs="Book Antiqua"/>
          <w:color w:val="000000"/>
        </w:rPr>
        <w:t>.</w:t>
      </w:r>
      <w:r w:rsidR="00F8779A">
        <w:rPr>
          <w:rFonts w:ascii="Book Antiqua" w:eastAsia="Book Antiqua" w:hAnsi="Book Antiqua" w:cs="Book Antiqua"/>
          <w:color w:val="000000"/>
        </w:rPr>
        <w:t xml:space="preserve"> </w:t>
      </w:r>
      <w:r>
        <w:rPr>
          <w:rFonts w:ascii="Book Antiqua" w:eastAsia="Book Antiqua" w:hAnsi="Book Antiqua" w:cs="Book Antiqua"/>
          <w:color w:val="000000"/>
        </w:rPr>
        <w:t>They could be used in isolation or in conjunction with systemic anticoagulation. Description of these procedures and their indications go beyond the aim of this paper, so it will not be discussed further.</w:t>
      </w:r>
    </w:p>
    <w:p w14:paraId="439ED604" w14:textId="77777777" w:rsidR="00EB6BBD" w:rsidRDefault="00000000" w:rsidP="00EB6BBD">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Traditional anticoagulants commonly used for SVT are heparins and vitamin-K antagonists (VKA).</w:t>
      </w:r>
    </w:p>
    <w:p w14:paraId="077C466D" w14:textId="77777777" w:rsidR="00AB6802" w:rsidRDefault="00000000" w:rsidP="00AB680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Low-molecular-weight heparin (LMWH) is generally preferred to unfractionated heparin (UFH) due to its lower incidence of heparin-induced thrombocytopenia, unless there are contraindications to LMWH such as severe renal failure. LMWH also has the advantage that it has a short half-life and no need of monitoring, but daily subcutaneous administration may reduce patients’ compliance.</w:t>
      </w:r>
    </w:p>
    <w:p w14:paraId="11567D69" w14:textId="77777777" w:rsidR="00BD67B6" w:rsidRDefault="00000000" w:rsidP="00BD67B6">
      <w:pPr>
        <w:spacing w:line="360" w:lineRule="auto"/>
        <w:ind w:firstLineChars="200" w:firstLine="480"/>
        <w:jc w:val="both"/>
      </w:pPr>
      <w:r>
        <w:rPr>
          <w:rFonts w:ascii="Book Antiqua" w:eastAsia="Book Antiqua" w:hAnsi="Book Antiqua" w:cs="Book Antiqua"/>
          <w:color w:val="000000"/>
        </w:rPr>
        <w:t xml:space="preserve">VKA are usually used for long-term anticoagulation. They have the advantage of oral administration and reversibility with vitamin K supplementation, but they require </w:t>
      </w:r>
      <w:r w:rsidR="00BD67B6" w:rsidRPr="00BD67B6">
        <w:rPr>
          <w:rFonts w:ascii="Book Antiqua" w:eastAsia="Book Antiqua" w:hAnsi="Book Antiqua" w:cs="Book Antiqua"/>
          <w:color w:val="000000"/>
        </w:rPr>
        <w:t xml:space="preserve">international normalized ratio </w:t>
      </w:r>
      <w:r w:rsidR="00BD67B6">
        <w:rPr>
          <w:rFonts w:ascii="Book Antiqua" w:eastAsia="Book Antiqua" w:hAnsi="Book Antiqua" w:cs="Book Antiqua"/>
          <w:color w:val="000000"/>
        </w:rPr>
        <w:t>(</w:t>
      </w:r>
      <w:r>
        <w:rPr>
          <w:rFonts w:ascii="Book Antiqua" w:eastAsia="Book Antiqua" w:hAnsi="Book Antiqua" w:cs="Book Antiqua"/>
          <w:color w:val="000000"/>
        </w:rPr>
        <w:t>INR</w:t>
      </w:r>
      <w:r w:rsidR="00BD67B6">
        <w:rPr>
          <w:rFonts w:ascii="Book Antiqua" w:eastAsia="Book Antiqua" w:hAnsi="Book Antiqua" w:cs="Book Antiqua"/>
          <w:color w:val="000000"/>
        </w:rPr>
        <w:t>)</w:t>
      </w:r>
      <w:r>
        <w:rPr>
          <w:rFonts w:ascii="Book Antiqua" w:eastAsia="Book Antiqua" w:hAnsi="Book Antiqua" w:cs="Book Antiqua"/>
          <w:color w:val="000000"/>
        </w:rPr>
        <w:t xml:space="preserve"> monitoring and a personalized dose schedule.</w:t>
      </w:r>
    </w:p>
    <w:p w14:paraId="6F79958D" w14:textId="77777777" w:rsidR="00532C5F" w:rsidRDefault="00000000" w:rsidP="00532C5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Beside traditional anticoagulants, in recent years direct oral anticoagulants (DOACs) have become the first choice of treatment in several conditions, such as stroke prophylaxis in atrial </w:t>
      </w:r>
      <w:proofErr w:type="gramStart"/>
      <w:r>
        <w:rPr>
          <w:rFonts w:ascii="Book Antiqua" w:eastAsia="Book Antiqua" w:hAnsi="Book Antiqua" w:cs="Book Antiqua"/>
          <w:color w:val="000000"/>
        </w:rPr>
        <w:t>fibrillation</w:t>
      </w:r>
      <w:r w:rsidR="00532C5F" w:rsidRPr="00532C5F">
        <w:rPr>
          <w:rFonts w:ascii="Book Antiqua" w:eastAsia="Book Antiqua" w:hAnsi="Book Antiqua" w:cs="Book Antiqua"/>
          <w:color w:val="000000"/>
          <w:vertAlign w:val="superscript"/>
        </w:rPr>
        <w:t>[</w:t>
      </w:r>
      <w:proofErr w:type="gramEnd"/>
      <w:r w:rsidR="00532C5F" w:rsidRPr="00532C5F">
        <w:rPr>
          <w:rFonts w:ascii="Book Antiqua" w:eastAsia="Book Antiqua" w:hAnsi="Book Antiqua" w:cs="Book Antiqua"/>
          <w:color w:val="000000"/>
          <w:vertAlign w:val="superscript"/>
        </w:rPr>
        <w:t>9]</w:t>
      </w:r>
      <w:r w:rsidR="00532C5F">
        <w:rPr>
          <w:rFonts w:ascii="Book Antiqua" w:eastAsia="Book Antiqua" w:hAnsi="Book Antiqua" w:cs="Book Antiqua"/>
          <w:color w:val="000000"/>
        </w:rPr>
        <w:t xml:space="preserve"> </w:t>
      </w:r>
      <w:r>
        <w:rPr>
          <w:rFonts w:ascii="Book Antiqua" w:eastAsia="Book Antiqua" w:hAnsi="Book Antiqua" w:cs="Book Antiqua"/>
          <w:color w:val="000000"/>
        </w:rPr>
        <w:t>and treatment of deep vein thrombosis and pulmonary embolism</w:t>
      </w:r>
      <w:r w:rsidR="00532C5F" w:rsidRPr="00532C5F">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25E7F621" w14:textId="77777777" w:rsidR="00532C5F" w:rsidRDefault="00000000" w:rsidP="00532C5F">
      <w:pPr>
        <w:spacing w:line="360" w:lineRule="auto"/>
        <w:ind w:firstLineChars="200" w:firstLine="480"/>
        <w:jc w:val="both"/>
      </w:pPr>
      <w:r>
        <w:rPr>
          <w:rFonts w:ascii="Book Antiqua" w:eastAsia="Book Antiqua" w:hAnsi="Book Antiqua" w:cs="Book Antiqua"/>
          <w:color w:val="000000"/>
        </w:rPr>
        <w:t>DOACs have the advantage of oral administration, fixed dosing schedule, predictable anticoagulant effect, and they do not require frequent monitoring.</w:t>
      </w:r>
    </w:p>
    <w:p w14:paraId="1435D907" w14:textId="77777777" w:rsidR="00532C5F" w:rsidRDefault="00000000" w:rsidP="00532C5F">
      <w:pPr>
        <w:spacing w:line="360" w:lineRule="auto"/>
        <w:ind w:firstLineChars="200" w:firstLine="480"/>
        <w:jc w:val="both"/>
      </w:pPr>
      <w:r>
        <w:rPr>
          <w:rFonts w:ascii="Book Antiqua" w:eastAsia="Book Antiqua" w:hAnsi="Book Antiqua" w:cs="Book Antiqua"/>
          <w:color w:val="000000"/>
        </w:rPr>
        <w:t xml:space="preserve">DOACs exert their activity by directly inhibiting factor X-activated (such as rivaroxaban, apixaban and </w:t>
      </w:r>
      <w:proofErr w:type="spellStart"/>
      <w:r>
        <w:rPr>
          <w:rFonts w:ascii="Book Antiqua" w:eastAsia="Book Antiqua" w:hAnsi="Book Antiqua" w:cs="Book Antiqua"/>
          <w:color w:val="000000"/>
        </w:rPr>
        <w:t>edoxaban</w:t>
      </w:r>
      <w:proofErr w:type="spellEnd"/>
      <w:r>
        <w:rPr>
          <w:rFonts w:ascii="Book Antiqua" w:eastAsia="Book Antiqua" w:hAnsi="Book Antiqua" w:cs="Book Antiqua"/>
          <w:color w:val="000000"/>
        </w:rPr>
        <w:t xml:space="preserve">) or factor II-activated (such as dabigatran). Their metabolism is generally both renal and hepatic, with different percentage among single drugs. Rivaroxaban, apixaban and </w:t>
      </w:r>
      <w:proofErr w:type="spellStart"/>
      <w:r>
        <w:rPr>
          <w:rFonts w:ascii="Book Antiqua" w:eastAsia="Book Antiqua" w:hAnsi="Book Antiqua" w:cs="Book Antiqua"/>
          <w:color w:val="000000"/>
        </w:rPr>
        <w:t>edoxaban</w:t>
      </w:r>
      <w:proofErr w:type="spellEnd"/>
      <w:r>
        <w:rPr>
          <w:rFonts w:ascii="Book Antiqua" w:eastAsia="Book Antiqua" w:hAnsi="Book Antiqua" w:cs="Book Antiqua"/>
          <w:color w:val="000000"/>
        </w:rPr>
        <w:t xml:space="preserve"> are metabolized by cytochromes without </w:t>
      </w:r>
      <w:r>
        <w:rPr>
          <w:rFonts w:ascii="Book Antiqua" w:eastAsia="Book Antiqua" w:hAnsi="Book Antiqua" w:cs="Book Antiqua"/>
          <w:color w:val="000000"/>
        </w:rPr>
        <w:lastRenderedPageBreak/>
        <w:t>forming active metabolites; dabigatran is a prodrug not metabolized by cytochromes and it is the DOAC with the higher amount of renal excretion (approximatively 80</w:t>
      </w:r>
      <w:proofErr w:type="gramStart"/>
      <w:r>
        <w:rPr>
          <w:rFonts w:ascii="Book Antiqua" w:eastAsia="Book Antiqua" w:hAnsi="Book Antiqua" w:cs="Book Antiqua"/>
          <w:color w:val="000000"/>
        </w:rPr>
        <w:t>%)</w:t>
      </w:r>
      <w:r w:rsidR="00532C5F" w:rsidRPr="00532C5F">
        <w:rPr>
          <w:rFonts w:ascii="Book Antiqua" w:eastAsia="Book Antiqua" w:hAnsi="Book Antiqua" w:cs="Book Antiqua"/>
          <w:color w:val="000000"/>
          <w:vertAlign w:val="superscript"/>
        </w:rPr>
        <w:t>[</w:t>
      </w:r>
      <w:proofErr w:type="gramEnd"/>
      <w:r w:rsidR="00532C5F" w:rsidRPr="00532C5F">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7ACE1CF4" w14:textId="77777777" w:rsidR="005B4F2E" w:rsidRDefault="00000000" w:rsidP="005B4F2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Despite the aforementioned considerations, at present the use of DOACs for SVT remains poorly investigated. If chosen as anticoagulation therapy, they have to be prescribed off-label as they are currently not licensed for this indication in many countries.</w:t>
      </w:r>
    </w:p>
    <w:p w14:paraId="0E9DEE63" w14:textId="77777777" w:rsidR="005B4F2E" w:rsidRDefault="00000000" w:rsidP="005B4F2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Nevertheless, on the thrust of the advantages demonstrated in other conditions, interest on the use of DOACs in this setting is recently emerging, and data obtained by several recent reports are </w:t>
      </w:r>
      <w:proofErr w:type="gramStart"/>
      <w:r>
        <w:rPr>
          <w:rFonts w:ascii="Book Antiqua" w:eastAsia="Book Antiqua" w:hAnsi="Book Antiqua" w:cs="Book Antiqua"/>
          <w:color w:val="000000"/>
        </w:rPr>
        <w:t>encouraging</w:t>
      </w:r>
      <w:r w:rsidR="005B4F2E" w:rsidRPr="005B4F2E">
        <w:rPr>
          <w:rFonts w:ascii="Book Antiqua" w:eastAsia="Book Antiqua" w:hAnsi="Book Antiqua" w:cs="Book Antiqua"/>
          <w:color w:val="000000"/>
          <w:vertAlign w:val="superscript"/>
        </w:rPr>
        <w:t>[</w:t>
      </w:r>
      <w:proofErr w:type="gramEnd"/>
      <w:r w:rsidR="005B4F2E" w:rsidRPr="005B4F2E">
        <w:rPr>
          <w:rFonts w:ascii="Book Antiqua" w:eastAsia="Book Antiqua" w:hAnsi="Book Antiqua" w:cs="Book Antiqua"/>
          <w:color w:val="000000"/>
          <w:vertAlign w:val="superscript"/>
        </w:rPr>
        <w:t>12,13]</w:t>
      </w:r>
      <w:r>
        <w:rPr>
          <w:rFonts w:ascii="Book Antiqua" w:eastAsia="Book Antiqua" w:hAnsi="Book Antiqua" w:cs="Book Antiqua"/>
          <w:color w:val="000000"/>
        </w:rPr>
        <w:t>.</w:t>
      </w:r>
    </w:p>
    <w:p w14:paraId="6A43323D" w14:textId="38040E1B" w:rsidR="00A77B3E" w:rsidRDefault="00000000" w:rsidP="005B4F2E">
      <w:pPr>
        <w:spacing w:line="360" w:lineRule="auto"/>
        <w:ind w:firstLineChars="200" w:firstLine="480"/>
        <w:jc w:val="both"/>
      </w:pPr>
      <w:r>
        <w:rPr>
          <w:rFonts w:ascii="Book Antiqua" w:eastAsia="Book Antiqua" w:hAnsi="Book Antiqua" w:cs="Book Antiqua"/>
          <w:color w:val="000000"/>
        </w:rPr>
        <w:t>In this review, we analyzed all the studies available in the literature concerning patients with cirrhotic and non-cirrhotic PVT and BCS treated with DOACs; case reports were systematically excluded.</w:t>
      </w:r>
    </w:p>
    <w:p w14:paraId="2EEB4659" w14:textId="77777777" w:rsidR="00A77B3E" w:rsidRDefault="00A77B3E">
      <w:pPr>
        <w:spacing w:line="360" w:lineRule="auto"/>
        <w:jc w:val="both"/>
      </w:pPr>
    </w:p>
    <w:p w14:paraId="12F6854C" w14:textId="285A403B" w:rsidR="00A77B3E" w:rsidRDefault="00000000">
      <w:pPr>
        <w:spacing w:line="360" w:lineRule="auto"/>
        <w:jc w:val="both"/>
      </w:pPr>
      <w:r>
        <w:rPr>
          <w:rFonts w:ascii="Book Antiqua" w:eastAsia="Book Antiqua" w:hAnsi="Book Antiqua" w:cs="Book Antiqua"/>
          <w:b/>
          <w:bCs/>
          <w:caps/>
          <w:color w:val="000000"/>
          <w:u w:val="single"/>
        </w:rPr>
        <w:t xml:space="preserve">Non-cirrhotic </w:t>
      </w:r>
      <w:r w:rsidR="00967500">
        <w:rPr>
          <w:rFonts w:ascii="Book Antiqua" w:eastAsia="Book Antiqua" w:hAnsi="Book Antiqua" w:cs="Book Antiqua"/>
          <w:b/>
          <w:bCs/>
          <w:caps/>
          <w:color w:val="000000"/>
          <w:u w:val="single"/>
        </w:rPr>
        <w:t>PVT</w:t>
      </w:r>
    </w:p>
    <w:p w14:paraId="0312A5BE" w14:textId="77777777" w:rsidR="00475CA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Causes of SVT in patients without underlying liver disease could be classified as systemic acquired risk factors for thrombosis, inherited thrombophilia and local factors. More than one risk factor is found in 10</w:t>
      </w:r>
      <w:r w:rsidR="00475CA3">
        <w:rPr>
          <w:rFonts w:ascii="Book Antiqua" w:eastAsia="Book Antiqua" w:hAnsi="Book Antiqua" w:cs="Book Antiqua"/>
          <w:color w:val="000000"/>
        </w:rPr>
        <w:t>%</w:t>
      </w:r>
      <w:r>
        <w:rPr>
          <w:rFonts w:ascii="Book Antiqua" w:eastAsia="Book Antiqua" w:hAnsi="Book Antiqua" w:cs="Book Antiqua"/>
          <w:color w:val="000000"/>
        </w:rPr>
        <w:t xml:space="preserve">-23% of </w:t>
      </w:r>
      <w:proofErr w:type="gramStart"/>
      <w:r>
        <w:rPr>
          <w:rFonts w:ascii="Book Antiqua" w:eastAsia="Book Antiqua" w:hAnsi="Book Antiqua" w:cs="Book Antiqua"/>
          <w:color w:val="000000"/>
        </w:rPr>
        <w:t>patients</w:t>
      </w:r>
      <w:r w:rsidR="00475CA3" w:rsidRPr="00475CA3">
        <w:rPr>
          <w:rFonts w:ascii="Book Antiqua" w:eastAsia="Book Antiqua" w:hAnsi="Book Antiqua" w:cs="Book Antiqua"/>
          <w:color w:val="000000"/>
          <w:vertAlign w:val="superscript"/>
        </w:rPr>
        <w:t>[</w:t>
      </w:r>
      <w:proofErr w:type="gramEnd"/>
      <w:r w:rsidR="00475CA3" w:rsidRPr="00475CA3">
        <w:rPr>
          <w:rFonts w:ascii="Book Antiqua" w:eastAsia="Book Antiqua" w:hAnsi="Book Antiqua" w:cs="Book Antiqua"/>
          <w:color w:val="000000"/>
          <w:vertAlign w:val="superscript"/>
        </w:rPr>
        <w:t>14,15]</w:t>
      </w:r>
      <w:r>
        <w:rPr>
          <w:rFonts w:ascii="Book Antiqua" w:eastAsia="Book Antiqua" w:hAnsi="Book Antiqua" w:cs="Book Antiqua"/>
          <w:color w:val="000000"/>
        </w:rPr>
        <w:t>.</w:t>
      </w:r>
    </w:p>
    <w:p w14:paraId="25E1FE33" w14:textId="77777777" w:rsidR="008D7B67" w:rsidRDefault="00000000" w:rsidP="008D7B67">
      <w:pPr>
        <w:adjustRightInd w:val="0"/>
        <w:snapToGrid w:val="0"/>
        <w:spacing w:line="360" w:lineRule="auto"/>
        <w:ind w:firstLineChars="200" w:firstLine="480"/>
        <w:jc w:val="both"/>
      </w:pPr>
      <w:r>
        <w:rPr>
          <w:rFonts w:ascii="Book Antiqua" w:eastAsia="Book Antiqua" w:hAnsi="Book Antiqua" w:cs="Book Antiqua"/>
          <w:color w:val="000000"/>
        </w:rPr>
        <w:t xml:space="preserve">Systemic acquired </w:t>
      </w:r>
      <w:proofErr w:type="spellStart"/>
      <w:r>
        <w:rPr>
          <w:rFonts w:ascii="Book Antiqua" w:eastAsia="Book Antiqua" w:hAnsi="Book Antiqua" w:cs="Book Antiqua"/>
          <w:color w:val="000000"/>
        </w:rPr>
        <w:t>thrombophilic</w:t>
      </w:r>
      <w:proofErr w:type="spellEnd"/>
      <w:r>
        <w:rPr>
          <w:rFonts w:ascii="Book Antiqua" w:eastAsia="Book Antiqua" w:hAnsi="Book Antiqua" w:cs="Book Antiqua"/>
          <w:color w:val="000000"/>
        </w:rPr>
        <w:t xml:space="preserve"> factors represent the cause of up to 50% of </w:t>
      </w:r>
      <w:proofErr w:type="gramStart"/>
      <w:r>
        <w:rPr>
          <w:rFonts w:ascii="Book Antiqua" w:eastAsia="Book Antiqua" w:hAnsi="Book Antiqua" w:cs="Book Antiqua"/>
          <w:color w:val="000000"/>
        </w:rPr>
        <w:t>SVT</w:t>
      </w:r>
      <w:r w:rsidR="00475CA3" w:rsidRPr="00475CA3">
        <w:rPr>
          <w:rFonts w:ascii="Book Antiqua" w:eastAsia="Book Antiqua" w:hAnsi="Book Antiqua" w:cs="Book Antiqua"/>
          <w:color w:val="000000"/>
          <w:vertAlign w:val="superscript"/>
        </w:rPr>
        <w:t>[</w:t>
      </w:r>
      <w:proofErr w:type="gramEnd"/>
      <w:r w:rsidR="00475CA3" w:rsidRPr="00475CA3">
        <w:rPr>
          <w:rFonts w:ascii="Book Antiqua" w:eastAsia="Book Antiqua" w:hAnsi="Book Antiqua" w:cs="Book Antiqua"/>
          <w:color w:val="000000"/>
          <w:vertAlign w:val="superscript"/>
        </w:rPr>
        <w:t>1</w:t>
      </w:r>
      <w:r w:rsidR="00475CA3">
        <w:rPr>
          <w:rFonts w:ascii="Book Antiqua" w:eastAsia="Book Antiqua" w:hAnsi="Book Antiqua" w:cs="Book Antiqua"/>
          <w:color w:val="000000"/>
          <w:vertAlign w:val="superscript"/>
        </w:rPr>
        <w:t>6</w:t>
      </w:r>
      <w:r w:rsidR="00475CA3" w:rsidRPr="00475CA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475CA3">
        <w:rPr>
          <w:rFonts w:ascii="Book Antiqua" w:eastAsia="Book Antiqua" w:hAnsi="Book Antiqua" w:cs="Book Antiqua"/>
          <w:color w:val="000000"/>
        </w:rPr>
        <w:t xml:space="preserve"> </w:t>
      </w:r>
      <w:r>
        <w:rPr>
          <w:rFonts w:ascii="Book Antiqua" w:eastAsia="Book Antiqua" w:hAnsi="Book Antiqua" w:cs="Book Antiqua"/>
          <w:color w:val="000000"/>
        </w:rPr>
        <w:t xml:space="preserve">The main related conditions are myeloproliferative neoplasms (mostly those related to JAK2-V617F </w:t>
      </w:r>
      <w:proofErr w:type="gramStart"/>
      <w:r>
        <w:rPr>
          <w:rFonts w:ascii="Book Antiqua" w:eastAsia="Book Antiqua" w:hAnsi="Book Antiqua" w:cs="Book Antiqua"/>
          <w:color w:val="000000"/>
        </w:rPr>
        <w:t>mutation)</w:t>
      </w:r>
      <w:r w:rsidR="00475CA3" w:rsidRPr="00475CA3">
        <w:rPr>
          <w:rFonts w:ascii="Book Antiqua" w:eastAsia="Book Antiqua" w:hAnsi="Book Antiqua" w:cs="Book Antiqua"/>
          <w:color w:val="000000"/>
          <w:vertAlign w:val="superscript"/>
        </w:rPr>
        <w:t>[</w:t>
      </w:r>
      <w:proofErr w:type="gramEnd"/>
      <w:r w:rsidR="00475CA3" w:rsidRPr="00475CA3">
        <w:rPr>
          <w:rFonts w:ascii="Book Antiqua" w:eastAsia="Book Antiqua" w:hAnsi="Book Antiqua" w:cs="Book Antiqua"/>
          <w:color w:val="000000"/>
          <w:vertAlign w:val="superscript"/>
        </w:rPr>
        <w:t>1</w:t>
      </w:r>
      <w:r w:rsidR="00475CA3">
        <w:rPr>
          <w:rFonts w:ascii="Book Antiqua" w:eastAsia="Book Antiqua" w:hAnsi="Book Antiqua" w:cs="Book Antiqua"/>
          <w:color w:val="000000"/>
          <w:vertAlign w:val="superscript"/>
        </w:rPr>
        <w:t>7</w:t>
      </w:r>
      <w:r w:rsidR="001F7CA5">
        <w:rPr>
          <w:rFonts w:ascii="Book Antiqua" w:eastAsia="Book Antiqua" w:hAnsi="Book Antiqua" w:cs="Book Antiqua"/>
          <w:color w:val="000000"/>
          <w:vertAlign w:val="superscript"/>
        </w:rPr>
        <w:t>,18</w:t>
      </w:r>
      <w:r w:rsidR="00475CA3" w:rsidRPr="00475CA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F7CA5">
        <w:rPr>
          <w:rFonts w:ascii="Book Antiqua" w:eastAsia="Book Antiqua" w:hAnsi="Book Antiqua" w:cs="Book Antiqua"/>
          <w:color w:val="000000"/>
        </w:rPr>
        <w:t xml:space="preserve"> </w:t>
      </w:r>
      <w:r>
        <w:rPr>
          <w:rFonts w:ascii="Book Antiqua" w:eastAsia="Book Antiqua" w:hAnsi="Book Antiqua" w:cs="Book Antiqua"/>
          <w:color w:val="000000"/>
        </w:rPr>
        <w:t>hormonal factors (oral contraceptive or pregnancy)</w:t>
      </w:r>
      <w:r w:rsidR="001F7CA5" w:rsidRPr="00475CA3">
        <w:rPr>
          <w:rFonts w:ascii="Book Antiqua" w:eastAsia="Book Antiqua" w:hAnsi="Book Antiqua" w:cs="Book Antiqua"/>
          <w:color w:val="000000"/>
          <w:vertAlign w:val="superscript"/>
        </w:rPr>
        <w:t>[1</w:t>
      </w:r>
      <w:r w:rsidR="001F7CA5">
        <w:rPr>
          <w:rFonts w:ascii="Book Antiqua" w:eastAsia="Book Antiqua" w:hAnsi="Book Antiqua" w:cs="Book Antiqua"/>
          <w:color w:val="000000"/>
          <w:vertAlign w:val="superscript"/>
        </w:rPr>
        <w:t>9,20</w:t>
      </w:r>
      <w:r w:rsidR="001F7CA5" w:rsidRPr="00475CA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F7CA5">
        <w:rPr>
          <w:rFonts w:ascii="Book Antiqua" w:eastAsia="Book Antiqua" w:hAnsi="Book Antiqua" w:cs="Book Antiqua"/>
          <w:color w:val="000000"/>
        </w:rPr>
        <w:t xml:space="preserve"> </w:t>
      </w:r>
      <w:r>
        <w:rPr>
          <w:rFonts w:ascii="Book Antiqua" w:eastAsia="Book Antiqua" w:hAnsi="Book Antiqua" w:cs="Book Antiqua"/>
          <w:color w:val="000000"/>
        </w:rPr>
        <w:t>antiphospholipid antibody syndrome</w:t>
      </w:r>
      <w:r w:rsidR="00FA59E5" w:rsidRPr="00475CA3">
        <w:rPr>
          <w:rFonts w:ascii="Book Antiqua" w:eastAsia="Book Antiqua" w:hAnsi="Book Antiqua" w:cs="Book Antiqua"/>
          <w:color w:val="000000"/>
          <w:vertAlign w:val="superscript"/>
        </w:rPr>
        <w:t>[</w:t>
      </w:r>
      <w:r w:rsidR="00FA59E5">
        <w:rPr>
          <w:rFonts w:ascii="Book Antiqua" w:eastAsia="Book Antiqua" w:hAnsi="Book Antiqua" w:cs="Book Antiqua"/>
          <w:color w:val="000000"/>
          <w:vertAlign w:val="superscript"/>
        </w:rPr>
        <w:t>21</w:t>
      </w:r>
      <w:r w:rsidR="00FA59E5" w:rsidRPr="00475CA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FA59E5">
        <w:rPr>
          <w:rFonts w:ascii="Book Antiqua" w:eastAsia="Book Antiqua" w:hAnsi="Book Antiqua" w:cs="Book Antiqua"/>
          <w:color w:val="000000"/>
        </w:rPr>
        <w:t xml:space="preserve"> </w:t>
      </w:r>
      <w:r>
        <w:rPr>
          <w:rFonts w:ascii="Book Antiqua" w:eastAsia="Book Antiqua" w:hAnsi="Book Antiqua" w:cs="Book Antiqua"/>
          <w:color w:val="000000"/>
        </w:rPr>
        <w:t>and other systemic inflammations/infections (</w:t>
      </w:r>
      <w:r w:rsidRPr="00FA59E5">
        <w:rPr>
          <w:rFonts w:ascii="Book Antiqua" w:eastAsia="Book Antiqua" w:hAnsi="Book Antiqua" w:cs="Book Antiqua"/>
          <w:i/>
          <w:iCs/>
          <w:color w:val="000000"/>
        </w:rPr>
        <w:t>e.g.</w:t>
      </w:r>
      <w:r>
        <w:rPr>
          <w:rFonts w:ascii="Book Antiqua" w:eastAsia="Book Antiqua" w:hAnsi="Book Antiqua" w:cs="Book Antiqua"/>
          <w:color w:val="000000"/>
        </w:rPr>
        <w:t xml:space="preserve"> connective tissue disease, sarcoidosis, cytomegalovirus infection</w:t>
      </w:r>
      <w:r w:rsidR="00FA59E5" w:rsidRPr="00475CA3">
        <w:rPr>
          <w:rFonts w:ascii="Book Antiqua" w:eastAsia="Book Antiqua" w:hAnsi="Book Antiqua" w:cs="Book Antiqua"/>
          <w:color w:val="000000"/>
          <w:vertAlign w:val="superscript"/>
        </w:rPr>
        <w:t>[</w:t>
      </w:r>
      <w:r w:rsidR="00FA59E5">
        <w:rPr>
          <w:rFonts w:ascii="Book Antiqua" w:eastAsia="Book Antiqua" w:hAnsi="Book Antiqua" w:cs="Book Antiqua"/>
          <w:color w:val="000000"/>
          <w:vertAlign w:val="superscript"/>
        </w:rPr>
        <w:t>22</w:t>
      </w:r>
      <w:r w:rsidR="00FA59E5" w:rsidRPr="00475CA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FA59E5">
        <w:rPr>
          <w:rFonts w:ascii="Book Antiqua" w:eastAsia="Book Antiqua" w:hAnsi="Book Antiqua" w:cs="Book Antiqua"/>
          <w:color w:val="000000"/>
        </w:rPr>
        <w:t xml:space="preserve"> </w:t>
      </w:r>
      <w:r w:rsidR="00D752C5">
        <w:rPr>
          <w:rFonts w:ascii="Book Antiqua" w:eastAsia="Book Antiqua" w:hAnsi="Book Antiqua" w:cs="Book Antiqua"/>
          <w:color w:val="000000"/>
        </w:rPr>
        <w:t>s</w:t>
      </w:r>
      <w:r w:rsidR="00D752C5" w:rsidRPr="00D752C5">
        <w:rPr>
          <w:rFonts w:ascii="Book Antiqua" w:eastAsia="Book Antiqua" w:hAnsi="Book Antiqua" w:cs="Book Antiqua"/>
          <w:color w:val="000000"/>
        </w:rPr>
        <w:t>evere acute respiratory syndrome coronavirus 2</w:t>
      </w:r>
      <w:r>
        <w:rPr>
          <w:rFonts w:ascii="Book Antiqua" w:eastAsia="Book Antiqua" w:hAnsi="Book Antiqua" w:cs="Book Antiqua"/>
          <w:color w:val="000000"/>
        </w:rPr>
        <w:t xml:space="preserve"> infection</w:t>
      </w:r>
      <w:r w:rsidR="00FA59E5" w:rsidRPr="00475CA3">
        <w:rPr>
          <w:rFonts w:ascii="Book Antiqua" w:eastAsia="Book Antiqua" w:hAnsi="Book Antiqua" w:cs="Book Antiqua"/>
          <w:color w:val="000000"/>
          <w:vertAlign w:val="superscript"/>
        </w:rPr>
        <w:t>[</w:t>
      </w:r>
      <w:r w:rsidR="00FA59E5">
        <w:rPr>
          <w:rFonts w:ascii="Book Antiqua" w:eastAsia="Book Antiqua" w:hAnsi="Book Antiqua" w:cs="Book Antiqua"/>
          <w:color w:val="000000"/>
          <w:vertAlign w:val="superscript"/>
        </w:rPr>
        <w:t>23,24</w:t>
      </w:r>
      <w:r w:rsidR="00FA59E5" w:rsidRPr="00475CA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453460">
        <w:rPr>
          <w:rFonts w:ascii="Book Antiqua" w:eastAsia="Book Antiqua" w:hAnsi="Book Antiqua" w:cs="Book Antiqua"/>
          <w:color w:val="000000"/>
        </w:rPr>
        <w:t xml:space="preserve"> </w:t>
      </w:r>
      <w:r>
        <w:rPr>
          <w:rFonts w:ascii="Book Antiqua" w:eastAsia="Book Antiqua" w:hAnsi="Book Antiqua" w:cs="Book Antiqua"/>
          <w:color w:val="000000"/>
        </w:rPr>
        <w:t>sepsis).</w:t>
      </w:r>
    </w:p>
    <w:p w14:paraId="4F78E709" w14:textId="77777777" w:rsidR="008D7B67" w:rsidRDefault="00000000" w:rsidP="008D7B67">
      <w:pPr>
        <w:adjustRightInd w:val="0"/>
        <w:snapToGrid w:val="0"/>
        <w:spacing w:line="360" w:lineRule="auto"/>
        <w:ind w:firstLineChars="200" w:firstLine="480"/>
        <w:jc w:val="both"/>
      </w:pPr>
      <w:r>
        <w:rPr>
          <w:rFonts w:ascii="Book Antiqua" w:eastAsia="Book Antiqua" w:hAnsi="Book Antiqua" w:cs="Book Antiqua"/>
          <w:color w:val="000000"/>
        </w:rPr>
        <w:t xml:space="preserve">Inherited </w:t>
      </w:r>
      <w:proofErr w:type="spellStart"/>
      <w:r>
        <w:rPr>
          <w:rFonts w:ascii="Book Antiqua" w:eastAsia="Book Antiqua" w:hAnsi="Book Antiqua" w:cs="Book Antiqua"/>
          <w:color w:val="000000"/>
        </w:rPr>
        <w:t>thrombophilic</w:t>
      </w:r>
      <w:proofErr w:type="spellEnd"/>
      <w:r>
        <w:rPr>
          <w:rFonts w:ascii="Book Antiqua" w:eastAsia="Book Antiqua" w:hAnsi="Book Antiqua" w:cs="Book Antiqua"/>
          <w:color w:val="000000"/>
        </w:rPr>
        <w:t xml:space="preserve"> disorders could be detected in about 20% of </w:t>
      </w:r>
      <w:proofErr w:type="gramStart"/>
      <w:r>
        <w:rPr>
          <w:rFonts w:ascii="Book Antiqua" w:eastAsia="Book Antiqua" w:hAnsi="Book Antiqua" w:cs="Book Antiqua"/>
          <w:color w:val="000000"/>
        </w:rPr>
        <w:t>cases</w:t>
      </w:r>
      <w:r w:rsidR="008D7B67" w:rsidRPr="00475CA3">
        <w:rPr>
          <w:rFonts w:ascii="Book Antiqua" w:eastAsia="Book Antiqua" w:hAnsi="Book Antiqua" w:cs="Book Antiqua"/>
          <w:color w:val="000000"/>
          <w:vertAlign w:val="superscript"/>
        </w:rPr>
        <w:t>[</w:t>
      </w:r>
      <w:proofErr w:type="gramEnd"/>
      <w:r w:rsidR="008D7B67">
        <w:rPr>
          <w:rFonts w:ascii="Book Antiqua" w:eastAsia="Book Antiqua" w:hAnsi="Book Antiqua" w:cs="Book Antiqua"/>
          <w:color w:val="000000"/>
          <w:vertAlign w:val="superscript"/>
        </w:rPr>
        <w:t>16</w:t>
      </w:r>
      <w:r w:rsidR="008D7B67" w:rsidRPr="00475CA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D7B67">
        <w:rPr>
          <w:rFonts w:ascii="Book Antiqua" w:eastAsia="Book Antiqua" w:hAnsi="Book Antiqua" w:cs="Book Antiqua"/>
          <w:color w:val="000000"/>
        </w:rPr>
        <w:t xml:space="preserve"> </w:t>
      </w:r>
      <w:r>
        <w:rPr>
          <w:rFonts w:ascii="Book Antiqua" w:eastAsia="Book Antiqua" w:hAnsi="Book Antiqua" w:cs="Book Antiqua"/>
          <w:color w:val="000000"/>
        </w:rPr>
        <w:t xml:space="preserve">The most common clotting factor alteration is factor V Leiden mutation (8% of cases), followed by G20210A prothrombin mutation and antithrombin deficiency (5% of cases each); protein S and protein C deficiency are less frequent (less than 2% and 1%, </w:t>
      </w:r>
      <w:proofErr w:type="gramStart"/>
      <w:r>
        <w:rPr>
          <w:rFonts w:ascii="Book Antiqua" w:eastAsia="Book Antiqua" w:hAnsi="Book Antiqua" w:cs="Book Antiqua"/>
          <w:color w:val="000000"/>
        </w:rPr>
        <w:t>respectively)</w:t>
      </w:r>
      <w:r w:rsidR="008D7B67" w:rsidRPr="00475CA3">
        <w:rPr>
          <w:rFonts w:ascii="Book Antiqua" w:eastAsia="Book Antiqua" w:hAnsi="Book Antiqua" w:cs="Book Antiqua"/>
          <w:color w:val="000000"/>
          <w:vertAlign w:val="superscript"/>
        </w:rPr>
        <w:t>[</w:t>
      </w:r>
      <w:proofErr w:type="gramEnd"/>
      <w:r w:rsidR="008D7B67">
        <w:rPr>
          <w:rFonts w:ascii="Book Antiqua" w:eastAsia="Book Antiqua" w:hAnsi="Book Antiqua" w:cs="Book Antiqua"/>
          <w:color w:val="000000"/>
          <w:vertAlign w:val="superscript"/>
        </w:rPr>
        <w:t>25-27</w:t>
      </w:r>
      <w:r w:rsidR="008D7B67" w:rsidRPr="00475CA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1496245" w14:textId="77777777" w:rsidR="008D7B67" w:rsidRDefault="00000000" w:rsidP="008D7B67">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Local factors are involved in about 20% of </w:t>
      </w:r>
      <w:proofErr w:type="gramStart"/>
      <w:r>
        <w:rPr>
          <w:rFonts w:ascii="Book Antiqua" w:eastAsia="Book Antiqua" w:hAnsi="Book Antiqua" w:cs="Book Antiqua"/>
          <w:color w:val="000000"/>
        </w:rPr>
        <w:t>cases</w:t>
      </w:r>
      <w:r w:rsidR="008D7B67" w:rsidRPr="00475CA3">
        <w:rPr>
          <w:rFonts w:ascii="Book Antiqua" w:eastAsia="Book Antiqua" w:hAnsi="Book Antiqua" w:cs="Book Antiqua"/>
          <w:color w:val="000000"/>
          <w:vertAlign w:val="superscript"/>
        </w:rPr>
        <w:t>[</w:t>
      </w:r>
      <w:proofErr w:type="gramEnd"/>
      <w:r w:rsidR="008D7B67">
        <w:rPr>
          <w:rFonts w:ascii="Book Antiqua" w:eastAsia="Book Antiqua" w:hAnsi="Book Antiqua" w:cs="Book Antiqua"/>
          <w:color w:val="000000"/>
          <w:vertAlign w:val="superscript"/>
        </w:rPr>
        <w:t>16</w:t>
      </w:r>
      <w:r w:rsidR="008D7B67" w:rsidRPr="00475CA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D7B67">
        <w:rPr>
          <w:rFonts w:ascii="Book Antiqua" w:eastAsia="Book Antiqua" w:hAnsi="Book Antiqua" w:cs="Book Antiqua"/>
          <w:color w:val="000000"/>
        </w:rPr>
        <w:t xml:space="preserve"> </w:t>
      </w:r>
      <w:r>
        <w:rPr>
          <w:rFonts w:ascii="Book Antiqua" w:eastAsia="Book Antiqua" w:hAnsi="Book Antiqua" w:cs="Book Antiqua"/>
          <w:color w:val="000000"/>
        </w:rPr>
        <w:t xml:space="preserve">These are represented mainly by abdominal surgery and infectious or inflammatory diseases involving abdominal organs, such as </w:t>
      </w:r>
      <w:proofErr w:type="gramStart"/>
      <w:r>
        <w:rPr>
          <w:rFonts w:ascii="Book Antiqua" w:eastAsia="Book Antiqua" w:hAnsi="Book Antiqua" w:cs="Book Antiqua"/>
          <w:color w:val="000000"/>
        </w:rPr>
        <w:t>pancreatitis</w:t>
      </w:r>
      <w:r w:rsidR="008D7B67" w:rsidRPr="00475CA3">
        <w:rPr>
          <w:rFonts w:ascii="Book Antiqua" w:eastAsia="Book Antiqua" w:hAnsi="Book Antiqua" w:cs="Book Antiqua"/>
          <w:color w:val="000000"/>
          <w:vertAlign w:val="superscript"/>
        </w:rPr>
        <w:t>[</w:t>
      </w:r>
      <w:proofErr w:type="gramEnd"/>
      <w:r w:rsidR="008D7B67">
        <w:rPr>
          <w:rFonts w:ascii="Book Antiqua" w:eastAsia="Book Antiqua" w:hAnsi="Book Antiqua" w:cs="Book Antiqua"/>
          <w:color w:val="000000"/>
          <w:vertAlign w:val="superscript"/>
        </w:rPr>
        <w:t>28</w:t>
      </w:r>
      <w:r w:rsidR="008D7B67" w:rsidRPr="00475CA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D7B67">
        <w:rPr>
          <w:rFonts w:ascii="Book Antiqua" w:eastAsia="Book Antiqua" w:hAnsi="Book Antiqua" w:cs="Book Antiqua"/>
          <w:color w:val="000000"/>
        </w:rPr>
        <w:t xml:space="preserve"> </w:t>
      </w:r>
      <w:r>
        <w:rPr>
          <w:rFonts w:ascii="Book Antiqua" w:eastAsia="Book Antiqua" w:hAnsi="Book Antiqua" w:cs="Book Antiqua"/>
          <w:color w:val="000000"/>
        </w:rPr>
        <w:t>diverticulitis, inflammatory bowel disease, abdominal vasculitis and abdominal cancers</w:t>
      </w:r>
      <w:r w:rsidR="008D7B67" w:rsidRPr="00475CA3">
        <w:rPr>
          <w:rFonts w:ascii="Book Antiqua" w:eastAsia="Book Antiqua" w:hAnsi="Book Antiqua" w:cs="Book Antiqua"/>
          <w:color w:val="000000"/>
          <w:vertAlign w:val="superscript"/>
        </w:rPr>
        <w:t>[</w:t>
      </w:r>
      <w:r w:rsidR="008D7B67">
        <w:rPr>
          <w:rFonts w:ascii="Book Antiqua" w:eastAsia="Book Antiqua" w:hAnsi="Book Antiqua" w:cs="Book Antiqua"/>
          <w:color w:val="000000"/>
          <w:vertAlign w:val="superscript"/>
        </w:rPr>
        <w:t>17</w:t>
      </w:r>
      <w:r w:rsidR="008D7B67" w:rsidRPr="00475CA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808493F" w14:textId="77777777" w:rsidR="00DC78D6" w:rsidRDefault="00000000" w:rsidP="00DC78D6">
      <w:pPr>
        <w:adjustRightInd w:val="0"/>
        <w:snapToGrid w:val="0"/>
        <w:spacing w:line="360" w:lineRule="auto"/>
        <w:ind w:firstLineChars="200" w:firstLine="480"/>
        <w:jc w:val="both"/>
      </w:pPr>
      <w:r>
        <w:rPr>
          <w:rFonts w:ascii="Book Antiqua" w:eastAsia="Book Antiqua" w:hAnsi="Book Antiqua" w:cs="Book Antiqua"/>
          <w:color w:val="000000"/>
        </w:rPr>
        <w:t>Notably, in 15</w:t>
      </w:r>
      <w:r w:rsidR="008D7B67">
        <w:rPr>
          <w:rFonts w:ascii="Book Antiqua" w:eastAsia="Book Antiqua" w:hAnsi="Book Antiqua" w:cs="Book Antiqua"/>
          <w:color w:val="000000"/>
        </w:rPr>
        <w:t>%</w:t>
      </w:r>
      <w:r>
        <w:rPr>
          <w:rFonts w:ascii="Book Antiqua" w:eastAsia="Book Antiqua" w:hAnsi="Book Antiqua" w:cs="Book Antiqua"/>
          <w:color w:val="000000"/>
        </w:rPr>
        <w:t xml:space="preserve">-40% of cases of SVT without cirrhosis no causative factors are identified. The treatment of the underlying disease is crucial in the management of patients, so an accurate work-up should be performed at SVT </w:t>
      </w:r>
      <w:proofErr w:type="gramStart"/>
      <w:r>
        <w:rPr>
          <w:rFonts w:ascii="Book Antiqua" w:eastAsia="Book Antiqua" w:hAnsi="Book Antiqua" w:cs="Book Antiqua"/>
          <w:color w:val="000000"/>
        </w:rPr>
        <w:t>diagnosis</w:t>
      </w:r>
      <w:r w:rsidR="00DC78D6" w:rsidRPr="00475CA3">
        <w:rPr>
          <w:rFonts w:ascii="Book Antiqua" w:eastAsia="Book Antiqua" w:hAnsi="Book Antiqua" w:cs="Book Antiqua"/>
          <w:color w:val="000000"/>
          <w:vertAlign w:val="superscript"/>
        </w:rPr>
        <w:t>[</w:t>
      </w:r>
      <w:proofErr w:type="gramEnd"/>
      <w:r w:rsidR="00DC78D6">
        <w:rPr>
          <w:rFonts w:ascii="Book Antiqua" w:eastAsia="Book Antiqua" w:hAnsi="Book Antiqua" w:cs="Book Antiqua"/>
          <w:color w:val="000000"/>
          <w:vertAlign w:val="superscript"/>
        </w:rPr>
        <w:t>16</w:t>
      </w:r>
      <w:r w:rsidR="00DC78D6" w:rsidRPr="00475CA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E141EE4" w14:textId="77777777" w:rsidR="00DC78D6" w:rsidRDefault="00000000" w:rsidP="00DC78D6">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Although not all guidelines agree on this definition, it is widely accepted that PVT can be divided in</w:t>
      </w:r>
      <w:r w:rsidR="00DC78D6">
        <w:rPr>
          <w:rFonts w:hint="eastAsia"/>
          <w:lang w:eastAsia="zh-CN"/>
        </w:rPr>
        <w:t xml:space="preserve"> </w:t>
      </w:r>
      <w:r>
        <w:rPr>
          <w:rFonts w:ascii="Book Antiqua" w:eastAsia="Book Antiqua" w:hAnsi="Book Antiqua" w:cs="Book Antiqua"/>
          <w:color w:val="000000"/>
        </w:rPr>
        <w:t xml:space="preserve">acute or chronic, based on the onset of the disease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beyond, respectively. The latter also includes the transformation in portal cavernoma, that is the replacement of the native portal vein with multiple tortuous collateral venous vessels that develop in response to chronic venous outflow obstruction.</w:t>
      </w:r>
    </w:p>
    <w:p w14:paraId="1A341902" w14:textId="77777777" w:rsidR="0029691F" w:rsidRDefault="00000000" w:rsidP="0029691F">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case of acute non-cirrhotic PVT, the main goal is to achieve portal recanalization and to prevent extension of the clot and sequelae such as intestinal infarction and the development of portal hypertension. Spontaneous resolution of acute PVT is rare, and early anticoagulation treatment is associated with higher rates of </w:t>
      </w:r>
      <w:proofErr w:type="gramStart"/>
      <w:r>
        <w:rPr>
          <w:rFonts w:ascii="Book Antiqua" w:eastAsia="Book Antiqua" w:hAnsi="Book Antiqua" w:cs="Book Antiqua"/>
          <w:color w:val="000000"/>
        </w:rPr>
        <w:t>recanalization</w:t>
      </w:r>
      <w:r w:rsidR="00DC78D6" w:rsidRPr="00475CA3">
        <w:rPr>
          <w:rFonts w:ascii="Book Antiqua" w:eastAsia="Book Antiqua" w:hAnsi="Book Antiqua" w:cs="Book Antiqua"/>
          <w:color w:val="000000"/>
          <w:vertAlign w:val="superscript"/>
        </w:rPr>
        <w:t>[</w:t>
      </w:r>
      <w:proofErr w:type="gramEnd"/>
      <w:r w:rsidR="00DC78D6">
        <w:rPr>
          <w:rFonts w:ascii="Book Antiqua" w:eastAsia="Book Antiqua" w:hAnsi="Book Antiqua" w:cs="Book Antiqua"/>
          <w:color w:val="000000"/>
          <w:vertAlign w:val="superscript"/>
        </w:rPr>
        <w:t>29</w:t>
      </w:r>
      <w:r w:rsidR="00DC78D6" w:rsidRPr="00475CA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C78D6">
        <w:rPr>
          <w:rFonts w:ascii="Book Antiqua" w:eastAsia="Book Antiqua" w:hAnsi="Book Antiqua" w:cs="Book Antiqua"/>
          <w:color w:val="000000"/>
        </w:rPr>
        <w:t xml:space="preserve"> </w:t>
      </w:r>
      <w:r>
        <w:rPr>
          <w:rFonts w:ascii="Book Antiqua" w:eastAsia="Book Antiqua" w:hAnsi="Book Antiqua" w:cs="Book Antiqua"/>
          <w:color w:val="000000"/>
        </w:rPr>
        <w:t xml:space="preserve">Therefore, full dose anticoagulation treatment should be started at </w:t>
      </w:r>
      <w:proofErr w:type="gramStart"/>
      <w:r>
        <w:rPr>
          <w:rFonts w:ascii="Book Antiqua" w:eastAsia="Book Antiqua" w:hAnsi="Book Antiqua" w:cs="Book Antiqua"/>
          <w:color w:val="000000"/>
        </w:rPr>
        <w:t>diagnosis</w:t>
      </w:r>
      <w:r w:rsidR="00AC3A97" w:rsidRPr="00475CA3">
        <w:rPr>
          <w:rFonts w:ascii="Book Antiqua" w:eastAsia="Book Antiqua" w:hAnsi="Book Antiqua" w:cs="Book Antiqua"/>
          <w:color w:val="000000"/>
          <w:vertAlign w:val="superscript"/>
        </w:rPr>
        <w:t>[</w:t>
      </w:r>
      <w:proofErr w:type="gramEnd"/>
      <w:r w:rsidR="00AC3A97">
        <w:rPr>
          <w:rFonts w:ascii="Book Antiqua" w:eastAsia="Book Antiqua" w:hAnsi="Book Antiqua" w:cs="Book Antiqua"/>
          <w:color w:val="000000"/>
          <w:vertAlign w:val="superscript"/>
        </w:rPr>
        <w:t>15,29-33</w:t>
      </w:r>
      <w:r w:rsidR="00AC3A97" w:rsidRPr="00475CA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C3A97">
        <w:rPr>
          <w:rFonts w:ascii="Book Antiqua" w:eastAsia="Book Antiqua" w:hAnsi="Book Antiqua" w:cs="Book Antiqua"/>
          <w:color w:val="000000"/>
        </w:rPr>
        <w:t xml:space="preserve"> </w:t>
      </w:r>
      <w:r>
        <w:rPr>
          <w:rFonts w:ascii="Book Antiqua" w:eastAsia="Book Antiqua" w:hAnsi="Book Antiqua" w:cs="Book Antiqua"/>
          <w:color w:val="000000"/>
        </w:rPr>
        <w:t>Moreover, a study showed that the risk of developing recurrent thrombotic events among</w:t>
      </w:r>
      <w:r w:rsidR="0029691F">
        <w:rPr>
          <w:rFonts w:ascii="Book Antiqua" w:eastAsia="Book Antiqua" w:hAnsi="Book Antiqua" w:cs="Book Antiqua"/>
          <w:color w:val="000000"/>
        </w:rPr>
        <w:t xml:space="preserve"> </w:t>
      </w:r>
      <w:r>
        <w:rPr>
          <w:rFonts w:ascii="Book Antiqua" w:eastAsia="Book Antiqua" w:hAnsi="Book Antiqua" w:cs="Book Antiqua"/>
          <w:color w:val="000000"/>
        </w:rPr>
        <w:t xml:space="preserve">subjects with non-abdominal thromboembolism and non-cirrhotic PVT is </w:t>
      </w:r>
      <w:proofErr w:type="gramStart"/>
      <w:r>
        <w:rPr>
          <w:rFonts w:ascii="Book Antiqua" w:eastAsia="Book Antiqua" w:hAnsi="Book Antiqua" w:cs="Book Antiqua"/>
          <w:color w:val="000000"/>
        </w:rPr>
        <w:t>comparable</w:t>
      </w:r>
      <w:r w:rsidR="0029691F" w:rsidRPr="00475CA3">
        <w:rPr>
          <w:rFonts w:ascii="Book Antiqua" w:eastAsia="Book Antiqua" w:hAnsi="Book Antiqua" w:cs="Book Antiqua"/>
          <w:color w:val="000000"/>
          <w:vertAlign w:val="superscript"/>
        </w:rPr>
        <w:t>[</w:t>
      </w:r>
      <w:proofErr w:type="gramEnd"/>
      <w:r w:rsidR="0029691F">
        <w:rPr>
          <w:rFonts w:ascii="Book Antiqua" w:eastAsia="Book Antiqua" w:hAnsi="Book Antiqua" w:cs="Book Antiqua"/>
          <w:color w:val="000000"/>
          <w:vertAlign w:val="superscript"/>
        </w:rPr>
        <w:t>34</w:t>
      </w:r>
      <w:r w:rsidR="0029691F" w:rsidRPr="00475CA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4843202" w14:textId="77777777" w:rsidR="0029691F" w:rsidRDefault="00000000" w:rsidP="0029691F">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Treatment</w:t>
      </w:r>
      <w:r w:rsidR="0029691F">
        <w:rPr>
          <w:rFonts w:ascii="Book Antiqua" w:eastAsia="Book Antiqua" w:hAnsi="Book Antiqua" w:cs="Book Antiqua"/>
          <w:color w:val="000000"/>
        </w:rPr>
        <w:t xml:space="preserve"> </w:t>
      </w:r>
      <w:r>
        <w:rPr>
          <w:rFonts w:ascii="Book Antiqua" w:eastAsia="Book Antiqua" w:hAnsi="Book Antiqua" w:cs="Book Antiqua"/>
          <w:color w:val="000000"/>
        </w:rPr>
        <w:t xml:space="preserve">should be continued for at least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all patients. Similar to guideline recommendations for deep vein thrombosis occurring in typical sites, indefinite anticoagulation is recommended in all cases of persistent identified risk factors, such as acquired or congenital thrombophilia, but should also be considered in case the evidence of a persistent underlying prothrombotic factor is </w:t>
      </w:r>
      <w:proofErr w:type="gramStart"/>
      <w:r>
        <w:rPr>
          <w:rFonts w:ascii="Book Antiqua" w:eastAsia="Book Antiqua" w:hAnsi="Book Antiqua" w:cs="Book Antiqua"/>
          <w:color w:val="000000"/>
        </w:rPr>
        <w:t>lacking</w:t>
      </w:r>
      <w:r w:rsidR="0029691F" w:rsidRPr="00475CA3">
        <w:rPr>
          <w:rFonts w:ascii="Book Antiqua" w:eastAsia="Book Antiqua" w:hAnsi="Book Antiqua" w:cs="Book Antiqua"/>
          <w:color w:val="000000"/>
          <w:vertAlign w:val="superscript"/>
        </w:rPr>
        <w:t>[</w:t>
      </w:r>
      <w:proofErr w:type="gramEnd"/>
      <w:r w:rsidR="0029691F">
        <w:rPr>
          <w:rFonts w:ascii="Book Antiqua" w:eastAsia="Book Antiqua" w:hAnsi="Book Antiqua" w:cs="Book Antiqua"/>
          <w:color w:val="000000"/>
          <w:vertAlign w:val="superscript"/>
        </w:rPr>
        <w:t>30,35</w:t>
      </w:r>
      <w:r w:rsidR="0029691F" w:rsidRPr="00475CA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B118373" w14:textId="77777777" w:rsidR="0029691F" w:rsidRDefault="00000000" w:rsidP="0029691F">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As mentioned above, PVT may evolve into portal cavernoma if left untreated. In the presence of chronic PVT or portal cavernoma, even though the benefit of anticoagulation is less clear, it is recommended to treat patients as in the case of acute </w:t>
      </w:r>
      <w:proofErr w:type="gramStart"/>
      <w:r>
        <w:rPr>
          <w:rFonts w:ascii="Book Antiqua" w:eastAsia="Book Antiqua" w:hAnsi="Book Antiqua" w:cs="Book Antiqua"/>
          <w:color w:val="000000"/>
        </w:rPr>
        <w:t>PVT</w:t>
      </w:r>
      <w:r w:rsidR="0029691F" w:rsidRPr="00475CA3">
        <w:rPr>
          <w:rFonts w:ascii="Book Antiqua" w:eastAsia="Book Antiqua" w:hAnsi="Book Antiqua" w:cs="Book Antiqua"/>
          <w:color w:val="000000"/>
          <w:vertAlign w:val="superscript"/>
        </w:rPr>
        <w:t>[</w:t>
      </w:r>
      <w:proofErr w:type="gramEnd"/>
      <w:r w:rsidR="0029691F">
        <w:rPr>
          <w:rFonts w:ascii="Book Antiqua" w:eastAsia="Book Antiqua" w:hAnsi="Book Antiqua" w:cs="Book Antiqua"/>
          <w:color w:val="000000"/>
          <w:vertAlign w:val="superscript"/>
        </w:rPr>
        <w:t>36-38</w:t>
      </w:r>
      <w:r w:rsidR="0029691F" w:rsidRPr="00475CA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9691F">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since bleeding is the most common complication of chronic </w:t>
      </w:r>
      <w:proofErr w:type="gramStart"/>
      <w:r>
        <w:rPr>
          <w:rFonts w:ascii="Book Antiqua" w:eastAsia="Book Antiqua" w:hAnsi="Book Antiqua" w:cs="Book Antiqua"/>
          <w:color w:val="000000"/>
        </w:rPr>
        <w:t>PVT</w:t>
      </w:r>
      <w:r w:rsidR="0029691F" w:rsidRPr="00475CA3">
        <w:rPr>
          <w:rFonts w:ascii="Book Antiqua" w:eastAsia="Book Antiqua" w:hAnsi="Book Antiqua" w:cs="Book Antiqua"/>
          <w:color w:val="000000"/>
          <w:vertAlign w:val="superscript"/>
        </w:rPr>
        <w:t>[</w:t>
      </w:r>
      <w:proofErr w:type="gramEnd"/>
      <w:r w:rsidR="0029691F">
        <w:rPr>
          <w:rFonts w:ascii="Book Antiqua" w:eastAsia="Book Antiqua" w:hAnsi="Book Antiqua" w:cs="Book Antiqua"/>
          <w:color w:val="000000"/>
          <w:vertAlign w:val="superscript"/>
        </w:rPr>
        <w:t>39</w:t>
      </w:r>
      <w:r w:rsidR="0029691F" w:rsidRPr="00475CA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9691F">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 patients with high</w:t>
      </w:r>
      <w:r w:rsidR="0029691F">
        <w:rPr>
          <w:rFonts w:ascii="Book Antiqua" w:eastAsia="Book Antiqua" w:hAnsi="Book Antiqua" w:cs="Book Antiqua"/>
          <w:color w:val="000000"/>
        </w:rPr>
        <w:t xml:space="preserve"> </w:t>
      </w:r>
      <w:r>
        <w:rPr>
          <w:rFonts w:ascii="Book Antiqua" w:eastAsia="Book Antiqua" w:hAnsi="Book Antiqua" w:cs="Book Antiqua"/>
          <w:color w:val="000000"/>
        </w:rPr>
        <w:t>risk esophageal</w:t>
      </w:r>
      <w:r w:rsidR="0029691F">
        <w:rPr>
          <w:rFonts w:ascii="Book Antiqua" w:eastAsia="Book Antiqua" w:hAnsi="Book Antiqua" w:cs="Book Antiqua"/>
          <w:color w:val="000000"/>
        </w:rPr>
        <w:t xml:space="preserve"> </w:t>
      </w:r>
      <w:r>
        <w:rPr>
          <w:rFonts w:ascii="Book Antiqua" w:eastAsia="Book Antiqua" w:hAnsi="Book Antiqua" w:cs="Book Antiqua"/>
          <w:color w:val="000000"/>
        </w:rPr>
        <w:t>varices anticoagulation</w:t>
      </w:r>
      <w:r w:rsidR="0029691F">
        <w:rPr>
          <w:rFonts w:ascii="Book Antiqua" w:eastAsia="Book Antiqua" w:hAnsi="Book Antiqua" w:cs="Book Antiqua"/>
          <w:color w:val="000000"/>
        </w:rPr>
        <w:t xml:space="preserve"> t</w:t>
      </w:r>
      <w:r>
        <w:rPr>
          <w:rFonts w:ascii="Book Antiqua" w:eastAsia="Book Antiqua" w:hAnsi="Book Antiqua" w:cs="Book Antiqua"/>
          <w:color w:val="000000"/>
        </w:rPr>
        <w:t>reatment should be postponed until an adequate prophylaxis for portal hypertensive bleeding has been initiated</w:t>
      </w:r>
      <w:r w:rsidR="0029691F" w:rsidRPr="00475CA3">
        <w:rPr>
          <w:rFonts w:ascii="Book Antiqua" w:eastAsia="Book Antiqua" w:hAnsi="Book Antiqua" w:cs="Book Antiqua"/>
          <w:color w:val="000000"/>
          <w:vertAlign w:val="superscript"/>
        </w:rPr>
        <w:t>[</w:t>
      </w:r>
      <w:r w:rsidR="0029691F">
        <w:rPr>
          <w:rFonts w:ascii="Book Antiqua" w:eastAsia="Book Antiqua" w:hAnsi="Book Antiqua" w:cs="Book Antiqua"/>
          <w:color w:val="000000"/>
          <w:vertAlign w:val="superscript"/>
        </w:rPr>
        <w:t>35</w:t>
      </w:r>
      <w:r w:rsidR="0029691F" w:rsidRPr="00475CA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60C900E" w14:textId="77777777" w:rsidR="00A138DE" w:rsidRDefault="00000000" w:rsidP="00A138DE">
      <w:pPr>
        <w:adjustRightInd w:val="0"/>
        <w:snapToGrid w:val="0"/>
        <w:spacing w:line="360" w:lineRule="auto"/>
        <w:ind w:firstLineChars="200" w:firstLine="480"/>
        <w:jc w:val="both"/>
      </w:pPr>
      <w:r>
        <w:rPr>
          <w:rFonts w:ascii="Book Antiqua" w:eastAsia="Book Antiqua" w:hAnsi="Book Antiqua" w:cs="Book Antiqua"/>
          <w:color w:val="000000"/>
        </w:rPr>
        <w:t>Regarding the choice of anticoagulants, initial treatment with LMWH and subsequent switch to VKA is supported by extensive evidence and still represents the established therapy for most patients. The treatment is administered with the same therapeutic regimens and dose adjustments as for typical site venous thromboembolism.</w:t>
      </w:r>
    </w:p>
    <w:p w14:paraId="36205ECB" w14:textId="77777777" w:rsidR="00A138DE" w:rsidRDefault="00000000" w:rsidP="00A138DE">
      <w:pPr>
        <w:adjustRightInd w:val="0"/>
        <w:snapToGrid w:val="0"/>
        <w:spacing w:line="360" w:lineRule="auto"/>
        <w:ind w:firstLineChars="200" w:firstLine="480"/>
        <w:jc w:val="both"/>
      </w:pPr>
      <w:r>
        <w:rPr>
          <w:rFonts w:ascii="Book Antiqua" w:eastAsia="Book Antiqua" w:hAnsi="Book Antiqua" w:cs="Book Antiqua"/>
          <w:color w:val="000000"/>
        </w:rPr>
        <w:t>Several studies have been recently published regarding the use of DOACs in this setting showing their efficacy and safety; at present, no randomized controlled trial has been published yet (Table 1).</w:t>
      </w:r>
    </w:p>
    <w:p w14:paraId="236ECAEA" w14:textId="77777777" w:rsidR="00FB4787" w:rsidRDefault="00000000" w:rsidP="00FB4787">
      <w:pPr>
        <w:adjustRightInd w:val="0"/>
        <w:snapToGrid w:val="0"/>
        <w:spacing w:line="360" w:lineRule="auto"/>
        <w:ind w:firstLineChars="200" w:firstLine="480"/>
        <w:jc w:val="both"/>
        <w:rPr>
          <w:rFonts w:ascii="Book Antiqua" w:eastAsia="Book Antiqua" w:hAnsi="Book Antiqua" w:cs="Book Antiqua"/>
          <w:color w:val="000000"/>
        </w:rPr>
      </w:pPr>
      <w:r w:rsidRPr="00A138DE">
        <w:rPr>
          <w:rFonts w:ascii="Book Antiqua" w:eastAsia="Book Antiqua" w:hAnsi="Book Antiqua" w:cs="Book Antiqua"/>
          <w:color w:val="000000"/>
        </w:rPr>
        <w:t xml:space="preserve">Janczak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138DE" w:rsidRPr="00A138DE">
        <w:rPr>
          <w:rFonts w:ascii="Book Antiqua" w:eastAsia="Book Antiqua" w:hAnsi="Book Antiqua" w:cs="Book Antiqua"/>
          <w:color w:val="000000"/>
          <w:vertAlign w:val="superscript"/>
        </w:rPr>
        <w:t>[</w:t>
      </w:r>
      <w:proofErr w:type="gramEnd"/>
      <w:r w:rsidR="00A138DE" w:rsidRPr="00A138DE">
        <w:rPr>
          <w:rFonts w:ascii="Book Antiqua" w:eastAsia="Book Antiqua" w:hAnsi="Book Antiqua" w:cs="Book Antiqua"/>
          <w:color w:val="000000"/>
          <w:vertAlign w:val="superscript"/>
        </w:rPr>
        <w:t>40]</w:t>
      </w:r>
      <w:r w:rsidR="00A138DE">
        <w:rPr>
          <w:rFonts w:ascii="Book Antiqua" w:eastAsia="Book Antiqua" w:hAnsi="Book Antiqua" w:cs="Book Antiqua"/>
          <w:color w:val="000000"/>
        </w:rPr>
        <w:t xml:space="preserve"> </w:t>
      </w:r>
      <w:r>
        <w:rPr>
          <w:rFonts w:ascii="Book Antiqua" w:eastAsia="Book Antiqua" w:hAnsi="Book Antiqua" w:cs="Book Antiqua"/>
          <w:color w:val="000000"/>
        </w:rPr>
        <w:t xml:space="preserve">were the first to investigate the use of DOACs for thrombosis in atypical sites. They conducted a prospective study enrolling patients that were treated with anticoagulants for thromboembolism occurring both in typical and atypical sites. Considering the subgroup with PVT, 16 patients were treated with DOACs (rivaroxaban and apixaban), and 13 patients were treated with LMWH. The results did not reveal any statistically significant difference between DOACs and LMWH both in terms of efficacy and </w:t>
      </w:r>
      <w:proofErr w:type="gramStart"/>
      <w:r>
        <w:rPr>
          <w:rFonts w:ascii="Book Antiqua" w:eastAsia="Book Antiqua" w:hAnsi="Book Antiqua" w:cs="Book Antiqua"/>
          <w:color w:val="000000"/>
        </w:rPr>
        <w:t>safety</w:t>
      </w:r>
      <w:r w:rsidR="00FB4787" w:rsidRPr="00A138DE">
        <w:rPr>
          <w:rFonts w:ascii="Book Antiqua" w:eastAsia="Book Antiqua" w:hAnsi="Book Antiqua" w:cs="Book Antiqua"/>
          <w:color w:val="000000"/>
          <w:vertAlign w:val="superscript"/>
        </w:rPr>
        <w:t>[</w:t>
      </w:r>
      <w:proofErr w:type="gramEnd"/>
      <w:r w:rsidR="00FB4787" w:rsidRPr="00A138DE">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2E5B9979" w14:textId="77777777" w:rsidR="005F2951" w:rsidRDefault="00000000" w:rsidP="005F2951">
      <w:pPr>
        <w:adjustRightInd w:val="0"/>
        <w:snapToGrid w:val="0"/>
        <w:spacing w:line="360" w:lineRule="auto"/>
        <w:ind w:firstLineChars="200" w:firstLine="480"/>
        <w:jc w:val="both"/>
        <w:rPr>
          <w:rFonts w:ascii="Book Antiqua" w:eastAsia="Book Antiqua" w:hAnsi="Book Antiqua" w:cs="Book Antiqua"/>
          <w:color w:val="000000"/>
        </w:rPr>
      </w:pPr>
      <w:r w:rsidRPr="00FB4787">
        <w:rPr>
          <w:rFonts w:ascii="Book Antiqua" w:eastAsia="Book Antiqua" w:hAnsi="Book Antiqua" w:cs="Book Antiqua"/>
          <w:color w:val="000000"/>
        </w:rPr>
        <w:t xml:space="preserve">Scheiner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B4787" w:rsidRPr="00A138DE">
        <w:rPr>
          <w:rFonts w:ascii="Book Antiqua" w:eastAsia="Book Antiqua" w:hAnsi="Book Antiqua" w:cs="Book Antiqua"/>
          <w:color w:val="000000"/>
          <w:vertAlign w:val="superscript"/>
        </w:rPr>
        <w:t>[</w:t>
      </w:r>
      <w:proofErr w:type="gramEnd"/>
      <w:r w:rsidR="00FB4787" w:rsidRPr="00A138DE">
        <w:rPr>
          <w:rFonts w:ascii="Book Antiqua" w:eastAsia="Book Antiqua" w:hAnsi="Book Antiqua" w:cs="Book Antiqua"/>
          <w:color w:val="000000"/>
          <w:vertAlign w:val="superscript"/>
        </w:rPr>
        <w:t>4</w:t>
      </w:r>
      <w:r w:rsidR="00FB4787">
        <w:rPr>
          <w:rFonts w:ascii="Book Antiqua" w:eastAsia="Book Antiqua" w:hAnsi="Book Antiqua" w:cs="Book Antiqua"/>
          <w:color w:val="000000"/>
          <w:vertAlign w:val="superscript"/>
        </w:rPr>
        <w:t>1</w:t>
      </w:r>
      <w:r w:rsidR="00FB4787" w:rsidRPr="00A138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performed a retrospective study with 51 cirrhotic patients with concomitant non-malignant PVT. No anticoagulation therapy was started in 39 patients, whereas 12 patients received warfarin. Additionally, they also enrolled 10 patients treated with DOACs after traditional anticoagulation. In particular, 4 patients received</w:t>
      </w:r>
      <w:r w:rsidR="00FB478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edoxaban</w:t>
      </w:r>
      <w:proofErr w:type="spellEnd"/>
      <w:r>
        <w:rPr>
          <w:rFonts w:ascii="Book Antiqua" w:eastAsia="Book Antiqua" w:hAnsi="Book Antiqua" w:cs="Book Antiqua"/>
          <w:color w:val="000000"/>
        </w:rPr>
        <w:t xml:space="preserve"> 30 or 60 mg </w:t>
      </w:r>
      <w:r w:rsidR="00155A60">
        <w:rPr>
          <w:rFonts w:ascii="Book Antiqua" w:eastAsia="Book Antiqua" w:hAnsi="Book Antiqua" w:cs="Book Antiqua"/>
          <w:color w:val="000000"/>
        </w:rPr>
        <w:t>o</w:t>
      </w:r>
      <w:r w:rsidR="00155A60" w:rsidRPr="00155A60">
        <w:rPr>
          <w:rFonts w:ascii="Book Antiqua" w:eastAsia="Book Antiqua" w:hAnsi="Book Antiqua" w:cs="Book Antiqua"/>
          <w:color w:val="000000"/>
        </w:rPr>
        <w:t>nce daily</w:t>
      </w:r>
      <w:r w:rsidR="00155A60">
        <w:rPr>
          <w:rFonts w:ascii="Book Antiqua" w:eastAsia="Book Antiqua" w:hAnsi="Book Antiqua" w:cs="Book Antiqua"/>
          <w:color w:val="000000"/>
        </w:rPr>
        <w:t xml:space="preserve"> (</w:t>
      </w:r>
      <w:r>
        <w:rPr>
          <w:rFonts w:ascii="Book Antiqua" w:eastAsia="Book Antiqua" w:hAnsi="Book Antiqua" w:cs="Book Antiqua"/>
          <w:color w:val="000000"/>
        </w:rPr>
        <w:t>OD</w:t>
      </w:r>
      <w:r w:rsidR="00155A60">
        <w:rPr>
          <w:rFonts w:ascii="Book Antiqua" w:eastAsia="Book Antiqua" w:hAnsi="Book Antiqua" w:cs="Book Antiqua"/>
          <w:color w:val="000000"/>
        </w:rPr>
        <w:t>)</w:t>
      </w:r>
      <w:r>
        <w:rPr>
          <w:rFonts w:ascii="Book Antiqua" w:eastAsia="Book Antiqua" w:hAnsi="Book Antiqua" w:cs="Book Antiqua"/>
          <w:color w:val="000000"/>
        </w:rPr>
        <w:t xml:space="preserve">, 3 apixaban 5 mg </w:t>
      </w:r>
      <w:r w:rsidR="005F2951" w:rsidRPr="005F2951">
        <w:rPr>
          <w:rFonts w:ascii="Book Antiqua" w:eastAsia="Book Antiqua" w:hAnsi="Book Antiqua" w:cs="Book Antiqua"/>
          <w:color w:val="000000"/>
        </w:rPr>
        <w:t>twice daily</w:t>
      </w:r>
      <w:r w:rsidR="005F2951">
        <w:rPr>
          <w:rFonts w:ascii="Book Antiqua" w:eastAsia="Book Antiqua" w:hAnsi="Book Antiqua" w:cs="Book Antiqua"/>
          <w:color w:val="000000"/>
        </w:rPr>
        <w:t xml:space="preserve"> (</w:t>
      </w:r>
      <w:r>
        <w:rPr>
          <w:rFonts w:ascii="Book Antiqua" w:eastAsia="Book Antiqua" w:hAnsi="Book Antiqua" w:cs="Book Antiqua"/>
          <w:color w:val="000000"/>
        </w:rPr>
        <w:t>BID</w:t>
      </w:r>
      <w:r w:rsidR="005F2951">
        <w:rPr>
          <w:rFonts w:ascii="Book Antiqua" w:eastAsia="Book Antiqua" w:hAnsi="Book Antiqua" w:cs="Book Antiqua"/>
          <w:color w:val="000000"/>
        </w:rPr>
        <w:t>)</w:t>
      </w:r>
      <w:r>
        <w:rPr>
          <w:rFonts w:ascii="Book Antiqua" w:eastAsia="Book Antiqua" w:hAnsi="Book Antiqua" w:cs="Book Antiqua"/>
          <w:color w:val="000000"/>
        </w:rPr>
        <w:t>, 2 rivaroxaban 10 mg OD, 1</w:t>
      </w:r>
      <w:r w:rsidR="005F2951">
        <w:rPr>
          <w:rFonts w:ascii="Book Antiqua" w:eastAsia="Book Antiqua" w:hAnsi="Book Antiqua" w:cs="Book Antiqua"/>
          <w:color w:val="000000"/>
        </w:rPr>
        <w:t xml:space="preserve"> </w:t>
      </w:r>
      <w:r>
        <w:rPr>
          <w:rFonts w:ascii="Book Antiqua" w:eastAsia="Book Antiqua" w:hAnsi="Book Antiqua" w:cs="Book Antiqua"/>
          <w:color w:val="000000"/>
        </w:rPr>
        <w:t xml:space="preserve">dabigatran 100 mg BID. The mean follow-up time was 9.2 mo. In the DOAC group 70% of patients were non-cirrhotic. Regression of thrombus was observed in 20% of patients, and stability in 80%; no thrombus progression has been reported. Since cavernous transformation of the chronic PVT was already present in all patients treated with DOACs (therefore achieving recanalization could be difficult), the authors could not extrapolate data to compare the success rates of conservative or traditional therapy to DOACs. Only one bleeding episode was described in a patient in </w:t>
      </w:r>
      <w:r>
        <w:rPr>
          <w:rFonts w:ascii="Book Antiqua" w:eastAsia="Book Antiqua" w:hAnsi="Book Antiqua" w:cs="Book Antiqua"/>
          <w:color w:val="000000"/>
        </w:rPr>
        <w:lastRenderedPageBreak/>
        <w:t xml:space="preserve">therapy with DOAC, so authors concluded that there was no statistically significant difference in bleeding events between DOAC and VKA </w:t>
      </w:r>
      <w:proofErr w:type="gramStart"/>
      <w:r>
        <w:rPr>
          <w:rFonts w:ascii="Book Antiqua" w:eastAsia="Book Antiqua" w:hAnsi="Book Antiqua" w:cs="Book Antiqua"/>
          <w:color w:val="000000"/>
        </w:rPr>
        <w:t>groups</w:t>
      </w:r>
      <w:r w:rsidR="005F2951" w:rsidRPr="005F2951">
        <w:rPr>
          <w:rFonts w:ascii="Book Antiqua" w:eastAsia="Book Antiqua" w:hAnsi="Book Antiqua" w:cs="Book Antiqua"/>
          <w:color w:val="000000"/>
          <w:vertAlign w:val="superscript"/>
        </w:rPr>
        <w:t>[</w:t>
      </w:r>
      <w:proofErr w:type="gramEnd"/>
      <w:r w:rsidR="005F2951" w:rsidRPr="005F2951">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59CBAF5A" w14:textId="77777777" w:rsidR="009243B5" w:rsidRDefault="00000000" w:rsidP="009243B5">
      <w:pPr>
        <w:adjustRightInd w:val="0"/>
        <w:snapToGrid w:val="0"/>
        <w:spacing w:line="360" w:lineRule="auto"/>
        <w:ind w:firstLineChars="200" w:firstLine="480"/>
        <w:jc w:val="both"/>
      </w:pPr>
      <w:proofErr w:type="spellStart"/>
      <w:r w:rsidRPr="005F2951">
        <w:rPr>
          <w:rFonts w:ascii="Book Antiqua" w:eastAsia="Book Antiqua" w:hAnsi="Book Antiqua" w:cs="Book Antiqua"/>
          <w:color w:val="000000"/>
        </w:rPr>
        <w:t>Naymagon</w:t>
      </w:r>
      <w:proofErr w:type="spellEnd"/>
      <w:r w:rsidRPr="005F2951">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243B5" w:rsidRPr="005F2951">
        <w:rPr>
          <w:rFonts w:ascii="Book Antiqua" w:eastAsia="Book Antiqua" w:hAnsi="Book Antiqua" w:cs="Book Antiqua"/>
          <w:color w:val="000000"/>
          <w:vertAlign w:val="superscript"/>
        </w:rPr>
        <w:t>[</w:t>
      </w:r>
      <w:proofErr w:type="gramEnd"/>
      <w:r w:rsidR="009243B5" w:rsidRPr="005F2951">
        <w:rPr>
          <w:rFonts w:ascii="Book Antiqua" w:eastAsia="Book Antiqua" w:hAnsi="Book Antiqua" w:cs="Book Antiqua"/>
          <w:color w:val="000000"/>
          <w:vertAlign w:val="superscript"/>
        </w:rPr>
        <w:t>4</w:t>
      </w:r>
      <w:r w:rsidR="009243B5">
        <w:rPr>
          <w:rFonts w:ascii="Book Antiqua" w:eastAsia="Book Antiqua" w:hAnsi="Book Antiqua" w:cs="Book Antiqua"/>
          <w:color w:val="000000"/>
          <w:vertAlign w:val="superscript"/>
        </w:rPr>
        <w:t>2</w:t>
      </w:r>
      <w:r w:rsidR="009243B5" w:rsidRPr="005F2951">
        <w:rPr>
          <w:rFonts w:ascii="Book Antiqua" w:eastAsia="Book Antiqua" w:hAnsi="Book Antiqua" w:cs="Book Antiqua"/>
          <w:color w:val="000000"/>
          <w:vertAlign w:val="superscript"/>
        </w:rPr>
        <w:t>]</w:t>
      </w:r>
      <w:r w:rsidR="009243B5">
        <w:rPr>
          <w:rFonts w:ascii="Book Antiqua" w:eastAsia="Book Antiqua" w:hAnsi="Book Antiqua" w:cs="Book Antiqua"/>
          <w:color w:val="000000"/>
        </w:rPr>
        <w:t xml:space="preserve"> </w:t>
      </w:r>
      <w:r>
        <w:rPr>
          <w:rFonts w:ascii="Book Antiqua" w:eastAsia="Book Antiqua" w:hAnsi="Book Antiqua" w:cs="Book Antiqua"/>
          <w:color w:val="000000"/>
        </w:rPr>
        <w:t xml:space="preserve">published several retrospective studies comparing traditional anticoagulants </w:t>
      </w:r>
      <w:r>
        <w:rPr>
          <w:rFonts w:ascii="Book Antiqua" w:eastAsia="Book Antiqua" w:hAnsi="Book Antiqua" w:cs="Book Antiqua"/>
          <w:i/>
          <w:iCs/>
          <w:color w:val="000000"/>
        </w:rPr>
        <w:t>vs</w:t>
      </w:r>
      <w:r>
        <w:rPr>
          <w:rFonts w:ascii="Book Antiqua" w:eastAsia="Book Antiqua" w:hAnsi="Book Antiqua" w:cs="Book Antiqua"/>
          <w:color w:val="000000"/>
        </w:rPr>
        <w:t xml:space="preserve"> DOACs for treatment of SVT in non-cirrhotic patients. In a study that compared VKA/LMWH and DOACs for non-cirrhotic PVT, recanalization rates (defined as complete radiological resolution) were higher in DOAC group compared to VKA, but similar to the group treated with enoxaparin. Nevertheless, a lower rate of bleeding was observed in patients treated with </w:t>
      </w:r>
      <w:proofErr w:type="gramStart"/>
      <w:r>
        <w:rPr>
          <w:rFonts w:ascii="Book Antiqua" w:eastAsia="Book Antiqua" w:hAnsi="Book Antiqua" w:cs="Book Antiqua"/>
          <w:color w:val="000000"/>
        </w:rPr>
        <w:t>DOACs</w:t>
      </w:r>
      <w:r w:rsidR="009243B5" w:rsidRPr="005F2951">
        <w:rPr>
          <w:rFonts w:ascii="Book Antiqua" w:eastAsia="Book Antiqua" w:hAnsi="Book Antiqua" w:cs="Book Antiqua"/>
          <w:color w:val="000000"/>
          <w:vertAlign w:val="superscript"/>
        </w:rPr>
        <w:t>[</w:t>
      </w:r>
      <w:proofErr w:type="gramEnd"/>
      <w:r w:rsidR="009243B5" w:rsidRPr="005F2951">
        <w:rPr>
          <w:rFonts w:ascii="Book Antiqua" w:eastAsia="Book Antiqua" w:hAnsi="Book Antiqua" w:cs="Book Antiqua"/>
          <w:color w:val="000000"/>
          <w:vertAlign w:val="superscript"/>
        </w:rPr>
        <w:t>4</w:t>
      </w:r>
      <w:r w:rsidR="009243B5">
        <w:rPr>
          <w:rFonts w:ascii="Book Antiqua" w:eastAsia="Book Antiqua" w:hAnsi="Book Antiqua" w:cs="Book Antiqua"/>
          <w:color w:val="000000"/>
          <w:vertAlign w:val="superscript"/>
        </w:rPr>
        <w:t>2</w:t>
      </w:r>
      <w:r w:rsidR="009243B5" w:rsidRPr="005F295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FB666E7" w14:textId="77777777" w:rsidR="009243B5" w:rsidRDefault="00000000" w:rsidP="009243B5">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Another retrospective study from the same authors evaluated a cohort of 58 patients with inflammatory bowel disease associated-PVT</w:t>
      </w:r>
      <w:r w:rsidR="009243B5">
        <w:rPr>
          <w:rFonts w:ascii="Book Antiqua" w:eastAsia="Book Antiqua" w:hAnsi="Book Antiqua" w:cs="Book Antiqua"/>
          <w:color w:val="000000"/>
        </w:rPr>
        <w:t xml:space="preserve"> </w:t>
      </w:r>
      <w:r>
        <w:rPr>
          <w:rFonts w:ascii="Book Antiqua" w:eastAsia="Book Antiqua" w:hAnsi="Book Antiqua" w:cs="Book Antiqua"/>
          <w:color w:val="000000"/>
        </w:rPr>
        <w:t>who were</w:t>
      </w:r>
      <w:r w:rsidR="009243B5">
        <w:rPr>
          <w:rFonts w:ascii="Book Antiqua" w:eastAsia="Book Antiqua" w:hAnsi="Book Antiqua" w:cs="Book Antiqua"/>
          <w:color w:val="000000"/>
        </w:rPr>
        <w:t xml:space="preserve"> </w:t>
      </w:r>
      <w:r>
        <w:rPr>
          <w:rFonts w:ascii="Book Antiqua" w:eastAsia="Book Antiqua" w:hAnsi="Book Antiqua" w:cs="Book Antiqua"/>
          <w:color w:val="000000"/>
        </w:rPr>
        <w:t xml:space="preserve">treated either with DOACs or traditional anticoagulants. Complete radiological response rate in the DOAC group was two-fold higher than in the warfarin group; moreover, the DOAC group needed a shorter course of anticoagulation to achieve </w:t>
      </w:r>
      <w:proofErr w:type="gramStart"/>
      <w:r>
        <w:rPr>
          <w:rFonts w:ascii="Book Antiqua" w:eastAsia="Book Antiqua" w:hAnsi="Book Antiqua" w:cs="Book Antiqua"/>
          <w:color w:val="000000"/>
        </w:rPr>
        <w:t>recanalization</w:t>
      </w:r>
      <w:r w:rsidR="009243B5" w:rsidRPr="005F2951">
        <w:rPr>
          <w:rFonts w:ascii="Book Antiqua" w:eastAsia="Book Antiqua" w:hAnsi="Book Antiqua" w:cs="Book Antiqua"/>
          <w:color w:val="000000"/>
          <w:vertAlign w:val="superscript"/>
        </w:rPr>
        <w:t>[</w:t>
      </w:r>
      <w:proofErr w:type="gramEnd"/>
      <w:r w:rsidR="009243B5" w:rsidRPr="005F2951">
        <w:rPr>
          <w:rFonts w:ascii="Book Antiqua" w:eastAsia="Book Antiqua" w:hAnsi="Book Antiqua" w:cs="Book Antiqua"/>
          <w:color w:val="000000"/>
          <w:vertAlign w:val="superscript"/>
        </w:rPr>
        <w:t>4</w:t>
      </w:r>
      <w:r w:rsidR="009243B5">
        <w:rPr>
          <w:rFonts w:ascii="Book Antiqua" w:eastAsia="Book Antiqua" w:hAnsi="Book Antiqua" w:cs="Book Antiqua"/>
          <w:color w:val="000000"/>
          <w:vertAlign w:val="superscript"/>
        </w:rPr>
        <w:t>3</w:t>
      </w:r>
      <w:r w:rsidR="009243B5" w:rsidRPr="005F295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9FCD0F0" w14:textId="77777777" w:rsidR="009243B5" w:rsidRDefault="00000000" w:rsidP="009243B5">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Similar results in terms of vein recanalization have been</w:t>
      </w:r>
      <w:r w:rsidR="009243B5">
        <w:rPr>
          <w:rFonts w:ascii="Book Antiqua" w:eastAsia="Book Antiqua" w:hAnsi="Book Antiqua" w:cs="Book Antiqua"/>
          <w:color w:val="000000"/>
        </w:rPr>
        <w:t xml:space="preserve"> </w:t>
      </w:r>
      <w:r>
        <w:rPr>
          <w:rFonts w:ascii="Book Antiqua" w:eastAsia="Book Antiqua" w:hAnsi="Book Antiqua" w:cs="Book Antiqua"/>
          <w:color w:val="000000"/>
        </w:rPr>
        <w:t xml:space="preserve">shown in patients who developed PVT within three months after abdominal surgery. The first group was treated with DOACs, the second with conventional anticoagulants or no anticoagulation. Recanalization rate was higher with DOAC than with VKA (77% </w:t>
      </w:r>
      <w:r>
        <w:rPr>
          <w:rFonts w:ascii="Book Antiqua" w:eastAsia="Book Antiqua" w:hAnsi="Book Antiqua" w:cs="Book Antiqua"/>
          <w:i/>
          <w:iCs/>
          <w:color w:val="000000"/>
        </w:rPr>
        <w:t>vs</w:t>
      </w:r>
      <w:r>
        <w:rPr>
          <w:rFonts w:ascii="Book Antiqua" w:eastAsia="Book Antiqua" w:hAnsi="Book Antiqua" w:cs="Book Antiqua"/>
          <w:color w:val="000000"/>
        </w:rPr>
        <w:t xml:space="preserve"> 45%), but similar to LMWH. Of note, in the group receiving no anticoagulation treatment, only 17% of patients recanalized </w:t>
      </w:r>
      <w:proofErr w:type="gramStart"/>
      <w:r>
        <w:rPr>
          <w:rFonts w:ascii="Book Antiqua" w:eastAsia="Book Antiqua" w:hAnsi="Book Antiqua" w:cs="Book Antiqua"/>
          <w:color w:val="000000"/>
        </w:rPr>
        <w:t>spontaneously</w:t>
      </w:r>
      <w:r w:rsidR="009243B5" w:rsidRPr="005F2951">
        <w:rPr>
          <w:rFonts w:ascii="Book Antiqua" w:eastAsia="Book Antiqua" w:hAnsi="Book Antiqua" w:cs="Book Antiqua"/>
          <w:color w:val="000000"/>
          <w:vertAlign w:val="superscript"/>
        </w:rPr>
        <w:t>[</w:t>
      </w:r>
      <w:proofErr w:type="gramEnd"/>
      <w:r w:rsidR="009243B5" w:rsidRPr="005F2951">
        <w:rPr>
          <w:rFonts w:ascii="Book Antiqua" w:eastAsia="Book Antiqua" w:hAnsi="Book Antiqua" w:cs="Book Antiqua"/>
          <w:color w:val="000000"/>
          <w:vertAlign w:val="superscript"/>
        </w:rPr>
        <w:t>4</w:t>
      </w:r>
      <w:r w:rsidR="009243B5">
        <w:rPr>
          <w:rFonts w:ascii="Book Antiqua" w:eastAsia="Book Antiqua" w:hAnsi="Book Antiqua" w:cs="Book Antiqua"/>
          <w:color w:val="000000"/>
          <w:vertAlign w:val="superscript"/>
        </w:rPr>
        <w:t>4</w:t>
      </w:r>
      <w:r w:rsidR="009243B5" w:rsidRPr="005F295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B6D5E48" w14:textId="788ED4A8" w:rsidR="0071374C" w:rsidRDefault="00000000" w:rsidP="0071374C">
      <w:pPr>
        <w:adjustRightInd w:val="0"/>
        <w:snapToGrid w:val="0"/>
        <w:spacing w:line="360" w:lineRule="auto"/>
        <w:ind w:firstLineChars="200" w:firstLine="480"/>
        <w:jc w:val="both"/>
        <w:rPr>
          <w:rFonts w:ascii="Book Antiqua" w:eastAsia="Book Antiqua" w:hAnsi="Book Antiqua" w:cs="Book Antiqua"/>
          <w:color w:val="000000"/>
        </w:rPr>
      </w:pPr>
      <w:proofErr w:type="spellStart"/>
      <w:r w:rsidRPr="0071374C">
        <w:rPr>
          <w:rFonts w:ascii="Book Antiqua" w:eastAsia="Book Antiqua" w:hAnsi="Book Antiqua" w:cs="Book Antiqua"/>
          <w:color w:val="000000"/>
        </w:rPr>
        <w:t>Ilcewicz</w:t>
      </w:r>
      <w:proofErr w:type="spellEnd"/>
      <w:r w:rsidR="0071374C">
        <w:rPr>
          <w:rFonts w:ascii="Book Antiqua" w:eastAsia="Book Antiqua" w:hAnsi="Book Antiqua" w:cs="Book Antiqua"/>
          <w:color w:val="000000"/>
        </w:rPr>
        <w:t xml:space="preserve"> </w:t>
      </w:r>
      <w:r w:rsidR="0071374C" w:rsidRPr="0071374C">
        <w:rPr>
          <w:rFonts w:ascii="Book Antiqua" w:eastAsia="Book Antiqua" w:hAnsi="Book Antiqua" w:cs="Book Antiqua"/>
          <w:i/>
          <w:iCs/>
          <w:color w:val="000000"/>
        </w:rPr>
        <w:t>e</w:t>
      </w:r>
      <w:r>
        <w:rPr>
          <w:rFonts w:ascii="Book Antiqua" w:eastAsia="Book Antiqua" w:hAnsi="Book Antiqua" w:cs="Book Antiqua"/>
          <w:i/>
          <w:iCs/>
          <w:color w:val="000000"/>
        </w:rPr>
        <w:t xml:space="preserve">t </w:t>
      </w:r>
      <w:proofErr w:type="gramStart"/>
      <w:r>
        <w:rPr>
          <w:rFonts w:ascii="Book Antiqua" w:eastAsia="Book Antiqua" w:hAnsi="Book Antiqua" w:cs="Book Antiqua"/>
          <w:i/>
          <w:iCs/>
          <w:color w:val="000000"/>
        </w:rPr>
        <w:t>al</w:t>
      </w:r>
      <w:r w:rsidR="0071374C">
        <w:rPr>
          <w:rFonts w:ascii="Book Antiqua" w:eastAsia="Book Antiqua" w:hAnsi="Book Antiqua" w:cs="Book Antiqua"/>
          <w:color w:val="000000"/>
          <w:vertAlign w:val="superscript"/>
        </w:rPr>
        <w:t>[</w:t>
      </w:r>
      <w:proofErr w:type="gramEnd"/>
      <w:r w:rsidR="0071374C">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analyzed retrospectively a cohort of 33 patients with PVT, including 10 patients with cirrhosis. Patients were treated with either warfarin or DOACs; 4 treatment failure and one major bleeding were recorded in the warfarin group but none was recorded in the DOAC </w:t>
      </w:r>
      <w:proofErr w:type="gramStart"/>
      <w:r>
        <w:rPr>
          <w:rFonts w:ascii="Book Antiqua" w:eastAsia="Book Antiqua" w:hAnsi="Book Antiqua" w:cs="Book Antiqua"/>
          <w:color w:val="000000"/>
        </w:rPr>
        <w:t>group</w:t>
      </w:r>
      <w:r w:rsidR="0071374C">
        <w:rPr>
          <w:rFonts w:ascii="Book Antiqua" w:eastAsia="Book Antiqua" w:hAnsi="Book Antiqua" w:cs="Book Antiqua"/>
          <w:color w:val="000000"/>
          <w:vertAlign w:val="superscript"/>
        </w:rPr>
        <w:t>[</w:t>
      </w:r>
      <w:proofErr w:type="gramEnd"/>
      <w:r w:rsidR="0071374C">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00C98E20" w14:textId="0D3008EA" w:rsidR="00E66390" w:rsidRDefault="00000000" w:rsidP="00E6639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Recently,</w:t>
      </w:r>
      <w:r w:rsidR="005C1F8D">
        <w:rPr>
          <w:rFonts w:ascii="Book Antiqua" w:eastAsia="Book Antiqua" w:hAnsi="Book Antiqua" w:cs="Book Antiqua"/>
          <w:color w:val="000000"/>
        </w:rPr>
        <w:t xml:space="preserve"> </w:t>
      </w:r>
      <w:r w:rsidRPr="007711D1">
        <w:rPr>
          <w:rFonts w:ascii="Book Antiqua" w:eastAsia="Book Antiqua" w:hAnsi="Book Antiqua" w:cs="Book Antiqua"/>
          <w:color w:val="000000"/>
        </w:rPr>
        <w:t>Ageno</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5C1F8D">
        <w:rPr>
          <w:rFonts w:ascii="Book Antiqua" w:eastAsia="Book Antiqua" w:hAnsi="Book Antiqua" w:cs="Book Antiqua"/>
          <w:color w:val="000000"/>
          <w:vertAlign w:val="superscript"/>
        </w:rPr>
        <w:t>[</w:t>
      </w:r>
      <w:proofErr w:type="gramEnd"/>
      <w:r w:rsidR="005C1F8D">
        <w:rPr>
          <w:rFonts w:ascii="Book Antiqua" w:eastAsia="Book Antiqua" w:hAnsi="Book Antiqua" w:cs="Book Antiqua"/>
          <w:color w:val="000000"/>
          <w:vertAlign w:val="superscript"/>
        </w:rPr>
        <w:t>46]</w:t>
      </w:r>
      <w:r w:rsidR="005C1F8D">
        <w:rPr>
          <w:rFonts w:ascii="Book Antiqua" w:eastAsia="Book Antiqua" w:hAnsi="Book Antiqua" w:cs="Book Antiqua"/>
          <w:color w:val="000000"/>
        </w:rPr>
        <w:t xml:space="preserve"> </w:t>
      </w:r>
      <w:r>
        <w:rPr>
          <w:rFonts w:ascii="Book Antiqua" w:eastAsia="Book Antiqua" w:hAnsi="Book Antiqua" w:cs="Book Antiqua"/>
          <w:color w:val="000000"/>
        </w:rPr>
        <w:t xml:space="preserve">conducted the first interventional study evaluating the safety and efficacy of DOACs in non-cirrhotic PVT. The study was a single-arm prospective multicentric study enrolling patients presenting with a first episode of non-cirrhotic, symptomatic, objectively diagnosed SVT who were treated with rivaroxaban 15 mg </w:t>
      </w:r>
      <w:r w:rsidR="005C1F8D">
        <w:rPr>
          <w:rFonts w:ascii="Book Antiqua" w:eastAsia="Book Antiqua" w:hAnsi="Book Antiqua" w:cs="Book Antiqua"/>
          <w:color w:val="000000"/>
        </w:rPr>
        <w:t>BID</w:t>
      </w:r>
      <w:r>
        <w:rPr>
          <w:rFonts w:ascii="Book Antiqua" w:eastAsia="Book Antiqua" w:hAnsi="Book Antiqua" w:cs="Book Antiqua"/>
          <w:color w:val="000000"/>
        </w:rPr>
        <w:t xml:space="preserve"> for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followed by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rivaroxaban 20 mg </w:t>
      </w:r>
      <w:r w:rsidR="00155A60">
        <w:rPr>
          <w:rFonts w:ascii="Book Antiqua" w:eastAsia="Book Antiqua" w:hAnsi="Book Antiqua" w:cs="Book Antiqua"/>
          <w:color w:val="000000"/>
        </w:rPr>
        <w:t>OD</w:t>
      </w:r>
      <w:r>
        <w:rPr>
          <w:rFonts w:ascii="Book Antiqua" w:eastAsia="Book Antiqua" w:hAnsi="Book Antiqua" w:cs="Book Antiqua"/>
          <w:color w:val="000000"/>
        </w:rPr>
        <w:t xml:space="preserve">. Major bleeding was the primary endpoint of the study; secondary endpoints included death, recurrent SVT, and </w:t>
      </w:r>
      <w:r>
        <w:rPr>
          <w:rFonts w:ascii="Book Antiqua" w:eastAsia="Book Antiqua" w:hAnsi="Book Antiqua" w:cs="Book Antiqua"/>
          <w:color w:val="000000"/>
        </w:rPr>
        <w:lastRenderedPageBreak/>
        <w:t xml:space="preserve">complete vein recanalization within 3 mo. During the 6-months follow-up period, non-life-threatening major bleeding events occurred in 2 patients; recurrence of thrombosis was observed in 2 patients, and 1 death unrelated to thrombosis was recorded. The recanalization at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achieved in more than 80% of patients, with a complete</w:t>
      </w:r>
      <w:r w:rsidR="00BF34F8">
        <w:rPr>
          <w:rFonts w:ascii="Book Antiqua" w:eastAsia="Book Antiqua" w:hAnsi="Book Antiqua" w:cs="Book Antiqua"/>
          <w:color w:val="000000"/>
        </w:rPr>
        <w:t xml:space="preserve"> </w:t>
      </w:r>
      <w:r>
        <w:rPr>
          <w:rFonts w:ascii="Book Antiqua" w:eastAsia="Book Antiqua" w:hAnsi="Book Antiqua" w:cs="Book Antiqua"/>
          <w:color w:val="000000"/>
        </w:rPr>
        <w:t>recanalization rate of 47</w:t>
      </w:r>
      <w:proofErr w:type="gramStart"/>
      <w:r>
        <w:rPr>
          <w:rFonts w:ascii="Book Antiqua" w:eastAsia="Book Antiqua" w:hAnsi="Book Antiqua" w:cs="Book Antiqua"/>
          <w:color w:val="000000"/>
        </w:rPr>
        <w:t>%</w:t>
      </w:r>
      <w:r w:rsidR="00E66390">
        <w:rPr>
          <w:rFonts w:ascii="Book Antiqua" w:eastAsia="Book Antiqua" w:hAnsi="Book Antiqua" w:cs="Book Antiqua"/>
          <w:color w:val="000000"/>
          <w:vertAlign w:val="superscript"/>
        </w:rPr>
        <w:t>[</w:t>
      </w:r>
      <w:proofErr w:type="gramEnd"/>
      <w:r w:rsidR="00E66390">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37BD6C12" w14:textId="77777777" w:rsidR="00E66390" w:rsidRDefault="00000000" w:rsidP="00E6639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From what has</w:t>
      </w:r>
      <w:r w:rsidR="00E66390">
        <w:rPr>
          <w:rFonts w:ascii="Book Antiqua" w:eastAsia="Book Antiqua" w:hAnsi="Book Antiqua" w:cs="Book Antiqua"/>
          <w:color w:val="000000"/>
        </w:rPr>
        <w:t xml:space="preserve"> </w:t>
      </w:r>
      <w:r>
        <w:rPr>
          <w:rFonts w:ascii="Book Antiqua" w:eastAsia="Book Antiqua" w:hAnsi="Book Antiqua" w:cs="Book Antiqua"/>
          <w:color w:val="000000"/>
        </w:rPr>
        <w:t xml:space="preserve">emerged from the aforementioned studies, the use of DOACs in non-cirrhotic PVT seems to be promising; results suggest that DOACs are superior to traditional anticoagulants in terms of recanalization </w:t>
      </w:r>
      <w:proofErr w:type="gramStart"/>
      <w:r>
        <w:rPr>
          <w:rFonts w:ascii="Book Antiqua" w:eastAsia="Book Antiqua" w:hAnsi="Book Antiqua" w:cs="Book Antiqua"/>
          <w:color w:val="000000"/>
        </w:rPr>
        <w:t>rate</w:t>
      </w:r>
      <w:r w:rsidR="00E66390">
        <w:rPr>
          <w:rFonts w:ascii="Book Antiqua" w:eastAsia="Book Antiqua" w:hAnsi="Book Antiqua" w:cs="Book Antiqua"/>
          <w:color w:val="000000"/>
          <w:vertAlign w:val="superscript"/>
        </w:rPr>
        <w:t>[</w:t>
      </w:r>
      <w:proofErr w:type="gramEnd"/>
      <w:r w:rsidR="00E66390">
        <w:rPr>
          <w:rFonts w:ascii="Book Antiqua" w:eastAsia="Book Antiqua" w:hAnsi="Book Antiqua" w:cs="Book Antiqua"/>
          <w:color w:val="000000"/>
          <w:vertAlign w:val="superscript"/>
        </w:rPr>
        <w:t>42-44,46]</w:t>
      </w:r>
      <w:r w:rsidR="00E66390">
        <w:rPr>
          <w:rFonts w:ascii="Book Antiqua" w:eastAsia="Book Antiqua" w:hAnsi="Book Antiqua" w:cs="Book Antiqua"/>
          <w:color w:val="000000"/>
        </w:rPr>
        <w:t xml:space="preserve"> </w:t>
      </w:r>
      <w:r>
        <w:rPr>
          <w:rFonts w:ascii="Book Antiqua" w:eastAsia="Book Antiqua" w:hAnsi="Book Antiqua" w:cs="Book Antiqua"/>
          <w:color w:val="000000"/>
        </w:rPr>
        <w:t>although they have a similar safety profile to VKA</w:t>
      </w:r>
      <w:r w:rsidR="00E66390">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616A1533" w14:textId="6E91C7D2" w:rsidR="00A77B3E" w:rsidRDefault="00000000" w:rsidP="00E66390">
      <w:pPr>
        <w:adjustRightInd w:val="0"/>
        <w:snapToGrid w:val="0"/>
        <w:spacing w:line="360" w:lineRule="auto"/>
        <w:ind w:firstLineChars="200" w:firstLine="480"/>
        <w:jc w:val="both"/>
      </w:pPr>
      <w:r>
        <w:rPr>
          <w:rFonts w:ascii="Book Antiqua" w:eastAsia="Book Antiqua" w:hAnsi="Book Antiqua" w:cs="Book Antiqua"/>
          <w:color w:val="000000"/>
        </w:rPr>
        <w:t xml:space="preserve">However, it is important to emphasize that these results are affected by several limitations: </w:t>
      </w:r>
      <w:r w:rsidR="00E66390">
        <w:rPr>
          <w:rFonts w:ascii="Book Antiqua" w:eastAsia="Book Antiqua" w:hAnsi="Book Antiqua" w:cs="Book Antiqua"/>
          <w:color w:val="000000"/>
        </w:rPr>
        <w:t>F</w:t>
      </w:r>
      <w:r>
        <w:rPr>
          <w:rFonts w:ascii="Book Antiqua" w:eastAsia="Book Antiqua" w:hAnsi="Book Antiqua" w:cs="Book Antiqua"/>
          <w:color w:val="000000"/>
        </w:rPr>
        <w:t xml:space="preserve">irstly, at present no randomized controlled trial has been published; secondly, the results are based on small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cohorts, the therapeutic regimens of DOACs vary widely between studies and the duration of follow-up was also extremely heterogeneous.</w:t>
      </w:r>
    </w:p>
    <w:p w14:paraId="3DBC2AAE" w14:textId="77777777" w:rsidR="00A77B3E" w:rsidRDefault="00A77B3E">
      <w:pPr>
        <w:spacing w:line="360" w:lineRule="auto"/>
        <w:jc w:val="both"/>
      </w:pPr>
    </w:p>
    <w:p w14:paraId="76BE374A" w14:textId="3EF2BF18" w:rsidR="00A77B3E" w:rsidRDefault="00000000">
      <w:pPr>
        <w:spacing w:line="360" w:lineRule="auto"/>
        <w:jc w:val="both"/>
      </w:pPr>
      <w:r>
        <w:rPr>
          <w:rFonts w:ascii="Book Antiqua" w:eastAsia="Book Antiqua" w:hAnsi="Book Antiqua" w:cs="Book Antiqua"/>
          <w:b/>
          <w:bCs/>
          <w:caps/>
          <w:color w:val="000000"/>
          <w:u w:val="single"/>
        </w:rPr>
        <w:t xml:space="preserve">Cirrhotic </w:t>
      </w:r>
      <w:r w:rsidR="00967500">
        <w:rPr>
          <w:rFonts w:ascii="Book Antiqua" w:eastAsia="Book Antiqua" w:hAnsi="Book Antiqua" w:cs="Book Antiqua"/>
          <w:b/>
          <w:bCs/>
          <w:caps/>
          <w:color w:val="000000"/>
          <w:u w:val="single"/>
        </w:rPr>
        <w:t>PVT</w:t>
      </w:r>
    </w:p>
    <w:p w14:paraId="7BE674FA" w14:textId="77777777" w:rsidR="001A16E8" w:rsidRDefault="00000000">
      <w:pPr>
        <w:spacing w:line="360" w:lineRule="auto"/>
        <w:jc w:val="both"/>
      </w:pPr>
      <w:r>
        <w:rPr>
          <w:rFonts w:ascii="Book Antiqua" w:eastAsia="Book Antiqua" w:hAnsi="Book Antiqua" w:cs="Book Antiqua"/>
          <w:color w:val="000000"/>
        </w:rPr>
        <w:t>Liver cirrhosis is an irreversible end-stage liver disease characterized by the progressive deposition of fibrotic tissue and a diffuse conversion of the normal liver architecture into structurally abnormal nodules, eventually leading to impaired liver function.</w:t>
      </w:r>
    </w:p>
    <w:p w14:paraId="0409ED97" w14:textId="77777777" w:rsidR="001A16E8" w:rsidRDefault="00000000" w:rsidP="001A16E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increased liver stiffness causes a reduced portal blood flow and an increase of portal pressure, (</w:t>
      </w:r>
      <w:r w:rsidRPr="001A16E8">
        <w:rPr>
          <w:rFonts w:ascii="Book Antiqua" w:eastAsia="Book Antiqua" w:hAnsi="Book Antiqua" w:cs="Book Antiqua"/>
          <w:i/>
          <w:iCs/>
          <w:color w:val="000000"/>
        </w:rPr>
        <w:t>i.e.</w:t>
      </w:r>
      <w:r>
        <w:rPr>
          <w:rFonts w:ascii="Book Antiqua" w:eastAsia="Book Antiqua" w:hAnsi="Book Antiqua" w:cs="Book Antiqua"/>
          <w:color w:val="000000"/>
        </w:rPr>
        <w:t>, portal hypertension); the blood stasis together</w:t>
      </w:r>
      <w:r w:rsidR="001A16E8">
        <w:rPr>
          <w:rFonts w:ascii="Book Antiqua" w:eastAsia="Book Antiqua" w:hAnsi="Book Antiqua" w:cs="Book Antiqua"/>
          <w:color w:val="000000"/>
        </w:rPr>
        <w:t xml:space="preserve"> </w:t>
      </w:r>
      <w:r>
        <w:rPr>
          <w:rFonts w:ascii="Book Antiqua" w:eastAsia="Book Antiqua" w:hAnsi="Book Antiqua" w:cs="Book Antiqua"/>
          <w:color w:val="000000"/>
        </w:rPr>
        <w:t xml:space="preserve">with the pro-thrombotic status typical of cirrhotic patients lead to a higher cumulative risk of splanchnic thrombosis, mainly </w:t>
      </w:r>
      <w:proofErr w:type="gramStart"/>
      <w:r>
        <w:rPr>
          <w:rFonts w:ascii="Book Antiqua" w:eastAsia="Book Antiqua" w:hAnsi="Book Antiqua" w:cs="Book Antiqua"/>
          <w:color w:val="000000"/>
        </w:rPr>
        <w:t>PVT</w:t>
      </w:r>
      <w:r w:rsidR="001A16E8">
        <w:rPr>
          <w:rFonts w:ascii="Book Antiqua" w:eastAsia="Book Antiqua" w:hAnsi="Book Antiqua" w:cs="Book Antiqua"/>
          <w:color w:val="000000"/>
          <w:vertAlign w:val="superscript"/>
        </w:rPr>
        <w:t>[</w:t>
      </w:r>
      <w:proofErr w:type="gramEnd"/>
      <w:r w:rsidR="001A16E8">
        <w:rPr>
          <w:rFonts w:ascii="Book Antiqua" w:eastAsia="Book Antiqua" w:hAnsi="Book Antiqua" w:cs="Book Antiqua"/>
          <w:color w:val="000000"/>
          <w:vertAlign w:val="superscript"/>
        </w:rPr>
        <w:t>47,48]</w:t>
      </w:r>
      <w:r>
        <w:rPr>
          <w:rFonts w:ascii="Book Antiqua" w:eastAsia="Book Antiqua" w:hAnsi="Book Antiqua" w:cs="Book Antiqua"/>
          <w:color w:val="000000"/>
        </w:rPr>
        <w:t>.</w:t>
      </w:r>
    </w:p>
    <w:p w14:paraId="3591D983" w14:textId="77777777" w:rsidR="001A16E8" w:rsidRDefault="00000000" w:rsidP="001A16E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 recent meta-analysis on cirrhotic PVT not treated with anticoagulation showed an improvement in 30% of cases and a progression of thrombus in approximately 25% of </w:t>
      </w:r>
      <w:proofErr w:type="gramStart"/>
      <w:r>
        <w:rPr>
          <w:rFonts w:ascii="Book Antiqua" w:eastAsia="Book Antiqua" w:hAnsi="Book Antiqua" w:cs="Book Antiqua"/>
          <w:color w:val="000000"/>
        </w:rPr>
        <w:t>cases</w:t>
      </w:r>
      <w:r w:rsidR="001A16E8">
        <w:rPr>
          <w:rFonts w:ascii="Book Antiqua" w:eastAsia="Book Antiqua" w:hAnsi="Book Antiqua" w:cs="Book Antiqua"/>
          <w:color w:val="000000"/>
          <w:vertAlign w:val="superscript"/>
        </w:rPr>
        <w:t>[</w:t>
      </w:r>
      <w:proofErr w:type="gramEnd"/>
      <w:r w:rsidR="001A16E8">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03B7F897" w14:textId="77777777" w:rsidR="00F00E9E" w:rsidRDefault="00000000" w:rsidP="00F00E9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According to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VII consensus, anticoagulation is recommended in cirrhotic patients with recent (&lt;</w:t>
      </w:r>
      <w:r w:rsidR="001A16E8">
        <w:rPr>
          <w:rFonts w:ascii="Book Antiqua" w:eastAsia="Book Antiqua" w:hAnsi="Book Antiqua" w:cs="Book Antiqua"/>
          <w:color w:val="000000"/>
        </w:rPr>
        <w:t xml:space="preserve">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&gt;</w:t>
      </w:r>
      <w:r w:rsidR="001A16E8">
        <w:rPr>
          <w:rFonts w:ascii="Book Antiqua" w:eastAsia="Book Antiqua" w:hAnsi="Book Antiqua" w:cs="Book Antiqua"/>
          <w:color w:val="000000"/>
        </w:rPr>
        <w:t xml:space="preserve"> </w:t>
      </w:r>
      <w:r>
        <w:rPr>
          <w:rFonts w:ascii="Book Antiqua" w:eastAsia="Book Antiqua" w:hAnsi="Book Antiqua" w:cs="Book Antiqua"/>
          <w:color w:val="000000"/>
        </w:rPr>
        <w:t>50% occlusive thrombosis of the main portal vein</w:t>
      </w:r>
      <w:r w:rsidR="001A16E8">
        <w:rPr>
          <w:rFonts w:ascii="Book Antiqua" w:eastAsia="Book Antiqua" w:hAnsi="Book Antiqua" w:cs="Book Antiqua"/>
          <w:color w:val="000000"/>
        </w:rPr>
        <w:t xml:space="preserve"> </w:t>
      </w:r>
      <w:r>
        <w:rPr>
          <w:rFonts w:ascii="Book Antiqua" w:eastAsia="Book Antiqua" w:hAnsi="Book Antiqua" w:cs="Book Antiqua"/>
          <w:color w:val="000000"/>
        </w:rPr>
        <w:t xml:space="preserve">trunk, in those with symptomatic PVT or in potential candidates for liver </w:t>
      </w:r>
      <w:r>
        <w:rPr>
          <w:rFonts w:ascii="Book Antiqua" w:eastAsia="Book Antiqua" w:hAnsi="Book Antiqua" w:cs="Book Antiqua"/>
          <w:color w:val="000000"/>
        </w:rPr>
        <w:lastRenderedPageBreak/>
        <w:t>transplantation. In the last group of</w:t>
      </w:r>
      <w:r w:rsidR="00F00E9E">
        <w:rPr>
          <w:rFonts w:ascii="Book Antiqua" w:eastAsia="Book Antiqua" w:hAnsi="Book Antiqua" w:cs="Book Antiqua"/>
          <w:color w:val="000000"/>
        </w:rPr>
        <w:t xml:space="preserve"> </w:t>
      </w:r>
      <w:r>
        <w:rPr>
          <w:rFonts w:ascii="Book Antiqua" w:eastAsia="Book Antiqua" w:hAnsi="Book Antiqua" w:cs="Book Antiqua"/>
          <w:color w:val="000000"/>
        </w:rPr>
        <w:t>patients, the aim of anticoagulation is the prevention of recurrence of thrombosis or the progression of thrombus in order</w:t>
      </w:r>
      <w:r w:rsidR="00F00E9E">
        <w:rPr>
          <w:rFonts w:ascii="Book Antiqua" w:eastAsia="Book Antiqua" w:hAnsi="Book Antiqua" w:cs="Book Antiqua"/>
          <w:color w:val="000000"/>
        </w:rPr>
        <w:t xml:space="preserve"> </w:t>
      </w:r>
      <w:r>
        <w:rPr>
          <w:rFonts w:ascii="Book Antiqua" w:eastAsia="Book Antiqua" w:hAnsi="Book Antiqua" w:cs="Book Antiqua"/>
          <w:color w:val="000000"/>
        </w:rPr>
        <w:t>to with the aim</w:t>
      </w:r>
      <w:r w:rsidR="00F00E9E">
        <w:rPr>
          <w:rFonts w:ascii="Book Antiqua" w:eastAsia="Book Antiqua" w:hAnsi="Book Antiqua" w:cs="Book Antiqua"/>
          <w:color w:val="000000"/>
        </w:rPr>
        <w:t xml:space="preserve"> </w:t>
      </w:r>
      <w:r>
        <w:rPr>
          <w:rFonts w:ascii="Book Antiqua" w:eastAsia="Book Antiqua" w:hAnsi="Book Antiqua" w:cs="Book Antiqua"/>
          <w:color w:val="000000"/>
        </w:rPr>
        <w:t>facilitate the portal anastomosis during the surgical procedure.</w:t>
      </w:r>
    </w:p>
    <w:p w14:paraId="49AB8D80" w14:textId="77777777" w:rsidR="00F00E9E" w:rsidRDefault="00000000" w:rsidP="00F00E9E">
      <w:pPr>
        <w:spacing w:line="360" w:lineRule="auto"/>
        <w:ind w:firstLineChars="200" w:firstLine="480"/>
        <w:jc w:val="both"/>
      </w:pPr>
      <w:r>
        <w:rPr>
          <w:rFonts w:ascii="Book Antiqua" w:eastAsia="Book Antiqua" w:hAnsi="Book Antiqua" w:cs="Book Antiqua"/>
          <w:color w:val="000000"/>
        </w:rPr>
        <w:t>Anticoagulation should also be considered in patients with &lt;</w:t>
      </w:r>
      <w:r w:rsidR="00F00E9E">
        <w:rPr>
          <w:rFonts w:ascii="Book Antiqua" w:eastAsia="Book Antiqua" w:hAnsi="Book Antiqua" w:cs="Book Antiqua"/>
          <w:color w:val="000000"/>
        </w:rPr>
        <w:t xml:space="preserve"> </w:t>
      </w:r>
      <w:r>
        <w:rPr>
          <w:rFonts w:ascii="Book Antiqua" w:eastAsia="Book Antiqua" w:hAnsi="Book Antiqua" w:cs="Book Antiqua"/>
          <w:color w:val="000000"/>
        </w:rPr>
        <w:t>50% occlusive thrombosis of the main portal vein trunk with progression during follow-up or with extension to the superior mesenteric vein.</w:t>
      </w:r>
    </w:p>
    <w:p w14:paraId="7C744097" w14:textId="77777777" w:rsidR="00F00E9E" w:rsidRDefault="00000000" w:rsidP="00F00E9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Once anticoagulation is started, it should be maintained until portal vein recanalization and for a minimum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longer anticoagulation therapy should always be considered in patients awaiting liver transplantation, even after complete portal vein </w:t>
      </w:r>
      <w:proofErr w:type="gramStart"/>
      <w:r>
        <w:rPr>
          <w:rFonts w:ascii="Book Antiqua" w:eastAsia="Book Antiqua" w:hAnsi="Book Antiqua" w:cs="Book Antiqua"/>
          <w:color w:val="000000"/>
        </w:rPr>
        <w:t>recanalization</w:t>
      </w:r>
      <w:r w:rsidR="00F00E9E">
        <w:rPr>
          <w:rFonts w:ascii="Book Antiqua" w:eastAsia="Book Antiqua" w:hAnsi="Book Antiqua" w:cs="Book Antiqua"/>
          <w:color w:val="000000"/>
          <w:vertAlign w:val="superscript"/>
        </w:rPr>
        <w:t>[</w:t>
      </w:r>
      <w:proofErr w:type="gramEnd"/>
      <w:r w:rsidR="00F00E9E">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708E360A" w14:textId="77777777" w:rsidR="00F00E9E" w:rsidRDefault="00000000" w:rsidP="00F00E9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Early initiation of anticoagulation seems to be related to a higher recanalization </w:t>
      </w:r>
      <w:proofErr w:type="gramStart"/>
      <w:r>
        <w:rPr>
          <w:rFonts w:ascii="Book Antiqua" w:eastAsia="Book Antiqua" w:hAnsi="Book Antiqua" w:cs="Book Antiqua"/>
          <w:color w:val="000000"/>
        </w:rPr>
        <w:t>rate</w:t>
      </w:r>
      <w:r w:rsidR="00F00E9E">
        <w:rPr>
          <w:rFonts w:ascii="Book Antiqua" w:eastAsia="Book Antiqua" w:hAnsi="Book Antiqua" w:cs="Book Antiqua"/>
          <w:color w:val="000000"/>
          <w:vertAlign w:val="superscript"/>
        </w:rPr>
        <w:t>[</w:t>
      </w:r>
      <w:proofErr w:type="gramEnd"/>
      <w:r w:rsidR="00F00E9E">
        <w:rPr>
          <w:rFonts w:ascii="Book Antiqua" w:eastAsia="Book Antiqua" w:hAnsi="Book Antiqua" w:cs="Book Antiqua"/>
          <w:color w:val="000000"/>
          <w:vertAlign w:val="superscript"/>
        </w:rPr>
        <w:t>50,51]</w:t>
      </w:r>
      <w:r>
        <w:rPr>
          <w:rFonts w:ascii="Book Antiqua" w:eastAsia="Book Antiqua" w:hAnsi="Book Antiqua" w:cs="Book Antiqua"/>
          <w:color w:val="000000"/>
        </w:rPr>
        <w:t>.</w:t>
      </w:r>
    </w:p>
    <w:p w14:paraId="33C934D4" w14:textId="77777777" w:rsidR="00C15A1B" w:rsidRDefault="00000000" w:rsidP="00C15A1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Different classifications, indications and duration of treatment, and anticoagulation of choice according to the main clinical practice </w:t>
      </w:r>
      <w:proofErr w:type="gramStart"/>
      <w:r>
        <w:rPr>
          <w:rFonts w:ascii="Book Antiqua" w:eastAsia="Book Antiqua" w:hAnsi="Book Antiqua" w:cs="Book Antiqua"/>
          <w:color w:val="000000"/>
        </w:rPr>
        <w:t>guidelines</w:t>
      </w:r>
      <w:r w:rsidR="00F00E9E">
        <w:rPr>
          <w:rFonts w:ascii="Book Antiqua" w:eastAsia="Book Antiqua" w:hAnsi="Book Antiqua" w:cs="Book Antiqua"/>
          <w:color w:val="000000"/>
          <w:vertAlign w:val="superscript"/>
        </w:rPr>
        <w:t>[</w:t>
      </w:r>
      <w:proofErr w:type="gramEnd"/>
      <w:r w:rsidR="00F00E9E">
        <w:rPr>
          <w:rFonts w:ascii="Book Antiqua" w:eastAsia="Book Antiqua" w:hAnsi="Book Antiqua" w:cs="Book Antiqua"/>
          <w:color w:val="000000"/>
          <w:vertAlign w:val="superscript"/>
        </w:rPr>
        <w:t>3</w:t>
      </w:r>
      <w:r w:rsidR="00C15A1B">
        <w:rPr>
          <w:rFonts w:ascii="Book Antiqua" w:eastAsia="Book Antiqua" w:hAnsi="Book Antiqua" w:cs="Book Antiqua"/>
          <w:color w:val="000000"/>
          <w:vertAlign w:val="superscript"/>
        </w:rPr>
        <w:t>0,35,38,52</w:t>
      </w:r>
      <w:r w:rsidR="00F00E9E">
        <w:rPr>
          <w:rFonts w:ascii="Book Antiqua" w:eastAsia="Book Antiqua" w:hAnsi="Book Antiqua" w:cs="Book Antiqua"/>
          <w:color w:val="000000"/>
          <w:vertAlign w:val="superscript"/>
        </w:rPr>
        <w:t>]</w:t>
      </w:r>
      <w:r w:rsidR="00C15A1B">
        <w:rPr>
          <w:rFonts w:ascii="Book Antiqua" w:eastAsia="Book Antiqua" w:hAnsi="Book Antiqua" w:cs="Book Antiqua"/>
          <w:color w:val="000000"/>
        </w:rPr>
        <w:t xml:space="preserve"> </w:t>
      </w:r>
      <w:r>
        <w:rPr>
          <w:rFonts w:ascii="Book Antiqua" w:eastAsia="Book Antiqua" w:hAnsi="Book Antiqua" w:cs="Book Antiqua"/>
          <w:color w:val="000000"/>
        </w:rPr>
        <w:t>are resumed in Table 2; a deep analysis of the differences among guidelines is not the aim of this paper, so it will not be discussed further.</w:t>
      </w:r>
    </w:p>
    <w:p w14:paraId="42DBB770" w14:textId="77777777" w:rsidR="00C15A1B" w:rsidRDefault="00000000" w:rsidP="00C15A1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assessment of the bleeding risk in cirrhotic patients is mandatory but it is always challenging. Profound alteration in coagulation pathways, related to a reduced synthesis of prothrombotic and antithrombotic clotting factors,</w:t>
      </w:r>
      <w:r w:rsidR="00C15A1B">
        <w:rPr>
          <w:rFonts w:ascii="Book Antiqua" w:eastAsia="Book Antiqua" w:hAnsi="Book Antiqua" w:cs="Book Antiqua"/>
          <w:color w:val="000000"/>
        </w:rPr>
        <w:t xml:space="preserve"> </w:t>
      </w:r>
      <w:r>
        <w:rPr>
          <w:rFonts w:ascii="Book Antiqua" w:eastAsia="Book Antiqua" w:hAnsi="Book Antiqua" w:cs="Book Antiqua"/>
          <w:color w:val="000000"/>
        </w:rPr>
        <w:t>as well as</w:t>
      </w:r>
      <w:r w:rsidR="00C15A1B">
        <w:rPr>
          <w:rFonts w:ascii="Book Antiqua" w:eastAsia="Book Antiqua" w:hAnsi="Book Antiqua" w:cs="Book Antiqua"/>
          <w:color w:val="000000"/>
        </w:rPr>
        <w:t xml:space="preserve"> </w:t>
      </w:r>
      <w:r>
        <w:rPr>
          <w:rFonts w:ascii="Book Antiqua" w:eastAsia="Book Antiqua" w:hAnsi="Book Antiqua" w:cs="Book Antiqua"/>
          <w:color w:val="000000"/>
        </w:rPr>
        <w:t xml:space="preserve">thrombocytopenia, related to hypersplenism and decreased hepatic thrombopoietin synthesis, define a hemostatic imbalance and, consequently, the management of anticoagulation therapy in cirrhotic patient could be very difficult in clinical </w:t>
      </w:r>
      <w:proofErr w:type="gramStart"/>
      <w:r>
        <w:rPr>
          <w:rFonts w:ascii="Book Antiqua" w:eastAsia="Book Antiqua" w:hAnsi="Book Antiqua" w:cs="Book Antiqua"/>
          <w:color w:val="000000"/>
        </w:rPr>
        <w:t>practice</w:t>
      </w:r>
      <w:r w:rsidR="00C15A1B">
        <w:rPr>
          <w:rFonts w:ascii="Book Antiqua" w:eastAsia="Book Antiqua" w:hAnsi="Book Antiqua" w:cs="Book Antiqua"/>
          <w:color w:val="000000"/>
          <w:vertAlign w:val="superscript"/>
        </w:rPr>
        <w:t>[</w:t>
      </w:r>
      <w:proofErr w:type="gramEnd"/>
      <w:r w:rsidR="00C15A1B">
        <w:rPr>
          <w:rFonts w:ascii="Book Antiqua" w:eastAsia="Book Antiqua" w:hAnsi="Book Antiqua" w:cs="Book Antiqua"/>
          <w:color w:val="000000"/>
          <w:vertAlign w:val="superscript"/>
        </w:rPr>
        <w:t>53-55]</w:t>
      </w:r>
      <w:r>
        <w:rPr>
          <w:rFonts w:ascii="Book Antiqua" w:eastAsia="Book Antiqua" w:hAnsi="Book Antiqua" w:cs="Book Antiqua"/>
          <w:color w:val="000000"/>
        </w:rPr>
        <w:t>.</w:t>
      </w:r>
    </w:p>
    <w:p w14:paraId="381B2E42" w14:textId="77777777" w:rsidR="00442D97" w:rsidRDefault="00000000" w:rsidP="00442D9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However, anticoagulation therapy in cirrhotic patients seems to be quite safe, as demonstrated in a meta-analysis of</w:t>
      </w:r>
      <w:r w:rsidR="00442D97">
        <w:rPr>
          <w:rFonts w:ascii="Book Antiqua" w:eastAsia="Book Antiqua" w:hAnsi="Book Antiqua" w:cs="Book Antiqua"/>
          <w:color w:val="000000"/>
        </w:rPr>
        <w:t xml:space="preserve"> </w:t>
      </w:r>
      <w:r w:rsidRPr="00442D97">
        <w:rPr>
          <w:rFonts w:ascii="Book Antiqua" w:eastAsia="Book Antiqua" w:hAnsi="Book Antiqua" w:cs="Book Antiqua"/>
          <w:color w:val="000000"/>
        </w:rPr>
        <w:t xml:space="preserve">Loffredo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42D97">
        <w:rPr>
          <w:rFonts w:ascii="Book Antiqua" w:eastAsia="Book Antiqua" w:hAnsi="Book Antiqua" w:cs="Book Antiqua"/>
          <w:color w:val="000000"/>
          <w:vertAlign w:val="superscript"/>
        </w:rPr>
        <w:t>[</w:t>
      </w:r>
      <w:proofErr w:type="gramEnd"/>
      <w:r w:rsidR="00442D97">
        <w:rPr>
          <w:rFonts w:ascii="Book Antiqua" w:eastAsia="Book Antiqua" w:hAnsi="Book Antiqua" w:cs="Book Antiqua"/>
          <w:color w:val="000000"/>
          <w:vertAlign w:val="superscript"/>
        </w:rPr>
        <w:t>56]</w:t>
      </w:r>
      <w:r w:rsidR="00442D97">
        <w:rPr>
          <w:rFonts w:ascii="Book Antiqua" w:eastAsia="Book Antiqua" w:hAnsi="Book Antiqua" w:cs="Book Antiqua"/>
          <w:color w:val="000000"/>
        </w:rPr>
        <w:t xml:space="preserve"> </w:t>
      </w:r>
      <w:r>
        <w:rPr>
          <w:rFonts w:ascii="Book Antiqua" w:eastAsia="Book Antiqua" w:hAnsi="Book Antiqua" w:cs="Book Antiqua"/>
          <w:color w:val="000000"/>
        </w:rPr>
        <w:t>reporting no difference in major and minor bleeding rates between patients with or without anticoagulation therapy for PVT.</w:t>
      </w:r>
      <w:r w:rsidR="00442D97">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a recent competing-risk meta-analysis showed that anticoagulation in patients with cirrhosis and PVT reduces all-cause mortality independently of portal </w:t>
      </w:r>
      <w:proofErr w:type="gramStart"/>
      <w:r>
        <w:rPr>
          <w:rFonts w:ascii="Book Antiqua" w:eastAsia="Book Antiqua" w:hAnsi="Book Antiqua" w:cs="Book Antiqua"/>
          <w:color w:val="000000"/>
        </w:rPr>
        <w:t>recanalization</w:t>
      </w:r>
      <w:r w:rsidR="00442D97">
        <w:rPr>
          <w:rFonts w:ascii="Book Antiqua" w:eastAsia="Book Antiqua" w:hAnsi="Book Antiqua" w:cs="Book Antiqua"/>
          <w:color w:val="000000"/>
          <w:vertAlign w:val="superscript"/>
        </w:rPr>
        <w:t>[</w:t>
      </w:r>
      <w:proofErr w:type="gramEnd"/>
      <w:r w:rsidR="00442D97">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48DD1B8C" w14:textId="77777777" w:rsidR="00442D97" w:rsidRDefault="00000000" w:rsidP="00442D9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The presence of hepatocellular carcinoma does not contraindicate anticoagulation for non-malignant PVT; safety and efficacy of anticoagulation</w:t>
      </w:r>
      <w:r w:rsidR="00442D97">
        <w:rPr>
          <w:rFonts w:ascii="Book Antiqua" w:eastAsia="Book Antiqua" w:hAnsi="Book Antiqua" w:cs="Book Antiqua"/>
          <w:color w:val="000000"/>
        </w:rPr>
        <w:t xml:space="preserve"> s</w:t>
      </w:r>
      <w:r>
        <w:rPr>
          <w:rFonts w:ascii="Book Antiqua" w:eastAsia="Book Antiqua" w:hAnsi="Book Antiqua" w:cs="Book Antiqua"/>
          <w:color w:val="000000"/>
        </w:rPr>
        <w:t>eem</w:t>
      </w:r>
      <w:r w:rsidR="00442D97">
        <w:rPr>
          <w:rFonts w:ascii="Book Antiqua" w:eastAsia="Book Antiqua" w:hAnsi="Book Antiqua" w:cs="Book Antiqua"/>
          <w:color w:val="000000"/>
        </w:rPr>
        <w:t xml:space="preserve"> </w:t>
      </w:r>
      <w:r>
        <w:rPr>
          <w:rFonts w:ascii="Book Antiqua" w:eastAsia="Book Antiqua" w:hAnsi="Book Antiqua" w:cs="Book Antiqua"/>
          <w:color w:val="000000"/>
        </w:rPr>
        <w:t xml:space="preserve">to be similar to patients without hepatocellular </w:t>
      </w:r>
      <w:proofErr w:type="gramStart"/>
      <w:r>
        <w:rPr>
          <w:rFonts w:ascii="Book Antiqua" w:eastAsia="Book Antiqua" w:hAnsi="Book Antiqua" w:cs="Book Antiqua"/>
          <w:color w:val="000000"/>
        </w:rPr>
        <w:t>carcinoma</w:t>
      </w:r>
      <w:r w:rsidR="00442D97">
        <w:rPr>
          <w:rFonts w:ascii="Book Antiqua" w:eastAsia="Book Antiqua" w:hAnsi="Book Antiqua" w:cs="Book Antiqua"/>
          <w:color w:val="000000"/>
          <w:vertAlign w:val="superscript"/>
        </w:rPr>
        <w:t>[</w:t>
      </w:r>
      <w:proofErr w:type="gramEnd"/>
      <w:r w:rsidR="00442D97">
        <w:rPr>
          <w:rFonts w:ascii="Book Antiqua" w:eastAsia="Book Antiqua" w:hAnsi="Book Antiqua" w:cs="Book Antiqua"/>
          <w:color w:val="000000"/>
          <w:vertAlign w:val="superscript"/>
        </w:rPr>
        <w:t>58,59]</w:t>
      </w:r>
      <w:r>
        <w:rPr>
          <w:rFonts w:ascii="Book Antiqua" w:eastAsia="Book Antiqua" w:hAnsi="Book Antiqua" w:cs="Book Antiqua"/>
          <w:color w:val="000000"/>
        </w:rPr>
        <w:t>.</w:t>
      </w:r>
    </w:p>
    <w:p w14:paraId="3A20BA4F" w14:textId="2D85D91A" w:rsidR="00050DB5" w:rsidRDefault="00000000" w:rsidP="00050DB5">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choice of the best anticoagulation is still debated, and guidelines do not give strong recommendations on this topic. LMWH is the best-known treatment option, largely used and with the most solid data in the literature; for these reasons consensus panels suggest at least to start anticoagulation with this drug </w:t>
      </w:r>
      <w:proofErr w:type="gramStart"/>
      <w:r>
        <w:rPr>
          <w:rFonts w:ascii="Book Antiqua" w:eastAsia="Book Antiqua" w:hAnsi="Book Antiqua" w:cs="Book Antiqua"/>
          <w:color w:val="000000"/>
        </w:rPr>
        <w:t>class</w:t>
      </w:r>
      <w:r w:rsidR="00050DB5">
        <w:rPr>
          <w:rFonts w:ascii="Book Antiqua" w:eastAsia="Book Antiqua" w:hAnsi="Book Antiqua" w:cs="Book Antiqua"/>
          <w:color w:val="000000"/>
          <w:vertAlign w:val="superscript"/>
        </w:rPr>
        <w:t>[</w:t>
      </w:r>
      <w:proofErr w:type="gramEnd"/>
      <w:r w:rsidR="00050DB5">
        <w:rPr>
          <w:rFonts w:ascii="Book Antiqua" w:eastAsia="Book Antiqua" w:hAnsi="Book Antiqua" w:cs="Book Antiqua"/>
          <w:color w:val="000000"/>
          <w:vertAlign w:val="superscript"/>
        </w:rPr>
        <w:t>35]</w:t>
      </w:r>
      <w:r>
        <w:rPr>
          <w:rFonts w:ascii="Book Antiqua" w:eastAsia="Book Antiqua" w:hAnsi="Book Antiqua" w:cs="Book Antiqua"/>
          <w:color w:val="000000"/>
        </w:rPr>
        <w:t>.</w:t>
      </w:r>
      <w:r w:rsidR="00050DB5">
        <w:rPr>
          <w:rFonts w:ascii="Book Antiqua" w:eastAsia="Book Antiqua" w:hAnsi="Book Antiqua" w:cs="Book Antiqua"/>
          <w:color w:val="000000"/>
        </w:rPr>
        <w:t xml:space="preserve"> </w:t>
      </w:r>
      <w:r>
        <w:rPr>
          <w:rFonts w:ascii="Book Antiqua" w:eastAsia="Book Antiqua" w:hAnsi="Book Antiqua" w:cs="Book Antiqua"/>
          <w:color w:val="000000"/>
        </w:rPr>
        <w:t xml:space="preserve">Fondaparinux may be another option, although there are no significant data in the literature, especially on </w:t>
      </w:r>
      <w:proofErr w:type="gramStart"/>
      <w:r>
        <w:rPr>
          <w:rFonts w:ascii="Book Antiqua" w:eastAsia="Book Antiqua" w:hAnsi="Book Antiqua" w:cs="Book Antiqua"/>
          <w:color w:val="000000"/>
        </w:rPr>
        <w:t>safety</w:t>
      </w:r>
      <w:r w:rsidR="00050DB5">
        <w:rPr>
          <w:rFonts w:ascii="Book Antiqua" w:eastAsia="Book Antiqua" w:hAnsi="Book Antiqua" w:cs="Book Antiqua"/>
          <w:color w:val="000000"/>
          <w:vertAlign w:val="superscript"/>
        </w:rPr>
        <w:t>[</w:t>
      </w:r>
      <w:proofErr w:type="gramEnd"/>
      <w:r w:rsidR="00050DB5">
        <w:rPr>
          <w:rFonts w:ascii="Book Antiqua" w:eastAsia="Book Antiqua" w:hAnsi="Book Antiqua" w:cs="Book Antiqua"/>
          <w:color w:val="000000"/>
          <w:vertAlign w:val="superscript"/>
        </w:rPr>
        <w:t>60,61]</w:t>
      </w:r>
      <w:r>
        <w:rPr>
          <w:rFonts w:ascii="Book Antiqua" w:eastAsia="Book Antiqua" w:hAnsi="Book Antiqua" w:cs="Book Antiqua"/>
          <w:color w:val="000000"/>
        </w:rPr>
        <w:t>.</w:t>
      </w:r>
      <w:r w:rsidR="00050DB5">
        <w:rPr>
          <w:rFonts w:ascii="Book Antiqua" w:eastAsia="Book Antiqua" w:hAnsi="Book Antiqua" w:cs="Book Antiqua"/>
          <w:color w:val="000000"/>
        </w:rPr>
        <w:t xml:space="preserve"> </w:t>
      </w:r>
      <w:r>
        <w:rPr>
          <w:rFonts w:ascii="Book Antiqua" w:eastAsia="Book Antiqua" w:hAnsi="Book Antiqua" w:cs="Book Antiqua"/>
          <w:color w:val="000000"/>
        </w:rPr>
        <w:t xml:space="preserve">VKA are potentially </w:t>
      </w:r>
      <w:proofErr w:type="gramStart"/>
      <w:r>
        <w:rPr>
          <w:rFonts w:ascii="Book Antiqua" w:eastAsia="Book Antiqua" w:hAnsi="Book Antiqua" w:cs="Book Antiqua"/>
          <w:color w:val="000000"/>
        </w:rPr>
        <w:t>usable</w:t>
      </w:r>
      <w:r w:rsidR="00050DB5">
        <w:rPr>
          <w:rFonts w:ascii="Book Antiqua" w:eastAsia="Book Antiqua" w:hAnsi="Book Antiqua" w:cs="Book Antiqua"/>
          <w:color w:val="000000"/>
          <w:vertAlign w:val="superscript"/>
        </w:rPr>
        <w:t>[</w:t>
      </w:r>
      <w:proofErr w:type="gramEnd"/>
      <w:r w:rsidR="00050DB5">
        <w:rPr>
          <w:rFonts w:ascii="Book Antiqua" w:eastAsia="Book Antiqua" w:hAnsi="Book Antiqua" w:cs="Book Antiqua"/>
          <w:color w:val="000000"/>
          <w:vertAlign w:val="superscript"/>
        </w:rPr>
        <w:t>62]</w:t>
      </w:r>
      <w:r>
        <w:rPr>
          <w:rFonts w:ascii="Book Antiqua" w:eastAsia="Book Antiqua" w:hAnsi="Book Antiqua" w:cs="Book Antiqua"/>
          <w:color w:val="000000"/>
        </w:rPr>
        <w:t>,</w:t>
      </w:r>
      <w:r w:rsidR="00050DB5">
        <w:rPr>
          <w:rFonts w:ascii="Book Antiqua" w:eastAsia="Book Antiqua" w:hAnsi="Book Antiqua" w:cs="Book Antiqua"/>
          <w:color w:val="000000"/>
        </w:rPr>
        <w:t xml:space="preserve"> </w:t>
      </w:r>
      <w:r>
        <w:rPr>
          <w:rFonts w:ascii="Book Antiqua" w:eastAsia="Book Antiqua" w:hAnsi="Book Antiqua" w:cs="Book Antiqua"/>
          <w:color w:val="000000"/>
        </w:rPr>
        <w:t>but physicians have to be aware that INR accuracy for treatment monitoring is significantly lower in patients with liver</w:t>
      </w:r>
      <w:r w:rsidR="00050DB5">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050DB5">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1B0D62D8" w14:textId="77777777" w:rsidR="00050DB5" w:rsidRDefault="00000000" w:rsidP="00050DB5">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Over the last few years, the clinical experience in using DOACs in patients with liver cirrhosis has been </w:t>
      </w:r>
      <w:proofErr w:type="gramStart"/>
      <w:r>
        <w:rPr>
          <w:rFonts w:ascii="Book Antiqua" w:eastAsia="Book Antiqua" w:hAnsi="Book Antiqua" w:cs="Book Antiqua"/>
          <w:color w:val="000000"/>
        </w:rPr>
        <w:t>growing</w:t>
      </w:r>
      <w:r w:rsidR="00050DB5">
        <w:rPr>
          <w:rFonts w:ascii="Book Antiqua" w:eastAsia="Book Antiqua" w:hAnsi="Book Antiqua" w:cs="Book Antiqua"/>
          <w:color w:val="000000"/>
          <w:vertAlign w:val="superscript"/>
        </w:rPr>
        <w:t>[</w:t>
      </w:r>
      <w:proofErr w:type="gramEnd"/>
      <w:r w:rsidR="00050DB5">
        <w:rPr>
          <w:rFonts w:ascii="Book Antiqua" w:eastAsia="Book Antiqua" w:hAnsi="Book Antiqua" w:cs="Book Antiqua"/>
          <w:color w:val="000000"/>
          <w:vertAlign w:val="superscript"/>
        </w:rPr>
        <w:t>64]</w:t>
      </w:r>
      <w:r>
        <w:rPr>
          <w:rFonts w:ascii="Book Antiqua" w:eastAsia="Book Antiqua" w:hAnsi="Book Antiqua" w:cs="Book Antiqua"/>
          <w:color w:val="000000"/>
        </w:rPr>
        <w:t>.</w:t>
      </w:r>
    </w:p>
    <w:p w14:paraId="284E97C9" w14:textId="77777777" w:rsidR="00A8570A" w:rsidRDefault="00000000" w:rsidP="00A8570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Despite cirrhotic patients have been excluded from phase III trials of DOACs for atrial </w:t>
      </w:r>
      <w:proofErr w:type="gramStart"/>
      <w:r>
        <w:rPr>
          <w:rFonts w:ascii="Book Antiqua" w:eastAsia="Book Antiqua" w:hAnsi="Book Antiqua" w:cs="Book Antiqua"/>
          <w:color w:val="000000"/>
        </w:rPr>
        <w:t>fibrillation</w:t>
      </w:r>
      <w:r w:rsidR="00050DB5">
        <w:rPr>
          <w:rFonts w:ascii="Book Antiqua" w:eastAsia="Book Antiqua" w:hAnsi="Book Antiqua" w:cs="Book Antiqua"/>
          <w:color w:val="000000"/>
          <w:vertAlign w:val="superscript"/>
        </w:rPr>
        <w:t>[</w:t>
      </w:r>
      <w:proofErr w:type="gramEnd"/>
      <w:r w:rsidR="00050DB5">
        <w:rPr>
          <w:rFonts w:ascii="Book Antiqua" w:eastAsia="Book Antiqua" w:hAnsi="Book Antiqua" w:cs="Book Antiqua"/>
          <w:color w:val="000000"/>
          <w:vertAlign w:val="superscript"/>
        </w:rPr>
        <w:t>65-68]</w:t>
      </w:r>
      <w:r w:rsidR="00050DB5">
        <w:rPr>
          <w:rFonts w:ascii="Book Antiqua" w:eastAsia="Book Antiqua" w:hAnsi="Book Antiqua" w:cs="Book Antiqua"/>
          <w:color w:val="000000"/>
        </w:rPr>
        <w:t xml:space="preserve"> </w:t>
      </w:r>
      <w:r>
        <w:rPr>
          <w:rFonts w:ascii="Book Antiqua" w:eastAsia="Book Antiqua" w:hAnsi="Book Antiqua" w:cs="Book Antiqua"/>
          <w:color w:val="000000"/>
        </w:rPr>
        <w:t>and venous thromboembolism</w:t>
      </w:r>
      <w:r w:rsidR="00050DB5">
        <w:rPr>
          <w:rFonts w:ascii="Book Antiqua" w:eastAsia="Book Antiqua" w:hAnsi="Book Antiqua" w:cs="Book Antiqua"/>
          <w:color w:val="000000"/>
          <w:vertAlign w:val="superscript"/>
        </w:rPr>
        <w:t>[69-72]</w:t>
      </w:r>
      <w:r>
        <w:rPr>
          <w:rFonts w:ascii="Book Antiqua" w:eastAsia="Book Antiqua" w:hAnsi="Book Antiqua" w:cs="Book Antiqua"/>
          <w:color w:val="000000"/>
        </w:rPr>
        <w:t>,</w:t>
      </w:r>
      <w:r w:rsidR="00050DB5">
        <w:rPr>
          <w:rFonts w:ascii="Book Antiqua" w:eastAsia="Book Antiqua" w:hAnsi="Book Antiqua" w:cs="Book Antiqua"/>
          <w:color w:val="000000"/>
        </w:rPr>
        <w:t xml:space="preserve"> </w:t>
      </w:r>
      <w:r>
        <w:rPr>
          <w:rFonts w:ascii="Book Antiqua" w:eastAsia="Book Antiqua" w:hAnsi="Book Antiqua" w:cs="Book Antiqua"/>
          <w:color w:val="000000"/>
        </w:rPr>
        <w:t>several studies on their use</w:t>
      </w:r>
      <w:r w:rsidR="00050DB5">
        <w:rPr>
          <w:rFonts w:ascii="Book Antiqua" w:eastAsia="Book Antiqua" w:hAnsi="Book Antiqua" w:cs="Book Antiqua"/>
          <w:color w:val="000000"/>
        </w:rPr>
        <w:t xml:space="preserve"> </w:t>
      </w:r>
      <w:r>
        <w:rPr>
          <w:rFonts w:ascii="Book Antiqua" w:eastAsia="Book Antiqua" w:hAnsi="Book Antiqua" w:cs="Book Antiqua"/>
          <w:color w:val="000000"/>
        </w:rPr>
        <w:t>in this cohort of patients have been published, demonstrating DOACs safety in patients with compensated liver disease (Child-Pugh A)</w:t>
      </w:r>
      <w:r w:rsidR="00050DB5">
        <w:rPr>
          <w:rFonts w:ascii="Book Antiqua" w:eastAsia="Book Antiqua" w:hAnsi="Book Antiqua" w:cs="Book Antiqua"/>
          <w:color w:val="000000"/>
          <w:vertAlign w:val="superscript"/>
        </w:rPr>
        <w:t>[73-77]</w:t>
      </w:r>
      <w:r>
        <w:rPr>
          <w:rFonts w:ascii="Book Antiqua" w:eastAsia="Book Antiqua" w:hAnsi="Book Antiqua" w:cs="Book Antiqua"/>
          <w:color w:val="000000"/>
        </w:rPr>
        <w:t>.</w:t>
      </w:r>
      <w:r w:rsidR="00A8570A">
        <w:rPr>
          <w:rFonts w:ascii="Book Antiqua" w:eastAsia="Book Antiqua" w:hAnsi="Book Antiqua" w:cs="Book Antiqua"/>
          <w:color w:val="000000"/>
        </w:rPr>
        <w:t xml:space="preserve"> </w:t>
      </w:r>
      <w:r>
        <w:rPr>
          <w:rFonts w:ascii="Book Antiqua" w:eastAsia="Book Antiqua" w:hAnsi="Book Antiqua" w:cs="Book Antiqua"/>
          <w:color w:val="000000"/>
        </w:rPr>
        <w:t xml:space="preserve">DOACs should be used with caution in Child-Pugh B </w:t>
      </w:r>
      <w:proofErr w:type="gramStart"/>
      <w:r>
        <w:rPr>
          <w:rFonts w:ascii="Book Antiqua" w:eastAsia="Book Antiqua" w:hAnsi="Book Antiqua" w:cs="Book Antiqua"/>
          <w:color w:val="000000"/>
        </w:rPr>
        <w:t>patients</w:t>
      </w:r>
      <w:r w:rsidR="00A8570A">
        <w:rPr>
          <w:rFonts w:ascii="Book Antiqua" w:eastAsia="Book Antiqua" w:hAnsi="Book Antiqua" w:cs="Book Antiqua"/>
          <w:color w:val="000000"/>
          <w:vertAlign w:val="superscript"/>
        </w:rPr>
        <w:t>[</w:t>
      </w:r>
      <w:proofErr w:type="gramEnd"/>
      <w:r w:rsidR="00A8570A">
        <w:rPr>
          <w:rFonts w:ascii="Book Antiqua" w:eastAsia="Book Antiqua" w:hAnsi="Book Antiqua" w:cs="Book Antiqua"/>
          <w:color w:val="000000"/>
          <w:vertAlign w:val="superscript"/>
        </w:rPr>
        <w:t>78,79]</w:t>
      </w:r>
      <w:r w:rsidR="00A8570A">
        <w:rPr>
          <w:rFonts w:ascii="Book Antiqua" w:eastAsia="Book Antiqua" w:hAnsi="Book Antiqua" w:cs="Book Antiqua"/>
          <w:color w:val="000000"/>
        </w:rPr>
        <w:t xml:space="preserve"> </w:t>
      </w:r>
      <w:r>
        <w:rPr>
          <w:rFonts w:ascii="Book Antiqua" w:eastAsia="Book Antiqua" w:hAnsi="Book Antiqua" w:cs="Book Antiqua"/>
          <w:color w:val="000000"/>
        </w:rPr>
        <w:t>and they are contraindicated in Child-Pugh C patients</w:t>
      </w:r>
      <w:r w:rsidR="00A8570A">
        <w:rPr>
          <w:rFonts w:ascii="Book Antiqua" w:eastAsia="Book Antiqua" w:hAnsi="Book Antiqua" w:cs="Book Antiqua"/>
          <w:color w:val="000000"/>
          <w:vertAlign w:val="superscript"/>
        </w:rPr>
        <w:t>[80,81]</w:t>
      </w:r>
      <w:r>
        <w:rPr>
          <w:rFonts w:ascii="Book Antiqua" w:eastAsia="Book Antiqua" w:hAnsi="Book Antiqua" w:cs="Book Antiqua"/>
          <w:color w:val="000000"/>
        </w:rPr>
        <w:t>.</w:t>
      </w:r>
    </w:p>
    <w:p w14:paraId="1A3EDFF2" w14:textId="77777777" w:rsidR="00A8570A" w:rsidRDefault="00000000" w:rsidP="00A8570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Moreover, further pharmacokinetics considerations should be considered in DOACs prescription in patients with underlying liver disease, such as altered plasma protein binding, cytochrome P450-mediated metabolism and biliary </w:t>
      </w:r>
      <w:proofErr w:type="gramStart"/>
      <w:r>
        <w:rPr>
          <w:rFonts w:ascii="Book Antiqua" w:eastAsia="Book Antiqua" w:hAnsi="Book Antiqua" w:cs="Book Antiqua"/>
          <w:color w:val="000000"/>
        </w:rPr>
        <w:t>excretion</w:t>
      </w:r>
      <w:r w:rsidR="00A8570A">
        <w:rPr>
          <w:rFonts w:ascii="Book Antiqua" w:eastAsia="Book Antiqua" w:hAnsi="Book Antiqua" w:cs="Book Antiqua"/>
          <w:color w:val="000000"/>
          <w:vertAlign w:val="superscript"/>
        </w:rPr>
        <w:t>[</w:t>
      </w:r>
      <w:proofErr w:type="gramEnd"/>
      <w:r w:rsidR="00A8570A">
        <w:rPr>
          <w:rFonts w:ascii="Book Antiqua" w:eastAsia="Book Antiqua" w:hAnsi="Book Antiqua" w:cs="Book Antiqua"/>
          <w:color w:val="000000"/>
          <w:vertAlign w:val="superscript"/>
        </w:rPr>
        <w:t>53]</w:t>
      </w:r>
      <w:r>
        <w:rPr>
          <w:rFonts w:ascii="Book Antiqua" w:eastAsia="Book Antiqua" w:hAnsi="Book Antiqua" w:cs="Book Antiqua"/>
          <w:color w:val="000000"/>
        </w:rPr>
        <w:t>.</w:t>
      </w:r>
    </w:p>
    <w:p w14:paraId="6A867960" w14:textId="77777777" w:rsidR="00BB0B85" w:rsidRDefault="00000000" w:rsidP="00BB0B85">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Another issue is the possible hepatotoxicity of DOACs. All four available DOACs can induce hepatotoxicity with an idiosyncratic mechanism; rivaroxaban seems to have a minimally higher risk of liver injury compared to other three </w:t>
      </w:r>
      <w:proofErr w:type="gramStart"/>
      <w:r>
        <w:rPr>
          <w:rFonts w:ascii="Book Antiqua" w:eastAsia="Book Antiqua" w:hAnsi="Book Antiqua" w:cs="Book Antiqua"/>
          <w:color w:val="000000"/>
        </w:rPr>
        <w:t>molecules</w:t>
      </w:r>
      <w:r w:rsidR="00BB0B85">
        <w:rPr>
          <w:rFonts w:ascii="Book Antiqua" w:eastAsia="Book Antiqua" w:hAnsi="Book Antiqua" w:cs="Book Antiqua"/>
          <w:color w:val="000000"/>
          <w:vertAlign w:val="superscript"/>
        </w:rPr>
        <w:t>[</w:t>
      </w:r>
      <w:proofErr w:type="gramEnd"/>
      <w:r w:rsidR="00BB0B85">
        <w:rPr>
          <w:rFonts w:ascii="Book Antiqua" w:eastAsia="Book Antiqua" w:hAnsi="Book Antiqua" w:cs="Book Antiqua"/>
          <w:color w:val="000000"/>
          <w:vertAlign w:val="superscript"/>
        </w:rPr>
        <w:t>82]</w:t>
      </w:r>
      <w:r>
        <w:rPr>
          <w:rFonts w:ascii="Book Antiqua" w:eastAsia="Book Antiqua" w:hAnsi="Book Antiqua" w:cs="Book Antiqua"/>
          <w:color w:val="000000"/>
        </w:rPr>
        <w:t>.</w:t>
      </w:r>
      <w:r w:rsidR="00BB0B85">
        <w:rPr>
          <w:rFonts w:ascii="Book Antiqua" w:eastAsia="Book Antiqua" w:hAnsi="Book Antiqua" w:cs="Book Antiqua"/>
          <w:color w:val="000000"/>
        </w:rPr>
        <w:t xml:space="preserve"> </w:t>
      </w:r>
      <w:r>
        <w:rPr>
          <w:rFonts w:ascii="Book Antiqua" w:eastAsia="Book Antiqua" w:hAnsi="Book Antiqua" w:cs="Book Antiqua"/>
          <w:color w:val="000000"/>
        </w:rPr>
        <w:t>However, recent studies have definitively shown that liver injury is a very rare adverse event and, more importantly, this rate is significantly lower than</w:t>
      </w:r>
      <w:r w:rsidR="00BB0B85">
        <w:rPr>
          <w:rFonts w:ascii="Book Antiqua" w:eastAsia="Book Antiqua" w:hAnsi="Book Antiqua" w:cs="Book Antiqua"/>
          <w:color w:val="000000"/>
        </w:rPr>
        <w:t xml:space="preserve"> </w:t>
      </w:r>
      <w:r>
        <w:rPr>
          <w:rFonts w:ascii="Book Antiqua" w:eastAsia="Book Antiqua" w:hAnsi="Book Antiqua" w:cs="Book Antiqua"/>
          <w:color w:val="000000"/>
        </w:rPr>
        <w:t>with</w:t>
      </w:r>
      <w:r w:rsidR="00BB0B8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warfarin</w:t>
      </w:r>
      <w:r w:rsidR="00BB0B85">
        <w:rPr>
          <w:rFonts w:ascii="Book Antiqua" w:eastAsia="Book Antiqua" w:hAnsi="Book Antiqua" w:cs="Book Antiqua"/>
          <w:color w:val="000000"/>
          <w:vertAlign w:val="superscript"/>
        </w:rPr>
        <w:t>[</w:t>
      </w:r>
      <w:proofErr w:type="gramEnd"/>
      <w:r w:rsidR="00BB0B85">
        <w:rPr>
          <w:rFonts w:ascii="Book Antiqua" w:eastAsia="Book Antiqua" w:hAnsi="Book Antiqua" w:cs="Book Antiqua"/>
          <w:color w:val="000000"/>
          <w:vertAlign w:val="superscript"/>
        </w:rPr>
        <w:t>83-85]</w:t>
      </w:r>
      <w:r>
        <w:rPr>
          <w:rFonts w:ascii="Book Antiqua" w:eastAsia="Book Antiqua" w:hAnsi="Book Antiqua" w:cs="Book Antiqua"/>
          <w:color w:val="000000"/>
        </w:rPr>
        <w:t>.</w:t>
      </w:r>
    </w:p>
    <w:p w14:paraId="295F98E9" w14:textId="77777777" w:rsidR="005B281F" w:rsidRDefault="00000000" w:rsidP="005B281F">
      <w:pPr>
        <w:spacing w:line="360" w:lineRule="auto"/>
        <w:ind w:firstLineChars="200" w:firstLine="480"/>
        <w:jc w:val="both"/>
      </w:pPr>
      <w:r>
        <w:rPr>
          <w:rFonts w:ascii="Book Antiqua" w:eastAsia="Book Antiqua" w:hAnsi="Book Antiqua" w:cs="Book Antiqua"/>
          <w:color w:val="000000"/>
        </w:rPr>
        <w:t>Recently, several studies have been published</w:t>
      </w:r>
      <w:r w:rsidR="00BB0B85">
        <w:rPr>
          <w:rFonts w:ascii="Book Antiqua" w:eastAsia="Book Antiqua" w:hAnsi="Book Antiqua" w:cs="Book Antiqua"/>
          <w:color w:val="000000"/>
        </w:rPr>
        <w:t xml:space="preserve"> </w:t>
      </w:r>
      <w:r>
        <w:rPr>
          <w:rFonts w:ascii="Book Antiqua" w:eastAsia="Book Antiqua" w:hAnsi="Book Antiqua" w:cs="Book Antiqua"/>
          <w:color w:val="000000"/>
        </w:rPr>
        <w:t>investigating the efficacy and safety of DOAC in patients with liver cirrhosis and PVT (Table 3); In 2019,</w:t>
      </w:r>
      <w:r w:rsidR="00BB0B85">
        <w:rPr>
          <w:rFonts w:ascii="Book Antiqua" w:eastAsia="Book Antiqua" w:hAnsi="Book Antiqua" w:cs="Book Antiqua"/>
          <w:color w:val="000000"/>
        </w:rPr>
        <w:t xml:space="preserve"> </w:t>
      </w:r>
      <w:r w:rsidRPr="00BB0B85">
        <w:rPr>
          <w:rFonts w:ascii="Book Antiqua" w:eastAsia="Book Antiqua" w:hAnsi="Book Antiqua" w:cs="Book Antiqua"/>
          <w:color w:val="000000"/>
        </w:rPr>
        <w:t xml:space="preserve">Hanafy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B0B85">
        <w:rPr>
          <w:rFonts w:ascii="Book Antiqua" w:eastAsia="Book Antiqua" w:hAnsi="Book Antiqua" w:cs="Book Antiqua"/>
          <w:color w:val="000000"/>
          <w:vertAlign w:val="superscript"/>
        </w:rPr>
        <w:t>[</w:t>
      </w:r>
      <w:proofErr w:type="gramEnd"/>
      <w:r w:rsidR="00BB0B85">
        <w:rPr>
          <w:rFonts w:ascii="Book Antiqua" w:eastAsia="Book Antiqua" w:hAnsi="Book Antiqua" w:cs="Book Antiqua"/>
          <w:color w:val="000000"/>
          <w:vertAlign w:val="superscript"/>
        </w:rPr>
        <w:t>86]</w:t>
      </w:r>
      <w:r w:rsidR="00BB0B8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published a randomized controlled trial on rivaroxaban 10 mg </w:t>
      </w:r>
      <w:r w:rsidR="005B281F">
        <w:rPr>
          <w:rFonts w:ascii="Book Antiqua" w:eastAsia="Book Antiqua" w:hAnsi="Book Antiqua" w:cs="Book Antiqua"/>
          <w:color w:val="000000"/>
        </w:rPr>
        <w:t>BID</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warfarin, but it has been recently retracted for methodological issues,</w:t>
      </w:r>
      <w:r w:rsidR="005B281F">
        <w:rPr>
          <w:rFonts w:ascii="Book Antiqua" w:eastAsia="Book Antiqua" w:hAnsi="Book Antiqua" w:cs="Book Antiqua"/>
          <w:color w:val="000000"/>
        </w:rPr>
        <w:t xml:space="preserve"> </w:t>
      </w:r>
      <w:r>
        <w:rPr>
          <w:rFonts w:ascii="Book Antiqua" w:eastAsia="Book Antiqua" w:hAnsi="Book Antiqua" w:cs="Book Antiqua"/>
          <w:color w:val="000000"/>
        </w:rPr>
        <w:t>therefore it will not be considered in our review.</w:t>
      </w:r>
    </w:p>
    <w:p w14:paraId="60DBD987" w14:textId="77777777" w:rsidR="005B281F" w:rsidRDefault="00000000" w:rsidP="005B281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First data were obtained by</w:t>
      </w:r>
      <w:r w:rsidR="005B281F">
        <w:rPr>
          <w:rFonts w:ascii="Book Antiqua" w:eastAsia="Book Antiqua" w:hAnsi="Book Antiqua" w:cs="Book Antiqua"/>
          <w:color w:val="000000"/>
        </w:rPr>
        <w:t xml:space="preserve"> </w:t>
      </w:r>
      <w:r w:rsidRPr="007711D1">
        <w:rPr>
          <w:rFonts w:ascii="Book Antiqua" w:eastAsia="Book Antiqua" w:hAnsi="Book Antiqua" w:cs="Book Antiqua"/>
          <w:color w:val="000000"/>
        </w:rPr>
        <w:t xml:space="preserve">Hum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B281F">
        <w:rPr>
          <w:rFonts w:ascii="Book Antiqua" w:eastAsia="Book Antiqua" w:hAnsi="Book Antiqua" w:cs="Book Antiqua"/>
          <w:color w:val="000000"/>
          <w:vertAlign w:val="superscript"/>
        </w:rPr>
        <w:t>[</w:t>
      </w:r>
      <w:proofErr w:type="gramEnd"/>
      <w:r w:rsidR="005B281F">
        <w:rPr>
          <w:rFonts w:ascii="Book Antiqua" w:eastAsia="Book Antiqua" w:hAnsi="Book Antiqua" w:cs="Book Antiqua"/>
          <w:color w:val="000000"/>
          <w:vertAlign w:val="superscript"/>
        </w:rPr>
        <w:t>87]</w:t>
      </w:r>
      <w:r w:rsidR="005B281F">
        <w:rPr>
          <w:rFonts w:ascii="Book Antiqua" w:eastAsia="Book Antiqua" w:hAnsi="Book Antiqua" w:cs="Book Antiqua"/>
          <w:color w:val="000000"/>
        </w:rPr>
        <w:t xml:space="preserve"> </w:t>
      </w:r>
      <w:r>
        <w:rPr>
          <w:rFonts w:ascii="Book Antiqua" w:eastAsia="Book Antiqua" w:hAnsi="Book Antiqua" w:cs="Book Antiqua"/>
          <w:color w:val="000000"/>
        </w:rPr>
        <w:t>in 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retrospective cohort study of cirrhotic patients treated with anticoagulants for any indications. In the small subgroup of patients with PVT (7 patients), 4 received DOACs (rivaroxaban or apixaban) and 3 received LMWH or VKA. Of particular note, the total number of bleeding events was similar in both groups even if results are given for the entire population of </w:t>
      </w:r>
      <w:proofErr w:type="gramStart"/>
      <w:r>
        <w:rPr>
          <w:rFonts w:ascii="Book Antiqua" w:eastAsia="Book Antiqua" w:hAnsi="Book Antiqua" w:cs="Book Antiqua"/>
          <w:color w:val="000000"/>
        </w:rPr>
        <w:t>study</w:t>
      </w:r>
      <w:r w:rsidR="005B281F">
        <w:rPr>
          <w:rFonts w:ascii="Book Antiqua" w:eastAsia="Book Antiqua" w:hAnsi="Book Antiqua" w:cs="Book Antiqua"/>
          <w:color w:val="000000"/>
          <w:vertAlign w:val="superscript"/>
        </w:rPr>
        <w:t>[</w:t>
      </w:r>
      <w:proofErr w:type="gramEnd"/>
      <w:r w:rsidR="005B281F">
        <w:rPr>
          <w:rFonts w:ascii="Book Antiqua" w:eastAsia="Book Antiqua" w:hAnsi="Book Antiqua" w:cs="Book Antiqua"/>
          <w:color w:val="000000"/>
          <w:vertAlign w:val="superscript"/>
        </w:rPr>
        <w:t>87]</w:t>
      </w:r>
      <w:r>
        <w:rPr>
          <w:rFonts w:ascii="Book Antiqua" w:eastAsia="Book Antiqua" w:hAnsi="Book Antiqua" w:cs="Book Antiqua"/>
          <w:color w:val="000000"/>
        </w:rPr>
        <w:t>.</w:t>
      </w:r>
    </w:p>
    <w:p w14:paraId="0DAD0315" w14:textId="77777777" w:rsidR="001668F9" w:rsidRDefault="00000000" w:rsidP="001668F9">
      <w:pPr>
        <w:spacing w:line="360" w:lineRule="auto"/>
        <w:ind w:firstLineChars="200" w:firstLine="480"/>
        <w:jc w:val="both"/>
      </w:pPr>
      <w:r>
        <w:rPr>
          <w:rFonts w:ascii="Book Antiqua" w:eastAsia="Book Antiqua" w:hAnsi="Book Antiqua" w:cs="Book Antiqua"/>
          <w:color w:val="000000"/>
        </w:rPr>
        <w:t>As already mentioned above,</w:t>
      </w:r>
      <w:r w:rsidR="005B281F">
        <w:rPr>
          <w:rFonts w:ascii="Book Antiqua" w:eastAsia="Book Antiqua" w:hAnsi="Book Antiqua" w:cs="Book Antiqua"/>
          <w:color w:val="000000"/>
        </w:rPr>
        <w:t xml:space="preserve"> </w:t>
      </w:r>
      <w:r w:rsidRPr="005B281F">
        <w:rPr>
          <w:rFonts w:ascii="Book Antiqua" w:eastAsia="Book Antiqua" w:hAnsi="Book Antiqua" w:cs="Book Antiqua"/>
          <w:color w:val="000000"/>
        </w:rPr>
        <w:t>Scheiner</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112DFB">
        <w:rPr>
          <w:rFonts w:ascii="Book Antiqua" w:eastAsia="Book Antiqua" w:hAnsi="Book Antiqua" w:cs="Book Antiqua"/>
          <w:color w:val="000000"/>
          <w:vertAlign w:val="superscript"/>
        </w:rPr>
        <w:t>[</w:t>
      </w:r>
      <w:proofErr w:type="gramEnd"/>
      <w:r w:rsidR="00112DFB">
        <w:rPr>
          <w:rFonts w:ascii="Book Antiqua" w:eastAsia="Book Antiqua" w:hAnsi="Book Antiqua" w:cs="Book Antiqua"/>
          <w:color w:val="000000"/>
          <w:vertAlign w:val="superscript"/>
        </w:rPr>
        <w:t>41]</w:t>
      </w:r>
      <w:r w:rsidR="005B281F">
        <w:rPr>
          <w:rFonts w:ascii="Book Antiqua" w:eastAsia="Book Antiqua" w:hAnsi="Book Antiqua" w:cs="Book Antiqua"/>
          <w:color w:val="000000"/>
        </w:rPr>
        <w:t xml:space="preserve"> </w:t>
      </w:r>
      <w:r>
        <w:rPr>
          <w:rFonts w:ascii="Book Antiqua" w:eastAsia="Book Antiqua" w:hAnsi="Book Antiqua" w:cs="Book Antiqua"/>
          <w:color w:val="000000"/>
        </w:rPr>
        <w:t>investigated a cohort of both cirrhotic and non-cirrhotic patients presenting with non-neoplastic PVT. Out of the 10 patients receiving DOACs, only 30% presented concomitant liver disease</w:t>
      </w:r>
      <w:r w:rsidR="00112DFB">
        <w:rPr>
          <w:rFonts w:ascii="Book Antiqua" w:eastAsia="Book Antiqua" w:hAnsi="Book Antiqua" w:cs="Book Antiqua"/>
          <w:color w:val="000000"/>
          <w:vertAlign w:val="superscript"/>
        </w:rPr>
        <w:t>[41]</w:t>
      </w:r>
      <w:r>
        <w:rPr>
          <w:rFonts w:ascii="Book Antiqua" w:eastAsia="Book Antiqua" w:hAnsi="Book Antiqua" w:cs="Book Antiqua"/>
          <w:color w:val="000000"/>
        </w:rPr>
        <w:t>.</w:t>
      </w:r>
      <w:r w:rsidR="00112DFB">
        <w:rPr>
          <w:rFonts w:ascii="Book Antiqua" w:eastAsia="Book Antiqua" w:hAnsi="Book Antiqua" w:cs="Book Antiqua"/>
          <w:color w:val="000000"/>
        </w:rPr>
        <w:t xml:space="preserve"> </w:t>
      </w:r>
      <w:r>
        <w:rPr>
          <w:rFonts w:ascii="Book Antiqua" w:eastAsia="Book Antiqua" w:hAnsi="Book Antiqua" w:cs="Book Antiqua"/>
          <w:color w:val="000000"/>
        </w:rPr>
        <w:t>For more details about this study, refer to the previous paragraph on non-cirrhotic PVT.</w:t>
      </w:r>
    </w:p>
    <w:p w14:paraId="24FDA785" w14:textId="77777777" w:rsidR="001668F9" w:rsidRDefault="00000000" w:rsidP="001668F9">
      <w:pPr>
        <w:spacing w:line="360" w:lineRule="auto"/>
        <w:ind w:firstLineChars="200" w:firstLine="480"/>
        <w:jc w:val="both"/>
      </w:pPr>
      <w:r w:rsidRPr="00112DFB">
        <w:rPr>
          <w:rFonts w:ascii="Book Antiqua" w:eastAsia="Book Antiqua" w:hAnsi="Book Antiqua" w:cs="Book Antiqua"/>
          <w:color w:val="000000"/>
        </w:rPr>
        <w:t xml:space="preserve">De Gottardi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12DFB">
        <w:rPr>
          <w:rFonts w:ascii="Book Antiqua" w:eastAsia="Book Antiqua" w:hAnsi="Book Antiqua" w:cs="Book Antiqua"/>
          <w:color w:val="000000"/>
          <w:vertAlign w:val="superscript"/>
        </w:rPr>
        <w:t>[</w:t>
      </w:r>
      <w:proofErr w:type="gramEnd"/>
      <w:r w:rsidR="00112DFB">
        <w:rPr>
          <w:rFonts w:ascii="Book Antiqua" w:eastAsia="Book Antiqua" w:hAnsi="Book Antiqua" w:cs="Book Antiqua"/>
          <w:color w:val="000000"/>
          <w:vertAlign w:val="superscript"/>
        </w:rPr>
        <w:t>88]</w:t>
      </w:r>
      <w:r w:rsidR="00112DFB">
        <w:rPr>
          <w:rFonts w:ascii="Book Antiqua" w:eastAsia="Book Antiqua" w:hAnsi="Book Antiqua" w:cs="Book Antiqua"/>
          <w:color w:val="000000"/>
        </w:rPr>
        <w:t xml:space="preserve"> </w:t>
      </w:r>
      <w:r>
        <w:rPr>
          <w:rFonts w:ascii="Book Antiqua" w:eastAsia="Book Antiqua" w:hAnsi="Book Antiqua" w:cs="Book Antiqua"/>
          <w:color w:val="000000"/>
        </w:rPr>
        <w:t>retrospectively analyzed data from 17 European centers on cirrhotic and non-cirrhotic patients all treated with DOACs (either rivaroxaban, apixaban, or dabigatran at different doses) for any indication, mainly PVT. Patients were either initially prescribed with DOACs or switched to DOACs after traditional anticoagulants. The main reasons for switching were the development of recurrent thrombosis, clinically relevant side effects, and INR instability or unreliability for monitoring cirrhotic patients. Among</w:t>
      </w:r>
      <w:r w:rsidR="00112DFB">
        <w:rPr>
          <w:rFonts w:ascii="Book Antiqua" w:eastAsia="Book Antiqua" w:hAnsi="Book Antiqua" w:cs="Book Antiqua"/>
          <w:color w:val="000000"/>
        </w:rPr>
        <w:t xml:space="preserve"> </w:t>
      </w:r>
      <w:r>
        <w:rPr>
          <w:rFonts w:ascii="Book Antiqua" w:eastAsia="Book Antiqua" w:hAnsi="Book Antiqua" w:cs="Book Antiqua"/>
          <w:color w:val="000000"/>
        </w:rPr>
        <w:t xml:space="preserve">the entire population of 94 patients, there were 22 and 38 patients with cirrhotic and non-cirrhotic PVT, respectively. The median follow-up time was 9.6 mo. In the group of non-cirrhotic patients, bleeding event rate was 15.5% </w:t>
      </w:r>
      <w:r>
        <w:rPr>
          <w:rFonts w:ascii="Book Antiqua" w:eastAsia="Book Antiqua" w:hAnsi="Book Antiqua" w:cs="Book Antiqua"/>
          <w:i/>
          <w:iCs/>
          <w:color w:val="000000"/>
        </w:rPr>
        <w:t>vs</w:t>
      </w:r>
      <w:r>
        <w:rPr>
          <w:rFonts w:ascii="Book Antiqua" w:eastAsia="Book Antiqua" w:hAnsi="Book Antiqua" w:cs="Book Antiqua"/>
          <w:color w:val="000000"/>
        </w:rPr>
        <w:t xml:space="preserve"> 13.9% in the cirrhotic group, suggesting that the safety of DOACs is comparable between two groups. Despite the majority of the patients presented a PVT, the results presented by the authors are referred to the entire population and actual conclusions on PVT patients alone cannot be extrapolated.</w:t>
      </w:r>
    </w:p>
    <w:p w14:paraId="3C6C7B31" w14:textId="77777777" w:rsidR="00FA582B" w:rsidRDefault="00000000" w:rsidP="00FA582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Another study examining DOACs safety in cirrhosis, but this time in comparison with conventional anticoagulants, was conducted by</w:t>
      </w:r>
      <w:r w:rsidR="001668F9">
        <w:rPr>
          <w:rFonts w:ascii="Book Antiqua" w:eastAsia="Book Antiqua" w:hAnsi="Book Antiqua" w:cs="Book Antiqua"/>
          <w:color w:val="000000"/>
        </w:rPr>
        <w:t xml:space="preserve"> </w:t>
      </w:r>
      <w:r w:rsidRPr="001668F9">
        <w:rPr>
          <w:rFonts w:ascii="Book Antiqua" w:eastAsia="Book Antiqua" w:hAnsi="Book Antiqua" w:cs="Book Antiqua"/>
          <w:color w:val="000000"/>
        </w:rPr>
        <w:t xml:space="preserve">Intagliata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668F9">
        <w:rPr>
          <w:rFonts w:ascii="Book Antiqua" w:eastAsia="Book Antiqua" w:hAnsi="Book Antiqua" w:cs="Book Antiqua"/>
          <w:color w:val="000000"/>
          <w:vertAlign w:val="superscript"/>
        </w:rPr>
        <w:t>[</w:t>
      </w:r>
      <w:proofErr w:type="gramEnd"/>
      <w:r w:rsidR="001668F9">
        <w:rPr>
          <w:rFonts w:ascii="Book Antiqua" w:eastAsia="Book Antiqua" w:hAnsi="Book Antiqua" w:cs="Book Antiqua"/>
          <w:color w:val="000000"/>
          <w:vertAlign w:val="superscript"/>
        </w:rPr>
        <w:t>89]</w:t>
      </w:r>
      <w:r>
        <w:rPr>
          <w:rFonts w:ascii="Book Antiqua" w:eastAsia="Book Antiqua" w:hAnsi="Book Antiqua" w:cs="Book Antiqua"/>
          <w:color w:val="000000"/>
        </w:rPr>
        <w:t>. After collecting data from a</w:t>
      </w:r>
      <w:r w:rsidR="001668F9">
        <w:rPr>
          <w:rFonts w:ascii="Book Antiqua" w:eastAsia="Book Antiqua" w:hAnsi="Book Antiqua" w:cs="Book Antiqua"/>
          <w:color w:val="000000"/>
        </w:rPr>
        <w:t xml:space="preserve"> </w:t>
      </w:r>
      <w:r>
        <w:rPr>
          <w:rFonts w:ascii="Book Antiqua" w:eastAsia="Book Antiqua" w:hAnsi="Book Antiqua" w:cs="Book Antiqua"/>
          <w:color w:val="000000"/>
        </w:rPr>
        <w:t xml:space="preserve">research database, a cohort of 39 cirrhotic patients treated with anticoagulants for various indications was identified. Since no patients with </w:t>
      </w:r>
      <w:r>
        <w:rPr>
          <w:rFonts w:ascii="Book Antiqua" w:eastAsia="Book Antiqua" w:hAnsi="Book Antiqua" w:cs="Book Antiqua"/>
          <w:color w:val="000000"/>
        </w:rPr>
        <w:lastRenderedPageBreak/>
        <w:t>decompensated liver disease (Child-Pugh C) were treated with DOACs, only patients with Child-Pugh A or B cirrhosis were included. In the group treated with DOACs</w:t>
      </w:r>
      <w:r w:rsidR="001668F9">
        <w:rPr>
          <w:rFonts w:ascii="Book Antiqua" w:eastAsia="Book Antiqua" w:hAnsi="Book Antiqua" w:cs="Book Antiqua"/>
          <w:color w:val="000000"/>
        </w:rPr>
        <w:t xml:space="preserve"> </w:t>
      </w:r>
      <w:r>
        <w:rPr>
          <w:rFonts w:ascii="Book Antiqua" w:eastAsia="Book Antiqua" w:hAnsi="Book Antiqua" w:cs="Book Antiqua"/>
          <w:color w:val="000000"/>
        </w:rPr>
        <w:t>(apixaban or rivaroxaban, either in therapeutic or prophylactic doses) 20 patients were included, and the most common indication for treatment was PVT (60%). In contrast, most patients treated with VKA or LMWH presented non-splanchnic venous thromboembolism (63%). No statistically significant difference in bleeding rates was observed between the two groups.</w:t>
      </w:r>
    </w:p>
    <w:p w14:paraId="4AFEE051" w14:textId="77777777" w:rsidR="00FA582B" w:rsidRDefault="00000000" w:rsidP="00FA582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Also</w:t>
      </w:r>
      <w:r w:rsidR="00FA582B">
        <w:rPr>
          <w:rFonts w:ascii="Book Antiqua" w:eastAsia="Book Antiqua" w:hAnsi="Book Antiqua" w:cs="Book Antiqua"/>
          <w:color w:val="000000"/>
        </w:rPr>
        <w:t xml:space="preserve"> </w:t>
      </w:r>
      <w:r w:rsidRPr="00FA582B">
        <w:rPr>
          <w:rFonts w:ascii="Book Antiqua" w:eastAsia="Book Antiqua" w:hAnsi="Book Antiqua" w:cs="Book Antiqua"/>
          <w:color w:val="000000"/>
        </w:rPr>
        <w:t xml:space="preserve">Davis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A582B">
        <w:rPr>
          <w:rFonts w:ascii="Book Antiqua" w:eastAsia="Book Antiqua" w:hAnsi="Book Antiqua" w:cs="Book Antiqua"/>
          <w:color w:val="000000"/>
          <w:vertAlign w:val="superscript"/>
        </w:rPr>
        <w:t>[</w:t>
      </w:r>
      <w:proofErr w:type="gramEnd"/>
      <w:r w:rsidR="00FA582B">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investigated the safety of cirrhotic patients treated with DOACs or VKA for any indication. Since only 3 patients received DOAC for PVT, this study was not included in our review.</w:t>
      </w:r>
    </w:p>
    <w:p w14:paraId="7878870C" w14:textId="77777777" w:rsidR="00152FE1" w:rsidRDefault="00000000" w:rsidP="00152FE1">
      <w:pPr>
        <w:spacing w:line="360" w:lineRule="auto"/>
        <w:ind w:firstLineChars="200" w:firstLine="480"/>
        <w:jc w:val="both"/>
        <w:rPr>
          <w:rFonts w:ascii="Book Antiqua" w:eastAsia="Book Antiqua" w:hAnsi="Book Antiqua" w:cs="Book Antiqua"/>
          <w:color w:val="000000"/>
        </w:rPr>
      </w:pPr>
      <w:proofErr w:type="spellStart"/>
      <w:r w:rsidRPr="00FA582B">
        <w:rPr>
          <w:rFonts w:ascii="Book Antiqua" w:eastAsia="Book Antiqua" w:hAnsi="Book Antiqua" w:cs="Book Antiqua"/>
          <w:color w:val="000000"/>
        </w:rPr>
        <w:t>Nagaoki</w:t>
      </w:r>
      <w:proofErr w:type="spellEnd"/>
      <w:r w:rsidRPr="00FA582B">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A582B">
        <w:rPr>
          <w:rFonts w:ascii="Book Antiqua" w:eastAsia="Book Antiqua" w:hAnsi="Book Antiqua" w:cs="Book Antiqua"/>
          <w:color w:val="000000"/>
          <w:vertAlign w:val="superscript"/>
        </w:rPr>
        <w:t>[</w:t>
      </w:r>
      <w:proofErr w:type="gramEnd"/>
      <w:r w:rsidR="00FA582B">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conducted a</w:t>
      </w:r>
      <w:r w:rsidR="00FA582B">
        <w:rPr>
          <w:rFonts w:ascii="Book Antiqua" w:eastAsia="Book Antiqua" w:hAnsi="Book Antiqua" w:cs="Book Antiqua"/>
          <w:color w:val="000000"/>
        </w:rPr>
        <w:t xml:space="preserve"> </w:t>
      </w:r>
      <w:r>
        <w:rPr>
          <w:rFonts w:ascii="Book Antiqua" w:eastAsia="Book Antiqua" w:hAnsi="Book Antiqua" w:cs="Book Antiqua"/>
          <w:color w:val="000000"/>
        </w:rPr>
        <w:t xml:space="preserve">retrospective cohort study to evaluate the efficacy of </w:t>
      </w:r>
      <w:proofErr w:type="spellStart"/>
      <w:r>
        <w:rPr>
          <w:rFonts w:ascii="Book Antiqua" w:eastAsia="Book Antiqua" w:hAnsi="Book Antiqua" w:cs="Book Antiqua"/>
          <w:color w:val="000000"/>
        </w:rPr>
        <w:t>edoxaban</w:t>
      </w:r>
      <w:proofErr w:type="spellEnd"/>
      <w:r>
        <w:rPr>
          <w:rFonts w:ascii="Book Antiqua" w:eastAsia="Book Antiqua" w:hAnsi="Book Antiqua" w:cs="Book Antiqua"/>
          <w:color w:val="000000"/>
        </w:rPr>
        <w:t xml:space="preserve"> as maintenance therapy in 50 cirrhotic patients with PVT. Child–Pugh classification was grade A in 29 patients, B in 16, and C in 5. All patients were initially treated with danaparoid sodium for two weeks and then switched to either warfarin or </w:t>
      </w:r>
      <w:proofErr w:type="spellStart"/>
      <w:r>
        <w:rPr>
          <w:rFonts w:ascii="Book Antiqua" w:eastAsia="Book Antiqua" w:hAnsi="Book Antiqua" w:cs="Book Antiqua"/>
          <w:color w:val="000000"/>
        </w:rPr>
        <w:t>edoxaban</w:t>
      </w:r>
      <w:proofErr w:type="spellEnd"/>
      <w:r>
        <w:rPr>
          <w:rFonts w:ascii="Book Antiqua" w:eastAsia="Book Antiqua" w:hAnsi="Book Antiqua" w:cs="Book Antiqua"/>
          <w:color w:val="000000"/>
        </w:rPr>
        <w:t xml:space="preserve"> 60 or 30 mg OD, depending on renal function (creatinine clearance &lt;</w:t>
      </w:r>
      <w:r w:rsidR="00354C35">
        <w:rPr>
          <w:rFonts w:ascii="Book Antiqua" w:eastAsia="Book Antiqua" w:hAnsi="Book Antiqua" w:cs="Book Antiqua"/>
          <w:color w:val="000000"/>
        </w:rPr>
        <w:t xml:space="preserve"> </w:t>
      </w:r>
      <w:r>
        <w:rPr>
          <w:rFonts w:ascii="Book Antiqua" w:eastAsia="Book Antiqua" w:hAnsi="Book Antiqua" w:cs="Book Antiqua"/>
          <w:color w:val="000000"/>
        </w:rPr>
        <w:t>30 mL/min), body weight (&lt;</w:t>
      </w:r>
      <w:r w:rsidR="00354C35">
        <w:rPr>
          <w:rFonts w:ascii="Book Antiqua" w:eastAsia="Book Antiqua" w:hAnsi="Book Antiqua" w:cs="Book Antiqua"/>
          <w:color w:val="000000"/>
        </w:rPr>
        <w:t xml:space="preserve"> </w:t>
      </w:r>
      <w:r>
        <w:rPr>
          <w:rFonts w:ascii="Book Antiqua" w:eastAsia="Book Antiqua" w:hAnsi="Book Antiqua" w:cs="Book Antiqua"/>
          <w:color w:val="000000"/>
        </w:rPr>
        <w:t xml:space="preserve">60 kg) and concomitant treatment with a strong P-glycoprotein inhibitor. Among study population, 17 patients had concomitant hepatocellular carcinoma, but all were diagnosed with non-neoplastic PVT. All patients were screened with endoscopy before the initiation of anticoagulation. In case of high risk esophageal and/or gastric varices, endoscopic prophylactic treatment was systematically performed. Median time from PVT to treatment was similar between </w:t>
      </w:r>
      <w:proofErr w:type="spellStart"/>
      <w:r>
        <w:rPr>
          <w:rFonts w:ascii="Book Antiqua" w:eastAsia="Book Antiqua" w:hAnsi="Book Antiqua" w:cs="Book Antiqua"/>
          <w:color w:val="000000"/>
        </w:rPr>
        <w:t>edoxaban</w:t>
      </w:r>
      <w:proofErr w:type="spellEnd"/>
      <w:r>
        <w:rPr>
          <w:rFonts w:ascii="Book Antiqua" w:eastAsia="Book Antiqua" w:hAnsi="Book Antiqua" w:cs="Book Antiqua"/>
          <w:color w:val="000000"/>
        </w:rPr>
        <w:t xml:space="preserve"> and VKA group (4.2 </w:t>
      </w:r>
      <w:r>
        <w:rPr>
          <w:rFonts w:ascii="Book Antiqua" w:eastAsia="Book Antiqua" w:hAnsi="Book Antiqua" w:cs="Book Antiqua"/>
          <w:i/>
          <w:iCs/>
          <w:color w:val="000000"/>
        </w:rPr>
        <w:t>vs</w:t>
      </w:r>
      <w:r>
        <w:rPr>
          <w:rFonts w:ascii="Book Antiqua" w:eastAsia="Book Antiqua" w:hAnsi="Book Antiqua" w:cs="Book Antiqua"/>
          <w:color w:val="000000"/>
        </w:rPr>
        <w:t xml:space="preserve"> 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Complete recanalization, assessed by </w:t>
      </w:r>
      <w:r w:rsidR="00794961">
        <w:rPr>
          <w:rFonts w:ascii="Book Antiqua" w:eastAsia="Book Antiqua" w:hAnsi="Book Antiqua" w:cs="Book Antiqua"/>
          <w:color w:val="000000"/>
        </w:rPr>
        <w:t>c</w:t>
      </w:r>
      <w:r w:rsidR="00794961" w:rsidRPr="00794961">
        <w:rPr>
          <w:rFonts w:ascii="Book Antiqua" w:eastAsia="Book Antiqua" w:hAnsi="Book Antiqua" w:cs="Book Antiqua"/>
          <w:color w:val="000000"/>
        </w:rPr>
        <w:t xml:space="preserve">omputed </w:t>
      </w:r>
      <w:r w:rsidR="00794961">
        <w:rPr>
          <w:rFonts w:ascii="Book Antiqua" w:eastAsia="Book Antiqua" w:hAnsi="Book Antiqua" w:cs="Book Antiqua"/>
          <w:color w:val="000000"/>
        </w:rPr>
        <w:t>t</w:t>
      </w:r>
      <w:r w:rsidR="00794961" w:rsidRPr="00794961">
        <w:rPr>
          <w:rFonts w:ascii="Book Antiqua" w:eastAsia="Book Antiqua" w:hAnsi="Book Antiqua" w:cs="Book Antiqua"/>
          <w:color w:val="000000"/>
        </w:rPr>
        <w:t xml:space="preserve">omography </w:t>
      </w:r>
      <w:r w:rsidR="00794961">
        <w:rPr>
          <w:rFonts w:ascii="Book Antiqua" w:eastAsia="Book Antiqua" w:hAnsi="Book Antiqua" w:cs="Book Antiqua"/>
          <w:color w:val="000000"/>
        </w:rPr>
        <w:t>(</w:t>
      </w:r>
      <w:r>
        <w:rPr>
          <w:rFonts w:ascii="Book Antiqua" w:eastAsia="Book Antiqua" w:hAnsi="Book Antiqua" w:cs="Book Antiqua"/>
          <w:color w:val="000000"/>
        </w:rPr>
        <w:t>CT</w:t>
      </w:r>
      <w:r w:rsidR="00794961">
        <w:rPr>
          <w:rFonts w:ascii="Book Antiqua" w:eastAsia="Book Antiqua" w:hAnsi="Book Antiqua" w:cs="Book Antiqua"/>
          <w:color w:val="000000"/>
        </w:rPr>
        <w:t>)</w:t>
      </w:r>
      <w:r>
        <w:rPr>
          <w:rFonts w:ascii="Book Antiqua" w:eastAsia="Book Antiqua" w:hAnsi="Book Antiqua" w:cs="Book Antiqua"/>
          <w:color w:val="000000"/>
        </w:rPr>
        <w:t xml:space="preserve"> scan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observed in 14 of 20 patients (70%) in the </w:t>
      </w:r>
      <w:proofErr w:type="spellStart"/>
      <w:r>
        <w:rPr>
          <w:rFonts w:ascii="Book Antiqua" w:eastAsia="Book Antiqua" w:hAnsi="Book Antiqua" w:cs="Book Antiqua"/>
          <w:color w:val="000000"/>
        </w:rPr>
        <w:t>edoxaban</w:t>
      </w:r>
      <w:proofErr w:type="spellEnd"/>
      <w:r>
        <w:rPr>
          <w:rFonts w:ascii="Book Antiqua" w:eastAsia="Book Antiqua" w:hAnsi="Book Antiqua" w:cs="Book Antiqua"/>
          <w:color w:val="000000"/>
        </w:rPr>
        <w:t xml:space="preserve"> group and in 6 of 30 patients (20%) in the warfarin</w:t>
      </w:r>
      <w:r w:rsidR="00794961">
        <w:rPr>
          <w:rFonts w:ascii="Book Antiqua" w:eastAsia="Book Antiqua" w:hAnsi="Book Antiqua" w:cs="Book Antiqua"/>
          <w:color w:val="000000"/>
        </w:rPr>
        <w:t xml:space="preserve"> </w:t>
      </w:r>
      <w:r>
        <w:rPr>
          <w:rFonts w:ascii="Book Antiqua" w:eastAsia="Book Antiqua" w:hAnsi="Book Antiqua" w:cs="Book Antiqua"/>
          <w:color w:val="000000"/>
        </w:rPr>
        <w:t xml:space="preserve">group. However, given the potential risk of bleeding, a target INR of 1.5–2.0 was chosen for patients undergoing warfarin treatment. This underdosing in VKA therapy, may explain the low efficacy rate in this cohort. Additionally, safety was considered comparable between </w:t>
      </w:r>
      <w:proofErr w:type="spellStart"/>
      <w:r>
        <w:rPr>
          <w:rFonts w:ascii="Book Antiqua" w:eastAsia="Book Antiqua" w:hAnsi="Book Antiqua" w:cs="Book Antiqua"/>
          <w:color w:val="000000"/>
        </w:rPr>
        <w:t>edoxaban</w:t>
      </w:r>
      <w:proofErr w:type="spellEnd"/>
      <w:r>
        <w:rPr>
          <w:rFonts w:ascii="Book Antiqua" w:eastAsia="Book Antiqua" w:hAnsi="Book Antiqua" w:cs="Book Antiqua"/>
          <w:color w:val="000000"/>
        </w:rPr>
        <w:t xml:space="preserve"> and warfarin groups with 3 and 2 gastrointestinal bleedings, </w:t>
      </w:r>
      <w:proofErr w:type="gramStart"/>
      <w:r>
        <w:rPr>
          <w:rFonts w:ascii="Book Antiqua" w:eastAsia="Book Antiqua" w:hAnsi="Book Antiqua" w:cs="Book Antiqua"/>
          <w:color w:val="000000"/>
        </w:rPr>
        <w:t>respectively</w:t>
      </w:r>
      <w:r w:rsidR="00794961">
        <w:rPr>
          <w:rFonts w:ascii="Book Antiqua" w:eastAsia="Book Antiqua" w:hAnsi="Book Antiqua" w:cs="Book Antiqua"/>
          <w:color w:val="000000"/>
          <w:vertAlign w:val="superscript"/>
        </w:rPr>
        <w:t>[</w:t>
      </w:r>
      <w:proofErr w:type="gramEnd"/>
      <w:r w:rsidR="00794961">
        <w:rPr>
          <w:rFonts w:ascii="Book Antiqua" w:eastAsia="Book Antiqua" w:hAnsi="Book Antiqua" w:cs="Book Antiqua"/>
          <w:color w:val="000000"/>
          <w:vertAlign w:val="superscript"/>
        </w:rPr>
        <w:t>91]</w:t>
      </w:r>
      <w:r>
        <w:rPr>
          <w:rFonts w:ascii="Book Antiqua" w:eastAsia="Book Antiqua" w:hAnsi="Book Antiqua" w:cs="Book Antiqua"/>
          <w:color w:val="000000"/>
        </w:rPr>
        <w:t>.</w:t>
      </w:r>
    </w:p>
    <w:p w14:paraId="5567ADB2" w14:textId="77777777" w:rsidR="00085F1C" w:rsidRDefault="00000000" w:rsidP="00085F1C">
      <w:pPr>
        <w:spacing w:line="360" w:lineRule="auto"/>
        <w:ind w:firstLineChars="200" w:firstLine="480"/>
        <w:jc w:val="both"/>
      </w:pPr>
      <w:r>
        <w:rPr>
          <w:rFonts w:ascii="Book Antiqua" w:eastAsia="Book Antiqua" w:hAnsi="Book Antiqua" w:cs="Book Antiqua"/>
          <w:color w:val="000000"/>
        </w:rPr>
        <w:lastRenderedPageBreak/>
        <w:t>In a prospective cohort study performed by</w:t>
      </w:r>
      <w:r w:rsidR="00152FE1">
        <w:rPr>
          <w:rFonts w:ascii="Book Antiqua" w:eastAsia="Book Antiqua" w:hAnsi="Book Antiqua" w:cs="Book Antiqua"/>
          <w:color w:val="000000"/>
        </w:rPr>
        <w:t xml:space="preserve"> </w:t>
      </w:r>
      <w:r w:rsidRPr="00152FE1">
        <w:rPr>
          <w:rFonts w:ascii="Book Antiqua" w:eastAsia="Book Antiqua" w:hAnsi="Book Antiqua" w:cs="Book Antiqua"/>
          <w:color w:val="000000"/>
        </w:rPr>
        <w:t xml:space="preserve">Ai </w:t>
      </w:r>
      <w:r>
        <w:rPr>
          <w:rFonts w:ascii="Book Antiqua" w:eastAsia="Book Antiqua" w:hAnsi="Book Antiqua" w:cs="Book Antiqua"/>
          <w:i/>
          <w:iCs/>
          <w:color w:val="000000"/>
        </w:rPr>
        <w:t>et</w:t>
      </w:r>
      <w:r w:rsidR="00152FE1">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152FE1">
        <w:rPr>
          <w:rFonts w:ascii="Book Antiqua" w:eastAsia="Book Antiqua" w:hAnsi="Book Antiqua" w:cs="Book Antiqua"/>
          <w:color w:val="000000"/>
          <w:vertAlign w:val="superscript"/>
        </w:rPr>
        <w:t>[</w:t>
      </w:r>
      <w:proofErr w:type="gramEnd"/>
      <w:r w:rsidR="00152FE1">
        <w:rPr>
          <w:rFonts w:ascii="Book Antiqua" w:eastAsia="Book Antiqua" w:hAnsi="Book Antiqua" w:cs="Book Antiqua"/>
          <w:color w:val="000000"/>
          <w:vertAlign w:val="superscript"/>
        </w:rPr>
        <w:t>92]</w:t>
      </w:r>
      <w:r w:rsidR="00152FE1">
        <w:rPr>
          <w:rFonts w:ascii="Book Antiqua" w:eastAsia="Book Antiqua" w:hAnsi="Book Antiqua" w:cs="Book Antiqua"/>
          <w:color w:val="000000"/>
        </w:rPr>
        <w:t xml:space="preserve"> </w:t>
      </w:r>
      <w:r>
        <w:rPr>
          <w:rFonts w:ascii="Book Antiqua" w:eastAsia="Book Antiqua" w:hAnsi="Book Antiqua" w:cs="Book Antiqua"/>
          <w:color w:val="000000"/>
        </w:rPr>
        <w:t>80 patients with cirrhosis and chronic PVT were examined. Patients with history of recent bleeding (&lt;</w:t>
      </w:r>
      <w:r w:rsidR="00152FE1">
        <w:rPr>
          <w:rFonts w:ascii="Book Antiqua" w:eastAsia="Book Antiqua" w:hAnsi="Book Antiqua" w:cs="Book Antiqua"/>
          <w:color w:val="000000"/>
        </w:rPr>
        <w:t xml:space="preserve"> </w:t>
      </w:r>
      <w:r>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high risk esophageal varices, systemic malignancies, severe renal impairment (creatinine clearance &lt;</w:t>
      </w:r>
      <w:r w:rsidR="00152FE1">
        <w:rPr>
          <w:rFonts w:ascii="Book Antiqua" w:eastAsia="Book Antiqua" w:hAnsi="Book Antiqua" w:cs="Book Antiqua"/>
          <w:color w:val="000000"/>
        </w:rPr>
        <w:t xml:space="preserve"> </w:t>
      </w:r>
      <w:r>
        <w:rPr>
          <w:rFonts w:ascii="Book Antiqua" w:eastAsia="Book Antiqua" w:hAnsi="Book Antiqua" w:cs="Book Antiqua"/>
          <w:color w:val="000000"/>
        </w:rPr>
        <w:t>30 mL/min), concomitant antiplatelet therapy and low platelet count (&lt;</w:t>
      </w:r>
      <w:r w:rsidR="00085F1C">
        <w:rPr>
          <w:rFonts w:ascii="Book Antiqua" w:eastAsia="Book Antiqua" w:hAnsi="Book Antiqua" w:cs="Book Antiqua"/>
          <w:color w:val="000000"/>
        </w:rPr>
        <w:t xml:space="preserve"> </w:t>
      </w:r>
      <w:r>
        <w:rPr>
          <w:rFonts w:ascii="Book Antiqua" w:eastAsia="Book Antiqua" w:hAnsi="Book Antiqua" w:cs="Book Antiqua"/>
          <w:color w:val="000000"/>
        </w:rPr>
        <w:t>50 × 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/L) were excluded.</w:t>
      </w:r>
      <w:r w:rsidR="00085F1C">
        <w:rPr>
          <w:rFonts w:ascii="Book Antiqua" w:eastAsia="Book Antiqua" w:hAnsi="Book Antiqua" w:cs="Book Antiqua"/>
          <w:color w:val="000000"/>
        </w:rPr>
        <w:t xml:space="preserve"> </w:t>
      </w:r>
      <w:r>
        <w:rPr>
          <w:rFonts w:ascii="Book Antiqua" w:eastAsia="Book Antiqua" w:hAnsi="Book Antiqua" w:cs="Book Antiqua"/>
          <w:color w:val="000000"/>
        </w:rPr>
        <w:t>Of</w:t>
      </w:r>
      <w:r w:rsidR="00085F1C">
        <w:rPr>
          <w:rFonts w:ascii="Book Antiqua" w:eastAsia="Book Antiqua" w:hAnsi="Book Antiqua" w:cs="Book Antiqua"/>
          <w:color w:val="000000"/>
        </w:rPr>
        <w:t xml:space="preserve"> </w:t>
      </w:r>
      <w:r>
        <w:rPr>
          <w:rFonts w:ascii="Book Antiqua" w:eastAsia="Book Antiqua" w:hAnsi="Book Antiqua" w:cs="Book Antiqua"/>
          <w:color w:val="000000"/>
        </w:rPr>
        <w:t xml:space="preserve">the 40 patients treated with DOACs, 26 Child-Pugh A patients were treated with rivaroxaban 20 mg OD and 14 Child-Pugh grade B or C patients with dabigatran 150 mg BID. The other 40 patients received no anticoagulation. Recanalization rates and improvements in portal vein flow velocity were analyzed at 3 and 6 mo. The recanalization rate was higher in the DOAC group than in the control group, especially after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(12.8% at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28.2%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whereas the bleeding rate was similar between the 2 groups. Of note, authors considered PVT as chronic if lasting more than one month, commensurate to definition of chronic deep vein thrombosis. Overall recanalization rates were low compared to previous studies; authors suggested that the delayed initiation of anticoagulation therapy might be associated with a worse </w:t>
      </w:r>
      <w:proofErr w:type="gramStart"/>
      <w:r>
        <w:rPr>
          <w:rFonts w:ascii="Book Antiqua" w:eastAsia="Book Antiqua" w:hAnsi="Book Antiqua" w:cs="Book Antiqua"/>
          <w:color w:val="000000"/>
        </w:rPr>
        <w:t>outcome</w:t>
      </w:r>
      <w:r w:rsidR="00085F1C">
        <w:rPr>
          <w:rFonts w:ascii="Book Antiqua" w:eastAsia="Book Antiqua" w:hAnsi="Book Antiqua" w:cs="Book Antiqua"/>
          <w:color w:val="000000"/>
          <w:vertAlign w:val="superscript"/>
        </w:rPr>
        <w:t>[</w:t>
      </w:r>
      <w:proofErr w:type="gramEnd"/>
      <w:r w:rsidR="00085F1C">
        <w:rPr>
          <w:rFonts w:ascii="Book Antiqua" w:eastAsia="Book Antiqua" w:hAnsi="Book Antiqua" w:cs="Book Antiqua"/>
          <w:color w:val="000000"/>
          <w:vertAlign w:val="superscript"/>
        </w:rPr>
        <w:t>92]</w:t>
      </w:r>
      <w:r>
        <w:rPr>
          <w:rFonts w:ascii="Book Antiqua" w:eastAsia="Book Antiqua" w:hAnsi="Book Antiqua" w:cs="Book Antiqua"/>
          <w:color w:val="000000"/>
        </w:rPr>
        <w:t>.</w:t>
      </w:r>
    </w:p>
    <w:p w14:paraId="5C605008" w14:textId="77777777" w:rsidR="00BF72CC" w:rsidRDefault="00000000" w:rsidP="00BF72CC">
      <w:pPr>
        <w:spacing w:line="360" w:lineRule="auto"/>
        <w:ind w:firstLineChars="200" w:firstLine="480"/>
        <w:jc w:val="both"/>
      </w:pPr>
      <w:r>
        <w:rPr>
          <w:rFonts w:ascii="Book Antiqua" w:eastAsia="Book Antiqua" w:hAnsi="Book Antiqua" w:cs="Book Antiqua"/>
          <w:color w:val="000000"/>
        </w:rPr>
        <w:t>Finally,</w:t>
      </w:r>
      <w:r w:rsidR="00D44898">
        <w:rPr>
          <w:rFonts w:ascii="Book Antiqua" w:eastAsia="Book Antiqua" w:hAnsi="Book Antiqua" w:cs="Book Antiqua"/>
          <w:color w:val="000000"/>
        </w:rPr>
        <w:t xml:space="preserve"> </w:t>
      </w:r>
      <w:proofErr w:type="spellStart"/>
      <w:r w:rsidRPr="00D44898">
        <w:rPr>
          <w:rFonts w:ascii="Book Antiqua" w:eastAsia="Book Antiqua" w:hAnsi="Book Antiqua" w:cs="Book Antiqua"/>
          <w:color w:val="000000"/>
        </w:rPr>
        <w:t>Lv</w:t>
      </w:r>
      <w:proofErr w:type="spellEnd"/>
      <w:r w:rsidRPr="00D44898">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44898">
        <w:rPr>
          <w:rFonts w:ascii="Book Antiqua" w:eastAsia="Book Antiqua" w:hAnsi="Book Antiqua" w:cs="Book Antiqua"/>
          <w:color w:val="000000"/>
          <w:vertAlign w:val="superscript"/>
        </w:rPr>
        <w:t>[</w:t>
      </w:r>
      <w:proofErr w:type="gramEnd"/>
      <w:r w:rsidR="00D44898">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designed a</w:t>
      </w:r>
      <w:r w:rsidR="00D44898">
        <w:rPr>
          <w:rFonts w:ascii="Book Antiqua" w:eastAsia="Book Antiqua" w:hAnsi="Book Antiqua" w:cs="Book Antiqua"/>
          <w:color w:val="000000"/>
        </w:rPr>
        <w:t xml:space="preserve"> </w:t>
      </w:r>
      <w:r>
        <w:rPr>
          <w:rFonts w:ascii="Book Antiqua" w:eastAsia="Book Antiqua" w:hAnsi="Book Antiqua" w:cs="Book Antiqua"/>
          <w:color w:val="000000"/>
        </w:rPr>
        <w:t xml:space="preserve">prospective observational study investigating the role of both anticoagulation and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w:t>
      </w:r>
      <w:proofErr w:type="spellStart"/>
      <w:r>
        <w:rPr>
          <w:rFonts w:ascii="Book Antiqua" w:eastAsia="Book Antiqua" w:hAnsi="Book Antiqua" w:cs="Book Antiqua"/>
          <w:color w:val="000000"/>
        </w:rPr>
        <w:t>porto</w:t>
      </w:r>
      <w:proofErr w:type="spellEnd"/>
      <w:r>
        <w:rPr>
          <w:rFonts w:ascii="Book Antiqua" w:eastAsia="Book Antiqua" w:hAnsi="Book Antiqua" w:cs="Book Antiqua"/>
          <w:color w:val="000000"/>
        </w:rPr>
        <w:t>-systemic shunt (TIPS) in 396 cirrhotic patients with non-malignant PVT either acute or chronic, confirmed with CT scan. Patients</w:t>
      </w:r>
      <w:r w:rsidR="00270463">
        <w:rPr>
          <w:rFonts w:ascii="Book Antiqua" w:eastAsia="Book Antiqua" w:hAnsi="Book Antiqua" w:cs="Book Antiqua"/>
          <w:color w:val="000000"/>
        </w:rPr>
        <w:t xml:space="preserve"> </w:t>
      </w:r>
      <w:r>
        <w:rPr>
          <w:rFonts w:ascii="Book Antiqua" w:eastAsia="Book Antiqua" w:hAnsi="Book Antiqua" w:cs="Book Antiqua"/>
          <w:color w:val="000000"/>
        </w:rPr>
        <w:t>with intra or extrahepatic malignancy at baseline, presence of previous TIPS, isolated mesenteric or splenic vein thrombosis, and liver transplantation recipients were excluded.</w:t>
      </w:r>
      <w:r w:rsidR="00270463">
        <w:rPr>
          <w:rFonts w:ascii="Book Antiqua" w:eastAsia="Book Antiqua" w:hAnsi="Book Antiqua" w:cs="Book Antiqua"/>
          <w:color w:val="000000"/>
        </w:rPr>
        <w:t xml:space="preserve"> </w:t>
      </w:r>
      <w:r>
        <w:rPr>
          <w:rFonts w:ascii="Book Antiqua" w:eastAsia="Book Antiqua" w:hAnsi="Book Antiqua" w:cs="Book Antiqua"/>
          <w:color w:val="000000"/>
        </w:rPr>
        <w:t xml:space="preserve">Forty-eight patients received no treatment, 63 patients were treated with anticoagulants only, 88 patients received TIPS only, and 197 started anticoagulation after TIPS insertion. When patients received anticoagulation, they were treated with either VKA, LMWH, or rivaroxaban 10 mg OD, and anticoagulation treatment was extended for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complete recanalization was achieved. A combined strategy with TIPS and subsequent anticoagulation showed the highest complete recanalization rate (188/197 patients); long-term anticoagulation with LMWH or rivaroxaban resulted in minor incidence of re-thrombosis and longer survival compared with </w:t>
      </w:r>
      <w:proofErr w:type="gramStart"/>
      <w:r>
        <w:rPr>
          <w:rFonts w:ascii="Book Antiqua" w:eastAsia="Book Antiqua" w:hAnsi="Book Antiqua" w:cs="Book Antiqua"/>
          <w:color w:val="000000"/>
        </w:rPr>
        <w:t>VKA</w:t>
      </w:r>
      <w:r w:rsidR="00BF72CC">
        <w:rPr>
          <w:rFonts w:ascii="Book Antiqua" w:eastAsia="Book Antiqua" w:hAnsi="Book Antiqua" w:cs="Book Antiqua"/>
          <w:color w:val="000000"/>
          <w:vertAlign w:val="superscript"/>
        </w:rPr>
        <w:t>[</w:t>
      </w:r>
      <w:proofErr w:type="gramEnd"/>
      <w:r w:rsidR="00BF72CC">
        <w:rPr>
          <w:rFonts w:ascii="Book Antiqua" w:eastAsia="Book Antiqua" w:hAnsi="Book Antiqua" w:cs="Book Antiqua"/>
          <w:color w:val="000000"/>
          <w:vertAlign w:val="superscript"/>
        </w:rPr>
        <w:t>93]</w:t>
      </w:r>
      <w:r>
        <w:rPr>
          <w:rFonts w:ascii="Book Antiqua" w:eastAsia="Book Antiqua" w:hAnsi="Book Antiqua" w:cs="Book Antiqua"/>
          <w:color w:val="000000"/>
        </w:rPr>
        <w:t>.</w:t>
      </w:r>
    </w:p>
    <w:p w14:paraId="3E654399" w14:textId="77777777" w:rsidR="00BF72CC" w:rsidRDefault="00000000" w:rsidP="00BF72CC">
      <w:pPr>
        <w:spacing w:line="360" w:lineRule="auto"/>
        <w:ind w:firstLineChars="200" w:firstLine="480"/>
        <w:jc w:val="both"/>
      </w:pPr>
      <w:r>
        <w:rPr>
          <w:rFonts w:ascii="Book Antiqua" w:eastAsia="Book Antiqua" w:hAnsi="Book Antiqua" w:cs="Book Antiqua"/>
          <w:color w:val="000000"/>
        </w:rPr>
        <w:lastRenderedPageBreak/>
        <w:t>Overall, the proposed studies show that DOACs are at least non-inferior to conventional anticoagulants in cirrhotic non-malignant PVT, both in terms of efficacy and safety, but several limitations pose some issues regarding the results obtained.</w:t>
      </w:r>
    </w:p>
    <w:p w14:paraId="7CB5D6CC" w14:textId="77777777" w:rsidR="00BF72CC" w:rsidRDefault="00000000" w:rsidP="00BF72CC">
      <w:pPr>
        <w:spacing w:line="360" w:lineRule="auto"/>
        <w:ind w:firstLineChars="200" w:firstLine="480"/>
        <w:jc w:val="both"/>
      </w:pPr>
      <w:r>
        <w:rPr>
          <w:rFonts w:ascii="Book Antiqua" w:eastAsia="Book Antiqua" w:hAnsi="Book Antiqua" w:cs="Book Antiqua"/>
          <w:color w:val="000000"/>
        </w:rPr>
        <w:t>First, most studies were conducted retrospectively with a limited number of patients and very heterogeneous cohorts.</w:t>
      </w:r>
    </w:p>
    <w:p w14:paraId="39CC0561" w14:textId="77777777" w:rsidR="00BF72CC" w:rsidRDefault="00000000" w:rsidP="00BF72CC">
      <w:pPr>
        <w:spacing w:line="360" w:lineRule="auto"/>
        <w:ind w:firstLineChars="200" w:firstLine="480"/>
        <w:jc w:val="both"/>
      </w:pPr>
      <w:r>
        <w:rPr>
          <w:rFonts w:ascii="Book Antiqua" w:eastAsia="Book Antiqua" w:hAnsi="Book Antiqua" w:cs="Book Antiqua"/>
          <w:color w:val="000000"/>
        </w:rPr>
        <w:t>Second, PVT classification, definition of bleeding events, drug dosage, and treatment duration vary widely among studies, making it difficult to compare results and to identify a standardized treatment algorithm.</w:t>
      </w:r>
    </w:p>
    <w:p w14:paraId="6ADBA648" w14:textId="43DABE86" w:rsidR="00A77B3E" w:rsidRDefault="00000000" w:rsidP="00BF72CC">
      <w:pPr>
        <w:spacing w:line="360" w:lineRule="auto"/>
        <w:ind w:firstLineChars="200" w:firstLine="480"/>
        <w:jc w:val="both"/>
      </w:pPr>
      <w:r>
        <w:rPr>
          <w:rFonts w:ascii="Book Antiqua" w:eastAsia="Book Antiqua" w:hAnsi="Book Antiqua" w:cs="Book Antiqua"/>
          <w:color w:val="000000"/>
        </w:rPr>
        <w:t>Nonetheless, DOACs may represent a viable alternative to conventional anticoagulants in cirrhotic PVT, but further evidence and RCTs are needed.</w:t>
      </w:r>
    </w:p>
    <w:p w14:paraId="0786FFC9" w14:textId="77777777" w:rsidR="00A77B3E" w:rsidRDefault="00A77B3E">
      <w:pPr>
        <w:spacing w:line="360" w:lineRule="auto"/>
        <w:jc w:val="both"/>
      </w:pPr>
    </w:p>
    <w:p w14:paraId="610F7D96" w14:textId="1F68FEE5" w:rsidR="00A77B3E" w:rsidRDefault="008D75A5">
      <w:pPr>
        <w:spacing w:line="360" w:lineRule="auto"/>
        <w:jc w:val="both"/>
      </w:pPr>
      <w:r>
        <w:rPr>
          <w:rFonts w:ascii="Book Antiqua" w:eastAsia="Book Antiqua" w:hAnsi="Book Antiqua" w:cs="Book Antiqua"/>
          <w:b/>
          <w:bCs/>
          <w:caps/>
          <w:color w:val="000000"/>
          <w:u w:val="single"/>
        </w:rPr>
        <w:t>BCS</w:t>
      </w:r>
    </w:p>
    <w:p w14:paraId="1121D096" w14:textId="044B9393" w:rsidR="003C77C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Causes of</w:t>
      </w:r>
      <w:r w:rsidR="00BF72CC">
        <w:rPr>
          <w:rFonts w:ascii="Book Antiqua" w:eastAsia="Book Antiqua" w:hAnsi="Book Antiqua" w:cs="Book Antiqua"/>
          <w:color w:val="000000"/>
        </w:rPr>
        <w:t xml:space="preserve"> </w:t>
      </w:r>
      <w:r>
        <w:rPr>
          <w:rFonts w:ascii="Book Antiqua" w:eastAsia="Book Antiqua" w:hAnsi="Book Antiqua" w:cs="Book Antiqua"/>
          <w:color w:val="000000"/>
        </w:rPr>
        <w:t xml:space="preserve">primary BCS are essentially the same of non-cirrhotic </w:t>
      </w:r>
      <w:proofErr w:type="gramStart"/>
      <w:r>
        <w:rPr>
          <w:rFonts w:ascii="Book Antiqua" w:eastAsia="Book Antiqua" w:hAnsi="Book Antiqua" w:cs="Book Antiqua"/>
          <w:color w:val="000000"/>
        </w:rPr>
        <w:t>PVT</w:t>
      </w:r>
      <w:r w:rsidR="00BF72CC">
        <w:rPr>
          <w:rFonts w:ascii="Book Antiqua" w:eastAsia="Book Antiqua" w:hAnsi="Book Antiqua" w:cs="Book Antiqua"/>
          <w:color w:val="000000"/>
          <w:vertAlign w:val="superscript"/>
        </w:rPr>
        <w:t>[</w:t>
      </w:r>
      <w:proofErr w:type="gramEnd"/>
      <w:r w:rsidR="00BF72CC">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BF72CC">
        <w:rPr>
          <w:rFonts w:ascii="Book Antiqua" w:eastAsia="Book Antiqua" w:hAnsi="Book Antiqua" w:cs="Book Antiqua"/>
          <w:color w:val="000000"/>
        </w:rPr>
        <w:t xml:space="preserve"> </w:t>
      </w:r>
      <w:r>
        <w:rPr>
          <w:rFonts w:ascii="Book Antiqua" w:eastAsia="Book Antiqua" w:hAnsi="Book Antiqua" w:cs="Book Antiqua"/>
          <w:color w:val="000000"/>
        </w:rPr>
        <w:t>Compared with PVT, there is a greater prevalence of association</w:t>
      </w:r>
      <w:r w:rsidR="00BF72CC">
        <w:rPr>
          <w:rFonts w:ascii="Book Antiqua" w:eastAsia="Book Antiqua" w:hAnsi="Book Antiqua" w:cs="Book Antiqua"/>
          <w:color w:val="000000"/>
        </w:rPr>
        <w:t xml:space="preserve"> </w:t>
      </w:r>
      <w:r>
        <w:rPr>
          <w:rFonts w:ascii="Book Antiqua" w:eastAsia="Book Antiqua" w:hAnsi="Book Antiqua" w:cs="Book Antiqua"/>
          <w:color w:val="000000"/>
        </w:rPr>
        <w:t>with myeloproliferative neoplasm (30</w:t>
      </w:r>
      <w:r w:rsidR="003C77C3">
        <w:rPr>
          <w:rFonts w:ascii="Book Antiqua" w:eastAsia="Book Antiqua" w:hAnsi="Book Antiqua" w:cs="Book Antiqua"/>
          <w:color w:val="000000"/>
        </w:rPr>
        <w:t>%</w:t>
      </w:r>
      <w:r>
        <w:rPr>
          <w:rFonts w:ascii="Book Antiqua" w:eastAsia="Book Antiqua" w:hAnsi="Book Antiqua" w:cs="Book Antiqua"/>
          <w:color w:val="000000"/>
        </w:rPr>
        <w:t xml:space="preserve">-57% of </w:t>
      </w:r>
      <w:proofErr w:type="gramStart"/>
      <w:r>
        <w:rPr>
          <w:rFonts w:ascii="Book Antiqua" w:eastAsia="Book Antiqua" w:hAnsi="Book Antiqua" w:cs="Book Antiqua"/>
          <w:color w:val="000000"/>
        </w:rPr>
        <w:t>cases)</w:t>
      </w:r>
      <w:r w:rsidR="003C77C3">
        <w:rPr>
          <w:rFonts w:ascii="Book Antiqua" w:eastAsia="Book Antiqua" w:hAnsi="Book Antiqua" w:cs="Book Antiqua"/>
          <w:color w:val="000000"/>
          <w:vertAlign w:val="superscript"/>
        </w:rPr>
        <w:t>[</w:t>
      </w:r>
      <w:proofErr w:type="gramEnd"/>
      <w:r w:rsidR="003C77C3">
        <w:rPr>
          <w:rFonts w:ascii="Book Antiqua" w:eastAsia="Book Antiqua" w:hAnsi="Book Antiqua" w:cs="Book Antiqua"/>
          <w:color w:val="000000"/>
          <w:vertAlign w:val="superscript"/>
        </w:rPr>
        <w:t>17,94]</w:t>
      </w:r>
      <w:r>
        <w:rPr>
          <w:rFonts w:ascii="Book Antiqua" w:eastAsia="Book Antiqua" w:hAnsi="Book Antiqua" w:cs="Book Antiqua"/>
          <w:color w:val="000000"/>
        </w:rPr>
        <w:t>.</w:t>
      </w:r>
      <w:r w:rsidR="003C77C3">
        <w:rPr>
          <w:rFonts w:ascii="Book Antiqua" w:eastAsia="Book Antiqua" w:hAnsi="Book Antiqua" w:cs="Book Antiqua"/>
          <w:color w:val="000000"/>
        </w:rPr>
        <w:t xml:space="preserve"> </w:t>
      </w:r>
      <w:r>
        <w:rPr>
          <w:rFonts w:ascii="Book Antiqua" w:eastAsia="Book Antiqua" w:hAnsi="Book Antiqua" w:cs="Book Antiqua"/>
          <w:color w:val="000000"/>
        </w:rPr>
        <w:t xml:space="preserve">Some acquired </w:t>
      </w:r>
      <w:proofErr w:type="spellStart"/>
      <w:r>
        <w:rPr>
          <w:rFonts w:ascii="Book Antiqua" w:eastAsia="Book Antiqua" w:hAnsi="Book Antiqua" w:cs="Book Antiqua"/>
          <w:color w:val="000000"/>
        </w:rPr>
        <w:t>thrombophilic</w:t>
      </w:r>
      <w:proofErr w:type="spellEnd"/>
      <w:r>
        <w:rPr>
          <w:rFonts w:ascii="Book Antiqua" w:eastAsia="Book Antiqua" w:hAnsi="Book Antiqua" w:cs="Book Antiqua"/>
          <w:color w:val="000000"/>
        </w:rPr>
        <w:t xml:space="preserve"> conditions, such as paroxysmal nocturnal hemoglobinuria and Behçet’s disease have also a higher causative link in BCS compared with PVT (12% </w:t>
      </w:r>
      <w:r>
        <w:rPr>
          <w:rFonts w:ascii="Book Antiqua" w:eastAsia="Book Antiqua" w:hAnsi="Book Antiqua" w:cs="Book Antiqua"/>
          <w:i/>
          <w:iCs/>
          <w:color w:val="000000"/>
        </w:rPr>
        <w:t>vs</w:t>
      </w:r>
      <w:r>
        <w:rPr>
          <w:rFonts w:ascii="Book Antiqua" w:eastAsia="Book Antiqua" w:hAnsi="Book Antiqua" w:cs="Book Antiqua"/>
          <w:color w:val="000000"/>
        </w:rPr>
        <w:t xml:space="preserve"> &lt;</w:t>
      </w:r>
      <w:r w:rsidR="007378BF">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proofErr w:type="gramStart"/>
      <w:r>
        <w:rPr>
          <w:rFonts w:ascii="Book Antiqua" w:eastAsia="Book Antiqua" w:hAnsi="Book Antiqua" w:cs="Book Antiqua"/>
          <w:color w:val="000000"/>
        </w:rPr>
        <w:t>respectively)</w:t>
      </w:r>
      <w:r w:rsidR="003C77C3">
        <w:rPr>
          <w:rFonts w:ascii="Book Antiqua" w:eastAsia="Book Antiqua" w:hAnsi="Book Antiqua" w:cs="Book Antiqua"/>
          <w:color w:val="000000"/>
          <w:vertAlign w:val="superscript"/>
        </w:rPr>
        <w:t>[</w:t>
      </w:r>
      <w:proofErr w:type="gramEnd"/>
      <w:r w:rsidR="003C77C3">
        <w:rPr>
          <w:rFonts w:ascii="Book Antiqua" w:eastAsia="Book Antiqua" w:hAnsi="Book Antiqua" w:cs="Book Antiqua"/>
          <w:color w:val="000000"/>
          <w:vertAlign w:val="superscript"/>
        </w:rPr>
        <w:t>95-97]</w:t>
      </w:r>
      <w:r>
        <w:rPr>
          <w:rFonts w:ascii="Book Antiqua" w:eastAsia="Book Antiqua" w:hAnsi="Book Antiqua" w:cs="Book Antiqua"/>
          <w:color w:val="000000"/>
        </w:rPr>
        <w:t>.</w:t>
      </w:r>
      <w:r w:rsidR="003C77C3">
        <w:rPr>
          <w:rFonts w:ascii="Book Antiqua" w:eastAsia="Book Antiqua" w:hAnsi="Book Antiqua" w:cs="Book Antiqua"/>
          <w:color w:val="000000"/>
        </w:rPr>
        <w:t xml:space="preserve"> </w:t>
      </w:r>
      <w:r>
        <w:rPr>
          <w:rFonts w:ascii="Book Antiqua" w:eastAsia="Book Antiqua" w:hAnsi="Book Antiqua" w:cs="Book Antiqua"/>
          <w:color w:val="000000"/>
        </w:rPr>
        <w:t>To the contrary, BCS caused by local factors is rare, with the only exception of hepatic hydatid cysts in countries where</w:t>
      </w:r>
      <w:r w:rsidR="003C77C3">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Echinococcus </w:t>
      </w:r>
      <w:proofErr w:type="spellStart"/>
      <w:r>
        <w:rPr>
          <w:rFonts w:ascii="Book Antiqua" w:eastAsia="Book Antiqua" w:hAnsi="Book Antiqua" w:cs="Book Antiqua"/>
          <w:i/>
          <w:iCs/>
          <w:color w:val="000000"/>
        </w:rPr>
        <w:t>granulosus</w:t>
      </w:r>
      <w:proofErr w:type="spellEnd"/>
      <w:r w:rsidR="003C77C3">
        <w:rPr>
          <w:rFonts w:ascii="Book Antiqua" w:eastAsia="Book Antiqua" w:hAnsi="Book Antiqua" w:cs="Book Antiqua"/>
          <w:color w:val="000000"/>
        </w:rPr>
        <w:t xml:space="preserve"> </w:t>
      </w:r>
      <w:r>
        <w:rPr>
          <w:rFonts w:ascii="Book Antiqua" w:eastAsia="Book Antiqua" w:hAnsi="Book Antiqua" w:cs="Book Antiqua"/>
          <w:color w:val="000000"/>
        </w:rPr>
        <w:t xml:space="preserve">is </w:t>
      </w:r>
      <w:proofErr w:type="gramStart"/>
      <w:r>
        <w:rPr>
          <w:rFonts w:ascii="Book Antiqua" w:eastAsia="Book Antiqua" w:hAnsi="Book Antiqua" w:cs="Book Antiqua"/>
          <w:color w:val="000000"/>
        </w:rPr>
        <w:t>endemic</w:t>
      </w:r>
      <w:r w:rsidR="003C77C3">
        <w:rPr>
          <w:rFonts w:ascii="Book Antiqua" w:eastAsia="Book Antiqua" w:hAnsi="Book Antiqua" w:cs="Book Antiqua"/>
          <w:color w:val="000000"/>
          <w:vertAlign w:val="superscript"/>
        </w:rPr>
        <w:t>[</w:t>
      </w:r>
      <w:proofErr w:type="gramEnd"/>
      <w:r w:rsidR="003C77C3">
        <w:rPr>
          <w:rFonts w:ascii="Book Antiqua" w:eastAsia="Book Antiqua" w:hAnsi="Book Antiqua" w:cs="Book Antiqua"/>
          <w:color w:val="000000"/>
          <w:vertAlign w:val="superscript"/>
        </w:rPr>
        <w:t>98]</w:t>
      </w:r>
      <w:r>
        <w:rPr>
          <w:rFonts w:ascii="Book Antiqua" w:eastAsia="Book Antiqua" w:hAnsi="Book Antiqua" w:cs="Book Antiqua"/>
          <w:color w:val="000000"/>
        </w:rPr>
        <w:t>.</w:t>
      </w:r>
    </w:p>
    <w:p w14:paraId="07B36200" w14:textId="77777777" w:rsidR="00C34EE6" w:rsidRDefault="00000000" w:rsidP="00C34EE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As for PVT, more than one risk factor could be found in 26</w:t>
      </w:r>
      <w:r w:rsidR="003C77C3">
        <w:rPr>
          <w:rFonts w:ascii="Book Antiqua" w:eastAsia="Book Antiqua" w:hAnsi="Book Antiqua" w:cs="Book Antiqua"/>
          <w:color w:val="000000"/>
        </w:rPr>
        <w:t>%</w:t>
      </w:r>
      <w:r>
        <w:rPr>
          <w:rFonts w:ascii="Book Antiqua" w:eastAsia="Book Antiqua" w:hAnsi="Book Antiqua" w:cs="Book Antiqua"/>
          <w:color w:val="000000"/>
        </w:rPr>
        <w:t>-46% of patients and no causative factors are identified in 10</w:t>
      </w:r>
      <w:r w:rsidR="00C34EE6">
        <w:rPr>
          <w:rFonts w:ascii="Book Antiqua" w:eastAsia="Book Antiqua" w:hAnsi="Book Antiqua" w:cs="Book Antiqua"/>
          <w:color w:val="000000"/>
        </w:rPr>
        <w:t>%</w:t>
      </w:r>
      <w:r>
        <w:rPr>
          <w:rFonts w:ascii="Book Antiqua" w:eastAsia="Book Antiqua" w:hAnsi="Book Antiqua" w:cs="Book Antiqua"/>
          <w:color w:val="000000"/>
        </w:rPr>
        <w:t xml:space="preserve">-29% of </w:t>
      </w:r>
      <w:proofErr w:type="gramStart"/>
      <w:r>
        <w:rPr>
          <w:rFonts w:ascii="Book Antiqua" w:eastAsia="Book Antiqua" w:hAnsi="Book Antiqua" w:cs="Book Antiqua"/>
          <w:color w:val="000000"/>
        </w:rPr>
        <w:t>patients</w:t>
      </w:r>
      <w:r w:rsidR="00C34EE6">
        <w:rPr>
          <w:rFonts w:ascii="Book Antiqua" w:eastAsia="Book Antiqua" w:hAnsi="Book Antiqua" w:cs="Book Antiqua"/>
          <w:color w:val="000000"/>
          <w:vertAlign w:val="superscript"/>
        </w:rPr>
        <w:t>[</w:t>
      </w:r>
      <w:proofErr w:type="gramEnd"/>
      <w:r w:rsidR="00C34EE6">
        <w:rPr>
          <w:rFonts w:ascii="Book Antiqua" w:eastAsia="Book Antiqua" w:hAnsi="Book Antiqua" w:cs="Book Antiqua"/>
          <w:color w:val="000000"/>
          <w:vertAlign w:val="superscript"/>
        </w:rPr>
        <w:t>16,99]</w:t>
      </w:r>
      <w:r>
        <w:rPr>
          <w:rFonts w:ascii="Book Antiqua" w:eastAsia="Book Antiqua" w:hAnsi="Book Antiqua" w:cs="Book Antiqua"/>
          <w:color w:val="000000"/>
        </w:rPr>
        <w:t>.</w:t>
      </w:r>
    </w:p>
    <w:p w14:paraId="377757C3" w14:textId="77777777" w:rsidR="00D47B1E" w:rsidRDefault="00000000" w:rsidP="00D47B1E">
      <w:pPr>
        <w:spacing w:line="360" w:lineRule="auto"/>
        <w:ind w:firstLineChars="200" w:firstLine="480"/>
        <w:jc w:val="both"/>
      </w:pPr>
      <w:r>
        <w:rPr>
          <w:rFonts w:ascii="Book Antiqua" w:eastAsia="Book Antiqua" w:hAnsi="Book Antiqua" w:cs="Book Antiqua"/>
          <w:color w:val="000000"/>
        </w:rPr>
        <w:t>Prompt identification and treatment of an underlying disease is mandatory for the management of BCS patients</w:t>
      </w:r>
      <w:r w:rsidR="00C34EE6">
        <w:rPr>
          <w:rFonts w:ascii="Book Antiqua" w:eastAsia="Book Antiqua" w:hAnsi="Book Antiqua" w:cs="Book Antiqua"/>
          <w:color w:val="000000"/>
        </w:rPr>
        <w:t xml:space="preserve"> </w:t>
      </w:r>
      <w:r>
        <w:rPr>
          <w:rFonts w:ascii="Book Antiqua" w:eastAsia="Book Antiqua" w:hAnsi="Book Antiqua" w:cs="Book Antiqua"/>
          <w:color w:val="000000"/>
        </w:rPr>
        <w:t>since both are</w:t>
      </w:r>
      <w:r w:rsidR="00C34EE6">
        <w:rPr>
          <w:rFonts w:ascii="Book Antiqua" w:eastAsia="Book Antiqua" w:hAnsi="Book Antiqua" w:cs="Book Antiqua"/>
          <w:color w:val="000000"/>
        </w:rPr>
        <w:t xml:space="preserve"> </w:t>
      </w:r>
      <w:r>
        <w:rPr>
          <w:rFonts w:ascii="Book Antiqua" w:eastAsia="Book Antiqua" w:hAnsi="Book Antiqua" w:cs="Book Antiqua"/>
          <w:color w:val="000000"/>
        </w:rPr>
        <w:t xml:space="preserve">positively related with </w:t>
      </w:r>
      <w:proofErr w:type="gramStart"/>
      <w:r>
        <w:rPr>
          <w:rFonts w:ascii="Book Antiqua" w:eastAsia="Book Antiqua" w:hAnsi="Book Antiqua" w:cs="Book Antiqua"/>
          <w:color w:val="000000"/>
        </w:rPr>
        <w:t>outcome</w:t>
      </w:r>
      <w:r w:rsidR="00C34EE6">
        <w:rPr>
          <w:rFonts w:ascii="Book Antiqua" w:eastAsia="Book Antiqua" w:hAnsi="Book Antiqua" w:cs="Book Antiqua"/>
          <w:color w:val="000000"/>
          <w:vertAlign w:val="superscript"/>
        </w:rPr>
        <w:t>[</w:t>
      </w:r>
      <w:proofErr w:type="gramEnd"/>
      <w:r w:rsidR="00C34EE6">
        <w:rPr>
          <w:rFonts w:ascii="Book Antiqua" w:eastAsia="Book Antiqua" w:hAnsi="Book Antiqua" w:cs="Book Antiqua"/>
          <w:color w:val="000000"/>
          <w:vertAlign w:val="superscript"/>
        </w:rPr>
        <w:t>96,100]</w:t>
      </w:r>
      <w:r>
        <w:rPr>
          <w:rFonts w:ascii="Book Antiqua" w:eastAsia="Book Antiqua" w:hAnsi="Book Antiqua" w:cs="Book Antiqua"/>
          <w:color w:val="000000"/>
        </w:rPr>
        <w:t>.</w:t>
      </w:r>
      <w:r w:rsidR="00C34EE6">
        <w:rPr>
          <w:rFonts w:ascii="Book Antiqua" w:eastAsia="Book Antiqua" w:hAnsi="Book Antiqua" w:cs="Book Antiqua"/>
          <w:color w:val="000000"/>
        </w:rPr>
        <w:t xml:space="preserve"> </w:t>
      </w:r>
      <w:r>
        <w:rPr>
          <w:rFonts w:ascii="Book Antiqua" w:eastAsia="Book Antiqua" w:hAnsi="Book Antiqua" w:cs="Book Antiqua"/>
          <w:color w:val="000000"/>
        </w:rPr>
        <w:t xml:space="preserve">Anticoagulation is the cornerstone of BCS treatment and it should be initiated at diagnosis; long-term anticoagulation is generally recommended even in the absence of an identified prothrombotic </w:t>
      </w:r>
      <w:proofErr w:type="gramStart"/>
      <w:r>
        <w:rPr>
          <w:rFonts w:ascii="Book Antiqua" w:eastAsia="Book Antiqua" w:hAnsi="Book Antiqua" w:cs="Book Antiqua"/>
          <w:color w:val="000000"/>
        </w:rPr>
        <w:t>disorder</w:t>
      </w:r>
      <w:r w:rsidR="00D47B1E">
        <w:rPr>
          <w:rFonts w:ascii="Book Antiqua" w:eastAsia="Book Antiqua" w:hAnsi="Book Antiqua" w:cs="Book Antiqua"/>
          <w:color w:val="000000"/>
          <w:vertAlign w:val="superscript"/>
        </w:rPr>
        <w:t>[</w:t>
      </w:r>
      <w:proofErr w:type="gramEnd"/>
      <w:r w:rsidR="00D47B1E">
        <w:rPr>
          <w:rFonts w:ascii="Book Antiqua" w:eastAsia="Book Antiqua" w:hAnsi="Book Antiqua" w:cs="Book Antiqua"/>
          <w:color w:val="000000"/>
          <w:vertAlign w:val="superscript"/>
        </w:rPr>
        <w:t>35]</w:t>
      </w:r>
      <w:r>
        <w:rPr>
          <w:rFonts w:ascii="Book Antiqua" w:eastAsia="Book Antiqua" w:hAnsi="Book Antiqua" w:cs="Book Antiqua"/>
          <w:color w:val="000000"/>
        </w:rPr>
        <w:t>.</w:t>
      </w:r>
      <w:r w:rsidR="00D47B1E">
        <w:rPr>
          <w:rFonts w:ascii="Book Antiqua" w:eastAsia="Book Antiqua" w:hAnsi="Book Antiqua" w:cs="Book Antiqua"/>
          <w:color w:val="000000"/>
        </w:rPr>
        <w:t xml:space="preserve"> </w:t>
      </w:r>
      <w:r>
        <w:rPr>
          <w:rFonts w:ascii="Book Antiqua" w:eastAsia="Book Antiqua" w:hAnsi="Book Antiqua" w:cs="Book Antiqua"/>
          <w:color w:val="000000"/>
        </w:rPr>
        <w:t xml:space="preserve">LMWH is currently the drug of choice, based on several previous studies reporting a higher rate of heparin-induced thrombocytopenia in BCS patients treated with </w:t>
      </w:r>
      <w:proofErr w:type="gramStart"/>
      <w:r>
        <w:rPr>
          <w:rFonts w:ascii="Book Antiqua" w:eastAsia="Book Antiqua" w:hAnsi="Book Antiqua" w:cs="Book Antiqua"/>
          <w:color w:val="000000"/>
        </w:rPr>
        <w:t>UFH</w:t>
      </w:r>
      <w:r w:rsidR="00D47B1E">
        <w:rPr>
          <w:rFonts w:ascii="Book Antiqua" w:eastAsia="Book Antiqua" w:hAnsi="Book Antiqua" w:cs="Book Antiqua"/>
          <w:color w:val="000000"/>
          <w:vertAlign w:val="superscript"/>
        </w:rPr>
        <w:t>[</w:t>
      </w:r>
      <w:proofErr w:type="gramEnd"/>
      <w:r w:rsidR="00D47B1E">
        <w:rPr>
          <w:rFonts w:ascii="Book Antiqua" w:eastAsia="Book Antiqua" w:hAnsi="Book Antiqua" w:cs="Book Antiqua"/>
          <w:color w:val="000000"/>
          <w:vertAlign w:val="superscript"/>
        </w:rPr>
        <w:t>101,102]</w:t>
      </w:r>
      <w:r>
        <w:rPr>
          <w:rFonts w:ascii="Book Antiqua" w:eastAsia="Book Antiqua" w:hAnsi="Book Antiqua" w:cs="Book Antiqua"/>
          <w:color w:val="000000"/>
        </w:rPr>
        <w:t>.</w:t>
      </w:r>
      <w:r w:rsidR="00D47B1E">
        <w:rPr>
          <w:rFonts w:ascii="Book Antiqua" w:eastAsia="Book Antiqua" w:hAnsi="Book Antiqua" w:cs="Book Antiqua"/>
          <w:color w:val="000000"/>
        </w:rPr>
        <w:t xml:space="preserve"> </w:t>
      </w:r>
      <w:r>
        <w:rPr>
          <w:rFonts w:ascii="Book Antiqua" w:eastAsia="Book Antiqua" w:hAnsi="Book Antiqua" w:cs="Book Antiqua"/>
          <w:color w:val="000000"/>
        </w:rPr>
        <w:t>When a stability of the disease is achieved, a switch to VKA is usually the preferred choice in clinical practice.</w:t>
      </w:r>
    </w:p>
    <w:p w14:paraId="10FE4A4A" w14:textId="77777777" w:rsidR="00D47B1E" w:rsidRDefault="00000000" w:rsidP="00D47B1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The role of DOACs in BCS patients has been poorly investigated compared to PVT patients.</w:t>
      </w:r>
    </w:p>
    <w:p w14:paraId="2850F325" w14:textId="77777777" w:rsidR="00BD5C40" w:rsidRDefault="00000000" w:rsidP="00BD5C40">
      <w:pPr>
        <w:spacing w:line="360" w:lineRule="auto"/>
        <w:ind w:firstLineChars="200" w:firstLine="480"/>
        <w:jc w:val="both"/>
      </w:pPr>
      <w:r>
        <w:rPr>
          <w:rFonts w:ascii="Book Antiqua" w:eastAsia="Book Antiqua" w:hAnsi="Book Antiqua" w:cs="Book Antiqua"/>
          <w:color w:val="000000"/>
        </w:rPr>
        <w:t>First data came from the aforementioned retrospective study of</w:t>
      </w:r>
      <w:r w:rsidR="00D47B1E">
        <w:rPr>
          <w:rFonts w:ascii="Book Antiqua" w:eastAsia="Book Antiqua" w:hAnsi="Book Antiqua" w:cs="Book Antiqua"/>
          <w:color w:val="000000"/>
        </w:rPr>
        <w:t xml:space="preserve"> </w:t>
      </w:r>
      <w:r w:rsidRPr="00D47B1E">
        <w:rPr>
          <w:rFonts w:ascii="Book Antiqua" w:eastAsia="Book Antiqua" w:hAnsi="Book Antiqua" w:cs="Book Antiqua"/>
          <w:color w:val="000000"/>
        </w:rPr>
        <w:t xml:space="preserve">De Gottardi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47B1E">
        <w:rPr>
          <w:rFonts w:ascii="Book Antiqua" w:eastAsia="Book Antiqua" w:hAnsi="Book Antiqua" w:cs="Book Antiqua"/>
          <w:color w:val="000000"/>
          <w:vertAlign w:val="superscript"/>
        </w:rPr>
        <w:t>[</w:t>
      </w:r>
      <w:proofErr w:type="gramEnd"/>
      <w:r w:rsidR="00D47B1E">
        <w:rPr>
          <w:rFonts w:ascii="Book Antiqua" w:eastAsia="Book Antiqua" w:hAnsi="Book Antiqua" w:cs="Book Antiqua"/>
          <w:color w:val="000000"/>
          <w:vertAlign w:val="superscript"/>
        </w:rPr>
        <w:t>88]</w:t>
      </w:r>
      <w:r w:rsidR="00D47B1E">
        <w:rPr>
          <w:rFonts w:ascii="Book Antiqua" w:eastAsia="Book Antiqua" w:hAnsi="Book Antiqua" w:cs="Book Antiqua"/>
          <w:color w:val="000000"/>
        </w:rPr>
        <w:t xml:space="preserve"> </w:t>
      </w:r>
      <w:r>
        <w:rPr>
          <w:rFonts w:ascii="Book Antiqua" w:eastAsia="Book Antiqua" w:hAnsi="Book Antiqua" w:cs="Book Antiqua"/>
          <w:color w:val="000000"/>
        </w:rPr>
        <w:t>about the use of DOACs in both cirrhotic and non-cirrhotic patients with SVT. In the study population (94 patients) there were 9 patients with BCS treated with DOACs (dabigatran, rivaroxaban or apixaban),</w:t>
      </w:r>
      <w:r w:rsidR="00BD5C40">
        <w:rPr>
          <w:rFonts w:ascii="Book Antiqua" w:eastAsia="Book Antiqua" w:hAnsi="Book Antiqua" w:cs="Book Antiqua"/>
          <w:color w:val="000000"/>
        </w:rPr>
        <w:t xml:space="preserve"> </w:t>
      </w:r>
      <w:r>
        <w:rPr>
          <w:rFonts w:ascii="Book Antiqua" w:eastAsia="Book Antiqua" w:hAnsi="Book Antiqua" w:cs="Book Antiqua"/>
          <w:color w:val="000000"/>
        </w:rPr>
        <w:t>but as</w:t>
      </w:r>
      <w:r w:rsidR="00BD5C40">
        <w:rPr>
          <w:rFonts w:ascii="Book Antiqua" w:eastAsia="Book Antiqua" w:hAnsi="Book Antiqua" w:cs="Book Antiqua"/>
          <w:color w:val="000000"/>
        </w:rPr>
        <w:t xml:space="preserve"> </w:t>
      </w:r>
      <w:r>
        <w:rPr>
          <w:rFonts w:ascii="Book Antiqua" w:eastAsia="Book Antiqua" w:hAnsi="Book Antiqua" w:cs="Book Antiqua"/>
          <w:color w:val="000000"/>
        </w:rPr>
        <w:t>results are presented for the entire population,</w:t>
      </w:r>
      <w:r w:rsidR="00BD5C40" w:rsidRPr="00BD5C40">
        <w:rPr>
          <w:rFonts w:ascii="Book Antiqua" w:eastAsia="Book Antiqua" w:hAnsi="Book Antiqua" w:cs="Book Antiqua"/>
          <w:color w:val="000000"/>
        </w:rPr>
        <w:t xml:space="preserve"> </w:t>
      </w:r>
      <w:r>
        <w:rPr>
          <w:rFonts w:ascii="Book Antiqua" w:eastAsia="Book Antiqua" w:hAnsi="Book Antiqua" w:cs="Book Antiqua"/>
          <w:color w:val="000000"/>
        </w:rPr>
        <w:t xml:space="preserve">it is not possible to extrapolate conclusions about efficacy and safety in this cohort of </w:t>
      </w:r>
      <w:proofErr w:type="gramStart"/>
      <w:r>
        <w:rPr>
          <w:rFonts w:ascii="Book Antiqua" w:eastAsia="Book Antiqua" w:hAnsi="Book Antiqua" w:cs="Book Antiqua"/>
          <w:color w:val="000000"/>
        </w:rPr>
        <w:t>patients</w:t>
      </w:r>
      <w:r w:rsidR="00BD5C40">
        <w:rPr>
          <w:rFonts w:ascii="Book Antiqua" w:eastAsia="Book Antiqua" w:hAnsi="Book Antiqua" w:cs="Book Antiqua"/>
          <w:color w:val="000000"/>
          <w:vertAlign w:val="superscript"/>
        </w:rPr>
        <w:t>[</w:t>
      </w:r>
      <w:proofErr w:type="gramEnd"/>
      <w:r w:rsidR="00BD5C40">
        <w:rPr>
          <w:rFonts w:ascii="Book Antiqua" w:eastAsia="Book Antiqua" w:hAnsi="Book Antiqua" w:cs="Book Antiqua"/>
          <w:color w:val="000000"/>
          <w:vertAlign w:val="superscript"/>
        </w:rPr>
        <w:t>88]</w:t>
      </w:r>
      <w:r>
        <w:rPr>
          <w:rFonts w:ascii="Book Antiqua" w:eastAsia="Book Antiqua" w:hAnsi="Book Antiqua" w:cs="Book Antiqua"/>
          <w:color w:val="000000"/>
        </w:rPr>
        <w:t>.</w:t>
      </w:r>
    </w:p>
    <w:p w14:paraId="70A9AD9E" w14:textId="77777777" w:rsidR="00A13EE3" w:rsidRDefault="00000000" w:rsidP="00A13EE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 recent multicentric Austrian study</w:t>
      </w:r>
      <w:r w:rsidR="00BD5C40">
        <w:rPr>
          <w:rFonts w:ascii="Book Antiqua" w:eastAsia="Book Antiqua" w:hAnsi="Book Antiqua" w:cs="Book Antiqua"/>
          <w:color w:val="000000"/>
        </w:rPr>
        <w:t xml:space="preserve"> </w:t>
      </w:r>
      <w:r>
        <w:rPr>
          <w:rFonts w:ascii="Book Antiqua" w:eastAsia="Book Antiqua" w:hAnsi="Book Antiqua" w:cs="Book Antiqua"/>
          <w:color w:val="000000"/>
        </w:rPr>
        <w:t>aimed</w:t>
      </w:r>
      <w:r w:rsidR="00BD5C40">
        <w:rPr>
          <w:rFonts w:ascii="Book Antiqua" w:eastAsia="Book Antiqua" w:hAnsi="Book Antiqua" w:cs="Book Antiqua"/>
          <w:color w:val="000000"/>
        </w:rPr>
        <w:t xml:space="preserve"> </w:t>
      </w:r>
      <w:r>
        <w:rPr>
          <w:rFonts w:ascii="Book Antiqua" w:eastAsia="Book Antiqua" w:hAnsi="Book Antiqua" w:cs="Book Antiqua"/>
          <w:color w:val="000000"/>
        </w:rPr>
        <w:t xml:space="preserve">to analyze the outcome of 22 patients treated with DOACs (all four drugs were prescribed, but almost a half of patients received </w:t>
      </w:r>
      <w:proofErr w:type="spellStart"/>
      <w:r>
        <w:rPr>
          <w:rFonts w:ascii="Book Antiqua" w:eastAsia="Book Antiqua" w:hAnsi="Book Antiqua" w:cs="Book Antiqua"/>
          <w:color w:val="000000"/>
        </w:rPr>
        <w:t>edoxaban</w:t>
      </w:r>
      <w:proofErr w:type="spellEnd"/>
      <w:r>
        <w:rPr>
          <w:rFonts w:ascii="Book Antiqua" w:eastAsia="Book Antiqua" w:hAnsi="Book Antiqua" w:cs="Book Antiqua"/>
          <w:color w:val="000000"/>
        </w:rPr>
        <w:t>)</w:t>
      </w:r>
      <w:r w:rsidR="00A13EE3">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A13EE3">
        <w:rPr>
          <w:rFonts w:ascii="Book Antiqua" w:eastAsia="Book Antiqua" w:hAnsi="Book Antiqua" w:cs="Book Antiqua"/>
          <w:color w:val="000000"/>
        </w:rPr>
        <w:t xml:space="preserve"> </w:t>
      </w:r>
      <w:r>
        <w:rPr>
          <w:rFonts w:ascii="Book Antiqua" w:eastAsia="Book Antiqua" w:hAnsi="Book Antiqua" w:cs="Book Antiqua"/>
          <w:color w:val="000000"/>
        </w:rPr>
        <w:t>19 patients treated with only traditional anticoagulation (</w:t>
      </w:r>
      <w:proofErr w:type="gramStart"/>
      <w:r w:rsidRPr="00A13EE3">
        <w:rPr>
          <w:rFonts w:ascii="Book Antiqua" w:eastAsia="Book Antiqua" w:hAnsi="Book Antiqua" w:cs="Book Antiqua"/>
          <w:i/>
          <w:iCs/>
          <w:color w:val="000000"/>
        </w:rPr>
        <w:t>i.e.</w:t>
      </w:r>
      <w:proofErr w:type="gramEnd"/>
      <w:r>
        <w:rPr>
          <w:rFonts w:ascii="Book Antiqua" w:eastAsia="Book Antiqua" w:hAnsi="Book Antiqua" w:cs="Book Antiqua"/>
          <w:color w:val="000000"/>
        </w:rPr>
        <w:t xml:space="preserve"> LMWH/VKA). Authors reported better efficacy results in the DOAC cohort (64% of complete recanalization rate and 92% of overall transplant-free survival at 5 years) and a comparable risk of major spontaneous and major procedure-related bleedings. Even though the results presented are interesting, there are some general considerations about the heterogeneity of the study population to be</w:t>
      </w:r>
      <w:r w:rsidR="00A13EE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highlighted</w:t>
      </w:r>
      <w:r w:rsidR="00A13EE3">
        <w:rPr>
          <w:rFonts w:ascii="Book Antiqua" w:eastAsia="Book Antiqua" w:hAnsi="Book Antiqua" w:cs="Book Antiqua"/>
          <w:color w:val="000000"/>
          <w:vertAlign w:val="superscript"/>
        </w:rPr>
        <w:t>[</w:t>
      </w:r>
      <w:proofErr w:type="gramEnd"/>
      <w:r w:rsidR="00A13EE3">
        <w:rPr>
          <w:rFonts w:ascii="Book Antiqua" w:eastAsia="Book Antiqua" w:hAnsi="Book Antiqua" w:cs="Book Antiqua"/>
          <w:color w:val="000000"/>
          <w:vertAlign w:val="superscript"/>
        </w:rPr>
        <w:t>103]</w:t>
      </w:r>
      <w:r>
        <w:rPr>
          <w:rFonts w:ascii="Book Antiqua" w:eastAsia="Book Antiqua" w:hAnsi="Book Antiqua" w:cs="Book Antiqua"/>
          <w:color w:val="000000"/>
        </w:rPr>
        <w:t>.</w:t>
      </w:r>
    </w:p>
    <w:p w14:paraId="0A8FD5A7" w14:textId="77777777" w:rsidR="00A13EE3" w:rsidRDefault="00000000" w:rsidP="00A13EE3">
      <w:pPr>
        <w:spacing w:line="360" w:lineRule="auto"/>
        <w:ind w:firstLineChars="200" w:firstLine="480"/>
        <w:jc w:val="both"/>
      </w:pPr>
      <w:r>
        <w:rPr>
          <w:rFonts w:ascii="Book Antiqua" w:eastAsia="Book Antiqua" w:hAnsi="Book Antiqua" w:cs="Book Antiqua"/>
          <w:color w:val="000000"/>
        </w:rPr>
        <w:t>Firstly, in the DOAC cohort 16 patients (72.7%) were already anticoagulated with traditional drugs; among these, 8 patients (50%) had already achieved a complete response at the time of switching to DOAC.</w:t>
      </w:r>
    </w:p>
    <w:p w14:paraId="0D4CFEA8" w14:textId="77777777" w:rsidR="00A13EE3" w:rsidRDefault="00000000" w:rsidP="00A13EE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Secondly, among the 16 patients receiving DOACs it is not known the time from LMWH/VKA start to the switch to DOACs, so it is difficult to evaluate the actual efficacy or failure</w:t>
      </w:r>
      <w:r w:rsidR="00A13EE3">
        <w:rPr>
          <w:rFonts w:ascii="Book Antiqua" w:eastAsia="Book Antiqua" w:hAnsi="Book Antiqua" w:cs="Book Antiqua"/>
          <w:color w:val="000000"/>
        </w:rPr>
        <w:t xml:space="preserve"> </w:t>
      </w:r>
      <w:r>
        <w:rPr>
          <w:rFonts w:ascii="Book Antiqua" w:eastAsia="Book Antiqua" w:hAnsi="Book Antiqua" w:cs="Book Antiqua"/>
          <w:color w:val="000000"/>
        </w:rPr>
        <w:t>of DOACs in patients previously treated with traditional anticoagulation.</w:t>
      </w:r>
    </w:p>
    <w:p w14:paraId="0816A3A0" w14:textId="77777777" w:rsidR="002D2BD1" w:rsidRDefault="00000000" w:rsidP="002D2BD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Lastly, the</w:t>
      </w:r>
      <w:r w:rsidR="00A13EE3">
        <w:rPr>
          <w:rFonts w:ascii="Book Antiqua" w:eastAsia="Book Antiqua" w:hAnsi="Book Antiqua" w:cs="Book Antiqua"/>
          <w:color w:val="000000"/>
        </w:rPr>
        <w:t xml:space="preserve"> </w:t>
      </w:r>
      <w:r>
        <w:rPr>
          <w:rFonts w:ascii="Book Antiqua" w:eastAsia="Book Antiqua" w:hAnsi="Book Antiqua" w:cs="Book Antiqua"/>
          <w:color w:val="000000"/>
        </w:rPr>
        <w:t xml:space="preserve">rate of objective response to the first-line anticoagulation therapy (6 patients with DOACs </w:t>
      </w:r>
      <w:r>
        <w:rPr>
          <w:rFonts w:ascii="Book Antiqua" w:eastAsia="Book Antiqua" w:hAnsi="Book Antiqua" w:cs="Book Antiqua"/>
          <w:i/>
          <w:iCs/>
          <w:color w:val="000000"/>
        </w:rPr>
        <w:t>vs</w:t>
      </w:r>
      <w:r>
        <w:rPr>
          <w:rFonts w:ascii="Book Antiqua" w:eastAsia="Book Antiqua" w:hAnsi="Book Antiqua" w:cs="Book Antiqua"/>
          <w:color w:val="000000"/>
        </w:rPr>
        <w:t xml:space="preserve"> 37 patients with LMWH/VKA) was comparable (66.6% </w:t>
      </w:r>
      <w:r>
        <w:rPr>
          <w:rFonts w:ascii="Book Antiqua" w:eastAsia="Book Antiqua" w:hAnsi="Book Antiqua" w:cs="Book Antiqua"/>
          <w:i/>
          <w:iCs/>
          <w:color w:val="000000"/>
        </w:rPr>
        <w:t>vs</w:t>
      </w:r>
      <w:r>
        <w:rPr>
          <w:rFonts w:ascii="Book Antiqua" w:eastAsia="Book Antiqua" w:hAnsi="Book Antiqua" w:cs="Book Antiqua"/>
          <w:color w:val="000000"/>
        </w:rPr>
        <w:t xml:space="preserve"> 67.5%, </w:t>
      </w:r>
      <w:proofErr w:type="gramStart"/>
      <w:r>
        <w:rPr>
          <w:rFonts w:ascii="Book Antiqua" w:eastAsia="Book Antiqua" w:hAnsi="Book Antiqua" w:cs="Book Antiqua"/>
          <w:color w:val="000000"/>
        </w:rPr>
        <w:t>respectively)</w:t>
      </w:r>
      <w:r w:rsidR="002D2BD1">
        <w:rPr>
          <w:rFonts w:ascii="Book Antiqua" w:eastAsia="Book Antiqua" w:hAnsi="Book Antiqua" w:cs="Book Antiqua"/>
          <w:color w:val="000000"/>
          <w:vertAlign w:val="superscript"/>
        </w:rPr>
        <w:t>[</w:t>
      </w:r>
      <w:proofErr w:type="gramEnd"/>
      <w:r w:rsidR="002D2BD1">
        <w:rPr>
          <w:rFonts w:ascii="Book Antiqua" w:eastAsia="Book Antiqua" w:hAnsi="Book Antiqua" w:cs="Book Antiqua"/>
          <w:color w:val="000000"/>
          <w:vertAlign w:val="superscript"/>
        </w:rPr>
        <w:t>103]</w:t>
      </w:r>
      <w:r>
        <w:rPr>
          <w:rFonts w:ascii="Book Antiqua" w:eastAsia="Book Antiqua" w:hAnsi="Book Antiqua" w:cs="Book Antiqua"/>
          <w:color w:val="000000"/>
        </w:rPr>
        <w:t>.</w:t>
      </w:r>
    </w:p>
    <w:p w14:paraId="2EB5213B" w14:textId="77777777" w:rsidR="00495036" w:rsidRDefault="00000000" w:rsidP="0049503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Another retrospective monocentric study, made by</w:t>
      </w:r>
      <w:r w:rsidR="00495036">
        <w:rPr>
          <w:rFonts w:ascii="Book Antiqua" w:eastAsia="Book Antiqua" w:hAnsi="Book Antiqua" w:cs="Book Antiqua"/>
          <w:color w:val="000000"/>
        </w:rPr>
        <w:t xml:space="preserve"> </w:t>
      </w:r>
      <w:r w:rsidRPr="00495036">
        <w:rPr>
          <w:rFonts w:ascii="Book Antiqua" w:eastAsia="Book Antiqua" w:hAnsi="Book Antiqua" w:cs="Book Antiqua"/>
          <w:color w:val="000000"/>
        </w:rPr>
        <w:t xml:space="preserve">Sharma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95036">
        <w:rPr>
          <w:rFonts w:ascii="Book Antiqua" w:eastAsia="Book Antiqua" w:hAnsi="Book Antiqua" w:cs="Book Antiqua"/>
          <w:color w:val="000000"/>
          <w:vertAlign w:val="superscript"/>
        </w:rPr>
        <w:t>[</w:t>
      </w:r>
      <w:proofErr w:type="gramEnd"/>
      <w:r w:rsidR="00495036">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has investigated the role of dabigatran (36 patients) following endovascular intervention for BCS compared to VKA (62 patients). Authors concluded that stent patency rate, </w:t>
      </w:r>
      <w:r>
        <w:rPr>
          <w:rFonts w:ascii="Book Antiqua" w:eastAsia="Book Antiqua" w:hAnsi="Book Antiqua" w:cs="Book Antiqua"/>
          <w:color w:val="000000"/>
        </w:rPr>
        <w:lastRenderedPageBreak/>
        <w:t xml:space="preserve">mortality and bleeding complication rate were comparable between dabigatran and VKA groups at 6 and 12 </w:t>
      </w:r>
      <w:proofErr w:type="spellStart"/>
      <w:proofErr w:type="gramStart"/>
      <w:r>
        <w:rPr>
          <w:rFonts w:ascii="Book Antiqua" w:eastAsia="Book Antiqua" w:hAnsi="Book Antiqua" w:cs="Book Antiqua"/>
          <w:color w:val="000000"/>
        </w:rPr>
        <w:t>mo</w:t>
      </w:r>
      <w:proofErr w:type="spellEnd"/>
      <w:r w:rsidR="00495036">
        <w:rPr>
          <w:rFonts w:ascii="Book Antiqua" w:eastAsia="Book Antiqua" w:hAnsi="Book Antiqua" w:cs="Book Antiqua"/>
          <w:color w:val="000000"/>
          <w:vertAlign w:val="superscript"/>
        </w:rPr>
        <w:t>[</w:t>
      </w:r>
      <w:proofErr w:type="gramEnd"/>
      <w:r w:rsidR="00495036">
        <w:rPr>
          <w:rFonts w:ascii="Book Antiqua" w:eastAsia="Book Antiqua" w:hAnsi="Book Antiqua" w:cs="Book Antiqua"/>
          <w:color w:val="000000"/>
          <w:vertAlign w:val="superscript"/>
        </w:rPr>
        <w:t>104]</w:t>
      </w:r>
      <w:r>
        <w:rPr>
          <w:rFonts w:ascii="Book Antiqua" w:eastAsia="Book Antiqua" w:hAnsi="Book Antiqua" w:cs="Book Antiqua"/>
          <w:color w:val="000000"/>
        </w:rPr>
        <w:t>.</w:t>
      </w:r>
    </w:p>
    <w:p w14:paraId="29F35A21" w14:textId="4D220F63" w:rsidR="00A77B3E" w:rsidRDefault="00000000" w:rsidP="00495036">
      <w:pPr>
        <w:spacing w:line="360" w:lineRule="auto"/>
        <w:ind w:firstLineChars="200" w:firstLine="480"/>
        <w:jc w:val="both"/>
      </w:pPr>
      <w:r>
        <w:rPr>
          <w:rFonts w:ascii="Book Antiqua" w:eastAsia="Book Antiqua" w:hAnsi="Book Antiqua" w:cs="Book Antiqua"/>
          <w:color w:val="000000"/>
        </w:rPr>
        <w:t>Although results from the literature are limited, DOACs seem effective and safe in patients with BCS and international guidelines have consequently added these drugs as an option of treatment, but prospective studies are needed.</w:t>
      </w:r>
    </w:p>
    <w:p w14:paraId="77D55D3B" w14:textId="77777777" w:rsidR="00A77B3E" w:rsidRDefault="00A77B3E">
      <w:pPr>
        <w:spacing w:line="360" w:lineRule="auto"/>
        <w:jc w:val="both"/>
      </w:pPr>
    </w:p>
    <w:p w14:paraId="4F6697F2"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2DDFEDF7" w14:textId="32EBA6E7" w:rsidR="00A77B3E" w:rsidRDefault="00000000">
      <w:pPr>
        <w:spacing w:line="360" w:lineRule="auto"/>
        <w:jc w:val="both"/>
      </w:pPr>
      <w:r>
        <w:rPr>
          <w:rFonts w:ascii="Book Antiqua" w:eastAsia="Book Antiqua" w:hAnsi="Book Antiqua" w:cs="Book Antiqua"/>
          <w:color w:val="000000"/>
        </w:rPr>
        <w:t>In the last few years, several studies have shown promising</w:t>
      </w:r>
      <w:r w:rsidR="0024124C">
        <w:rPr>
          <w:rFonts w:ascii="Book Antiqua" w:eastAsia="Book Antiqua" w:hAnsi="Book Antiqua" w:cs="Book Antiqua"/>
          <w:color w:val="000000"/>
        </w:rPr>
        <w:t xml:space="preserve"> </w:t>
      </w:r>
      <w:r>
        <w:rPr>
          <w:rFonts w:ascii="Book Antiqua" w:eastAsia="Book Antiqua" w:hAnsi="Book Antiqua" w:cs="Book Antiqua"/>
          <w:color w:val="000000"/>
        </w:rPr>
        <w:t>results in the use of DOACs for the treatment of SVT in term of efficacy and, above all, safety. Unfortunately, the majority of studies are retrospective, with small sample size and with extremely heterogeneous examined populations, not allowing to give strong recommendations about the use of DOACs in this setting. Moreover, there is no conformity among studies in dosage schedule, time of initiation and duration of treatment and bleeding event definition. In some cases, it is even not specified the DOAC used.</w:t>
      </w:r>
    </w:p>
    <w:p w14:paraId="44F7BA6A" w14:textId="77777777" w:rsidR="0024124C" w:rsidRDefault="00000000" w:rsidP="0024124C">
      <w:pPr>
        <w:spacing w:line="360" w:lineRule="auto"/>
        <w:ind w:firstLineChars="200" w:firstLine="480"/>
        <w:jc w:val="both"/>
      </w:pPr>
      <w:r>
        <w:rPr>
          <w:rFonts w:ascii="Book Antiqua" w:eastAsia="Book Antiqua" w:hAnsi="Book Antiqua" w:cs="Book Antiqua"/>
          <w:color w:val="000000"/>
        </w:rPr>
        <w:t>On the other hand, international guidelines have added this new class of drugs as an option of treatment, recognizing their potential role both in cirrhotic and non-cirrhotic patients with SVT. Although in some countries there are strict limitations in prescription, more and more physicians prescribe DOACs for SVT in their clinical practice worldwide.</w:t>
      </w:r>
    </w:p>
    <w:p w14:paraId="0AB8C928" w14:textId="10310E21" w:rsidR="00A77B3E" w:rsidRDefault="00000000" w:rsidP="0024124C">
      <w:pPr>
        <w:spacing w:line="360" w:lineRule="auto"/>
        <w:ind w:firstLineChars="200" w:firstLine="480"/>
        <w:jc w:val="both"/>
      </w:pPr>
      <w:r>
        <w:rPr>
          <w:rFonts w:ascii="Book Antiqua" w:eastAsia="Book Antiqua" w:hAnsi="Book Antiqua" w:cs="Book Antiqua"/>
          <w:color w:val="000000"/>
        </w:rPr>
        <w:t>Further studies and clinical trials are needed in order to increase the level of evidence in this field, but current knowledge on DOAC use is already changing the therapeutic scenario of SVT.</w:t>
      </w:r>
    </w:p>
    <w:p w14:paraId="6E09C22C" w14:textId="77777777" w:rsidR="00A77B3E" w:rsidRDefault="00A77B3E">
      <w:pPr>
        <w:spacing w:line="360" w:lineRule="auto"/>
        <w:jc w:val="both"/>
      </w:pPr>
    </w:p>
    <w:p w14:paraId="076AFD20" w14:textId="77777777" w:rsidR="00A77B3E" w:rsidRDefault="00000000">
      <w:pPr>
        <w:spacing w:line="360" w:lineRule="auto"/>
        <w:jc w:val="both"/>
      </w:pPr>
      <w:r>
        <w:rPr>
          <w:rFonts w:ascii="Book Antiqua" w:eastAsia="Book Antiqua" w:hAnsi="Book Antiqua" w:cs="Book Antiqua"/>
          <w:b/>
          <w:color w:val="000000"/>
        </w:rPr>
        <w:t>REFERENCES</w:t>
      </w:r>
    </w:p>
    <w:p w14:paraId="2E7D7597"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Di Nisio M</w:t>
      </w:r>
      <w:r>
        <w:rPr>
          <w:rFonts w:ascii="Book Antiqua" w:eastAsia="Book Antiqua" w:hAnsi="Book Antiqua" w:cs="Book Antiqua"/>
        </w:rPr>
        <w:t xml:space="preserve">, Valeriani E, Riva N, Schulman S, Beyer-Westendorf J, Ageno W. Anticoagulant therapy for splanchnic vein thrombosis: ISTH SSC Subcommittee Control of Anticoagulation. </w:t>
      </w:r>
      <w:r>
        <w:rPr>
          <w:rFonts w:ascii="Book Antiqua" w:eastAsia="Book Antiqua" w:hAnsi="Book Antiqua" w:cs="Book Antiqua"/>
          <w:i/>
          <w:iCs/>
        </w:rPr>
        <w:t xml:space="preserve">J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Haemost</w:t>
      </w:r>
      <w:proofErr w:type="spellEnd"/>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1562-1568 [PMID: 32619346 DOI: 10.1111/jth.14836]</w:t>
      </w:r>
    </w:p>
    <w:p w14:paraId="1E14E7D7" w14:textId="77777777" w:rsidR="00A77B3E" w:rsidRDefault="00000000">
      <w:pPr>
        <w:spacing w:line="360" w:lineRule="auto"/>
        <w:jc w:val="both"/>
      </w:pPr>
      <w:r>
        <w:rPr>
          <w:rFonts w:ascii="Book Antiqua" w:eastAsia="Book Antiqua" w:hAnsi="Book Antiqua" w:cs="Book Antiqua"/>
        </w:rPr>
        <w:lastRenderedPageBreak/>
        <w:t xml:space="preserve">2 </w:t>
      </w:r>
      <w:r>
        <w:rPr>
          <w:rFonts w:ascii="Book Antiqua" w:eastAsia="Book Antiqua" w:hAnsi="Book Antiqua" w:cs="Book Antiqua"/>
          <w:b/>
          <w:bCs/>
        </w:rPr>
        <w:t>Jones DEJ</w:t>
      </w:r>
      <w:r>
        <w:rPr>
          <w:rFonts w:ascii="Book Antiqua" w:eastAsia="Book Antiqua" w:hAnsi="Book Antiqua" w:cs="Book Antiqua"/>
        </w:rPr>
        <w:t xml:space="preserve">, Sturm E, Lohse AW. Access to care in rare liver diseases: </w:t>
      </w:r>
      <w:proofErr w:type="gramStart"/>
      <w:r>
        <w:rPr>
          <w:rFonts w:ascii="Book Antiqua" w:eastAsia="Book Antiqua" w:hAnsi="Book Antiqua" w:cs="Book Antiqua"/>
        </w:rPr>
        <w:t>New</w:t>
      </w:r>
      <w:proofErr w:type="gramEnd"/>
      <w:r>
        <w:rPr>
          <w:rFonts w:ascii="Book Antiqua" w:eastAsia="Book Antiqua" w:hAnsi="Book Antiqua" w:cs="Book Antiqua"/>
        </w:rPr>
        <w:t xml:space="preserve"> challenges and new opportunities. </w:t>
      </w:r>
      <w:r>
        <w:rPr>
          <w:rFonts w:ascii="Book Antiqua" w:eastAsia="Book Antiqua" w:hAnsi="Book Antiqua" w:cs="Book Antiqua"/>
          <w:i/>
          <w:iCs/>
        </w:rPr>
        <w:t>J Hepatol</w:t>
      </w:r>
      <w:r>
        <w:rPr>
          <w:rFonts w:ascii="Book Antiqua" w:eastAsia="Book Antiqua" w:hAnsi="Book Antiqua" w:cs="Book Antiqua"/>
        </w:rPr>
        <w:t xml:space="preserve"> 2018; </w:t>
      </w:r>
      <w:r>
        <w:rPr>
          <w:rFonts w:ascii="Book Antiqua" w:eastAsia="Book Antiqua" w:hAnsi="Book Antiqua" w:cs="Book Antiqua"/>
          <w:b/>
          <w:bCs/>
        </w:rPr>
        <w:t>68</w:t>
      </w:r>
      <w:r>
        <w:rPr>
          <w:rFonts w:ascii="Book Antiqua" w:eastAsia="Book Antiqua" w:hAnsi="Book Antiqua" w:cs="Book Antiqua"/>
        </w:rPr>
        <w:t>: 577-585 [PMID: 29113911 DOI: 10.1016/j.jhep.2017.11.004]</w:t>
      </w:r>
    </w:p>
    <w:p w14:paraId="230EEF9C" w14:textId="77777777" w:rsidR="00A77B3E" w:rsidRDefault="00000000">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Francoz</w:t>
      </w:r>
      <w:proofErr w:type="spellEnd"/>
      <w:r>
        <w:rPr>
          <w:rFonts w:ascii="Book Antiqua" w:eastAsia="Book Antiqua" w:hAnsi="Book Antiqua" w:cs="Book Antiqua"/>
          <w:b/>
          <w:bCs/>
        </w:rPr>
        <w:t xml:space="preserve"> C</w:t>
      </w:r>
      <w:r>
        <w:rPr>
          <w:rFonts w:ascii="Book Antiqua" w:eastAsia="Book Antiqua" w:hAnsi="Book Antiqua" w:cs="Book Antiqua"/>
        </w:rPr>
        <w:t xml:space="preserve">, Valla D, Durand F. Portal vein thrombosis, cirrhosis, and liver transplantation. </w:t>
      </w:r>
      <w:r>
        <w:rPr>
          <w:rFonts w:ascii="Book Antiqua" w:eastAsia="Book Antiqua" w:hAnsi="Book Antiqua" w:cs="Book Antiqua"/>
          <w:i/>
          <w:iCs/>
        </w:rPr>
        <w:t>J Hepatol</w:t>
      </w:r>
      <w:r>
        <w:rPr>
          <w:rFonts w:ascii="Book Antiqua" w:eastAsia="Book Antiqua" w:hAnsi="Book Antiqua" w:cs="Book Antiqua"/>
        </w:rPr>
        <w:t xml:space="preserve"> 2012; </w:t>
      </w:r>
      <w:r>
        <w:rPr>
          <w:rFonts w:ascii="Book Antiqua" w:eastAsia="Book Antiqua" w:hAnsi="Book Antiqua" w:cs="Book Antiqua"/>
          <w:b/>
          <w:bCs/>
        </w:rPr>
        <w:t>57</w:t>
      </w:r>
      <w:r>
        <w:rPr>
          <w:rFonts w:ascii="Book Antiqua" w:eastAsia="Book Antiqua" w:hAnsi="Book Antiqua" w:cs="Book Antiqua"/>
        </w:rPr>
        <w:t>: 203-212 [PMID: 22446690 DOI: 10.1016/j.jhep.2011.12.034]</w:t>
      </w:r>
      <w:r>
        <w:rPr>
          <w:noProof/>
          <w:color w:val="0000EE"/>
          <w:u w:color="0000EE"/>
        </w:rPr>
        <w:drawing>
          <wp:inline distT="0" distB="0" distL="0" distR="0" wp14:anchorId="315D5556" wp14:editId="649F874D">
            <wp:extent cx="215634" cy="215754"/>
            <wp:effectExtent l="0" t="0" r="0" b="0"/>
            <wp:docPr id="100001" name="图片 10000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215634" cy="215754"/>
                    </a:xfrm>
                    <a:prstGeom prst="rect">
                      <a:avLst/>
                    </a:prstGeom>
                  </pic:spPr>
                </pic:pic>
              </a:graphicData>
            </a:graphic>
          </wp:inline>
        </w:drawing>
      </w:r>
    </w:p>
    <w:p w14:paraId="0F0AF89C"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Nery F</w:t>
      </w:r>
      <w:r>
        <w:rPr>
          <w:rFonts w:ascii="Book Antiqua" w:eastAsia="Book Antiqua" w:hAnsi="Book Antiqua" w:cs="Book Antiqua"/>
        </w:rPr>
        <w:t xml:space="preserve">, </w:t>
      </w:r>
      <w:proofErr w:type="spellStart"/>
      <w:r>
        <w:rPr>
          <w:rFonts w:ascii="Book Antiqua" w:eastAsia="Book Antiqua" w:hAnsi="Book Antiqua" w:cs="Book Antiqua"/>
        </w:rPr>
        <w:t>Chevret</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Condat</w:t>
      </w:r>
      <w:proofErr w:type="spellEnd"/>
      <w:r>
        <w:rPr>
          <w:rFonts w:ascii="Book Antiqua" w:eastAsia="Book Antiqua" w:hAnsi="Book Antiqua" w:cs="Book Antiqua"/>
        </w:rPr>
        <w:t xml:space="preserve"> B, de </w:t>
      </w:r>
      <w:proofErr w:type="spellStart"/>
      <w:r>
        <w:rPr>
          <w:rFonts w:ascii="Book Antiqua" w:eastAsia="Book Antiqua" w:hAnsi="Book Antiqua" w:cs="Book Antiqua"/>
        </w:rPr>
        <w:t>Raucourt</w:t>
      </w:r>
      <w:proofErr w:type="spellEnd"/>
      <w:r>
        <w:rPr>
          <w:rFonts w:ascii="Book Antiqua" w:eastAsia="Book Antiqua" w:hAnsi="Book Antiqua" w:cs="Book Antiqua"/>
        </w:rPr>
        <w:t xml:space="preserve"> E, Boudaoud L, </w:t>
      </w:r>
      <w:proofErr w:type="spellStart"/>
      <w:r>
        <w:rPr>
          <w:rFonts w:ascii="Book Antiqua" w:eastAsia="Book Antiqua" w:hAnsi="Book Antiqua" w:cs="Book Antiqua"/>
        </w:rPr>
        <w:t>Rautou</w:t>
      </w:r>
      <w:proofErr w:type="spellEnd"/>
      <w:r>
        <w:rPr>
          <w:rFonts w:ascii="Book Antiqua" w:eastAsia="Book Antiqua" w:hAnsi="Book Antiqua" w:cs="Book Antiqua"/>
        </w:rPr>
        <w:t xml:space="preserve"> PE, </w:t>
      </w:r>
      <w:proofErr w:type="spellStart"/>
      <w:r>
        <w:rPr>
          <w:rFonts w:ascii="Book Antiqua" w:eastAsia="Book Antiqua" w:hAnsi="Book Antiqua" w:cs="Book Antiqua"/>
        </w:rPr>
        <w:t>Plessier</w:t>
      </w:r>
      <w:proofErr w:type="spellEnd"/>
      <w:r>
        <w:rPr>
          <w:rFonts w:ascii="Book Antiqua" w:eastAsia="Book Antiqua" w:hAnsi="Book Antiqua" w:cs="Book Antiqua"/>
        </w:rPr>
        <w:t xml:space="preserve"> A, Roulot D, </w:t>
      </w:r>
      <w:proofErr w:type="spellStart"/>
      <w:r>
        <w:rPr>
          <w:rFonts w:ascii="Book Antiqua" w:eastAsia="Book Antiqua" w:hAnsi="Book Antiqua" w:cs="Book Antiqua"/>
        </w:rPr>
        <w:t>Chaffaut</w:t>
      </w:r>
      <w:proofErr w:type="spellEnd"/>
      <w:r>
        <w:rPr>
          <w:rFonts w:ascii="Book Antiqua" w:eastAsia="Book Antiqua" w:hAnsi="Book Antiqua" w:cs="Book Antiqua"/>
        </w:rPr>
        <w:t xml:space="preserve"> C, Bourcier V, </w:t>
      </w:r>
      <w:proofErr w:type="spellStart"/>
      <w:r>
        <w:rPr>
          <w:rFonts w:ascii="Book Antiqua" w:eastAsia="Book Antiqua" w:hAnsi="Book Antiqua" w:cs="Book Antiqua"/>
        </w:rPr>
        <w:t>Trinchet</w:t>
      </w:r>
      <w:proofErr w:type="spellEnd"/>
      <w:r>
        <w:rPr>
          <w:rFonts w:ascii="Book Antiqua" w:eastAsia="Book Antiqua" w:hAnsi="Book Antiqua" w:cs="Book Antiqua"/>
        </w:rPr>
        <w:t xml:space="preserve"> JC, Valla DC; Groupe </w:t>
      </w:r>
      <w:proofErr w:type="spellStart"/>
      <w:r>
        <w:rPr>
          <w:rFonts w:ascii="Book Antiqua" w:eastAsia="Book Antiqua" w:hAnsi="Book Antiqua" w:cs="Book Antiqua"/>
        </w:rPr>
        <w:t>d'Etude</w:t>
      </w:r>
      <w:proofErr w:type="spellEnd"/>
      <w:r>
        <w:rPr>
          <w:rFonts w:ascii="Book Antiqua" w:eastAsia="Book Antiqua" w:hAnsi="Book Antiqua" w:cs="Book Antiqua"/>
        </w:rPr>
        <w:t xml:space="preserve"> et de </w:t>
      </w:r>
      <w:proofErr w:type="spellStart"/>
      <w:r>
        <w:rPr>
          <w:rFonts w:ascii="Book Antiqua" w:eastAsia="Book Antiqua" w:hAnsi="Book Antiqua" w:cs="Book Antiqua"/>
        </w:rPr>
        <w:t>Traitement</w:t>
      </w:r>
      <w:proofErr w:type="spellEnd"/>
      <w:r>
        <w:rPr>
          <w:rFonts w:ascii="Book Antiqua" w:eastAsia="Book Antiqua" w:hAnsi="Book Antiqua" w:cs="Book Antiqua"/>
        </w:rPr>
        <w:t xml:space="preserve"> du </w:t>
      </w:r>
      <w:proofErr w:type="spellStart"/>
      <w:r>
        <w:rPr>
          <w:rFonts w:ascii="Book Antiqua" w:eastAsia="Book Antiqua" w:hAnsi="Book Antiqua" w:cs="Book Antiqua"/>
        </w:rPr>
        <w:t>Carcinome</w:t>
      </w:r>
      <w:proofErr w:type="spellEnd"/>
      <w:r>
        <w:rPr>
          <w:rFonts w:ascii="Book Antiqua" w:eastAsia="Book Antiqua" w:hAnsi="Book Antiqua" w:cs="Book Antiqua"/>
        </w:rPr>
        <w:t xml:space="preserve"> </w:t>
      </w:r>
      <w:proofErr w:type="spellStart"/>
      <w:r>
        <w:rPr>
          <w:rFonts w:ascii="Book Antiqua" w:eastAsia="Book Antiqua" w:hAnsi="Book Antiqua" w:cs="Book Antiqua"/>
        </w:rPr>
        <w:t>Hépatocellulaire</w:t>
      </w:r>
      <w:proofErr w:type="spellEnd"/>
      <w:r>
        <w:rPr>
          <w:rFonts w:ascii="Book Antiqua" w:eastAsia="Book Antiqua" w:hAnsi="Book Antiqua" w:cs="Book Antiqua"/>
        </w:rPr>
        <w:t xml:space="preserve">. Causes and consequences of portal vein thrombosis in 1,243 patients with cirrhosis: results of a longitudinal study. </w:t>
      </w:r>
      <w:r>
        <w:rPr>
          <w:rFonts w:ascii="Book Antiqua" w:eastAsia="Book Antiqua" w:hAnsi="Book Antiqua" w:cs="Book Antiqua"/>
          <w:i/>
          <w:iCs/>
        </w:rPr>
        <w:t>Hepatology</w:t>
      </w:r>
      <w:r>
        <w:rPr>
          <w:rFonts w:ascii="Book Antiqua" w:eastAsia="Book Antiqua" w:hAnsi="Book Antiqua" w:cs="Book Antiqua"/>
        </w:rPr>
        <w:t xml:space="preserve"> 2015; </w:t>
      </w:r>
      <w:r>
        <w:rPr>
          <w:rFonts w:ascii="Book Antiqua" w:eastAsia="Book Antiqua" w:hAnsi="Book Antiqua" w:cs="Book Antiqua"/>
          <w:b/>
          <w:bCs/>
        </w:rPr>
        <w:t>61</w:t>
      </w:r>
      <w:r>
        <w:rPr>
          <w:rFonts w:ascii="Book Antiqua" w:eastAsia="Book Antiqua" w:hAnsi="Book Antiqua" w:cs="Book Antiqua"/>
        </w:rPr>
        <w:t>: 660-667 [PMID: 25284616 DOI: 10.1002/hep.27546]</w:t>
      </w:r>
    </w:p>
    <w:p w14:paraId="32F03058" w14:textId="77777777" w:rsidR="00A77B3E"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Senzolo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Garcia-Tsao G, García-Pagán JC. Current knowledge and management of portal vein thrombosis in cirrhosis.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75</w:t>
      </w:r>
      <w:r>
        <w:rPr>
          <w:rFonts w:ascii="Book Antiqua" w:eastAsia="Book Antiqua" w:hAnsi="Book Antiqua" w:cs="Book Antiqua"/>
        </w:rPr>
        <w:t>: 442-453 [PMID: 33930474 DOI: 10.1016/j.jhep.2021.04.029]</w:t>
      </w:r>
    </w:p>
    <w:p w14:paraId="437B783C"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Cheng Q</w:t>
      </w:r>
      <w:r>
        <w:rPr>
          <w:rFonts w:ascii="Book Antiqua" w:eastAsia="Book Antiqua" w:hAnsi="Book Antiqua" w:cs="Book Antiqua"/>
        </w:rPr>
        <w:t xml:space="preserve">, Tree K. Systematic Review of Thrombolysis Therapy in the Management of Non-Cirrhosis-Related Portal Vein Thrombosis.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2021; </w:t>
      </w:r>
      <w:r>
        <w:rPr>
          <w:rFonts w:ascii="Book Antiqua" w:eastAsia="Book Antiqua" w:hAnsi="Book Antiqua" w:cs="Book Antiqua"/>
          <w:b/>
          <w:bCs/>
        </w:rPr>
        <w:t>25</w:t>
      </w:r>
      <w:r>
        <w:rPr>
          <w:rFonts w:ascii="Book Antiqua" w:eastAsia="Book Antiqua" w:hAnsi="Book Antiqua" w:cs="Book Antiqua"/>
        </w:rPr>
        <w:t>: 1579-1590 [PMID: 33452971 DOI: 10.1007/s11605-020-04624-4]</w:t>
      </w:r>
    </w:p>
    <w:p w14:paraId="72C06E96"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Gadani S</w:t>
      </w:r>
      <w:r>
        <w:rPr>
          <w:rFonts w:ascii="Book Antiqua" w:eastAsia="Book Antiqua" w:hAnsi="Book Antiqua" w:cs="Book Antiqua"/>
        </w:rPr>
        <w:t xml:space="preserve">, Partovi S, Levitin A, Zerona N, Sengupta S, D'Amico G, Diago Uso T, Menon KVN, </w:t>
      </w:r>
      <w:proofErr w:type="spellStart"/>
      <w:r>
        <w:rPr>
          <w:rFonts w:ascii="Book Antiqua" w:eastAsia="Book Antiqua" w:hAnsi="Book Antiqua" w:cs="Book Antiqua"/>
        </w:rPr>
        <w:t>Quintini</w:t>
      </w:r>
      <w:proofErr w:type="spellEnd"/>
      <w:r>
        <w:rPr>
          <w:rFonts w:ascii="Book Antiqua" w:eastAsia="Book Antiqua" w:hAnsi="Book Antiqua" w:cs="Book Antiqua"/>
        </w:rPr>
        <w:t xml:space="preserve"> C. Narrative review of portal vein thrombosis in cirrhosis: pathophysiology, diagnosis, and management from an interventional radiology perspective. </w:t>
      </w:r>
      <w:r>
        <w:rPr>
          <w:rFonts w:ascii="Book Antiqua" w:eastAsia="Book Antiqua" w:hAnsi="Book Antiqua" w:cs="Book Antiqua"/>
          <w:i/>
          <w:iCs/>
        </w:rPr>
        <w:t xml:space="preserve">Cardiovasc </w:t>
      </w:r>
      <w:proofErr w:type="spellStart"/>
      <w:r>
        <w:rPr>
          <w:rFonts w:ascii="Book Antiqua" w:eastAsia="Book Antiqua" w:hAnsi="Book Antiqua" w:cs="Book Antiqua"/>
          <w:i/>
          <w:iCs/>
        </w:rPr>
        <w:t>Diagn</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135-146 [PMID: 35282661 DOI: 10.21037/cdt-21-98]</w:t>
      </w:r>
    </w:p>
    <w:p w14:paraId="5B5F53B2"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Saito H</w:t>
      </w:r>
      <w:r>
        <w:rPr>
          <w:rFonts w:ascii="Book Antiqua" w:eastAsia="Book Antiqua" w:hAnsi="Book Antiqua" w:cs="Book Antiqua"/>
        </w:rPr>
        <w:t xml:space="preserve">, Sugihara F, Ueda T, Hayashi H, Shirai S, Matsumoto T, </w:t>
      </w:r>
      <w:proofErr w:type="spellStart"/>
      <w:r>
        <w:rPr>
          <w:rFonts w:ascii="Book Antiqua" w:eastAsia="Book Antiqua" w:hAnsi="Book Antiqua" w:cs="Book Antiqua"/>
        </w:rPr>
        <w:t>Fujitsuna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Kumita</w:t>
      </w:r>
      <w:proofErr w:type="spellEnd"/>
      <w:r>
        <w:rPr>
          <w:rFonts w:ascii="Book Antiqua" w:eastAsia="Book Antiqua" w:hAnsi="Book Antiqua" w:cs="Book Antiqua"/>
        </w:rPr>
        <w:t xml:space="preserve"> SI. Efficacy of endovascular treatment for completely occlusive acute-subacute portal and mesenteric vein thrombosis with severe complications in patients without cirrhosis. </w:t>
      </w:r>
      <w:proofErr w:type="spellStart"/>
      <w:r>
        <w:rPr>
          <w:rFonts w:ascii="Book Antiqua" w:eastAsia="Book Antiqua" w:hAnsi="Book Antiqua" w:cs="Book Antiqua"/>
          <w:i/>
          <w:iCs/>
        </w:rPr>
        <w:t>Jpn</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2023; </w:t>
      </w:r>
      <w:r>
        <w:rPr>
          <w:rFonts w:ascii="Book Antiqua" w:eastAsia="Book Antiqua" w:hAnsi="Book Antiqua" w:cs="Book Antiqua"/>
          <w:b/>
          <w:bCs/>
        </w:rPr>
        <w:t>41</w:t>
      </w:r>
      <w:r>
        <w:rPr>
          <w:rFonts w:ascii="Book Antiqua" w:eastAsia="Book Antiqua" w:hAnsi="Book Antiqua" w:cs="Book Antiqua"/>
        </w:rPr>
        <w:t>: 541-550 [PMID: 36680703 DOI: 10.1007/s11604-022-01377-9]</w:t>
      </w:r>
    </w:p>
    <w:p w14:paraId="731AC062"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Steffel J</w:t>
      </w:r>
      <w:r>
        <w:rPr>
          <w:rFonts w:ascii="Book Antiqua" w:eastAsia="Book Antiqua" w:hAnsi="Book Antiqua" w:cs="Book Antiqua"/>
        </w:rPr>
        <w:t xml:space="preserve">, Collins R, Antz M, Cornu P, </w:t>
      </w:r>
      <w:proofErr w:type="spellStart"/>
      <w:r>
        <w:rPr>
          <w:rFonts w:ascii="Book Antiqua" w:eastAsia="Book Antiqua" w:hAnsi="Book Antiqua" w:cs="Book Antiqua"/>
        </w:rPr>
        <w:t>Desteghe</w:t>
      </w:r>
      <w:proofErr w:type="spellEnd"/>
      <w:r>
        <w:rPr>
          <w:rFonts w:ascii="Book Antiqua" w:eastAsia="Book Antiqua" w:hAnsi="Book Antiqua" w:cs="Book Antiqua"/>
        </w:rPr>
        <w:t xml:space="preserve"> L, Haeusler KG, </w:t>
      </w:r>
      <w:proofErr w:type="spellStart"/>
      <w:r>
        <w:rPr>
          <w:rFonts w:ascii="Book Antiqua" w:eastAsia="Book Antiqua" w:hAnsi="Book Antiqua" w:cs="Book Antiqua"/>
        </w:rPr>
        <w:t>Oldgren</w:t>
      </w:r>
      <w:proofErr w:type="spellEnd"/>
      <w:r>
        <w:rPr>
          <w:rFonts w:ascii="Book Antiqua" w:eastAsia="Book Antiqua" w:hAnsi="Book Antiqua" w:cs="Book Antiqua"/>
        </w:rPr>
        <w:t xml:space="preserve"> J, Reinecke H, Roldan-Schilling V, Rowell N, Sinnaeve P, Vanassche T, </w:t>
      </w:r>
      <w:proofErr w:type="spellStart"/>
      <w:r>
        <w:rPr>
          <w:rFonts w:ascii="Book Antiqua" w:eastAsia="Book Antiqua" w:hAnsi="Book Antiqua" w:cs="Book Antiqua"/>
        </w:rPr>
        <w:t>Potpara</w:t>
      </w:r>
      <w:proofErr w:type="spellEnd"/>
      <w:r>
        <w:rPr>
          <w:rFonts w:ascii="Book Antiqua" w:eastAsia="Book Antiqua" w:hAnsi="Book Antiqua" w:cs="Book Antiqua"/>
        </w:rPr>
        <w:t xml:space="preserve"> T, Camm AJ, </w:t>
      </w:r>
      <w:proofErr w:type="spellStart"/>
      <w:r>
        <w:rPr>
          <w:rFonts w:ascii="Book Antiqua" w:eastAsia="Book Antiqua" w:hAnsi="Book Antiqua" w:cs="Book Antiqua"/>
        </w:rPr>
        <w:t>Heidbüchel</w:t>
      </w:r>
      <w:proofErr w:type="spellEnd"/>
      <w:r>
        <w:rPr>
          <w:rFonts w:ascii="Book Antiqua" w:eastAsia="Book Antiqua" w:hAnsi="Book Antiqua" w:cs="Book Antiqua"/>
        </w:rPr>
        <w:t xml:space="preserve"> H; External reviewers. 2021 European Heart Rhythm Association Practical </w:t>
      </w:r>
      <w:r>
        <w:rPr>
          <w:rFonts w:ascii="Book Antiqua" w:eastAsia="Book Antiqua" w:hAnsi="Book Antiqua" w:cs="Book Antiqua"/>
        </w:rPr>
        <w:lastRenderedPageBreak/>
        <w:t xml:space="preserve">Guide on the Use of Non-Vitamin K Antagonist Oral Anticoagulants in Patients with Atrial Fibrillation. </w:t>
      </w:r>
      <w:proofErr w:type="spellStart"/>
      <w:r>
        <w:rPr>
          <w:rFonts w:ascii="Book Antiqua" w:eastAsia="Book Antiqua" w:hAnsi="Book Antiqua" w:cs="Book Antiqua"/>
          <w:i/>
          <w:iCs/>
        </w:rPr>
        <w:t>Europace</w:t>
      </w:r>
      <w:proofErr w:type="spellEnd"/>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1612-1676 [PMID: 33895845 DOI: 10.1093/</w:t>
      </w:r>
      <w:proofErr w:type="spellStart"/>
      <w:r>
        <w:rPr>
          <w:rFonts w:ascii="Book Antiqua" w:eastAsia="Book Antiqua" w:hAnsi="Book Antiqua" w:cs="Book Antiqua"/>
        </w:rPr>
        <w:t>europace</w:t>
      </w:r>
      <w:proofErr w:type="spellEnd"/>
      <w:r>
        <w:rPr>
          <w:rFonts w:ascii="Book Antiqua" w:eastAsia="Book Antiqua" w:hAnsi="Book Antiqua" w:cs="Book Antiqua"/>
        </w:rPr>
        <w:t>/euab065]</w:t>
      </w:r>
    </w:p>
    <w:p w14:paraId="64535EF1" w14:textId="77777777" w:rsidR="00A77B3E"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Konstantinides</w:t>
      </w:r>
      <w:proofErr w:type="spellEnd"/>
      <w:r>
        <w:rPr>
          <w:rFonts w:ascii="Book Antiqua" w:eastAsia="Book Antiqua" w:hAnsi="Book Antiqua" w:cs="Book Antiqua"/>
          <w:b/>
          <w:bCs/>
        </w:rPr>
        <w:t xml:space="preserve"> SV</w:t>
      </w:r>
      <w:r>
        <w:rPr>
          <w:rFonts w:ascii="Book Antiqua" w:eastAsia="Book Antiqua" w:hAnsi="Book Antiqua" w:cs="Book Antiqua"/>
        </w:rPr>
        <w:t xml:space="preserve">, Meyer G, </w:t>
      </w:r>
      <w:proofErr w:type="spellStart"/>
      <w:r>
        <w:rPr>
          <w:rFonts w:ascii="Book Antiqua" w:eastAsia="Book Antiqua" w:hAnsi="Book Antiqua" w:cs="Book Antiqua"/>
        </w:rPr>
        <w:t>Becattini</w:t>
      </w:r>
      <w:proofErr w:type="spellEnd"/>
      <w:r>
        <w:rPr>
          <w:rFonts w:ascii="Book Antiqua" w:eastAsia="Book Antiqua" w:hAnsi="Book Antiqua" w:cs="Book Antiqua"/>
        </w:rPr>
        <w:t xml:space="preserve"> C, Bueno H, </w:t>
      </w:r>
      <w:proofErr w:type="spellStart"/>
      <w:r>
        <w:rPr>
          <w:rFonts w:ascii="Book Antiqua" w:eastAsia="Book Antiqua" w:hAnsi="Book Antiqua" w:cs="Book Antiqua"/>
        </w:rPr>
        <w:t>Geersing</w:t>
      </w:r>
      <w:proofErr w:type="spellEnd"/>
      <w:r>
        <w:rPr>
          <w:rFonts w:ascii="Book Antiqua" w:eastAsia="Book Antiqua" w:hAnsi="Book Antiqua" w:cs="Book Antiqua"/>
        </w:rPr>
        <w:t xml:space="preserve"> GJ, </w:t>
      </w:r>
      <w:proofErr w:type="spellStart"/>
      <w:r>
        <w:rPr>
          <w:rFonts w:ascii="Book Antiqua" w:eastAsia="Book Antiqua" w:hAnsi="Book Antiqua" w:cs="Book Antiqua"/>
        </w:rPr>
        <w:t>Harjola</w:t>
      </w:r>
      <w:proofErr w:type="spellEnd"/>
      <w:r>
        <w:rPr>
          <w:rFonts w:ascii="Book Antiqua" w:eastAsia="Book Antiqua" w:hAnsi="Book Antiqua" w:cs="Book Antiqua"/>
        </w:rPr>
        <w:t xml:space="preserve"> VP, Huisman MV, Humbert M, Jennings CS, Jiménez D, Kucher N, Lang IM, </w:t>
      </w:r>
      <w:proofErr w:type="spellStart"/>
      <w:r>
        <w:rPr>
          <w:rFonts w:ascii="Book Antiqua" w:eastAsia="Book Antiqua" w:hAnsi="Book Antiqua" w:cs="Book Antiqua"/>
        </w:rPr>
        <w:t>Lankeit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Lorusso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Mazzolai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Meneveau</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Ní</w:t>
      </w:r>
      <w:proofErr w:type="spellEnd"/>
      <w:r>
        <w:rPr>
          <w:rFonts w:ascii="Book Antiqua" w:eastAsia="Book Antiqua" w:hAnsi="Book Antiqua" w:cs="Book Antiqua"/>
        </w:rPr>
        <w:t xml:space="preserve"> </w:t>
      </w:r>
      <w:proofErr w:type="spellStart"/>
      <w:r>
        <w:rPr>
          <w:rFonts w:ascii="Book Antiqua" w:eastAsia="Book Antiqua" w:hAnsi="Book Antiqua" w:cs="Book Antiqua"/>
        </w:rPr>
        <w:t>Áinle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Prandoni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Pruszczyk</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Righini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Torbicki</w:t>
      </w:r>
      <w:proofErr w:type="spellEnd"/>
      <w:r>
        <w:rPr>
          <w:rFonts w:ascii="Book Antiqua" w:eastAsia="Book Antiqua" w:hAnsi="Book Antiqua" w:cs="Book Antiqua"/>
        </w:rPr>
        <w:t xml:space="preserve"> A, Van Belle E, Zamorano JL; ESC Scientific Document Group. 2019 ESC Guidelines for the diagnosis and management of acute pulmonary embolism developed in collaboration with the European Respiratory Society (ERS).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w:t>
      </w:r>
      <w:r>
        <w:rPr>
          <w:rFonts w:ascii="Book Antiqua" w:eastAsia="Book Antiqua" w:hAnsi="Book Antiqua" w:cs="Book Antiqua"/>
        </w:rPr>
        <w:t xml:space="preserve"> 2020; </w:t>
      </w:r>
      <w:r>
        <w:rPr>
          <w:rFonts w:ascii="Book Antiqua" w:eastAsia="Book Antiqua" w:hAnsi="Book Antiqua" w:cs="Book Antiqua"/>
          <w:b/>
          <w:bCs/>
        </w:rPr>
        <w:t>41</w:t>
      </w:r>
      <w:r>
        <w:rPr>
          <w:rFonts w:ascii="Book Antiqua" w:eastAsia="Book Antiqua" w:hAnsi="Book Antiqua" w:cs="Book Antiqua"/>
        </w:rPr>
        <w:t>: 543-603 [PMID: 31504429 DOI: 10.1093/</w:t>
      </w:r>
      <w:proofErr w:type="spellStart"/>
      <w:r>
        <w:rPr>
          <w:rFonts w:ascii="Book Antiqua" w:eastAsia="Book Antiqua" w:hAnsi="Book Antiqua" w:cs="Book Antiqua"/>
        </w:rPr>
        <w:t>eurheartj</w:t>
      </w:r>
      <w:proofErr w:type="spellEnd"/>
      <w:r>
        <w:rPr>
          <w:rFonts w:ascii="Book Antiqua" w:eastAsia="Book Antiqua" w:hAnsi="Book Antiqua" w:cs="Book Antiqua"/>
        </w:rPr>
        <w:t>/ehz405]</w:t>
      </w:r>
    </w:p>
    <w:p w14:paraId="6D6E40C1"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Harder S</w:t>
      </w:r>
      <w:r>
        <w:rPr>
          <w:rFonts w:ascii="Book Antiqua" w:eastAsia="Book Antiqua" w:hAnsi="Book Antiqua" w:cs="Book Antiqua"/>
        </w:rPr>
        <w:t xml:space="preserve">, Graff J. Novel oral anticoagulants: clinical pharmacology, indications and practical considerations.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Clin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2013; </w:t>
      </w:r>
      <w:r>
        <w:rPr>
          <w:rFonts w:ascii="Book Antiqua" w:eastAsia="Book Antiqua" w:hAnsi="Book Antiqua" w:cs="Book Antiqua"/>
          <w:b/>
          <w:bCs/>
        </w:rPr>
        <w:t>69</w:t>
      </w:r>
      <w:r>
        <w:rPr>
          <w:rFonts w:ascii="Book Antiqua" w:eastAsia="Book Antiqua" w:hAnsi="Book Antiqua" w:cs="Book Antiqua"/>
        </w:rPr>
        <w:t>: 1617-1633 [PMID: 23619611 DOI: 10.1007/s00228-013-1510-z]</w:t>
      </w:r>
    </w:p>
    <w:p w14:paraId="39B719F5"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Gupta S</w:t>
      </w:r>
      <w:r>
        <w:rPr>
          <w:rFonts w:ascii="Book Antiqua" w:eastAsia="Book Antiqua" w:hAnsi="Book Antiqua" w:cs="Book Antiqua"/>
        </w:rPr>
        <w:t xml:space="preserve">, Hidalgo J, Singh B, Iyer A, Yang Y, Short A, Singh S, Bhatt H, Gupta S. Usage of Direct Acting Oral Anticoagulants in Cirrhotic and Non-Cirrhotic Portal Vein Thrombosis: A Systematic Review.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e16922 [PMID: 34367844 DOI: 10.7759/cureus.16922]</w:t>
      </w:r>
    </w:p>
    <w:p w14:paraId="406BB0EF" w14:textId="77777777" w:rsidR="00A77B3E" w:rsidRDefault="0000000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Biolato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Paratore M, Di </w:t>
      </w:r>
      <w:proofErr w:type="spellStart"/>
      <w:r>
        <w:rPr>
          <w:rFonts w:ascii="Book Antiqua" w:eastAsia="Book Antiqua" w:hAnsi="Book Antiqua" w:cs="Book Antiqua"/>
        </w:rPr>
        <w:t>Gialleonardo</w:t>
      </w:r>
      <w:proofErr w:type="spellEnd"/>
      <w:r>
        <w:rPr>
          <w:rFonts w:ascii="Book Antiqua" w:eastAsia="Book Antiqua" w:hAnsi="Book Antiqua" w:cs="Book Antiqua"/>
        </w:rPr>
        <w:t xml:space="preserve"> L, Marrone G, Grieco A. Direct oral anticoagulant administration in cirrhotic patients with portal vein thrombosis: What is the evidence? </w:t>
      </w:r>
      <w:r>
        <w:rPr>
          <w:rFonts w:ascii="Book Antiqua" w:eastAsia="Book Antiqua" w:hAnsi="Book Antiqua" w:cs="Book Antiqua"/>
          <w:i/>
          <w:iCs/>
        </w:rPr>
        <w:t>World J Hepatol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682-695 [PMID: 35646264 DOI: 10.4254/</w:t>
      </w:r>
      <w:proofErr w:type="gramStart"/>
      <w:r>
        <w:rPr>
          <w:rFonts w:ascii="Book Antiqua" w:eastAsia="Book Antiqua" w:hAnsi="Book Antiqua" w:cs="Book Antiqua"/>
        </w:rPr>
        <w:t>wjh.v14.i</w:t>
      </w:r>
      <w:proofErr w:type="gramEnd"/>
      <w:r>
        <w:rPr>
          <w:rFonts w:ascii="Book Antiqua" w:eastAsia="Book Antiqua" w:hAnsi="Book Antiqua" w:cs="Book Antiqua"/>
        </w:rPr>
        <w:t>4.682]</w:t>
      </w:r>
    </w:p>
    <w:p w14:paraId="7E6F8DFF"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Denninger MH</w:t>
      </w:r>
      <w:r>
        <w:rPr>
          <w:rFonts w:ascii="Book Antiqua" w:eastAsia="Book Antiqua" w:hAnsi="Book Antiqua" w:cs="Book Antiqua"/>
        </w:rPr>
        <w:t xml:space="preserve">, </w:t>
      </w:r>
      <w:proofErr w:type="spellStart"/>
      <w:r>
        <w:rPr>
          <w:rFonts w:ascii="Book Antiqua" w:eastAsia="Book Antiqua" w:hAnsi="Book Antiqua" w:cs="Book Antiqua"/>
        </w:rPr>
        <w:t>Chaït</w:t>
      </w:r>
      <w:proofErr w:type="spellEnd"/>
      <w:r>
        <w:rPr>
          <w:rFonts w:ascii="Book Antiqua" w:eastAsia="Book Antiqua" w:hAnsi="Book Antiqua" w:cs="Book Antiqua"/>
        </w:rPr>
        <w:t xml:space="preserve"> Y, Casadevall N, Hillaire S, </w:t>
      </w:r>
      <w:proofErr w:type="spellStart"/>
      <w:r>
        <w:rPr>
          <w:rFonts w:ascii="Book Antiqua" w:eastAsia="Book Antiqua" w:hAnsi="Book Antiqua" w:cs="Book Antiqua"/>
        </w:rPr>
        <w:t>Guillin</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Bezeaud</w:t>
      </w:r>
      <w:proofErr w:type="spellEnd"/>
      <w:r>
        <w:rPr>
          <w:rFonts w:ascii="Book Antiqua" w:eastAsia="Book Antiqua" w:hAnsi="Book Antiqua" w:cs="Book Antiqua"/>
        </w:rPr>
        <w:t xml:space="preserve"> A, Erlinger S, Briere J, Valla D. Cause of portal or hepatic venous thrombosis in adults: the role of multiple concurrent factors. </w:t>
      </w:r>
      <w:r>
        <w:rPr>
          <w:rFonts w:ascii="Book Antiqua" w:eastAsia="Book Antiqua" w:hAnsi="Book Antiqua" w:cs="Book Antiqua"/>
          <w:i/>
          <w:iCs/>
        </w:rPr>
        <w:t>Hepatology</w:t>
      </w:r>
      <w:r>
        <w:rPr>
          <w:rFonts w:ascii="Book Antiqua" w:eastAsia="Book Antiqua" w:hAnsi="Book Antiqua" w:cs="Book Antiqua"/>
        </w:rPr>
        <w:t xml:space="preserve"> 2000; </w:t>
      </w:r>
      <w:r>
        <w:rPr>
          <w:rFonts w:ascii="Book Antiqua" w:eastAsia="Book Antiqua" w:hAnsi="Book Antiqua" w:cs="Book Antiqua"/>
          <w:b/>
          <w:bCs/>
        </w:rPr>
        <w:t>31</w:t>
      </w:r>
      <w:r>
        <w:rPr>
          <w:rFonts w:ascii="Book Antiqua" w:eastAsia="Book Antiqua" w:hAnsi="Book Antiqua" w:cs="Book Antiqua"/>
        </w:rPr>
        <w:t>: 587-591 [PMID: 10706547 DOI: 10.1002/hep.510310307]</w:t>
      </w:r>
    </w:p>
    <w:p w14:paraId="18A7734A" w14:textId="77777777" w:rsidR="00A77B3E" w:rsidRDefault="00000000">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Plessier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Darwish-Murad S, Hernandez-Guerra M, </w:t>
      </w:r>
      <w:proofErr w:type="spellStart"/>
      <w:r>
        <w:rPr>
          <w:rFonts w:ascii="Book Antiqua" w:eastAsia="Book Antiqua" w:hAnsi="Book Antiqua" w:cs="Book Antiqua"/>
        </w:rPr>
        <w:t>Consigny</w:t>
      </w:r>
      <w:proofErr w:type="spellEnd"/>
      <w:r>
        <w:rPr>
          <w:rFonts w:ascii="Book Antiqua" w:eastAsia="Book Antiqua" w:hAnsi="Book Antiqua" w:cs="Book Antiqua"/>
        </w:rPr>
        <w:t xml:space="preserve"> Y, Fabris F, Trebicka J, Heller J, </w:t>
      </w:r>
      <w:proofErr w:type="spellStart"/>
      <w:r>
        <w:rPr>
          <w:rFonts w:ascii="Book Antiqua" w:eastAsia="Book Antiqua" w:hAnsi="Book Antiqua" w:cs="Book Antiqua"/>
        </w:rPr>
        <w:t>Morard</w:t>
      </w:r>
      <w:proofErr w:type="spellEnd"/>
      <w:r>
        <w:rPr>
          <w:rFonts w:ascii="Book Antiqua" w:eastAsia="Book Antiqua" w:hAnsi="Book Antiqua" w:cs="Book Antiqua"/>
        </w:rPr>
        <w:t xml:space="preserve"> I, Lasser L, Langlet P, Denninger MH, </w:t>
      </w:r>
      <w:proofErr w:type="spellStart"/>
      <w:r>
        <w:rPr>
          <w:rFonts w:ascii="Book Antiqua" w:eastAsia="Book Antiqua" w:hAnsi="Book Antiqua" w:cs="Book Antiqua"/>
        </w:rPr>
        <w:t>Vidaud</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Condat</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Hadengue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Primignani</w:t>
      </w:r>
      <w:proofErr w:type="spellEnd"/>
      <w:r>
        <w:rPr>
          <w:rFonts w:ascii="Book Antiqua" w:eastAsia="Book Antiqua" w:hAnsi="Book Antiqua" w:cs="Book Antiqua"/>
        </w:rPr>
        <w:t xml:space="preserve"> M, Garcia-Pagan JC, Janssen HL, Valla D; European Network for Vascular Disorders of the Liver (EN-Vie). Acute portal vein thrombosis unrelated to </w:t>
      </w:r>
      <w:r>
        <w:rPr>
          <w:rFonts w:ascii="Book Antiqua" w:eastAsia="Book Antiqua" w:hAnsi="Book Antiqua" w:cs="Book Antiqua"/>
        </w:rPr>
        <w:lastRenderedPageBreak/>
        <w:t xml:space="preserve">cirrhosis: a prospective multicenter follow-up study. </w:t>
      </w:r>
      <w:r>
        <w:rPr>
          <w:rFonts w:ascii="Book Antiqua" w:eastAsia="Book Antiqua" w:hAnsi="Book Antiqua" w:cs="Book Antiqua"/>
          <w:i/>
          <w:iCs/>
        </w:rPr>
        <w:t>Hepatology</w:t>
      </w:r>
      <w:r>
        <w:rPr>
          <w:rFonts w:ascii="Book Antiqua" w:eastAsia="Book Antiqua" w:hAnsi="Book Antiqua" w:cs="Book Antiqua"/>
        </w:rPr>
        <w:t xml:space="preserve"> 2010; </w:t>
      </w:r>
      <w:r>
        <w:rPr>
          <w:rFonts w:ascii="Book Antiqua" w:eastAsia="Book Antiqua" w:hAnsi="Book Antiqua" w:cs="Book Antiqua"/>
          <w:b/>
          <w:bCs/>
        </w:rPr>
        <w:t>51</w:t>
      </w:r>
      <w:r>
        <w:rPr>
          <w:rFonts w:ascii="Book Antiqua" w:eastAsia="Book Antiqua" w:hAnsi="Book Antiqua" w:cs="Book Antiqua"/>
        </w:rPr>
        <w:t>: 210-218 [PMID: 19821530 DOI: 10.1002/hep.23259]</w:t>
      </w:r>
    </w:p>
    <w:p w14:paraId="6AFE96E7" w14:textId="77777777" w:rsidR="00A77B3E" w:rsidRDefault="00000000">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Elkrief</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Payancé</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Plessier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d'Alteroche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Ronot</w:t>
      </w:r>
      <w:proofErr w:type="spellEnd"/>
      <w:r>
        <w:rPr>
          <w:rFonts w:ascii="Book Antiqua" w:eastAsia="Book Antiqua" w:hAnsi="Book Antiqua" w:cs="Book Antiqua"/>
        </w:rPr>
        <w:t xml:space="preserve"> M, Paradis V, Valla D, </w:t>
      </w:r>
      <w:proofErr w:type="spellStart"/>
      <w:r>
        <w:rPr>
          <w:rFonts w:ascii="Book Antiqua" w:eastAsia="Book Antiqua" w:hAnsi="Book Antiqua" w:cs="Book Antiqua"/>
        </w:rPr>
        <w:t>Rautou</w:t>
      </w:r>
      <w:proofErr w:type="spellEnd"/>
      <w:r>
        <w:rPr>
          <w:rFonts w:ascii="Book Antiqua" w:eastAsia="Book Antiqua" w:hAnsi="Book Antiqua" w:cs="Book Antiqua"/>
        </w:rPr>
        <w:t xml:space="preserve"> PE. Management of splanchnic vein thrombosis. </w:t>
      </w:r>
      <w:r>
        <w:rPr>
          <w:rFonts w:ascii="Book Antiqua" w:eastAsia="Book Antiqua" w:hAnsi="Book Antiqua" w:cs="Book Antiqua"/>
          <w:i/>
          <w:iCs/>
        </w:rPr>
        <w:t>JHEP Rep</w:t>
      </w:r>
      <w:r>
        <w:rPr>
          <w:rFonts w:ascii="Book Antiqua" w:eastAsia="Book Antiqua" w:hAnsi="Book Antiqua" w:cs="Book Antiqua"/>
        </w:rPr>
        <w:t xml:space="preserve"> 2023; </w:t>
      </w:r>
      <w:r>
        <w:rPr>
          <w:rFonts w:ascii="Book Antiqua" w:eastAsia="Book Antiqua" w:hAnsi="Book Antiqua" w:cs="Book Antiqua"/>
          <w:b/>
          <w:bCs/>
        </w:rPr>
        <w:t>5</w:t>
      </w:r>
      <w:r>
        <w:rPr>
          <w:rFonts w:ascii="Book Antiqua" w:eastAsia="Book Antiqua" w:hAnsi="Book Antiqua" w:cs="Book Antiqua"/>
        </w:rPr>
        <w:t>: 100667 [PMID: 36941824 DOI: 10.1016/j.jhepr.2022.100667]</w:t>
      </w:r>
    </w:p>
    <w:p w14:paraId="43EFFE86" w14:textId="77777777" w:rsidR="00A77B3E" w:rsidRDefault="00000000">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Smalberg</w:t>
      </w:r>
      <w:proofErr w:type="spellEnd"/>
      <w:r>
        <w:rPr>
          <w:rFonts w:ascii="Book Antiqua" w:eastAsia="Book Antiqua" w:hAnsi="Book Antiqua" w:cs="Book Antiqua"/>
          <w:b/>
          <w:bCs/>
        </w:rPr>
        <w:t xml:space="preserve"> JH</w:t>
      </w:r>
      <w:r>
        <w:rPr>
          <w:rFonts w:ascii="Book Antiqua" w:eastAsia="Book Antiqua" w:hAnsi="Book Antiqua" w:cs="Book Antiqua"/>
        </w:rPr>
        <w:t xml:space="preserve">, Arends LR, Valla DC, </w:t>
      </w:r>
      <w:proofErr w:type="spellStart"/>
      <w:r>
        <w:rPr>
          <w:rFonts w:ascii="Book Antiqua" w:eastAsia="Book Antiqua" w:hAnsi="Book Antiqua" w:cs="Book Antiqua"/>
        </w:rPr>
        <w:t>Kiladjian</w:t>
      </w:r>
      <w:proofErr w:type="spellEnd"/>
      <w:r>
        <w:rPr>
          <w:rFonts w:ascii="Book Antiqua" w:eastAsia="Book Antiqua" w:hAnsi="Book Antiqua" w:cs="Book Antiqua"/>
        </w:rPr>
        <w:t xml:space="preserve"> JJ, Janssen HL, </w:t>
      </w:r>
      <w:proofErr w:type="spellStart"/>
      <w:r>
        <w:rPr>
          <w:rFonts w:ascii="Book Antiqua" w:eastAsia="Book Antiqua" w:hAnsi="Book Antiqua" w:cs="Book Antiqua"/>
        </w:rPr>
        <w:t>Leebeek</w:t>
      </w:r>
      <w:proofErr w:type="spellEnd"/>
      <w:r>
        <w:rPr>
          <w:rFonts w:ascii="Book Antiqua" w:eastAsia="Book Antiqua" w:hAnsi="Book Antiqua" w:cs="Book Antiqua"/>
        </w:rPr>
        <w:t xml:space="preserve"> FW. Myeloproliferative neoplasms in Budd-Chiari syndrome and portal vein thrombosis: a meta-analysis. </w:t>
      </w:r>
      <w:r>
        <w:rPr>
          <w:rFonts w:ascii="Book Antiqua" w:eastAsia="Book Antiqua" w:hAnsi="Book Antiqua" w:cs="Book Antiqua"/>
          <w:i/>
          <w:iCs/>
        </w:rPr>
        <w:t>Blood</w:t>
      </w:r>
      <w:r>
        <w:rPr>
          <w:rFonts w:ascii="Book Antiqua" w:eastAsia="Book Antiqua" w:hAnsi="Book Antiqua" w:cs="Book Antiqua"/>
        </w:rPr>
        <w:t xml:space="preserve"> 2012; </w:t>
      </w:r>
      <w:r>
        <w:rPr>
          <w:rFonts w:ascii="Book Antiqua" w:eastAsia="Book Antiqua" w:hAnsi="Book Antiqua" w:cs="Book Antiqua"/>
          <w:b/>
          <w:bCs/>
        </w:rPr>
        <w:t>120</w:t>
      </w:r>
      <w:r>
        <w:rPr>
          <w:rFonts w:ascii="Book Antiqua" w:eastAsia="Book Antiqua" w:hAnsi="Book Antiqua" w:cs="Book Antiqua"/>
        </w:rPr>
        <w:t>: 4921-4928 [PMID: 23043069 DOI: 10.1182/blood-2011-09-376517]</w:t>
      </w:r>
    </w:p>
    <w:p w14:paraId="69043604" w14:textId="77777777" w:rsidR="00A77B3E" w:rsidRDefault="00000000">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Debureaux</w:t>
      </w:r>
      <w:proofErr w:type="spellEnd"/>
      <w:r>
        <w:rPr>
          <w:rFonts w:ascii="Book Antiqua" w:eastAsia="Book Antiqua" w:hAnsi="Book Antiqua" w:cs="Book Antiqua"/>
          <w:b/>
          <w:bCs/>
        </w:rPr>
        <w:t xml:space="preserve"> PE</w:t>
      </w:r>
      <w:r>
        <w:rPr>
          <w:rFonts w:ascii="Book Antiqua" w:eastAsia="Book Antiqua" w:hAnsi="Book Antiqua" w:cs="Book Antiqua"/>
        </w:rPr>
        <w:t xml:space="preserve">, </w:t>
      </w:r>
      <w:proofErr w:type="spellStart"/>
      <w:r>
        <w:rPr>
          <w:rFonts w:ascii="Book Antiqua" w:eastAsia="Book Antiqua" w:hAnsi="Book Antiqua" w:cs="Book Antiqua"/>
        </w:rPr>
        <w:t>Cassinat</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Soret-Dulphy</w:t>
      </w:r>
      <w:proofErr w:type="spellEnd"/>
      <w:r>
        <w:rPr>
          <w:rFonts w:ascii="Book Antiqua" w:eastAsia="Book Antiqua" w:hAnsi="Book Antiqua" w:cs="Book Antiqua"/>
        </w:rPr>
        <w:t xml:space="preserve"> J, Mora B, Verger E, Maslah N, </w:t>
      </w:r>
      <w:proofErr w:type="spellStart"/>
      <w:r>
        <w:rPr>
          <w:rFonts w:ascii="Book Antiqua" w:eastAsia="Book Antiqua" w:hAnsi="Book Antiqua" w:cs="Book Antiqua"/>
        </w:rPr>
        <w:t>Plessier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Rautou</w:t>
      </w:r>
      <w:proofErr w:type="spellEnd"/>
      <w:r>
        <w:rPr>
          <w:rFonts w:ascii="Book Antiqua" w:eastAsia="Book Antiqua" w:hAnsi="Book Antiqua" w:cs="Book Antiqua"/>
        </w:rPr>
        <w:t xml:space="preserve"> PE, Ollivier-</w:t>
      </w:r>
      <w:proofErr w:type="spellStart"/>
      <w:r>
        <w:rPr>
          <w:rFonts w:ascii="Book Antiqua" w:eastAsia="Book Antiqua" w:hAnsi="Book Antiqua" w:cs="Book Antiqua"/>
        </w:rPr>
        <w:t>Hourman</w:t>
      </w:r>
      <w:proofErr w:type="spellEnd"/>
      <w:r>
        <w:rPr>
          <w:rFonts w:ascii="Book Antiqua" w:eastAsia="Book Antiqua" w:hAnsi="Book Antiqua" w:cs="Book Antiqua"/>
        </w:rPr>
        <w:t xml:space="preserve"> I, De </w:t>
      </w:r>
      <w:proofErr w:type="spellStart"/>
      <w:r>
        <w:rPr>
          <w:rFonts w:ascii="Book Antiqua" w:eastAsia="Book Antiqua" w:hAnsi="Book Antiqua" w:cs="Book Antiqua"/>
        </w:rPr>
        <w:t>Ledinghen</w:t>
      </w:r>
      <w:proofErr w:type="spellEnd"/>
      <w:r>
        <w:rPr>
          <w:rFonts w:ascii="Book Antiqua" w:eastAsia="Book Antiqua" w:hAnsi="Book Antiqua" w:cs="Book Antiqua"/>
        </w:rPr>
        <w:t xml:space="preserve"> V, Goria O, Bureau C, Siracusa C, Valla D, </w:t>
      </w:r>
      <w:proofErr w:type="spellStart"/>
      <w:r>
        <w:rPr>
          <w:rFonts w:ascii="Book Antiqua" w:eastAsia="Book Antiqua" w:hAnsi="Book Antiqua" w:cs="Book Antiqua"/>
        </w:rPr>
        <w:t>Giraudier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Passamonti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Kiladjian</w:t>
      </w:r>
      <w:proofErr w:type="spellEnd"/>
      <w:r>
        <w:rPr>
          <w:rFonts w:ascii="Book Antiqua" w:eastAsia="Book Antiqua" w:hAnsi="Book Antiqua" w:cs="Book Antiqua"/>
        </w:rPr>
        <w:t xml:space="preserve"> JJ. Molecular profiling and risk classification of patients with myeloproliferative neoplasms and splanchnic vein thromboses. </w:t>
      </w:r>
      <w:r>
        <w:rPr>
          <w:rFonts w:ascii="Book Antiqua" w:eastAsia="Book Antiqua" w:hAnsi="Book Antiqua" w:cs="Book Antiqua"/>
          <w:i/>
          <w:iCs/>
        </w:rPr>
        <w:t>Blood Adv</w:t>
      </w:r>
      <w:r>
        <w:rPr>
          <w:rFonts w:ascii="Book Antiqua" w:eastAsia="Book Antiqua" w:hAnsi="Book Antiqua" w:cs="Book Antiqua"/>
        </w:rPr>
        <w:t xml:space="preserve"> 2020; </w:t>
      </w:r>
      <w:r>
        <w:rPr>
          <w:rFonts w:ascii="Book Antiqua" w:eastAsia="Book Antiqua" w:hAnsi="Book Antiqua" w:cs="Book Antiqua"/>
          <w:b/>
          <w:bCs/>
        </w:rPr>
        <w:t>4</w:t>
      </w:r>
      <w:r>
        <w:rPr>
          <w:rFonts w:ascii="Book Antiqua" w:eastAsia="Book Antiqua" w:hAnsi="Book Antiqua" w:cs="Book Antiqua"/>
        </w:rPr>
        <w:t>: 3708-3715 [PMID: 32777065 DOI: 10.1182/bloodadvances.2020002414]</w:t>
      </w:r>
    </w:p>
    <w:p w14:paraId="61992166"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Rajani R</w:t>
      </w:r>
      <w:r>
        <w:rPr>
          <w:rFonts w:ascii="Book Antiqua" w:eastAsia="Book Antiqua" w:hAnsi="Book Antiqua" w:cs="Book Antiqua"/>
        </w:rPr>
        <w:t xml:space="preserve">, Björnsson E, Bergquist A, Danielsson A, Gustavsson A, Grip O, Melin T, </w:t>
      </w:r>
      <w:proofErr w:type="spellStart"/>
      <w:r>
        <w:rPr>
          <w:rFonts w:ascii="Book Antiqua" w:eastAsia="Book Antiqua" w:hAnsi="Book Antiqua" w:cs="Book Antiqua"/>
        </w:rPr>
        <w:t>Sangfelt</w:t>
      </w:r>
      <w:proofErr w:type="spellEnd"/>
      <w:r>
        <w:rPr>
          <w:rFonts w:ascii="Book Antiqua" w:eastAsia="Book Antiqua" w:hAnsi="Book Antiqua" w:cs="Book Antiqua"/>
        </w:rPr>
        <w:t xml:space="preserve"> P, Wallerstedt S, Almer S. The epidemiology and clinical features of portal vein thrombosis: a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study.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2010; </w:t>
      </w:r>
      <w:r>
        <w:rPr>
          <w:rFonts w:ascii="Book Antiqua" w:eastAsia="Book Antiqua" w:hAnsi="Book Antiqua" w:cs="Book Antiqua"/>
          <w:b/>
          <w:bCs/>
        </w:rPr>
        <w:t>32</w:t>
      </w:r>
      <w:r>
        <w:rPr>
          <w:rFonts w:ascii="Book Antiqua" w:eastAsia="Book Antiqua" w:hAnsi="Book Antiqua" w:cs="Book Antiqua"/>
        </w:rPr>
        <w:t>: 1154-1162 [PMID: 21039677 DOI: 10.1111/j.1365-2036.</w:t>
      </w:r>
      <w:proofErr w:type="gramStart"/>
      <w:r>
        <w:rPr>
          <w:rFonts w:ascii="Book Antiqua" w:eastAsia="Book Antiqua" w:hAnsi="Book Antiqua" w:cs="Book Antiqua"/>
        </w:rPr>
        <w:t>2010.04454.x</w:t>
      </w:r>
      <w:proofErr w:type="gramEnd"/>
      <w:r>
        <w:rPr>
          <w:rFonts w:ascii="Book Antiqua" w:eastAsia="Book Antiqua" w:hAnsi="Book Antiqua" w:cs="Book Antiqua"/>
        </w:rPr>
        <w:t>]</w:t>
      </w:r>
    </w:p>
    <w:p w14:paraId="4AA3401D"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Bissonnette J</w:t>
      </w:r>
      <w:r>
        <w:rPr>
          <w:rFonts w:ascii="Book Antiqua" w:eastAsia="Book Antiqua" w:hAnsi="Book Antiqua" w:cs="Book Antiqua"/>
        </w:rPr>
        <w:t xml:space="preserve">, Durand F, de </w:t>
      </w:r>
      <w:proofErr w:type="spellStart"/>
      <w:r>
        <w:rPr>
          <w:rFonts w:ascii="Book Antiqua" w:eastAsia="Book Antiqua" w:hAnsi="Book Antiqua" w:cs="Book Antiqua"/>
        </w:rPr>
        <w:t>Raucourt</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Ceccaldi</w:t>
      </w:r>
      <w:proofErr w:type="spellEnd"/>
      <w:r>
        <w:rPr>
          <w:rFonts w:ascii="Book Antiqua" w:eastAsia="Book Antiqua" w:hAnsi="Book Antiqua" w:cs="Book Antiqua"/>
        </w:rPr>
        <w:t xml:space="preserve"> PF, </w:t>
      </w:r>
      <w:proofErr w:type="spellStart"/>
      <w:r>
        <w:rPr>
          <w:rFonts w:ascii="Book Antiqua" w:eastAsia="Book Antiqua" w:hAnsi="Book Antiqua" w:cs="Book Antiqua"/>
        </w:rPr>
        <w:t>Plessier</w:t>
      </w:r>
      <w:proofErr w:type="spellEnd"/>
      <w:r>
        <w:rPr>
          <w:rFonts w:ascii="Book Antiqua" w:eastAsia="Book Antiqua" w:hAnsi="Book Antiqua" w:cs="Book Antiqua"/>
        </w:rPr>
        <w:t xml:space="preserve"> A, Valla D, </w:t>
      </w:r>
      <w:proofErr w:type="spellStart"/>
      <w:r>
        <w:rPr>
          <w:rFonts w:ascii="Book Antiqua" w:eastAsia="Book Antiqua" w:hAnsi="Book Antiqua" w:cs="Book Antiqua"/>
        </w:rPr>
        <w:t>Rautou</w:t>
      </w:r>
      <w:proofErr w:type="spellEnd"/>
      <w:r>
        <w:rPr>
          <w:rFonts w:ascii="Book Antiqua" w:eastAsia="Book Antiqua" w:hAnsi="Book Antiqua" w:cs="Book Antiqua"/>
        </w:rPr>
        <w:t xml:space="preserve"> PE. Pregnancy and vascular liver disease. </w:t>
      </w:r>
      <w:r>
        <w:rPr>
          <w:rFonts w:ascii="Book Antiqua" w:eastAsia="Book Antiqua" w:hAnsi="Book Antiqua" w:cs="Book Antiqua"/>
          <w:i/>
          <w:iCs/>
        </w:rPr>
        <w:t>J Clin Exp Hepatol</w:t>
      </w:r>
      <w:r>
        <w:rPr>
          <w:rFonts w:ascii="Book Antiqua" w:eastAsia="Book Antiqua" w:hAnsi="Book Antiqua" w:cs="Book Antiqua"/>
        </w:rPr>
        <w:t xml:space="preserve"> 2015; </w:t>
      </w:r>
      <w:r>
        <w:rPr>
          <w:rFonts w:ascii="Book Antiqua" w:eastAsia="Book Antiqua" w:hAnsi="Book Antiqua" w:cs="Book Antiqua"/>
          <w:b/>
          <w:bCs/>
        </w:rPr>
        <w:t>5</w:t>
      </w:r>
      <w:r>
        <w:rPr>
          <w:rFonts w:ascii="Book Antiqua" w:eastAsia="Book Antiqua" w:hAnsi="Book Antiqua" w:cs="Book Antiqua"/>
        </w:rPr>
        <w:t>: 41-50 [PMID: 25941432 DOI: 10.1016/j.jceh.2014.12.007]</w:t>
      </w:r>
    </w:p>
    <w:p w14:paraId="73DF6E40"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Qi X</w:t>
      </w:r>
      <w:r>
        <w:rPr>
          <w:rFonts w:ascii="Book Antiqua" w:eastAsia="Book Antiqua" w:hAnsi="Book Antiqua" w:cs="Book Antiqua"/>
        </w:rPr>
        <w:t xml:space="preserve">, De Stefano V, Su C, Bai M, Guo X, Fan D. Associations of antiphospholipid antibodies with splanchnic vein thrombosis: a systematic review with meta-analysis. </w:t>
      </w:r>
      <w:r>
        <w:rPr>
          <w:rFonts w:ascii="Book Antiqua" w:eastAsia="Book Antiqua" w:hAnsi="Book Antiqua" w:cs="Book Antiqua"/>
          <w:i/>
          <w:iCs/>
        </w:rPr>
        <w:t>Medicine (Baltimore)</w:t>
      </w:r>
      <w:r>
        <w:rPr>
          <w:rFonts w:ascii="Book Antiqua" w:eastAsia="Book Antiqua" w:hAnsi="Book Antiqua" w:cs="Book Antiqua"/>
        </w:rPr>
        <w:t xml:space="preserve"> 2015; </w:t>
      </w:r>
      <w:r>
        <w:rPr>
          <w:rFonts w:ascii="Book Antiqua" w:eastAsia="Book Antiqua" w:hAnsi="Book Antiqua" w:cs="Book Antiqua"/>
          <w:b/>
          <w:bCs/>
        </w:rPr>
        <w:t>94</w:t>
      </w:r>
      <w:r>
        <w:rPr>
          <w:rFonts w:ascii="Book Antiqua" w:eastAsia="Book Antiqua" w:hAnsi="Book Antiqua" w:cs="Book Antiqua"/>
        </w:rPr>
        <w:t>: e496 [PMID: 25634200 DOI: 10.1097/MD.0000000000000496]</w:t>
      </w:r>
    </w:p>
    <w:p w14:paraId="5D9585A9"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 xml:space="preserve">De </w:t>
      </w:r>
      <w:proofErr w:type="spellStart"/>
      <w:r>
        <w:rPr>
          <w:rFonts w:ascii="Book Antiqua" w:eastAsia="Book Antiqua" w:hAnsi="Book Antiqua" w:cs="Book Antiqua"/>
          <w:b/>
          <w:bCs/>
        </w:rPr>
        <w:t>Broucker</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Plessier</w:t>
      </w:r>
      <w:proofErr w:type="spellEnd"/>
      <w:r>
        <w:rPr>
          <w:rFonts w:ascii="Book Antiqua" w:eastAsia="Book Antiqua" w:hAnsi="Book Antiqua" w:cs="Book Antiqua"/>
        </w:rPr>
        <w:t xml:space="preserve"> A, Ollivier-</w:t>
      </w:r>
      <w:proofErr w:type="spellStart"/>
      <w:r>
        <w:rPr>
          <w:rFonts w:ascii="Book Antiqua" w:eastAsia="Book Antiqua" w:hAnsi="Book Antiqua" w:cs="Book Antiqua"/>
        </w:rPr>
        <w:t>Hourmand</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Dharancy</w:t>
      </w:r>
      <w:proofErr w:type="spellEnd"/>
      <w:r>
        <w:rPr>
          <w:rFonts w:ascii="Book Antiqua" w:eastAsia="Book Antiqua" w:hAnsi="Book Antiqua" w:cs="Book Antiqua"/>
        </w:rPr>
        <w:t xml:space="preserve"> S, Bureau C, Cervoni JP, </w:t>
      </w:r>
      <w:proofErr w:type="spellStart"/>
      <w:r>
        <w:rPr>
          <w:rFonts w:ascii="Book Antiqua" w:eastAsia="Book Antiqua" w:hAnsi="Book Antiqua" w:cs="Book Antiqua"/>
        </w:rPr>
        <w:t>Sogni</w:t>
      </w:r>
      <w:proofErr w:type="spellEnd"/>
      <w:r>
        <w:rPr>
          <w:rFonts w:ascii="Book Antiqua" w:eastAsia="Book Antiqua" w:hAnsi="Book Antiqua" w:cs="Book Antiqua"/>
        </w:rPr>
        <w:t xml:space="preserve"> P, Goria O, Corcos O, Sartoris R, </w:t>
      </w:r>
      <w:proofErr w:type="spellStart"/>
      <w:r>
        <w:rPr>
          <w:rFonts w:ascii="Book Antiqua" w:eastAsia="Book Antiqua" w:hAnsi="Book Antiqua" w:cs="Book Antiqua"/>
        </w:rPr>
        <w:t>Ronot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Vilgrain</w:t>
      </w:r>
      <w:proofErr w:type="spellEnd"/>
      <w:r>
        <w:rPr>
          <w:rFonts w:ascii="Book Antiqua" w:eastAsia="Book Antiqua" w:hAnsi="Book Antiqua" w:cs="Book Antiqua"/>
        </w:rPr>
        <w:t xml:space="preserve"> V, de </w:t>
      </w:r>
      <w:proofErr w:type="spellStart"/>
      <w:r>
        <w:rPr>
          <w:rFonts w:ascii="Book Antiqua" w:eastAsia="Book Antiqua" w:hAnsi="Book Antiqua" w:cs="Book Antiqua"/>
        </w:rPr>
        <w:t>Raucourt</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Zekrini</w:t>
      </w:r>
      <w:proofErr w:type="spellEnd"/>
      <w:r>
        <w:rPr>
          <w:rFonts w:ascii="Book Antiqua" w:eastAsia="Book Antiqua" w:hAnsi="Book Antiqua" w:cs="Book Antiqua"/>
        </w:rPr>
        <w:t xml:space="preserve"> K, Davy H, Durand F, </w:t>
      </w:r>
      <w:proofErr w:type="spellStart"/>
      <w:r>
        <w:rPr>
          <w:rFonts w:ascii="Book Antiqua" w:eastAsia="Book Antiqua" w:hAnsi="Book Antiqua" w:cs="Book Antiqua"/>
        </w:rPr>
        <w:t>Payancé</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Fidouh</w:t>
      </w:r>
      <w:proofErr w:type="spellEnd"/>
      <w:r>
        <w:rPr>
          <w:rFonts w:ascii="Book Antiqua" w:eastAsia="Book Antiqua" w:hAnsi="Book Antiqua" w:cs="Book Antiqua"/>
        </w:rPr>
        <w:t xml:space="preserve">-Houhou N, Yazdanpanah Y, Valla D, </w:t>
      </w:r>
      <w:proofErr w:type="spellStart"/>
      <w:r>
        <w:rPr>
          <w:rFonts w:ascii="Book Antiqua" w:eastAsia="Book Antiqua" w:hAnsi="Book Antiqua" w:cs="Book Antiqua"/>
        </w:rPr>
        <w:t>Rautou</w:t>
      </w:r>
      <w:proofErr w:type="spellEnd"/>
      <w:r>
        <w:rPr>
          <w:rFonts w:ascii="Book Antiqua" w:eastAsia="Book Antiqua" w:hAnsi="Book Antiqua" w:cs="Book Antiqua"/>
        </w:rPr>
        <w:t xml:space="preserve"> PE. Multicenter study on recent portal venous system thrombosis associated with </w:t>
      </w:r>
      <w:r>
        <w:rPr>
          <w:rFonts w:ascii="Book Antiqua" w:eastAsia="Book Antiqua" w:hAnsi="Book Antiqua" w:cs="Book Antiqua"/>
        </w:rPr>
        <w:lastRenderedPageBreak/>
        <w:t xml:space="preserve">cytomegalovirus disease.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115-122 [PMID: 34563580 DOI: 10.1016/j.jhep.2021.09.011]</w:t>
      </w:r>
    </w:p>
    <w:p w14:paraId="4C357A56"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Buso G</w:t>
      </w:r>
      <w:r>
        <w:rPr>
          <w:rFonts w:ascii="Book Antiqua" w:eastAsia="Book Antiqua" w:hAnsi="Book Antiqua" w:cs="Book Antiqua"/>
        </w:rPr>
        <w:t xml:space="preserve">, Becchetti C, </w:t>
      </w:r>
      <w:proofErr w:type="spellStart"/>
      <w:r>
        <w:rPr>
          <w:rFonts w:ascii="Book Antiqua" w:eastAsia="Book Antiqua" w:hAnsi="Book Antiqua" w:cs="Book Antiqua"/>
        </w:rPr>
        <w:t>Berzigotti</w:t>
      </w:r>
      <w:proofErr w:type="spellEnd"/>
      <w:r>
        <w:rPr>
          <w:rFonts w:ascii="Book Antiqua" w:eastAsia="Book Antiqua" w:hAnsi="Book Antiqua" w:cs="Book Antiqua"/>
        </w:rPr>
        <w:t xml:space="preserve"> A. Acute splanchnic vein thrombosis in patients with COVID-19: A systematic review. </w:t>
      </w:r>
      <w:r>
        <w:rPr>
          <w:rFonts w:ascii="Book Antiqua" w:eastAsia="Book Antiqua" w:hAnsi="Book Antiqua" w:cs="Book Antiqua"/>
          <w:i/>
          <w:iCs/>
        </w:rPr>
        <w:t>Dig Liver Dis</w:t>
      </w:r>
      <w:r>
        <w:rPr>
          <w:rFonts w:ascii="Book Antiqua" w:eastAsia="Book Antiqua" w:hAnsi="Book Antiqua" w:cs="Book Antiqua"/>
        </w:rPr>
        <w:t xml:space="preserve"> 2021; </w:t>
      </w:r>
      <w:r>
        <w:rPr>
          <w:rFonts w:ascii="Book Antiqua" w:eastAsia="Book Antiqua" w:hAnsi="Book Antiqua" w:cs="Book Antiqua"/>
          <w:b/>
          <w:bCs/>
        </w:rPr>
        <w:t>53</w:t>
      </w:r>
      <w:r>
        <w:rPr>
          <w:rFonts w:ascii="Book Antiqua" w:eastAsia="Book Antiqua" w:hAnsi="Book Antiqua" w:cs="Book Antiqua"/>
        </w:rPr>
        <w:t>: 937-949 [PMID: 34120860 DOI: 10.1016/j.dld.2021.05.021]</w:t>
      </w:r>
    </w:p>
    <w:p w14:paraId="3AA31C32" w14:textId="77777777" w:rsidR="00A77B3E" w:rsidRDefault="00000000">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Baiges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Cerda E, Amicone C, Téllez L, Alvarado-Tapias E, Puente A, </w:t>
      </w:r>
      <w:proofErr w:type="spellStart"/>
      <w:r>
        <w:rPr>
          <w:rFonts w:ascii="Book Antiqua" w:eastAsia="Book Antiqua" w:hAnsi="Book Antiqua" w:cs="Book Antiqua"/>
        </w:rPr>
        <w:t>Fortea</w:t>
      </w:r>
      <w:proofErr w:type="spellEnd"/>
      <w:r>
        <w:rPr>
          <w:rFonts w:ascii="Book Antiqua" w:eastAsia="Book Antiqua" w:hAnsi="Book Antiqua" w:cs="Book Antiqua"/>
        </w:rPr>
        <w:t xml:space="preserve"> JI, </w:t>
      </w:r>
      <w:proofErr w:type="spellStart"/>
      <w:r>
        <w:rPr>
          <w:rFonts w:ascii="Book Antiqua" w:eastAsia="Book Antiqua" w:hAnsi="Book Antiqua" w:cs="Book Antiqua"/>
        </w:rPr>
        <w:t>Llop</w:t>
      </w:r>
      <w:proofErr w:type="spellEnd"/>
      <w:r>
        <w:rPr>
          <w:rFonts w:ascii="Book Antiqua" w:eastAsia="Book Antiqua" w:hAnsi="Book Antiqua" w:cs="Book Antiqua"/>
        </w:rPr>
        <w:t xml:space="preserve"> E, Rocha F, Orts L, Ros-Fargas O, Vizcarra P, </w:t>
      </w:r>
      <w:proofErr w:type="spellStart"/>
      <w:r>
        <w:rPr>
          <w:rFonts w:ascii="Book Antiqua" w:eastAsia="Book Antiqua" w:hAnsi="Book Antiqua" w:cs="Book Antiqua"/>
        </w:rPr>
        <w:t>Zekrini</w:t>
      </w:r>
      <w:proofErr w:type="spellEnd"/>
      <w:r>
        <w:rPr>
          <w:rFonts w:ascii="Book Antiqua" w:eastAsia="Book Antiqua" w:hAnsi="Book Antiqua" w:cs="Book Antiqua"/>
        </w:rPr>
        <w:t xml:space="preserve"> K, Lounes OA, Touati G, Jiménez-Esquivel N, Serrano MJ, </w:t>
      </w:r>
      <w:proofErr w:type="spellStart"/>
      <w:r>
        <w:rPr>
          <w:rFonts w:ascii="Book Antiqua" w:eastAsia="Book Antiqua" w:hAnsi="Book Antiqua" w:cs="Book Antiqua"/>
        </w:rPr>
        <w:t>Falgà</w:t>
      </w:r>
      <w:proofErr w:type="spellEnd"/>
      <w:r>
        <w:rPr>
          <w:rFonts w:ascii="Book Antiqua" w:eastAsia="Book Antiqua" w:hAnsi="Book Antiqua" w:cs="Book Antiqua"/>
        </w:rPr>
        <w:t xml:space="preserve"> A, Magaz M, Olivas P, Betancourt F, Perez-Campuzano V, </w:t>
      </w:r>
      <w:proofErr w:type="spellStart"/>
      <w:r>
        <w:rPr>
          <w:rFonts w:ascii="Book Antiqua" w:eastAsia="Book Antiqua" w:hAnsi="Book Antiqua" w:cs="Book Antiqua"/>
        </w:rPr>
        <w:t>Turon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Payancé</w:t>
      </w:r>
      <w:proofErr w:type="spellEnd"/>
      <w:r>
        <w:rPr>
          <w:rFonts w:ascii="Book Antiqua" w:eastAsia="Book Antiqua" w:hAnsi="Book Antiqua" w:cs="Book Antiqua"/>
        </w:rPr>
        <w:t xml:space="preserve"> A, Goria O, </w:t>
      </w:r>
      <w:proofErr w:type="spellStart"/>
      <w:r>
        <w:rPr>
          <w:rFonts w:ascii="Book Antiqua" w:eastAsia="Book Antiqua" w:hAnsi="Book Antiqua" w:cs="Book Antiqua"/>
        </w:rPr>
        <w:t>Rautou</w:t>
      </w:r>
      <w:proofErr w:type="spellEnd"/>
      <w:r>
        <w:rPr>
          <w:rFonts w:ascii="Book Antiqua" w:eastAsia="Book Antiqua" w:hAnsi="Book Antiqua" w:cs="Book Antiqua"/>
        </w:rPr>
        <w:t xml:space="preserve"> PE, Hernández-Gea V, Villanueva C, </w:t>
      </w:r>
      <w:proofErr w:type="spellStart"/>
      <w:r>
        <w:rPr>
          <w:rFonts w:ascii="Book Antiqua" w:eastAsia="Book Antiqua" w:hAnsi="Book Antiqua" w:cs="Book Antiqua"/>
        </w:rPr>
        <w:t>Albillos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Plessier</w:t>
      </w:r>
      <w:proofErr w:type="spellEnd"/>
      <w:r>
        <w:rPr>
          <w:rFonts w:ascii="Book Antiqua" w:eastAsia="Book Antiqua" w:hAnsi="Book Antiqua" w:cs="Book Antiqua"/>
        </w:rPr>
        <w:t xml:space="preserve"> A, García-Pagán JC. Impact of SARS-CoV-2 Pandemic on Vascular Liver Diseases. </w:t>
      </w:r>
      <w:r>
        <w:rPr>
          <w:rFonts w:ascii="Book Antiqua" w:eastAsia="Book Antiqua" w:hAnsi="Book Antiqua" w:cs="Book Antiqua"/>
          <w:i/>
          <w:iCs/>
        </w:rPr>
        <w:t>Clin Gastroenterol Hepatol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1525-1533.e5 [PMID: 34968728 DOI: 10.1016/j.cgh.2021.12.032]</w:t>
      </w:r>
    </w:p>
    <w:p w14:paraId="1E7D73AC"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Qi X</w:t>
      </w:r>
      <w:r>
        <w:rPr>
          <w:rFonts w:ascii="Book Antiqua" w:eastAsia="Book Antiqua" w:hAnsi="Book Antiqua" w:cs="Book Antiqua"/>
        </w:rPr>
        <w:t xml:space="preserve">, Ren W, De Stefano V, Fan D. Associations of coagulation factor V Leiden and prothrombin G20210A mutations with Budd-Chiari syndrome and portal vein thrombosis: a systematic review and meta-analysis. </w:t>
      </w:r>
      <w:r>
        <w:rPr>
          <w:rFonts w:ascii="Book Antiqua" w:eastAsia="Book Antiqua" w:hAnsi="Book Antiqua" w:cs="Book Antiqua"/>
          <w:i/>
          <w:iCs/>
        </w:rPr>
        <w:t>Clin Gastroenterol Hepatol</w:t>
      </w:r>
      <w:r>
        <w:rPr>
          <w:rFonts w:ascii="Book Antiqua" w:eastAsia="Book Antiqua" w:hAnsi="Book Antiqua" w:cs="Book Antiqua"/>
        </w:rPr>
        <w:t xml:space="preserve"> 2014; </w:t>
      </w:r>
      <w:r>
        <w:rPr>
          <w:rFonts w:ascii="Book Antiqua" w:eastAsia="Book Antiqua" w:hAnsi="Book Antiqua" w:cs="Book Antiqua"/>
          <w:b/>
          <w:bCs/>
        </w:rPr>
        <w:t>12</w:t>
      </w:r>
      <w:r>
        <w:rPr>
          <w:rFonts w:ascii="Book Antiqua" w:eastAsia="Book Antiqua" w:hAnsi="Book Antiqua" w:cs="Book Antiqua"/>
        </w:rPr>
        <w:t>: 1801-</w:t>
      </w:r>
      <w:proofErr w:type="gramStart"/>
      <w:r>
        <w:rPr>
          <w:rFonts w:ascii="Book Antiqua" w:eastAsia="Book Antiqua" w:hAnsi="Book Antiqua" w:cs="Book Antiqua"/>
        </w:rPr>
        <w:t>12.e</w:t>
      </w:r>
      <w:proofErr w:type="gramEnd"/>
      <w:r>
        <w:rPr>
          <w:rFonts w:ascii="Book Antiqua" w:eastAsia="Book Antiqua" w:hAnsi="Book Antiqua" w:cs="Book Antiqua"/>
        </w:rPr>
        <w:t>7 [PMID: 24793031 DOI: 10.1016/j.cgh.2014.04.026]</w:t>
      </w:r>
    </w:p>
    <w:p w14:paraId="4DCB483A"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Poisson J</w:t>
      </w:r>
      <w:r>
        <w:rPr>
          <w:rFonts w:ascii="Book Antiqua" w:eastAsia="Book Antiqua" w:hAnsi="Book Antiqua" w:cs="Book Antiqua"/>
        </w:rPr>
        <w:t xml:space="preserve">, </w:t>
      </w:r>
      <w:proofErr w:type="spellStart"/>
      <w:r>
        <w:rPr>
          <w:rFonts w:ascii="Book Antiqua" w:eastAsia="Book Antiqua" w:hAnsi="Book Antiqua" w:cs="Book Antiqua"/>
        </w:rPr>
        <w:t>Plessier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Kiladjian</w:t>
      </w:r>
      <w:proofErr w:type="spellEnd"/>
      <w:r>
        <w:rPr>
          <w:rFonts w:ascii="Book Antiqua" w:eastAsia="Book Antiqua" w:hAnsi="Book Antiqua" w:cs="Book Antiqua"/>
        </w:rPr>
        <w:t xml:space="preserve"> JJ, </w:t>
      </w:r>
      <w:proofErr w:type="spellStart"/>
      <w:r>
        <w:rPr>
          <w:rFonts w:ascii="Book Antiqua" w:eastAsia="Book Antiqua" w:hAnsi="Book Antiqua" w:cs="Book Antiqua"/>
        </w:rPr>
        <w:t>Turon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Cassinat</w:t>
      </w:r>
      <w:proofErr w:type="spellEnd"/>
      <w:r>
        <w:rPr>
          <w:rFonts w:ascii="Book Antiqua" w:eastAsia="Book Antiqua" w:hAnsi="Book Antiqua" w:cs="Book Antiqua"/>
        </w:rPr>
        <w:t xml:space="preserve"> B, Andreoli A, De </w:t>
      </w:r>
      <w:proofErr w:type="spellStart"/>
      <w:r>
        <w:rPr>
          <w:rFonts w:ascii="Book Antiqua" w:eastAsia="Book Antiqua" w:hAnsi="Book Antiqua" w:cs="Book Antiqua"/>
        </w:rPr>
        <w:t>Raucourt</w:t>
      </w:r>
      <w:proofErr w:type="spellEnd"/>
      <w:r>
        <w:rPr>
          <w:rFonts w:ascii="Book Antiqua" w:eastAsia="Book Antiqua" w:hAnsi="Book Antiqua" w:cs="Book Antiqua"/>
        </w:rPr>
        <w:t xml:space="preserve"> E, Goria O, </w:t>
      </w:r>
      <w:proofErr w:type="spellStart"/>
      <w:r>
        <w:rPr>
          <w:rFonts w:ascii="Book Antiqua" w:eastAsia="Book Antiqua" w:hAnsi="Book Antiqua" w:cs="Book Antiqua"/>
        </w:rPr>
        <w:t>Zekrini</w:t>
      </w:r>
      <w:proofErr w:type="spellEnd"/>
      <w:r>
        <w:rPr>
          <w:rFonts w:ascii="Book Antiqua" w:eastAsia="Book Antiqua" w:hAnsi="Book Antiqua" w:cs="Book Antiqua"/>
        </w:rPr>
        <w:t xml:space="preserve"> K, Bureau C, Lorre F, Cervantes F, Colomer D, Durand F, Garcia-Pagan JC, Casadevall N, Valla DC, </w:t>
      </w:r>
      <w:proofErr w:type="spellStart"/>
      <w:r>
        <w:rPr>
          <w:rFonts w:ascii="Book Antiqua" w:eastAsia="Book Antiqua" w:hAnsi="Book Antiqua" w:cs="Book Antiqua"/>
        </w:rPr>
        <w:t>Rautou</w:t>
      </w:r>
      <w:proofErr w:type="spellEnd"/>
      <w:r>
        <w:rPr>
          <w:rFonts w:ascii="Book Antiqua" w:eastAsia="Book Antiqua" w:hAnsi="Book Antiqua" w:cs="Book Antiqua"/>
        </w:rPr>
        <w:t xml:space="preserve"> PE, </w:t>
      </w:r>
      <w:proofErr w:type="spellStart"/>
      <w:r>
        <w:rPr>
          <w:rFonts w:ascii="Book Antiqua" w:eastAsia="Book Antiqua" w:hAnsi="Book Antiqua" w:cs="Book Antiqua"/>
        </w:rPr>
        <w:t>Marzac</w:t>
      </w:r>
      <w:proofErr w:type="spellEnd"/>
      <w:r>
        <w:rPr>
          <w:rFonts w:ascii="Book Antiqua" w:eastAsia="Book Antiqua" w:hAnsi="Book Antiqua" w:cs="Book Antiqua"/>
        </w:rPr>
        <w:t xml:space="preserve"> C; French national network for vascular liver diseases. Selective testing for calreticulin gene mutations in patients with splanchnic vein thrombosis: A prospective cohort study.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67</w:t>
      </w:r>
      <w:r>
        <w:rPr>
          <w:rFonts w:ascii="Book Antiqua" w:eastAsia="Book Antiqua" w:hAnsi="Book Antiqua" w:cs="Book Antiqua"/>
        </w:rPr>
        <w:t>: 501-507 [PMID: 28483676 DOI: 10.1016/j.jhep.2017.04.021]</w:t>
      </w:r>
    </w:p>
    <w:p w14:paraId="0A9EC27F" w14:textId="1790645F" w:rsidR="00A77B3E" w:rsidRDefault="00000000">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Baiges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de la Morena-Barrio ME, </w:t>
      </w:r>
      <w:proofErr w:type="spellStart"/>
      <w:r>
        <w:rPr>
          <w:rFonts w:ascii="Book Antiqua" w:eastAsia="Book Antiqua" w:hAnsi="Book Antiqua" w:cs="Book Antiqua"/>
        </w:rPr>
        <w:t>Turon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Miñano</w:t>
      </w:r>
      <w:proofErr w:type="spellEnd"/>
      <w:r>
        <w:rPr>
          <w:rFonts w:ascii="Book Antiqua" w:eastAsia="Book Antiqua" w:hAnsi="Book Antiqua" w:cs="Book Antiqua"/>
        </w:rPr>
        <w:t xml:space="preserve"> A, Alberto </w:t>
      </w:r>
      <w:proofErr w:type="spellStart"/>
      <w:r>
        <w:rPr>
          <w:rFonts w:ascii="Book Antiqua" w:eastAsia="Book Antiqua" w:hAnsi="Book Antiqua" w:cs="Book Antiqua"/>
        </w:rPr>
        <w:t>Ferrusquía</w:t>
      </w:r>
      <w:proofErr w:type="spellEnd"/>
      <w:r>
        <w:rPr>
          <w:rFonts w:ascii="Book Antiqua" w:eastAsia="Book Antiqua" w:hAnsi="Book Antiqua" w:cs="Book Antiqua"/>
        </w:rPr>
        <w:t xml:space="preserve"> J, Magaz M, </w:t>
      </w:r>
      <w:proofErr w:type="spellStart"/>
      <w:r>
        <w:rPr>
          <w:rFonts w:ascii="Book Antiqua" w:eastAsia="Book Antiqua" w:hAnsi="Book Antiqua" w:cs="Book Antiqua"/>
        </w:rPr>
        <w:t>Reverter</w:t>
      </w:r>
      <w:proofErr w:type="spellEnd"/>
      <w:r>
        <w:rPr>
          <w:rFonts w:ascii="Book Antiqua" w:eastAsia="Book Antiqua" w:hAnsi="Book Antiqua" w:cs="Book Antiqua"/>
        </w:rPr>
        <w:t xml:space="preserve"> JC, Vicente V, Hernández-Gea V, Corral J, García-Pagán JC. Congenital antithrombin deficiency in patients with splanchnic vein thrombosis. </w:t>
      </w:r>
      <w:r>
        <w:rPr>
          <w:rFonts w:ascii="Book Antiqua" w:eastAsia="Book Antiqua" w:hAnsi="Book Antiqua" w:cs="Book Antiqua"/>
          <w:i/>
          <w:iCs/>
        </w:rPr>
        <w:t>Liver Int</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1168-1177 [PMID: 31885188 DOI: 10.1111/</w:t>
      </w:r>
      <w:r w:rsidR="008E6C92">
        <w:rPr>
          <w:rFonts w:ascii="Book Antiqua" w:eastAsia="Book Antiqua" w:hAnsi="Book Antiqua" w:cs="Book Antiqua"/>
        </w:rPr>
        <w:t>l</w:t>
      </w:r>
      <w:r>
        <w:rPr>
          <w:rFonts w:ascii="Book Antiqua" w:eastAsia="Book Antiqua" w:hAnsi="Book Antiqua" w:cs="Book Antiqua"/>
        </w:rPr>
        <w:t>iv.14342]</w:t>
      </w:r>
    </w:p>
    <w:p w14:paraId="07984B6C" w14:textId="77777777" w:rsidR="00A77B3E" w:rsidRDefault="00000000">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Rebours</w:t>
      </w:r>
      <w:proofErr w:type="spellEnd"/>
      <w:r>
        <w:rPr>
          <w:rFonts w:ascii="Book Antiqua" w:eastAsia="Book Antiqua" w:hAnsi="Book Antiqua" w:cs="Book Antiqua"/>
          <w:b/>
          <w:bCs/>
        </w:rPr>
        <w:t xml:space="preserve"> V</w:t>
      </w:r>
      <w:r>
        <w:rPr>
          <w:rFonts w:ascii="Book Antiqua" w:eastAsia="Book Antiqua" w:hAnsi="Book Antiqua" w:cs="Book Antiqua"/>
        </w:rPr>
        <w:t xml:space="preserve">, Boudaoud L, </w:t>
      </w:r>
      <w:proofErr w:type="spellStart"/>
      <w:r>
        <w:rPr>
          <w:rFonts w:ascii="Book Antiqua" w:eastAsia="Book Antiqua" w:hAnsi="Book Antiqua" w:cs="Book Antiqua"/>
        </w:rPr>
        <w:t>Vullierme</w:t>
      </w:r>
      <w:proofErr w:type="spellEnd"/>
      <w:r>
        <w:rPr>
          <w:rFonts w:ascii="Book Antiqua" w:eastAsia="Book Antiqua" w:hAnsi="Book Antiqua" w:cs="Book Antiqua"/>
        </w:rPr>
        <w:t xml:space="preserve"> MP, </w:t>
      </w:r>
      <w:proofErr w:type="spellStart"/>
      <w:r>
        <w:rPr>
          <w:rFonts w:ascii="Book Antiqua" w:eastAsia="Book Antiqua" w:hAnsi="Book Antiqua" w:cs="Book Antiqua"/>
        </w:rPr>
        <w:t>Vidaud</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Condat</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Hentic</w:t>
      </w:r>
      <w:proofErr w:type="spellEnd"/>
      <w:r>
        <w:rPr>
          <w:rFonts w:ascii="Book Antiqua" w:eastAsia="Book Antiqua" w:hAnsi="Book Antiqua" w:cs="Book Antiqua"/>
        </w:rPr>
        <w:t xml:space="preserve"> O, Maire F, Hammel P, </w:t>
      </w:r>
      <w:proofErr w:type="spellStart"/>
      <w:r>
        <w:rPr>
          <w:rFonts w:ascii="Book Antiqua" w:eastAsia="Book Antiqua" w:hAnsi="Book Antiqua" w:cs="Book Antiqua"/>
        </w:rPr>
        <w:t>Ruszniewski</w:t>
      </w:r>
      <w:proofErr w:type="spellEnd"/>
      <w:r>
        <w:rPr>
          <w:rFonts w:ascii="Book Antiqua" w:eastAsia="Book Antiqua" w:hAnsi="Book Antiqua" w:cs="Book Antiqua"/>
        </w:rPr>
        <w:t xml:space="preserve"> P, Lévy P. Extrahepatic portal venous system thrombosis in recurrent acute and chronic alcoholic pancreatitis is caused by local inflammation and </w:t>
      </w:r>
      <w:r>
        <w:rPr>
          <w:rFonts w:ascii="Book Antiqua" w:eastAsia="Book Antiqua" w:hAnsi="Book Antiqua" w:cs="Book Antiqua"/>
        </w:rPr>
        <w:lastRenderedPageBreak/>
        <w:t xml:space="preserve">not thrombophilia. </w:t>
      </w:r>
      <w:r>
        <w:rPr>
          <w:rFonts w:ascii="Book Antiqua" w:eastAsia="Book Antiqua" w:hAnsi="Book Antiqua" w:cs="Book Antiqua"/>
          <w:i/>
          <w:iCs/>
        </w:rPr>
        <w:t>Am J Gastroenterol</w:t>
      </w:r>
      <w:r>
        <w:rPr>
          <w:rFonts w:ascii="Book Antiqua" w:eastAsia="Book Antiqua" w:hAnsi="Book Antiqua" w:cs="Book Antiqua"/>
        </w:rPr>
        <w:t xml:space="preserve"> 2012; </w:t>
      </w:r>
      <w:r>
        <w:rPr>
          <w:rFonts w:ascii="Book Antiqua" w:eastAsia="Book Antiqua" w:hAnsi="Book Antiqua" w:cs="Book Antiqua"/>
          <w:b/>
          <w:bCs/>
        </w:rPr>
        <w:t>107</w:t>
      </w:r>
      <w:r>
        <w:rPr>
          <w:rFonts w:ascii="Book Antiqua" w:eastAsia="Book Antiqua" w:hAnsi="Book Antiqua" w:cs="Book Antiqua"/>
        </w:rPr>
        <w:t>: 1579-1585 [PMID: 22825367 DOI: 10.1038/ajg.2012.231]</w:t>
      </w:r>
    </w:p>
    <w:p w14:paraId="78921412" w14:textId="77777777" w:rsidR="00A77B3E" w:rsidRDefault="00000000">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Condat</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Pessione</w:t>
      </w:r>
      <w:proofErr w:type="spellEnd"/>
      <w:r>
        <w:rPr>
          <w:rFonts w:ascii="Book Antiqua" w:eastAsia="Book Antiqua" w:hAnsi="Book Antiqua" w:cs="Book Antiqua"/>
        </w:rPr>
        <w:t xml:space="preserve"> F, Helene Denninger M, Hillaire S, Valla D. Recent portal or mesenteric venous thrombosis: increased recognition and frequent recanalization on anticoagulant therapy. </w:t>
      </w:r>
      <w:r>
        <w:rPr>
          <w:rFonts w:ascii="Book Antiqua" w:eastAsia="Book Antiqua" w:hAnsi="Book Antiqua" w:cs="Book Antiqua"/>
          <w:i/>
          <w:iCs/>
        </w:rPr>
        <w:t>Hepatology</w:t>
      </w:r>
      <w:r>
        <w:rPr>
          <w:rFonts w:ascii="Book Antiqua" w:eastAsia="Book Antiqua" w:hAnsi="Book Antiqua" w:cs="Book Antiqua"/>
        </w:rPr>
        <w:t xml:space="preserve"> 2000; </w:t>
      </w:r>
      <w:r>
        <w:rPr>
          <w:rFonts w:ascii="Book Antiqua" w:eastAsia="Book Antiqua" w:hAnsi="Book Antiqua" w:cs="Book Antiqua"/>
          <w:b/>
          <w:bCs/>
        </w:rPr>
        <w:t>32</w:t>
      </w:r>
      <w:r>
        <w:rPr>
          <w:rFonts w:ascii="Book Antiqua" w:eastAsia="Book Antiqua" w:hAnsi="Book Antiqua" w:cs="Book Antiqua"/>
        </w:rPr>
        <w:t>: 466-470 [PMID: 10960436 DOI: 10.1053/jhep.2000.16597]</w:t>
      </w:r>
    </w:p>
    <w:p w14:paraId="1718EC54"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European Association for the Study of the Liver. Electronic address: easloffice@easloffice.eu</w:t>
      </w:r>
      <w:r>
        <w:rPr>
          <w:rFonts w:ascii="Book Antiqua" w:eastAsia="Book Antiqua" w:hAnsi="Book Antiqua" w:cs="Book Antiqua"/>
        </w:rPr>
        <w:t xml:space="preserve">. EASL Clinical Practice Guidelines: Vascular diseases of the liver. </w:t>
      </w:r>
      <w:r>
        <w:rPr>
          <w:rFonts w:ascii="Book Antiqua" w:eastAsia="Book Antiqua" w:hAnsi="Book Antiqua" w:cs="Book Antiqua"/>
          <w:i/>
          <w:iCs/>
        </w:rPr>
        <w:t>J Hepatol</w:t>
      </w:r>
      <w:r>
        <w:rPr>
          <w:rFonts w:ascii="Book Antiqua" w:eastAsia="Book Antiqua" w:hAnsi="Book Antiqua" w:cs="Book Antiqua"/>
        </w:rPr>
        <w:t xml:space="preserve"> 2016; </w:t>
      </w:r>
      <w:r>
        <w:rPr>
          <w:rFonts w:ascii="Book Antiqua" w:eastAsia="Book Antiqua" w:hAnsi="Book Antiqua" w:cs="Book Antiqua"/>
          <w:b/>
          <w:bCs/>
        </w:rPr>
        <w:t>64</w:t>
      </w:r>
      <w:r>
        <w:rPr>
          <w:rFonts w:ascii="Book Antiqua" w:eastAsia="Book Antiqua" w:hAnsi="Book Antiqua" w:cs="Book Antiqua"/>
        </w:rPr>
        <w:t>: 179-202 [PMID: 26516032 DOI: 10.1016/j.jhep.2015.07.040]</w:t>
      </w:r>
    </w:p>
    <w:p w14:paraId="322F1AAC" w14:textId="77777777" w:rsidR="00A77B3E"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Amitrano L</w:t>
      </w:r>
      <w:r>
        <w:rPr>
          <w:rFonts w:ascii="Book Antiqua" w:eastAsia="Book Antiqua" w:hAnsi="Book Antiqua" w:cs="Book Antiqua"/>
        </w:rPr>
        <w:t xml:space="preserve">, Guardascione MA, Scaglione M, Pezzullo L, Sangiuliano N, Armellino MF, Manguso F, </w:t>
      </w:r>
      <w:proofErr w:type="spellStart"/>
      <w:r>
        <w:rPr>
          <w:rFonts w:ascii="Book Antiqua" w:eastAsia="Book Antiqua" w:hAnsi="Book Antiqua" w:cs="Book Antiqua"/>
        </w:rPr>
        <w:t>Margaglione</w:t>
      </w:r>
      <w:proofErr w:type="spellEnd"/>
      <w:r>
        <w:rPr>
          <w:rFonts w:ascii="Book Antiqua" w:eastAsia="Book Antiqua" w:hAnsi="Book Antiqua" w:cs="Book Antiqua"/>
        </w:rPr>
        <w:t xml:space="preserve"> M, Ames PR, Iannaccone L, Grandone E, Romano L, Balzano A. Prognostic factors in noncirrhotic patients with splanchnic vein thromboses. </w:t>
      </w:r>
      <w:r>
        <w:rPr>
          <w:rFonts w:ascii="Book Antiqua" w:eastAsia="Book Antiqua" w:hAnsi="Book Antiqua" w:cs="Book Antiqua"/>
          <w:i/>
          <w:iCs/>
        </w:rPr>
        <w:t>Am J Gastroenterol</w:t>
      </w:r>
      <w:r>
        <w:rPr>
          <w:rFonts w:ascii="Book Antiqua" w:eastAsia="Book Antiqua" w:hAnsi="Book Antiqua" w:cs="Book Antiqua"/>
        </w:rPr>
        <w:t xml:space="preserve"> 2007; </w:t>
      </w:r>
      <w:r>
        <w:rPr>
          <w:rFonts w:ascii="Book Antiqua" w:eastAsia="Book Antiqua" w:hAnsi="Book Antiqua" w:cs="Book Antiqua"/>
          <w:b/>
          <w:bCs/>
        </w:rPr>
        <w:t>102</w:t>
      </w:r>
      <w:r>
        <w:rPr>
          <w:rFonts w:ascii="Book Antiqua" w:eastAsia="Book Antiqua" w:hAnsi="Book Antiqua" w:cs="Book Antiqua"/>
        </w:rPr>
        <w:t>: 2464-2470 [PMID: 17958760 DOI: 10.1111/j.1572-0241.</w:t>
      </w:r>
      <w:proofErr w:type="gramStart"/>
      <w:r>
        <w:rPr>
          <w:rFonts w:ascii="Book Antiqua" w:eastAsia="Book Antiqua" w:hAnsi="Book Antiqua" w:cs="Book Antiqua"/>
        </w:rPr>
        <w:t>2007.01477.x</w:t>
      </w:r>
      <w:proofErr w:type="gramEnd"/>
      <w:r>
        <w:rPr>
          <w:rFonts w:ascii="Book Antiqua" w:eastAsia="Book Antiqua" w:hAnsi="Book Antiqua" w:cs="Book Antiqua"/>
        </w:rPr>
        <w:t>]</w:t>
      </w:r>
    </w:p>
    <w:p w14:paraId="541F0F40" w14:textId="77777777" w:rsidR="00A77B3E"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Hall TC</w:t>
      </w:r>
      <w:r>
        <w:rPr>
          <w:rFonts w:ascii="Book Antiqua" w:eastAsia="Book Antiqua" w:hAnsi="Book Antiqua" w:cs="Book Antiqua"/>
        </w:rPr>
        <w:t xml:space="preserve">, Garcea G, Metcalfe M, </w:t>
      </w:r>
      <w:proofErr w:type="spellStart"/>
      <w:r>
        <w:rPr>
          <w:rFonts w:ascii="Book Antiqua" w:eastAsia="Book Antiqua" w:hAnsi="Book Antiqua" w:cs="Book Antiqua"/>
        </w:rPr>
        <w:t>Bilku</w:t>
      </w:r>
      <w:proofErr w:type="spellEnd"/>
      <w:r>
        <w:rPr>
          <w:rFonts w:ascii="Book Antiqua" w:eastAsia="Book Antiqua" w:hAnsi="Book Antiqua" w:cs="Book Antiqua"/>
        </w:rPr>
        <w:t xml:space="preserve"> D, Dennison AR. Management of acute non-cirrhotic and non-malignant portal vein thrombosis: a systematic review. </w:t>
      </w:r>
      <w:r>
        <w:rPr>
          <w:rFonts w:ascii="Book Antiqua" w:eastAsia="Book Antiqua" w:hAnsi="Book Antiqua" w:cs="Book Antiqua"/>
          <w:i/>
          <w:iCs/>
        </w:rPr>
        <w:t>World J Surg</w:t>
      </w:r>
      <w:r>
        <w:rPr>
          <w:rFonts w:ascii="Book Antiqua" w:eastAsia="Book Antiqua" w:hAnsi="Book Antiqua" w:cs="Book Antiqua"/>
        </w:rPr>
        <w:t xml:space="preserve"> 2011; </w:t>
      </w:r>
      <w:r>
        <w:rPr>
          <w:rFonts w:ascii="Book Antiqua" w:eastAsia="Book Antiqua" w:hAnsi="Book Antiqua" w:cs="Book Antiqua"/>
          <w:b/>
          <w:bCs/>
        </w:rPr>
        <w:t>35</w:t>
      </w:r>
      <w:r>
        <w:rPr>
          <w:rFonts w:ascii="Book Antiqua" w:eastAsia="Book Antiqua" w:hAnsi="Book Antiqua" w:cs="Book Antiqua"/>
        </w:rPr>
        <w:t>: 2510-2520 [PMID: 21882035 DOI: 10.1007/s00268-011-1198-0]</w:t>
      </w:r>
    </w:p>
    <w:p w14:paraId="4698F120" w14:textId="77777777" w:rsidR="00A77B3E"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Turnes J</w:t>
      </w:r>
      <w:r>
        <w:rPr>
          <w:rFonts w:ascii="Book Antiqua" w:eastAsia="Book Antiqua" w:hAnsi="Book Antiqua" w:cs="Book Antiqua"/>
        </w:rPr>
        <w:t xml:space="preserve">, García-Pagán JC, González M, </w:t>
      </w:r>
      <w:proofErr w:type="spellStart"/>
      <w:r>
        <w:rPr>
          <w:rFonts w:ascii="Book Antiqua" w:eastAsia="Book Antiqua" w:hAnsi="Book Antiqua" w:cs="Book Antiqua"/>
        </w:rPr>
        <w:t>Aracil</w:t>
      </w:r>
      <w:proofErr w:type="spellEnd"/>
      <w:r>
        <w:rPr>
          <w:rFonts w:ascii="Book Antiqua" w:eastAsia="Book Antiqua" w:hAnsi="Book Antiqua" w:cs="Book Antiqua"/>
        </w:rPr>
        <w:t xml:space="preserve"> C, Calleja JL, Ripoll C, </w:t>
      </w:r>
      <w:proofErr w:type="spellStart"/>
      <w:r>
        <w:rPr>
          <w:rFonts w:ascii="Book Antiqua" w:eastAsia="Book Antiqua" w:hAnsi="Book Antiqua" w:cs="Book Antiqua"/>
        </w:rPr>
        <w:t>Abraldes</w:t>
      </w:r>
      <w:proofErr w:type="spellEnd"/>
      <w:r>
        <w:rPr>
          <w:rFonts w:ascii="Book Antiqua" w:eastAsia="Book Antiqua" w:hAnsi="Book Antiqua" w:cs="Book Antiqua"/>
        </w:rPr>
        <w:t xml:space="preserve"> JG, Bañares R, Villanueva C, </w:t>
      </w:r>
      <w:proofErr w:type="spellStart"/>
      <w:r>
        <w:rPr>
          <w:rFonts w:ascii="Book Antiqua" w:eastAsia="Book Antiqua" w:hAnsi="Book Antiqua" w:cs="Book Antiqua"/>
        </w:rPr>
        <w:t>Albillos</w:t>
      </w:r>
      <w:proofErr w:type="spellEnd"/>
      <w:r>
        <w:rPr>
          <w:rFonts w:ascii="Book Antiqua" w:eastAsia="Book Antiqua" w:hAnsi="Book Antiqua" w:cs="Book Antiqua"/>
        </w:rPr>
        <w:t xml:space="preserve"> A, Ayuso JR, Gilabert R, Bosch J. Portal hypertension-related complications after acute portal vein thrombosis: impact of early anticoagulation. </w:t>
      </w:r>
      <w:r>
        <w:rPr>
          <w:rFonts w:ascii="Book Antiqua" w:eastAsia="Book Antiqua" w:hAnsi="Book Antiqua" w:cs="Book Antiqua"/>
          <w:i/>
          <w:iCs/>
        </w:rPr>
        <w:t>Clin Gastroenterol Hepatol</w:t>
      </w:r>
      <w:r>
        <w:rPr>
          <w:rFonts w:ascii="Book Antiqua" w:eastAsia="Book Antiqua" w:hAnsi="Book Antiqua" w:cs="Book Antiqua"/>
        </w:rPr>
        <w:t xml:space="preserve"> 2008; </w:t>
      </w:r>
      <w:r>
        <w:rPr>
          <w:rFonts w:ascii="Book Antiqua" w:eastAsia="Book Antiqua" w:hAnsi="Book Antiqua" w:cs="Book Antiqua"/>
          <w:b/>
          <w:bCs/>
        </w:rPr>
        <w:t>6</w:t>
      </w:r>
      <w:r>
        <w:rPr>
          <w:rFonts w:ascii="Book Antiqua" w:eastAsia="Book Antiqua" w:hAnsi="Book Antiqua" w:cs="Book Antiqua"/>
        </w:rPr>
        <w:t>: 1412-1417 [PMID: 19081529 DOI: 10.1016/j.cgh.2008.07.031]</w:t>
      </w:r>
    </w:p>
    <w:p w14:paraId="74674186" w14:textId="77777777" w:rsidR="00A77B3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Ageno W</w:t>
      </w:r>
      <w:r>
        <w:rPr>
          <w:rFonts w:ascii="Book Antiqua" w:eastAsia="Book Antiqua" w:hAnsi="Book Antiqua" w:cs="Book Antiqua"/>
        </w:rPr>
        <w:t xml:space="preserve">, Riva N, Schulman S, Beyer-Westendorf J, Bang SM, </w:t>
      </w:r>
      <w:proofErr w:type="spellStart"/>
      <w:r>
        <w:rPr>
          <w:rFonts w:ascii="Book Antiqua" w:eastAsia="Book Antiqua" w:hAnsi="Book Antiqua" w:cs="Book Antiqua"/>
        </w:rPr>
        <w:t>Senzolo</w:t>
      </w:r>
      <w:proofErr w:type="spellEnd"/>
      <w:r>
        <w:rPr>
          <w:rFonts w:ascii="Book Antiqua" w:eastAsia="Book Antiqua" w:hAnsi="Book Antiqua" w:cs="Book Antiqua"/>
        </w:rPr>
        <w:t xml:space="preserve"> M, Grandone E, Pasca S, Di Minno MN, Duce R, </w:t>
      </w:r>
      <w:proofErr w:type="spellStart"/>
      <w:r>
        <w:rPr>
          <w:rFonts w:ascii="Book Antiqua" w:eastAsia="Book Antiqua" w:hAnsi="Book Antiqua" w:cs="Book Antiqua"/>
        </w:rPr>
        <w:t>Malato</w:t>
      </w:r>
      <w:proofErr w:type="spellEnd"/>
      <w:r>
        <w:rPr>
          <w:rFonts w:ascii="Book Antiqua" w:eastAsia="Book Antiqua" w:hAnsi="Book Antiqua" w:cs="Book Antiqua"/>
        </w:rPr>
        <w:t xml:space="preserve"> A, Santoro R, Poli D, </w:t>
      </w:r>
      <w:proofErr w:type="spellStart"/>
      <w:r>
        <w:rPr>
          <w:rFonts w:ascii="Book Antiqua" w:eastAsia="Book Antiqua" w:hAnsi="Book Antiqua" w:cs="Book Antiqua"/>
        </w:rPr>
        <w:t>Verhamme</w:t>
      </w:r>
      <w:proofErr w:type="spellEnd"/>
      <w:r>
        <w:rPr>
          <w:rFonts w:ascii="Book Antiqua" w:eastAsia="Book Antiqua" w:hAnsi="Book Antiqua" w:cs="Book Antiqua"/>
        </w:rPr>
        <w:t xml:space="preserve"> P, Martinelli I, </w:t>
      </w:r>
      <w:proofErr w:type="spellStart"/>
      <w:r>
        <w:rPr>
          <w:rFonts w:ascii="Book Antiqua" w:eastAsia="Book Antiqua" w:hAnsi="Book Antiqua" w:cs="Book Antiqua"/>
        </w:rPr>
        <w:t>Kamphuisen</w:t>
      </w:r>
      <w:proofErr w:type="spellEnd"/>
      <w:r>
        <w:rPr>
          <w:rFonts w:ascii="Book Antiqua" w:eastAsia="Book Antiqua" w:hAnsi="Book Antiqua" w:cs="Book Antiqua"/>
        </w:rPr>
        <w:t xml:space="preserve"> P, Oh D, D'Amico E, </w:t>
      </w:r>
      <w:proofErr w:type="spellStart"/>
      <w:r>
        <w:rPr>
          <w:rFonts w:ascii="Book Antiqua" w:eastAsia="Book Antiqua" w:hAnsi="Book Antiqua" w:cs="Book Antiqua"/>
        </w:rPr>
        <w:t>Becattini</w:t>
      </w:r>
      <w:proofErr w:type="spellEnd"/>
      <w:r>
        <w:rPr>
          <w:rFonts w:ascii="Book Antiqua" w:eastAsia="Book Antiqua" w:hAnsi="Book Antiqua" w:cs="Book Antiqua"/>
        </w:rPr>
        <w:t xml:space="preserve"> C, De Stefano V, </w:t>
      </w:r>
      <w:proofErr w:type="spellStart"/>
      <w:r>
        <w:rPr>
          <w:rFonts w:ascii="Book Antiqua" w:eastAsia="Book Antiqua" w:hAnsi="Book Antiqua" w:cs="Book Antiqua"/>
        </w:rPr>
        <w:t>Vidili</w:t>
      </w:r>
      <w:proofErr w:type="spellEnd"/>
      <w:r>
        <w:rPr>
          <w:rFonts w:ascii="Book Antiqua" w:eastAsia="Book Antiqua" w:hAnsi="Book Antiqua" w:cs="Book Antiqua"/>
        </w:rPr>
        <w:t xml:space="preserve"> G, Vaccarino A, Nardo B, Di Nisio M, </w:t>
      </w:r>
      <w:proofErr w:type="spellStart"/>
      <w:r>
        <w:rPr>
          <w:rFonts w:ascii="Book Antiqua" w:eastAsia="Book Antiqua" w:hAnsi="Book Antiqua" w:cs="Book Antiqua"/>
        </w:rPr>
        <w:t>Dentali</w:t>
      </w:r>
      <w:proofErr w:type="spellEnd"/>
      <w:r>
        <w:rPr>
          <w:rFonts w:ascii="Book Antiqua" w:eastAsia="Book Antiqua" w:hAnsi="Book Antiqua" w:cs="Book Antiqua"/>
        </w:rPr>
        <w:t xml:space="preserve"> F. Long-term Clinical Outcomes of Splanchnic Vein Thrombosis: Results of an International Registry. </w:t>
      </w:r>
      <w:r>
        <w:rPr>
          <w:rFonts w:ascii="Book Antiqua" w:eastAsia="Book Antiqua" w:hAnsi="Book Antiqua" w:cs="Book Antiqua"/>
          <w:i/>
          <w:iCs/>
        </w:rPr>
        <w:t>JAMA Intern Med</w:t>
      </w:r>
      <w:r>
        <w:rPr>
          <w:rFonts w:ascii="Book Antiqua" w:eastAsia="Book Antiqua" w:hAnsi="Book Antiqua" w:cs="Book Antiqua"/>
        </w:rPr>
        <w:t xml:space="preserve"> 2015; </w:t>
      </w:r>
      <w:r>
        <w:rPr>
          <w:rFonts w:ascii="Book Antiqua" w:eastAsia="Book Antiqua" w:hAnsi="Book Antiqua" w:cs="Book Antiqua"/>
          <w:b/>
          <w:bCs/>
        </w:rPr>
        <w:t>175</w:t>
      </w:r>
      <w:r>
        <w:rPr>
          <w:rFonts w:ascii="Book Antiqua" w:eastAsia="Book Antiqua" w:hAnsi="Book Antiqua" w:cs="Book Antiqua"/>
        </w:rPr>
        <w:t>: 1474-1480 [PMID: 26168152 DOI: 10.1001/jamainternmed.2015.3184]</w:t>
      </w:r>
    </w:p>
    <w:p w14:paraId="384996E9" w14:textId="77777777" w:rsidR="00A77B3E" w:rsidRDefault="00000000">
      <w:pPr>
        <w:spacing w:line="360" w:lineRule="auto"/>
        <w:jc w:val="both"/>
      </w:pPr>
      <w:r>
        <w:rPr>
          <w:rFonts w:ascii="Book Antiqua" w:eastAsia="Book Antiqua" w:hAnsi="Book Antiqua" w:cs="Book Antiqua"/>
        </w:rPr>
        <w:lastRenderedPageBreak/>
        <w:t xml:space="preserve">35 </w:t>
      </w:r>
      <w:r>
        <w:rPr>
          <w:rFonts w:ascii="Book Antiqua" w:eastAsia="Book Antiqua" w:hAnsi="Book Antiqua" w:cs="Book Antiqua"/>
          <w:b/>
          <w:bCs/>
        </w:rPr>
        <w:t xml:space="preserve">de </w:t>
      </w:r>
      <w:proofErr w:type="spellStart"/>
      <w:r>
        <w:rPr>
          <w:rFonts w:ascii="Book Antiqua" w:eastAsia="Book Antiqua" w:hAnsi="Book Antiqua" w:cs="Book Antiqua"/>
          <w:b/>
          <w:bCs/>
        </w:rPr>
        <w:t>Franchis</w:t>
      </w:r>
      <w:proofErr w:type="spellEnd"/>
      <w:r>
        <w:rPr>
          <w:rFonts w:ascii="Book Antiqua" w:eastAsia="Book Antiqua" w:hAnsi="Book Antiqua" w:cs="Book Antiqua"/>
          <w:b/>
          <w:bCs/>
        </w:rPr>
        <w:t xml:space="preserve"> R</w:t>
      </w:r>
      <w:r>
        <w:rPr>
          <w:rFonts w:ascii="Book Antiqua" w:eastAsia="Book Antiqua" w:hAnsi="Book Antiqua" w:cs="Book Antiqua"/>
        </w:rPr>
        <w:t xml:space="preserve">, Bosch J, Garcia-Tsao G, </w:t>
      </w:r>
      <w:proofErr w:type="spellStart"/>
      <w:r>
        <w:rPr>
          <w:rFonts w:ascii="Book Antiqua" w:eastAsia="Book Antiqua" w:hAnsi="Book Antiqua" w:cs="Book Antiqua"/>
        </w:rPr>
        <w:t>Reiberger</w:t>
      </w:r>
      <w:proofErr w:type="spellEnd"/>
      <w:r>
        <w:rPr>
          <w:rFonts w:ascii="Book Antiqua" w:eastAsia="Book Antiqua" w:hAnsi="Book Antiqua" w:cs="Book Antiqua"/>
        </w:rPr>
        <w:t xml:space="preserve"> T, Ripoll C;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VII Faculty.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VII - Renewing consensus in portal hypertension.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959-974 [PMID: 35120736 DOI: 10.1016/j.jhep.2021.12.022]</w:t>
      </w:r>
    </w:p>
    <w:p w14:paraId="7A2F2B67" w14:textId="77777777" w:rsidR="00A77B3E"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Intagliata NM</w:t>
      </w:r>
      <w:r>
        <w:rPr>
          <w:rFonts w:ascii="Book Antiqua" w:eastAsia="Book Antiqua" w:hAnsi="Book Antiqua" w:cs="Book Antiqua"/>
        </w:rPr>
        <w:t xml:space="preserve">, Saad WE, Caldwell SH. Effects of restoring portal flow with anticoagulation and partial splenorenal shunt embolization. </w:t>
      </w:r>
      <w:r>
        <w:rPr>
          <w:rFonts w:ascii="Book Antiqua" w:eastAsia="Book Antiqua" w:hAnsi="Book Antiqua" w:cs="Book Antiqua"/>
          <w:i/>
          <w:iCs/>
        </w:rPr>
        <w:t>Hepatology</w:t>
      </w:r>
      <w:r>
        <w:rPr>
          <w:rFonts w:ascii="Book Antiqua" w:eastAsia="Book Antiqua" w:hAnsi="Book Antiqua" w:cs="Book Antiqua"/>
        </w:rPr>
        <w:t xml:space="preserve"> 2015; </w:t>
      </w:r>
      <w:r>
        <w:rPr>
          <w:rFonts w:ascii="Book Antiqua" w:eastAsia="Book Antiqua" w:hAnsi="Book Antiqua" w:cs="Book Antiqua"/>
          <w:b/>
          <w:bCs/>
        </w:rPr>
        <w:t>61</w:t>
      </w:r>
      <w:r>
        <w:rPr>
          <w:rFonts w:ascii="Book Antiqua" w:eastAsia="Book Antiqua" w:hAnsi="Book Antiqua" w:cs="Book Antiqua"/>
        </w:rPr>
        <w:t>: 1088-1090 [PMID: 24867875 DOI: 10.1002/hep.27241]</w:t>
      </w:r>
    </w:p>
    <w:p w14:paraId="7EA1088C" w14:textId="2CFDE32D"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Chen H</w:t>
      </w:r>
      <w:r>
        <w:rPr>
          <w:rFonts w:ascii="Book Antiqua" w:eastAsia="Book Antiqua" w:hAnsi="Book Antiqua" w:cs="Book Antiqua"/>
        </w:rPr>
        <w:t xml:space="preserve">, </w:t>
      </w:r>
      <w:proofErr w:type="spellStart"/>
      <w:r>
        <w:rPr>
          <w:rFonts w:ascii="Book Antiqua" w:eastAsia="Book Antiqua" w:hAnsi="Book Antiqua" w:cs="Book Antiqua"/>
        </w:rPr>
        <w:t>Turon</w:t>
      </w:r>
      <w:proofErr w:type="spellEnd"/>
      <w:r>
        <w:rPr>
          <w:rFonts w:ascii="Book Antiqua" w:eastAsia="Book Antiqua" w:hAnsi="Book Antiqua" w:cs="Book Antiqua"/>
        </w:rPr>
        <w:t xml:space="preserve"> F, Hernández-Gea V, Fuster J, Garcia-Criado A, </w:t>
      </w:r>
      <w:proofErr w:type="spellStart"/>
      <w:r>
        <w:rPr>
          <w:rFonts w:ascii="Book Antiqua" w:eastAsia="Book Antiqua" w:hAnsi="Book Antiqua" w:cs="Book Antiqua"/>
        </w:rPr>
        <w:t>Barrufet</w:t>
      </w:r>
      <w:proofErr w:type="spellEnd"/>
      <w:r>
        <w:rPr>
          <w:rFonts w:ascii="Book Antiqua" w:eastAsia="Book Antiqua" w:hAnsi="Book Antiqua" w:cs="Book Antiqua"/>
        </w:rPr>
        <w:t xml:space="preserve"> M, Darnell A, </w:t>
      </w:r>
      <w:proofErr w:type="spellStart"/>
      <w:r>
        <w:rPr>
          <w:rFonts w:ascii="Book Antiqua" w:eastAsia="Book Antiqua" w:hAnsi="Book Antiqua" w:cs="Book Antiqua"/>
        </w:rPr>
        <w:t>Fondevila</w:t>
      </w:r>
      <w:proofErr w:type="spellEnd"/>
      <w:r>
        <w:rPr>
          <w:rFonts w:ascii="Book Antiqua" w:eastAsia="Book Antiqua" w:hAnsi="Book Antiqua" w:cs="Book Antiqua"/>
        </w:rPr>
        <w:t xml:space="preserve"> C, Garcia-</w:t>
      </w:r>
      <w:proofErr w:type="spellStart"/>
      <w:r>
        <w:rPr>
          <w:rFonts w:ascii="Book Antiqua" w:eastAsia="Book Antiqua" w:hAnsi="Book Antiqua" w:cs="Book Antiqua"/>
        </w:rPr>
        <w:t>Valdecasas</w:t>
      </w:r>
      <w:proofErr w:type="spellEnd"/>
      <w:r>
        <w:rPr>
          <w:rFonts w:ascii="Book Antiqua" w:eastAsia="Book Antiqua" w:hAnsi="Book Antiqua" w:cs="Book Antiqua"/>
        </w:rPr>
        <w:t xml:space="preserve"> JC, Garcia-Pagán JC. Nontumoral portal vein thrombosis in patients awaiting liver transplantation. </w:t>
      </w:r>
      <w:r>
        <w:rPr>
          <w:rFonts w:ascii="Book Antiqua" w:eastAsia="Book Antiqua" w:hAnsi="Book Antiqua" w:cs="Book Antiqua"/>
          <w:i/>
          <w:iCs/>
        </w:rPr>
        <w:t xml:space="preserve">Liver </w:t>
      </w:r>
      <w:proofErr w:type="spellStart"/>
      <w:r>
        <w:rPr>
          <w:rFonts w:ascii="Book Antiqua" w:eastAsia="Book Antiqua" w:hAnsi="Book Antiqua" w:cs="Book Antiqua"/>
          <w:i/>
          <w:iCs/>
        </w:rPr>
        <w:t>Transpl</w:t>
      </w:r>
      <w:proofErr w:type="spellEnd"/>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352-365 [PMID: 26684272 DOI: 10.1002/</w:t>
      </w:r>
      <w:r w:rsidR="008E6C92">
        <w:rPr>
          <w:rFonts w:ascii="Book Antiqua" w:eastAsia="Book Antiqua" w:hAnsi="Book Antiqua" w:cs="Book Antiqua"/>
        </w:rPr>
        <w:t>l</w:t>
      </w:r>
      <w:r>
        <w:rPr>
          <w:rFonts w:ascii="Book Antiqua" w:eastAsia="Book Antiqua" w:hAnsi="Book Antiqua" w:cs="Book Antiqua"/>
        </w:rPr>
        <w:t>t.24387]</w:t>
      </w:r>
    </w:p>
    <w:p w14:paraId="02D1E610" w14:textId="77777777" w:rsidR="00A77B3E"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Northup PG</w:t>
      </w:r>
      <w:r>
        <w:rPr>
          <w:rFonts w:ascii="Book Antiqua" w:eastAsia="Book Antiqua" w:hAnsi="Book Antiqua" w:cs="Book Antiqua"/>
        </w:rPr>
        <w:t xml:space="preserve">, Garcia-Pagan JC, Garcia-Tsao G, Intagliata NM, </w:t>
      </w:r>
      <w:proofErr w:type="spellStart"/>
      <w:r>
        <w:rPr>
          <w:rFonts w:ascii="Book Antiqua" w:eastAsia="Book Antiqua" w:hAnsi="Book Antiqua" w:cs="Book Antiqua"/>
        </w:rPr>
        <w:t>Superina</w:t>
      </w:r>
      <w:proofErr w:type="spellEnd"/>
      <w:r>
        <w:rPr>
          <w:rFonts w:ascii="Book Antiqua" w:eastAsia="Book Antiqua" w:hAnsi="Book Antiqua" w:cs="Book Antiqua"/>
        </w:rPr>
        <w:t xml:space="preserve"> RA, Roberts LN, Lisman T, Valla DC. Vascular Liver Disorders, Portal Vein Thrombosis, and Procedural Bleeding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Liver Disease: 2020 Practice Guidance by the American Association for the Study of Liver Diseases. </w:t>
      </w:r>
      <w:r>
        <w:rPr>
          <w:rFonts w:ascii="Book Antiqua" w:eastAsia="Book Antiqua" w:hAnsi="Book Antiqua" w:cs="Book Antiqua"/>
          <w:i/>
          <w:iCs/>
        </w:rPr>
        <w:t>Hepatology</w:t>
      </w:r>
      <w:r>
        <w:rPr>
          <w:rFonts w:ascii="Book Antiqua" w:eastAsia="Book Antiqua" w:hAnsi="Book Antiqua" w:cs="Book Antiqua"/>
        </w:rPr>
        <w:t xml:space="preserve"> 2021; </w:t>
      </w:r>
      <w:r>
        <w:rPr>
          <w:rFonts w:ascii="Book Antiqua" w:eastAsia="Book Antiqua" w:hAnsi="Book Antiqua" w:cs="Book Antiqua"/>
          <w:b/>
          <w:bCs/>
        </w:rPr>
        <w:t>73</w:t>
      </w:r>
      <w:r>
        <w:rPr>
          <w:rFonts w:ascii="Book Antiqua" w:eastAsia="Book Antiqua" w:hAnsi="Book Antiqua" w:cs="Book Antiqua"/>
        </w:rPr>
        <w:t>: 366-413 [PMID: 33219529 DOI: 10.1002/hep.31646]</w:t>
      </w:r>
    </w:p>
    <w:p w14:paraId="4973A963" w14:textId="77777777" w:rsidR="00A77B3E" w:rsidRDefault="00000000">
      <w:pPr>
        <w:spacing w:line="360" w:lineRule="auto"/>
        <w:jc w:val="both"/>
      </w:pPr>
      <w:r>
        <w:rPr>
          <w:rFonts w:ascii="Book Antiqua" w:eastAsia="Book Antiqua" w:hAnsi="Book Antiqua" w:cs="Book Antiqua"/>
        </w:rPr>
        <w:t xml:space="preserve">39 </w:t>
      </w:r>
      <w:proofErr w:type="spellStart"/>
      <w:r>
        <w:rPr>
          <w:rFonts w:ascii="Book Antiqua" w:eastAsia="Book Antiqua" w:hAnsi="Book Antiqua" w:cs="Book Antiqua"/>
          <w:b/>
          <w:bCs/>
        </w:rPr>
        <w:t>Spaander</w:t>
      </w:r>
      <w:proofErr w:type="spellEnd"/>
      <w:r>
        <w:rPr>
          <w:rFonts w:ascii="Book Antiqua" w:eastAsia="Book Antiqua" w:hAnsi="Book Antiqua" w:cs="Book Antiqua"/>
          <w:b/>
          <w:bCs/>
        </w:rPr>
        <w:t xml:space="preserve"> MC</w:t>
      </w:r>
      <w:r>
        <w:rPr>
          <w:rFonts w:ascii="Book Antiqua" w:eastAsia="Book Antiqua" w:hAnsi="Book Antiqua" w:cs="Book Antiqua"/>
        </w:rPr>
        <w:t xml:space="preserve">, Hoekstra J, Hansen BE, Van Buuren HR, </w:t>
      </w:r>
      <w:proofErr w:type="spellStart"/>
      <w:r>
        <w:rPr>
          <w:rFonts w:ascii="Book Antiqua" w:eastAsia="Book Antiqua" w:hAnsi="Book Antiqua" w:cs="Book Antiqua"/>
        </w:rPr>
        <w:t>Leebeek</w:t>
      </w:r>
      <w:proofErr w:type="spellEnd"/>
      <w:r>
        <w:rPr>
          <w:rFonts w:ascii="Book Antiqua" w:eastAsia="Book Antiqua" w:hAnsi="Book Antiqua" w:cs="Book Antiqua"/>
        </w:rPr>
        <w:t xml:space="preserve"> FW, Janssen HL. Anticoagulant therapy in patients with non-cirrhotic portal vein thrombosis: effect on new thrombotic events and gastrointestinal bleeding. </w:t>
      </w:r>
      <w:r>
        <w:rPr>
          <w:rFonts w:ascii="Book Antiqua" w:eastAsia="Book Antiqua" w:hAnsi="Book Antiqua" w:cs="Book Antiqua"/>
          <w:i/>
          <w:iCs/>
        </w:rPr>
        <w:t xml:space="preserve">J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Haemost</w:t>
      </w:r>
      <w:proofErr w:type="spellEnd"/>
      <w:r>
        <w:rPr>
          <w:rFonts w:ascii="Book Antiqua" w:eastAsia="Book Antiqua" w:hAnsi="Book Antiqua" w:cs="Book Antiqua"/>
        </w:rPr>
        <w:t xml:space="preserve"> 2013; </w:t>
      </w:r>
      <w:r>
        <w:rPr>
          <w:rFonts w:ascii="Book Antiqua" w:eastAsia="Book Antiqua" w:hAnsi="Book Antiqua" w:cs="Book Antiqua"/>
          <w:b/>
          <w:bCs/>
        </w:rPr>
        <w:t>11</w:t>
      </w:r>
      <w:r>
        <w:rPr>
          <w:rFonts w:ascii="Book Antiqua" w:eastAsia="Book Antiqua" w:hAnsi="Book Antiqua" w:cs="Book Antiqua"/>
        </w:rPr>
        <w:t>: 452-459 [PMID: 23289370 DOI: 10.1111/jth.12121]</w:t>
      </w:r>
    </w:p>
    <w:p w14:paraId="75360FEF" w14:textId="77777777" w:rsidR="00A77B3E"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Janczak DT</w:t>
      </w:r>
      <w:r>
        <w:rPr>
          <w:rFonts w:ascii="Book Antiqua" w:eastAsia="Book Antiqua" w:hAnsi="Book Antiqua" w:cs="Book Antiqua"/>
        </w:rPr>
        <w:t xml:space="preserve">, </w:t>
      </w:r>
      <w:proofErr w:type="spellStart"/>
      <w:r>
        <w:rPr>
          <w:rFonts w:ascii="Book Antiqua" w:eastAsia="Book Antiqua" w:hAnsi="Book Antiqua" w:cs="Book Antiqua"/>
        </w:rPr>
        <w:t>Mimier</w:t>
      </w:r>
      <w:proofErr w:type="spellEnd"/>
      <w:r>
        <w:rPr>
          <w:rFonts w:ascii="Book Antiqua" w:eastAsia="Book Antiqua" w:hAnsi="Book Antiqua" w:cs="Book Antiqua"/>
        </w:rPr>
        <w:t xml:space="preserve"> MK, McBane RD, Kamath PS, Simmons BS, Bott-</w:t>
      </w:r>
      <w:proofErr w:type="spellStart"/>
      <w:r>
        <w:rPr>
          <w:rFonts w:ascii="Book Antiqua" w:eastAsia="Book Antiqua" w:hAnsi="Book Antiqua" w:cs="Book Antiqua"/>
        </w:rPr>
        <w:t>Kitslaar</w:t>
      </w:r>
      <w:proofErr w:type="spellEnd"/>
      <w:r>
        <w:rPr>
          <w:rFonts w:ascii="Book Antiqua" w:eastAsia="Book Antiqua" w:hAnsi="Book Antiqua" w:cs="Book Antiqua"/>
        </w:rPr>
        <w:t xml:space="preserve"> DM, Lenz CJ, Vargas ER, Hodge DO, </w:t>
      </w:r>
      <w:proofErr w:type="spellStart"/>
      <w:r>
        <w:rPr>
          <w:rFonts w:ascii="Book Antiqua" w:eastAsia="Book Antiqua" w:hAnsi="Book Antiqua" w:cs="Book Antiqua"/>
        </w:rPr>
        <w:t>Wysokinski</w:t>
      </w:r>
      <w:proofErr w:type="spellEnd"/>
      <w:r>
        <w:rPr>
          <w:rFonts w:ascii="Book Antiqua" w:eastAsia="Book Antiqua" w:hAnsi="Book Antiqua" w:cs="Book Antiqua"/>
        </w:rPr>
        <w:t xml:space="preserve"> WE. Rivaroxaban and Apixaban for Initial Treatment of Acute Venous Thromboembolism of Atypical Location. </w:t>
      </w:r>
      <w:r>
        <w:rPr>
          <w:rFonts w:ascii="Book Antiqua" w:eastAsia="Book Antiqua" w:hAnsi="Book Antiqua" w:cs="Book Antiqua"/>
          <w:i/>
          <w:iCs/>
        </w:rPr>
        <w:t>Mayo Clin Proc</w:t>
      </w:r>
      <w:r>
        <w:rPr>
          <w:rFonts w:ascii="Book Antiqua" w:eastAsia="Book Antiqua" w:hAnsi="Book Antiqua" w:cs="Book Antiqua"/>
        </w:rPr>
        <w:t xml:space="preserve"> 2018; </w:t>
      </w:r>
      <w:r>
        <w:rPr>
          <w:rFonts w:ascii="Book Antiqua" w:eastAsia="Book Antiqua" w:hAnsi="Book Antiqua" w:cs="Book Antiqua"/>
          <w:b/>
          <w:bCs/>
        </w:rPr>
        <w:t>93</w:t>
      </w:r>
      <w:r>
        <w:rPr>
          <w:rFonts w:ascii="Book Antiqua" w:eastAsia="Book Antiqua" w:hAnsi="Book Antiqua" w:cs="Book Antiqua"/>
        </w:rPr>
        <w:t>: 40-47 [PMID: 29217335 DOI: 10.1016/j.mayocp.2017.10.007]</w:t>
      </w:r>
    </w:p>
    <w:p w14:paraId="360E33EB" w14:textId="77777777" w:rsidR="00A77B3E"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Scheiner B</w:t>
      </w:r>
      <w:r>
        <w:rPr>
          <w:rFonts w:ascii="Book Antiqua" w:eastAsia="Book Antiqua" w:hAnsi="Book Antiqua" w:cs="Book Antiqua"/>
        </w:rPr>
        <w:t xml:space="preserve">, Stammet PR, Pokorny S, </w:t>
      </w:r>
      <w:proofErr w:type="spellStart"/>
      <w:r>
        <w:rPr>
          <w:rFonts w:ascii="Book Antiqua" w:eastAsia="Book Antiqua" w:hAnsi="Book Antiqua" w:cs="Book Antiqua"/>
        </w:rPr>
        <w:t>Bucsics</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Schwabl</w:t>
      </w:r>
      <w:proofErr w:type="spellEnd"/>
      <w:r>
        <w:rPr>
          <w:rFonts w:ascii="Book Antiqua" w:eastAsia="Book Antiqua" w:hAnsi="Book Antiqua" w:cs="Book Antiqua"/>
        </w:rPr>
        <w:t xml:space="preserve"> P, Brichta A, Thaler J, </w:t>
      </w:r>
      <w:proofErr w:type="spellStart"/>
      <w:r>
        <w:rPr>
          <w:rFonts w:ascii="Book Antiqua" w:eastAsia="Book Antiqua" w:hAnsi="Book Antiqua" w:cs="Book Antiqua"/>
        </w:rPr>
        <w:t>Lampichler</w:t>
      </w:r>
      <w:proofErr w:type="spellEnd"/>
      <w:r>
        <w:rPr>
          <w:rFonts w:ascii="Book Antiqua" w:eastAsia="Book Antiqua" w:hAnsi="Book Antiqua" w:cs="Book Antiqua"/>
        </w:rPr>
        <w:t xml:space="preserve"> K, Ba-</w:t>
      </w:r>
      <w:proofErr w:type="spellStart"/>
      <w:r>
        <w:rPr>
          <w:rFonts w:ascii="Book Antiqua" w:eastAsia="Book Antiqua" w:hAnsi="Book Antiqua" w:cs="Book Antiqua"/>
        </w:rPr>
        <w:t>Ssalamah</w:t>
      </w:r>
      <w:proofErr w:type="spellEnd"/>
      <w:r>
        <w:rPr>
          <w:rFonts w:ascii="Book Antiqua" w:eastAsia="Book Antiqua" w:hAnsi="Book Antiqua" w:cs="Book Antiqua"/>
        </w:rPr>
        <w:t xml:space="preserve"> A, Ay C, </w:t>
      </w:r>
      <w:proofErr w:type="spellStart"/>
      <w:r>
        <w:rPr>
          <w:rFonts w:ascii="Book Antiqua" w:eastAsia="Book Antiqua" w:hAnsi="Book Antiqua" w:cs="Book Antiqua"/>
        </w:rPr>
        <w:t>Ferlitsch</w:t>
      </w:r>
      <w:proofErr w:type="spellEnd"/>
      <w:r>
        <w:rPr>
          <w:rFonts w:ascii="Book Antiqua" w:eastAsia="Book Antiqua" w:hAnsi="Book Antiqua" w:cs="Book Antiqua"/>
        </w:rPr>
        <w:t xml:space="preserve"> A, Trauner M, </w:t>
      </w:r>
      <w:proofErr w:type="spellStart"/>
      <w:r>
        <w:rPr>
          <w:rFonts w:ascii="Book Antiqua" w:eastAsia="Book Antiqua" w:hAnsi="Book Antiqua" w:cs="Book Antiqua"/>
        </w:rPr>
        <w:t>Mandorfer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Reiberger</w:t>
      </w:r>
      <w:proofErr w:type="spellEnd"/>
      <w:r>
        <w:rPr>
          <w:rFonts w:ascii="Book Antiqua" w:eastAsia="Book Antiqua" w:hAnsi="Book Antiqua" w:cs="Book Antiqua"/>
        </w:rPr>
        <w:t xml:space="preserve"> T. Anticoagulation in non-malignant portal vein thrombosis is safe and improves hepatic function. </w:t>
      </w:r>
      <w:r>
        <w:rPr>
          <w:rFonts w:ascii="Book Antiqua" w:eastAsia="Book Antiqua" w:hAnsi="Book Antiqua" w:cs="Book Antiqua"/>
          <w:i/>
          <w:iCs/>
        </w:rPr>
        <w:t xml:space="preserve">Wien Klin </w:t>
      </w:r>
      <w:proofErr w:type="spellStart"/>
      <w:r>
        <w:rPr>
          <w:rFonts w:ascii="Book Antiqua" w:eastAsia="Book Antiqua" w:hAnsi="Book Antiqua" w:cs="Book Antiqua"/>
          <w:i/>
          <w:iCs/>
        </w:rPr>
        <w:t>Wochenschr</w:t>
      </w:r>
      <w:proofErr w:type="spellEnd"/>
      <w:r>
        <w:rPr>
          <w:rFonts w:ascii="Book Antiqua" w:eastAsia="Book Antiqua" w:hAnsi="Book Antiqua" w:cs="Book Antiqua"/>
        </w:rPr>
        <w:t xml:space="preserve"> 2018; </w:t>
      </w:r>
      <w:r>
        <w:rPr>
          <w:rFonts w:ascii="Book Antiqua" w:eastAsia="Book Antiqua" w:hAnsi="Book Antiqua" w:cs="Book Antiqua"/>
          <w:b/>
          <w:bCs/>
        </w:rPr>
        <w:t>130</w:t>
      </w:r>
      <w:r>
        <w:rPr>
          <w:rFonts w:ascii="Book Antiqua" w:eastAsia="Book Antiqua" w:hAnsi="Book Antiqua" w:cs="Book Antiqua"/>
        </w:rPr>
        <w:t>: 446-455 [PMID: 29916054 DOI: 10.1007/s00508-018-1351-y]</w:t>
      </w:r>
    </w:p>
    <w:p w14:paraId="59EA8E05" w14:textId="77777777" w:rsidR="00A77B3E" w:rsidRDefault="00000000">
      <w:pPr>
        <w:spacing w:line="360" w:lineRule="auto"/>
        <w:jc w:val="both"/>
      </w:pPr>
      <w:r>
        <w:rPr>
          <w:rFonts w:ascii="Book Antiqua" w:eastAsia="Book Antiqua" w:hAnsi="Book Antiqua" w:cs="Book Antiqua"/>
        </w:rPr>
        <w:lastRenderedPageBreak/>
        <w:t xml:space="preserve">42 </w:t>
      </w:r>
      <w:proofErr w:type="spellStart"/>
      <w:r>
        <w:rPr>
          <w:rFonts w:ascii="Book Antiqua" w:eastAsia="Book Antiqua" w:hAnsi="Book Antiqua" w:cs="Book Antiqua"/>
          <w:b/>
          <w:bCs/>
        </w:rPr>
        <w:t>Naymagon</w:t>
      </w:r>
      <w:proofErr w:type="spellEnd"/>
      <w:r>
        <w:rPr>
          <w:rFonts w:ascii="Book Antiqua" w:eastAsia="Book Antiqua" w:hAnsi="Book Antiqua" w:cs="Book Antiqua"/>
          <w:b/>
          <w:bCs/>
        </w:rPr>
        <w:t xml:space="preserve"> L</w:t>
      </w:r>
      <w:r>
        <w:rPr>
          <w:rFonts w:ascii="Book Antiqua" w:eastAsia="Book Antiqua" w:hAnsi="Book Antiqua" w:cs="Book Antiqua"/>
        </w:rPr>
        <w:t xml:space="preserve">, Tremblay D, Zubizarreta N, Moshier E, Troy K, Schiano T, Mascarenhas J. The efficacy and safety of direct oral anticoagulants in noncirrhotic portal vein thrombosis. </w:t>
      </w:r>
      <w:r>
        <w:rPr>
          <w:rFonts w:ascii="Book Antiqua" w:eastAsia="Book Antiqua" w:hAnsi="Book Antiqua" w:cs="Book Antiqua"/>
          <w:i/>
          <w:iCs/>
        </w:rPr>
        <w:t>Blood Adv</w:t>
      </w:r>
      <w:r>
        <w:rPr>
          <w:rFonts w:ascii="Book Antiqua" w:eastAsia="Book Antiqua" w:hAnsi="Book Antiqua" w:cs="Book Antiqua"/>
        </w:rPr>
        <w:t xml:space="preserve"> 2020; </w:t>
      </w:r>
      <w:r>
        <w:rPr>
          <w:rFonts w:ascii="Book Antiqua" w:eastAsia="Book Antiqua" w:hAnsi="Book Antiqua" w:cs="Book Antiqua"/>
          <w:b/>
          <w:bCs/>
        </w:rPr>
        <w:t>4</w:t>
      </w:r>
      <w:r>
        <w:rPr>
          <w:rFonts w:ascii="Book Antiqua" w:eastAsia="Book Antiqua" w:hAnsi="Book Antiqua" w:cs="Book Antiqua"/>
        </w:rPr>
        <w:t>: 655-666 [PMID: 32078681 DOI: 10.1182/bloodadvances.2019001310]</w:t>
      </w:r>
    </w:p>
    <w:p w14:paraId="165732E1" w14:textId="77777777" w:rsidR="00A77B3E" w:rsidRDefault="00000000">
      <w:pPr>
        <w:spacing w:line="360" w:lineRule="auto"/>
        <w:jc w:val="both"/>
      </w:pPr>
      <w:r>
        <w:rPr>
          <w:rFonts w:ascii="Book Antiqua" w:eastAsia="Book Antiqua" w:hAnsi="Book Antiqua" w:cs="Book Antiqua"/>
        </w:rPr>
        <w:t xml:space="preserve">43 </w:t>
      </w:r>
      <w:proofErr w:type="spellStart"/>
      <w:r>
        <w:rPr>
          <w:rFonts w:ascii="Book Antiqua" w:eastAsia="Book Antiqua" w:hAnsi="Book Antiqua" w:cs="Book Antiqua"/>
          <w:b/>
          <w:bCs/>
        </w:rPr>
        <w:t>Naymagon</w:t>
      </w:r>
      <w:proofErr w:type="spellEnd"/>
      <w:r>
        <w:rPr>
          <w:rFonts w:ascii="Book Antiqua" w:eastAsia="Book Antiqua" w:hAnsi="Book Antiqua" w:cs="Book Antiqua"/>
          <w:b/>
          <w:bCs/>
        </w:rPr>
        <w:t xml:space="preserve"> L</w:t>
      </w:r>
      <w:r>
        <w:rPr>
          <w:rFonts w:ascii="Book Antiqua" w:eastAsia="Book Antiqua" w:hAnsi="Book Antiqua" w:cs="Book Antiqua"/>
        </w:rPr>
        <w:t xml:space="preserve">, Tremblay D, Zubizarreta N, Moshier E, </w:t>
      </w:r>
      <w:proofErr w:type="spellStart"/>
      <w:r>
        <w:rPr>
          <w:rFonts w:ascii="Book Antiqua" w:eastAsia="Book Antiqua" w:hAnsi="Book Antiqua" w:cs="Book Antiqua"/>
        </w:rPr>
        <w:t>Naymagon</w:t>
      </w:r>
      <w:proofErr w:type="spellEnd"/>
      <w:r>
        <w:rPr>
          <w:rFonts w:ascii="Book Antiqua" w:eastAsia="Book Antiqua" w:hAnsi="Book Antiqua" w:cs="Book Antiqua"/>
        </w:rPr>
        <w:t xml:space="preserve"> S, Mascarenhas J, Schiano T. The Natural History, Treatments, and Outcomes of Portal Vein Thrombosis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Inflammatory Bowel Disease.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215-223 [PMID: 32185400 DOI: 10.1093/</w:t>
      </w:r>
      <w:proofErr w:type="spellStart"/>
      <w:r>
        <w:rPr>
          <w:rFonts w:ascii="Book Antiqua" w:eastAsia="Book Antiqua" w:hAnsi="Book Antiqua" w:cs="Book Antiqua"/>
        </w:rPr>
        <w:t>ibd</w:t>
      </w:r>
      <w:proofErr w:type="spellEnd"/>
      <w:r>
        <w:rPr>
          <w:rFonts w:ascii="Book Antiqua" w:eastAsia="Book Antiqua" w:hAnsi="Book Antiqua" w:cs="Book Antiqua"/>
        </w:rPr>
        <w:t>/izaa053]</w:t>
      </w:r>
    </w:p>
    <w:p w14:paraId="2A47AC25" w14:textId="77777777" w:rsidR="00A77B3E" w:rsidRDefault="00000000">
      <w:pPr>
        <w:spacing w:line="360" w:lineRule="auto"/>
        <w:jc w:val="both"/>
      </w:pPr>
      <w:r>
        <w:rPr>
          <w:rFonts w:ascii="Book Antiqua" w:eastAsia="Book Antiqua" w:hAnsi="Book Antiqua" w:cs="Book Antiqua"/>
        </w:rPr>
        <w:t xml:space="preserve">44 </w:t>
      </w:r>
      <w:proofErr w:type="spellStart"/>
      <w:r>
        <w:rPr>
          <w:rFonts w:ascii="Book Antiqua" w:eastAsia="Book Antiqua" w:hAnsi="Book Antiqua" w:cs="Book Antiqua"/>
          <w:b/>
          <w:bCs/>
        </w:rPr>
        <w:t>Naymagon</w:t>
      </w:r>
      <w:proofErr w:type="spellEnd"/>
      <w:r>
        <w:rPr>
          <w:rFonts w:ascii="Book Antiqua" w:eastAsia="Book Antiqua" w:hAnsi="Book Antiqua" w:cs="Book Antiqua"/>
          <w:b/>
          <w:bCs/>
        </w:rPr>
        <w:t xml:space="preserve"> L</w:t>
      </w:r>
      <w:r>
        <w:rPr>
          <w:rFonts w:ascii="Book Antiqua" w:eastAsia="Book Antiqua" w:hAnsi="Book Antiqua" w:cs="Book Antiqua"/>
        </w:rPr>
        <w:t xml:space="preserve">, Tremblay D, Mascarenhas J, Schiano T. Characteristics, anticoagulation, and outcomes of portal vein thrombosis after intra-abdominal surgery. </w:t>
      </w:r>
      <w:r>
        <w:rPr>
          <w:rFonts w:ascii="Book Antiqua" w:eastAsia="Book Antiqua" w:hAnsi="Book Antiqua" w:cs="Book Antiqua"/>
          <w:i/>
          <w:iCs/>
        </w:rPr>
        <w:t>Surgery</w:t>
      </w:r>
      <w:r>
        <w:rPr>
          <w:rFonts w:ascii="Book Antiqua" w:eastAsia="Book Antiqua" w:hAnsi="Book Antiqua" w:cs="Book Antiqua"/>
        </w:rPr>
        <w:t xml:space="preserve"> 2021; </w:t>
      </w:r>
      <w:r>
        <w:rPr>
          <w:rFonts w:ascii="Book Antiqua" w:eastAsia="Book Antiqua" w:hAnsi="Book Antiqua" w:cs="Book Antiqua"/>
          <w:b/>
          <w:bCs/>
        </w:rPr>
        <w:t>169</w:t>
      </w:r>
      <w:r>
        <w:rPr>
          <w:rFonts w:ascii="Book Antiqua" w:eastAsia="Book Antiqua" w:hAnsi="Book Antiqua" w:cs="Book Antiqua"/>
        </w:rPr>
        <w:t>: 1175-1181 [PMID: 33358635 DOI: 10.1016/j.surg.2020.11.016]</w:t>
      </w:r>
    </w:p>
    <w:p w14:paraId="1AA3C915" w14:textId="77777777" w:rsidR="00A77B3E" w:rsidRDefault="00000000">
      <w:pPr>
        <w:spacing w:line="360" w:lineRule="auto"/>
        <w:jc w:val="both"/>
      </w:pPr>
      <w:r>
        <w:rPr>
          <w:rFonts w:ascii="Book Antiqua" w:eastAsia="Book Antiqua" w:hAnsi="Book Antiqua" w:cs="Book Antiqua"/>
        </w:rPr>
        <w:t xml:space="preserve">45 </w:t>
      </w:r>
      <w:proofErr w:type="spellStart"/>
      <w:r>
        <w:rPr>
          <w:rFonts w:ascii="Book Antiqua" w:eastAsia="Book Antiqua" w:hAnsi="Book Antiqua" w:cs="Book Antiqua"/>
          <w:b/>
          <w:bCs/>
        </w:rPr>
        <w:t>Ilcewicz</w:t>
      </w:r>
      <w:proofErr w:type="spellEnd"/>
      <w:r>
        <w:rPr>
          <w:rFonts w:ascii="Book Antiqua" w:eastAsia="Book Antiqua" w:hAnsi="Book Antiqua" w:cs="Book Antiqua"/>
          <w:b/>
          <w:bCs/>
        </w:rPr>
        <w:t xml:space="preserve"> HN</w:t>
      </w:r>
      <w:r>
        <w:rPr>
          <w:rFonts w:ascii="Book Antiqua" w:eastAsia="Book Antiqua" w:hAnsi="Book Antiqua" w:cs="Book Antiqua"/>
        </w:rPr>
        <w:t xml:space="preserve">, Martello JL, Piechowski K. Evaluation of the efficacy and safety of direct oral anticoagulants in the treatment of portal vein thrombosis.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911-916 [PMID: 33079786 DOI: 10.1097/MEG.0000000000001958]</w:t>
      </w:r>
    </w:p>
    <w:p w14:paraId="1865E29A" w14:textId="77777777" w:rsidR="00A77B3E"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Ageno W</w:t>
      </w:r>
      <w:r>
        <w:rPr>
          <w:rFonts w:ascii="Book Antiqua" w:eastAsia="Book Antiqua" w:hAnsi="Book Antiqua" w:cs="Book Antiqua"/>
        </w:rPr>
        <w:t xml:space="preserve">, Beyer Westendorf J, Contino L, </w:t>
      </w:r>
      <w:proofErr w:type="spellStart"/>
      <w:r>
        <w:rPr>
          <w:rFonts w:ascii="Book Antiqua" w:eastAsia="Book Antiqua" w:hAnsi="Book Antiqua" w:cs="Book Antiqua"/>
        </w:rPr>
        <w:t>Bucherini</w:t>
      </w:r>
      <w:proofErr w:type="spellEnd"/>
      <w:r>
        <w:rPr>
          <w:rFonts w:ascii="Book Antiqua" w:eastAsia="Book Antiqua" w:hAnsi="Book Antiqua" w:cs="Book Antiqua"/>
        </w:rPr>
        <w:t xml:space="preserve"> E, Sartori MT, </w:t>
      </w:r>
      <w:proofErr w:type="spellStart"/>
      <w:r>
        <w:rPr>
          <w:rFonts w:ascii="Book Antiqua" w:eastAsia="Book Antiqua" w:hAnsi="Book Antiqua" w:cs="Book Antiqua"/>
        </w:rPr>
        <w:t>Senzolo</w:t>
      </w:r>
      <w:proofErr w:type="spellEnd"/>
      <w:r>
        <w:rPr>
          <w:rFonts w:ascii="Book Antiqua" w:eastAsia="Book Antiqua" w:hAnsi="Book Antiqua" w:cs="Book Antiqua"/>
        </w:rPr>
        <w:t xml:space="preserve"> M, Grandone E, Santoro R, Carrier M, </w:t>
      </w:r>
      <w:proofErr w:type="spellStart"/>
      <w:r>
        <w:rPr>
          <w:rFonts w:ascii="Book Antiqua" w:eastAsia="Book Antiqua" w:hAnsi="Book Antiqua" w:cs="Book Antiqua"/>
        </w:rPr>
        <w:t>Delluc</w:t>
      </w:r>
      <w:proofErr w:type="spellEnd"/>
      <w:r>
        <w:rPr>
          <w:rFonts w:ascii="Book Antiqua" w:eastAsia="Book Antiqua" w:hAnsi="Book Antiqua" w:cs="Book Antiqua"/>
        </w:rPr>
        <w:t xml:space="preserve"> A, De Stefano V, </w:t>
      </w:r>
      <w:proofErr w:type="spellStart"/>
      <w:r>
        <w:rPr>
          <w:rFonts w:ascii="Book Antiqua" w:eastAsia="Book Antiqua" w:hAnsi="Book Antiqua" w:cs="Book Antiqua"/>
        </w:rPr>
        <w:t>Pomero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Donadini</w:t>
      </w:r>
      <w:proofErr w:type="spellEnd"/>
      <w:r>
        <w:rPr>
          <w:rFonts w:ascii="Book Antiqua" w:eastAsia="Book Antiqua" w:hAnsi="Book Antiqua" w:cs="Book Antiqua"/>
        </w:rPr>
        <w:t xml:space="preserve"> MP, </w:t>
      </w:r>
      <w:proofErr w:type="spellStart"/>
      <w:r>
        <w:rPr>
          <w:rFonts w:ascii="Book Antiqua" w:eastAsia="Book Antiqua" w:hAnsi="Book Antiqua" w:cs="Book Antiqua"/>
        </w:rPr>
        <w:t>Tosetto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Becattini</w:t>
      </w:r>
      <w:proofErr w:type="spellEnd"/>
      <w:r>
        <w:rPr>
          <w:rFonts w:ascii="Book Antiqua" w:eastAsia="Book Antiqua" w:hAnsi="Book Antiqua" w:cs="Book Antiqua"/>
        </w:rPr>
        <w:t xml:space="preserve"> C, Martinelli I, Nardo B, </w:t>
      </w:r>
      <w:proofErr w:type="spellStart"/>
      <w:r>
        <w:rPr>
          <w:rFonts w:ascii="Book Antiqua" w:eastAsia="Book Antiqua" w:hAnsi="Book Antiqua" w:cs="Book Antiqua"/>
        </w:rPr>
        <w:t>Bertoletti</w:t>
      </w:r>
      <w:proofErr w:type="spellEnd"/>
      <w:r>
        <w:rPr>
          <w:rFonts w:ascii="Book Antiqua" w:eastAsia="Book Antiqua" w:hAnsi="Book Antiqua" w:cs="Book Antiqua"/>
        </w:rPr>
        <w:t xml:space="preserve"> L, Di Nisio M, Lazo-Langner A, Schenone A, Riva N. Rivaroxaban for the treatment of noncirrhotic splanchnic vein thrombosis: an interventional prospective cohort study. </w:t>
      </w:r>
      <w:r>
        <w:rPr>
          <w:rFonts w:ascii="Book Antiqua" w:eastAsia="Book Antiqua" w:hAnsi="Book Antiqua" w:cs="Book Antiqua"/>
          <w:i/>
          <w:iCs/>
        </w:rPr>
        <w:t>Blood Adv</w:t>
      </w:r>
      <w:r>
        <w:rPr>
          <w:rFonts w:ascii="Book Antiqua" w:eastAsia="Book Antiqua" w:hAnsi="Book Antiqua" w:cs="Book Antiqua"/>
        </w:rPr>
        <w:t xml:space="preserve"> 2022; </w:t>
      </w:r>
      <w:r>
        <w:rPr>
          <w:rFonts w:ascii="Book Antiqua" w:eastAsia="Book Antiqua" w:hAnsi="Book Antiqua" w:cs="Book Antiqua"/>
          <w:b/>
          <w:bCs/>
        </w:rPr>
        <w:t>6</w:t>
      </w:r>
      <w:r>
        <w:rPr>
          <w:rFonts w:ascii="Book Antiqua" w:eastAsia="Book Antiqua" w:hAnsi="Book Antiqua" w:cs="Book Antiqua"/>
        </w:rPr>
        <w:t>: 3569-3578 [PMID: 35439303 DOI: 10.1182/bloodadvances.2022007397]</w:t>
      </w:r>
    </w:p>
    <w:p w14:paraId="17B2FBB9" w14:textId="77777777" w:rsidR="00A77B3E"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Intagliata NM</w:t>
      </w:r>
      <w:r>
        <w:rPr>
          <w:rFonts w:ascii="Book Antiqua" w:eastAsia="Book Antiqua" w:hAnsi="Book Antiqua" w:cs="Book Antiqua"/>
        </w:rPr>
        <w:t xml:space="preserve">, Caldwell SH, Tripodi A. Diagnosis, Development, and Treatment of Portal Vein Thrombosis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and Without Cirrhosis.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156</w:t>
      </w:r>
      <w:r>
        <w:rPr>
          <w:rFonts w:ascii="Book Antiqua" w:eastAsia="Book Antiqua" w:hAnsi="Book Antiqua" w:cs="Book Antiqua"/>
        </w:rPr>
        <w:t>: 1582-1599.e1 [PMID: 30771355 DOI: 10.1053/j.gastro.2019.01.265]</w:t>
      </w:r>
    </w:p>
    <w:p w14:paraId="486FB083" w14:textId="77777777" w:rsidR="00A77B3E"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Prakash S</w:t>
      </w:r>
      <w:r>
        <w:rPr>
          <w:rFonts w:ascii="Book Antiqua" w:eastAsia="Book Antiqua" w:hAnsi="Book Antiqua" w:cs="Book Antiqua"/>
        </w:rPr>
        <w:t xml:space="preserve">, </w:t>
      </w:r>
      <w:proofErr w:type="spellStart"/>
      <w:r>
        <w:rPr>
          <w:rFonts w:ascii="Book Antiqua" w:eastAsia="Book Antiqua" w:hAnsi="Book Antiqua" w:cs="Book Antiqua"/>
        </w:rPr>
        <w:t>Bies</w:t>
      </w:r>
      <w:proofErr w:type="spellEnd"/>
      <w:r>
        <w:rPr>
          <w:rFonts w:ascii="Book Antiqua" w:eastAsia="Book Antiqua" w:hAnsi="Book Antiqua" w:cs="Book Antiqua"/>
        </w:rPr>
        <w:t xml:space="preserve"> J, Hassan M, Mares A, Didia SC. Portal vein thrombosis in cirrhosis: A literature review. </w:t>
      </w:r>
      <w:r>
        <w:rPr>
          <w:rFonts w:ascii="Book Antiqua" w:eastAsia="Book Antiqua" w:hAnsi="Book Antiqua" w:cs="Book Antiqua"/>
          <w:i/>
          <w:iCs/>
        </w:rPr>
        <w:t>Front Med (Lausanne)</w:t>
      </w:r>
      <w:r>
        <w:rPr>
          <w:rFonts w:ascii="Book Antiqua" w:eastAsia="Book Antiqua" w:hAnsi="Book Antiqua" w:cs="Book Antiqua"/>
        </w:rPr>
        <w:t xml:space="preserve"> 2023; </w:t>
      </w:r>
      <w:r>
        <w:rPr>
          <w:rFonts w:ascii="Book Antiqua" w:eastAsia="Book Antiqua" w:hAnsi="Book Antiqua" w:cs="Book Antiqua"/>
          <w:b/>
          <w:bCs/>
        </w:rPr>
        <w:t>10</w:t>
      </w:r>
      <w:r>
        <w:rPr>
          <w:rFonts w:ascii="Book Antiqua" w:eastAsia="Book Antiqua" w:hAnsi="Book Antiqua" w:cs="Book Antiqua"/>
        </w:rPr>
        <w:t>: 1134801 [PMID: 37181351 DOI: 10.3389/fmed.2023.1134801]</w:t>
      </w:r>
    </w:p>
    <w:p w14:paraId="7FD3764A" w14:textId="77777777" w:rsidR="00A77B3E"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Giri S</w:t>
      </w:r>
      <w:r>
        <w:rPr>
          <w:rFonts w:ascii="Book Antiqua" w:eastAsia="Book Antiqua" w:hAnsi="Book Antiqua" w:cs="Book Antiqua"/>
        </w:rPr>
        <w:t xml:space="preserve">, Singh A, Kolhe K, Kale A, Shukla A. Natural history of portal vein thrombosis in cirrhosis: A systematic review with meta-analysis. </w:t>
      </w:r>
      <w:r>
        <w:rPr>
          <w:rFonts w:ascii="Book Antiqua" w:eastAsia="Book Antiqua" w:hAnsi="Book Antiqua" w:cs="Book Antiqua"/>
          <w:i/>
          <w:iCs/>
        </w:rPr>
        <w:t>J Gastroenterol Hepatol</w:t>
      </w:r>
      <w:r>
        <w:rPr>
          <w:rFonts w:ascii="Book Antiqua" w:eastAsia="Book Antiqua" w:hAnsi="Book Antiqua" w:cs="Book Antiqua"/>
        </w:rPr>
        <w:t xml:space="preserve"> 2023 [PMID: 37354011 DOI: 10.1111/jgh.16263]</w:t>
      </w:r>
    </w:p>
    <w:p w14:paraId="6E6DF9E1" w14:textId="77777777" w:rsidR="00A77B3E" w:rsidRDefault="00000000">
      <w:pPr>
        <w:spacing w:line="360" w:lineRule="auto"/>
        <w:jc w:val="both"/>
      </w:pPr>
      <w:r>
        <w:rPr>
          <w:rFonts w:ascii="Book Antiqua" w:eastAsia="Book Antiqua" w:hAnsi="Book Antiqua" w:cs="Book Antiqua"/>
        </w:rPr>
        <w:lastRenderedPageBreak/>
        <w:t xml:space="preserve">50 </w:t>
      </w:r>
      <w:proofErr w:type="spellStart"/>
      <w:r>
        <w:rPr>
          <w:rFonts w:ascii="Book Antiqua" w:eastAsia="Book Antiqua" w:hAnsi="Book Antiqua" w:cs="Book Antiqua"/>
          <w:b/>
          <w:bCs/>
        </w:rPr>
        <w:t>Senzolo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M Sartori T, Rossetto V, Burra P, Cillo U, </w:t>
      </w:r>
      <w:proofErr w:type="spellStart"/>
      <w:r>
        <w:rPr>
          <w:rFonts w:ascii="Book Antiqua" w:eastAsia="Book Antiqua" w:hAnsi="Book Antiqua" w:cs="Book Antiqua"/>
        </w:rPr>
        <w:t>Boccagni</w:t>
      </w:r>
      <w:proofErr w:type="spellEnd"/>
      <w:r>
        <w:rPr>
          <w:rFonts w:ascii="Book Antiqua" w:eastAsia="Book Antiqua" w:hAnsi="Book Antiqua" w:cs="Book Antiqua"/>
        </w:rPr>
        <w:t xml:space="preserve"> P, Gasparini D, Miotto D, </w:t>
      </w:r>
      <w:proofErr w:type="spellStart"/>
      <w:r>
        <w:rPr>
          <w:rFonts w:ascii="Book Antiqua" w:eastAsia="Book Antiqua" w:hAnsi="Book Antiqua" w:cs="Book Antiqua"/>
        </w:rPr>
        <w:t>Simioni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Tsochatzis</w:t>
      </w:r>
      <w:proofErr w:type="spellEnd"/>
      <w:r>
        <w:rPr>
          <w:rFonts w:ascii="Book Antiqua" w:eastAsia="Book Antiqua" w:hAnsi="Book Antiqua" w:cs="Book Antiqua"/>
        </w:rPr>
        <w:t xml:space="preserve"> E, A Burroughs K. Prospective evaluation of anticoagulation and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for the management of portal vein thrombosis in cirrhosis. </w:t>
      </w:r>
      <w:r>
        <w:rPr>
          <w:rFonts w:ascii="Book Antiqua" w:eastAsia="Book Antiqua" w:hAnsi="Book Antiqua" w:cs="Book Antiqua"/>
          <w:i/>
          <w:iCs/>
        </w:rPr>
        <w:t>Liver Int</w:t>
      </w:r>
      <w:r>
        <w:rPr>
          <w:rFonts w:ascii="Book Antiqua" w:eastAsia="Book Antiqua" w:hAnsi="Book Antiqua" w:cs="Book Antiqua"/>
        </w:rPr>
        <w:t xml:space="preserve"> 2012; </w:t>
      </w:r>
      <w:r>
        <w:rPr>
          <w:rFonts w:ascii="Book Antiqua" w:eastAsia="Book Antiqua" w:hAnsi="Book Antiqua" w:cs="Book Antiqua"/>
          <w:b/>
          <w:bCs/>
        </w:rPr>
        <w:t>32</w:t>
      </w:r>
      <w:r>
        <w:rPr>
          <w:rFonts w:ascii="Book Antiqua" w:eastAsia="Book Antiqua" w:hAnsi="Book Antiqua" w:cs="Book Antiqua"/>
        </w:rPr>
        <w:t>: 919-927 [PMID: 22435854 DOI: 10.1111/j.1478-3231.</w:t>
      </w:r>
      <w:proofErr w:type="gramStart"/>
      <w:r>
        <w:rPr>
          <w:rFonts w:ascii="Book Antiqua" w:eastAsia="Book Antiqua" w:hAnsi="Book Antiqua" w:cs="Book Antiqua"/>
        </w:rPr>
        <w:t>2012.02785.x</w:t>
      </w:r>
      <w:proofErr w:type="gramEnd"/>
      <w:r>
        <w:rPr>
          <w:rFonts w:ascii="Book Antiqua" w:eastAsia="Book Antiqua" w:hAnsi="Book Antiqua" w:cs="Book Antiqua"/>
        </w:rPr>
        <w:t>]</w:t>
      </w:r>
    </w:p>
    <w:p w14:paraId="0C181677" w14:textId="77777777" w:rsidR="00A77B3E"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Delgado MG</w:t>
      </w:r>
      <w:r>
        <w:rPr>
          <w:rFonts w:ascii="Book Antiqua" w:eastAsia="Book Antiqua" w:hAnsi="Book Antiqua" w:cs="Book Antiqua"/>
        </w:rPr>
        <w:t xml:space="preserve">, Seijo S, Yepes I, </w:t>
      </w:r>
      <w:proofErr w:type="spellStart"/>
      <w:r>
        <w:rPr>
          <w:rFonts w:ascii="Book Antiqua" w:eastAsia="Book Antiqua" w:hAnsi="Book Antiqua" w:cs="Book Antiqua"/>
        </w:rPr>
        <w:t>Achécar</w:t>
      </w:r>
      <w:proofErr w:type="spellEnd"/>
      <w:r>
        <w:rPr>
          <w:rFonts w:ascii="Book Antiqua" w:eastAsia="Book Antiqua" w:hAnsi="Book Antiqua" w:cs="Book Antiqua"/>
        </w:rPr>
        <w:t xml:space="preserve"> L, Catalina MV, García-Criado A, </w:t>
      </w:r>
      <w:proofErr w:type="spellStart"/>
      <w:r>
        <w:rPr>
          <w:rFonts w:ascii="Book Antiqua" w:eastAsia="Book Antiqua" w:hAnsi="Book Antiqua" w:cs="Book Antiqua"/>
        </w:rPr>
        <w:t>Abraldes</w:t>
      </w:r>
      <w:proofErr w:type="spellEnd"/>
      <w:r>
        <w:rPr>
          <w:rFonts w:ascii="Book Antiqua" w:eastAsia="Book Antiqua" w:hAnsi="Book Antiqua" w:cs="Book Antiqua"/>
        </w:rPr>
        <w:t xml:space="preserve"> JG, de la Peña J, Bañares R, </w:t>
      </w:r>
      <w:proofErr w:type="spellStart"/>
      <w:r>
        <w:rPr>
          <w:rFonts w:ascii="Book Antiqua" w:eastAsia="Book Antiqua" w:hAnsi="Book Antiqua" w:cs="Book Antiqua"/>
        </w:rPr>
        <w:t>Albillos</w:t>
      </w:r>
      <w:proofErr w:type="spellEnd"/>
      <w:r>
        <w:rPr>
          <w:rFonts w:ascii="Book Antiqua" w:eastAsia="Book Antiqua" w:hAnsi="Book Antiqua" w:cs="Book Antiqua"/>
        </w:rPr>
        <w:t xml:space="preserve"> A, Bosch J, García-Pagán JC. Efficacy and safety of anticoagulation on patients with cirrhosis and portal vein thrombosis. </w:t>
      </w:r>
      <w:r>
        <w:rPr>
          <w:rFonts w:ascii="Book Antiqua" w:eastAsia="Book Antiqua" w:hAnsi="Book Antiqua" w:cs="Book Antiqua"/>
          <w:i/>
          <w:iCs/>
        </w:rPr>
        <w:t>Clin Gastroenterol Hepatol</w:t>
      </w:r>
      <w:r>
        <w:rPr>
          <w:rFonts w:ascii="Book Antiqua" w:eastAsia="Book Antiqua" w:hAnsi="Book Antiqua" w:cs="Book Antiqua"/>
        </w:rPr>
        <w:t xml:space="preserve"> 2012; </w:t>
      </w:r>
      <w:r>
        <w:rPr>
          <w:rFonts w:ascii="Book Antiqua" w:eastAsia="Book Antiqua" w:hAnsi="Book Antiqua" w:cs="Book Antiqua"/>
          <w:b/>
          <w:bCs/>
        </w:rPr>
        <w:t>10</w:t>
      </w:r>
      <w:r>
        <w:rPr>
          <w:rFonts w:ascii="Book Antiqua" w:eastAsia="Book Antiqua" w:hAnsi="Book Antiqua" w:cs="Book Antiqua"/>
        </w:rPr>
        <w:t>: 776-783 [PMID: 22289875 DOI: 10.1016/j.cgh.2012.01.012]</w:t>
      </w:r>
    </w:p>
    <w:p w14:paraId="13229219" w14:textId="77777777" w:rsidR="00A77B3E" w:rsidRDefault="00000000">
      <w:pPr>
        <w:spacing w:line="360" w:lineRule="auto"/>
        <w:jc w:val="both"/>
      </w:pPr>
      <w:r>
        <w:rPr>
          <w:rFonts w:ascii="Book Antiqua" w:eastAsia="Book Antiqua" w:hAnsi="Book Antiqua" w:cs="Book Antiqua"/>
        </w:rPr>
        <w:t xml:space="preserve">52 </w:t>
      </w:r>
      <w:proofErr w:type="spellStart"/>
      <w:r>
        <w:rPr>
          <w:rFonts w:ascii="Book Antiqua" w:eastAsia="Book Antiqua" w:hAnsi="Book Antiqua" w:cs="Book Antiqua"/>
          <w:b/>
          <w:bCs/>
        </w:rPr>
        <w:t>Simonetto</w:t>
      </w:r>
      <w:proofErr w:type="spellEnd"/>
      <w:r>
        <w:rPr>
          <w:rFonts w:ascii="Book Antiqua" w:eastAsia="Book Antiqua" w:hAnsi="Book Antiqua" w:cs="Book Antiqua"/>
          <w:b/>
          <w:bCs/>
        </w:rPr>
        <w:t xml:space="preserve"> DA</w:t>
      </w:r>
      <w:r>
        <w:rPr>
          <w:rFonts w:ascii="Book Antiqua" w:eastAsia="Book Antiqua" w:hAnsi="Book Antiqua" w:cs="Book Antiqua"/>
        </w:rPr>
        <w:t xml:space="preserve">, Singal AK, Garcia-Tsao G, Caldwell SH, Ahn J, Kamath PS. ACG Clinical Guideline: Disorders of the Hepatic and Mesenteric Circulation. </w:t>
      </w:r>
      <w:r>
        <w:rPr>
          <w:rFonts w:ascii="Book Antiqua" w:eastAsia="Book Antiqua" w:hAnsi="Book Antiqua" w:cs="Book Antiqua"/>
          <w:i/>
          <w:iCs/>
        </w:rPr>
        <w:t>Am J Gastroenterol</w:t>
      </w:r>
      <w:r>
        <w:rPr>
          <w:rFonts w:ascii="Book Antiqua" w:eastAsia="Book Antiqua" w:hAnsi="Book Antiqua" w:cs="Book Antiqua"/>
        </w:rPr>
        <w:t xml:space="preserve"> 2020; </w:t>
      </w:r>
      <w:r>
        <w:rPr>
          <w:rFonts w:ascii="Book Antiqua" w:eastAsia="Book Antiqua" w:hAnsi="Book Antiqua" w:cs="Book Antiqua"/>
          <w:b/>
          <w:bCs/>
        </w:rPr>
        <w:t>115</w:t>
      </w:r>
      <w:r>
        <w:rPr>
          <w:rFonts w:ascii="Book Antiqua" w:eastAsia="Book Antiqua" w:hAnsi="Book Antiqua" w:cs="Book Antiqua"/>
        </w:rPr>
        <w:t>: 18-40 [PMID: 31895720 DOI: 10.14309/ajg.0000000000000486]</w:t>
      </w:r>
    </w:p>
    <w:p w14:paraId="304B8BC5" w14:textId="77777777" w:rsidR="00A77B3E"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Turco L</w:t>
      </w:r>
      <w:r>
        <w:rPr>
          <w:rFonts w:ascii="Book Antiqua" w:eastAsia="Book Antiqua" w:hAnsi="Book Antiqua" w:cs="Book Antiqua"/>
        </w:rPr>
        <w:t xml:space="preserve">, de </w:t>
      </w:r>
      <w:proofErr w:type="spellStart"/>
      <w:r>
        <w:rPr>
          <w:rFonts w:ascii="Book Antiqua" w:eastAsia="Book Antiqua" w:hAnsi="Book Antiqua" w:cs="Book Antiqua"/>
        </w:rPr>
        <w:t>Raucourt</w:t>
      </w:r>
      <w:proofErr w:type="spellEnd"/>
      <w:r>
        <w:rPr>
          <w:rFonts w:ascii="Book Antiqua" w:eastAsia="Book Antiqua" w:hAnsi="Book Antiqua" w:cs="Book Antiqua"/>
        </w:rPr>
        <w:t xml:space="preserve"> E, Valla DC, Villa E. Anticoagulation in the cirrhotic patient. </w:t>
      </w:r>
      <w:r>
        <w:rPr>
          <w:rFonts w:ascii="Book Antiqua" w:eastAsia="Book Antiqua" w:hAnsi="Book Antiqua" w:cs="Book Antiqua"/>
          <w:i/>
          <w:iCs/>
        </w:rPr>
        <w:t>JHEP Rep</w:t>
      </w:r>
      <w:r>
        <w:rPr>
          <w:rFonts w:ascii="Book Antiqua" w:eastAsia="Book Antiqua" w:hAnsi="Book Antiqua" w:cs="Book Antiqua"/>
        </w:rPr>
        <w:t xml:space="preserve"> 2019; </w:t>
      </w:r>
      <w:r>
        <w:rPr>
          <w:rFonts w:ascii="Book Antiqua" w:eastAsia="Book Antiqua" w:hAnsi="Book Antiqua" w:cs="Book Antiqua"/>
          <w:b/>
          <w:bCs/>
        </w:rPr>
        <w:t>1</w:t>
      </w:r>
      <w:r>
        <w:rPr>
          <w:rFonts w:ascii="Book Antiqua" w:eastAsia="Book Antiqua" w:hAnsi="Book Antiqua" w:cs="Book Antiqua"/>
        </w:rPr>
        <w:t>: 227-239 [PMID: 32039373 DOI: 10.1016/j.jhepr.2019.02.006]</w:t>
      </w:r>
    </w:p>
    <w:p w14:paraId="5D3DD15E" w14:textId="77777777" w:rsidR="00A77B3E"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Lisman T</w:t>
      </w:r>
      <w:r>
        <w:rPr>
          <w:rFonts w:ascii="Book Antiqua" w:eastAsia="Book Antiqua" w:hAnsi="Book Antiqua" w:cs="Book Antiqua"/>
        </w:rPr>
        <w:t xml:space="preserve">, Caldwell SH, Intagliata NM. </w:t>
      </w:r>
      <w:proofErr w:type="spellStart"/>
      <w:r>
        <w:rPr>
          <w:rFonts w:ascii="Book Antiqua" w:eastAsia="Book Antiqua" w:hAnsi="Book Antiqua" w:cs="Book Antiqua"/>
        </w:rPr>
        <w:t>Haemostatic</w:t>
      </w:r>
      <w:proofErr w:type="spellEnd"/>
      <w:r>
        <w:rPr>
          <w:rFonts w:ascii="Book Antiqua" w:eastAsia="Book Antiqua" w:hAnsi="Book Antiqua" w:cs="Book Antiqua"/>
        </w:rPr>
        <w:t xml:space="preserve"> alterations and management of </w:t>
      </w:r>
      <w:proofErr w:type="spellStart"/>
      <w:r>
        <w:rPr>
          <w:rFonts w:ascii="Book Antiqua" w:eastAsia="Book Antiqua" w:hAnsi="Book Antiqua" w:cs="Book Antiqua"/>
        </w:rPr>
        <w:t>haemostasis</w:t>
      </w:r>
      <w:proofErr w:type="spellEnd"/>
      <w:r>
        <w:rPr>
          <w:rFonts w:ascii="Book Antiqua" w:eastAsia="Book Antiqua" w:hAnsi="Book Antiqua" w:cs="Book Antiqua"/>
        </w:rPr>
        <w:t xml:space="preserve"> in patients with cirrhosis.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1291-1305 [PMID: 35589251 DOI: 10.1016/j.jhep.2021.11.004]</w:t>
      </w:r>
    </w:p>
    <w:p w14:paraId="2795E3F5" w14:textId="77777777" w:rsidR="00A77B3E" w:rsidRDefault="00000000">
      <w:pPr>
        <w:spacing w:line="360" w:lineRule="auto"/>
        <w:jc w:val="both"/>
      </w:pPr>
      <w:r>
        <w:rPr>
          <w:rFonts w:ascii="Book Antiqua" w:eastAsia="Book Antiqua" w:hAnsi="Book Antiqua" w:cs="Book Antiqua"/>
        </w:rPr>
        <w:t xml:space="preserve">55 </w:t>
      </w:r>
      <w:proofErr w:type="spellStart"/>
      <w:r>
        <w:rPr>
          <w:rFonts w:ascii="Book Antiqua" w:eastAsia="Book Antiqua" w:hAnsi="Book Antiqua" w:cs="Book Antiqua"/>
          <w:b/>
          <w:bCs/>
        </w:rPr>
        <w:t>Rautou</w:t>
      </w:r>
      <w:proofErr w:type="spellEnd"/>
      <w:r>
        <w:rPr>
          <w:rFonts w:ascii="Book Antiqua" w:eastAsia="Book Antiqua" w:hAnsi="Book Antiqua" w:cs="Book Antiqua"/>
          <w:b/>
          <w:bCs/>
        </w:rPr>
        <w:t xml:space="preserve"> PE</w:t>
      </w:r>
      <w:r>
        <w:rPr>
          <w:rFonts w:ascii="Book Antiqua" w:eastAsia="Book Antiqua" w:hAnsi="Book Antiqua" w:cs="Book Antiqua"/>
        </w:rPr>
        <w:t xml:space="preserve">, Caldwell SH, Villa E. Bleeding and Thrombotic Complications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Cirrhosis: A State-of-the-Art Appraisal. </w:t>
      </w:r>
      <w:r>
        <w:rPr>
          <w:rFonts w:ascii="Book Antiqua" w:eastAsia="Book Antiqua" w:hAnsi="Book Antiqua" w:cs="Book Antiqua"/>
          <w:i/>
          <w:iCs/>
        </w:rPr>
        <w:t>Clin Gastroenterol Hepatol</w:t>
      </w:r>
      <w:r>
        <w:rPr>
          <w:rFonts w:ascii="Book Antiqua" w:eastAsia="Book Antiqua" w:hAnsi="Book Antiqua" w:cs="Book Antiqua"/>
        </w:rPr>
        <w:t xml:space="preserve"> 2023; </w:t>
      </w:r>
      <w:r>
        <w:rPr>
          <w:rFonts w:ascii="Book Antiqua" w:eastAsia="Book Antiqua" w:hAnsi="Book Antiqua" w:cs="Book Antiqua"/>
          <w:b/>
          <w:bCs/>
        </w:rPr>
        <w:t>21</w:t>
      </w:r>
      <w:r>
        <w:rPr>
          <w:rFonts w:ascii="Book Antiqua" w:eastAsia="Book Antiqua" w:hAnsi="Book Antiqua" w:cs="Book Antiqua"/>
        </w:rPr>
        <w:t>: 2110-2123 [PMID: 37121529 DOI: 10.1016/j.cgh.2023.04.016]</w:t>
      </w:r>
    </w:p>
    <w:p w14:paraId="3C56FB8E" w14:textId="77777777" w:rsidR="00A77B3E"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Loffredo L</w:t>
      </w:r>
      <w:r>
        <w:rPr>
          <w:rFonts w:ascii="Book Antiqua" w:eastAsia="Book Antiqua" w:hAnsi="Book Antiqua" w:cs="Book Antiqua"/>
        </w:rPr>
        <w:t xml:space="preserve">, Pastori D, </w:t>
      </w:r>
      <w:proofErr w:type="spellStart"/>
      <w:r>
        <w:rPr>
          <w:rFonts w:ascii="Book Antiqua" w:eastAsia="Book Antiqua" w:hAnsi="Book Antiqua" w:cs="Book Antiqua"/>
        </w:rPr>
        <w:t>Farcomeni</w:t>
      </w:r>
      <w:proofErr w:type="spellEnd"/>
      <w:r>
        <w:rPr>
          <w:rFonts w:ascii="Book Antiqua" w:eastAsia="Book Antiqua" w:hAnsi="Book Antiqua" w:cs="Book Antiqua"/>
        </w:rPr>
        <w:t xml:space="preserve"> A, Violi F. Effects of Anticoagulants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Cirrhosis and Portal Vein Thrombosis: A Systematic Review and Meta-analysis. </w:t>
      </w:r>
      <w:r>
        <w:rPr>
          <w:rFonts w:ascii="Book Antiqua" w:eastAsia="Book Antiqua" w:hAnsi="Book Antiqua" w:cs="Book Antiqua"/>
          <w:i/>
          <w:iCs/>
        </w:rPr>
        <w:t>Gastroenterology</w:t>
      </w:r>
      <w:r>
        <w:rPr>
          <w:rFonts w:ascii="Book Antiqua" w:eastAsia="Book Antiqua" w:hAnsi="Book Antiqua" w:cs="Book Antiqua"/>
        </w:rPr>
        <w:t xml:space="preserve"> 2017; </w:t>
      </w:r>
      <w:r>
        <w:rPr>
          <w:rFonts w:ascii="Book Antiqua" w:eastAsia="Book Antiqua" w:hAnsi="Book Antiqua" w:cs="Book Antiqua"/>
          <w:b/>
          <w:bCs/>
        </w:rPr>
        <w:t>153</w:t>
      </w:r>
      <w:r>
        <w:rPr>
          <w:rFonts w:ascii="Book Antiqua" w:eastAsia="Book Antiqua" w:hAnsi="Book Antiqua" w:cs="Book Antiqua"/>
        </w:rPr>
        <w:t>: 480-487.e1 [PMID: 28479379 DOI: 10.1053/j.gastro.2017.04.042]</w:t>
      </w:r>
    </w:p>
    <w:p w14:paraId="6FFD5059" w14:textId="77777777" w:rsidR="00A77B3E" w:rsidRDefault="00000000">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Guerrero A</w:t>
      </w:r>
      <w:r>
        <w:rPr>
          <w:rFonts w:ascii="Book Antiqua" w:eastAsia="Book Antiqua" w:hAnsi="Book Antiqua" w:cs="Book Antiqua"/>
        </w:rPr>
        <w:t xml:space="preserve">, Campo LD, </w:t>
      </w:r>
      <w:proofErr w:type="spellStart"/>
      <w:r>
        <w:rPr>
          <w:rFonts w:ascii="Book Antiqua" w:eastAsia="Book Antiqua" w:hAnsi="Book Antiqua" w:cs="Book Antiqua"/>
        </w:rPr>
        <w:t>Piscaglia</w:t>
      </w:r>
      <w:proofErr w:type="spellEnd"/>
      <w:r>
        <w:rPr>
          <w:rFonts w:ascii="Book Antiqua" w:eastAsia="Book Antiqua" w:hAnsi="Book Antiqua" w:cs="Book Antiqua"/>
        </w:rPr>
        <w:t xml:space="preserve"> F, Scheiner B, Han G, Violi F, Ferreira CN, Téllez L, </w:t>
      </w:r>
      <w:proofErr w:type="spellStart"/>
      <w:r>
        <w:rPr>
          <w:rFonts w:ascii="Book Antiqua" w:eastAsia="Book Antiqua" w:hAnsi="Book Antiqua" w:cs="Book Antiqua"/>
        </w:rPr>
        <w:t>Reiberger</w:t>
      </w:r>
      <w:proofErr w:type="spellEnd"/>
      <w:r>
        <w:rPr>
          <w:rFonts w:ascii="Book Antiqua" w:eastAsia="Book Antiqua" w:hAnsi="Book Antiqua" w:cs="Book Antiqua"/>
        </w:rPr>
        <w:t xml:space="preserve"> T, Basili S, Zamora J, </w:t>
      </w:r>
      <w:proofErr w:type="spellStart"/>
      <w:r>
        <w:rPr>
          <w:rFonts w:ascii="Book Antiqua" w:eastAsia="Book Antiqua" w:hAnsi="Book Antiqua" w:cs="Book Antiqua"/>
        </w:rPr>
        <w:t>Albillos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Cooperation: an EASL consortium. Anticoagulation improves survival in patients with cirrhosis and portal vein thrombosis: The IMPORTAL competing-risk meta-analysis. </w:t>
      </w:r>
      <w:r>
        <w:rPr>
          <w:rFonts w:ascii="Book Antiqua" w:eastAsia="Book Antiqua" w:hAnsi="Book Antiqua" w:cs="Book Antiqua"/>
          <w:i/>
          <w:iCs/>
        </w:rPr>
        <w:t>J Hepatol</w:t>
      </w:r>
      <w:r>
        <w:rPr>
          <w:rFonts w:ascii="Book Antiqua" w:eastAsia="Book Antiqua" w:hAnsi="Book Antiqua" w:cs="Book Antiqua"/>
        </w:rPr>
        <w:t xml:space="preserve"> 2023; </w:t>
      </w:r>
      <w:r>
        <w:rPr>
          <w:rFonts w:ascii="Book Antiqua" w:eastAsia="Book Antiqua" w:hAnsi="Book Antiqua" w:cs="Book Antiqua"/>
          <w:b/>
          <w:bCs/>
        </w:rPr>
        <w:t>79</w:t>
      </w:r>
      <w:r>
        <w:rPr>
          <w:rFonts w:ascii="Book Antiqua" w:eastAsia="Book Antiqua" w:hAnsi="Book Antiqua" w:cs="Book Antiqua"/>
        </w:rPr>
        <w:t>: 69-78 [PMID: 36858157 DOI: 10.1016/j.jhep.2023.02.023]</w:t>
      </w:r>
    </w:p>
    <w:p w14:paraId="64005766" w14:textId="77777777" w:rsidR="00A77B3E" w:rsidRDefault="00000000">
      <w:pPr>
        <w:spacing w:line="360" w:lineRule="auto"/>
        <w:jc w:val="both"/>
      </w:pPr>
      <w:r>
        <w:rPr>
          <w:rFonts w:ascii="Book Antiqua" w:eastAsia="Book Antiqua" w:hAnsi="Book Antiqua" w:cs="Book Antiqua"/>
        </w:rPr>
        <w:lastRenderedPageBreak/>
        <w:t xml:space="preserve">58 </w:t>
      </w:r>
      <w:proofErr w:type="spellStart"/>
      <w:r>
        <w:rPr>
          <w:rFonts w:ascii="Book Antiqua" w:eastAsia="Book Antiqua" w:hAnsi="Book Antiqua" w:cs="Book Antiqua"/>
          <w:b/>
          <w:bCs/>
        </w:rPr>
        <w:t>Pettinari</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Vukotic</w:t>
      </w:r>
      <w:proofErr w:type="spellEnd"/>
      <w:r>
        <w:rPr>
          <w:rFonts w:ascii="Book Antiqua" w:eastAsia="Book Antiqua" w:hAnsi="Book Antiqua" w:cs="Book Antiqua"/>
        </w:rPr>
        <w:t xml:space="preserve"> R, Stefanescu H, Pecorelli A, Morelli M, Grigoras C, </w:t>
      </w:r>
      <w:proofErr w:type="spellStart"/>
      <w:r>
        <w:rPr>
          <w:rFonts w:ascii="Book Antiqua" w:eastAsia="Book Antiqua" w:hAnsi="Book Antiqua" w:cs="Book Antiqua"/>
        </w:rPr>
        <w:t>Sparchez</w:t>
      </w:r>
      <w:proofErr w:type="spellEnd"/>
      <w:r>
        <w:rPr>
          <w:rFonts w:ascii="Book Antiqua" w:eastAsia="Book Antiqua" w:hAnsi="Book Antiqua" w:cs="Book Antiqua"/>
        </w:rPr>
        <w:t xml:space="preserve"> Z, Andreone P, </w:t>
      </w:r>
      <w:proofErr w:type="spellStart"/>
      <w:r>
        <w:rPr>
          <w:rFonts w:ascii="Book Antiqua" w:eastAsia="Book Antiqua" w:hAnsi="Book Antiqua" w:cs="Book Antiqua"/>
        </w:rPr>
        <w:t>Piscaglia</w:t>
      </w:r>
      <w:proofErr w:type="spellEnd"/>
      <w:r>
        <w:rPr>
          <w:rFonts w:ascii="Book Antiqua" w:eastAsia="Book Antiqua" w:hAnsi="Book Antiqua" w:cs="Book Antiqua"/>
        </w:rPr>
        <w:t xml:space="preserve"> F; BO-LIVES (</w:t>
      </w:r>
      <w:proofErr w:type="spellStart"/>
      <w:r>
        <w:rPr>
          <w:rFonts w:ascii="Book Antiqua" w:eastAsia="Book Antiqua" w:hAnsi="Book Antiqua" w:cs="Book Antiqua"/>
        </w:rPr>
        <w:t>BOlogna</w:t>
      </w:r>
      <w:proofErr w:type="spellEnd"/>
      <w:r>
        <w:rPr>
          <w:rFonts w:ascii="Book Antiqua" w:eastAsia="Book Antiqua" w:hAnsi="Book Antiqua" w:cs="Book Antiqua"/>
        </w:rPr>
        <w:t xml:space="preserve"> </w:t>
      </w:r>
      <w:proofErr w:type="spellStart"/>
      <w:r>
        <w:rPr>
          <w:rFonts w:ascii="Book Antiqua" w:eastAsia="Book Antiqua" w:hAnsi="Book Antiqua" w:cs="Book Antiqua"/>
        </w:rPr>
        <w:t>LIVEr</w:t>
      </w:r>
      <w:proofErr w:type="spellEnd"/>
      <w:r>
        <w:rPr>
          <w:rFonts w:ascii="Book Antiqua" w:eastAsia="Book Antiqua" w:hAnsi="Book Antiqua" w:cs="Book Antiqua"/>
        </w:rPr>
        <w:t xml:space="preserve"> vascular Studies). Clinical Impact and Safety of Anticoagulants for Portal Vein Thrombosis in Cirrhosis. </w:t>
      </w:r>
      <w:r>
        <w:rPr>
          <w:rFonts w:ascii="Book Antiqua" w:eastAsia="Book Antiqua" w:hAnsi="Book Antiqua" w:cs="Book Antiqua"/>
          <w:i/>
          <w:iCs/>
        </w:rPr>
        <w:t>Am J Gastroenterol</w:t>
      </w:r>
      <w:r>
        <w:rPr>
          <w:rFonts w:ascii="Book Antiqua" w:eastAsia="Book Antiqua" w:hAnsi="Book Antiqua" w:cs="Book Antiqua"/>
        </w:rPr>
        <w:t xml:space="preserve"> 2019; </w:t>
      </w:r>
      <w:r>
        <w:rPr>
          <w:rFonts w:ascii="Book Antiqua" w:eastAsia="Book Antiqua" w:hAnsi="Book Antiqua" w:cs="Book Antiqua"/>
          <w:b/>
          <w:bCs/>
        </w:rPr>
        <w:t>114</w:t>
      </w:r>
      <w:r>
        <w:rPr>
          <w:rFonts w:ascii="Book Antiqua" w:eastAsia="Book Antiqua" w:hAnsi="Book Antiqua" w:cs="Book Antiqua"/>
        </w:rPr>
        <w:t>: 258-266 [PMID: 30538290 DOI: 10.1038/s41395-018-0421-0]</w:t>
      </w:r>
    </w:p>
    <w:p w14:paraId="7C25C1A3" w14:textId="77777777" w:rsidR="00A77B3E" w:rsidRDefault="00000000">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Benevento F</w:t>
      </w:r>
      <w:r>
        <w:rPr>
          <w:rFonts w:ascii="Book Antiqua" w:eastAsia="Book Antiqua" w:hAnsi="Book Antiqua" w:cs="Book Antiqua"/>
        </w:rPr>
        <w:t xml:space="preserve">, Pecorelli A, Stefanescu H, </w:t>
      </w:r>
      <w:proofErr w:type="spellStart"/>
      <w:r>
        <w:rPr>
          <w:rFonts w:ascii="Book Antiqua" w:eastAsia="Book Antiqua" w:hAnsi="Book Antiqua" w:cs="Book Antiqua"/>
        </w:rPr>
        <w:t>Sparchez</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Vukotic</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Pettinari</w:t>
      </w:r>
      <w:proofErr w:type="spellEnd"/>
      <w:r>
        <w:rPr>
          <w:rFonts w:ascii="Book Antiqua" w:eastAsia="Book Antiqua" w:hAnsi="Book Antiqua" w:cs="Book Antiqua"/>
        </w:rPr>
        <w:t xml:space="preserve"> I, Grigoras CA, </w:t>
      </w:r>
      <w:proofErr w:type="spellStart"/>
      <w:r>
        <w:rPr>
          <w:rFonts w:ascii="Book Antiqua" w:eastAsia="Book Antiqua" w:hAnsi="Book Antiqua" w:cs="Book Antiqua"/>
        </w:rPr>
        <w:t>Tovoli</w:t>
      </w:r>
      <w:proofErr w:type="spellEnd"/>
      <w:r>
        <w:rPr>
          <w:rFonts w:ascii="Book Antiqua" w:eastAsia="Book Antiqua" w:hAnsi="Book Antiqua" w:cs="Book Antiqua"/>
        </w:rPr>
        <w:t xml:space="preserve"> F, Ravaioli F, Stefanini B, Andreone P, </w:t>
      </w:r>
      <w:proofErr w:type="spellStart"/>
      <w:r>
        <w:rPr>
          <w:rFonts w:ascii="Book Antiqua" w:eastAsia="Book Antiqua" w:hAnsi="Book Antiqua" w:cs="Book Antiqua"/>
        </w:rPr>
        <w:t>Piscaglia</w:t>
      </w:r>
      <w:proofErr w:type="spellEnd"/>
      <w:r>
        <w:rPr>
          <w:rFonts w:ascii="Book Antiqua" w:eastAsia="Book Antiqua" w:hAnsi="Book Antiqua" w:cs="Book Antiqua"/>
        </w:rPr>
        <w:t xml:space="preserve"> F. Presence of Hepatocellular Carcinoma Does Not Affect Course and Response to Anticoagulation of Bland Portal Vein Thrombosis in Cirrhotic Patients. </w:t>
      </w:r>
      <w:r>
        <w:rPr>
          <w:rFonts w:ascii="Book Antiqua" w:eastAsia="Book Antiqua" w:hAnsi="Book Antiqua" w:cs="Book Antiqua"/>
          <w:i/>
          <w:iCs/>
        </w:rPr>
        <w:t xml:space="preserve">J </w:t>
      </w:r>
      <w:proofErr w:type="spellStart"/>
      <w:r>
        <w:rPr>
          <w:rFonts w:ascii="Book Antiqua" w:eastAsia="Book Antiqua" w:hAnsi="Book Antiqua" w:cs="Book Antiqua"/>
          <w:i/>
          <w:iCs/>
        </w:rPr>
        <w:t>Hepatocell</w:t>
      </w:r>
      <w:proofErr w:type="spellEnd"/>
      <w:r>
        <w:rPr>
          <w:rFonts w:ascii="Book Antiqua" w:eastAsia="Book Antiqua" w:hAnsi="Book Antiqua" w:cs="Book Antiqua"/>
          <w:i/>
          <w:iCs/>
        </w:rPr>
        <w:t xml:space="preserve"> Carcinoma</w:t>
      </w:r>
      <w:r>
        <w:rPr>
          <w:rFonts w:ascii="Book Antiqua" w:eastAsia="Book Antiqua" w:hAnsi="Book Antiqua" w:cs="Book Antiqua"/>
        </w:rPr>
        <w:t xml:space="preserve"> 2023; </w:t>
      </w:r>
      <w:r>
        <w:rPr>
          <w:rFonts w:ascii="Book Antiqua" w:eastAsia="Book Antiqua" w:hAnsi="Book Antiqua" w:cs="Book Antiqua"/>
          <w:b/>
          <w:bCs/>
        </w:rPr>
        <w:t>10</w:t>
      </w:r>
      <w:r>
        <w:rPr>
          <w:rFonts w:ascii="Book Antiqua" w:eastAsia="Book Antiqua" w:hAnsi="Book Antiqua" w:cs="Book Antiqua"/>
        </w:rPr>
        <w:t>: 473-482 [PMID: 37007210 DOI: 10.2147/JHC.S390777]</w:t>
      </w:r>
    </w:p>
    <w:p w14:paraId="4F828565" w14:textId="77777777" w:rsidR="00A77B3E"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Zhang ZH</w:t>
      </w:r>
      <w:r>
        <w:rPr>
          <w:rFonts w:ascii="Book Antiqua" w:eastAsia="Book Antiqua" w:hAnsi="Book Antiqua" w:cs="Book Antiqua"/>
        </w:rPr>
        <w:t xml:space="preserve">, Zhang JW, He P, Zhou Y, Sun CY. Fondaparinux is effective for acute portal vein thrombosis in decompensated cirrhotic patients. </w:t>
      </w:r>
      <w:r>
        <w:rPr>
          <w:rFonts w:ascii="Book Antiqua" w:eastAsia="Book Antiqua" w:hAnsi="Book Antiqua" w:cs="Book Antiqua"/>
          <w:i/>
          <w:iCs/>
        </w:rPr>
        <w:t>Medicine (Baltimore)</w:t>
      </w:r>
      <w:r>
        <w:rPr>
          <w:rFonts w:ascii="Book Antiqua" w:eastAsia="Book Antiqua" w:hAnsi="Book Antiqua" w:cs="Book Antiqua"/>
        </w:rPr>
        <w:t xml:space="preserve"> 2017; </w:t>
      </w:r>
      <w:r>
        <w:rPr>
          <w:rFonts w:ascii="Book Antiqua" w:eastAsia="Book Antiqua" w:hAnsi="Book Antiqua" w:cs="Book Antiqua"/>
          <w:b/>
          <w:bCs/>
        </w:rPr>
        <w:t>96</w:t>
      </w:r>
      <w:r>
        <w:rPr>
          <w:rFonts w:ascii="Book Antiqua" w:eastAsia="Book Antiqua" w:hAnsi="Book Antiqua" w:cs="Book Antiqua"/>
        </w:rPr>
        <w:t>: e8256 [PMID: 29049216 DOI: 10.1097/MD.0000000000008256]</w:t>
      </w:r>
    </w:p>
    <w:p w14:paraId="5D446535" w14:textId="77777777" w:rsidR="00A77B3E" w:rsidRDefault="00000000">
      <w:pPr>
        <w:spacing w:line="360" w:lineRule="auto"/>
        <w:jc w:val="both"/>
      </w:pPr>
      <w:r>
        <w:rPr>
          <w:rFonts w:ascii="Book Antiqua" w:eastAsia="Book Antiqua" w:hAnsi="Book Antiqua" w:cs="Book Antiqua"/>
        </w:rPr>
        <w:t xml:space="preserve">61 </w:t>
      </w:r>
      <w:proofErr w:type="spellStart"/>
      <w:r>
        <w:rPr>
          <w:rFonts w:ascii="Book Antiqua" w:eastAsia="Book Antiqua" w:hAnsi="Book Antiqua" w:cs="Book Antiqua"/>
          <w:b/>
          <w:bCs/>
        </w:rPr>
        <w:t>Senzolo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Piano S, Shalaby S, Tonon M, Tonello S, </w:t>
      </w:r>
      <w:proofErr w:type="spellStart"/>
      <w:r>
        <w:rPr>
          <w:rFonts w:ascii="Book Antiqua" w:eastAsia="Book Antiqua" w:hAnsi="Book Antiqua" w:cs="Book Antiqua"/>
        </w:rPr>
        <w:t>Zanetto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Sacerdoti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Simioni</w:t>
      </w:r>
      <w:proofErr w:type="spellEnd"/>
      <w:r>
        <w:rPr>
          <w:rFonts w:ascii="Book Antiqua" w:eastAsia="Book Antiqua" w:hAnsi="Book Antiqua" w:cs="Book Antiqua"/>
        </w:rPr>
        <w:t xml:space="preserve"> P, Bombonato G, Burra P, Angeli P. Comparison of Fondaparinux and Low-Molecular-Weight Heparin in the Treatment of Portal Vein Thrombosis in Cirrhosis. </w:t>
      </w:r>
      <w:r>
        <w:rPr>
          <w:rFonts w:ascii="Book Antiqua" w:eastAsia="Book Antiqua" w:hAnsi="Book Antiqua" w:cs="Book Antiqua"/>
          <w:i/>
          <w:iCs/>
        </w:rPr>
        <w:t>Am J Med</w:t>
      </w:r>
      <w:r>
        <w:rPr>
          <w:rFonts w:ascii="Book Antiqua" w:eastAsia="Book Antiqua" w:hAnsi="Book Antiqua" w:cs="Book Antiqua"/>
        </w:rPr>
        <w:t xml:space="preserve"> 2021; </w:t>
      </w:r>
      <w:r>
        <w:rPr>
          <w:rFonts w:ascii="Book Antiqua" w:eastAsia="Book Antiqua" w:hAnsi="Book Antiqua" w:cs="Book Antiqua"/>
          <w:b/>
          <w:bCs/>
        </w:rPr>
        <w:t>134</w:t>
      </w:r>
      <w:r>
        <w:rPr>
          <w:rFonts w:ascii="Book Antiqua" w:eastAsia="Book Antiqua" w:hAnsi="Book Antiqua" w:cs="Book Antiqua"/>
        </w:rPr>
        <w:t>: 1278-1285.e2 [PMID: 34197784 DOI: 10.1016/j.amjmed.2021.05.013]</w:t>
      </w:r>
    </w:p>
    <w:p w14:paraId="23EB8337" w14:textId="77777777" w:rsidR="00A77B3E" w:rsidRDefault="00000000">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Zhou T</w:t>
      </w:r>
      <w:r>
        <w:rPr>
          <w:rFonts w:ascii="Book Antiqua" w:eastAsia="Book Antiqua" w:hAnsi="Book Antiqua" w:cs="Book Antiqua"/>
        </w:rPr>
        <w:t xml:space="preserve">, Sun X, Zhou T, Li Y, Chen X, Cheng B, Gao Y. Efficacy and Safety of Nadroparin Calcium-Warfarin Sequential Anticoagulation in Portal Vein Thrombosis in Cirrhotic Patients: A Randomized Controlled Trial.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e00228 [PMID: 32858573 DOI: 10.14309/ctg.0000000000000228]</w:t>
      </w:r>
    </w:p>
    <w:p w14:paraId="1D158A1B" w14:textId="77777777" w:rsidR="00A77B3E" w:rsidRDefault="00000000">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Tripodi A</w:t>
      </w:r>
      <w:r>
        <w:rPr>
          <w:rFonts w:ascii="Book Antiqua" w:eastAsia="Book Antiqua" w:hAnsi="Book Antiqua" w:cs="Book Antiqua"/>
        </w:rPr>
        <w:t xml:space="preserve">, </w:t>
      </w:r>
      <w:proofErr w:type="spellStart"/>
      <w:r>
        <w:rPr>
          <w:rFonts w:ascii="Book Antiqua" w:eastAsia="Book Antiqua" w:hAnsi="Book Antiqua" w:cs="Book Antiqua"/>
        </w:rPr>
        <w:t>Fracanzani</w:t>
      </w:r>
      <w:proofErr w:type="spellEnd"/>
      <w:r>
        <w:rPr>
          <w:rFonts w:ascii="Book Antiqua" w:eastAsia="Book Antiqua" w:hAnsi="Book Antiqua" w:cs="Book Antiqua"/>
        </w:rPr>
        <w:t xml:space="preserve"> AL, </w:t>
      </w:r>
      <w:proofErr w:type="spellStart"/>
      <w:r>
        <w:rPr>
          <w:rFonts w:ascii="Book Antiqua" w:eastAsia="Book Antiqua" w:hAnsi="Book Antiqua" w:cs="Book Antiqua"/>
        </w:rPr>
        <w:t>Primignani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Chantarangkul</w:t>
      </w:r>
      <w:proofErr w:type="spellEnd"/>
      <w:r>
        <w:rPr>
          <w:rFonts w:ascii="Book Antiqua" w:eastAsia="Book Antiqua" w:hAnsi="Book Antiqua" w:cs="Book Antiqua"/>
        </w:rPr>
        <w:t xml:space="preserve"> V, Clerici M, </w:t>
      </w:r>
      <w:proofErr w:type="spellStart"/>
      <w:r>
        <w:rPr>
          <w:rFonts w:ascii="Book Antiqua" w:eastAsia="Book Antiqua" w:hAnsi="Book Antiqua" w:cs="Book Antiqua"/>
        </w:rPr>
        <w:t>Mannucci</w:t>
      </w:r>
      <w:proofErr w:type="spellEnd"/>
      <w:r>
        <w:rPr>
          <w:rFonts w:ascii="Book Antiqua" w:eastAsia="Book Antiqua" w:hAnsi="Book Antiqua" w:cs="Book Antiqua"/>
        </w:rPr>
        <w:t xml:space="preserve"> PM, Peyvandi F, Bertelli C, Valenti L, </w:t>
      </w:r>
      <w:proofErr w:type="spellStart"/>
      <w:r>
        <w:rPr>
          <w:rFonts w:ascii="Book Antiqua" w:eastAsia="Book Antiqua" w:hAnsi="Book Antiqua" w:cs="Book Antiqua"/>
        </w:rPr>
        <w:t>Fargion</w:t>
      </w:r>
      <w:proofErr w:type="spellEnd"/>
      <w:r>
        <w:rPr>
          <w:rFonts w:ascii="Book Antiqua" w:eastAsia="Book Antiqua" w:hAnsi="Book Antiqua" w:cs="Book Antiqua"/>
        </w:rPr>
        <w:t xml:space="preserve"> S. Procoagulant imbalance in patients with non-alcoholic fatty liver disease. </w:t>
      </w:r>
      <w:r>
        <w:rPr>
          <w:rFonts w:ascii="Book Antiqua" w:eastAsia="Book Antiqua" w:hAnsi="Book Antiqua" w:cs="Book Antiqua"/>
          <w:i/>
          <w:iCs/>
        </w:rPr>
        <w:t>J Hepatol</w:t>
      </w:r>
      <w:r>
        <w:rPr>
          <w:rFonts w:ascii="Book Antiqua" w:eastAsia="Book Antiqua" w:hAnsi="Book Antiqua" w:cs="Book Antiqua"/>
        </w:rPr>
        <w:t xml:space="preserve"> 2014; </w:t>
      </w:r>
      <w:r>
        <w:rPr>
          <w:rFonts w:ascii="Book Antiqua" w:eastAsia="Book Antiqua" w:hAnsi="Book Antiqua" w:cs="Book Antiqua"/>
          <w:b/>
          <w:bCs/>
        </w:rPr>
        <w:t>61</w:t>
      </w:r>
      <w:r>
        <w:rPr>
          <w:rFonts w:ascii="Book Antiqua" w:eastAsia="Book Antiqua" w:hAnsi="Book Antiqua" w:cs="Book Antiqua"/>
        </w:rPr>
        <w:t>: 148-154 [PMID: 24657400 DOI: 10.1016/j.jhep.2014.03.013]</w:t>
      </w:r>
    </w:p>
    <w:p w14:paraId="5E5FFF54" w14:textId="77777777" w:rsidR="00A77B3E" w:rsidRDefault="00000000">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Koh JH</w:t>
      </w:r>
      <w:r>
        <w:rPr>
          <w:rFonts w:ascii="Book Antiqua" w:eastAsia="Book Antiqua" w:hAnsi="Book Antiqua" w:cs="Book Antiqua"/>
        </w:rPr>
        <w:t xml:space="preserve">, Liew ZH, Ng GK, Liu HT, Tam YC, De Gottardi A, Wong YJ. Efficacy and safety of direct oral anticoagulants </w:t>
      </w:r>
      <w:r>
        <w:rPr>
          <w:rFonts w:ascii="Book Antiqua" w:eastAsia="Book Antiqua" w:hAnsi="Book Antiqua" w:cs="Book Antiqua"/>
          <w:i/>
          <w:iCs/>
        </w:rPr>
        <w:t>vs</w:t>
      </w:r>
      <w:r>
        <w:rPr>
          <w:rFonts w:ascii="Book Antiqua" w:eastAsia="Book Antiqua" w:hAnsi="Book Antiqua" w:cs="Book Antiqua"/>
        </w:rPr>
        <w:t xml:space="preserve"> vitamin K antagonist for portal vein thrombosis in cirrhosis: A systematic review and meta-analysis. </w:t>
      </w:r>
      <w:r>
        <w:rPr>
          <w:rFonts w:ascii="Book Antiqua" w:eastAsia="Book Antiqua" w:hAnsi="Book Antiqua" w:cs="Book Antiqua"/>
          <w:i/>
          <w:iCs/>
        </w:rPr>
        <w:t>Dig Liver Dis</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56-62 [PMID: 34393072 DOI: 10.1016/j.dld.2021.07.039]</w:t>
      </w:r>
    </w:p>
    <w:p w14:paraId="23D32B55" w14:textId="77777777" w:rsidR="00A77B3E" w:rsidRDefault="00000000">
      <w:pPr>
        <w:spacing w:line="360" w:lineRule="auto"/>
        <w:jc w:val="both"/>
      </w:pPr>
      <w:r>
        <w:rPr>
          <w:rFonts w:ascii="Book Antiqua" w:eastAsia="Book Antiqua" w:hAnsi="Book Antiqua" w:cs="Book Antiqua"/>
        </w:rPr>
        <w:lastRenderedPageBreak/>
        <w:t xml:space="preserve">65 </w:t>
      </w:r>
      <w:r>
        <w:rPr>
          <w:rFonts w:ascii="Book Antiqua" w:eastAsia="Book Antiqua" w:hAnsi="Book Antiqua" w:cs="Book Antiqua"/>
          <w:b/>
          <w:bCs/>
        </w:rPr>
        <w:t>Connolly SJ</w:t>
      </w:r>
      <w:r>
        <w:rPr>
          <w:rFonts w:ascii="Book Antiqua" w:eastAsia="Book Antiqua" w:hAnsi="Book Antiqua" w:cs="Book Antiqua"/>
        </w:rPr>
        <w:t xml:space="preserve">, </w:t>
      </w:r>
      <w:proofErr w:type="spellStart"/>
      <w:r>
        <w:rPr>
          <w:rFonts w:ascii="Book Antiqua" w:eastAsia="Book Antiqua" w:hAnsi="Book Antiqua" w:cs="Book Antiqua"/>
        </w:rPr>
        <w:t>Ezekowitz</w:t>
      </w:r>
      <w:proofErr w:type="spellEnd"/>
      <w:r>
        <w:rPr>
          <w:rFonts w:ascii="Book Antiqua" w:eastAsia="Book Antiqua" w:hAnsi="Book Antiqua" w:cs="Book Antiqua"/>
        </w:rPr>
        <w:t xml:space="preserve"> MD, Yusuf S, </w:t>
      </w:r>
      <w:proofErr w:type="spellStart"/>
      <w:r>
        <w:rPr>
          <w:rFonts w:ascii="Book Antiqua" w:eastAsia="Book Antiqua" w:hAnsi="Book Antiqua" w:cs="Book Antiqua"/>
        </w:rPr>
        <w:t>Eikelboom</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Oldgren</w:t>
      </w:r>
      <w:proofErr w:type="spellEnd"/>
      <w:r>
        <w:rPr>
          <w:rFonts w:ascii="Book Antiqua" w:eastAsia="Book Antiqua" w:hAnsi="Book Antiqua" w:cs="Book Antiqua"/>
        </w:rPr>
        <w:t xml:space="preserve"> J, Parekh A, Pogue J, Reilly PA, </w:t>
      </w:r>
      <w:proofErr w:type="spellStart"/>
      <w:r>
        <w:rPr>
          <w:rFonts w:ascii="Book Antiqua" w:eastAsia="Book Antiqua" w:hAnsi="Book Antiqua" w:cs="Book Antiqua"/>
        </w:rPr>
        <w:t>Themeles</w:t>
      </w:r>
      <w:proofErr w:type="spellEnd"/>
      <w:r>
        <w:rPr>
          <w:rFonts w:ascii="Book Antiqua" w:eastAsia="Book Antiqua" w:hAnsi="Book Antiqua" w:cs="Book Antiqua"/>
        </w:rPr>
        <w:t xml:space="preserve"> E, Varrone J, Wang S, Alings M, Xavier D, Zhu J, Diaz R, Lewis BS, Darius H, Diener HC, Joyner CD, Wallentin L; RE-LY Steering Committee and Investigators. Dabigatran </w:t>
      </w:r>
      <w:r>
        <w:rPr>
          <w:rFonts w:ascii="Book Antiqua" w:eastAsia="Book Antiqua" w:hAnsi="Book Antiqua" w:cs="Book Antiqua"/>
          <w:i/>
          <w:iCs/>
        </w:rPr>
        <w:t>vs</w:t>
      </w:r>
      <w:r>
        <w:rPr>
          <w:rFonts w:ascii="Book Antiqua" w:eastAsia="Book Antiqua" w:hAnsi="Book Antiqua" w:cs="Book Antiqua"/>
        </w:rPr>
        <w:t xml:space="preserve"> warfarin in patients with atrial fibrillation. </w:t>
      </w:r>
      <w:r>
        <w:rPr>
          <w:rFonts w:ascii="Book Antiqua" w:eastAsia="Book Antiqua" w:hAnsi="Book Antiqua" w:cs="Book Antiqua"/>
          <w:i/>
          <w:iCs/>
        </w:rPr>
        <w:t>N Engl J Med</w:t>
      </w:r>
      <w:r>
        <w:rPr>
          <w:rFonts w:ascii="Book Antiqua" w:eastAsia="Book Antiqua" w:hAnsi="Book Antiqua" w:cs="Book Antiqua"/>
        </w:rPr>
        <w:t xml:space="preserve"> 2009; </w:t>
      </w:r>
      <w:r>
        <w:rPr>
          <w:rFonts w:ascii="Book Antiqua" w:eastAsia="Book Antiqua" w:hAnsi="Book Antiqua" w:cs="Book Antiqua"/>
          <w:b/>
          <w:bCs/>
        </w:rPr>
        <w:t>361</w:t>
      </w:r>
      <w:r>
        <w:rPr>
          <w:rFonts w:ascii="Book Antiqua" w:eastAsia="Book Antiqua" w:hAnsi="Book Antiqua" w:cs="Book Antiqua"/>
        </w:rPr>
        <w:t>: 1139-1151 [PMID: 19717844 DOI: 10.1056/NEJMoa0905561]</w:t>
      </w:r>
    </w:p>
    <w:p w14:paraId="77323258" w14:textId="77777777" w:rsidR="00A77B3E" w:rsidRDefault="00000000">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Patel MR</w:t>
      </w:r>
      <w:r>
        <w:rPr>
          <w:rFonts w:ascii="Book Antiqua" w:eastAsia="Book Antiqua" w:hAnsi="Book Antiqua" w:cs="Book Antiqua"/>
        </w:rPr>
        <w:t xml:space="preserve">, Mahaffey KW, Garg J, Pan G, Singer DE, Hacke W, </w:t>
      </w:r>
      <w:proofErr w:type="spellStart"/>
      <w:r>
        <w:rPr>
          <w:rFonts w:ascii="Book Antiqua" w:eastAsia="Book Antiqua" w:hAnsi="Book Antiqua" w:cs="Book Antiqua"/>
        </w:rPr>
        <w:t>Breithardt</w:t>
      </w:r>
      <w:proofErr w:type="spellEnd"/>
      <w:r>
        <w:rPr>
          <w:rFonts w:ascii="Book Antiqua" w:eastAsia="Book Antiqua" w:hAnsi="Book Antiqua" w:cs="Book Antiqua"/>
        </w:rPr>
        <w:t xml:space="preserve"> G, Halperin JL, Hankey GJ, Piccini JP, Becker RC, Nessel CC, Paolini JF, Berkowitz SD, Fox KA, Califf RM; ROCKET AF Investigators. Rivaroxaban </w:t>
      </w:r>
      <w:r>
        <w:rPr>
          <w:rFonts w:ascii="Book Antiqua" w:eastAsia="Book Antiqua" w:hAnsi="Book Antiqua" w:cs="Book Antiqua"/>
          <w:i/>
          <w:iCs/>
        </w:rPr>
        <w:t>vs</w:t>
      </w:r>
      <w:r>
        <w:rPr>
          <w:rFonts w:ascii="Book Antiqua" w:eastAsia="Book Antiqua" w:hAnsi="Book Antiqua" w:cs="Book Antiqua"/>
        </w:rPr>
        <w:t xml:space="preserve"> warfarin in nonvalvular atrial fibrillation. </w:t>
      </w:r>
      <w:r>
        <w:rPr>
          <w:rFonts w:ascii="Book Antiqua" w:eastAsia="Book Antiqua" w:hAnsi="Book Antiqua" w:cs="Book Antiqua"/>
          <w:i/>
          <w:iCs/>
        </w:rPr>
        <w:t>N Engl J Med</w:t>
      </w:r>
      <w:r>
        <w:rPr>
          <w:rFonts w:ascii="Book Antiqua" w:eastAsia="Book Antiqua" w:hAnsi="Book Antiqua" w:cs="Book Antiqua"/>
        </w:rPr>
        <w:t xml:space="preserve"> 2011; </w:t>
      </w:r>
      <w:r>
        <w:rPr>
          <w:rFonts w:ascii="Book Antiqua" w:eastAsia="Book Antiqua" w:hAnsi="Book Antiqua" w:cs="Book Antiqua"/>
          <w:b/>
          <w:bCs/>
        </w:rPr>
        <w:t>365</w:t>
      </w:r>
      <w:r>
        <w:rPr>
          <w:rFonts w:ascii="Book Antiqua" w:eastAsia="Book Antiqua" w:hAnsi="Book Antiqua" w:cs="Book Antiqua"/>
        </w:rPr>
        <w:t>: 883-891 [PMID: 21830957 DOI: 10.1056/NEJMoa1009638]</w:t>
      </w:r>
    </w:p>
    <w:p w14:paraId="5BC24B55" w14:textId="77777777" w:rsidR="00A77B3E" w:rsidRDefault="00000000">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Granger CB</w:t>
      </w:r>
      <w:r>
        <w:rPr>
          <w:rFonts w:ascii="Book Antiqua" w:eastAsia="Book Antiqua" w:hAnsi="Book Antiqua" w:cs="Book Antiqua"/>
        </w:rPr>
        <w:t xml:space="preserve">, Alexander JH, McMurray JJ, Lopes RD, </w:t>
      </w:r>
      <w:proofErr w:type="spellStart"/>
      <w:r>
        <w:rPr>
          <w:rFonts w:ascii="Book Antiqua" w:eastAsia="Book Antiqua" w:hAnsi="Book Antiqua" w:cs="Book Antiqua"/>
        </w:rPr>
        <w:t>Hylek</w:t>
      </w:r>
      <w:proofErr w:type="spellEnd"/>
      <w:r>
        <w:rPr>
          <w:rFonts w:ascii="Book Antiqua" w:eastAsia="Book Antiqua" w:hAnsi="Book Antiqua" w:cs="Book Antiqua"/>
        </w:rPr>
        <w:t xml:space="preserve"> EM, Hanna M, Al-Khalidi HR, Ansell J, Atar D, </w:t>
      </w:r>
      <w:proofErr w:type="spellStart"/>
      <w:r>
        <w:rPr>
          <w:rFonts w:ascii="Book Antiqua" w:eastAsia="Book Antiqua" w:hAnsi="Book Antiqua" w:cs="Book Antiqua"/>
        </w:rPr>
        <w:t>Avezum</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Bahit</w:t>
      </w:r>
      <w:proofErr w:type="spellEnd"/>
      <w:r>
        <w:rPr>
          <w:rFonts w:ascii="Book Antiqua" w:eastAsia="Book Antiqua" w:hAnsi="Book Antiqua" w:cs="Book Antiqua"/>
        </w:rPr>
        <w:t xml:space="preserve"> MC, Diaz R, Easton JD, </w:t>
      </w:r>
      <w:proofErr w:type="spellStart"/>
      <w:r>
        <w:rPr>
          <w:rFonts w:ascii="Book Antiqua" w:eastAsia="Book Antiqua" w:hAnsi="Book Antiqua" w:cs="Book Antiqua"/>
        </w:rPr>
        <w:t>Ezekowitz</w:t>
      </w:r>
      <w:proofErr w:type="spellEnd"/>
      <w:r>
        <w:rPr>
          <w:rFonts w:ascii="Book Antiqua" w:eastAsia="Book Antiqua" w:hAnsi="Book Antiqua" w:cs="Book Antiqua"/>
        </w:rPr>
        <w:t xml:space="preserve"> JA, Flaker G, Garcia D, Geraldes M, Gersh BJ, Golitsyn S, Goto S, Hermosillo AG, </w:t>
      </w:r>
      <w:proofErr w:type="spellStart"/>
      <w:r>
        <w:rPr>
          <w:rFonts w:ascii="Book Antiqua" w:eastAsia="Book Antiqua" w:hAnsi="Book Antiqua" w:cs="Book Antiqua"/>
        </w:rPr>
        <w:t>Hohnloser</w:t>
      </w:r>
      <w:proofErr w:type="spellEnd"/>
      <w:r>
        <w:rPr>
          <w:rFonts w:ascii="Book Antiqua" w:eastAsia="Book Antiqua" w:hAnsi="Book Antiqua" w:cs="Book Antiqua"/>
        </w:rPr>
        <w:t xml:space="preserve"> SH, Horowitz J, Mohan P, Jansky P, Lewis BS, Lopez-</w:t>
      </w:r>
      <w:proofErr w:type="spellStart"/>
      <w:r>
        <w:rPr>
          <w:rFonts w:ascii="Book Antiqua" w:eastAsia="Book Antiqua" w:hAnsi="Book Antiqua" w:cs="Book Antiqua"/>
        </w:rPr>
        <w:t>Sendon</w:t>
      </w:r>
      <w:proofErr w:type="spellEnd"/>
      <w:r>
        <w:rPr>
          <w:rFonts w:ascii="Book Antiqua" w:eastAsia="Book Antiqua" w:hAnsi="Book Antiqua" w:cs="Book Antiqua"/>
        </w:rPr>
        <w:t xml:space="preserve"> JL, Pais P, Parkhomenko A, </w:t>
      </w:r>
      <w:proofErr w:type="spellStart"/>
      <w:r>
        <w:rPr>
          <w:rFonts w:ascii="Book Antiqua" w:eastAsia="Book Antiqua" w:hAnsi="Book Antiqua" w:cs="Book Antiqua"/>
        </w:rPr>
        <w:t>Verheugt</w:t>
      </w:r>
      <w:proofErr w:type="spellEnd"/>
      <w:r>
        <w:rPr>
          <w:rFonts w:ascii="Book Antiqua" w:eastAsia="Book Antiqua" w:hAnsi="Book Antiqua" w:cs="Book Antiqua"/>
        </w:rPr>
        <w:t xml:space="preserve"> FW, Zhu J, Wallentin L; ARISTOTLE Committees and Investigators. Apixaban </w:t>
      </w:r>
      <w:r>
        <w:rPr>
          <w:rFonts w:ascii="Book Antiqua" w:eastAsia="Book Antiqua" w:hAnsi="Book Antiqua" w:cs="Book Antiqua"/>
          <w:i/>
          <w:iCs/>
        </w:rPr>
        <w:t>vs</w:t>
      </w:r>
      <w:r>
        <w:rPr>
          <w:rFonts w:ascii="Book Antiqua" w:eastAsia="Book Antiqua" w:hAnsi="Book Antiqua" w:cs="Book Antiqua"/>
        </w:rPr>
        <w:t xml:space="preserve"> warfarin in patients with atrial fibrillation. </w:t>
      </w:r>
      <w:r>
        <w:rPr>
          <w:rFonts w:ascii="Book Antiqua" w:eastAsia="Book Antiqua" w:hAnsi="Book Antiqua" w:cs="Book Antiqua"/>
          <w:i/>
          <w:iCs/>
        </w:rPr>
        <w:t>N Engl J Med</w:t>
      </w:r>
      <w:r>
        <w:rPr>
          <w:rFonts w:ascii="Book Antiqua" w:eastAsia="Book Antiqua" w:hAnsi="Book Antiqua" w:cs="Book Antiqua"/>
        </w:rPr>
        <w:t xml:space="preserve"> 2011; </w:t>
      </w:r>
      <w:r>
        <w:rPr>
          <w:rFonts w:ascii="Book Antiqua" w:eastAsia="Book Antiqua" w:hAnsi="Book Antiqua" w:cs="Book Antiqua"/>
          <w:b/>
          <w:bCs/>
        </w:rPr>
        <w:t>365</w:t>
      </w:r>
      <w:r>
        <w:rPr>
          <w:rFonts w:ascii="Book Antiqua" w:eastAsia="Book Antiqua" w:hAnsi="Book Antiqua" w:cs="Book Antiqua"/>
        </w:rPr>
        <w:t>: 981-992 [PMID: 21870978 DOI: 10.1056/NEJMoa1107039]</w:t>
      </w:r>
    </w:p>
    <w:p w14:paraId="47D0F556" w14:textId="77777777" w:rsidR="00A77B3E" w:rsidRDefault="00000000">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Giugliano RP</w:t>
      </w:r>
      <w:r>
        <w:rPr>
          <w:rFonts w:ascii="Book Antiqua" w:eastAsia="Book Antiqua" w:hAnsi="Book Antiqua" w:cs="Book Antiqua"/>
        </w:rPr>
        <w:t xml:space="preserve">, Ruff CT, </w:t>
      </w:r>
      <w:proofErr w:type="spellStart"/>
      <w:r>
        <w:rPr>
          <w:rFonts w:ascii="Book Antiqua" w:eastAsia="Book Antiqua" w:hAnsi="Book Antiqua" w:cs="Book Antiqua"/>
        </w:rPr>
        <w:t>Braunwald</w:t>
      </w:r>
      <w:proofErr w:type="spellEnd"/>
      <w:r>
        <w:rPr>
          <w:rFonts w:ascii="Book Antiqua" w:eastAsia="Book Antiqua" w:hAnsi="Book Antiqua" w:cs="Book Antiqua"/>
        </w:rPr>
        <w:t xml:space="preserve"> E, Murphy SA, </w:t>
      </w:r>
      <w:proofErr w:type="spellStart"/>
      <w:r>
        <w:rPr>
          <w:rFonts w:ascii="Book Antiqua" w:eastAsia="Book Antiqua" w:hAnsi="Book Antiqua" w:cs="Book Antiqua"/>
        </w:rPr>
        <w:t>Wiviott</w:t>
      </w:r>
      <w:proofErr w:type="spellEnd"/>
      <w:r>
        <w:rPr>
          <w:rFonts w:ascii="Book Antiqua" w:eastAsia="Book Antiqua" w:hAnsi="Book Antiqua" w:cs="Book Antiqua"/>
        </w:rPr>
        <w:t xml:space="preserve"> SD, Halperin JL, Waldo AL, </w:t>
      </w:r>
      <w:proofErr w:type="spellStart"/>
      <w:r>
        <w:rPr>
          <w:rFonts w:ascii="Book Antiqua" w:eastAsia="Book Antiqua" w:hAnsi="Book Antiqua" w:cs="Book Antiqua"/>
        </w:rPr>
        <w:t>Ezekowitz</w:t>
      </w:r>
      <w:proofErr w:type="spellEnd"/>
      <w:r>
        <w:rPr>
          <w:rFonts w:ascii="Book Antiqua" w:eastAsia="Book Antiqua" w:hAnsi="Book Antiqua" w:cs="Book Antiqua"/>
        </w:rPr>
        <w:t xml:space="preserve"> MD, Weitz JI, </w:t>
      </w:r>
      <w:proofErr w:type="spellStart"/>
      <w:r>
        <w:rPr>
          <w:rFonts w:ascii="Book Antiqua" w:eastAsia="Book Antiqua" w:hAnsi="Book Antiqua" w:cs="Book Antiqua"/>
        </w:rPr>
        <w:t>Špinar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Ruzyllo</w:t>
      </w:r>
      <w:proofErr w:type="spellEnd"/>
      <w:r>
        <w:rPr>
          <w:rFonts w:ascii="Book Antiqua" w:eastAsia="Book Antiqua" w:hAnsi="Book Antiqua" w:cs="Book Antiqua"/>
        </w:rPr>
        <w:t xml:space="preserve"> W, Ruda M, </w:t>
      </w:r>
      <w:proofErr w:type="spellStart"/>
      <w:r>
        <w:rPr>
          <w:rFonts w:ascii="Book Antiqua" w:eastAsia="Book Antiqua" w:hAnsi="Book Antiqua" w:cs="Book Antiqua"/>
        </w:rPr>
        <w:t>Koretsune</w:t>
      </w:r>
      <w:proofErr w:type="spellEnd"/>
      <w:r>
        <w:rPr>
          <w:rFonts w:ascii="Book Antiqua" w:eastAsia="Book Antiqua" w:hAnsi="Book Antiqua" w:cs="Book Antiqua"/>
        </w:rPr>
        <w:t xml:space="preserve"> Y, Betcher J, Shi M, Grip LT, Patel SP, Patel I, Hanyok JJ, Mercuri M, Antman EM; ENGAGE AF-TIMI 48 Investigators. </w:t>
      </w:r>
      <w:proofErr w:type="spellStart"/>
      <w:r>
        <w:rPr>
          <w:rFonts w:ascii="Book Antiqua" w:eastAsia="Book Antiqua" w:hAnsi="Book Antiqua" w:cs="Book Antiqua"/>
        </w:rPr>
        <w:t>Edoxaban</w:t>
      </w:r>
      <w:proofErr w:type="spellEnd"/>
      <w:r>
        <w:rPr>
          <w:rFonts w:ascii="Book Antiqua" w:eastAsia="Book Antiqua" w:hAnsi="Book Antiqua" w:cs="Book Antiqua"/>
        </w:rPr>
        <w:t xml:space="preserve"> </w:t>
      </w:r>
      <w:r>
        <w:rPr>
          <w:rFonts w:ascii="Book Antiqua" w:eastAsia="Book Antiqua" w:hAnsi="Book Antiqua" w:cs="Book Antiqua"/>
          <w:i/>
          <w:iCs/>
        </w:rPr>
        <w:t>vs</w:t>
      </w:r>
      <w:r>
        <w:rPr>
          <w:rFonts w:ascii="Book Antiqua" w:eastAsia="Book Antiqua" w:hAnsi="Book Antiqua" w:cs="Book Antiqua"/>
        </w:rPr>
        <w:t xml:space="preserve"> warfarin in patients with atrial fibrillation. </w:t>
      </w:r>
      <w:r>
        <w:rPr>
          <w:rFonts w:ascii="Book Antiqua" w:eastAsia="Book Antiqua" w:hAnsi="Book Antiqua" w:cs="Book Antiqua"/>
          <w:i/>
          <w:iCs/>
        </w:rPr>
        <w:t>N Engl J Med</w:t>
      </w:r>
      <w:r>
        <w:rPr>
          <w:rFonts w:ascii="Book Antiqua" w:eastAsia="Book Antiqua" w:hAnsi="Book Antiqua" w:cs="Book Antiqua"/>
        </w:rPr>
        <w:t xml:space="preserve"> 2013; </w:t>
      </w:r>
      <w:r>
        <w:rPr>
          <w:rFonts w:ascii="Book Antiqua" w:eastAsia="Book Antiqua" w:hAnsi="Book Antiqua" w:cs="Book Antiqua"/>
          <w:b/>
          <w:bCs/>
        </w:rPr>
        <w:t>369</w:t>
      </w:r>
      <w:r>
        <w:rPr>
          <w:rFonts w:ascii="Book Antiqua" w:eastAsia="Book Antiqua" w:hAnsi="Book Antiqua" w:cs="Book Antiqua"/>
        </w:rPr>
        <w:t>: 2093-2104 [PMID: 24251359 DOI: 10.1056/NEJMoa1310907]</w:t>
      </w:r>
    </w:p>
    <w:p w14:paraId="3660CEF1" w14:textId="77777777" w:rsidR="00A77B3E" w:rsidRDefault="00000000">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Schulman S</w:t>
      </w:r>
      <w:r>
        <w:rPr>
          <w:rFonts w:ascii="Book Antiqua" w:eastAsia="Book Antiqua" w:hAnsi="Book Antiqua" w:cs="Book Antiqua"/>
        </w:rPr>
        <w:t xml:space="preserve">, Kearon C, Kakkar AK, </w:t>
      </w:r>
      <w:proofErr w:type="spellStart"/>
      <w:r>
        <w:rPr>
          <w:rFonts w:ascii="Book Antiqua" w:eastAsia="Book Antiqua" w:hAnsi="Book Antiqua" w:cs="Book Antiqua"/>
        </w:rPr>
        <w:t>Mismetti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Schellong</w:t>
      </w:r>
      <w:proofErr w:type="spellEnd"/>
      <w:r>
        <w:rPr>
          <w:rFonts w:ascii="Book Antiqua" w:eastAsia="Book Antiqua" w:hAnsi="Book Antiqua" w:cs="Book Antiqua"/>
        </w:rPr>
        <w:t xml:space="preserve"> S, Eriksson H, </w:t>
      </w:r>
      <w:proofErr w:type="spellStart"/>
      <w:r>
        <w:rPr>
          <w:rFonts w:ascii="Book Antiqua" w:eastAsia="Book Antiqua" w:hAnsi="Book Antiqua" w:cs="Book Antiqua"/>
        </w:rPr>
        <w:t>Baanstra</w:t>
      </w:r>
      <w:proofErr w:type="spellEnd"/>
      <w:r>
        <w:rPr>
          <w:rFonts w:ascii="Book Antiqua" w:eastAsia="Book Antiqua" w:hAnsi="Book Antiqua" w:cs="Book Antiqua"/>
        </w:rPr>
        <w:t xml:space="preserve"> D, Schnee J, Goldhaber SZ; RE-COVER Study Group. Dabigatran </w:t>
      </w:r>
      <w:r>
        <w:rPr>
          <w:rFonts w:ascii="Book Antiqua" w:eastAsia="Book Antiqua" w:hAnsi="Book Antiqua" w:cs="Book Antiqua"/>
          <w:i/>
          <w:iCs/>
        </w:rPr>
        <w:t>vs</w:t>
      </w:r>
      <w:r>
        <w:rPr>
          <w:rFonts w:ascii="Book Antiqua" w:eastAsia="Book Antiqua" w:hAnsi="Book Antiqua" w:cs="Book Antiqua"/>
        </w:rPr>
        <w:t xml:space="preserve"> warfarin in the treatment of acute venous thromboembolism. </w:t>
      </w:r>
      <w:r>
        <w:rPr>
          <w:rFonts w:ascii="Book Antiqua" w:eastAsia="Book Antiqua" w:hAnsi="Book Antiqua" w:cs="Book Antiqua"/>
          <w:i/>
          <w:iCs/>
        </w:rPr>
        <w:t>N Engl J Med</w:t>
      </w:r>
      <w:r>
        <w:rPr>
          <w:rFonts w:ascii="Book Antiqua" w:eastAsia="Book Antiqua" w:hAnsi="Book Antiqua" w:cs="Book Antiqua"/>
        </w:rPr>
        <w:t xml:space="preserve"> 2009; </w:t>
      </w:r>
      <w:r>
        <w:rPr>
          <w:rFonts w:ascii="Book Antiqua" w:eastAsia="Book Antiqua" w:hAnsi="Book Antiqua" w:cs="Book Antiqua"/>
          <w:b/>
          <w:bCs/>
        </w:rPr>
        <w:t>361</w:t>
      </w:r>
      <w:r>
        <w:rPr>
          <w:rFonts w:ascii="Book Antiqua" w:eastAsia="Book Antiqua" w:hAnsi="Book Antiqua" w:cs="Book Antiqua"/>
        </w:rPr>
        <w:t>: 2342-2352 [PMID: 19966341 DOI: 10.1056/NEJMoa0906598]</w:t>
      </w:r>
    </w:p>
    <w:p w14:paraId="3AEFC034" w14:textId="77777777" w:rsidR="00A77B3E" w:rsidRDefault="00000000">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EINSTEIN Investigators</w:t>
      </w:r>
      <w:r>
        <w:rPr>
          <w:rFonts w:ascii="Book Antiqua" w:eastAsia="Book Antiqua" w:hAnsi="Book Antiqua" w:cs="Book Antiqua"/>
        </w:rPr>
        <w:t xml:space="preserve">, Bauersachs R, Berkowitz SD, Brenner B, Buller HR, </w:t>
      </w:r>
      <w:proofErr w:type="spellStart"/>
      <w:r>
        <w:rPr>
          <w:rFonts w:ascii="Book Antiqua" w:eastAsia="Book Antiqua" w:hAnsi="Book Antiqua" w:cs="Book Antiqua"/>
        </w:rPr>
        <w:t>Decousus</w:t>
      </w:r>
      <w:proofErr w:type="spellEnd"/>
      <w:r>
        <w:rPr>
          <w:rFonts w:ascii="Book Antiqua" w:eastAsia="Book Antiqua" w:hAnsi="Book Antiqua" w:cs="Book Antiqua"/>
        </w:rPr>
        <w:t xml:space="preserve"> H, Gallus AS, Lensing AW, </w:t>
      </w:r>
      <w:proofErr w:type="spellStart"/>
      <w:r>
        <w:rPr>
          <w:rFonts w:ascii="Book Antiqua" w:eastAsia="Book Antiqua" w:hAnsi="Book Antiqua" w:cs="Book Antiqua"/>
        </w:rPr>
        <w:t>Misselwitz</w:t>
      </w:r>
      <w:proofErr w:type="spellEnd"/>
      <w:r>
        <w:rPr>
          <w:rFonts w:ascii="Book Antiqua" w:eastAsia="Book Antiqua" w:hAnsi="Book Antiqua" w:cs="Book Antiqua"/>
        </w:rPr>
        <w:t xml:space="preserve"> F, Prins MH, Raskob GE, Segers A, </w:t>
      </w:r>
      <w:proofErr w:type="spellStart"/>
      <w:r>
        <w:rPr>
          <w:rFonts w:ascii="Book Antiqua" w:eastAsia="Book Antiqua" w:hAnsi="Book Antiqua" w:cs="Book Antiqua"/>
        </w:rPr>
        <w:t>Verhamme</w:t>
      </w:r>
      <w:proofErr w:type="spellEnd"/>
      <w:r>
        <w:rPr>
          <w:rFonts w:ascii="Book Antiqua" w:eastAsia="Book Antiqua" w:hAnsi="Book Antiqua" w:cs="Book Antiqua"/>
        </w:rPr>
        <w:t xml:space="preserve"> P, Wells P, Agnelli G, </w:t>
      </w:r>
      <w:proofErr w:type="spellStart"/>
      <w:r>
        <w:rPr>
          <w:rFonts w:ascii="Book Antiqua" w:eastAsia="Book Antiqua" w:hAnsi="Book Antiqua" w:cs="Book Antiqua"/>
        </w:rPr>
        <w:t>Bounameaux</w:t>
      </w:r>
      <w:proofErr w:type="spellEnd"/>
      <w:r>
        <w:rPr>
          <w:rFonts w:ascii="Book Antiqua" w:eastAsia="Book Antiqua" w:hAnsi="Book Antiqua" w:cs="Book Antiqua"/>
        </w:rPr>
        <w:t xml:space="preserve"> H, Cohen A, Davidson BL, </w:t>
      </w:r>
      <w:proofErr w:type="spellStart"/>
      <w:r>
        <w:rPr>
          <w:rFonts w:ascii="Book Antiqua" w:eastAsia="Book Antiqua" w:hAnsi="Book Antiqua" w:cs="Book Antiqua"/>
        </w:rPr>
        <w:t>Piovella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lastRenderedPageBreak/>
        <w:t>Schellong</w:t>
      </w:r>
      <w:proofErr w:type="spellEnd"/>
      <w:r>
        <w:rPr>
          <w:rFonts w:ascii="Book Antiqua" w:eastAsia="Book Antiqua" w:hAnsi="Book Antiqua" w:cs="Book Antiqua"/>
        </w:rPr>
        <w:t xml:space="preserve"> S. Oral rivaroxaban for symptomatic venous thromboembolism. </w:t>
      </w:r>
      <w:r>
        <w:rPr>
          <w:rFonts w:ascii="Book Antiqua" w:eastAsia="Book Antiqua" w:hAnsi="Book Antiqua" w:cs="Book Antiqua"/>
          <w:i/>
          <w:iCs/>
        </w:rPr>
        <w:t>N Engl J Med</w:t>
      </w:r>
      <w:r>
        <w:rPr>
          <w:rFonts w:ascii="Book Antiqua" w:eastAsia="Book Antiqua" w:hAnsi="Book Antiqua" w:cs="Book Antiqua"/>
        </w:rPr>
        <w:t xml:space="preserve"> 2010; </w:t>
      </w:r>
      <w:r>
        <w:rPr>
          <w:rFonts w:ascii="Book Antiqua" w:eastAsia="Book Antiqua" w:hAnsi="Book Antiqua" w:cs="Book Antiqua"/>
          <w:b/>
          <w:bCs/>
        </w:rPr>
        <w:t>363</w:t>
      </w:r>
      <w:r>
        <w:rPr>
          <w:rFonts w:ascii="Book Antiqua" w:eastAsia="Book Antiqua" w:hAnsi="Book Antiqua" w:cs="Book Antiqua"/>
        </w:rPr>
        <w:t>: 2499-2510 [PMID: 21128814 DOI: 10.1056/NEJMoa1007903]</w:t>
      </w:r>
    </w:p>
    <w:p w14:paraId="1AAD5DC4" w14:textId="77777777" w:rsidR="00A77B3E" w:rsidRDefault="00000000">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Agnelli G</w:t>
      </w:r>
      <w:r>
        <w:rPr>
          <w:rFonts w:ascii="Book Antiqua" w:eastAsia="Book Antiqua" w:hAnsi="Book Antiqua" w:cs="Book Antiqua"/>
        </w:rPr>
        <w:t xml:space="preserve">, Buller HR, Cohen A, Curto M, Gallus AS, Johnson M, </w:t>
      </w:r>
      <w:proofErr w:type="spellStart"/>
      <w:r>
        <w:rPr>
          <w:rFonts w:ascii="Book Antiqua" w:eastAsia="Book Antiqua" w:hAnsi="Book Antiqua" w:cs="Book Antiqua"/>
        </w:rPr>
        <w:t>Masiukiewicz</w:t>
      </w:r>
      <w:proofErr w:type="spellEnd"/>
      <w:r>
        <w:rPr>
          <w:rFonts w:ascii="Book Antiqua" w:eastAsia="Book Antiqua" w:hAnsi="Book Antiqua" w:cs="Book Antiqua"/>
        </w:rPr>
        <w:t xml:space="preserve"> U, Pak R, Thompson J, Raskob GE, Weitz JI; AMPLIFY Investigators. Oral apixaban for the treatment of acute venous thromboembolism. </w:t>
      </w:r>
      <w:r>
        <w:rPr>
          <w:rFonts w:ascii="Book Antiqua" w:eastAsia="Book Antiqua" w:hAnsi="Book Antiqua" w:cs="Book Antiqua"/>
          <w:i/>
          <w:iCs/>
        </w:rPr>
        <w:t>N Engl J Med</w:t>
      </w:r>
      <w:r>
        <w:rPr>
          <w:rFonts w:ascii="Book Antiqua" w:eastAsia="Book Antiqua" w:hAnsi="Book Antiqua" w:cs="Book Antiqua"/>
        </w:rPr>
        <w:t xml:space="preserve"> 2013; </w:t>
      </w:r>
      <w:r>
        <w:rPr>
          <w:rFonts w:ascii="Book Antiqua" w:eastAsia="Book Antiqua" w:hAnsi="Book Antiqua" w:cs="Book Antiqua"/>
          <w:b/>
          <w:bCs/>
        </w:rPr>
        <w:t>369</w:t>
      </w:r>
      <w:r>
        <w:rPr>
          <w:rFonts w:ascii="Book Antiqua" w:eastAsia="Book Antiqua" w:hAnsi="Book Antiqua" w:cs="Book Antiqua"/>
        </w:rPr>
        <w:t>: 799-808 [PMID: 23808982 DOI: 10.1056/NEJMoa1302507]</w:t>
      </w:r>
    </w:p>
    <w:p w14:paraId="07F2D7A3" w14:textId="77777777" w:rsidR="00A77B3E" w:rsidRDefault="00000000">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Hokusai-VTE Investigators</w:t>
      </w:r>
      <w:r>
        <w:rPr>
          <w:rFonts w:ascii="Book Antiqua" w:eastAsia="Book Antiqua" w:hAnsi="Book Antiqua" w:cs="Book Antiqua"/>
        </w:rPr>
        <w:t xml:space="preserve">, Büller HR, </w:t>
      </w:r>
      <w:proofErr w:type="spellStart"/>
      <w:r>
        <w:rPr>
          <w:rFonts w:ascii="Book Antiqua" w:eastAsia="Book Antiqua" w:hAnsi="Book Antiqua" w:cs="Book Antiqua"/>
        </w:rPr>
        <w:t>Décousus</w:t>
      </w:r>
      <w:proofErr w:type="spellEnd"/>
      <w:r>
        <w:rPr>
          <w:rFonts w:ascii="Book Antiqua" w:eastAsia="Book Antiqua" w:hAnsi="Book Antiqua" w:cs="Book Antiqua"/>
        </w:rPr>
        <w:t xml:space="preserve"> H, Grosso MA, Mercuri M, </w:t>
      </w:r>
      <w:proofErr w:type="spellStart"/>
      <w:r>
        <w:rPr>
          <w:rFonts w:ascii="Book Antiqua" w:eastAsia="Book Antiqua" w:hAnsi="Book Antiqua" w:cs="Book Antiqua"/>
        </w:rPr>
        <w:t>Middeldorp</w:t>
      </w:r>
      <w:proofErr w:type="spellEnd"/>
      <w:r>
        <w:rPr>
          <w:rFonts w:ascii="Book Antiqua" w:eastAsia="Book Antiqua" w:hAnsi="Book Antiqua" w:cs="Book Antiqua"/>
        </w:rPr>
        <w:t xml:space="preserve"> S, Prins MH, Raskob GE, </w:t>
      </w:r>
      <w:proofErr w:type="spellStart"/>
      <w:r>
        <w:rPr>
          <w:rFonts w:ascii="Book Antiqua" w:eastAsia="Book Antiqua" w:hAnsi="Book Antiqua" w:cs="Book Antiqua"/>
        </w:rPr>
        <w:t>Schellong</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Schwocho</w:t>
      </w:r>
      <w:proofErr w:type="spellEnd"/>
      <w:r>
        <w:rPr>
          <w:rFonts w:ascii="Book Antiqua" w:eastAsia="Book Antiqua" w:hAnsi="Book Antiqua" w:cs="Book Antiqua"/>
        </w:rPr>
        <w:t xml:space="preserve"> L, Segers A, Shi M, </w:t>
      </w:r>
      <w:proofErr w:type="spellStart"/>
      <w:r>
        <w:rPr>
          <w:rFonts w:ascii="Book Antiqua" w:eastAsia="Book Antiqua" w:hAnsi="Book Antiqua" w:cs="Book Antiqua"/>
        </w:rPr>
        <w:t>Verhamme</w:t>
      </w:r>
      <w:proofErr w:type="spellEnd"/>
      <w:r>
        <w:rPr>
          <w:rFonts w:ascii="Book Antiqua" w:eastAsia="Book Antiqua" w:hAnsi="Book Antiqua" w:cs="Book Antiqua"/>
        </w:rPr>
        <w:t xml:space="preserve"> P, Wells P. </w:t>
      </w:r>
      <w:proofErr w:type="spellStart"/>
      <w:r>
        <w:rPr>
          <w:rFonts w:ascii="Book Antiqua" w:eastAsia="Book Antiqua" w:hAnsi="Book Antiqua" w:cs="Book Antiqua"/>
        </w:rPr>
        <w:t>Edoxaban</w:t>
      </w:r>
      <w:proofErr w:type="spellEnd"/>
      <w:r>
        <w:rPr>
          <w:rFonts w:ascii="Book Antiqua" w:eastAsia="Book Antiqua" w:hAnsi="Book Antiqua" w:cs="Book Antiqua"/>
        </w:rPr>
        <w:t xml:space="preserve"> </w:t>
      </w:r>
      <w:r>
        <w:rPr>
          <w:rFonts w:ascii="Book Antiqua" w:eastAsia="Book Antiqua" w:hAnsi="Book Antiqua" w:cs="Book Antiqua"/>
          <w:i/>
          <w:iCs/>
        </w:rPr>
        <w:t>vs</w:t>
      </w:r>
      <w:r>
        <w:rPr>
          <w:rFonts w:ascii="Book Antiqua" w:eastAsia="Book Antiqua" w:hAnsi="Book Antiqua" w:cs="Book Antiqua"/>
        </w:rPr>
        <w:t xml:space="preserve"> warfarin for the treatment of symptomatic venous thromboembolism. </w:t>
      </w:r>
      <w:r>
        <w:rPr>
          <w:rFonts w:ascii="Book Antiqua" w:eastAsia="Book Antiqua" w:hAnsi="Book Antiqua" w:cs="Book Antiqua"/>
          <w:i/>
          <w:iCs/>
        </w:rPr>
        <w:t>N Engl J Med</w:t>
      </w:r>
      <w:r>
        <w:rPr>
          <w:rFonts w:ascii="Book Antiqua" w:eastAsia="Book Antiqua" w:hAnsi="Book Antiqua" w:cs="Book Antiqua"/>
        </w:rPr>
        <w:t xml:space="preserve"> 2013; </w:t>
      </w:r>
      <w:r>
        <w:rPr>
          <w:rFonts w:ascii="Book Antiqua" w:eastAsia="Book Antiqua" w:hAnsi="Book Antiqua" w:cs="Book Antiqua"/>
          <w:b/>
          <w:bCs/>
        </w:rPr>
        <w:t>369</w:t>
      </w:r>
      <w:r>
        <w:rPr>
          <w:rFonts w:ascii="Book Antiqua" w:eastAsia="Book Antiqua" w:hAnsi="Book Antiqua" w:cs="Book Antiqua"/>
        </w:rPr>
        <w:t>: 1406-1415 [PMID: 23991658 DOI: 10.1056/NEJMoa1306638]</w:t>
      </w:r>
    </w:p>
    <w:p w14:paraId="0A473ADF" w14:textId="77777777" w:rsidR="00A77B3E" w:rsidRDefault="00000000">
      <w:pPr>
        <w:spacing w:line="360" w:lineRule="auto"/>
        <w:jc w:val="both"/>
      </w:pPr>
      <w:r>
        <w:rPr>
          <w:rFonts w:ascii="Book Antiqua" w:eastAsia="Book Antiqua" w:hAnsi="Book Antiqua" w:cs="Book Antiqua"/>
        </w:rPr>
        <w:t xml:space="preserve">73 </w:t>
      </w:r>
      <w:proofErr w:type="spellStart"/>
      <w:r>
        <w:rPr>
          <w:rFonts w:ascii="Book Antiqua" w:eastAsia="Book Antiqua" w:hAnsi="Book Antiqua" w:cs="Book Antiqua"/>
          <w:b/>
          <w:bCs/>
        </w:rPr>
        <w:t>Hoolwerf</w:t>
      </w:r>
      <w:proofErr w:type="spellEnd"/>
      <w:r>
        <w:rPr>
          <w:rFonts w:ascii="Book Antiqua" w:eastAsia="Book Antiqua" w:hAnsi="Book Antiqua" w:cs="Book Antiqua"/>
          <w:b/>
          <w:bCs/>
        </w:rPr>
        <w:t xml:space="preserve"> EW</w:t>
      </w:r>
      <w:r>
        <w:rPr>
          <w:rFonts w:ascii="Book Antiqua" w:eastAsia="Book Antiqua" w:hAnsi="Book Antiqua" w:cs="Book Antiqua"/>
        </w:rPr>
        <w:t xml:space="preserve">, </w:t>
      </w:r>
      <w:proofErr w:type="spellStart"/>
      <w:r>
        <w:rPr>
          <w:rFonts w:ascii="Book Antiqua" w:eastAsia="Book Antiqua" w:hAnsi="Book Antiqua" w:cs="Book Antiqua"/>
        </w:rPr>
        <w:t>Kraaijpoel</w:t>
      </w:r>
      <w:proofErr w:type="spellEnd"/>
      <w:r>
        <w:rPr>
          <w:rFonts w:ascii="Book Antiqua" w:eastAsia="Book Antiqua" w:hAnsi="Book Antiqua" w:cs="Book Antiqua"/>
        </w:rPr>
        <w:t xml:space="preserve"> N, Büller HR, van Es N. Direct oral anticoagulants in patients with liver cirrhosis: A systematic review.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2018; </w:t>
      </w:r>
      <w:r>
        <w:rPr>
          <w:rFonts w:ascii="Book Antiqua" w:eastAsia="Book Antiqua" w:hAnsi="Book Antiqua" w:cs="Book Antiqua"/>
          <w:b/>
          <w:bCs/>
        </w:rPr>
        <w:t>170</w:t>
      </w:r>
      <w:r>
        <w:rPr>
          <w:rFonts w:ascii="Book Antiqua" w:eastAsia="Book Antiqua" w:hAnsi="Book Antiqua" w:cs="Book Antiqua"/>
        </w:rPr>
        <w:t>: 102-108 [PMID: 30153564 DOI: 10.1016/j.thromres.2018.08.011]</w:t>
      </w:r>
    </w:p>
    <w:p w14:paraId="69AA2865" w14:textId="77777777" w:rsidR="00A77B3E" w:rsidRDefault="00000000">
      <w:pPr>
        <w:spacing w:line="360" w:lineRule="auto"/>
        <w:jc w:val="both"/>
      </w:pPr>
      <w:r>
        <w:rPr>
          <w:rFonts w:ascii="Book Antiqua" w:eastAsia="Book Antiqua" w:hAnsi="Book Antiqua" w:cs="Book Antiqua"/>
        </w:rPr>
        <w:t xml:space="preserve">74 </w:t>
      </w:r>
      <w:r>
        <w:rPr>
          <w:rFonts w:ascii="Book Antiqua" w:eastAsia="Book Antiqua" w:hAnsi="Book Antiqua" w:cs="Book Antiqua"/>
          <w:b/>
          <w:bCs/>
        </w:rPr>
        <w:t>Menichelli D</w:t>
      </w:r>
      <w:r>
        <w:rPr>
          <w:rFonts w:ascii="Book Antiqua" w:eastAsia="Book Antiqua" w:hAnsi="Book Antiqua" w:cs="Book Antiqua"/>
        </w:rPr>
        <w:t xml:space="preserve">, Ronca V, Di Rocco A, Pignatelli P, Marco </w:t>
      </w:r>
      <w:proofErr w:type="spellStart"/>
      <w:r>
        <w:rPr>
          <w:rFonts w:ascii="Book Antiqua" w:eastAsia="Book Antiqua" w:hAnsi="Book Antiqua" w:cs="Book Antiqua"/>
        </w:rPr>
        <w:t>Podda</w:t>
      </w:r>
      <w:proofErr w:type="spellEnd"/>
      <w:r>
        <w:rPr>
          <w:rFonts w:ascii="Book Antiqua" w:eastAsia="Book Antiqua" w:hAnsi="Book Antiqua" w:cs="Book Antiqua"/>
        </w:rPr>
        <w:t xml:space="preserve"> G; CAR. Direct oral anticoagulants and advanced liver disease: A systematic review and meta-analysis.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Clin Invest</w:t>
      </w:r>
      <w:r>
        <w:rPr>
          <w:rFonts w:ascii="Book Antiqua" w:eastAsia="Book Antiqua" w:hAnsi="Book Antiqua" w:cs="Book Antiqua"/>
        </w:rPr>
        <w:t xml:space="preserve"> 2021; </w:t>
      </w:r>
      <w:r>
        <w:rPr>
          <w:rFonts w:ascii="Book Antiqua" w:eastAsia="Book Antiqua" w:hAnsi="Book Antiqua" w:cs="Book Antiqua"/>
          <w:b/>
          <w:bCs/>
        </w:rPr>
        <w:t>51</w:t>
      </w:r>
      <w:r>
        <w:rPr>
          <w:rFonts w:ascii="Book Antiqua" w:eastAsia="Book Antiqua" w:hAnsi="Book Antiqua" w:cs="Book Antiqua"/>
        </w:rPr>
        <w:t>: e13397 [PMID: 32895926 DOI: 10.1111/eci.13397]</w:t>
      </w:r>
    </w:p>
    <w:p w14:paraId="3FDC8B0D" w14:textId="77777777" w:rsidR="00A77B3E" w:rsidRDefault="00000000">
      <w:pPr>
        <w:spacing w:line="360" w:lineRule="auto"/>
        <w:jc w:val="both"/>
      </w:pPr>
      <w:r>
        <w:rPr>
          <w:rFonts w:ascii="Book Antiqua" w:eastAsia="Book Antiqua" w:hAnsi="Book Antiqua" w:cs="Book Antiqua"/>
        </w:rPr>
        <w:t xml:space="preserve">75 </w:t>
      </w:r>
      <w:proofErr w:type="spellStart"/>
      <w:r>
        <w:rPr>
          <w:rFonts w:ascii="Book Antiqua" w:eastAsia="Book Antiqua" w:hAnsi="Book Antiqua" w:cs="Book Antiqua"/>
          <w:b/>
          <w:bCs/>
        </w:rPr>
        <w:t>Serper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Weinberg EM, Cohen JB, Reese PP, Taddei TH, Kaplan DE. Mortality and Hepatic Decompensation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Cirrhosis and Atrial Fibrillation Treated With Anticoagulation. </w:t>
      </w:r>
      <w:r>
        <w:rPr>
          <w:rFonts w:ascii="Book Antiqua" w:eastAsia="Book Antiqua" w:hAnsi="Book Antiqua" w:cs="Book Antiqua"/>
          <w:i/>
          <w:iCs/>
        </w:rPr>
        <w:t>Hepatology</w:t>
      </w:r>
      <w:r>
        <w:rPr>
          <w:rFonts w:ascii="Book Antiqua" w:eastAsia="Book Antiqua" w:hAnsi="Book Antiqua" w:cs="Book Antiqua"/>
        </w:rPr>
        <w:t xml:space="preserve"> 2021; </w:t>
      </w:r>
      <w:r>
        <w:rPr>
          <w:rFonts w:ascii="Book Antiqua" w:eastAsia="Book Antiqua" w:hAnsi="Book Antiqua" w:cs="Book Antiqua"/>
          <w:b/>
          <w:bCs/>
        </w:rPr>
        <w:t>73</w:t>
      </w:r>
      <w:r>
        <w:rPr>
          <w:rFonts w:ascii="Book Antiqua" w:eastAsia="Book Antiqua" w:hAnsi="Book Antiqua" w:cs="Book Antiqua"/>
        </w:rPr>
        <w:t>: 219-232 [PMID: 32267547 DOI: 10.1002/hep.31264]</w:t>
      </w:r>
    </w:p>
    <w:p w14:paraId="0ACF3BD5" w14:textId="77777777" w:rsidR="00A77B3E" w:rsidRDefault="00000000">
      <w:pPr>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Yoo SY</w:t>
      </w:r>
      <w:r>
        <w:rPr>
          <w:rFonts w:ascii="Book Antiqua" w:eastAsia="Book Antiqua" w:hAnsi="Book Antiqua" w:cs="Book Antiqua"/>
        </w:rPr>
        <w:t xml:space="preserve">, Kim E, Nam GB, Lee D, Shim JH, Kim KM, Lim YS, Lee HC, Chung YH, Lee YS, Choi J. Safety of direct oral anticoagulants compared to warfarin in cirrhotic patients with atrial fibrillation. </w:t>
      </w:r>
      <w:r>
        <w:rPr>
          <w:rFonts w:ascii="Book Antiqua" w:eastAsia="Book Antiqua" w:hAnsi="Book Antiqua" w:cs="Book Antiqua"/>
          <w:i/>
          <w:iCs/>
        </w:rPr>
        <w:t>Korean J Intern Med</w:t>
      </w:r>
      <w:r>
        <w:rPr>
          <w:rFonts w:ascii="Book Antiqua" w:eastAsia="Book Antiqua" w:hAnsi="Book Antiqua" w:cs="Book Antiqua"/>
        </w:rPr>
        <w:t xml:space="preserve"> 2022; </w:t>
      </w:r>
      <w:r>
        <w:rPr>
          <w:rFonts w:ascii="Book Antiqua" w:eastAsia="Book Antiqua" w:hAnsi="Book Antiqua" w:cs="Book Antiqua"/>
          <w:b/>
          <w:bCs/>
        </w:rPr>
        <w:t>37</w:t>
      </w:r>
      <w:r>
        <w:rPr>
          <w:rFonts w:ascii="Book Antiqua" w:eastAsia="Book Antiqua" w:hAnsi="Book Antiqua" w:cs="Book Antiqua"/>
        </w:rPr>
        <w:t>: 555-566 [PMID: 35078306 DOI: 10.3904/kjim.2020.622]</w:t>
      </w:r>
    </w:p>
    <w:p w14:paraId="4B370024" w14:textId="77777777" w:rsidR="00A77B3E" w:rsidRDefault="00000000">
      <w:pPr>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Li Z</w:t>
      </w:r>
      <w:r>
        <w:rPr>
          <w:rFonts w:ascii="Book Antiqua" w:eastAsia="Book Antiqua" w:hAnsi="Book Antiqua" w:cs="Book Antiqua"/>
        </w:rPr>
        <w:t xml:space="preserve">, Xu W, Wang L, Chai L, Ageno W, Romeiro FG, Li H, Qi X. Risk of Bleeding in Liver Cirrhosis Receiving Direct Oral Anticoagulants: A Systematic Review and Meta-analysis.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Haemost</w:t>
      </w:r>
      <w:proofErr w:type="spellEnd"/>
      <w:r>
        <w:rPr>
          <w:rFonts w:ascii="Book Antiqua" w:eastAsia="Book Antiqua" w:hAnsi="Book Antiqua" w:cs="Book Antiqua"/>
        </w:rPr>
        <w:t xml:space="preserve"> 2023 [PMID: 37336474 DOI: 10.1055/s-0043-1770100]</w:t>
      </w:r>
    </w:p>
    <w:p w14:paraId="180D53E6" w14:textId="77777777" w:rsidR="00A77B3E" w:rsidRDefault="00000000">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Kubitza D</w:t>
      </w:r>
      <w:r>
        <w:rPr>
          <w:rFonts w:ascii="Book Antiqua" w:eastAsia="Book Antiqua" w:hAnsi="Book Antiqua" w:cs="Book Antiqua"/>
        </w:rPr>
        <w:t xml:space="preserve">, Roth A, Becka M, </w:t>
      </w:r>
      <w:proofErr w:type="spellStart"/>
      <w:r>
        <w:rPr>
          <w:rFonts w:ascii="Book Antiqua" w:eastAsia="Book Antiqua" w:hAnsi="Book Antiqua" w:cs="Book Antiqua"/>
        </w:rPr>
        <w:t>Alatrach</w:t>
      </w:r>
      <w:proofErr w:type="spellEnd"/>
      <w:r>
        <w:rPr>
          <w:rFonts w:ascii="Book Antiqua" w:eastAsia="Book Antiqua" w:hAnsi="Book Antiqua" w:cs="Book Antiqua"/>
        </w:rPr>
        <w:t xml:space="preserve"> A, Halabi A, Hinrichsen H, Mueck W. Effect of hepatic impairment on the pharmacokinetics and pharmacodynamics of a single dose </w:t>
      </w:r>
      <w:r>
        <w:rPr>
          <w:rFonts w:ascii="Book Antiqua" w:eastAsia="Book Antiqua" w:hAnsi="Book Antiqua" w:cs="Book Antiqua"/>
        </w:rPr>
        <w:lastRenderedPageBreak/>
        <w:t xml:space="preserve">of rivaroxaban, an oral, direct Factor </w:t>
      </w:r>
      <w:proofErr w:type="spellStart"/>
      <w:r>
        <w:rPr>
          <w:rFonts w:ascii="Book Antiqua" w:eastAsia="Book Antiqua" w:hAnsi="Book Antiqua" w:cs="Book Antiqua"/>
        </w:rPr>
        <w:t>Xa</w:t>
      </w:r>
      <w:proofErr w:type="spellEnd"/>
      <w:r>
        <w:rPr>
          <w:rFonts w:ascii="Book Antiqua" w:eastAsia="Book Antiqua" w:hAnsi="Book Antiqua" w:cs="Book Antiqua"/>
        </w:rPr>
        <w:t xml:space="preserve"> inhibitor. </w:t>
      </w:r>
      <w:r>
        <w:rPr>
          <w:rFonts w:ascii="Book Antiqua" w:eastAsia="Book Antiqua" w:hAnsi="Book Antiqua" w:cs="Book Antiqua"/>
          <w:i/>
          <w:iCs/>
        </w:rPr>
        <w:t xml:space="preserve">Br J Clin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2013; </w:t>
      </w:r>
      <w:r>
        <w:rPr>
          <w:rFonts w:ascii="Book Antiqua" w:eastAsia="Book Antiqua" w:hAnsi="Book Antiqua" w:cs="Book Antiqua"/>
          <w:b/>
          <w:bCs/>
        </w:rPr>
        <w:t>76</w:t>
      </w:r>
      <w:r>
        <w:rPr>
          <w:rFonts w:ascii="Book Antiqua" w:eastAsia="Book Antiqua" w:hAnsi="Book Antiqua" w:cs="Book Antiqua"/>
        </w:rPr>
        <w:t>: 89-98 [PMID: 23294275 DOI: 10.1111/bcp.12054]</w:t>
      </w:r>
    </w:p>
    <w:p w14:paraId="52586AD5" w14:textId="77777777" w:rsidR="00A77B3E" w:rsidRDefault="00000000">
      <w:pPr>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Violi F</w:t>
      </w:r>
      <w:r>
        <w:rPr>
          <w:rFonts w:ascii="Book Antiqua" w:eastAsia="Book Antiqua" w:hAnsi="Book Antiqua" w:cs="Book Antiqua"/>
        </w:rPr>
        <w:t xml:space="preserve">, Loffredo L, Pastori D. Anticoagulation in patients with advanced liver disease: an open issue. </w:t>
      </w:r>
      <w:r>
        <w:rPr>
          <w:rFonts w:ascii="Book Antiqua" w:eastAsia="Book Antiqua" w:hAnsi="Book Antiqua" w:cs="Book Antiqua"/>
          <w:i/>
          <w:iCs/>
        </w:rPr>
        <w:t>Intern Emerg Med</w:t>
      </w:r>
      <w:r>
        <w:rPr>
          <w:rFonts w:ascii="Book Antiqua" w:eastAsia="Book Antiqua" w:hAnsi="Book Antiqua" w:cs="Book Antiqua"/>
        </w:rPr>
        <w:t xml:space="preserve"> 2021; </w:t>
      </w:r>
      <w:r>
        <w:rPr>
          <w:rFonts w:ascii="Book Antiqua" w:eastAsia="Book Antiqua" w:hAnsi="Book Antiqua" w:cs="Book Antiqua"/>
          <w:b/>
          <w:bCs/>
        </w:rPr>
        <w:t>16</w:t>
      </w:r>
      <w:r>
        <w:rPr>
          <w:rFonts w:ascii="Book Antiqua" w:eastAsia="Book Antiqua" w:hAnsi="Book Antiqua" w:cs="Book Antiqua"/>
        </w:rPr>
        <w:t>: 61-71 [PMID: 33073317 DOI: 10.1007/s11739-020-02526-6]</w:t>
      </w:r>
    </w:p>
    <w:p w14:paraId="250743C6" w14:textId="77777777" w:rsidR="00A77B3E" w:rsidRDefault="00000000">
      <w:pPr>
        <w:spacing w:line="360" w:lineRule="auto"/>
        <w:jc w:val="both"/>
      </w:pPr>
      <w:r>
        <w:rPr>
          <w:rFonts w:ascii="Book Antiqua" w:eastAsia="Book Antiqua" w:hAnsi="Book Antiqua" w:cs="Book Antiqua"/>
        </w:rPr>
        <w:t xml:space="preserve">80 </w:t>
      </w:r>
      <w:r>
        <w:rPr>
          <w:rFonts w:ascii="Book Antiqua" w:eastAsia="Book Antiqua" w:hAnsi="Book Antiqua" w:cs="Book Antiqua"/>
          <w:b/>
          <w:bCs/>
        </w:rPr>
        <w:t>Mort JF</w:t>
      </w:r>
      <w:r>
        <w:rPr>
          <w:rFonts w:ascii="Book Antiqua" w:eastAsia="Book Antiqua" w:hAnsi="Book Antiqua" w:cs="Book Antiqua"/>
        </w:rPr>
        <w:t xml:space="preserve">, Davis JPE, </w:t>
      </w:r>
      <w:proofErr w:type="spellStart"/>
      <w:r>
        <w:rPr>
          <w:rFonts w:ascii="Book Antiqua" w:eastAsia="Book Antiqua" w:hAnsi="Book Antiqua" w:cs="Book Antiqua"/>
        </w:rPr>
        <w:t>Mahoro</w:t>
      </w:r>
      <w:proofErr w:type="spellEnd"/>
      <w:r>
        <w:rPr>
          <w:rFonts w:ascii="Book Antiqua" w:eastAsia="Book Antiqua" w:hAnsi="Book Antiqua" w:cs="Book Antiqua"/>
        </w:rPr>
        <w:t xml:space="preserve"> G, Stotts MJ, Intagliata NM, Northup PG. Rates of Bleeding and Discontinuation of Direct Oral Anticoagulants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Decompensated Cirrhosis. </w:t>
      </w:r>
      <w:r>
        <w:rPr>
          <w:rFonts w:ascii="Book Antiqua" w:eastAsia="Book Antiqua" w:hAnsi="Book Antiqua" w:cs="Book Antiqua"/>
          <w:i/>
          <w:iCs/>
        </w:rPr>
        <w:t>Clin Gastroenterol Hepatol</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1436-1442 [PMID: 32777555 DOI: 10.1016/j.cgh.2020.08.007]</w:t>
      </w:r>
    </w:p>
    <w:p w14:paraId="22BFC6F7" w14:textId="79D04032" w:rsidR="00A77B3E" w:rsidRDefault="00000000">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Semmler G</w:t>
      </w:r>
      <w:r>
        <w:rPr>
          <w:rFonts w:ascii="Book Antiqua" w:eastAsia="Book Antiqua" w:hAnsi="Book Antiqua" w:cs="Book Antiqua"/>
        </w:rPr>
        <w:t xml:space="preserve">, Pomej K, Bauer DJM, Balcar L, </w:t>
      </w:r>
      <w:proofErr w:type="spellStart"/>
      <w:r>
        <w:rPr>
          <w:rFonts w:ascii="Book Antiqua" w:eastAsia="Book Antiqua" w:hAnsi="Book Antiqua" w:cs="Book Antiqua"/>
        </w:rPr>
        <w:t>Simbrunner</w:t>
      </w:r>
      <w:proofErr w:type="spellEnd"/>
      <w:r>
        <w:rPr>
          <w:rFonts w:ascii="Book Antiqua" w:eastAsia="Book Antiqua" w:hAnsi="Book Antiqua" w:cs="Book Antiqua"/>
        </w:rPr>
        <w:t xml:space="preserve"> B, Binter T, Hartl L, Becker J, Pinter M, </w:t>
      </w:r>
      <w:proofErr w:type="spellStart"/>
      <w:r>
        <w:rPr>
          <w:rFonts w:ascii="Book Antiqua" w:eastAsia="Book Antiqua" w:hAnsi="Book Antiqua" w:cs="Book Antiqua"/>
        </w:rPr>
        <w:t>Quehenberger</w:t>
      </w:r>
      <w:proofErr w:type="spellEnd"/>
      <w:r>
        <w:rPr>
          <w:rFonts w:ascii="Book Antiqua" w:eastAsia="Book Antiqua" w:hAnsi="Book Antiqua" w:cs="Book Antiqua"/>
        </w:rPr>
        <w:t xml:space="preserve"> P, Trauner M, </w:t>
      </w:r>
      <w:proofErr w:type="spellStart"/>
      <w:r>
        <w:rPr>
          <w:rFonts w:ascii="Book Antiqua" w:eastAsia="Book Antiqua" w:hAnsi="Book Antiqua" w:cs="Book Antiqua"/>
        </w:rPr>
        <w:t>Mandorfer</w:t>
      </w:r>
      <w:proofErr w:type="spellEnd"/>
      <w:r>
        <w:rPr>
          <w:rFonts w:ascii="Book Antiqua" w:eastAsia="Book Antiqua" w:hAnsi="Book Antiqua" w:cs="Book Antiqua"/>
        </w:rPr>
        <w:t xml:space="preserve"> M, Lisman T, </w:t>
      </w:r>
      <w:proofErr w:type="spellStart"/>
      <w:r>
        <w:rPr>
          <w:rFonts w:ascii="Book Antiqua" w:eastAsia="Book Antiqua" w:hAnsi="Book Antiqua" w:cs="Book Antiqua"/>
        </w:rPr>
        <w:t>Reiberger</w:t>
      </w:r>
      <w:proofErr w:type="spellEnd"/>
      <w:r>
        <w:rPr>
          <w:rFonts w:ascii="Book Antiqua" w:eastAsia="Book Antiqua" w:hAnsi="Book Antiqua" w:cs="Book Antiqua"/>
        </w:rPr>
        <w:t xml:space="preserve"> T, Scheiner B. Safety of direct oral anticoagulants in patients with advanced liver disease. </w:t>
      </w:r>
      <w:r>
        <w:rPr>
          <w:rFonts w:ascii="Book Antiqua" w:eastAsia="Book Antiqua" w:hAnsi="Book Antiqua" w:cs="Book Antiqua"/>
          <w:i/>
          <w:iCs/>
        </w:rPr>
        <w:t>Liver Int</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2159-2170 [PMID: 34152697 DOI: 10.1111/</w:t>
      </w:r>
      <w:r w:rsidR="008E6C92">
        <w:rPr>
          <w:rFonts w:ascii="Book Antiqua" w:eastAsia="Book Antiqua" w:hAnsi="Book Antiqua" w:cs="Book Antiqua"/>
        </w:rPr>
        <w:t>l</w:t>
      </w:r>
      <w:r>
        <w:rPr>
          <w:rFonts w:ascii="Book Antiqua" w:eastAsia="Book Antiqua" w:hAnsi="Book Antiqua" w:cs="Book Antiqua"/>
        </w:rPr>
        <w:t>iv.14992]</w:t>
      </w:r>
    </w:p>
    <w:p w14:paraId="3240C8E0" w14:textId="77777777" w:rsidR="00A77B3E" w:rsidRDefault="00000000">
      <w:pPr>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Licata A</w:t>
      </w:r>
      <w:r>
        <w:rPr>
          <w:rFonts w:ascii="Book Antiqua" w:eastAsia="Book Antiqua" w:hAnsi="Book Antiqua" w:cs="Book Antiqua"/>
        </w:rPr>
        <w:t xml:space="preserve">, Puccia F, Lombardo V, </w:t>
      </w:r>
      <w:proofErr w:type="spellStart"/>
      <w:r>
        <w:rPr>
          <w:rFonts w:ascii="Book Antiqua" w:eastAsia="Book Antiqua" w:hAnsi="Book Antiqua" w:cs="Book Antiqua"/>
        </w:rPr>
        <w:t>Serruto</w:t>
      </w:r>
      <w:proofErr w:type="spellEnd"/>
      <w:r>
        <w:rPr>
          <w:rFonts w:ascii="Book Antiqua" w:eastAsia="Book Antiqua" w:hAnsi="Book Antiqua" w:cs="Book Antiqua"/>
        </w:rPr>
        <w:t xml:space="preserve"> A, Minissale MG, Morreale I, </w:t>
      </w:r>
      <w:proofErr w:type="spellStart"/>
      <w:r>
        <w:rPr>
          <w:rFonts w:ascii="Book Antiqua" w:eastAsia="Book Antiqua" w:hAnsi="Book Antiqua" w:cs="Book Antiqua"/>
        </w:rPr>
        <w:t>Giannitrapani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Soresi</w:t>
      </w:r>
      <w:proofErr w:type="spellEnd"/>
      <w:r>
        <w:rPr>
          <w:rFonts w:ascii="Book Antiqua" w:eastAsia="Book Antiqua" w:hAnsi="Book Antiqua" w:cs="Book Antiqua"/>
        </w:rPr>
        <w:t xml:space="preserve"> M, Montalto G, </w:t>
      </w:r>
      <w:proofErr w:type="spellStart"/>
      <w:r>
        <w:rPr>
          <w:rFonts w:ascii="Book Antiqua" w:eastAsia="Book Antiqua" w:hAnsi="Book Antiqua" w:cs="Book Antiqua"/>
        </w:rPr>
        <w:t>Almasio</w:t>
      </w:r>
      <w:proofErr w:type="spellEnd"/>
      <w:r>
        <w:rPr>
          <w:rFonts w:ascii="Book Antiqua" w:eastAsia="Book Antiqua" w:hAnsi="Book Antiqua" w:cs="Book Antiqua"/>
        </w:rPr>
        <w:t xml:space="preserve"> PL. Rivaroxaban-induced hepatotoxicity: review of the literature and report of new cases.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2018; </w:t>
      </w:r>
      <w:r>
        <w:rPr>
          <w:rFonts w:ascii="Book Antiqua" w:eastAsia="Book Antiqua" w:hAnsi="Book Antiqua" w:cs="Book Antiqua"/>
          <w:b/>
          <w:bCs/>
        </w:rPr>
        <w:t>30</w:t>
      </w:r>
      <w:r>
        <w:rPr>
          <w:rFonts w:ascii="Book Antiqua" w:eastAsia="Book Antiqua" w:hAnsi="Book Antiqua" w:cs="Book Antiqua"/>
        </w:rPr>
        <w:t>: 226-232 [PMID: 29120909 DOI: 10.1097/MEG.0000000000001030]</w:t>
      </w:r>
    </w:p>
    <w:p w14:paraId="7A66F65D" w14:textId="77777777" w:rsidR="00A77B3E" w:rsidRDefault="00000000">
      <w:pPr>
        <w:spacing w:line="360" w:lineRule="auto"/>
        <w:jc w:val="both"/>
      </w:pPr>
      <w:r>
        <w:rPr>
          <w:rFonts w:ascii="Book Antiqua" w:eastAsia="Book Antiqua" w:hAnsi="Book Antiqua" w:cs="Book Antiqua"/>
        </w:rPr>
        <w:t xml:space="preserve">83 </w:t>
      </w:r>
      <w:proofErr w:type="spellStart"/>
      <w:r>
        <w:rPr>
          <w:rFonts w:ascii="Book Antiqua" w:eastAsia="Book Antiqua" w:hAnsi="Book Antiqua" w:cs="Book Antiqua"/>
          <w:b/>
          <w:bCs/>
        </w:rPr>
        <w:t>Liakoni</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Rätz</w:t>
      </w:r>
      <w:proofErr w:type="spellEnd"/>
      <w:r>
        <w:rPr>
          <w:rFonts w:ascii="Book Antiqua" w:eastAsia="Book Antiqua" w:hAnsi="Book Antiqua" w:cs="Book Antiqua"/>
        </w:rPr>
        <w:t xml:space="preserve"> Bravo AE, </w:t>
      </w:r>
      <w:proofErr w:type="spellStart"/>
      <w:r>
        <w:rPr>
          <w:rFonts w:ascii="Book Antiqua" w:eastAsia="Book Antiqua" w:hAnsi="Book Antiqua" w:cs="Book Antiqua"/>
        </w:rPr>
        <w:t>Krähenbühl</w:t>
      </w:r>
      <w:proofErr w:type="spellEnd"/>
      <w:r>
        <w:rPr>
          <w:rFonts w:ascii="Book Antiqua" w:eastAsia="Book Antiqua" w:hAnsi="Book Antiqua" w:cs="Book Antiqua"/>
        </w:rPr>
        <w:t xml:space="preserve"> S. Hepatotoxicity of New Oral Anticoagulants (NOACs). </w:t>
      </w:r>
      <w:r>
        <w:rPr>
          <w:rFonts w:ascii="Book Antiqua" w:eastAsia="Book Antiqua" w:hAnsi="Book Antiqua" w:cs="Book Antiqua"/>
          <w:i/>
          <w:iCs/>
        </w:rPr>
        <w:t xml:space="preserve">Drug </w:t>
      </w:r>
      <w:proofErr w:type="spellStart"/>
      <w:r>
        <w:rPr>
          <w:rFonts w:ascii="Book Antiqua" w:eastAsia="Book Antiqua" w:hAnsi="Book Antiqua" w:cs="Book Antiqua"/>
          <w:i/>
          <w:iCs/>
        </w:rPr>
        <w:t>Saf</w:t>
      </w:r>
      <w:proofErr w:type="spellEnd"/>
      <w:r>
        <w:rPr>
          <w:rFonts w:ascii="Book Antiqua" w:eastAsia="Book Antiqua" w:hAnsi="Book Antiqua" w:cs="Book Antiqua"/>
        </w:rPr>
        <w:t xml:space="preserve"> 2015; </w:t>
      </w:r>
      <w:r>
        <w:rPr>
          <w:rFonts w:ascii="Book Antiqua" w:eastAsia="Book Antiqua" w:hAnsi="Book Antiqua" w:cs="Book Antiqua"/>
          <w:b/>
          <w:bCs/>
        </w:rPr>
        <w:t>38</w:t>
      </w:r>
      <w:r>
        <w:rPr>
          <w:rFonts w:ascii="Book Antiqua" w:eastAsia="Book Antiqua" w:hAnsi="Book Antiqua" w:cs="Book Antiqua"/>
        </w:rPr>
        <w:t>: 711-720 [PMID: 26138527 DOI: 10.1007/s40264-015-0317-5]</w:t>
      </w:r>
    </w:p>
    <w:p w14:paraId="5B064871" w14:textId="77777777" w:rsidR="00A77B3E" w:rsidRDefault="00000000">
      <w:pPr>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Caldeira D</w:t>
      </w:r>
      <w:r>
        <w:rPr>
          <w:rFonts w:ascii="Book Antiqua" w:eastAsia="Book Antiqua" w:hAnsi="Book Antiqua" w:cs="Book Antiqua"/>
        </w:rPr>
        <w:t xml:space="preserve">, Barra M, Santos AT, de Abreu D, Pinto FJ, Ferreira JJ, Costa J. Risk of drug-induced liver injury with the new oral anticoagulants: systematic review and meta-analysis. </w:t>
      </w:r>
      <w:r>
        <w:rPr>
          <w:rFonts w:ascii="Book Antiqua" w:eastAsia="Book Antiqua" w:hAnsi="Book Antiqua" w:cs="Book Antiqua"/>
          <w:i/>
          <w:iCs/>
        </w:rPr>
        <w:t>Heart</w:t>
      </w:r>
      <w:r>
        <w:rPr>
          <w:rFonts w:ascii="Book Antiqua" w:eastAsia="Book Antiqua" w:hAnsi="Book Antiqua" w:cs="Book Antiqua"/>
        </w:rPr>
        <w:t xml:space="preserve"> 2014; </w:t>
      </w:r>
      <w:r>
        <w:rPr>
          <w:rFonts w:ascii="Book Antiqua" w:eastAsia="Book Antiqua" w:hAnsi="Book Antiqua" w:cs="Book Antiqua"/>
          <w:b/>
          <w:bCs/>
        </w:rPr>
        <w:t>100</w:t>
      </w:r>
      <w:r>
        <w:rPr>
          <w:rFonts w:ascii="Book Antiqua" w:eastAsia="Book Antiqua" w:hAnsi="Book Antiqua" w:cs="Book Antiqua"/>
        </w:rPr>
        <w:t>: 550-556 [PMID: 24476812 DOI: 10.1136/heartjnl-2013-305288]</w:t>
      </w:r>
    </w:p>
    <w:p w14:paraId="1B15FE3B" w14:textId="77777777" w:rsidR="00A77B3E" w:rsidRDefault="00000000">
      <w:pPr>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Alonso A</w:t>
      </w:r>
      <w:r>
        <w:rPr>
          <w:rFonts w:ascii="Book Antiqua" w:eastAsia="Book Antiqua" w:hAnsi="Book Antiqua" w:cs="Book Antiqua"/>
        </w:rPr>
        <w:t xml:space="preserve">, </w:t>
      </w:r>
      <w:proofErr w:type="spellStart"/>
      <w:r>
        <w:rPr>
          <w:rFonts w:ascii="Book Antiqua" w:eastAsia="Book Antiqua" w:hAnsi="Book Antiqua" w:cs="Book Antiqua"/>
        </w:rPr>
        <w:t>MacLehose</w:t>
      </w:r>
      <w:proofErr w:type="spellEnd"/>
      <w:r>
        <w:rPr>
          <w:rFonts w:ascii="Book Antiqua" w:eastAsia="Book Antiqua" w:hAnsi="Book Antiqua" w:cs="Book Antiqua"/>
        </w:rPr>
        <w:t xml:space="preserve"> RF, Chen LY, Bengtson LG, Chamberlain AM, Norby FL, </w:t>
      </w:r>
      <w:proofErr w:type="spellStart"/>
      <w:r>
        <w:rPr>
          <w:rFonts w:ascii="Book Antiqua" w:eastAsia="Book Antiqua" w:hAnsi="Book Antiqua" w:cs="Book Antiqua"/>
        </w:rPr>
        <w:t>Lutsey</w:t>
      </w:r>
      <w:proofErr w:type="spellEnd"/>
      <w:r>
        <w:rPr>
          <w:rFonts w:ascii="Book Antiqua" w:eastAsia="Book Antiqua" w:hAnsi="Book Antiqua" w:cs="Book Antiqua"/>
        </w:rPr>
        <w:t xml:space="preserve"> PL. Prospective study of oral anticoagulants and risk of liver injury in patients with atrial fibrillation. </w:t>
      </w:r>
      <w:r>
        <w:rPr>
          <w:rFonts w:ascii="Book Antiqua" w:eastAsia="Book Antiqua" w:hAnsi="Book Antiqua" w:cs="Book Antiqua"/>
          <w:i/>
          <w:iCs/>
        </w:rPr>
        <w:t>Heart</w:t>
      </w:r>
      <w:r>
        <w:rPr>
          <w:rFonts w:ascii="Book Antiqua" w:eastAsia="Book Antiqua" w:hAnsi="Book Antiqua" w:cs="Book Antiqua"/>
        </w:rPr>
        <w:t xml:space="preserve"> 2017; </w:t>
      </w:r>
      <w:r>
        <w:rPr>
          <w:rFonts w:ascii="Book Antiqua" w:eastAsia="Book Antiqua" w:hAnsi="Book Antiqua" w:cs="Book Antiqua"/>
          <w:b/>
          <w:bCs/>
        </w:rPr>
        <w:t>103</w:t>
      </w:r>
      <w:r>
        <w:rPr>
          <w:rFonts w:ascii="Book Antiqua" w:eastAsia="Book Antiqua" w:hAnsi="Book Antiqua" w:cs="Book Antiqua"/>
        </w:rPr>
        <w:t>: 834-839 [PMID: 28057799 DOI: 10.1136/heartjnl-2016-310586]</w:t>
      </w:r>
    </w:p>
    <w:p w14:paraId="35C6D57B" w14:textId="77777777" w:rsidR="00A77B3E" w:rsidRDefault="00000000">
      <w:pPr>
        <w:spacing w:line="360" w:lineRule="auto"/>
        <w:jc w:val="both"/>
      </w:pPr>
      <w:r>
        <w:rPr>
          <w:rFonts w:ascii="Book Antiqua" w:eastAsia="Book Antiqua" w:hAnsi="Book Antiqua" w:cs="Book Antiqua"/>
        </w:rPr>
        <w:lastRenderedPageBreak/>
        <w:t xml:space="preserve">86 </w:t>
      </w:r>
      <w:r>
        <w:rPr>
          <w:rFonts w:ascii="Book Antiqua" w:eastAsia="Book Antiqua" w:hAnsi="Book Antiqua" w:cs="Book Antiqua"/>
          <w:b/>
          <w:bCs/>
        </w:rPr>
        <w:t>Hanafy AS</w:t>
      </w:r>
      <w:r>
        <w:rPr>
          <w:rFonts w:ascii="Book Antiqua" w:eastAsia="Book Antiqua" w:hAnsi="Book Antiqua" w:cs="Book Antiqua"/>
        </w:rPr>
        <w:t>, Abd-</w:t>
      </w:r>
      <w:proofErr w:type="spellStart"/>
      <w:r>
        <w:rPr>
          <w:rFonts w:ascii="Book Antiqua" w:eastAsia="Book Antiqua" w:hAnsi="Book Antiqua" w:cs="Book Antiqua"/>
        </w:rPr>
        <w:t>Elsalam</w:t>
      </w:r>
      <w:proofErr w:type="spellEnd"/>
      <w:r>
        <w:rPr>
          <w:rFonts w:ascii="Book Antiqua" w:eastAsia="Book Antiqua" w:hAnsi="Book Antiqua" w:cs="Book Antiqua"/>
        </w:rPr>
        <w:t xml:space="preserve"> S, Dawoud MM. Randomized controlled trial of rivaroxaban </w:t>
      </w:r>
      <w:r>
        <w:rPr>
          <w:rFonts w:ascii="Book Antiqua" w:eastAsia="Book Antiqua" w:hAnsi="Book Antiqua" w:cs="Book Antiqua"/>
          <w:i/>
          <w:iCs/>
        </w:rPr>
        <w:t>vs</w:t>
      </w:r>
      <w:r>
        <w:rPr>
          <w:rFonts w:ascii="Book Antiqua" w:eastAsia="Book Antiqua" w:hAnsi="Book Antiqua" w:cs="Book Antiqua"/>
        </w:rPr>
        <w:t xml:space="preserve"> warfarin in the management of acute non-neoplastic portal vein thrombosis. </w:t>
      </w:r>
      <w:proofErr w:type="spellStart"/>
      <w:r>
        <w:rPr>
          <w:rFonts w:ascii="Book Antiqua" w:eastAsia="Book Antiqua" w:hAnsi="Book Antiqua" w:cs="Book Antiqua"/>
          <w:i/>
          <w:iCs/>
        </w:rPr>
        <w:t>Vascul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2019; </w:t>
      </w:r>
      <w:r>
        <w:rPr>
          <w:rFonts w:ascii="Book Antiqua" w:eastAsia="Book Antiqua" w:hAnsi="Book Antiqua" w:cs="Book Antiqua"/>
          <w:b/>
          <w:bCs/>
        </w:rPr>
        <w:t>113</w:t>
      </w:r>
      <w:r>
        <w:rPr>
          <w:rFonts w:ascii="Book Antiqua" w:eastAsia="Book Antiqua" w:hAnsi="Book Antiqua" w:cs="Book Antiqua"/>
        </w:rPr>
        <w:t>: 86-91 [PMID: 29886103 DOI: 10.1016/j.vph.2018.05.002]</w:t>
      </w:r>
    </w:p>
    <w:p w14:paraId="27F8A46E" w14:textId="77777777" w:rsidR="00A77B3E" w:rsidRDefault="00000000">
      <w:pPr>
        <w:spacing w:line="360" w:lineRule="auto"/>
        <w:jc w:val="both"/>
      </w:pPr>
      <w:r>
        <w:rPr>
          <w:rFonts w:ascii="Book Antiqua" w:eastAsia="Book Antiqua" w:hAnsi="Book Antiqua" w:cs="Book Antiqua"/>
        </w:rPr>
        <w:t xml:space="preserve">87 </w:t>
      </w:r>
      <w:r>
        <w:rPr>
          <w:rFonts w:ascii="Book Antiqua" w:eastAsia="Book Antiqua" w:hAnsi="Book Antiqua" w:cs="Book Antiqua"/>
          <w:b/>
          <w:bCs/>
        </w:rPr>
        <w:t>Hum J</w:t>
      </w:r>
      <w:r>
        <w:rPr>
          <w:rFonts w:ascii="Book Antiqua" w:eastAsia="Book Antiqua" w:hAnsi="Book Antiqua" w:cs="Book Antiqua"/>
        </w:rPr>
        <w:t xml:space="preserve">, Shatzel JJ, Jou JH, Deloughery TG. The efficacy and safety of direct oral anticoagulants </w:t>
      </w:r>
      <w:r>
        <w:rPr>
          <w:rFonts w:ascii="Book Antiqua" w:eastAsia="Book Antiqua" w:hAnsi="Book Antiqua" w:cs="Book Antiqua"/>
          <w:i/>
          <w:iCs/>
        </w:rPr>
        <w:t>vs</w:t>
      </w:r>
      <w:r>
        <w:rPr>
          <w:rFonts w:ascii="Book Antiqua" w:eastAsia="Book Antiqua" w:hAnsi="Book Antiqua" w:cs="Book Antiqua"/>
        </w:rPr>
        <w:t xml:space="preserve"> traditional anticoagulants in cirrhosis.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Haematol</w:t>
      </w:r>
      <w:proofErr w:type="spellEnd"/>
      <w:r>
        <w:rPr>
          <w:rFonts w:ascii="Book Antiqua" w:eastAsia="Book Antiqua" w:hAnsi="Book Antiqua" w:cs="Book Antiqua"/>
        </w:rPr>
        <w:t xml:space="preserve"> 2017; </w:t>
      </w:r>
      <w:r>
        <w:rPr>
          <w:rFonts w:ascii="Book Antiqua" w:eastAsia="Book Antiqua" w:hAnsi="Book Antiqua" w:cs="Book Antiqua"/>
          <w:b/>
          <w:bCs/>
        </w:rPr>
        <w:t>98</w:t>
      </w:r>
      <w:r>
        <w:rPr>
          <w:rFonts w:ascii="Book Antiqua" w:eastAsia="Book Antiqua" w:hAnsi="Book Antiqua" w:cs="Book Antiqua"/>
        </w:rPr>
        <w:t>: 393-397 [PMID: 28009449 DOI: 10.1111/ejh.12844]</w:t>
      </w:r>
    </w:p>
    <w:p w14:paraId="08C8D426" w14:textId="1C5F97CD" w:rsidR="00A77B3E" w:rsidRDefault="00000000">
      <w:pPr>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De Gottardi A</w:t>
      </w:r>
      <w:r>
        <w:rPr>
          <w:rFonts w:ascii="Book Antiqua" w:eastAsia="Book Antiqua" w:hAnsi="Book Antiqua" w:cs="Book Antiqua"/>
        </w:rPr>
        <w:t xml:space="preserve">, Trebicka J, Klinger C, </w:t>
      </w:r>
      <w:proofErr w:type="spellStart"/>
      <w:r>
        <w:rPr>
          <w:rFonts w:ascii="Book Antiqua" w:eastAsia="Book Antiqua" w:hAnsi="Book Antiqua" w:cs="Book Antiqua"/>
        </w:rPr>
        <w:t>Plessier</w:t>
      </w:r>
      <w:proofErr w:type="spellEnd"/>
      <w:r>
        <w:rPr>
          <w:rFonts w:ascii="Book Antiqua" w:eastAsia="Book Antiqua" w:hAnsi="Book Antiqua" w:cs="Book Antiqua"/>
        </w:rPr>
        <w:t xml:space="preserve"> A, Seijo S, </w:t>
      </w:r>
      <w:proofErr w:type="spellStart"/>
      <w:r>
        <w:rPr>
          <w:rFonts w:ascii="Book Antiqua" w:eastAsia="Book Antiqua" w:hAnsi="Book Antiqua" w:cs="Book Antiqua"/>
        </w:rPr>
        <w:t>Terziroli</w:t>
      </w:r>
      <w:proofErr w:type="spellEnd"/>
      <w:r>
        <w:rPr>
          <w:rFonts w:ascii="Book Antiqua" w:eastAsia="Book Antiqua" w:hAnsi="Book Antiqua" w:cs="Book Antiqua"/>
        </w:rPr>
        <w:t xml:space="preserve"> B, Magenta L, Semela D, </w:t>
      </w:r>
      <w:proofErr w:type="spellStart"/>
      <w:r>
        <w:rPr>
          <w:rFonts w:ascii="Book Antiqua" w:eastAsia="Book Antiqua" w:hAnsi="Book Antiqua" w:cs="Book Antiqua"/>
        </w:rPr>
        <w:t>Buscarini</w:t>
      </w:r>
      <w:proofErr w:type="spellEnd"/>
      <w:r>
        <w:rPr>
          <w:rFonts w:ascii="Book Antiqua" w:eastAsia="Book Antiqua" w:hAnsi="Book Antiqua" w:cs="Book Antiqua"/>
        </w:rPr>
        <w:t xml:space="preserve"> E, Langlet P, </w:t>
      </w:r>
      <w:proofErr w:type="spellStart"/>
      <w:r>
        <w:rPr>
          <w:rFonts w:ascii="Book Antiqua" w:eastAsia="Book Antiqua" w:hAnsi="Book Antiqua" w:cs="Book Antiqua"/>
        </w:rPr>
        <w:t>Görtzen</w:t>
      </w:r>
      <w:proofErr w:type="spellEnd"/>
      <w:r>
        <w:rPr>
          <w:rFonts w:ascii="Book Antiqua" w:eastAsia="Book Antiqua" w:hAnsi="Book Antiqua" w:cs="Book Antiqua"/>
        </w:rPr>
        <w:t xml:space="preserve"> J, Puente A, </w:t>
      </w:r>
      <w:proofErr w:type="spellStart"/>
      <w:r>
        <w:rPr>
          <w:rFonts w:ascii="Book Antiqua" w:eastAsia="Book Antiqua" w:hAnsi="Book Antiqua" w:cs="Book Antiqua"/>
        </w:rPr>
        <w:t>Müllhaupt</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Navascuès</w:t>
      </w:r>
      <w:proofErr w:type="spellEnd"/>
      <w:r>
        <w:rPr>
          <w:rFonts w:ascii="Book Antiqua" w:eastAsia="Book Antiqua" w:hAnsi="Book Antiqua" w:cs="Book Antiqua"/>
        </w:rPr>
        <w:t xml:space="preserve"> C, Nery F, </w:t>
      </w:r>
      <w:proofErr w:type="spellStart"/>
      <w:r>
        <w:rPr>
          <w:rFonts w:ascii="Book Antiqua" w:eastAsia="Book Antiqua" w:hAnsi="Book Antiqua" w:cs="Book Antiqua"/>
        </w:rPr>
        <w:t>Deltenre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Turon</w:t>
      </w:r>
      <w:proofErr w:type="spellEnd"/>
      <w:r>
        <w:rPr>
          <w:rFonts w:ascii="Book Antiqua" w:eastAsia="Book Antiqua" w:hAnsi="Book Antiqua" w:cs="Book Antiqua"/>
        </w:rPr>
        <w:t xml:space="preserve"> F, Engelmann C, Arya R, Caca K, Peck-Radosavljevic M, </w:t>
      </w:r>
      <w:proofErr w:type="spellStart"/>
      <w:r>
        <w:rPr>
          <w:rFonts w:ascii="Book Antiqua" w:eastAsia="Book Antiqua" w:hAnsi="Book Antiqua" w:cs="Book Antiqua"/>
        </w:rPr>
        <w:t>Leebeek</w:t>
      </w:r>
      <w:proofErr w:type="spellEnd"/>
      <w:r>
        <w:rPr>
          <w:rFonts w:ascii="Book Antiqua" w:eastAsia="Book Antiqua" w:hAnsi="Book Antiqua" w:cs="Book Antiqua"/>
        </w:rPr>
        <w:t xml:space="preserve"> FWG, Valla D, Garcia-Pagan JC; VALDIG Investigators. Antithrombotic treatment with direct-acting oral anticoagulants in patients with splanchnic vein thrombosis and cirrhosis. </w:t>
      </w:r>
      <w:r>
        <w:rPr>
          <w:rFonts w:ascii="Book Antiqua" w:eastAsia="Book Antiqua" w:hAnsi="Book Antiqua" w:cs="Book Antiqua"/>
          <w:i/>
          <w:iCs/>
        </w:rPr>
        <w:t>Liver Int</w:t>
      </w:r>
      <w:r>
        <w:rPr>
          <w:rFonts w:ascii="Book Antiqua" w:eastAsia="Book Antiqua" w:hAnsi="Book Antiqua" w:cs="Book Antiqua"/>
        </w:rPr>
        <w:t xml:space="preserve"> 2017; </w:t>
      </w:r>
      <w:r>
        <w:rPr>
          <w:rFonts w:ascii="Book Antiqua" w:eastAsia="Book Antiqua" w:hAnsi="Book Antiqua" w:cs="Book Antiqua"/>
          <w:b/>
          <w:bCs/>
        </w:rPr>
        <w:t>37</w:t>
      </w:r>
      <w:r>
        <w:rPr>
          <w:rFonts w:ascii="Book Antiqua" w:eastAsia="Book Antiqua" w:hAnsi="Book Antiqua" w:cs="Book Antiqua"/>
        </w:rPr>
        <w:t>: 694-699 [PMID: 27778440 DOI: 10.1111/</w:t>
      </w:r>
      <w:r w:rsidR="008E6C92">
        <w:rPr>
          <w:rFonts w:ascii="Book Antiqua" w:eastAsia="Book Antiqua" w:hAnsi="Book Antiqua" w:cs="Book Antiqua"/>
        </w:rPr>
        <w:t>l</w:t>
      </w:r>
      <w:r>
        <w:rPr>
          <w:rFonts w:ascii="Book Antiqua" w:eastAsia="Book Antiqua" w:hAnsi="Book Antiqua" w:cs="Book Antiqua"/>
        </w:rPr>
        <w:t>iv.13285]</w:t>
      </w:r>
    </w:p>
    <w:p w14:paraId="1B7F7486" w14:textId="77777777" w:rsidR="00A77B3E" w:rsidRDefault="00000000">
      <w:pPr>
        <w:spacing w:line="360" w:lineRule="auto"/>
        <w:jc w:val="both"/>
      </w:pPr>
      <w:r>
        <w:rPr>
          <w:rFonts w:ascii="Book Antiqua" w:eastAsia="Book Antiqua" w:hAnsi="Book Antiqua" w:cs="Book Antiqua"/>
        </w:rPr>
        <w:t xml:space="preserve">89 </w:t>
      </w:r>
      <w:r>
        <w:rPr>
          <w:rFonts w:ascii="Book Antiqua" w:eastAsia="Book Antiqua" w:hAnsi="Book Antiqua" w:cs="Book Antiqua"/>
          <w:b/>
          <w:bCs/>
        </w:rPr>
        <w:t>Intagliata NM</w:t>
      </w:r>
      <w:r>
        <w:rPr>
          <w:rFonts w:ascii="Book Antiqua" w:eastAsia="Book Antiqua" w:hAnsi="Book Antiqua" w:cs="Book Antiqua"/>
        </w:rPr>
        <w:t xml:space="preserve">, Henry ZH, Maitland H, Shah NL, Argo CK, Northup PG, Caldwell SH. Direct Oral Anticoagulants in Cirrhosis Patients Pose Similar Risks of Bleeding When Compared to Traditional Anticoagulation. </w:t>
      </w:r>
      <w:r>
        <w:rPr>
          <w:rFonts w:ascii="Book Antiqua" w:eastAsia="Book Antiqua" w:hAnsi="Book Antiqua" w:cs="Book Antiqua"/>
          <w:i/>
          <w:iCs/>
        </w:rPr>
        <w:t>Dig Dis Sci</w:t>
      </w:r>
      <w:r>
        <w:rPr>
          <w:rFonts w:ascii="Book Antiqua" w:eastAsia="Book Antiqua" w:hAnsi="Book Antiqua" w:cs="Book Antiqua"/>
        </w:rPr>
        <w:t xml:space="preserve"> 2016; </w:t>
      </w:r>
      <w:r>
        <w:rPr>
          <w:rFonts w:ascii="Book Antiqua" w:eastAsia="Book Antiqua" w:hAnsi="Book Antiqua" w:cs="Book Antiqua"/>
          <w:b/>
          <w:bCs/>
        </w:rPr>
        <w:t>61</w:t>
      </w:r>
      <w:r>
        <w:rPr>
          <w:rFonts w:ascii="Book Antiqua" w:eastAsia="Book Antiqua" w:hAnsi="Book Antiqua" w:cs="Book Antiqua"/>
        </w:rPr>
        <w:t>: 1721-1727 [PMID: 26725062 DOI: 10.1007/s10620-015-4012-2]</w:t>
      </w:r>
    </w:p>
    <w:p w14:paraId="03A5ED6F" w14:textId="77777777" w:rsidR="00A77B3E" w:rsidRDefault="00000000">
      <w:pPr>
        <w:spacing w:line="360" w:lineRule="auto"/>
        <w:jc w:val="both"/>
      </w:pPr>
      <w:r>
        <w:rPr>
          <w:rFonts w:ascii="Book Antiqua" w:eastAsia="Book Antiqua" w:hAnsi="Book Antiqua" w:cs="Book Antiqua"/>
        </w:rPr>
        <w:t xml:space="preserve">90 </w:t>
      </w:r>
      <w:r>
        <w:rPr>
          <w:rFonts w:ascii="Book Antiqua" w:eastAsia="Book Antiqua" w:hAnsi="Book Antiqua" w:cs="Book Antiqua"/>
          <w:b/>
          <w:bCs/>
        </w:rPr>
        <w:t>Davis KA</w:t>
      </w:r>
      <w:r>
        <w:rPr>
          <w:rFonts w:ascii="Book Antiqua" w:eastAsia="Book Antiqua" w:hAnsi="Book Antiqua" w:cs="Book Antiqua"/>
        </w:rPr>
        <w:t xml:space="preserve">, Joseph J, Nisly SA. Direct oral anticoagulants and warfarin in patients with cirrhosis: a comparison of outcomes. </w:t>
      </w:r>
      <w:r>
        <w:rPr>
          <w:rFonts w:ascii="Book Antiqua" w:eastAsia="Book Antiqua" w:hAnsi="Book Antiqua" w:cs="Book Antiqua"/>
          <w:i/>
          <w:iCs/>
        </w:rPr>
        <w:t xml:space="preserve">J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Thrombolysis</w:t>
      </w:r>
      <w:r>
        <w:rPr>
          <w:rFonts w:ascii="Book Antiqua" w:eastAsia="Book Antiqua" w:hAnsi="Book Antiqua" w:cs="Book Antiqua"/>
        </w:rPr>
        <w:t xml:space="preserve"> 2020; </w:t>
      </w:r>
      <w:r>
        <w:rPr>
          <w:rFonts w:ascii="Book Antiqua" w:eastAsia="Book Antiqua" w:hAnsi="Book Antiqua" w:cs="Book Antiqua"/>
          <w:b/>
          <w:bCs/>
        </w:rPr>
        <w:t>50</w:t>
      </w:r>
      <w:r>
        <w:rPr>
          <w:rFonts w:ascii="Book Antiqua" w:eastAsia="Book Antiqua" w:hAnsi="Book Antiqua" w:cs="Book Antiqua"/>
        </w:rPr>
        <w:t>: 457-461 [PMID: 31915998 DOI: 10.1007/s11239-019-02035-0]</w:t>
      </w:r>
    </w:p>
    <w:p w14:paraId="0F926A02" w14:textId="77777777" w:rsidR="00A77B3E" w:rsidRDefault="00000000">
      <w:pPr>
        <w:spacing w:line="360" w:lineRule="auto"/>
        <w:jc w:val="both"/>
      </w:pPr>
      <w:r>
        <w:rPr>
          <w:rFonts w:ascii="Book Antiqua" w:eastAsia="Book Antiqua" w:hAnsi="Book Antiqua" w:cs="Book Antiqua"/>
        </w:rPr>
        <w:t xml:space="preserve">91 </w:t>
      </w:r>
      <w:proofErr w:type="spellStart"/>
      <w:r>
        <w:rPr>
          <w:rFonts w:ascii="Book Antiqua" w:eastAsia="Book Antiqua" w:hAnsi="Book Antiqua" w:cs="Book Antiqua"/>
          <w:b/>
          <w:bCs/>
        </w:rPr>
        <w:t>Nagaoki</w:t>
      </w:r>
      <w:proofErr w:type="spellEnd"/>
      <w:r>
        <w:rPr>
          <w:rFonts w:ascii="Book Antiqua" w:eastAsia="Book Antiqua" w:hAnsi="Book Antiqua" w:cs="Book Antiqua"/>
          <w:b/>
          <w:bCs/>
        </w:rPr>
        <w:t xml:space="preserve"> Y</w:t>
      </w:r>
      <w:r>
        <w:rPr>
          <w:rFonts w:ascii="Book Antiqua" w:eastAsia="Book Antiqua" w:hAnsi="Book Antiqua" w:cs="Book Antiqua"/>
        </w:rPr>
        <w:t xml:space="preserve">, Aikata H, </w:t>
      </w:r>
      <w:proofErr w:type="spellStart"/>
      <w:r>
        <w:rPr>
          <w:rFonts w:ascii="Book Antiqua" w:eastAsia="Book Antiqua" w:hAnsi="Book Antiqua" w:cs="Book Antiqua"/>
        </w:rPr>
        <w:t>Daijyo</w:t>
      </w:r>
      <w:proofErr w:type="spellEnd"/>
      <w:r>
        <w:rPr>
          <w:rFonts w:ascii="Book Antiqua" w:eastAsia="Book Antiqua" w:hAnsi="Book Antiqua" w:cs="Book Antiqua"/>
        </w:rPr>
        <w:t xml:space="preserve"> K, Teraoka Y, Shinohara F, Nakamura Y, </w:t>
      </w:r>
      <w:proofErr w:type="spellStart"/>
      <w:r>
        <w:rPr>
          <w:rFonts w:ascii="Book Antiqua" w:eastAsia="Book Antiqua" w:hAnsi="Book Antiqua" w:cs="Book Antiqua"/>
        </w:rPr>
        <w:t>Hatooka</w:t>
      </w:r>
      <w:proofErr w:type="spellEnd"/>
      <w:r>
        <w:rPr>
          <w:rFonts w:ascii="Book Antiqua" w:eastAsia="Book Antiqua" w:hAnsi="Book Antiqua" w:cs="Book Antiqua"/>
        </w:rPr>
        <w:t xml:space="preserve"> M, Morio K, Nakahara T, Kawaoka T, Tsuge M, Hiramatsu A, Imamura M, Kawakami Y, Ochi H, </w:t>
      </w:r>
      <w:proofErr w:type="spellStart"/>
      <w:r>
        <w:rPr>
          <w:rFonts w:ascii="Book Antiqua" w:eastAsia="Book Antiqua" w:hAnsi="Book Antiqua" w:cs="Book Antiqua"/>
        </w:rPr>
        <w:t>Chayama</w:t>
      </w:r>
      <w:proofErr w:type="spellEnd"/>
      <w:r>
        <w:rPr>
          <w:rFonts w:ascii="Book Antiqua" w:eastAsia="Book Antiqua" w:hAnsi="Book Antiqua" w:cs="Book Antiqua"/>
        </w:rPr>
        <w:t xml:space="preserve"> K. Efficacy and safety of </w:t>
      </w:r>
      <w:proofErr w:type="spellStart"/>
      <w:r>
        <w:rPr>
          <w:rFonts w:ascii="Book Antiqua" w:eastAsia="Book Antiqua" w:hAnsi="Book Antiqua" w:cs="Book Antiqua"/>
        </w:rPr>
        <w:t>edoxaban</w:t>
      </w:r>
      <w:proofErr w:type="spellEnd"/>
      <w:r>
        <w:rPr>
          <w:rFonts w:ascii="Book Antiqua" w:eastAsia="Book Antiqua" w:hAnsi="Book Antiqua" w:cs="Book Antiqua"/>
        </w:rPr>
        <w:t xml:space="preserve"> for treatment of portal vein thrombosis following danaparoid sodium in patients with liver cirrhosis. </w:t>
      </w:r>
      <w:r>
        <w:rPr>
          <w:rFonts w:ascii="Book Antiqua" w:eastAsia="Book Antiqua" w:hAnsi="Book Antiqua" w:cs="Book Antiqua"/>
          <w:i/>
          <w:iCs/>
        </w:rPr>
        <w:t>Hepatol Res</w:t>
      </w:r>
      <w:r>
        <w:rPr>
          <w:rFonts w:ascii="Book Antiqua" w:eastAsia="Book Antiqua" w:hAnsi="Book Antiqua" w:cs="Book Antiqua"/>
        </w:rPr>
        <w:t xml:space="preserve"> 2018; </w:t>
      </w:r>
      <w:r>
        <w:rPr>
          <w:rFonts w:ascii="Book Antiqua" w:eastAsia="Book Antiqua" w:hAnsi="Book Antiqua" w:cs="Book Antiqua"/>
          <w:b/>
          <w:bCs/>
        </w:rPr>
        <w:t>48</w:t>
      </w:r>
      <w:r>
        <w:rPr>
          <w:rFonts w:ascii="Book Antiqua" w:eastAsia="Book Antiqua" w:hAnsi="Book Antiqua" w:cs="Book Antiqua"/>
        </w:rPr>
        <w:t>: 51-58 [PMID: 28342265 DOI: 10.1111/hepr.12895]</w:t>
      </w:r>
    </w:p>
    <w:p w14:paraId="7EF9886B" w14:textId="77777777" w:rsidR="00A77B3E" w:rsidRDefault="00000000">
      <w:pPr>
        <w:spacing w:line="360" w:lineRule="auto"/>
        <w:jc w:val="both"/>
      </w:pPr>
      <w:r>
        <w:rPr>
          <w:rFonts w:ascii="Book Antiqua" w:eastAsia="Book Antiqua" w:hAnsi="Book Antiqua" w:cs="Book Antiqua"/>
        </w:rPr>
        <w:t xml:space="preserve">92 </w:t>
      </w:r>
      <w:r>
        <w:rPr>
          <w:rFonts w:ascii="Book Antiqua" w:eastAsia="Book Antiqua" w:hAnsi="Book Antiqua" w:cs="Book Antiqua"/>
          <w:b/>
          <w:bCs/>
        </w:rPr>
        <w:t>Ai MH</w:t>
      </w:r>
      <w:r>
        <w:rPr>
          <w:rFonts w:ascii="Book Antiqua" w:eastAsia="Book Antiqua" w:hAnsi="Book Antiqua" w:cs="Book Antiqua"/>
        </w:rPr>
        <w:t xml:space="preserve">, Dong WG, Tan XP, Xu L, Xu C, Zhang Q, Zhang Y, Li J. Efficacy and safety study of direct-acting oral anticoagulants for the treatment of chronic portal vein thrombosis in patients with liver cirrhosis.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2020; </w:t>
      </w:r>
      <w:r>
        <w:rPr>
          <w:rFonts w:ascii="Book Antiqua" w:eastAsia="Book Antiqua" w:hAnsi="Book Antiqua" w:cs="Book Antiqua"/>
          <w:b/>
          <w:bCs/>
        </w:rPr>
        <w:t>32</w:t>
      </w:r>
      <w:r>
        <w:rPr>
          <w:rFonts w:ascii="Book Antiqua" w:eastAsia="Book Antiqua" w:hAnsi="Book Antiqua" w:cs="Book Antiqua"/>
        </w:rPr>
        <w:t>: 1395-1400 [PMID: 32675774 DOI: 10.1097/MEG.0000000000001846]</w:t>
      </w:r>
    </w:p>
    <w:p w14:paraId="45F36BD4" w14:textId="77777777" w:rsidR="00A77B3E" w:rsidRDefault="00000000">
      <w:pPr>
        <w:spacing w:line="360" w:lineRule="auto"/>
        <w:jc w:val="both"/>
      </w:pPr>
      <w:r>
        <w:rPr>
          <w:rFonts w:ascii="Book Antiqua" w:eastAsia="Book Antiqua" w:hAnsi="Book Antiqua" w:cs="Book Antiqua"/>
        </w:rPr>
        <w:lastRenderedPageBreak/>
        <w:t xml:space="preserve">93 </w:t>
      </w:r>
      <w:proofErr w:type="spellStart"/>
      <w:r>
        <w:rPr>
          <w:rFonts w:ascii="Book Antiqua" w:eastAsia="Book Antiqua" w:hAnsi="Book Antiqua" w:cs="Book Antiqua"/>
          <w:b/>
          <w:bCs/>
        </w:rPr>
        <w:t>Lv</w:t>
      </w:r>
      <w:proofErr w:type="spellEnd"/>
      <w:r>
        <w:rPr>
          <w:rFonts w:ascii="Book Antiqua" w:eastAsia="Book Antiqua" w:hAnsi="Book Antiqua" w:cs="Book Antiqua"/>
          <w:b/>
          <w:bCs/>
        </w:rPr>
        <w:t xml:space="preserve"> Y</w:t>
      </w:r>
      <w:r>
        <w:rPr>
          <w:rFonts w:ascii="Book Antiqua" w:eastAsia="Book Antiqua" w:hAnsi="Book Antiqua" w:cs="Book Antiqua"/>
        </w:rPr>
        <w:t xml:space="preserve">, Bai W, Li K, Wang Z, Guo W, Luo B, Wang J, Wang Q, Wang E, Xia D, Li X, Yuan J, Han N, Niu J, Yin Z, Fan D, Han G. Anticoagulation and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for the Management of Portal Vein Thrombosis in Cirrhosis: A Prospective Observational Study. </w:t>
      </w:r>
      <w:r>
        <w:rPr>
          <w:rFonts w:ascii="Book Antiqua" w:eastAsia="Book Antiqua" w:hAnsi="Book Antiqua" w:cs="Book Antiqua"/>
          <w:i/>
          <w:iCs/>
        </w:rPr>
        <w:t>Am J Gastroenterol</w:t>
      </w:r>
      <w:r>
        <w:rPr>
          <w:rFonts w:ascii="Book Antiqua" w:eastAsia="Book Antiqua" w:hAnsi="Book Antiqua" w:cs="Book Antiqua"/>
        </w:rPr>
        <w:t xml:space="preserve"> 2021; </w:t>
      </w:r>
      <w:r>
        <w:rPr>
          <w:rFonts w:ascii="Book Antiqua" w:eastAsia="Book Antiqua" w:hAnsi="Book Antiqua" w:cs="Book Antiqua"/>
          <w:b/>
          <w:bCs/>
        </w:rPr>
        <w:t>116</w:t>
      </w:r>
      <w:r>
        <w:rPr>
          <w:rFonts w:ascii="Book Antiqua" w:eastAsia="Book Antiqua" w:hAnsi="Book Antiqua" w:cs="Book Antiqua"/>
        </w:rPr>
        <w:t>: 1447-1464 [PMID: 33630766 DOI: 10.14309/ajg.0000000000001194]</w:t>
      </w:r>
    </w:p>
    <w:p w14:paraId="267C80B4" w14:textId="77777777" w:rsidR="00A77B3E" w:rsidRDefault="00000000">
      <w:pPr>
        <w:spacing w:line="360" w:lineRule="auto"/>
        <w:jc w:val="both"/>
      </w:pPr>
      <w:r>
        <w:rPr>
          <w:rFonts w:ascii="Book Antiqua" w:eastAsia="Book Antiqua" w:hAnsi="Book Antiqua" w:cs="Book Antiqua"/>
        </w:rPr>
        <w:t xml:space="preserve">94 </w:t>
      </w:r>
      <w:r>
        <w:rPr>
          <w:rFonts w:ascii="Book Antiqua" w:eastAsia="Book Antiqua" w:hAnsi="Book Antiqua" w:cs="Book Antiqua"/>
          <w:b/>
          <w:bCs/>
        </w:rPr>
        <w:t>Qi X</w:t>
      </w:r>
      <w:r>
        <w:rPr>
          <w:rFonts w:ascii="Book Antiqua" w:eastAsia="Book Antiqua" w:hAnsi="Book Antiqua" w:cs="Book Antiqua"/>
        </w:rPr>
        <w:t xml:space="preserve">, Han G, Guo X, De Stefano V, Xu K, Lu Z, Xu H, Mancuso A, Zhang W, Han X, Valla DC, Fan D. Review article: the </w:t>
      </w:r>
      <w:proofErr w:type="spellStart"/>
      <w:r>
        <w:rPr>
          <w:rFonts w:ascii="Book Antiqua" w:eastAsia="Book Antiqua" w:hAnsi="Book Antiqua" w:cs="Book Antiqua"/>
        </w:rPr>
        <w:t>aetiology</w:t>
      </w:r>
      <w:proofErr w:type="spellEnd"/>
      <w:r>
        <w:rPr>
          <w:rFonts w:ascii="Book Antiqua" w:eastAsia="Book Antiqua" w:hAnsi="Book Antiqua" w:cs="Book Antiqua"/>
        </w:rPr>
        <w:t xml:space="preserve"> of primary Budd-Chiari syndrome - differences between the West and China.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2016; </w:t>
      </w:r>
      <w:r>
        <w:rPr>
          <w:rFonts w:ascii="Book Antiqua" w:eastAsia="Book Antiqua" w:hAnsi="Book Antiqua" w:cs="Book Antiqua"/>
          <w:b/>
          <w:bCs/>
        </w:rPr>
        <w:t>44</w:t>
      </w:r>
      <w:r>
        <w:rPr>
          <w:rFonts w:ascii="Book Antiqua" w:eastAsia="Book Antiqua" w:hAnsi="Book Antiqua" w:cs="Book Antiqua"/>
        </w:rPr>
        <w:t>: 1152-1167 [PMID: 27734511 DOI: 10.1111/apt.13815]</w:t>
      </w:r>
    </w:p>
    <w:p w14:paraId="11624752" w14:textId="77777777" w:rsidR="00A77B3E" w:rsidRDefault="00000000">
      <w:pPr>
        <w:spacing w:line="360" w:lineRule="auto"/>
        <w:jc w:val="both"/>
      </w:pPr>
      <w:r>
        <w:rPr>
          <w:rFonts w:ascii="Book Antiqua" w:eastAsia="Book Antiqua" w:hAnsi="Book Antiqua" w:cs="Book Antiqua"/>
        </w:rPr>
        <w:t xml:space="preserve">95 </w:t>
      </w:r>
      <w:r>
        <w:rPr>
          <w:rFonts w:ascii="Book Antiqua" w:eastAsia="Book Antiqua" w:hAnsi="Book Antiqua" w:cs="Book Antiqua"/>
          <w:b/>
          <w:bCs/>
        </w:rPr>
        <w:t>Hoekstra J</w:t>
      </w:r>
      <w:r>
        <w:rPr>
          <w:rFonts w:ascii="Book Antiqua" w:eastAsia="Book Antiqua" w:hAnsi="Book Antiqua" w:cs="Book Antiqua"/>
        </w:rPr>
        <w:t xml:space="preserve">, </w:t>
      </w:r>
      <w:proofErr w:type="spellStart"/>
      <w:r>
        <w:rPr>
          <w:rFonts w:ascii="Book Antiqua" w:eastAsia="Book Antiqua" w:hAnsi="Book Antiqua" w:cs="Book Antiqua"/>
        </w:rPr>
        <w:t>Leebeek</w:t>
      </w:r>
      <w:proofErr w:type="spellEnd"/>
      <w:r>
        <w:rPr>
          <w:rFonts w:ascii="Book Antiqua" w:eastAsia="Book Antiqua" w:hAnsi="Book Antiqua" w:cs="Book Antiqua"/>
        </w:rPr>
        <w:t xml:space="preserve"> FW, </w:t>
      </w:r>
      <w:proofErr w:type="spellStart"/>
      <w:r>
        <w:rPr>
          <w:rFonts w:ascii="Book Antiqua" w:eastAsia="Book Antiqua" w:hAnsi="Book Antiqua" w:cs="Book Antiqua"/>
        </w:rPr>
        <w:t>Plessier</w:t>
      </w:r>
      <w:proofErr w:type="spellEnd"/>
      <w:r>
        <w:rPr>
          <w:rFonts w:ascii="Book Antiqua" w:eastAsia="Book Antiqua" w:hAnsi="Book Antiqua" w:cs="Book Antiqua"/>
        </w:rPr>
        <w:t xml:space="preserve"> A, Raffa S, Darwish Murad S, Heller J, </w:t>
      </w:r>
      <w:proofErr w:type="spellStart"/>
      <w:r>
        <w:rPr>
          <w:rFonts w:ascii="Book Antiqua" w:eastAsia="Book Antiqua" w:hAnsi="Book Antiqua" w:cs="Book Antiqua"/>
        </w:rPr>
        <w:t>Hadengue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Chagneau</w:t>
      </w:r>
      <w:proofErr w:type="spellEnd"/>
      <w:r>
        <w:rPr>
          <w:rFonts w:ascii="Book Antiqua" w:eastAsia="Book Antiqua" w:hAnsi="Book Antiqua" w:cs="Book Antiqua"/>
        </w:rPr>
        <w:t xml:space="preserve"> C, Elias E, </w:t>
      </w:r>
      <w:proofErr w:type="spellStart"/>
      <w:r>
        <w:rPr>
          <w:rFonts w:ascii="Book Antiqua" w:eastAsia="Book Antiqua" w:hAnsi="Book Antiqua" w:cs="Book Antiqua"/>
        </w:rPr>
        <w:t>Primignani</w:t>
      </w:r>
      <w:proofErr w:type="spellEnd"/>
      <w:r>
        <w:rPr>
          <w:rFonts w:ascii="Book Antiqua" w:eastAsia="Book Antiqua" w:hAnsi="Book Antiqua" w:cs="Book Antiqua"/>
        </w:rPr>
        <w:t xml:space="preserve"> M, Garcia-Pagan JC, Valla DC, Janssen HL; European Network for Vascular Disorders of the Liver. Paroxysmal nocturnal hemoglobinuria in Budd-Chiari syndrome: findings from a cohort study. </w:t>
      </w:r>
      <w:r>
        <w:rPr>
          <w:rFonts w:ascii="Book Antiqua" w:eastAsia="Book Antiqua" w:hAnsi="Book Antiqua" w:cs="Book Antiqua"/>
          <w:i/>
          <w:iCs/>
        </w:rPr>
        <w:t>J Hepatol</w:t>
      </w:r>
      <w:r>
        <w:rPr>
          <w:rFonts w:ascii="Book Antiqua" w:eastAsia="Book Antiqua" w:hAnsi="Book Antiqua" w:cs="Book Antiqua"/>
        </w:rPr>
        <w:t xml:space="preserve"> 2009; </w:t>
      </w:r>
      <w:r>
        <w:rPr>
          <w:rFonts w:ascii="Book Antiqua" w:eastAsia="Book Antiqua" w:hAnsi="Book Antiqua" w:cs="Book Antiqua"/>
          <w:b/>
          <w:bCs/>
        </w:rPr>
        <w:t>51</w:t>
      </w:r>
      <w:r>
        <w:rPr>
          <w:rFonts w:ascii="Book Antiqua" w:eastAsia="Book Antiqua" w:hAnsi="Book Antiqua" w:cs="Book Antiqua"/>
        </w:rPr>
        <w:t>: 696-706 [PMID: 19664836 DOI: 10.1016/j.jhep.2009.06.019]</w:t>
      </w:r>
    </w:p>
    <w:p w14:paraId="0256C4AC" w14:textId="77777777" w:rsidR="00A77B3E" w:rsidRDefault="00000000">
      <w:pPr>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Desbois AC</w:t>
      </w:r>
      <w:r>
        <w:rPr>
          <w:rFonts w:ascii="Book Antiqua" w:eastAsia="Book Antiqua" w:hAnsi="Book Antiqua" w:cs="Book Antiqua"/>
        </w:rPr>
        <w:t xml:space="preserve">, </w:t>
      </w:r>
      <w:proofErr w:type="spellStart"/>
      <w:r>
        <w:rPr>
          <w:rFonts w:ascii="Book Antiqua" w:eastAsia="Book Antiqua" w:hAnsi="Book Antiqua" w:cs="Book Antiqua"/>
        </w:rPr>
        <w:t>Rautou</w:t>
      </w:r>
      <w:proofErr w:type="spellEnd"/>
      <w:r>
        <w:rPr>
          <w:rFonts w:ascii="Book Antiqua" w:eastAsia="Book Antiqua" w:hAnsi="Book Antiqua" w:cs="Book Antiqua"/>
        </w:rPr>
        <w:t xml:space="preserve"> PE, Biard L, </w:t>
      </w:r>
      <w:proofErr w:type="spellStart"/>
      <w:r>
        <w:rPr>
          <w:rFonts w:ascii="Book Antiqua" w:eastAsia="Book Antiqua" w:hAnsi="Book Antiqua" w:cs="Book Antiqua"/>
        </w:rPr>
        <w:t>Belmatoug</w:t>
      </w:r>
      <w:proofErr w:type="spellEnd"/>
      <w:r>
        <w:rPr>
          <w:rFonts w:ascii="Book Antiqua" w:eastAsia="Book Antiqua" w:hAnsi="Book Antiqua" w:cs="Book Antiqua"/>
        </w:rPr>
        <w:t xml:space="preserve"> N, Wechsler B, </w:t>
      </w:r>
      <w:proofErr w:type="spellStart"/>
      <w:r>
        <w:rPr>
          <w:rFonts w:ascii="Book Antiqua" w:eastAsia="Book Antiqua" w:hAnsi="Book Antiqua" w:cs="Book Antiqua"/>
        </w:rPr>
        <w:t>Resche</w:t>
      </w:r>
      <w:proofErr w:type="spellEnd"/>
      <w:r>
        <w:rPr>
          <w:rFonts w:ascii="Book Antiqua" w:eastAsia="Book Antiqua" w:hAnsi="Book Antiqua" w:cs="Book Antiqua"/>
        </w:rPr>
        <w:t xml:space="preserve">-Rigon M, </w:t>
      </w:r>
      <w:proofErr w:type="spellStart"/>
      <w:r>
        <w:rPr>
          <w:rFonts w:ascii="Book Antiqua" w:eastAsia="Book Antiqua" w:hAnsi="Book Antiqua" w:cs="Book Antiqua"/>
        </w:rPr>
        <w:t>Zarrouk</w:t>
      </w:r>
      <w:proofErr w:type="spellEnd"/>
      <w:r>
        <w:rPr>
          <w:rFonts w:ascii="Book Antiqua" w:eastAsia="Book Antiqua" w:hAnsi="Book Antiqua" w:cs="Book Antiqua"/>
        </w:rPr>
        <w:t xml:space="preserve"> V, Fantin B, de </w:t>
      </w:r>
      <w:proofErr w:type="spellStart"/>
      <w:r>
        <w:rPr>
          <w:rFonts w:ascii="Book Antiqua" w:eastAsia="Book Antiqua" w:hAnsi="Book Antiqua" w:cs="Book Antiqua"/>
        </w:rPr>
        <w:t>Chambrun</w:t>
      </w:r>
      <w:proofErr w:type="spellEnd"/>
      <w:r>
        <w:rPr>
          <w:rFonts w:ascii="Book Antiqua" w:eastAsia="Book Antiqua" w:hAnsi="Book Antiqua" w:cs="Book Antiqua"/>
        </w:rPr>
        <w:t xml:space="preserve"> MP, </w:t>
      </w:r>
      <w:proofErr w:type="spellStart"/>
      <w:r>
        <w:rPr>
          <w:rFonts w:ascii="Book Antiqua" w:eastAsia="Book Antiqua" w:hAnsi="Book Antiqua" w:cs="Book Antiqua"/>
        </w:rPr>
        <w:t>Cacoub</w:t>
      </w:r>
      <w:proofErr w:type="spellEnd"/>
      <w:r>
        <w:rPr>
          <w:rFonts w:ascii="Book Antiqua" w:eastAsia="Book Antiqua" w:hAnsi="Book Antiqua" w:cs="Book Antiqua"/>
        </w:rPr>
        <w:t xml:space="preserve"> P, Valla D, Saadoun D, </w:t>
      </w:r>
      <w:proofErr w:type="spellStart"/>
      <w:r>
        <w:rPr>
          <w:rFonts w:ascii="Book Antiqua" w:eastAsia="Book Antiqua" w:hAnsi="Book Antiqua" w:cs="Book Antiqua"/>
        </w:rPr>
        <w:t>Plessier</w:t>
      </w:r>
      <w:proofErr w:type="spellEnd"/>
      <w:r>
        <w:rPr>
          <w:rFonts w:ascii="Book Antiqua" w:eastAsia="Book Antiqua" w:hAnsi="Book Antiqua" w:cs="Book Antiqua"/>
        </w:rPr>
        <w:t xml:space="preserve"> A. Behcet's disease in Budd-Chiari syndrome. </w:t>
      </w:r>
      <w:proofErr w:type="spellStart"/>
      <w:r>
        <w:rPr>
          <w:rFonts w:ascii="Book Antiqua" w:eastAsia="Book Antiqua" w:hAnsi="Book Antiqua" w:cs="Book Antiqua"/>
          <w:i/>
          <w:iCs/>
        </w:rPr>
        <w:t>Orphanet</w:t>
      </w:r>
      <w:proofErr w:type="spellEnd"/>
      <w:r>
        <w:rPr>
          <w:rFonts w:ascii="Book Antiqua" w:eastAsia="Book Antiqua" w:hAnsi="Book Antiqua" w:cs="Book Antiqua"/>
          <w:i/>
          <w:iCs/>
        </w:rPr>
        <w:t xml:space="preserve"> J Rare Dis</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104 [PMID: 25213625 DOI: 10.1186/s13023-014-0153-1]</w:t>
      </w:r>
    </w:p>
    <w:p w14:paraId="55C3B095" w14:textId="77777777" w:rsidR="00A77B3E" w:rsidRDefault="00000000">
      <w:pPr>
        <w:spacing w:line="360" w:lineRule="auto"/>
        <w:jc w:val="both"/>
      </w:pPr>
      <w:r>
        <w:rPr>
          <w:rFonts w:ascii="Book Antiqua" w:eastAsia="Book Antiqua" w:hAnsi="Book Antiqua" w:cs="Book Antiqua"/>
        </w:rPr>
        <w:t xml:space="preserve">97 </w:t>
      </w:r>
      <w:r>
        <w:rPr>
          <w:rFonts w:ascii="Book Antiqua" w:eastAsia="Book Antiqua" w:hAnsi="Book Antiqua" w:cs="Book Antiqua"/>
          <w:b/>
          <w:bCs/>
        </w:rPr>
        <w:t>Sakr MA</w:t>
      </w:r>
      <w:r>
        <w:rPr>
          <w:rFonts w:ascii="Book Antiqua" w:eastAsia="Book Antiqua" w:hAnsi="Book Antiqua" w:cs="Book Antiqua"/>
        </w:rPr>
        <w:t xml:space="preserve">, Reda MA, </w:t>
      </w:r>
      <w:proofErr w:type="spellStart"/>
      <w:r>
        <w:rPr>
          <w:rFonts w:ascii="Book Antiqua" w:eastAsia="Book Antiqua" w:hAnsi="Book Antiqua" w:cs="Book Antiqua"/>
        </w:rPr>
        <w:t>Ebada</w:t>
      </w:r>
      <w:proofErr w:type="spellEnd"/>
      <w:r>
        <w:rPr>
          <w:rFonts w:ascii="Book Antiqua" w:eastAsia="Book Antiqua" w:hAnsi="Book Antiqua" w:cs="Book Antiqua"/>
        </w:rPr>
        <w:t xml:space="preserve"> HE, </w:t>
      </w:r>
      <w:proofErr w:type="spellStart"/>
      <w:r>
        <w:rPr>
          <w:rFonts w:ascii="Book Antiqua" w:eastAsia="Book Antiqua" w:hAnsi="Book Antiqua" w:cs="Book Antiqua"/>
        </w:rPr>
        <w:t>Abdelmoaty</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Hefny</w:t>
      </w:r>
      <w:proofErr w:type="spellEnd"/>
      <w:r>
        <w:rPr>
          <w:rFonts w:ascii="Book Antiqua" w:eastAsia="Book Antiqua" w:hAnsi="Book Antiqua" w:cs="Book Antiqua"/>
        </w:rPr>
        <w:t xml:space="preserve"> ZM, Ibrahim ZH, </w:t>
      </w:r>
      <w:proofErr w:type="spellStart"/>
      <w:r>
        <w:rPr>
          <w:rFonts w:ascii="Book Antiqua" w:eastAsia="Book Antiqua" w:hAnsi="Book Antiqua" w:cs="Book Antiqua"/>
        </w:rPr>
        <w:t>Aboelmaaty</w:t>
      </w:r>
      <w:proofErr w:type="spellEnd"/>
      <w:r>
        <w:rPr>
          <w:rFonts w:ascii="Book Antiqua" w:eastAsia="Book Antiqua" w:hAnsi="Book Antiqua" w:cs="Book Antiqua"/>
        </w:rPr>
        <w:t xml:space="preserve"> ME. Characteristics and outcome of primary Budd-Chiari syndrome due to Behçet's syndrome. </w:t>
      </w:r>
      <w:r>
        <w:rPr>
          <w:rFonts w:ascii="Book Antiqua" w:eastAsia="Book Antiqua" w:hAnsi="Book Antiqua" w:cs="Book Antiqua"/>
          <w:i/>
          <w:iCs/>
        </w:rPr>
        <w:t>Clin Res Hepatol Gastroenterol</w:t>
      </w:r>
      <w:r>
        <w:rPr>
          <w:rFonts w:ascii="Book Antiqua" w:eastAsia="Book Antiqua" w:hAnsi="Book Antiqua" w:cs="Book Antiqua"/>
        </w:rPr>
        <w:t xml:space="preserve"> 2020; </w:t>
      </w:r>
      <w:r>
        <w:rPr>
          <w:rFonts w:ascii="Book Antiqua" w:eastAsia="Book Antiqua" w:hAnsi="Book Antiqua" w:cs="Book Antiqua"/>
          <w:b/>
          <w:bCs/>
        </w:rPr>
        <w:t>44</w:t>
      </w:r>
      <w:r>
        <w:rPr>
          <w:rFonts w:ascii="Book Antiqua" w:eastAsia="Book Antiqua" w:hAnsi="Book Antiqua" w:cs="Book Antiqua"/>
        </w:rPr>
        <w:t>: 503-512 [PMID: 31735495 DOI: 10.1016/j.clinre.2019.10.006]</w:t>
      </w:r>
    </w:p>
    <w:p w14:paraId="4F5A2384" w14:textId="77777777" w:rsidR="00A77B3E" w:rsidRDefault="00000000">
      <w:pPr>
        <w:spacing w:line="360" w:lineRule="auto"/>
        <w:jc w:val="both"/>
      </w:pPr>
      <w:r>
        <w:rPr>
          <w:rFonts w:ascii="Book Antiqua" w:eastAsia="Book Antiqua" w:hAnsi="Book Antiqua" w:cs="Book Antiqua"/>
        </w:rPr>
        <w:t xml:space="preserve">98 </w:t>
      </w:r>
      <w:proofErr w:type="spellStart"/>
      <w:r>
        <w:rPr>
          <w:rFonts w:ascii="Book Antiqua" w:eastAsia="Book Antiqua" w:hAnsi="Book Antiqua" w:cs="Book Antiqua"/>
          <w:b/>
          <w:bCs/>
        </w:rPr>
        <w:t>Afredj</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Guessab</w:t>
      </w:r>
      <w:proofErr w:type="spellEnd"/>
      <w:r>
        <w:rPr>
          <w:rFonts w:ascii="Book Antiqua" w:eastAsia="Book Antiqua" w:hAnsi="Book Antiqua" w:cs="Book Antiqua"/>
        </w:rPr>
        <w:t xml:space="preserve"> N, Nani A, </w:t>
      </w:r>
      <w:proofErr w:type="spellStart"/>
      <w:r>
        <w:rPr>
          <w:rFonts w:ascii="Book Antiqua" w:eastAsia="Book Antiqua" w:hAnsi="Book Antiqua" w:cs="Book Antiqua"/>
        </w:rPr>
        <w:t>Faraoun</w:t>
      </w:r>
      <w:proofErr w:type="spellEnd"/>
      <w:r>
        <w:rPr>
          <w:rFonts w:ascii="Book Antiqua" w:eastAsia="Book Antiqua" w:hAnsi="Book Antiqua" w:cs="Book Antiqua"/>
        </w:rPr>
        <w:t xml:space="preserve"> SA, Ouled Cheikh I, </w:t>
      </w:r>
      <w:proofErr w:type="spellStart"/>
      <w:r>
        <w:rPr>
          <w:rFonts w:ascii="Book Antiqua" w:eastAsia="Book Antiqua" w:hAnsi="Book Antiqua" w:cs="Book Antiqua"/>
        </w:rPr>
        <w:t>Kerbouche</w:t>
      </w:r>
      <w:proofErr w:type="spellEnd"/>
      <w:r>
        <w:rPr>
          <w:rFonts w:ascii="Book Antiqua" w:eastAsia="Book Antiqua" w:hAnsi="Book Antiqua" w:cs="Book Antiqua"/>
        </w:rPr>
        <w:t xml:space="preserve"> R, Hannoun D, Amir ZC, </w:t>
      </w:r>
      <w:proofErr w:type="spellStart"/>
      <w:r>
        <w:rPr>
          <w:rFonts w:ascii="Book Antiqua" w:eastAsia="Book Antiqua" w:hAnsi="Book Antiqua" w:cs="Book Antiqua"/>
        </w:rPr>
        <w:t>Ait</w:t>
      </w:r>
      <w:proofErr w:type="spellEnd"/>
      <w:r>
        <w:rPr>
          <w:rFonts w:ascii="Book Antiqua" w:eastAsia="Book Antiqua" w:hAnsi="Book Antiqua" w:cs="Book Antiqua"/>
        </w:rPr>
        <w:t xml:space="preserve"> Kaci H, </w:t>
      </w:r>
      <w:proofErr w:type="spellStart"/>
      <w:r>
        <w:rPr>
          <w:rFonts w:ascii="Book Antiqua" w:eastAsia="Book Antiqua" w:hAnsi="Book Antiqua" w:cs="Book Antiqua"/>
        </w:rPr>
        <w:t>Bentabak</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Plessier</w:t>
      </w:r>
      <w:proofErr w:type="spellEnd"/>
      <w:r>
        <w:rPr>
          <w:rFonts w:ascii="Book Antiqua" w:eastAsia="Book Antiqua" w:hAnsi="Book Antiqua" w:cs="Book Antiqua"/>
        </w:rPr>
        <w:t xml:space="preserve"> A, Valla DC, </w:t>
      </w:r>
      <w:proofErr w:type="spellStart"/>
      <w:r>
        <w:rPr>
          <w:rFonts w:ascii="Book Antiqua" w:eastAsia="Book Antiqua" w:hAnsi="Book Antiqua" w:cs="Book Antiqua"/>
        </w:rPr>
        <w:t>Cazals</w:t>
      </w:r>
      <w:proofErr w:type="spellEnd"/>
      <w:r>
        <w:rPr>
          <w:rFonts w:ascii="Book Antiqua" w:eastAsia="Book Antiqua" w:hAnsi="Book Antiqua" w:cs="Book Antiqua"/>
        </w:rPr>
        <w:t xml:space="preserve">-Hatem V, Denninger MH, </w:t>
      </w:r>
      <w:proofErr w:type="spellStart"/>
      <w:r>
        <w:rPr>
          <w:rFonts w:ascii="Book Antiqua" w:eastAsia="Book Antiqua" w:hAnsi="Book Antiqua" w:cs="Book Antiqua"/>
        </w:rPr>
        <w:t>Boucekkine</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Debzi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Aetiological</w:t>
      </w:r>
      <w:proofErr w:type="spellEnd"/>
      <w:r>
        <w:rPr>
          <w:rFonts w:ascii="Book Antiqua" w:eastAsia="Book Antiqua" w:hAnsi="Book Antiqua" w:cs="Book Antiqua"/>
        </w:rPr>
        <w:t xml:space="preserve"> factors of Budd-Chiari syndrome in Algeria. </w:t>
      </w:r>
      <w:r>
        <w:rPr>
          <w:rFonts w:ascii="Book Antiqua" w:eastAsia="Book Antiqua" w:hAnsi="Book Antiqua" w:cs="Book Antiqua"/>
          <w:i/>
          <w:iCs/>
        </w:rPr>
        <w:t>World J Hepatol</w:t>
      </w:r>
      <w:r>
        <w:rPr>
          <w:rFonts w:ascii="Book Antiqua" w:eastAsia="Book Antiqua" w:hAnsi="Book Antiqua" w:cs="Book Antiqua"/>
        </w:rPr>
        <w:t xml:space="preserve"> 2015; </w:t>
      </w:r>
      <w:r>
        <w:rPr>
          <w:rFonts w:ascii="Book Antiqua" w:eastAsia="Book Antiqua" w:hAnsi="Book Antiqua" w:cs="Book Antiqua"/>
          <w:b/>
          <w:bCs/>
        </w:rPr>
        <w:t>7</w:t>
      </w:r>
      <w:r>
        <w:rPr>
          <w:rFonts w:ascii="Book Antiqua" w:eastAsia="Book Antiqua" w:hAnsi="Book Antiqua" w:cs="Book Antiqua"/>
        </w:rPr>
        <w:t>: 903-909 [PMID: 25937867 DOI: 10.4254/</w:t>
      </w:r>
      <w:proofErr w:type="gramStart"/>
      <w:r>
        <w:rPr>
          <w:rFonts w:ascii="Book Antiqua" w:eastAsia="Book Antiqua" w:hAnsi="Book Antiqua" w:cs="Book Antiqua"/>
        </w:rPr>
        <w:t>wjh.v</w:t>
      </w:r>
      <w:proofErr w:type="gramEnd"/>
      <w:r>
        <w:rPr>
          <w:rFonts w:ascii="Book Antiqua" w:eastAsia="Book Antiqua" w:hAnsi="Book Antiqua" w:cs="Book Antiqua"/>
        </w:rPr>
        <w:t>7.i6.903]</w:t>
      </w:r>
    </w:p>
    <w:p w14:paraId="50115233" w14:textId="77777777" w:rsidR="00A77B3E" w:rsidRDefault="00000000">
      <w:pPr>
        <w:spacing w:line="360" w:lineRule="auto"/>
        <w:jc w:val="both"/>
      </w:pPr>
      <w:r>
        <w:rPr>
          <w:rFonts w:ascii="Book Antiqua" w:eastAsia="Book Antiqua" w:hAnsi="Book Antiqua" w:cs="Book Antiqua"/>
        </w:rPr>
        <w:t xml:space="preserve">99 </w:t>
      </w:r>
      <w:r>
        <w:rPr>
          <w:rFonts w:ascii="Book Antiqua" w:eastAsia="Book Antiqua" w:hAnsi="Book Antiqua" w:cs="Book Antiqua"/>
          <w:b/>
          <w:bCs/>
        </w:rPr>
        <w:t>Darwish Murad S</w:t>
      </w:r>
      <w:r>
        <w:rPr>
          <w:rFonts w:ascii="Book Antiqua" w:eastAsia="Book Antiqua" w:hAnsi="Book Antiqua" w:cs="Book Antiqua"/>
        </w:rPr>
        <w:t xml:space="preserve">, </w:t>
      </w:r>
      <w:proofErr w:type="spellStart"/>
      <w:r>
        <w:rPr>
          <w:rFonts w:ascii="Book Antiqua" w:eastAsia="Book Antiqua" w:hAnsi="Book Antiqua" w:cs="Book Antiqua"/>
        </w:rPr>
        <w:t>Plessier</w:t>
      </w:r>
      <w:proofErr w:type="spellEnd"/>
      <w:r>
        <w:rPr>
          <w:rFonts w:ascii="Book Antiqua" w:eastAsia="Book Antiqua" w:hAnsi="Book Antiqua" w:cs="Book Antiqua"/>
        </w:rPr>
        <w:t xml:space="preserve"> A, Hernandez-Guerra M, Fabris F, Eapen CE, Bahr MJ, Trebicka J, </w:t>
      </w:r>
      <w:proofErr w:type="spellStart"/>
      <w:r>
        <w:rPr>
          <w:rFonts w:ascii="Book Antiqua" w:eastAsia="Book Antiqua" w:hAnsi="Book Antiqua" w:cs="Book Antiqua"/>
        </w:rPr>
        <w:t>Morard</w:t>
      </w:r>
      <w:proofErr w:type="spellEnd"/>
      <w:r>
        <w:rPr>
          <w:rFonts w:ascii="Book Antiqua" w:eastAsia="Book Antiqua" w:hAnsi="Book Antiqua" w:cs="Book Antiqua"/>
        </w:rPr>
        <w:t xml:space="preserve"> I, Lasser L, Heller J, </w:t>
      </w:r>
      <w:proofErr w:type="spellStart"/>
      <w:r>
        <w:rPr>
          <w:rFonts w:ascii="Book Antiqua" w:eastAsia="Book Antiqua" w:hAnsi="Book Antiqua" w:cs="Book Antiqua"/>
        </w:rPr>
        <w:t>Hadengue</w:t>
      </w:r>
      <w:proofErr w:type="spellEnd"/>
      <w:r>
        <w:rPr>
          <w:rFonts w:ascii="Book Antiqua" w:eastAsia="Book Antiqua" w:hAnsi="Book Antiqua" w:cs="Book Antiqua"/>
        </w:rPr>
        <w:t xml:space="preserve"> A, Langlet P, Miranda H, </w:t>
      </w:r>
      <w:proofErr w:type="spellStart"/>
      <w:r>
        <w:rPr>
          <w:rFonts w:ascii="Book Antiqua" w:eastAsia="Book Antiqua" w:hAnsi="Book Antiqua" w:cs="Book Antiqua"/>
        </w:rPr>
        <w:t>Primignani</w:t>
      </w:r>
      <w:proofErr w:type="spellEnd"/>
      <w:r>
        <w:rPr>
          <w:rFonts w:ascii="Book Antiqua" w:eastAsia="Book Antiqua" w:hAnsi="Book Antiqua" w:cs="Book Antiqua"/>
        </w:rPr>
        <w:t xml:space="preserve"> M, Elias E, </w:t>
      </w:r>
      <w:proofErr w:type="spellStart"/>
      <w:r>
        <w:rPr>
          <w:rFonts w:ascii="Book Antiqua" w:eastAsia="Book Antiqua" w:hAnsi="Book Antiqua" w:cs="Book Antiqua"/>
        </w:rPr>
        <w:t>Leebeek</w:t>
      </w:r>
      <w:proofErr w:type="spellEnd"/>
      <w:r>
        <w:rPr>
          <w:rFonts w:ascii="Book Antiqua" w:eastAsia="Book Antiqua" w:hAnsi="Book Antiqua" w:cs="Book Antiqua"/>
        </w:rPr>
        <w:t xml:space="preserve"> FW, </w:t>
      </w:r>
      <w:proofErr w:type="spellStart"/>
      <w:r>
        <w:rPr>
          <w:rFonts w:ascii="Book Antiqua" w:eastAsia="Book Antiqua" w:hAnsi="Book Antiqua" w:cs="Book Antiqua"/>
        </w:rPr>
        <w:t>Rosendaal</w:t>
      </w:r>
      <w:proofErr w:type="spellEnd"/>
      <w:r>
        <w:rPr>
          <w:rFonts w:ascii="Book Antiqua" w:eastAsia="Book Antiqua" w:hAnsi="Book Antiqua" w:cs="Book Antiqua"/>
        </w:rPr>
        <w:t xml:space="preserve"> FR, Garcia-Pagan JC, Valla DC, Janssen HL; EN-Vie </w:t>
      </w:r>
      <w:r>
        <w:rPr>
          <w:rFonts w:ascii="Book Antiqua" w:eastAsia="Book Antiqua" w:hAnsi="Book Antiqua" w:cs="Book Antiqua"/>
        </w:rPr>
        <w:lastRenderedPageBreak/>
        <w:t xml:space="preserve">(European Network for Vascular Disorders of the Liver). Etiology, management, and outcome of the Budd-Chiari syndrome. </w:t>
      </w:r>
      <w:r>
        <w:rPr>
          <w:rFonts w:ascii="Book Antiqua" w:eastAsia="Book Antiqua" w:hAnsi="Book Antiqua" w:cs="Book Antiqua"/>
          <w:i/>
          <w:iCs/>
        </w:rPr>
        <w:t>Ann Intern Med</w:t>
      </w:r>
      <w:r>
        <w:rPr>
          <w:rFonts w:ascii="Book Antiqua" w:eastAsia="Book Antiqua" w:hAnsi="Book Antiqua" w:cs="Book Antiqua"/>
        </w:rPr>
        <w:t xml:space="preserve"> 2009; </w:t>
      </w:r>
      <w:r>
        <w:rPr>
          <w:rFonts w:ascii="Book Antiqua" w:eastAsia="Book Antiqua" w:hAnsi="Book Antiqua" w:cs="Book Antiqua"/>
          <w:b/>
          <w:bCs/>
        </w:rPr>
        <w:t>151</w:t>
      </w:r>
      <w:r>
        <w:rPr>
          <w:rFonts w:ascii="Book Antiqua" w:eastAsia="Book Antiqua" w:hAnsi="Book Antiqua" w:cs="Book Antiqua"/>
        </w:rPr>
        <w:t>: 167-175 [PMID: 19652186 DOI: 10.7326/0003-4819-151-3-200908040-00004]</w:t>
      </w:r>
    </w:p>
    <w:p w14:paraId="438B40CC" w14:textId="77777777" w:rsidR="00A77B3E" w:rsidRDefault="00000000">
      <w:pPr>
        <w:spacing w:line="360" w:lineRule="auto"/>
        <w:jc w:val="both"/>
      </w:pPr>
      <w:r>
        <w:rPr>
          <w:rFonts w:ascii="Book Antiqua" w:eastAsia="Book Antiqua" w:hAnsi="Book Antiqua" w:cs="Book Antiqua"/>
        </w:rPr>
        <w:t xml:space="preserve">100 </w:t>
      </w:r>
      <w:proofErr w:type="spellStart"/>
      <w:r>
        <w:rPr>
          <w:rFonts w:ascii="Book Antiqua" w:eastAsia="Book Antiqua" w:hAnsi="Book Antiqua" w:cs="Book Antiqua"/>
          <w:b/>
          <w:bCs/>
        </w:rPr>
        <w:t>Plessier</w:t>
      </w:r>
      <w:proofErr w:type="spellEnd"/>
      <w:r>
        <w:rPr>
          <w:rFonts w:ascii="Book Antiqua" w:eastAsia="Book Antiqua" w:hAnsi="Book Antiqua" w:cs="Book Antiqua"/>
          <w:b/>
          <w:bCs/>
        </w:rPr>
        <w:t xml:space="preserve"> A</w:t>
      </w:r>
      <w:r>
        <w:rPr>
          <w:rFonts w:ascii="Book Antiqua" w:eastAsia="Book Antiqua" w:hAnsi="Book Antiqua" w:cs="Book Antiqua"/>
        </w:rPr>
        <w:t>, Esposito-</w:t>
      </w:r>
      <w:proofErr w:type="spellStart"/>
      <w:r>
        <w:rPr>
          <w:rFonts w:ascii="Book Antiqua" w:eastAsia="Book Antiqua" w:hAnsi="Book Antiqua" w:cs="Book Antiqua"/>
        </w:rPr>
        <w:t>Farèse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Baiges</w:t>
      </w:r>
      <w:proofErr w:type="spellEnd"/>
      <w:r>
        <w:rPr>
          <w:rFonts w:ascii="Book Antiqua" w:eastAsia="Book Antiqua" w:hAnsi="Book Antiqua" w:cs="Book Antiqua"/>
        </w:rPr>
        <w:t xml:space="preserve"> A, Shukla A, Garcia Pagan JC, De </w:t>
      </w:r>
      <w:proofErr w:type="spellStart"/>
      <w:r>
        <w:rPr>
          <w:rFonts w:ascii="Book Antiqua" w:eastAsia="Book Antiqua" w:hAnsi="Book Antiqua" w:cs="Book Antiqua"/>
        </w:rPr>
        <w:t>Raucourt</w:t>
      </w:r>
      <w:proofErr w:type="spellEnd"/>
      <w:r>
        <w:rPr>
          <w:rFonts w:ascii="Book Antiqua" w:eastAsia="Book Antiqua" w:hAnsi="Book Antiqua" w:cs="Book Antiqua"/>
        </w:rPr>
        <w:t xml:space="preserve"> E, Ollivier-</w:t>
      </w:r>
      <w:proofErr w:type="spellStart"/>
      <w:r>
        <w:rPr>
          <w:rFonts w:ascii="Book Antiqua" w:eastAsia="Book Antiqua" w:hAnsi="Book Antiqua" w:cs="Book Antiqua"/>
        </w:rPr>
        <w:t>Hourmand</w:t>
      </w:r>
      <w:proofErr w:type="spellEnd"/>
      <w:r>
        <w:rPr>
          <w:rFonts w:ascii="Book Antiqua" w:eastAsia="Book Antiqua" w:hAnsi="Book Antiqua" w:cs="Book Antiqua"/>
        </w:rPr>
        <w:t xml:space="preserve"> I, Cervoni JP, De </w:t>
      </w:r>
      <w:proofErr w:type="spellStart"/>
      <w:r>
        <w:rPr>
          <w:rFonts w:ascii="Book Antiqua" w:eastAsia="Book Antiqua" w:hAnsi="Book Antiqua" w:cs="Book Antiqua"/>
        </w:rPr>
        <w:t>Ledinghen</w:t>
      </w:r>
      <w:proofErr w:type="spellEnd"/>
      <w:r>
        <w:rPr>
          <w:rFonts w:ascii="Book Antiqua" w:eastAsia="Book Antiqua" w:hAnsi="Book Antiqua" w:cs="Book Antiqua"/>
        </w:rPr>
        <w:t xml:space="preserve"> V, Tazi Z, </w:t>
      </w:r>
      <w:proofErr w:type="spellStart"/>
      <w:r>
        <w:rPr>
          <w:rFonts w:ascii="Book Antiqua" w:eastAsia="Book Antiqua" w:hAnsi="Book Antiqua" w:cs="Book Antiqua"/>
        </w:rPr>
        <w:t>Nousbaum</w:t>
      </w:r>
      <w:proofErr w:type="spellEnd"/>
      <w:r>
        <w:rPr>
          <w:rFonts w:ascii="Book Antiqua" w:eastAsia="Book Antiqua" w:hAnsi="Book Antiqua" w:cs="Book Antiqua"/>
        </w:rPr>
        <w:t xml:space="preserve"> JB, Bun R, Bureau C, Silvain C, </w:t>
      </w:r>
      <w:proofErr w:type="spellStart"/>
      <w:r>
        <w:rPr>
          <w:rFonts w:ascii="Book Antiqua" w:eastAsia="Book Antiqua" w:hAnsi="Book Antiqua" w:cs="Book Antiqua"/>
        </w:rPr>
        <w:t>Tournilhac</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Gerfaud</w:t>
      </w:r>
      <w:proofErr w:type="spellEnd"/>
      <w:r>
        <w:rPr>
          <w:rFonts w:ascii="Book Antiqua" w:eastAsia="Book Antiqua" w:hAnsi="Book Antiqua" w:cs="Book Antiqua"/>
        </w:rPr>
        <w:t xml:space="preserve">-Valentin M, Durand F, Goria O, Tellez L, </w:t>
      </w:r>
      <w:proofErr w:type="spellStart"/>
      <w:r>
        <w:rPr>
          <w:rFonts w:ascii="Book Antiqua" w:eastAsia="Book Antiqua" w:hAnsi="Book Antiqua" w:cs="Book Antiqua"/>
        </w:rPr>
        <w:t>Albillos</w:t>
      </w:r>
      <w:proofErr w:type="spellEnd"/>
      <w:r>
        <w:rPr>
          <w:rFonts w:ascii="Book Antiqua" w:eastAsia="Book Antiqua" w:hAnsi="Book Antiqua" w:cs="Book Antiqua"/>
        </w:rPr>
        <w:t xml:space="preserve"> A, Gioia S, Riggio O, De Gottardi A, </w:t>
      </w:r>
      <w:proofErr w:type="spellStart"/>
      <w:r>
        <w:rPr>
          <w:rFonts w:ascii="Book Antiqua" w:eastAsia="Book Antiqua" w:hAnsi="Book Antiqua" w:cs="Book Antiqua"/>
        </w:rPr>
        <w:t>Payance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Rautou</w:t>
      </w:r>
      <w:proofErr w:type="spellEnd"/>
      <w:r>
        <w:rPr>
          <w:rFonts w:ascii="Book Antiqua" w:eastAsia="Book Antiqua" w:hAnsi="Book Antiqua" w:cs="Book Antiqua"/>
        </w:rPr>
        <w:t xml:space="preserve"> PE, </w:t>
      </w:r>
      <w:proofErr w:type="spellStart"/>
      <w:r>
        <w:rPr>
          <w:rFonts w:ascii="Book Antiqua" w:eastAsia="Book Antiqua" w:hAnsi="Book Antiqua" w:cs="Book Antiqua"/>
        </w:rPr>
        <w:t>Terriou</w:t>
      </w:r>
      <w:proofErr w:type="spellEnd"/>
      <w:r>
        <w:rPr>
          <w:rFonts w:ascii="Book Antiqua" w:eastAsia="Book Antiqua" w:hAnsi="Book Antiqua" w:cs="Book Antiqua"/>
        </w:rPr>
        <w:t xml:space="preserve"> L, Charbonnier A, </w:t>
      </w:r>
      <w:proofErr w:type="spellStart"/>
      <w:r>
        <w:rPr>
          <w:rFonts w:ascii="Book Antiqua" w:eastAsia="Book Antiqua" w:hAnsi="Book Antiqua" w:cs="Book Antiqua"/>
        </w:rPr>
        <w:t>Elkrief</w:t>
      </w:r>
      <w:proofErr w:type="spellEnd"/>
      <w:r>
        <w:rPr>
          <w:rFonts w:ascii="Book Antiqua" w:eastAsia="Book Antiqua" w:hAnsi="Book Antiqua" w:cs="Book Antiqua"/>
        </w:rPr>
        <w:t xml:space="preserve"> L, de la Tour RP, Valla DC, Gault N, de </w:t>
      </w:r>
      <w:proofErr w:type="spellStart"/>
      <w:r>
        <w:rPr>
          <w:rFonts w:ascii="Book Antiqua" w:eastAsia="Book Antiqua" w:hAnsi="Book Antiqua" w:cs="Book Antiqua"/>
        </w:rPr>
        <w:t>Fontbrune</w:t>
      </w:r>
      <w:proofErr w:type="spellEnd"/>
      <w:r>
        <w:rPr>
          <w:rFonts w:ascii="Book Antiqua" w:eastAsia="Book Antiqua" w:hAnsi="Book Antiqua" w:cs="Book Antiqua"/>
        </w:rPr>
        <w:t xml:space="preserve"> FS. Paroxysmal nocturnal hemoglobinuria and vascular liver disease: Eculizumab therapy decreases mortality and thrombotic complications. </w:t>
      </w:r>
      <w:r>
        <w:rPr>
          <w:rFonts w:ascii="Book Antiqua" w:eastAsia="Book Antiqua" w:hAnsi="Book Antiqua" w:cs="Book Antiqua"/>
          <w:i/>
          <w:iCs/>
        </w:rPr>
        <w:t xml:space="preserve">Am J </w:t>
      </w:r>
      <w:proofErr w:type="spellStart"/>
      <w:r>
        <w:rPr>
          <w:rFonts w:ascii="Book Antiqua" w:eastAsia="Book Antiqua" w:hAnsi="Book Antiqua" w:cs="Book Antiqua"/>
          <w:i/>
          <w:iCs/>
        </w:rPr>
        <w:t>Hematol</w:t>
      </w:r>
      <w:proofErr w:type="spellEnd"/>
      <w:r>
        <w:rPr>
          <w:rFonts w:ascii="Book Antiqua" w:eastAsia="Book Antiqua" w:hAnsi="Book Antiqua" w:cs="Book Antiqua"/>
        </w:rPr>
        <w:t xml:space="preserve"> 2022; </w:t>
      </w:r>
      <w:r>
        <w:rPr>
          <w:rFonts w:ascii="Book Antiqua" w:eastAsia="Book Antiqua" w:hAnsi="Book Antiqua" w:cs="Book Antiqua"/>
          <w:b/>
          <w:bCs/>
        </w:rPr>
        <w:t>97</w:t>
      </w:r>
      <w:r>
        <w:rPr>
          <w:rFonts w:ascii="Book Antiqua" w:eastAsia="Book Antiqua" w:hAnsi="Book Antiqua" w:cs="Book Antiqua"/>
        </w:rPr>
        <w:t>: 431-439 [PMID: 35049058 DOI: 10.1002/ajh.26474]</w:t>
      </w:r>
    </w:p>
    <w:p w14:paraId="5041BCE2" w14:textId="77777777" w:rsidR="00A77B3E" w:rsidRDefault="00000000">
      <w:pPr>
        <w:spacing w:line="360" w:lineRule="auto"/>
        <w:jc w:val="both"/>
      </w:pPr>
      <w:r>
        <w:rPr>
          <w:rFonts w:ascii="Book Antiqua" w:eastAsia="Book Antiqua" w:hAnsi="Book Antiqua" w:cs="Book Antiqua"/>
        </w:rPr>
        <w:t xml:space="preserve">101 </w:t>
      </w:r>
      <w:r>
        <w:rPr>
          <w:rFonts w:ascii="Book Antiqua" w:eastAsia="Book Antiqua" w:hAnsi="Book Antiqua" w:cs="Book Antiqua"/>
          <w:b/>
          <w:bCs/>
        </w:rPr>
        <w:t>Randi ML</w:t>
      </w:r>
      <w:r>
        <w:rPr>
          <w:rFonts w:ascii="Book Antiqua" w:eastAsia="Book Antiqua" w:hAnsi="Book Antiqua" w:cs="Book Antiqua"/>
        </w:rPr>
        <w:t xml:space="preserve">, Tezza F, Scapin M, </w:t>
      </w:r>
      <w:proofErr w:type="spellStart"/>
      <w:r>
        <w:rPr>
          <w:rFonts w:ascii="Book Antiqua" w:eastAsia="Book Antiqua" w:hAnsi="Book Antiqua" w:cs="Book Antiqua"/>
        </w:rPr>
        <w:t>Duner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Scarparo</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Scandellari</w:t>
      </w:r>
      <w:proofErr w:type="spellEnd"/>
      <w:r>
        <w:rPr>
          <w:rFonts w:ascii="Book Antiqua" w:eastAsia="Book Antiqua" w:hAnsi="Book Antiqua" w:cs="Book Antiqua"/>
        </w:rPr>
        <w:t xml:space="preserve"> R, Fabris F. Heparin-induced thrombocytopenia in patients with Philadelphia-negative myeloproliferative disorders and unusual splanchnic or cerebral vein thrombosis. </w:t>
      </w:r>
      <w:r>
        <w:rPr>
          <w:rFonts w:ascii="Book Antiqua" w:eastAsia="Book Antiqua" w:hAnsi="Book Antiqua" w:cs="Book Antiqua"/>
          <w:i/>
          <w:iCs/>
        </w:rPr>
        <w:t xml:space="preserve">Acta </w:t>
      </w:r>
      <w:proofErr w:type="spellStart"/>
      <w:r>
        <w:rPr>
          <w:rFonts w:ascii="Book Antiqua" w:eastAsia="Book Antiqua" w:hAnsi="Book Antiqua" w:cs="Book Antiqua"/>
          <w:i/>
          <w:iCs/>
        </w:rPr>
        <w:t>Haematol</w:t>
      </w:r>
      <w:proofErr w:type="spellEnd"/>
      <w:r>
        <w:rPr>
          <w:rFonts w:ascii="Book Antiqua" w:eastAsia="Book Antiqua" w:hAnsi="Book Antiqua" w:cs="Book Antiqua"/>
        </w:rPr>
        <w:t xml:space="preserve"> 2010; </w:t>
      </w:r>
      <w:r>
        <w:rPr>
          <w:rFonts w:ascii="Book Antiqua" w:eastAsia="Book Antiqua" w:hAnsi="Book Antiqua" w:cs="Book Antiqua"/>
          <w:b/>
          <w:bCs/>
        </w:rPr>
        <w:t>123</w:t>
      </w:r>
      <w:r>
        <w:rPr>
          <w:rFonts w:ascii="Book Antiqua" w:eastAsia="Book Antiqua" w:hAnsi="Book Antiqua" w:cs="Book Antiqua"/>
        </w:rPr>
        <w:t>: 140-145 [PMID: 20134155 DOI: 10.1159/000280466]</w:t>
      </w:r>
    </w:p>
    <w:p w14:paraId="04F7FDBA" w14:textId="77777777" w:rsidR="00A77B3E" w:rsidRDefault="00000000">
      <w:pPr>
        <w:spacing w:line="360" w:lineRule="auto"/>
        <w:jc w:val="both"/>
      </w:pPr>
      <w:r>
        <w:rPr>
          <w:rFonts w:ascii="Book Antiqua" w:eastAsia="Book Antiqua" w:hAnsi="Book Antiqua" w:cs="Book Antiqua"/>
        </w:rPr>
        <w:t xml:space="preserve">102 </w:t>
      </w:r>
      <w:r>
        <w:rPr>
          <w:rFonts w:ascii="Book Antiqua" w:eastAsia="Book Antiqua" w:hAnsi="Book Antiqua" w:cs="Book Antiqua"/>
          <w:b/>
          <w:bCs/>
        </w:rPr>
        <w:t>Zaman S</w:t>
      </w:r>
      <w:r>
        <w:rPr>
          <w:rFonts w:ascii="Book Antiqua" w:eastAsia="Book Antiqua" w:hAnsi="Book Antiqua" w:cs="Book Antiqua"/>
        </w:rPr>
        <w:t xml:space="preserve">, Wiebe S, Bernal W, </w:t>
      </w:r>
      <w:proofErr w:type="spellStart"/>
      <w:r>
        <w:rPr>
          <w:rFonts w:ascii="Book Antiqua" w:eastAsia="Book Antiqua" w:hAnsi="Book Antiqua" w:cs="Book Antiqua"/>
        </w:rPr>
        <w:t>Wendon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Czuprynska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Auzinger</w:t>
      </w:r>
      <w:proofErr w:type="spellEnd"/>
      <w:r>
        <w:rPr>
          <w:rFonts w:ascii="Book Antiqua" w:eastAsia="Book Antiqua" w:hAnsi="Book Antiqua" w:cs="Book Antiqua"/>
        </w:rPr>
        <w:t xml:space="preserve"> G. Increased prevalence of heparin-induced thrombocytopenia in patients with Budd-Chiari syndrome: a retrospective analysis.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2016; </w:t>
      </w:r>
      <w:r>
        <w:rPr>
          <w:rFonts w:ascii="Book Antiqua" w:eastAsia="Book Antiqua" w:hAnsi="Book Antiqua" w:cs="Book Antiqua"/>
          <w:b/>
          <w:bCs/>
        </w:rPr>
        <w:t>28</w:t>
      </w:r>
      <w:r>
        <w:rPr>
          <w:rFonts w:ascii="Book Antiqua" w:eastAsia="Book Antiqua" w:hAnsi="Book Antiqua" w:cs="Book Antiqua"/>
        </w:rPr>
        <w:t>: 967-971 [PMID: 27015137 DOI: 10.1097/MEG.0000000000000632]</w:t>
      </w:r>
    </w:p>
    <w:p w14:paraId="38CD70F5" w14:textId="77777777" w:rsidR="00A77B3E" w:rsidRDefault="00000000">
      <w:pPr>
        <w:spacing w:line="360" w:lineRule="auto"/>
        <w:jc w:val="both"/>
      </w:pPr>
      <w:r>
        <w:rPr>
          <w:rFonts w:ascii="Book Antiqua" w:eastAsia="Book Antiqua" w:hAnsi="Book Antiqua" w:cs="Book Antiqua"/>
        </w:rPr>
        <w:t xml:space="preserve">103 </w:t>
      </w:r>
      <w:r>
        <w:rPr>
          <w:rFonts w:ascii="Book Antiqua" w:eastAsia="Book Antiqua" w:hAnsi="Book Antiqua" w:cs="Book Antiqua"/>
          <w:b/>
          <w:bCs/>
        </w:rPr>
        <w:t>Semmler G</w:t>
      </w:r>
      <w:r>
        <w:rPr>
          <w:rFonts w:ascii="Book Antiqua" w:eastAsia="Book Antiqua" w:hAnsi="Book Antiqua" w:cs="Book Antiqua"/>
        </w:rPr>
        <w:t xml:space="preserve">, Lindorfer A, Schäfer B, Bartl S, </w:t>
      </w:r>
      <w:proofErr w:type="spellStart"/>
      <w:r>
        <w:rPr>
          <w:rFonts w:ascii="Book Antiqua" w:eastAsia="Book Antiqua" w:hAnsi="Book Antiqua" w:cs="Book Antiqua"/>
        </w:rPr>
        <w:t>Hametner-Schreil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Gensluckner</w:t>
      </w:r>
      <w:proofErr w:type="spellEnd"/>
      <w:r>
        <w:rPr>
          <w:rFonts w:ascii="Book Antiqua" w:eastAsia="Book Antiqua" w:hAnsi="Book Antiqua" w:cs="Book Antiqua"/>
        </w:rPr>
        <w:t xml:space="preserve"> S, Balcar L, Pomej K, </w:t>
      </w:r>
      <w:proofErr w:type="spellStart"/>
      <w:r>
        <w:rPr>
          <w:rFonts w:ascii="Book Antiqua" w:eastAsia="Book Antiqua" w:hAnsi="Book Antiqua" w:cs="Book Antiqua"/>
        </w:rPr>
        <w:t>Lampichler</w:t>
      </w:r>
      <w:proofErr w:type="spellEnd"/>
      <w:r>
        <w:rPr>
          <w:rFonts w:ascii="Book Antiqua" w:eastAsia="Book Antiqua" w:hAnsi="Book Antiqua" w:cs="Book Antiqua"/>
        </w:rPr>
        <w:t xml:space="preserve"> K, Trauner M, Aigner E, Datz C, Zoller H, Hofer H, </w:t>
      </w:r>
      <w:proofErr w:type="spellStart"/>
      <w:r>
        <w:rPr>
          <w:rFonts w:ascii="Book Antiqua" w:eastAsia="Book Antiqua" w:hAnsi="Book Antiqua" w:cs="Book Antiqua"/>
        </w:rPr>
        <w:t>Schöfl</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Mandorfer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Reiberger</w:t>
      </w:r>
      <w:proofErr w:type="spellEnd"/>
      <w:r>
        <w:rPr>
          <w:rFonts w:ascii="Book Antiqua" w:eastAsia="Book Antiqua" w:hAnsi="Book Antiqua" w:cs="Book Antiqua"/>
        </w:rPr>
        <w:t xml:space="preserve"> T, Scheiner B. Outcome of Budd-Chiari Syndrome Patients Treated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Direct Oral Anticoagulants: An Austrian Multicenter Study. </w:t>
      </w:r>
      <w:r>
        <w:rPr>
          <w:rFonts w:ascii="Book Antiqua" w:eastAsia="Book Antiqua" w:hAnsi="Book Antiqua" w:cs="Book Antiqua"/>
          <w:i/>
          <w:iCs/>
        </w:rPr>
        <w:t>Clin Gastroenterol Hepatol</w:t>
      </w:r>
      <w:r>
        <w:rPr>
          <w:rFonts w:ascii="Book Antiqua" w:eastAsia="Book Antiqua" w:hAnsi="Book Antiqua" w:cs="Book Antiqua"/>
        </w:rPr>
        <w:t xml:space="preserve"> 2023; </w:t>
      </w:r>
      <w:r>
        <w:rPr>
          <w:rFonts w:ascii="Book Antiqua" w:eastAsia="Book Antiqua" w:hAnsi="Book Antiqua" w:cs="Book Antiqua"/>
          <w:b/>
          <w:bCs/>
        </w:rPr>
        <w:t>21</w:t>
      </w:r>
      <w:r>
        <w:rPr>
          <w:rFonts w:ascii="Book Antiqua" w:eastAsia="Book Antiqua" w:hAnsi="Book Antiqua" w:cs="Book Antiqua"/>
        </w:rPr>
        <w:t>: 978-987.e2 [PMID: 35533994 DOI: 10.1016/j.cgh.2022.04.024]</w:t>
      </w:r>
    </w:p>
    <w:p w14:paraId="3C733D2C" w14:textId="77777777" w:rsidR="00A77B3E" w:rsidRDefault="00000000">
      <w:pPr>
        <w:spacing w:line="360" w:lineRule="auto"/>
        <w:jc w:val="both"/>
      </w:pPr>
      <w:r>
        <w:rPr>
          <w:rFonts w:ascii="Book Antiqua" w:eastAsia="Book Antiqua" w:hAnsi="Book Antiqua" w:cs="Book Antiqua"/>
        </w:rPr>
        <w:t xml:space="preserve">104 </w:t>
      </w:r>
      <w:r>
        <w:rPr>
          <w:rFonts w:ascii="Book Antiqua" w:eastAsia="Book Antiqua" w:hAnsi="Book Antiqua" w:cs="Book Antiqua"/>
          <w:b/>
          <w:bCs/>
        </w:rPr>
        <w:t>Sharma S</w:t>
      </w:r>
      <w:r>
        <w:rPr>
          <w:rFonts w:ascii="Book Antiqua" w:eastAsia="Book Antiqua" w:hAnsi="Book Antiqua" w:cs="Book Antiqua"/>
        </w:rPr>
        <w:t xml:space="preserve">, Kumar R, Rout G, </w:t>
      </w:r>
      <w:proofErr w:type="spellStart"/>
      <w:r>
        <w:rPr>
          <w:rFonts w:ascii="Book Antiqua" w:eastAsia="Book Antiqua" w:hAnsi="Book Antiqua" w:cs="Book Antiqua"/>
        </w:rPr>
        <w:t>Gamanagatti</w:t>
      </w:r>
      <w:proofErr w:type="spellEnd"/>
      <w:r>
        <w:rPr>
          <w:rFonts w:ascii="Book Antiqua" w:eastAsia="Book Antiqua" w:hAnsi="Book Antiqua" w:cs="Book Antiqua"/>
        </w:rPr>
        <w:t xml:space="preserve"> SR, Shalimar. Dabigatran as an oral anticoagulant in patients with Budd-Chiari syndrome post-percutaneous endovascular intervention. </w:t>
      </w:r>
      <w:r>
        <w:rPr>
          <w:rFonts w:ascii="Book Antiqua" w:eastAsia="Book Antiqua" w:hAnsi="Book Antiqua" w:cs="Book Antiqua"/>
          <w:i/>
          <w:iCs/>
        </w:rPr>
        <w:t>J Gastroenterol Hepatol</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654-662 [PMID: 31476024 DOI: 10.1111/jgh.14843]</w:t>
      </w:r>
    </w:p>
    <w:p w14:paraId="2BFE967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0DFA9D3"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7F82E5E1"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authors declare no conflict of interest.</w:t>
      </w:r>
    </w:p>
    <w:p w14:paraId="5BB9EDF6" w14:textId="77777777" w:rsidR="00A77B3E" w:rsidRDefault="00A77B3E">
      <w:pPr>
        <w:spacing w:line="360" w:lineRule="auto"/>
        <w:jc w:val="both"/>
      </w:pPr>
    </w:p>
    <w:p w14:paraId="06EACEB6"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08D582" w14:textId="77777777" w:rsidR="00A77B3E" w:rsidRDefault="00A77B3E">
      <w:pPr>
        <w:spacing w:line="360" w:lineRule="auto"/>
        <w:jc w:val="both"/>
      </w:pPr>
    </w:p>
    <w:p w14:paraId="62F3E1AC"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1CBAAF27" w14:textId="77777777" w:rsidR="00A837CA" w:rsidRDefault="00A837CA">
      <w:pPr>
        <w:spacing w:line="360" w:lineRule="auto"/>
        <w:jc w:val="both"/>
      </w:pPr>
    </w:p>
    <w:p w14:paraId="412570A8"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45FA975" w14:textId="77777777" w:rsidR="00A77B3E" w:rsidRDefault="00A77B3E">
      <w:pPr>
        <w:spacing w:line="360" w:lineRule="auto"/>
        <w:jc w:val="both"/>
      </w:pPr>
    </w:p>
    <w:p w14:paraId="74F4D1D4"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June 27, 2023</w:t>
      </w:r>
    </w:p>
    <w:p w14:paraId="6F22BA88"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July 25, 2023</w:t>
      </w:r>
    </w:p>
    <w:p w14:paraId="225AF1D0"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15FB7C86" w14:textId="77777777" w:rsidR="00A77B3E" w:rsidRDefault="00A77B3E">
      <w:pPr>
        <w:spacing w:line="360" w:lineRule="auto"/>
        <w:jc w:val="both"/>
      </w:pPr>
    </w:p>
    <w:p w14:paraId="6BE4F0DA" w14:textId="51D96673" w:rsidR="00A77B3E" w:rsidRDefault="00000000">
      <w:pPr>
        <w:spacing w:line="360" w:lineRule="auto"/>
        <w:jc w:val="both"/>
      </w:pPr>
      <w:r>
        <w:rPr>
          <w:rFonts w:ascii="Book Antiqua" w:eastAsia="Book Antiqua" w:hAnsi="Book Antiqua" w:cs="Book Antiqua"/>
          <w:b/>
          <w:color w:val="000000"/>
        </w:rPr>
        <w:t xml:space="preserve">Specialty type: </w:t>
      </w:r>
      <w:r w:rsidR="006500EB" w:rsidRPr="006500EB">
        <w:rPr>
          <w:rFonts w:ascii="Book Antiqua" w:eastAsia="Book Antiqua" w:hAnsi="Book Antiqua" w:cs="Book Antiqua"/>
        </w:rPr>
        <w:t>Gastroenterology and Hepatology</w:t>
      </w:r>
    </w:p>
    <w:p w14:paraId="48F8C2AC"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Italy</w:t>
      </w:r>
    </w:p>
    <w:p w14:paraId="0A51147C"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638B7DE9" w14:textId="77777777" w:rsidR="00A77B3E" w:rsidRDefault="00000000">
      <w:pPr>
        <w:spacing w:line="360" w:lineRule="auto"/>
        <w:jc w:val="both"/>
      </w:pPr>
      <w:r>
        <w:rPr>
          <w:rFonts w:ascii="Book Antiqua" w:eastAsia="Book Antiqua" w:hAnsi="Book Antiqua" w:cs="Book Antiqua"/>
        </w:rPr>
        <w:t>Grade A (Excellent): A</w:t>
      </w:r>
    </w:p>
    <w:p w14:paraId="796A3B91" w14:textId="77777777" w:rsidR="00A77B3E" w:rsidRDefault="00000000">
      <w:pPr>
        <w:spacing w:line="360" w:lineRule="auto"/>
        <w:jc w:val="both"/>
      </w:pPr>
      <w:r>
        <w:rPr>
          <w:rFonts w:ascii="Book Antiqua" w:eastAsia="Book Antiqua" w:hAnsi="Book Antiqua" w:cs="Book Antiqua"/>
        </w:rPr>
        <w:t>Grade B (Very good): B, B</w:t>
      </w:r>
    </w:p>
    <w:p w14:paraId="7B7C2767" w14:textId="77777777" w:rsidR="00A77B3E" w:rsidRDefault="00000000">
      <w:pPr>
        <w:spacing w:line="360" w:lineRule="auto"/>
        <w:jc w:val="both"/>
      </w:pPr>
      <w:r>
        <w:rPr>
          <w:rFonts w:ascii="Book Antiqua" w:eastAsia="Book Antiqua" w:hAnsi="Book Antiqua" w:cs="Book Antiqua"/>
        </w:rPr>
        <w:t>Grade C (Good): 0</w:t>
      </w:r>
    </w:p>
    <w:p w14:paraId="650092D3" w14:textId="77777777" w:rsidR="00A77B3E" w:rsidRDefault="00000000">
      <w:pPr>
        <w:spacing w:line="360" w:lineRule="auto"/>
        <w:jc w:val="both"/>
      </w:pPr>
      <w:r>
        <w:rPr>
          <w:rFonts w:ascii="Book Antiqua" w:eastAsia="Book Antiqua" w:hAnsi="Book Antiqua" w:cs="Book Antiqua"/>
        </w:rPr>
        <w:t>Grade D (Fair): 0</w:t>
      </w:r>
    </w:p>
    <w:p w14:paraId="620DA4F5" w14:textId="77777777" w:rsidR="00A77B3E" w:rsidRDefault="00000000">
      <w:pPr>
        <w:spacing w:line="360" w:lineRule="auto"/>
        <w:jc w:val="both"/>
      </w:pPr>
      <w:r>
        <w:rPr>
          <w:rFonts w:ascii="Book Antiqua" w:eastAsia="Book Antiqua" w:hAnsi="Book Antiqua" w:cs="Book Antiqua"/>
        </w:rPr>
        <w:t>Grade E (Poor): 0</w:t>
      </w:r>
    </w:p>
    <w:p w14:paraId="407E31F5" w14:textId="77777777" w:rsidR="00A77B3E" w:rsidRDefault="00A77B3E">
      <w:pPr>
        <w:spacing w:line="360" w:lineRule="auto"/>
        <w:jc w:val="both"/>
      </w:pPr>
    </w:p>
    <w:p w14:paraId="209957AF" w14:textId="77777777" w:rsidR="001F296E" w:rsidRDefault="00000000">
      <w:pPr>
        <w:spacing w:line="360" w:lineRule="auto"/>
        <w:jc w:val="both"/>
        <w:rPr>
          <w:rFonts w:ascii="Book Antiqua" w:eastAsia="Book Antiqua" w:hAnsi="Book Antiqua" w:cs="Book Antiqua"/>
          <w:b/>
          <w:color w:val="000000"/>
        </w:rPr>
        <w:sectPr w:rsidR="001F296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rPr>
        <w:t>Harmanci</w:t>
      </w:r>
      <w:proofErr w:type="spellEnd"/>
      <w:r>
        <w:rPr>
          <w:rFonts w:ascii="Book Antiqua" w:eastAsia="Book Antiqua" w:hAnsi="Book Antiqua" w:cs="Book Antiqua"/>
        </w:rPr>
        <w:t xml:space="preserve"> O, Turkey; Pintar T</w:t>
      </w:r>
      <w:r w:rsidR="00820971">
        <w:rPr>
          <w:rFonts w:ascii="Book Antiqua" w:eastAsia="Book Antiqua" w:hAnsi="Book Antiqua" w:cs="Book Antiqua"/>
        </w:rPr>
        <w:t xml:space="preserve">, </w:t>
      </w:r>
      <w:r w:rsidR="00820971" w:rsidRPr="00820971">
        <w:rPr>
          <w:rFonts w:ascii="Book Antiqua" w:eastAsia="Book Antiqua" w:hAnsi="Book Antiqua" w:cs="Book Antiqua"/>
        </w:rPr>
        <w:t>Slovenia</w:t>
      </w:r>
      <w:r>
        <w:rPr>
          <w:rFonts w:ascii="Book Antiqua" w:eastAsia="Book Antiqua" w:hAnsi="Book Antiqua" w:cs="Book Antiqua"/>
        </w:rPr>
        <w:t>; Qi XS, China</w:t>
      </w:r>
      <w:r>
        <w:rPr>
          <w:rFonts w:ascii="Book Antiqua" w:eastAsia="Book Antiqua" w:hAnsi="Book Antiqua" w:cs="Book Antiqua"/>
          <w:b/>
          <w:color w:val="000000"/>
        </w:rPr>
        <w:t xml:space="preserve"> S-Editor: </w:t>
      </w:r>
      <w:r w:rsidR="00820971" w:rsidRPr="00820971">
        <w:rPr>
          <w:rFonts w:ascii="Book Antiqua" w:eastAsia="Book Antiqua" w:hAnsi="Book Antiqua" w:cs="Book Antiqua"/>
          <w:bCs/>
          <w:color w:val="000000"/>
        </w:rPr>
        <w:t>Lin C</w:t>
      </w:r>
      <w:r>
        <w:rPr>
          <w:rFonts w:ascii="Book Antiqua" w:eastAsia="Book Antiqua" w:hAnsi="Book Antiqua" w:cs="Book Antiqua"/>
          <w:b/>
          <w:color w:val="000000"/>
        </w:rPr>
        <w:t xml:space="preserve"> L-Editor:  P-Editor: </w:t>
      </w:r>
    </w:p>
    <w:p w14:paraId="19ADF594" w14:textId="77777777" w:rsidR="00C8608E" w:rsidRPr="00096EC1" w:rsidRDefault="00C8608E" w:rsidP="00C8608E">
      <w:pPr>
        <w:adjustRightInd w:val="0"/>
        <w:snapToGrid w:val="0"/>
        <w:spacing w:line="360" w:lineRule="auto"/>
        <w:jc w:val="both"/>
        <w:rPr>
          <w:rFonts w:ascii="Book Antiqua" w:hAnsi="Book Antiqua"/>
          <w:bCs/>
        </w:rPr>
      </w:pPr>
      <w:r w:rsidRPr="00096EC1">
        <w:rPr>
          <w:rFonts w:ascii="Book Antiqua" w:hAnsi="Book Antiqua"/>
          <w:b/>
        </w:rPr>
        <w:lastRenderedPageBreak/>
        <w:t>Table 1 Characteristics of studies on non-cirrhotic patients with portal vein thrombosis treated with direct oral anticoagulants</w:t>
      </w:r>
    </w:p>
    <w:tbl>
      <w:tblPr>
        <w:tblStyle w:val="a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2281"/>
        <w:gridCol w:w="2535"/>
        <w:gridCol w:w="1750"/>
        <w:gridCol w:w="1405"/>
      </w:tblGrid>
      <w:tr w:rsidR="00C8608E" w:rsidRPr="00096EC1" w14:paraId="1878C0F8" w14:textId="77777777" w:rsidTr="00E64C07">
        <w:tc>
          <w:tcPr>
            <w:tcW w:w="1663" w:type="dxa"/>
            <w:tcBorders>
              <w:top w:val="single" w:sz="4" w:space="0" w:color="auto"/>
              <w:bottom w:val="single" w:sz="4" w:space="0" w:color="auto"/>
            </w:tcBorders>
            <w:vAlign w:val="bottom"/>
          </w:tcPr>
          <w:p w14:paraId="41B2FB6B" w14:textId="77777777" w:rsidR="00C8608E" w:rsidRPr="00096EC1" w:rsidRDefault="00C8608E" w:rsidP="00E64C07">
            <w:pPr>
              <w:adjustRightInd w:val="0"/>
              <w:snapToGrid w:val="0"/>
              <w:spacing w:line="360" w:lineRule="auto"/>
              <w:jc w:val="both"/>
              <w:rPr>
                <w:rFonts w:ascii="Book Antiqua" w:hAnsi="Book Antiqua"/>
                <w:b/>
                <w:bCs/>
              </w:rPr>
            </w:pPr>
            <w:r w:rsidRPr="00096EC1">
              <w:rPr>
                <w:rFonts w:ascii="Book Antiqua" w:hAnsi="Book Antiqua"/>
                <w:b/>
                <w:bCs/>
              </w:rPr>
              <w:t>Study</w:t>
            </w:r>
          </w:p>
        </w:tc>
        <w:tc>
          <w:tcPr>
            <w:tcW w:w="2710" w:type="dxa"/>
            <w:tcBorders>
              <w:top w:val="single" w:sz="4" w:space="0" w:color="auto"/>
              <w:bottom w:val="single" w:sz="4" w:space="0" w:color="auto"/>
            </w:tcBorders>
            <w:vAlign w:val="bottom"/>
          </w:tcPr>
          <w:p w14:paraId="0A640ABF" w14:textId="77777777" w:rsidR="00C8608E" w:rsidRPr="00096EC1" w:rsidRDefault="00C8608E" w:rsidP="00E64C07">
            <w:pPr>
              <w:adjustRightInd w:val="0"/>
              <w:snapToGrid w:val="0"/>
              <w:spacing w:line="360" w:lineRule="auto"/>
              <w:jc w:val="both"/>
              <w:rPr>
                <w:rFonts w:ascii="Book Antiqua" w:hAnsi="Book Antiqua"/>
                <w:b/>
                <w:bCs/>
              </w:rPr>
            </w:pPr>
            <w:r w:rsidRPr="00096EC1">
              <w:rPr>
                <w:rFonts w:ascii="Book Antiqua" w:hAnsi="Book Antiqua"/>
                <w:b/>
                <w:bCs/>
              </w:rPr>
              <w:t>Population</w:t>
            </w:r>
          </w:p>
        </w:tc>
        <w:tc>
          <w:tcPr>
            <w:tcW w:w="2535" w:type="dxa"/>
            <w:tcBorders>
              <w:top w:val="single" w:sz="4" w:space="0" w:color="auto"/>
              <w:bottom w:val="single" w:sz="4" w:space="0" w:color="auto"/>
            </w:tcBorders>
            <w:vAlign w:val="bottom"/>
          </w:tcPr>
          <w:p w14:paraId="3AFCF0D1" w14:textId="77777777" w:rsidR="00C8608E" w:rsidRPr="00096EC1" w:rsidRDefault="00C8608E" w:rsidP="00E64C07">
            <w:pPr>
              <w:adjustRightInd w:val="0"/>
              <w:snapToGrid w:val="0"/>
              <w:spacing w:line="360" w:lineRule="auto"/>
              <w:jc w:val="both"/>
              <w:rPr>
                <w:rFonts w:ascii="Book Antiqua" w:hAnsi="Book Antiqua"/>
                <w:b/>
                <w:bCs/>
              </w:rPr>
            </w:pPr>
            <w:r w:rsidRPr="00096EC1">
              <w:rPr>
                <w:rFonts w:ascii="Book Antiqua" w:hAnsi="Book Antiqua"/>
                <w:b/>
                <w:bCs/>
              </w:rPr>
              <w:t>Outcomes</w:t>
            </w:r>
          </w:p>
        </w:tc>
        <w:tc>
          <w:tcPr>
            <w:tcW w:w="1876" w:type="dxa"/>
            <w:tcBorders>
              <w:top w:val="single" w:sz="4" w:space="0" w:color="auto"/>
              <w:bottom w:val="single" w:sz="4" w:space="0" w:color="auto"/>
            </w:tcBorders>
            <w:vAlign w:val="bottom"/>
          </w:tcPr>
          <w:p w14:paraId="14AF5AF2" w14:textId="77777777" w:rsidR="00C8608E" w:rsidRPr="00096EC1" w:rsidRDefault="00C8608E" w:rsidP="00E64C07">
            <w:pPr>
              <w:adjustRightInd w:val="0"/>
              <w:snapToGrid w:val="0"/>
              <w:spacing w:line="360" w:lineRule="auto"/>
              <w:jc w:val="both"/>
              <w:rPr>
                <w:rFonts w:ascii="Book Antiqua" w:hAnsi="Book Antiqua"/>
                <w:b/>
                <w:bCs/>
              </w:rPr>
            </w:pPr>
            <w:r w:rsidRPr="00096EC1">
              <w:rPr>
                <w:rFonts w:ascii="Book Antiqua" w:hAnsi="Book Antiqua"/>
                <w:b/>
                <w:bCs/>
              </w:rPr>
              <w:t>Adverse events</w:t>
            </w:r>
          </w:p>
        </w:tc>
        <w:tc>
          <w:tcPr>
            <w:tcW w:w="850" w:type="dxa"/>
            <w:tcBorders>
              <w:top w:val="single" w:sz="4" w:space="0" w:color="auto"/>
              <w:bottom w:val="single" w:sz="4" w:space="0" w:color="auto"/>
            </w:tcBorders>
            <w:vAlign w:val="bottom"/>
          </w:tcPr>
          <w:p w14:paraId="2640A14D" w14:textId="77777777" w:rsidR="00C8608E" w:rsidRPr="00096EC1" w:rsidRDefault="00C8608E" w:rsidP="00E64C07">
            <w:pPr>
              <w:adjustRightInd w:val="0"/>
              <w:snapToGrid w:val="0"/>
              <w:spacing w:line="360" w:lineRule="auto"/>
              <w:jc w:val="both"/>
              <w:rPr>
                <w:rFonts w:ascii="Book Antiqua" w:hAnsi="Book Antiqua"/>
                <w:b/>
                <w:bCs/>
                <w:lang w:eastAsia="zh-CN"/>
              </w:rPr>
            </w:pPr>
            <w:r w:rsidRPr="00096EC1">
              <w:rPr>
                <w:rFonts w:ascii="Book Antiqua" w:hAnsi="Book Antiqua"/>
                <w:b/>
                <w:bCs/>
                <w:lang w:eastAsia="zh-CN"/>
              </w:rPr>
              <w:t>Ref.</w:t>
            </w:r>
          </w:p>
        </w:tc>
      </w:tr>
      <w:tr w:rsidR="00C8608E" w:rsidRPr="00096EC1" w14:paraId="00597337" w14:textId="77777777" w:rsidTr="00E64C07">
        <w:tc>
          <w:tcPr>
            <w:tcW w:w="1663" w:type="dxa"/>
            <w:tcBorders>
              <w:top w:val="single" w:sz="4" w:space="0" w:color="auto"/>
            </w:tcBorders>
            <w:vAlign w:val="bottom"/>
          </w:tcPr>
          <w:p w14:paraId="6B8FB432"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Prospective</w:t>
            </w:r>
          </w:p>
        </w:tc>
        <w:tc>
          <w:tcPr>
            <w:tcW w:w="2710" w:type="dxa"/>
            <w:tcBorders>
              <w:top w:val="single" w:sz="4" w:space="0" w:color="auto"/>
            </w:tcBorders>
            <w:vAlign w:val="bottom"/>
          </w:tcPr>
          <w:p w14:paraId="0300D4A9"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Non-cirrhotic, atypical sites (including PVT)</w:t>
            </w:r>
            <w:r w:rsidRPr="00096EC1">
              <w:rPr>
                <w:rFonts w:ascii="Book Antiqua" w:hAnsi="Book Antiqua"/>
                <w:lang w:eastAsia="zh-CN"/>
              </w:rPr>
              <w:t xml:space="preserve">; </w:t>
            </w:r>
            <w:r w:rsidRPr="00096EC1">
              <w:rPr>
                <w:rFonts w:ascii="Book Antiqua" w:hAnsi="Book Antiqua"/>
              </w:rPr>
              <w:t>Riva and Api for PVT (</w:t>
            </w:r>
            <w:r w:rsidRPr="00096EC1">
              <w:rPr>
                <w:rFonts w:ascii="Book Antiqua" w:hAnsi="Book Antiqua"/>
                <w:i/>
                <w:iCs/>
              </w:rPr>
              <w:t>n</w:t>
            </w:r>
            <w:r w:rsidRPr="00096EC1">
              <w:rPr>
                <w:rFonts w:ascii="Book Antiqua" w:hAnsi="Book Antiqua"/>
              </w:rPr>
              <w:t xml:space="preserve"> = 16) </w:t>
            </w:r>
            <w:r w:rsidRPr="00096EC1">
              <w:rPr>
                <w:rFonts w:ascii="Book Antiqua" w:hAnsi="Book Antiqua"/>
                <w:i/>
                <w:iCs/>
              </w:rPr>
              <w:t xml:space="preserve">vs </w:t>
            </w:r>
            <w:proofErr w:type="spellStart"/>
            <w:r w:rsidRPr="00096EC1">
              <w:rPr>
                <w:rFonts w:ascii="Book Antiqua" w:hAnsi="Book Antiqua"/>
              </w:rPr>
              <w:t>enoxa</w:t>
            </w:r>
            <w:proofErr w:type="spellEnd"/>
            <w:r w:rsidRPr="00096EC1">
              <w:rPr>
                <w:rFonts w:ascii="Book Antiqua" w:hAnsi="Book Antiqua"/>
              </w:rPr>
              <w:t xml:space="preserve"> for PVT (</w:t>
            </w:r>
            <w:r w:rsidRPr="00096EC1">
              <w:rPr>
                <w:rFonts w:ascii="Book Antiqua" w:hAnsi="Book Antiqua"/>
                <w:i/>
                <w:iCs/>
              </w:rPr>
              <w:t>n</w:t>
            </w:r>
            <w:r w:rsidRPr="00096EC1">
              <w:rPr>
                <w:rFonts w:ascii="Book Antiqua" w:hAnsi="Book Antiqua"/>
              </w:rPr>
              <w:t xml:space="preserve"> = 13)</w:t>
            </w:r>
          </w:p>
        </w:tc>
        <w:tc>
          <w:tcPr>
            <w:tcW w:w="2535" w:type="dxa"/>
            <w:tcBorders>
              <w:top w:val="single" w:sz="4" w:space="0" w:color="auto"/>
            </w:tcBorders>
            <w:vAlign w:val="bottom"/>
          </w:tcPr>
          <w:p w14:paraId="51EAF97C"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Riva and Apixaban are effective and safe in patients with venous thrombosis</w:t>
            </w:r>
            <w:r w:rsidRPr="00096EC1">
              <w:rPr>
                <w:rFonts w:ascii="Times New Roman" w:hAnsi="Times New Roman" w:cs="Times New Roman"/>
              </w:rPr>
              <w:t> </w:t>
            </w:r>
            <w:r w:rsidRPr="00096EC1">
              <w:rPr>
                <w:rFonts w:ascii="Book Antiqua" w:hAnsi="Book Antiqua"/>
              </w:rPr>
              <w:t>of atypical locations</w:t>
            </w:r>
          </w:p>
        </w:tc>
        <w:tc>
          <w:tcPr>
            <w:tcW w:w="1876" w:type="dxa"/>
            <w:tcBorders>
              <w:top w:val="single" w:sz="4" w:space="0" w:color="auto"/>
            </w:tcBorders>
            <w:vAlign w:val="bottom"/>
          </w:tcPr>
          <w:p w14:paraId="3E71FCB1" w14:textId="77777777" w:rsidR="00C8608E" w:rsidRPr="00096EC1" w:rsidRDefault="00C8608E" w:rsidP="00E64C07">
            <w:pPr>
              <w:adjustRightInd w:val="0"/>
              <w:snapToGrid w:val="0"/>
              <w:spacing w:line="360" w:lineRule="auto"/>
              <w:jc w:val="both"/>
              <w:rPr>
                <w:rFonts w:ascii="Book Antiqua" w:hAnsi="Book Antiqua"/>
                <w:lang w:val="en-US"/>
              </w:rPr>
            </w:pPr>
            <w:r w:rsidRPr="00096EC1">
              <w:rPr>
                <w:rFonts w:ascii="Book Antiqua" w:hAnsi="Book Antiqua"/>
              </w:rPr>
              <w:t>No major difference in bleeding rate</w:t>
            </w:r>
          </w:p>
        </w:tc>
        <w:tc>
          <w:tcPr>
            <w:tcW w:w="850" w:type="dxa"/>
            <w:tcBorders>
              <w:top w:val="single" w:sz="4" w:space="0" w:color="auto"/>
            </w:tcBorders>
            <w:vAlign w:val="bottom"/>
          </w:tcPr>
          <w:p w14:paraId="35F7D955"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Janczak</w:t>
            </w:r>
            <w:r w:rsidRPr="00096EC1">
              <w:rPr>
                <w:rFonts w:ascii="Times New Roman" w:hAnsi="Times New Roman" w:cs="Times New Roman"/>
              </w:rPr>
              <w:t> </w:t>
            </w:r>
            <w:r w:rsidRPr="00096EC1">
              <w:rPr>
                <w:rFonts w:ascii="Book Antiqua" w:hAnsi="Book Antiqua"/>
                <w:i/>
                <w:iCs/>
              </w:rPr>
              <w:t xml:space="preserve">et </w:t>
            </w:r>
            <w:proofErr w:type="gramStart"/>
            <w:r w:rsidRPr="00096EC1">
              <w:rPr>
                <w:rFonts w:ascii="Book Antiqua" w:hAnsi="Book Antiqua"/>
                <w:i/>
                <w:iCs/>
              </w:rPr>
              <w:t>al</w:t>
            </w:r>
            <w:r w:rsidRPr="00096EC1">
              <w:rPr>
                <w:rFonts w:ascii="Book Antiqua" w:eastAsia="Book Antiqua" w:hAnsi="Book Antiqua" w:cs="Book Antiqua"/>
                <w:color w:val="000000"/>
                <w:vertAlign w:val="superscript"/>
              </w:rPr>
              <w:t>[</w:t>
            </w:r>
            <w:proofErr w:type="gramEnd"/>
            <w:r w:rsidRPr="00096EC1">
              <w:rPr>
                <w:rFonts w:ascii="Book Antiqua" w:eastAsia="Book Antiqua" w:hAnsi="Book Antiqua" w:cs="Book Antiqua"/>
                <w:color w:val="000000"/>
                <w:vertAlign w:val="superscript"/>
              </w:rPr>
              <w:t>40]</w:t>
            </w:r>
            <w:r w:rsidRPr="00096EC1">
              <w:rPr>
                <w:rFonts w:ascii="Book Antiqua" w:hAnsi="Book Antiqua"/>
              </w:rPr>
              <w:t>, 2018</w:t>
            </w:r>
          </w:p>
        </w:tc>
      </w:tr>
      <w:tr w:rsidR="00C8608E" w:rsidRPr="00096EC1" w14:paraId="7EF2FA4D" w14:textId="77777777" w:rsidTr="00E64C07">
        <w:tc>
          <w:tcPr>
            <w:tcW w:w="1663" w:type="dxa"/>
            <w:vAlign w:val="bottom"/>
          </w:tcPr>
          <w:p w14:paraId="02A5B696"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Retrospective</w:t>
            </w:r>
          </w:p>
        </w:tc>
        <w:tc>
          <w:tcPr>
            <w:tcW w:w="2710" w:type="dxa"/>
            <w:vAlign w:val="bottom"/>
          </w:tcPr>
          <w:p w14:paraId="2A5A5569"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Non-malignant PVT, both cirrhotic and non-cirrhotic</w:t>
            </w:r>
            <w:r w:rsidRPr="00096EC1">
              <w:rPr>
                <w:rFonts w:ascii="Book Antiqua" w:hAnsi="Book Antiqua"/>
                <w:lang w:eastAsia="zh-CN"/>
              </w:rPr>
              <w:t xml:space="preserve">; </w:t>
            </w:r>
            <w:r w:rsidRPr="00096EC1">
              <w:rPr>
                <w:rFonts w:ascii="Book Antiqua" w:hAnsi="Book Antiqua"/>
              </w:rPr>
              <w:t>Edo (</w:t>
            </w:r>
            <w:r w:rsidRPr="00096EC1">
              <w:rPr>
                <w:rFonts w:ascii="Book Antiqua" w:hAnsi="Book Antiqua"/>
                <w:i/>
                <w:iCs/>
              </w:rPr>
              <w:t>n</w:t>
            </w:r>
            <w:r w:rsidRPr="00096EC1">
              <w:rPr>
                <w:rFonts w:ascii="Book Antiqua" w:hAnsi="Book Antiqua"/>
              </w:rPr>
              <w:t xml:space="preserve"> = 4),</w:t>
            </w:r>
            <w:r w:rsidRPr="00096EC1">
              <w:rPr>
                <w:rFonts w:ascii="Times New Roman" w:hAnsi="Times New Roman" w:cs="Times New Roman"/>
              </w:rPr>
              <w:t> </w:t>
            </w:r>
            <w:r w:rsidRPr="00096EC1">
              <w:rPr>
                <w:rFonts w:ascii="Book Antiqua" w:hAnsi="Book Antiqua"/>
              </w:rPr>
              <w:t>Api (</w:t>
            </w:r>
            <w:r w:rsidRPr="00096EC1">
              <w:rPr>
                <w:rFonts w:ascii="Book Antiqua" w:hAnsi="Book Antiqua"/>
                <w:i/>
                <w:iCs/>
              </w:rPr>
              <w:t>n</w:t>
            </w:r>
            <w:r w:rsidRPr="00096EC1">
              <w:rPr>
                <w:rFonts w:ascii="Book Antiqua" w:hAnsi="Book Antiqua"/>
              </w:rPr>
              <w:t xml:space="preserve"> = 3),</w:t>
            </w:r>
            <w:r w:rsidRPr="00096EC1">
              <w:rPr>
                <w:rFonts w:ascii="Times New Roman" w:hAnsi="Times New Roman" w:cs="Times New Roman"/>
              </w:rPr>
              <w:t> </w:t>
            </w:r>
            <w:r w:rsidRPr="00096EC1">
              <w:rPr>
                <w:rFonts w:ascii="Book Antiqua" w:hAnsi="Book Antiqua"/>
              </w:rPr>
              <w:t>Riva (</w:t>
            </w:r>
            <w:r w:rsidRPr="00096EC1">
              <w:rPr>
                <w:rFonts w:ascii="Book Antiqua" w:hAnsi="Book Antiqua"/>
                <w:i/>
                <w:iCs/>
              </w:rPr>
              <w:t xml:space="preserve">n </w:t>
            </w:r>
            <w:r w:rsidRPr="00096EC1">
              <w:rPr>
                <w:rFonts w:ascii="Book Antiqua" w:hAnsi="Book Antiqua"/>
              </w:rPr>
              <w:t>= 2),</w:t>
            </w:r>
            <w:r w:rsidRPr="00096EC1">
              <w:rPr>
                <w:rFonts w:ascii="Times New Roman" w:hAnsi="Times New Roman" w:cs="Times New Roman"/>
              </w:rPr>
              <w:t> </w:t>
            </w:r>
            <w:r w:rsidRPr="00096EC1">
              <w:rPr>
                <w:rFonts w:ascii="Book Antiqua" w:hAnsi="Book Antiqua"/>
              </w:rPr>
              <w:t>Dabi (</w:t>
            </w:r>
            <w:r w:rsidRPr="00096EC1">
              <w:rPr>
                <w:rFonts w:ascii="Book Antiqua" w:hAnsi="Book Antiqua"/>
                <w:i/>
                <w:iCs/>
              </w:rPr>
              <w:t xml:space="preserve">n </w:t>
            </w:r>
            <w:r w:rsidRPr="00096EC1">
              <w:rPr>
                <w:rFonts w:ascii="Book Antiqua" w:hAnsi="Book Antiqua"/>
              </w:rPr>
              <w:t xml:space="preserve">= 1) </w:t>
            </w:r>
            <w:r w:rsidRPr="00096EC1">
              <w:rPr>
                <w:rFonts w:ascii="Book Antiqua" w:hAnsi="Book Antiqua"/>
                <w:i/>
                <w:iCs/>
              </w:rPr>
              <w:t xml:space="preserve">vs </w:t>
            </w:r>
            <w:r w:rsidRPr="00096EC1">
              <w:rPr>
                <w:rFonts w:ascii="Book Antiqua" w:hAnsi="Book Antiqua"/>
              </w:rPr>
              <w:t>traditional AC (</w:t>
            </w:r>
            <w:r w:rsidRPr="00096EC1">
              <w:rPr>
                <w:rFonts w:ascii="Book Antiqua" w:hAnsi="Book Antiqua"/>
                <w:i/>
                <w:iCs/>
              </w:rPr>
              <w:t xml:space="preserve">n </w:t>
            </w:r>
            <w:r w:rsidRPr="00096EC1">
              <w:rPr>
                <w:rFonts w:ascii="Book Antiqua" w:hAnsi="Book Antiqua"/>
              </w:rPr>
              <w:t>= 12), no AC (</w:t>
            </w:r>
            <w:r w:rsidRPr="00096EC1">
              <w:rPr>
                <w:rFonts w:ascii="Book Antiqua" w:hAnsi="Book Antiqua"/>
                <w:i/>
                <w:iCs/>
              </w:rPr>
              <w:t xml:space="preserve">n </w:t>
            </w:r>
            <w:r w:rsidRPr="00096EC1">
              <w:rPr>
                <w:rFonts w:ascii="Book Antiqua" w:hAnsi="Book Antiqua"/>
              </w:rPr>
              <w:t>= 39)</w:t>
            </w:r>
          </w:p>
        </w:tc>
        <w:tc>
          <w:tcPr>
            <w:tcW w:w="2535" w:type="dxa"/>
            <w:vAlign w:val="bottom"/>
          </w:tcPr>
          <w:p w14:paraId="668B78D8"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 xml:space="preserve">Favourable outcomes with DOACs with regression/resolution of thrombus in 20% of patients and stability or </w:t>
            </w:r>
            <w:proofErr w:type="spellStart"/>
            <w:r w:rsidRPr="00096EC1">
              <w:rPr>
                <w:rFonts w:ascii="Book Antiqua" w:hAnsi="Book Antiqua"/>
              </w:rPr>
              <w:t>nonprogression</w:t>
            </w:r>
            <w:proofErr w:type="spellEnd"/>
            <w:r w:rsidRPr="00096EC1">
              <w:rPr>
                <w:rFonts w:ascii="Book Antiqua" w:hAnsi="Book Antiqua"/>
              </w:rPr>
              <w:t xml:space="preserve"> in 80%</w:t>
            </w:r>
          </w:p>
        </w:tc>
        <w:tc>
          <w:tcPr>
            <w:tcW w:w="1876" w:type="dxa"/>
            <w:vAlign w:val="bottom"/>
          </w:tcPr>
          <w:p w14:paraId="0FA7DD03"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One</w:t>
            </w:r>
            <w:r w:rsidRPr="00096EC1">
              <w:rPr>
                <w:rFonts w:ascii="Times New Roman" w:hAnsi="Times New Roman" w:cs="Times New Roman"/>
              </w:rPr>
              <w:t> </w:t>
            </w:r>
            <w:r w:rsidRPr="00096EC1">
              <w:rPr>
                <w:rFonts w:ascii="Book Antiqua" w:hAnsi="Book Antiqua"/>
              </w:rPr>
              <w:t>bleeding episode in DOACs</w:t>
            </w:r>
          </w:p>
        </w:tc>
        <w:tc>
          <w:tcPr>
            <w:tcW w:w="850" w:type="dxa"/>
            <w:vAlign w:val="bottom"/>
          </w:tcPr>
          <w:p w14:paraId="35D6727D"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 xml:space="preserve">Scheiner </w:t>
            </w:r>
            <w:r w:rsidRPr="00096EC1">
              <w:rPr>
                <w:rFonts w:ascii="Book Antiqua" w:hAnsi="Book Antiqua"/>
                <w:i/>
                <w:iCs/>
              </w:rPr>
              <w:t xml:space="preserve">et </w:t>
            </w:r>
            <w:proofErr w:type="gramStart"/>
            <w:r w:rsidRPr="00096EC1">
              <w:rPr>
                <w:rFonts w:ascii="Book Antiqua" w:hAnsi="Book Antiqua"/>
                <w:i/>
                <w:iCs/>
              </w:rPr>
              <w:t>al</w:t>
            </w:r>
            <w:r w:rsidRPr="00096EC1">
              <w:rPr>
                <w:rFonts w:ascii="Book Antiqua" w:eastAsia="Book Antiqua" w:hAnsi="Book Antiqua" w:cs="Book Antiqua"/>
                <w:color w:val="000000"/>
                <w:vertAlign w:val="superscript"/>
              </w:rPr>
              <w:t>[</w:t>
            </w:r>
            <w:proofErr w:type="gramEnd"/>
            <w:r w:rsidRPr="00096EC1">
              <w:rPr>
                <w:rFonts w:ascii="Book Antiqua" w:eastAsia="Book Antiqua" w:hAnsi="Book Antiqua" w:cs="Book Antiqua"/>
                <w:color w:val="000000"/>
                <w:vertAlign w:val="superscript"/>
              </w:rPr>
              <w:t>41]</w:t>
            </w:r>
            <w:r w:rsidRPr="00096EC1">
              <w:rPr>
                <w:rFonts w:ascii="Book Antiqua" w:hAnsi="Book Antiqua"/>
              </w:rPr>
              <w:t xml:space="preserve">, 2018 </w:t>
            </w:r>
          </w:p>
        </w:tc>
      </w:tr>
      <w:tr w:rsidR="00C8608E" w:rsidRPr="00096EC1" w14:paraId="61D86B4D" w14:textId="77777777" w:rsidTr="00E64C07">
        <w:tc>
          <w:tcPr>
            <w:tcW w:w="1663" w:type="dxa"/>
            <w:vAlign w:val="bottom"/>
          </w:tcPr>
          <w:p w14:paraId="4A795475"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Retrospective</w:t>
            </w:r>
          </w:p>
        </w:tc>
        <w:tc>
          <w:tcPr>
            <w:tcW w:w="2710" w:type="dxa"/>
            <w:vAlign w:val="bottom"/>
          </w:tcPr>
          <w:p w14:paraId="2BA9E957"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Non-cirrhotic PVT; Riva (</w:t>
            </w:r>
            <w:r w:rsidRPr="00096EC1">
              <w:rPr>
                <w:rFonts w:ascii="Book Antiqua" w:hAnsi="Book Antiqua"/>
                <w:i/>
                <w:iCs/>
              </w:rPr>
              <w:t>n</w:t>
            </w:r>
            <w:r w:rsidRPr="00096EC1">
              <w:rPr>
                <w:rFonts w:ascii="Book Antiqua" w:hAnsi="Book Antiqua"/>
              </w:rPr>
              <w:t xml:space="preserve"> = 65), Api (</w:t>
            </w:r>
            <w:r w:rsidRPr="00096EC1">
              <w:rPr>
                <w:rFonts w:ascii="Book Antiqua" w:hAnsi="Book Antiqua"/>
                <w:i/>
                <w:iCs/>
              </w:rPr>
              <w:t>n</w:t>
            </w:r>
            <w:r w:rsidRPr="00096EC1">
              <w:rPr>
                <w:rFonts w:ascii="Book Antiqua" w:hAnsi="Book Antiqua"/>
              </w:rPr>
              <w:t xml:space="preserve"> = 20), Dabi (</w:t>
            </w:r>
            <w:r w:rsidRPr="00096EC1">
              <w:rPr>
                <w:rFonts w:ascii="Book Antiqua" w:hAnsi="Book Antiqua"/>
                <w:i/>
                <w:iCs/>
              </w:rPr>
              <w:t>n</w:t>
            </w:r>
            <w:r w:rsidRPr="00096EC1">
              <w:rPr>
                <w:rFonts w:ascii="Book Antiqua" w:hAnsi="Book Antiqua"/>
              </w:rPr>
              <w:t xml:space="preserve"> = 8) </w:t>
            </w:r>
            <w:r w:rsidRPr="00096EC1">
              <w:rPr>
                <w:rFonts w:ascii="Book Antiqua" w:hAnsi="Book Antiqua"/>
                <w:i/>
                <w:iCs/>
              </w:rPr>
              <w:t xml:space="preserve">vs </w:t>
            </w:r>
            <w:r w:rsidRPr="00096EC1">
              <w:rPr>
                <w:rFonts w:ascii="Book Antiqua" w:hAnsi="Book Antiqua"/>
              </w:rPr>
              <w:t>Warf (</w:t>
            </w:r>
            <w:r w:rsidRPr="00096EC1">
              <w:rPr>
                <w:rFonts w:ascii="Book Antiqua" w:hAnsi="Book Antiqua"/>
                <w:i/>
                <w:iCs/>
              </w:rPr>
              <w:t>n</w:t>
            </w:r>
            <w:r w:rsidRPr="00096EC1">
              <w:rPr>
                <w:rFonts w:ascii="Book Antiqua" w:hAnsi="Book Antiqua"/>
              </w:rPr>
              <w:t xml:space="preserve"> = 108), </w:t>
            </w:r>
            <w:proofErr w:type="spellStart"/>
            <w:r w:rsidRPr="00096EC1">
              <w:rPr>
                <w:rFonts w:ascii="Book Antiqua" w:hAnsi="Book Antiqua"/>
              </w:rPr>
              <w:t>Enoxa</w:t>
            </w:r>
            <w:proofErr w:type="spellEnd"/>
            <w:r w:rsidRPr="00096EC1">
              <w:rPr>
                <w:rFonts w:ascii="Book Antiqua" w:hAnsi="Book Antiqua"/>
              </w:rPr>
              <w:t xml:space="preserve"> (</w:t>
            </w:r>
            <w:r w:rsidRPr="00096EC1">
              <w:rPr>
                <w:rFonts w:ascii="Book Antiqua" w:hAnsi="Book Antiqua"/>
                <w:i/>
                <w:iCs/>
              </w:rPr>
              <w:t>n</w:t>
            </w:r>
            <w:r w:rsidRPr="00096EC1">
              <w:rPr>
                <w:rFonts w:ascii="Book Antiqua" w:hAnsi="Book Antiqua"/>
              </w:rPr>
              <w:t xml:space="preserve"> = 70), </w:t>
            </w:r>
            <w:proofErr w:type="spellStart"/>
            <w:r w:rsidRPr="00096EC1">
              <w:rPr>
                <w:rFonts w:ascii="Book Antiqua" w:hAnsi="Book Antiqua"/>
              </w:rPr>
              <w:t>Fondap</w:t>
            </w:r>
            <w:proofErr w:type="spellEnd"/>
            <w:r w:rsidRPr="00096EC1">
              <w:rPr>
                <w:rFonts w:ascii="Book Antiqua" w:hAnsi="Book Antiqua"/>
              </w:rPr>
              <w:t xml:space="preserve"> (</w:t>
            </w:r>
            <w:r w:rsidRPr="00096EC1">
              <w:rPr>
                <w:rFonts w:ascii="Book Antiqua" w:hAnsi="Book Antiqua"/>
                <w:i/>
                <w:iCs/>
              </w:rPr>
              <w:t>n</w:t>
            </w:r>
            <w:r w:rsidRPr="00096EC1">
              <w:rPr>
                <w:rFonts w:ascii="Book Antiqua" w:hAnsi="Book Antiqua"/>
              </w:rPr>
              <w:t xml:space="preserve"> = 2)</w:t>
            </w:r>
          </w:p>
        </w:tc>
        <w:tc>
          <w:tcPr>
            <w:tcW w:w="2535" w:type="dxa"/>
            <w:vAlign w:val="bottom"/>
          </w:tcPr>
          <w:p w14:paraId="30698A78"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Resolution rate: Dabi</w:t>
            </w:r>
            <w:r w:rsidRPr="00096EC1">
              <w:rPr>
                <w:rFonts w:ascii="Times New Roman" w:hAnsi="Times New Roman" w:cs="Times New Roman"/>
              </w:rPr>
              <w:t> </w:t>
            </w:r>
            <w:r w:rsidRPr="00096EC1">
              <w:rPr>
                <w:rFonts w:ascii="Book Antiqua" w:hAnsi="Book Antiqua"/>
              </w:rPr>
              <w:t>(75%), Api</w:t>
            </w:r>
            <w:r w:rsidRPr="00096EC1">
              <w:rPr>
                <w:rFonts w:ascii="Times New Roman" w:hAnsi="Times New Roman" w:cs="Times New Roman"/>
              </w:rPr>
              <w:t> </w:t>
            </w:r>
            <w:r w:rsidRPr="00096EC1">
              <w:rPr>
                <w:rFonts w:ascii="Book Antiqua" w:hAnsi="Book Antiqua"/>
              </w:rPr>
              <w:t>(65%), Riva</w:t>
            </w:r>
            <w:r w:rsidRPr="00096EC1">
              <w:rPr>
                <w:rFonts w:ascii="Times New Roman" w:hAnsi="Times New Roman" w:cs="Times New Roman"/>
              </w:rPr>
              <w:t> </w:t>
            </w:r>
            <w:r w:rsidRPr="00096EC1">
              <w:rPr>
                <w:rFonts w:ascii="Book Antiqua" w:hAnsi="Book Antiqua"/>
              </w:rPr>
              <w:t xml:space="preserve">(65%), </w:t>
            </w:r>
            <w:proofErr w:type="spellStart"/>
            <w:r w:rsidRPr="00096EC1">
              <w:rPr>
                <w:rFonts w:ascii="Book Antiqua" w:hAnsi="Book Antiqua"/>
              </w:rPr>
              <w:t>Enoxa</w:t>
            </w:r>
            <w:proofErr w:type="spellEnd"/>
            <w:r w:rsidRPr="00096EC1">
              <w:rPr>
                <w:rFonts w:ascii="Times New Roman" w:hAnsi="Times New Roman" w:cs="Times New Roman"/>
              </w:rPr>
              <w:t> </w:t>
            </w:r>
            <w:r w:rsidRPr="00096EC1">
              <w:rPr>
                <w:rFonts w:ascii="Book Antiqua" w:hAnsi="Book Antiqua"/>
              </w:rPr>
              <w:t>(57%), Warf</w:t>
            </w:r>
            <w:r w:rsidRPr="00096EC1">
              <w:rPr>
                <w:rFonts w:ascii="Times New Roman" w:hAnsi="Times New Roman" w:cs="Times New Roman"/>
              </w:rPr>
              <w:t> </w:t>
            </w:r>
            <w:r w:rsidRPr="00096EC1">
              <w:rPr>
                <w:rFonts w:ascii="Book Antiqua" w:hAnsi="Book Antiqua"/>
              </w:rPr>
              <w:t>(31%)</w:t>
            </w:r>
            <w:r w:rsidRPr="00096EC1">
              <w:rPr>
                <w:rFonts w:ascii="Book Antiqua" w:eastAsia="宋体" w:hAnsi="Book Antiqua" w:cs="宋体"/>
                <w:lang w:eastAsia="zh-CN"/>
              </w:rPr>
              <w:t>；</w:t>
            </w:r>
            <w:r w:rsidRPr="00096EC1">
              <w:rPr>
                <w:rFonts w:ascii="Book Antiqua" w:eastAsia="宋体" w:hAnsi="Book Antiqua" w:cs="宋体"/>
                <w:lang w:eastAsia="zh-CN"/>
              </w:rPr>
              <w:t xml:space="preserve"> </w:t>
            </w:r>
            <w:r w:rsidRPr="00096EC1">
              <w:rPr>
                <w:rFonts w:ascii="Book Antiqua" w:hAnsi="Book Antiqua"/>
              </w:rPr>
              <w:t xml:space="preserve">Recanalization rates are higher in DOACs compared to Warf but similar to </w:t>
            </w:r>
            <w:proofErr w:type="spellStart"/>
            <w:r w:rsidRPr="00096EC1">
              <w:rPr>
                <w:rFonts w:ascii="Book Antiqua" w:hAnsi="Book Antiqua"/>
              </w:rPr>
              <w:t>Enoxa</w:t>
            </w:r>
            <w:proofErr w:type="spellEnd"/>
          </w:p>
        </w:tc>
        <w:tc>
          <w:tcPr>
            <w:tcW w:w="1876" w:type="dxa"/>
            <w:vAlign w:val="bottom"/>
          </w:tcPr>
          <w:p w14:paraId="5BF1EB98"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Less major bleeding incidence in DOACs</w:t>
            </w:r>
          </w:p>
        </w:tc>
        <w:tc>
          <w:tcPr>
            <w:tcW w:w="850" w:type="dxa"/>
            <w:vAlign w:val="bottom"/>
          </w:tcPr>
          <w:p w14:paraId="6AE8036D" w14:textId="77777777" w:rsidR="00C8608E" w:rsidRPr="00096EC1" w:rsidRDefault="00C8608E" w:rsidP="00E64C07">
            <w:pPr>
              <w:adjustRightInd w:val="0"/>
              <w:snapToGrid w:val="0"/>
              <w:spacing w:line="360" w:lineRule="auto"/>
              <w:jc w:val="both"/>
              <w:rPr>
                <w:rFonts w:ascii="Book Antiqua" w:hAnsi="Book Antiqua"/>
              </w:rPr>
            </w:pPr>
            <w:proofErr w:type="spellStart"/>
            <w:r w:rsidRPr="00096EC1">
              <w:rPr>
                <w:rFonts w:ascii="Book Antiqua" w:hAnsi="Book Antiqua"/>
              </w:rPr>
              <w:t>Naymagon</w:t>
            </w:r>
            <w:proofErr w:type="spellEnd"/>
            <w:r w:rsidRPr="00096EC1">
              <w:rPr>
                <w:rFonts w:ascii="Book Antiqua" w:hAnsi="Book Antiqua"/>
              </w:rPr>
              <w:t xml:space="preserve"> </w:t>
            </w:r>
            <w:r w:rsidRPr="00096EC1">
              <w:rPr>
                <w:rFonts w:ascii="Book Antiqua" w:hAnsi="Book Antiqua"/>
                <w:i/>
                <w:iCs/>
              </w:rPr>
              <w:t xml:space="preserve">et </w:t>
            </w:r>
            <w:proofErr w:type="gramStart"/>
            <w:r w:rsidRPr="00096EC1">
              <w:rPr>
                <w:rFonts w:ascii="Book Antiqua" w:hAnsi="Book Antiqua"/>
                <w:i/>
                <w:iCs/>
              </w:rPr>
              <w:t>al</w:t>
            </w:r>
            <w:r w:rsidRPr="00096EC1">
              <w:rPr>
                <w:rFonts w:ascii="Book Antiqua" w:eastAsia="Book Antiqua" w:hAnsi="Book Antiqua" w:cs="Book Antiqua"/>
                <w:color w:val="000000"/>
                <w:vertAlign w:val="superscript"/>
              </w:rPr>
              <w:t>[</w:t>
            </w:r>
            <w:proofErr w:type="gramEnd"/>
            <w:r w:rsidRPr="00096EC1">
              <w:rPr>
                <w:rFonts w:ascii="Book Antiqua" w:eastAsia="Book Antiqua" w:hAnsi="Book Antiqua" w:cs="Book Antiqua"/>
                <w:color w:val="000000"/>
                <w:vertAlign w:val="superscript"/>
              </w:rPr>
              <w:t>42]</w:t>
            </w:r>
            <w:r w:rsidRPr="00096EC1">
              <w:rPr>
                <w:rFonts w:ascii="Book Antiqua" w:hAnsi="Book Antiqua"/>
              </w:rPr>
              <w:t>, 2020</w:t>
            </w:r>
          </w:p>
        </w:tc>
      </w:tr>
      <w:tr w:rsidR="00C8608E" w:rsidRPr="00096EC1" w14:paraId="6BB4E42F" w14:textId="77777777" w:rsidTr="00E64C07">
        <w:tc>
          <w:tcPr>
            <w:tcW w:w="1663" w:type="dxa"/>
            <w:vAlign w:val="bottom"/>
          </w:tcPr>
          <w:p w14:paraId="469948CE"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Retrospective</w:t>
            </w:r>
          </w:p>
        </w:tc>
        <w:tc>
          <w:tcPr>
            <w:tcW w:w="2710" w:type="dxa"/>
            <w:vAlign w:val="bottom"/>
          </w:tcPr>
          <w:p w14:paraId="018AECE4"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IBD-associated PVT</w:t>
            </w:r>
            <w:r w:rsidRPr="00096EC1">
              <w:rPr>
                <w:rFonts w:ascii="Book Antiqua" w:hAnsi="Book Antiqua"/>
                <w:lang w:eastAsia="zh-CN"/>
              </w:rPr>
              <w:t xml:space="preserve">; </w:t>
            </w:r>
            <w:r w:rsidRPr="00096EC1">
              <w:rPr>
                <w:rFonts w:ascii="Book Antiqua" w:hAnsi="Book Antiqua"/>
              </w:rPr>
              <w:t>DOACs (</w:t>
            </w:r>
            <w:r w:rsidRPr="00096EC1">
              <w:rPr>
                <w:rFonts w:ascii="Book Antiqua" w:hAnsi="Book Antiqua"/>
                <w:i/>
                <w:iCs/>
              </w:rPr>
              <w:t>n</w:t>
            </w:r>
            <w:r w:rsidRPr="00096EC1">
              <w:rPr>
                <w:rFonts w:ascii="Book Antiqua" w:hAnsi="Book Antiqua"/>
              </w:rPr>
              <w:t xml:space="preserve"> = </w:t>
            </w:r>
            <w:r w:rsidRPr="00096EC1">
              <w:rPr>
                <w:rFonts w:ascii="Book Antiqua" w:hAnsi="Book Antiqua"/>
              </w:rPr>
              <w:lastRenderedPageBreak/>
              <w:t xml:space="preserve">23) </w:t>
            </w:r>
            <w:r w:rsidRPr="00096EC1">
              <w:rPr>
                <w:rFonts w:ascii="Book Antiqua" w:hAnsi="Book Antiqua"/>
                <w:i/>
                <w:iCs/>
              </w:rPr>
              <w:t xml:space="preserve">vs </w:t>
            </w:r>
            <w:r w:rsidRPr="00096EC1">
              <w:rPr>
                <w:rFonts w:ascii="Book Antiqua" w:hAnsi="Book Antiqua"/>
              </w:rPr>
              <w:t>Warf (</w:t>
            </w:r>
            <w:r w:rsidRPr="00096EC1">
              <w:rPr>
                <w:rFonts w:ascii="Book Antiqua" w:hAnsi="Book Antiqua"/>
                <w:i/>
                <w:iCs/>
              </w:rPr>
              <w:t>n</w:t>
            </w:r>
            <w:r w:rsidRPr="00096EC1">
              <w:rPr>
                <w:rFonts w:ascii="Book Antiqua" w:hAnsi="Book Antiqua"/>
              </w:rPr>
              <w:t xml:space="preserve"> = 22), </w:t>
            </w:r>
            <w:proofErr w:type="spellStart"/>
            <w:r w:rsidRPr="00096EC1">
              <w:rPr>
                <w:rFonts w:ascii="Book Antiqua" w:hAnsi="Book Antiqua"/>
              </w:rPr>
              <w:t>Enoxa</w:t>
            </w:r>
            <w:proofErr w:type="spellEnd"/>
            <w:r w:rsidRPr="00096EC1">
              <w:rPr>
                <w:rFonts w:ascii="Book Antiqua" w:hAnsi="Book Antiqua"/>
              </w:rPr>
              <w:t xml:space="preserve"> (</w:t>
            </w:r>
            <w:r w:rsidRPr="00096EC1">
              <w:rPr>
                <w:rFonts w:ascii="Book Antiqua" w:hAnsi="Book Antiqua"/>
                <w:i/>
                <w:iCs/>
              </w:rPr>
              <w:t>n</w:t>
            </w:r>
            <w:r w:rsidRPr="00096EC1">
              <w:rPr>
                <w:rFonts w:ascii="Book Antiqua" w:hAnsi="Book Antiqua"/>
              </w:rPr>
              <w:t xml:space="preserve"> = 13)</w:t>
            </w:r>
          </w:p>
        </w:tc>
        <w:tc>
          <w:tcPr>
            <w:tcW w:w="2535" w:type="dxa"/>
            <w:vAlign w:val="bottom"/>
          </w:tcPr>
          <w:p w14:paraId="49AEA970" w14:textId="77777777" w:rsidR="00C8608E" w:rsidRPr="00096EC1" w:rsidRDefault="00C8608E" w:rsidP="00E64C07">
            <w:pPr>
              <w:adjustRightInd w:val="0"/>
              <w:snapToGrid w:val="0"/>
              <w:spacing w:line="360" w:lineRule="auto"/>
              <w:jc w:val="both"/>
              <w:rPr>
                <w:rFonts w:ascii="Book Antiqua" w:hAnsi="Book Antiqua"/>
                <w:lang w:val="en-US"/>
              </w:rPr>
            </w:pPr>
            <w:r w:rsidRPr="00096EC1">
              <w:rPr>
                <w:rFonts w:ascii="Book Antiqua" w:hAnsi="Book Antiqua"/>
              </w:rPr>
              <w:lastRenderedPageBreak/>
              <w:t xml:space="preserve">Resolution rate: DOACs (96%), Warf </w:t>
            </w:r>
            <w:r w:rsidRPr="00096EC1">
              <w:rPr>
                <w:rFonts w:ascii="Book Antiqua" w:hAnsi="Book Antiqua"/>
              </w:rPr>
              <w:lastRenderedPageBreak/>
              <w:t>(55%)</w:t>
            </w:r>
            <w:r w:rsidRPr="00096EC1">
              <w:rPr>
                <w:rFonts w:ascii="Book Antiqua" w:hAnsi="Book Antiqua"/>
                <w:lang w:eastAsia="zh-CN"/>
              </w:rPr>
              <w:t xml:space="preserve">; </w:t>
            </w:r>
            <w:r w:rsidRPr="00096EC1">
              <w:rPr>
                <w:rFonts w:ascii="Book Antiqua" w:hAnsi="Book Antiqua"/>
              </w:rPr>
              <w:t xml:space="preserve">DOACs group needed a shorter course of anticoagulation (median 3.9 </w:t>
            </w:r>
            <w:r w:rsidRPr="00096EC1">
              <w:rPr>
                <w:rFonts w:ascii="Book Antiqua" w:hAnsi="Book Antiqua"/>
                <w:i/>
                <w:iCs/>
              </w:rPr>
              <w:t>vs</w:t>
            </w:r>
            <w:r w:rsidRPr="00096EC1">
              <w:rPr>
                <w:rFonts w:ascii="Book Antiqua" w:hAnsi="Book Antiqua"/>
              </w:rPr>
              <w:t xml:space="preserve"> 8.5)</w:t>
            </w:r>
          </w:p>
        </w:tc>
        <w:tc>
          <w:tcPr>
            <w:tcW w:w="1876" w:type="dxa"/>
            <w:vAlign w:val="bottom"/>
          </w:tcPr>
          <w:p w14:paraId="4CA719E2"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lastRenderedPageBreak/>
              <w:t>N/A</w:t>
            </w:r>
          </w:p>
        </w:tc>
        <w:tc>
          <w:tcPr>
            <w:tcW w:w="850" w:type="dxa"/>
            <w:vAlign w:val="bottom"/>
          </w:tcPr>
          <w:p w14:paraId="4198E37F" w14:textId="6341E044" w:rsidR="00C8608E" w:rsidRPr="00096EC1" w:rsidRDefault="00C8608E" w:rsidP="00E64C07">
            <w:pPr>
              <w:adjustRightInd w:val="0"/>
              <w:snapToGrid w:val="0"/>
              <w:spacing w:line="360" w:lineRule="auto"/>
              <w:jc w:val="both"/>
              <w:rPr>
                <w:rFonts w:ascii="Book Antiqua" w:hAnsi="Book Antiqua"/>
                <w:lang w:val="en-US"/>
              </w:rPr>
            </w:pPr>
            <w:proofErr w:type="spellStart"/>
            <w:r w:rsidRPr="00096EC1">
              <w:rPr>
                <w:rFonts w:ascii="Book Antiqua" w:hAnsi="Book Antiqua"/>
                <w:lang w:val="en-US"/>
              </w:rPr>
              <w:t>Naymagon</w:t>
            </w:r>
            <w:proofErr w:type="spellEnd"/>
            <w:r w:rsidRPr="00096EC1">
              <w:rPr>
                <w:rFonts w:ascii="Book Antiqua" w:hAnsi="Book Antiqua"/>
                <w:lang w:val="en-US"/>
              </w:rPr>
              <w:t xml:space="preserve"> </w:t>
            </w:r>
            <w:r w:rsidRPr="00096EC1">
              <w:rPr>
                <w:rFonts w:ascii="Book Antiqua" w:hAnsi="Book Antiqua"/>
                <w:i/>
                <w:iCs/>
                <w:lang w:val="en-US"/>
              </w:rPr>
              <w:t xml:space="preserve">et </w:t>
            </w:r>
            <w:proofErr w:type="gramStart"/>
            <w:r w:rsidRPr="00096EC1">
              <w:rPr>
                <w:rFonts w:ascii="Book Antiqua" w:hAnsi="Book Antiqua"/>
                <w:i/>
                <w:iCs/>
                <w:lang w:val="en-US"/>
              </w:rPr>
              <w:t>al</w:t>
            </w:r>
            <w:r w:rsidRPr="00096EC1">
              <w:rPr>
                <w:rFonts w:ascii="Book Antiqua" w:eastAsia="Book Antiqua" w:hAnsi="Book Antiqua" w:cs="Book Antiqua"/>
                <w:color w:val="000000"/>
                <w:vertAlign w:val="superscript"/>
              </w:rPr>
              <w:t>[</w:t>
            </w:r>
            <w:proofErr w:type="gramEnd"/>
            <w:r w:rsidRPr="00096EC1">
              <w:rPr>
                <w:rFonts w:ascii="Book Antiqua" w:eastAsia="Book Antiqua" w:hAnsi="Book Antiqua" w:cs="Book Antiqua"/>
                <w:color w:val="000000"/>
                <w:vertAlign w:val="superscript"/>
              </w:rPr>
              <w:t>43]</w:t>
            </w:r>
            <w:r w:rsidRPr="00096EC1">
              <w:rPr>
                <w:rFonts w:ascii="Book Antiqua" w:hAnsi="Book Antiqua"/>
                <w:lang w:val="en-US"/>
              </w:rPr>
              <w:t xml:space="preserve"> </w:t>
            </w:r>
            <w:r w:rsidR="00D360AC" w:rsidRPr="00096EC1">
              <w:rPr>
                <w:rFonts w:ascii="Book Antiqua" w:hAnsi="Book Antiqua"/>
                <w:lang w:val="en-US"/>
              </w:rPr>
              <w:lastRenderedPageBreak/>
              <w:t>202</w:t>
            </w:r>
            <w:r w:rsidR="00D360AC">
              <w:rPr>
                <w:rFonts w:ascii="Book Antiqua" w:hAnsi="Book Antiqua"/>
                <w:lang w:val="en-US"/>
              </w:rPr>
              <w:t>1</w:t>
            </w:r>
          </w:p>
          <w:p w14:paraId="215C444C" w14:textId="77777777" w:rsidR="00C8608E" w:rsidRPr="00096EC1" w:rsidRDefault="00C8608E" w:rsidP="00E64C07">
            <w:pPr>
              <w:adjustRightInd w:val="0"/>
              <w:snapToGrid w:val="0"/>
              <w:spacing w:line="360" w:lineRule="auto"/>
              <w:jc w:val="both"/>
              <w:rPr>
                <w:rFonts w:ascii="Book Antiqua" w:hAnsi="Book Antiqua"/>
              </w:rPr>
            </w:pPr>
          </w:p>
        </w:tc>
      </w:tr>
      <w:tr w:rsidR="00C8608E" w:rsidRPr="00096EC1" w14:paraId="36B5E861" w14:textId="77777777" w:rsidTr="00E64C07">
        <w:tc>
          <w:tcPr>
            <w:tcW w:w="1663" w:type="dxa"/>
            <w:vAlign w:val="bottom"/>
          </w:tcPr>
          <w:p w14:paraId="15A2D158"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lastRenderedPageBreak/>
              <w:t>Retrospective</w:t>
            </w:r>
          </w:p>
        </w:tc>
        <w:tc>
          <w:tcPr>
            <w:tcW w:w="2710" w:type="dxa"/>
            <w:vAlign w:val="bottom"/>
          </w:tcPr>
          <w:p w14:paraId="2245D099"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 xml:space="preserve">Intraabdominal surgery &lt; 3 </w:t>
            </w:r>
            <w:proofErr w:type="spellStart"/>
            <w:r w:rsidRPr="00096EC1">
              <w:rPr>
                <w:rFonts w:ascii="Book Antiqua" w:hAnsi="Book Antiqua"/>
              </w:rPr>
              <w:t>mo</w:t>
            </w:r>
            <w:proofErr w:type="spellEnd"/>
            <w:r w:rsidRPr="00096EC1">
              <w:rPr>
                <w:rFonts w:ascii="Book Antiqua" w:hAnsi="Book Antiqua"/>
              </w:rPr>
              <w:t xml:space="preserve"> prior to PVT diagnosis</w:t>
            </w:r>
            <w:r w:rsidRPr="00096EC1">
              <w:rPr>
                <w:rFonts w:ascii="Book Antiqua" w:hAnsi="Book Antiqua"/>
                <w:lang w:eastAsia="zh-CN"/>
              </w:rPr>
              <w:t xml:space="preserve">; </w:t>
            </w:r>
            <w:r w:rsidRPr="00096EC1">
              <w:rPr>
                <w:rFonts w:ascii="Book Antiqua" w:hAnsi="Book Antiqua"/>
              </w:rPr>
              <w:t>DOACs (</w:t>
            </w:r>
            <w:r w:rsidRPr="00096EC1">
              <w:rPr>
                <w:rFonts w:ascii="Book Antiqua" w:hAnsi="Book Antiqua"/>
                <w:i/>
                <w:iCs/>
              </w:rPr>
              <w:t xml:space="preserve">n </w:t>
            </w:r>
            <w:r w:rsidRPr="00096EC1">
              <w:rPr>
                <w:rFonts w:ascii="Book Antiqua" w:hAnsi="Book Antiqua"/>
              </w:rPr>
              <w:t>= 35)</w:t>
            </w:r>
            <w:r w:rsidRPr="00096EC1">
              <w:rPr>
                <w:rFonts w:ascii="Book Antiqua" w:hAnsi="Book Antiqua"/>
                <w:lang w:eastAsia="zh-CN"/>
              </w:rPr>
              <w:t xml:space="preserve"> </w:t>
            </w:r>
            <w:r w:rsidRPr="00096EC1">
              <w:rPr>
                <w:rFonts w:ascii="Book Antiqua" w:hAnsi="Book Antiqua"/>
                <w:i/>
                <w:iCs/>
              </w:rPr>
              <w:t xml:space="preserve">vs </w:t>
            </w:r>
            <w:r w:rsidRPr="00096EC1">
              <w:rPr>
                <w:rFonts w:ascii="Book Antiqua" w:hAnsi="Book Antiqua"/>
              </w:rPr>
              <w:t>Warf (</w:t>
            </w:r>
            <w:r w:rsidRPr="00096EC1">
              <w:rPr>
                <w:rFonts w:ascii="Book Antiqua" w:hAnsi="Book Antiqua"/>
                <w:i/>
                <w:iCs/>
              </w:rPr>
              <w:t>n</w:t>
            </w:r>
            <w:r w:rsidRPr="00096EC1">
              <w:rPr>
                <w:rFonts w:ascii="Book Antiqua" w:hAnsi="Book Antiqua"/>
              </w:rPr>
              <w:t xml:space="preserve"> = 31), </w:t>
            </w:r>
            <w:proofErr w:type="spellStart"/>
            <w:r w:rsidRPr="00096EC1">
              <w:rPr>
                <w:rFonts w:ascii="Book Antiqua" w:hAnsi="Book Antiqua"/>
              </w:rPr>
              <w:t>Enoxa</w:t>
            </w:r>
            <w:proofErr w:type="spellEnd"/>
            <w:r w:rsidRPr="00096EC1">
              <w:rPr>
                <w:rFonts w:ascii="Book Antiqua" w:hAnsi="Book Antiqua"/>
              </w:rPr>
              <w:t xml:space="preserve"> (</w:t>
            </w:r>
            <w:r w:rsidRPr="00096EC1">
              <w:rPr>
                <w:rFonts w:ascii="Book Antiqua" w:hAnsi="Book Antiqua"/>
                <w:i/>
                <w:iCs/>
              </w:rPr>
              <w:t>n</w:t>
            </w:r>
            <w:r w:rsidRPr="00096EC1">
              <w:rPr>
                <w:rFonts w:ascii="Book Antiqua" w:hAnsi="Book Antiqua"/>
              </w:rPr>
              <w:t xml:space="preserve"> = 29), no AC (</w:t>
            </w:r>
            <w:r w:rsidRPr="00096EC1">
              <w:rPr>
                <w:rFonts w:ascii="Book Antiqua" w:hAnsi="Book Antiqua"/>
                <w:i/>
                <w:iCs/>
              </w:rPr>
              <w:t>n</w:t>
            </w:r>
            <w:r w:rsidRPr="00096EC1">
              <w:rPr>
                <w:rFonts w:ascii="Book Antiqua" w:hAnsi="Book Antiqua"/>
              </w:rPr>
              <w:t xml:space="preserve"> = 12)</w:t>
            </w:r>
          </w:p>
        </w:tc>
        <w:tc>
          <w:tcPr>
            <w:tcW w:w="2535" w:type="dxa"/>
            <w:vAlign w:val="bottom"/>
          </w:tcPr>
          <w:p w14:paraId="6B6036D3"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 xml:space="preserve">Complete resolution rate: DOACs (77%), </w:t>
            </w:r>
            <w:proofErr w:type="spellStart"/>
            <w:r w:rsidRPr="00096EC1">
              <w:rPr>
                <w:rFonts w:ascii="Book Antiqua" w:hAnsi="Book Antiqua"/>
              </w:rPr>
              <w:t>Enoxa</w:t>
            </w:r>
            <w:proofErr w:type="spellEnd"/>
            <w:r w:rsidRPr="00096EC1">
              <w:rPr>
                <w:rFonts w:ascii="Times New Roman" w:hAnsi="Times New Roman" w:cs="Times New Roman"/>
              </w:rPr>
              <w:t> </w:t>
            </w:r>
            <w:r w:rsidRPr="00096EC1">
              <w:rPr>
                <w:rFonts w:ascii="Book Antiqua" w:hAnsi="Book Antiqua"/>
              </w:rPr>
              <w:t>(69%), Warf</w:t>
            </w:r>
            <w:r w:rsidRPr="00096EC1">
              <w:rPr>
                <w:rFonts w:ascii="Times New Roman" w:hAnsi="Times New Roman" w:cs="Times New Roman"/>
              </w:rPr>
              <w:t> </w:t>
            </w:r>
            <w:r w:rsidRPr="00096EC1">
              <w:rPr>
                <w:rFonts w:ascii="Book Antiqua" w:hAnsi="Book Antiqua"/>
              </w:rPr>
              <w:t>(45%), no AC</w:t>
            </w:r>
            <w:r w:rsidRPr="00096EC1">
              <w:rPr>
                <w:rFonts w:ascii="Times New Roman" w:hAnsi="Times New Roman" w:cs="Times New Roman"/>
              </w:rPr>
              <w:t> </w:t>
            </w:r>
            <w:r w:rsidRPr="00096EC1">
              <w:rPr>
                <w:rFonts w:ascii="Book Antiqua" w:hAnsi="Book Antiqua"/>
              </w:rPr>
              <w:t>(17%)</w:t>
            </w:r>
          </w:p>
        </w:tc>
        <w:tc>
          <w:tcPr>
            <w:tcW w:w="1876" w:type="dxa"/>
            <w:vAlign w:val="bottom"/>
          </w:tcPr>
          <w:p w14:paraId="65243429"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N/A</w:t>
            </w:r>
          </w:p>
        </w:tc>
        <w:tc>
          <w:tcPr>
            <w:tcW w:w="850" w:type="dxa"/>
            <w:vAlign w:val="bottom"/>
          </w:tcPr>
          <w:p w14:paraId="38F1FE4F" w14:textId="70666CCE" w:rsidR="00C8608E" w:rsidRPr="00096EC1" w:rsidRDefault="00C8608E" w:rsidP="00E64C07">
            <w:pPr>
              <w:adjustRightInd w:val="0"/>
              <w:snapToGrid w:val="0"/>
              <w:spacing w:line="360" w:lineRule="auto"/>
              <w:jc w:val="both"/>
              <w:rPr>
                <w:rFonts w:ascii="Book Antiqua" w:hAnsi="Book Antiqua"/>
              </w:rPr>
            </w:pPr>
            <w:proofErr w:type="spellStart"/>
            <w:r w:rsidRPr="00096EC1">
              <w:rPr>
                <w:rFonts w:ascii="Book Antiqua" w:hAnsi="Book Antiqua"/>
                <w:lang w:val="en-US"/>
              </w:rPr>
              <w:t>Naymagon</w:t>
            </w:r>
            <w:proofErr w:type="spellEnd"/>
            <w:r w:rsidRPr="00096EC1">
              <w:rPr>
                <w:rFonts w:ascii="Book Antiqua" w:hAnsi="Book Antiqua"/>
                <w:lang w:val="en-US"/>
              </w:rPr>
              <w:t xml:space="preserve"> </w:t>
            </w:r>
            <w:r w:rsidRPr="00096EC1">
              <w:rPr>
                <w:rFonts w:ascii="Book Antiqua" w:hAnsi="Book Antiqua"/>
                <w:i/>
                <w:iCs/>
                <w:lang w:val="en-US"/>
              </w:rPr>
              <w:t xml:space="preserve">et </w:t>
            </w:r>
            <w:proofErr w:type="gramStart"/>
            <w:r w:rsidRPr="00096EC1">
              <w:rPr>
                <w:rFonts w:ascii="Book Antiqua" w:hAnsi="Book Antiqua"/>
                <w:i/>
                <w:iCs/>
                <w:lang w:val="en-US"/>
              </w:rPr>
              <w:t>al</w:t>
            </w:r>
            <w:r w:rsidRPr="00096EC1">
              <w:rPr>
                <w:rFonts w:ascii="Book Antiqua" w:eastAsia="Book Antiqua" w:hAnsi="Book Antiqua" w:cs="Book Antiqua"/>
                <w:color w:val="000000"/>
                <w:vertAlign w:val="superscript"/>
              </w:rPr>
              <w:t>[</w:t>
            </w:r>
            <w:proofErr w:type="gramEnd"/>
            <w:r w:rsidRPr="00096EC1">
              <w:rPr>
                <w:rFonts w:ascii="Book Antiqua" w:eastAsia="Book Antiqua" w:hAnsi="Book Antiqua" w:cs="Book Antiqua"/>
                <w:color w:val="000000"/>
                <w:vertAlign w:val="superscript"/>
              </w:rPr>
              <w:t>44]</w:t>
            </w:r>
            <w:r w:rsidRPr="00096EC1">
              <w:rPr>
                <w:rFonts w:ascii="Book Antiqua" w:hAnsi="Book Antiqua"/>
                <w:lang w:val="en-US"/>
              </w:rPr>
              <w:t xml:space="preserve">, </w:t>
            </w:r>
            <w:r w:rsidR="00D360AC" w:rsidRPr="00096EC1">
              <w:rPr>
                <w:rFonts w:ascii="Book Antiqua" w:hAnsi="Book Antiqua"/>
                <w:lang w:val="en-US"/>
              </w:rPr>
              <w:t>202</w:t>
            </w:r>
            <w:r w:rsidR="00D360AC">
              <w:rPr>
                <w:rFonts w:ascii="Book Antiqua" w:hAnsi="Book Antiqua"/>
                <w:lang w:val="en-US"/>
              </w:rPr>
              <w:t>1</w:t>
            </w:r>
          </w:p>
        </w:tc>
      </w:tr>
      <w:tr w:rsidR="00C8608E" w:rsidRPr="00096EC1" w14:paraId="0B485E89" w14:textId="77777777" w:rsidTr="00E64C07">
        <w:tc>
          <w:tcPr>
            <w:tcW w:w="1663" w:type="dxa"/>
            <w:vAlign w:val="bottom"/>
          </w:tcPr>
          <w:p w14:paraId="7BA0963E"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Retrospective</w:t>
            </w:r>
            <w:r w:rsidRPr="00096EC1">
              <w:rPr>
                <w:rFonts w:ascii="Book Antiqua" w:hAnsi="Book Antiqua"/>
              </w:rPr>
              <w:fldChar w:fldCharType="begin"/>
            </w:r>
            <w:r w:rsidRPr="00096EC1">
              <w:rPr>
                <w:rFonts w:ascii="Book Antiqua" w:hAnsi="Book Antiqua"/>
              </w:rPr>
              <w:instrText xml:space="preserve"> ADDIN ZOTERO_ITEM CSL_CITATION {"citationID":"EVKu01Gw","properties":{"formattedCitation":"(45)","plainCitation":"(45)","noteIndex":0},"citationItems":[{"id":431,"uris":["http://zotero.org/users/local/kw50fRmR/items/BHQBBCA2"],"itemData":{"id":431,"type":"article-journal","container-title":"European Journal of Gastroenterology &amp; Hepatology","DOI":"10.1097/MEG.0000000000001958","ISSN":"0954-691X","issue":"6","language":"en","page":"911-916","source":"DOI.org (Crossref)","title":"Evaluation of the efficacy and safety of direct oral anticoagulants in the treatment of portal vein thrombosis","volume":"33","author":[{"family":"Ilcewicz","given":"Haley N."},{"family":"Martello","given":"Jay L."},{"family":"Piechowski","given":"Kara"}],"issued":{"date-parts":[["2021",6]]}}}],"schema":"https://github.com/citation-style-language/schema/raw/master/csl-citation.json"} </w:instrText>
            </w:r>
            <w:r w:rsidR="00000000">
              <w:rPr>
                <w:rFonts w:ascii="Book Antiqua" w:hAnsi="Book Antiqua"/>
              </w:rPr>
              <w:fldChar w:fldCharType="separate"/>
            </w:r>
            <w:r w:rsidRPr="00096EC1">
              <w:rPr>
                <w:rFonts w:ascii="Book Antiqua" w:hAnsi="Book Antiqua"/>
              </w:rPr>
              <w:fldChar w:fldCharType="end"/>
            </w:r>
          </w:p>
        </w:tc>
        <w:tc>
          <w:tcPr>
            <w:tcW w:w="2710" w:type="dxa"/>
            <w:vAlign w:val="bottom"/>
          </w:tcPr>
          <w:p w14:paraId="5AB0D3E4"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PVT with/without cirrhosis</w:t>
            </w:r>
            <w:r w:rsidRPr="00096EC1">
              <w:rPr>
                <w:rFonts w:ascii="Book Antiqua" w:hAnsi="Book Antiqua"/>
                <w:lang w:eastAsia="zh-CN"/>
              </w:rPr>
              <w:t xml:space="preserve">; </w:t>
            </w:r>
            <w:r w:rsidRPr="00096EC1">
              <w:rPr>
                <w:rFonts w:ascii="Book Antiqua" w:hAnsi="Book Antiqua"/>
              </w:rPr>
              <w:t>DOACs (</w:t>
            </w:r>
            <w:r w:rsidRPr="00096EC1">
              <w:rPr>
                <w:rFonts w:ascii="Book Antiqua" w:hAnsi="Book Antiqua"/>
                <w:i/>
                <w:iCs/>
              </w:rPr>
              <w:t>n</w:t>
            </w:r>
            <w:r w:rsidRPr="00096EC1">
              <w:rPr>
                <w:rFonts w:ascii="Book Antiqua" w:hAnsi="Book Antiqua"/>
              </w:rPr>
              <w:t xml:space="preserve"> = 13; 8 non-cirrhotic)</w:t>
            </w:r>
            <w:r w:rsidRPr="00096EC1">
              <w:rPr>
                <w:rFonts w:ascii="Book Antiqua" w:hAnsi="Book Antiqua"/>
                <w:lang w:eastAsia="zh-CN"/>
              </w:rPr>
              <w:t xml:space="preserve"> </w:t>
            </w:r>
            <w:r w:rsidRPr="00096EC1">
              <w:rPr>
                <w:rFonts w:ascii="Book Antiqua" w:hAnsi="Book Antiqua"/>
                <w:i/>
                <w:iCs/>
              </w:rPr>
              <w:t xml:space="preserve">vs </w:t>
            </w:r>
            <w:r w:rsidRPr="00096EC1">
              <w:rPr>
                <w:rFonts w:ascii="Book Antiqua" w:hAnsi="Book Antiqua"/>
              </w:rPr>
              <w:t>Warf</w:t>
            </w:r>
            <w:r w:rsidRPr="00096EC1">
              <w:rPr>
                <w:rFonts w:ascii="Times New Roman" w:hAnsi="Times New Roman" w:cs="Times New Roman"/>
              </w:rPr>
              <w:t> </w:t>
            </w:r>
            <w:r w:rsidRPr="00096EC1">
              <w:rPr>
                <w:rFonts w:ascii="Book Antiqua" w:hAnsi="Book Antiqua"/>
              </w:rPr>
              <w:t>(</w:t>
            </w:r>
            <w:r w:rsidRPr="00096EC1">
              <w:rPr>
                <w:rFonts w:ascii="Book Antiqua" w:hAnsi="Book Antiqua"/>
                <w:i/>
                <w:iCs/>
              </w:rPr>
              <w:t>n</w:t>
            </w:r>
            <w:r w:rsidRPr="00096EC1">
              <w:rPr>
                <w:rFonts w:ascii="Book Antiqua" w:hAnsi="Book Antiqua"/>
              </w:rPr>
              <w:t xml:space="preserve"> = 20; 15 non </w:t>
            </w:r>
            <w:proofErr w:type="spellStart"/>
            <w:r w:rsidRPr="00096EC1">
              <w:rPr>
                <w:rFonts w:ascii="Book Antiqua" w:hAnsi="Book Antiqua"/>
              </w:rPr>
              <w:t>cirrotic</w:t>
            </w:r>
            <w:proofErr w:type="spellEnd"/>
            <w:r w:rsidRPr="00096EC1">
              <w:rPr>
                <w:rFonts w:ascii="Book Antiqua" w:hAnsi="Book Antiqua"/>
              </w:rPr>
              <w:t>)</w:t>
            </w:r>
          </w:p>
        </w:tc>
        <w:tc>
          <w:tcPr>
            <w:tcW w:w="2535" w:type="dxa"/>
            <w:vAlign w:val="bottom"/>
          </w:tcPr>
          <w:p w14:paraId="4CBDA5F9"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Treatment failure: DOACs (</w:t>
            </w:r>
            <w:r w:rsidRPr="00096EC1">
              <w:rPr>
                <w:rFonts w:ascii="Book Antiqua" w:hAnsi="Book Antiqua"/>
                <w:i/>
                <w:iCs/>
              </w:rPr>
              <w:t>n</w:t>
            </w:r>
            <w:r w:rsidRPr="00096EC1">
              <w:rPr>
                <w:rFonts w:ascii="Book Antiqua" w:hAnsi="Book Antiqua"/>
              </w:rPr>
              <w:t xml:space="preserve"> = 0); Warf (</w:t>
            </w:r>
            <w:r w:rsidRPr="00096EC1">
              <w:rPr>
                <w:rFonts w:ascii="Book Antiqua" w:hAnsi="Book Antiqua"/>
                <w:i/>
                <w:iCs/>
              </w:rPr>
              <w:t>n</w:t>
            </w:r>
            <w:r w:rsidRPr="00096EC1">
              <w:rPr>
                <w:rFonts w:ascii="Book Antiqua" w:hAnsi="Book Antiqua"/>
              </w:rPr>
              <w:t xml:space="preserve"> = 4)</w:t>
            </w:r>
          </w:p>
        </w:tc>
        <w:tc>
          <w:tcPr>
            <w:tcW w:w="1876" w:type="dxa"/>
            <w:vAlign w:val="bottom"/>
          </w:tcPr>
          <w:p w14:paraId="22951AA0"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Major bleedings:</w:t>
            </w:r>
            <w:r w:rsidRPr="00096EC1">
              <w:rPr>
                <w:rFonts w:ascii="Book Antiqua" w:hAnsi="Book Antiqua"/>
                <w:lang w:eastAsia="zh-CN"/>
              </w:rPr>
              <w:t xml:space="preserve"> </w:t>
            </w:r>
            <w:r w:rsidRPr="00096EC1">
              <w:rPr>
                <w:rFonts w:ascii="Book Antiqua" w:hAnsi="Book Antiqua"/>
              </w:rPr>
              <w:t xml:space="preserve">DOACs: </w:t>
            </w:r>
            <w:r w:rsidRPr="00096EC1">
              <w:rPr>
                <w:rFonts w:ascii="Book Antiqua" w:hAnsi="Book Antiqua"/>
                <w:i/>
                <w:iCs/>
              </w:rPr>
              <w:t>n</w:t>
            </w:r>
            <w:r w:rsidRPr="00096EC1">
              <w:rPr>
                <w:rFonts w:ascii="Book Antiqua" w:hAnsi="Book Antiqua"/>
              </w:rPr>
              <w:t>=0</w:t>
            </w:r>
            <w:r w:rsidRPr="00096EC1">
              <w:rPr>
                <w:rFonts w:ascii="Book Antiqua" w:hAnsi="Book Antiqua"/>
                <w:lang w:eastAsia="zh-CN"/>
              </w:rPr>
              <w:t xml:space="preserve">; </w:t>
            </w:r>
            <w:r w:rsidRPr="00096EC1">
              <w:rPr>
                <w:rFonts w:ascii="Book Antiqua" w:hAnsi="Book Antiqua"/>
              </w:rPr>
              <w:t xml:space="preserve">VKA: </w:t>
            </w:r>
            <w:r w:rsidRPr="00096EC1">
              <w:rPr>
                <w:rFonts w:ascii="Book Antiqua" w:hAnsi="Book Antiqua"/>
                <w:i/>
                <w:iCs/>
              </w:rPr>
              <w:t>n</w:t>
            </w:r>
            <w:r w:rsidRPr="00096EC1">
              <w:rPr>
                <w:rFonts w:ascii="Book Antiqua" w:hAnsi="Book Antiqua"/>
              </w:rPr>
              <w:t>=1</w:t>
            </w:r>
          </w:p>
        </w:tc>
        <w:tc>
          <w:tcPr>
            <w:tcW w:w="850" w:type="dxa"/>
            <w:vAlign w:val="bottom"/>
          </w:tcPr>
          <w:p w14:paraId="4D2B2572" w14:textId="3FCEFE5E" w:rsidR="00C8608E" w:rsidRPr="00096EC1" w:rsidRDefault="00C8608E" w:rsidP="00E64C07">
            <w:pPr>
              <w:adjustRightInd w:val="0"/>
              <w:snapToGrid w:val="0"/>
              <w:spacing w:line="360" w:lineRule="auto"/>
              <w:jc w:val="both"/>
              <w:rPr>
                <w:rFonts w:ascii="Book Antiqua" w:hAnsi="Book Antiqua"/>
              </w:rPr>
            </w:pPr>
            <w:proofErr w:type="spellStart"/>
            <w:r w:rsidRPr="00096EC1">
              <w:rPr>
                <w:rFonts w:ascii="Book Antiqua" w:hAnsi="Book Antiqua"/>
              </w:rPr>
              <w:t>Ilcewicz</w:t>
            </w:r>
            <w:proofErr w:type="spellEnd"/>
            <w:r w:rsidRPr="00096EC1">
              <w:rPr>
                <w:rFonts w:ascii="Times New Roman" w:hAnsi="Times New Roman" w:cs="Times New Roman"/>
              </w:rPr>
              <w:t> </w:t>
            </w:r>
            <w:r w:rsidRPr="00096EC1">
              <w:rPr>
                <w:rFonts w:ascii="Book Antiqua" w:hAnsi="Book Antiqua"/>
                <w:i/>
                <w:iCs/>
              </w:rPr>
              <w:t xml:space="preserve">et </w:t>
            </w:r>
            <w:proofErr w:type="gramStart"/>
            <w:r w:rsidRPr="00096EC1">
              <w:rPr>
                <w:rFonts w:ascii="Book Antiqua" w:hAnsi="Book Antiqua"/>
                <w:i/>
                <w:iCs/>
              </w:rPr>
              <w:t>al</w:t>
            </w:r>
            <w:r w:rsidRPr="00096EC1">
              <w:rPr>
                <w:rFonts w:ascii="Book Antiqua" w:eastAsia="Book Antiqua" w:hAnsi="Book Antiqua" w:cs="Book Antiqua"/>
                <w:color w:val="000000"/>
                <w:vertAlign w:val="superscript"/>
              </w:rPr>
              <w:t>[</w:t>
            </w:r>
            <w:proofErr w:type="gramEnd"/>
            <w:r w:rsidRPr="00096EC1">
              <w:rPr>
                <w:rFonts w:ascii="Book Antiqua" w:eastAsia="Book Antiqua" w:hAnsi="Book Antiqua" w:cs="Book Antiqua"/>
                <w:color w:val="000000"/>
                <w:vertAlign w:val="superscript"/>
              </w:rPr>
              <w:t>45]</w:t>
            </w:r>
            <w:r w:rsidRPr="00096EC1">
              <w:rPr>
                <w:rFonts w:ascii="Book Antiqua" w:eastAsia="Book Antiqua" w:hAnsi="Book Antiqua" w:cs="Book Antiqua"/>
                <w:color w:val="000000"/>
              </w:rPr>
              <w:t xml:space="preserve">, </w:t>
            </w:r>
            <w:r w:rsidR="005D4F33" w:rsidRPr="00096EC1">
              <w:rPr>
                <w:rFonts w:ascii="Book Antiqua" w:hAnsi="Book Antiqua"/>
              </w:rPr>
              <w:t>202</w:t>
            </w:r>
            <w:r w:rsidR="005D4F33">
              <w:rPr>
                <w:rFonts w:ascii="Book Antiqua" w:hAnsi="Book Antiqua"/>
              </w:rPr>
              <w:t>1</w:t>
            </w:r>
          </w:p>
        </w:tc>
      </w:tr>
      <w:tr w:rsidR="00C8608E" w:rsidRPr="00096EC1" w14:paraId="59999B72" w14:textId="77777777" w:rsidTr="00E64C07">
        <w:tc>
          <w:tcPr>
            <w:tcW w:w="1663" w:type="dxa"/>
            <w:tcBorders>
              <w:bottom w:val="single" w:sz="4" w:space="0" w:color="auto"/>
            </w:tcBorders>
            <w:vAlign w:val="bottom"/>
          </w:tcPr>
          <w:p w14:paraId="725F5242"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Prospective</w:t>
            </w:r>
          </w:p>
        </w:tc>
        <w:tc>
          <w:tcPr>
            <w:tcW w:w="2710" w:type="dxa"/>
            <w:tcBorders>
              <w:bottom w:val="single" w:sz="4" w:space="0" w:color="auto"/>
            </w:tcBorders>
            <w:vAlign w:val="bottom"/>
          </w:tcPr>
          <w:p w14:paraId="4DE3996C" w14:textId="77777777" w:rsidR="00C8608E" w:rsidRPr="00096EC1" w:rsidRDefault="00C8608E" w:rsidP="00E64C07">
            <w:pPr>
              <w:adjustRightInd w:val="0"/>
              <w:snapToGrid w:val="0"/>
              <w:spacing w:line="360" w:lineRule="auto"/>
              <w:jc w:val="both"/>
              <w:rPr>
                <w:rFonts w:ascii="Book Antiqua" w:hAnsi="Book Antiqua"/>
                <w:lang w:val="it-IT"/>
              </w:rPr>
            </w:pPr>
            <w:r w:rsidRPr="00096EC1">
              <w:rPr>
                <w:rFonts w:ascii="Book Antiqua" w:hAnsi="Book Antiqua"/>
              </w:rPr>
              <w:t>SVT without cirrhosis</w:t>
            </w:r>
            <w:r w:rsidRPr="00096EC1">
              <w:rPr>
                <w:rFonts w:ascii="Book Antiqua" w:hAnsi="Book Antiqua"/>
                <w:lang w:eastAsia="zh-CN"/>
              </w:rPr>
              <w:t xml:space="preserve">; </w:t>
            </w:r>
            <w:r w:rsidRPr="00096EC1">
              <w:rPr>
                <w:rFonts w:ascii="Book Antiqua" w:hAnsi="Book Antiqua"/>
              </w:rPr>
              <w:t xml:space="preserve">Riva 15 BID for 3 </w:t>
            </w:r>
            <w:proofErr w:type="spellStart"/>
            <w:r w:rsidRPr="00096EC1">
              <w:rPr>
                <w:rFonts w:ascii="Book Antiqua" w:hAnsi="Book Antiqua"/>
              </w:rPr>
              <w:t>wk</w:t>
            </w:r>
            <w:proofErr w:type="spellEnd"/>
            <w:r w:rsidRPr="00096EC1">
              <w:rPr>
                <w:rFonts w:ascii="Book Antiqua" w:hAnsi="Book Antiqua"/>
              </w:rPr>
              <w:t xml:space="preserve"> + Riva 20 mg OD for 3 </w:t>
            </w:r>
            <w:proofErr w:type="spellStart"/>
            <w:r w:rsidRPr="00096EC1">
              <w:rPr>
                <w:rFonts w:ascii="Book Antiqua" w:hAnsi="Book Antiqua"/>
              </w:rPr>
              <w:t>mo</w:t>
            </w:r>
            <w:proofErr w:type="spellEnd"/>
            <w:r w:rsidRPr="00096EC1">
              <w:rPr>
                <w:rFonts w:ascii="Book Antiqua" w:hAnsi="Book Antiqua"/>
              </w:rPr>
              <w:t xml:space="preserve"> (</w:t>
            </w:r>
            <w:r w:rsidRPr="00096EC1">
              <w:rPr>
                <w:rFonts w:ascii="Book Antiqua" w:hAnsi="Book Antiqua"/>
                <w:i/>
                <w:iCs/>
              </w:rPr>
              <w:t>n</w:t>
            </w:r>
            <w:r w:rsidRPr="00096EC1">
              <w:rPr>
                <w:rFonts w:ascii="Book Antiqua" w:hAnsi="Book Antiqua"/>
              </w:rPr>
              <w:t xml:space="preserve"> = 100)</w:t>
            </w:r>
          </w:p>
        </w:tc>
        <w:tc>
          <w:tcPr>
            <w:tcW w:w="2535" w:type="dxa"/>
            <w:tcBorders>
              <w:bottom w:val="single" w:sz="4" w:space="0" w:color="auto"/>
            </w:tcBorders>
            <w:vAlign w:val="bottom"/>
          </w:tcPr>
          <w:p w14:paraId="2F81B05B"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 xml:space="preserve">Recanalization &gt; 80% at 3 </w:t>
            </w:r>
            <w:proofErr w:type="spellStart"/>
            <w:r w:rsidRPr="00096EC1">
              <w:rPr>
                <w:rFonts w:ascii="Book Antiqua" w:hAnsi="Book Antiqua"/>
              </w:rPr>
              <w:t>mo</w:t>
            </w:r>
            <w:proofErr w:type="spellEnd"/>
            <w:r w:rsidRPr="00096EC1">
              <w:rPr>
                <w:rFonts w:ascii="Book Antiqua" w:hAnsi="Book Antiqua"/>
              </w:rPr>
              <w:t xml:space="preserve"> (47% complete)</w:t>
            </w:r>
          </w:p>
        </w:tc>
        <w:tc>
          <w:tcPr>
            <w:tcW w:w="1876" w:type="dxa"/>
            <w:tcBorders>
              <w:bottom w:val="single" w:sz="4" w:space="0" w:color="auto"/>
            </w:tcBorders>
            <w:vAlign w:val="bottom"/>
          </w:tcPr>
          <w:p w14:paraId="1D577105" w14:textId="77777777" w:rsidR="00C8608E" w:rsidRPr="00096EC1" w:rsidRDefault="00C8608E" w:rsidP="00E64C07">
            <w:pPr>
              <w:adjustRightInd w:val="0"/>
              <w:snapToGrid w:val="0"/>
              <w:spacing w:line="360" w:lineRule="auto"/>
              <w:jc w:val="both"/>
              <w:rPr>
                <w:rFonts w:ascii="Book Antiqua" w:hAnsi="Book Antiqua"/>
                <w:lang w:val="en-US"/>
              </w:rPr>
            </w:pPr>
            <w:r w:rsidRPr="00096EC1">
              <w:rPr>
                <w:rFonts w:ascii="Book Antiqua" w:hAnsi="Book Antiqua"/>
              </w:rPr>
              <w:t>2 major bleeding</w:t>
            </w:r>
            <w:r w:rsidRPr="00096EC1">
              <w:rPr>
                <w:rFonts w:ascii="Book Antiqua" w:hAnsi="Book Antiqua"/>
                <w:lang w:eastAsia="zh-CN"/>
              </w:rPr>
              <w:t xml:space="preserve">; </w:t>
            </w:r>
            <w:r w:rsidRPr="00096EC1">
              <w:rPr>
                <w:rFonts w:ascii="Book Antiqua" w:hAnsi="Book Antiqua"/>
              </w:rPr>
              <w:t>2 SVT recurrence</w:t>
            </w:r>
          </w:p>
        </w:tc>
        <w:tc>
          <w:tcPr>
            <w:tcW w:w="850" w:type="dxa"/>
            <w:tcBorders>
              <w:bottom w:val="single" w:sz="4" w:space="0" w:color="auto"/>
            </w:tcBorders>
            <w:vAlign w:val="bottom"/>
          </w:tcPr>
          <w:p w14:paraId="3E979E1D" w14:textId="55A57121"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 xml:space="preserve">Ageno </w:t>
            </w:r>
            <w:r w:rsidRPr="00096EC1">
              <w:rPr>
                <w:rFonts w:ascii="Book Antiqua" w:hAnsi="Book Antiqua"/>
                <w:i/>
                <w:iCs/>
              </w:rPr>
              <w:t xml:space="preserve">et </w:t>
            </w:r>
            <w:proofErr w:type="gramStart"/>
            <w:r w:rsidRPr="00096EC1">
              <w:rPr>
                <w:rFonts w:ascii="Book Antiqua" w:hAnsi="Book Antiqua"/>
                <w:i/>
                <w:iCs/>
              </w:rPr>
              <w:t>al</w:t>
            </w:r>
            <w:r w:rsidRPr="00096EC1">
              <w:rPr>
                <w:rFonts w:ascii="Book Antiqua" w:eastAsia="Book Antiqua" w:hAnsi="Book Antiqua" w:cs="Book Antiqua"/>
                <w:color w:val="000000"/>
                <w:vertAlign w:val="superscript"/>
              </w:rPr>
              <w:t>[</w:t>
            </w:r>
            <w:proofErr w:type="gramEnd"/>
            <w:r w:rsidRPr="00096EC1">
              <w:rPr>
                <w:rFonts w:ascii="Book Antiqua" w:eastAsia="Book Antiqua" w:hAnsi="Book Antiqua" w:cs="Book Antiqua"/>
                <w:color w:val="000000"/>
                <w:vertAlign w:val="superscript"/>
              </w:rPr>
              <w:t>46]</w:t>
            </w:r>
            <w:r w:rsidRPr="00096EC1">
              <w:rPr>
                <w:rFonts w:ascii="Book Antiqua" w:hAnsi="Book Antiqua"/>
              </w:rPr>
              <w:t>, 2022</w:t>
            </w:r>
          </w:p>
        </w:tc>
      </w:tr>
    </w:tbl>
    <w:p w14:paraId="74ED473E" w14:textId="77777777" w:rsidR="00C8608E" w:rsidRPr="00096EC1" w:rsidRDefault="00C8608E" w:rsidP="00C8608E">
      <w:pPr>
        <w:adjustRightInd w:val="0"/>
        <w:snapToGrid w:val="0"/>
        <w:spacing w:line="360" w:lineRule="auto"/>
        <w:jc w:val="both"/>
        <w:rPr>
          <w:rFonts w:ascii="Book Antiqua" w:hAnsi="Book Antiqua"/>
          <w:bCs/>
        </w:rPr>
      </w:pPr>
      <w:r w:rsidRPr="00096EC1">
        <w:rPr>
          <w:rFonts w:ascii="Book Antiqua" w:hAnsi="Book Antiqua"/>
          <w:bCs/>
        </w:rPr>
        <w:t xml:space="preserve">AC: Anticoagulation; Api: Apixaban; BID: Twice daily; Dabi: Dabigatran; DOACs: Direct oral anticoagulants; Edo: </w:t>
      </w:r>
      <w:proofErr w:type="spellStart"/>
      <w:r w:rsidRPr="00096EC1">
        <w:rPr>
          <w:rFonts w:ascii="Book Antiqua" w:hAnsi="Book Antiqua"/>
          <w:bCs/>
        </w:rPr>
        <w:t>Edoxaban</w:t>
      </w:r>
      <w:proofErr w:type="spellEnd"/>
      <w:r w:rsidRPr="00096EC1">
        <w:rPr>
          <w:rFonts w:ascii="Book Antiqua" w:hAnsi="Book Antiqua"/>
          <w:bCs/>
        </w:rPr>
        <w:t xml:space="preserve">; </w:t>
      </w:r>
      <w:proofErr w:type="spellStart"/>
      <w:r w:rsidRPr="00096EC1">
        <w:rPr>
          <w:rFonts w:ascii="Book Antiqua" w:hAnsi="Book Antiqua"/>
          <w:bCs/>
        </w:rPr>
        <w:t>Enoxa</w:t>
      </w:r>
      <w:proofErr w:type="spellEnd"/>
      <w:r w:rsidRPr="00096EC1">
        <w:rPr>
          <w:rFonts w:ascii="Book Antiqua" w:hAnsi="Book Antiqua"/>
          <w:bCs/>
        </w:rPr>
        <w:t xml:space="preserve">: Enoxaparin; </w:t>
      </w:r>
      <w:proofErr w:type="spellStart"/>
      <w:r w:rsidRPr="00096EC1">
        <w:rPr>
          <w:rFonts w:ascii="Book Antiqua" w:hAnsi="Book Antiqua"/>
          <w:bCs/>
        </w:rPr>
        <w:t>Fondap</w:t>
      </w:r>
      <w:proofErr w:type="spellEnd"/>
      <w:r w:rsidRPr="00096EC1">
        <w:rPr>
          <w:rFonts w:ascii="Book Antiqua" w:hAnsi="Book Antiqua"/>
          <w:bCs/>
        </w:rPr>
        <w:t xml:space="preserve">: Fondaparinux; IBD: Inflammatory bowel disease; OD: </w:t>
      </w:r>
      <w:r w:rsidRPr="00096EC1">
        <w:rPr>
          <w:rFonts w:ascii="Book Antiqua" w:eastAsia="Book Antiqua" w:hAnsi="Book Antiqua" w:cs="Book Antiqua"/>
          <w:color w:val="000000"/>
        </w:rPr>
        <w:t>Once daily;</w:t>
      </w:r>
      <w:r w:rsidRPr="00096EC1">
        <w:rPr>
          <w:rFonts w:ascii="Book Antiqua" w:hAnsi="Book Antiqua"/>
          <w:bCs/>
        </w:rPr>
        <w:t xml:space="preserve"> PVT: Portal vein thrombosis; Riva: Rivaroxaban; SVT: Splanchnic vein thrombosis; VKA: Vitamin K antagonists; Warf: Warfarin.</w:t>
      </w:r>
    </w:p>
    <w:p w14:paraId="4DD305C4" w14:textId="77777777" w:rsidR="00C8608E" w:rsidRPr="00096EC1" w:rsidRDefault="00C8608E" w:rsidP="00C8608E">
      <w:pPr>
        <w:adjustRightInd w:val="0"/>
        <w:snapToGrid w:val="0"/>
        <w:spacing w:line="360" w:lineRule="auto"/>
        <w:jc w:val="both"/>
        <w:rPr>
          <w:rFonts w:ascii="Book Antiqua" w:hAnsi="Book Antiqua"/>
          <w:b/>
        </w:rPr>
      </w:pPr>
    </w:p>
    <w:p w14:paraId="33910DF1" w14:textId="77777777" w:rsidR="00C8608E" w:rsidRPr="00096EC1" w:rsidRDefault="00C8608E" w:rsidP="00C8608E">
      <w:pPr>
        <w:adjustRightInd w:val="0"/>
        <w:snapToGrid w:val="0"/>
        <w:spacing w:line="360" w:lineRule="auto"/>
        <w:jc w:val="both"/>
        <w:rPr>
          <w:rFonts w:ascii="Book Antiqua" w:hAnsi="Book Antiqua"/>
          <w:b/>
        </w:rPr>
      </w:pPr>
      <w:r w:rsidRPr="00096EC1">
        <w:rPr>
          <w:rFonts w:ascii="Book Antiqua" w:hAnsi="Book Antiqua"/>
          <w:b/>
        </w:rPr>
        <w:t>Table 2 Comparison of main clinical practice guidelines for the management of portal vein thrombosis in non-cirrhotic patients</w:t>
      </w:r>
    </w:p>
    <w:tbl>
      <w:tblPr>
        <w:tblStyle w:val="ac"/>
        <w:tblW w:w="968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1701"/>
        <w:gridCol w:w="1981"/>
        <w:gridCol w:w="1809"/>
        <w:gridCol w:w="2323"/>
      </w:tblGrid>
      <w:tr w:rsidR="00C8608E" w:rsidRPr="00096EC1" w14:paraId="0C8673A7" w14:textId="77777777" w:rsidTr="00E64C07">
        <w:tc>
          <w:tcPr>
            <w:tcW w:w="1869" w:type="dxa"/>
            <w:tcBorders>
              <w:top w:val="single" w:sz="4" w:space="0" w:color="auto"/>
              <w:bottom w:val="single" w:sz="4" w:space="0" w:color="auto"/>
            </w:tcBorders>
            <w:vAlign w:val="bottom"/>
          </w:tcPr>
          <w:p w14:paraId="5ED092F1" w14:textId="77777777" w:rsidR="00C8608E" w:rsidRPr="00096EC1" w:rsidRDefault="00C8608E" w:rsidP="00E64C07">
            <w:pPr>
              <w:adjustRightInd w:val="0"/>
              <w:snapToGrid w:val="0"/>
              <w:spacing w:line="360" w:lineRule="auto"/>
              <w:jc w:val="both"/>
              <w:rPr>
                <w:rFonts w:ascii="Book Antiqua" w:hAnsi="Book Antiqua"/>
              </w:rPr>
            </w:pPr>
          </w:p>
        </w:tc>
        <w:tc>
          <w:tcPr>
            <w:tcW w:w="1701" w:type="dxa"/>
            <w:tcBorders>
              <w:top w:val="single" w:sz="4" w:space="0" w:color="auto"/>
              <w:bottom w:val="single" w:sz="4" w:space="0" w:color="auto"/>
            </w:tcBorders>
            <w:vAlign w:val="bottom"/>
          </w:tcPr>
          <w:p w14:paraId="02A210D4" w14:textId="77777777" w:rsidR="00C8608E" w:rsidRPr="00096EC1" w:rsidRDefault="00C8608E" w:rsidP="00E64C07">
            <w:pPr>
              <w:adjustRightInd w:val="0"/>
              <w:snapToGrid w:val="0"/>
              <w:spacing w:line="360" w:lineRule="auto"/>
              <w:jc w:val="both"/>
              <w:rPr>
                <w:rFonts w:ascii="Book Antiqua" w:hAnsi="Book Antiqua"/>
                <w:b/>
                <w:bCs/>
              </w:rPr>
            </w:pPr>
            <w:r w:rsidRPr="00096EC1">
              <w:rPr>
                <w:rFonts w:ascii="Book Antiqua" w:hAnsi="Book Antiqua"/>
                <w:b/>
                <w:bCs/>
              </w:rPr>
              <w:t>EASL 2016</w:t>
            </w:r>
            <w:r w:rsidRPr="00096EC1">
              <w:rPr>
                <w:rFonts w:ascii="Book Antiqua" w:hAnsi="Book Antiqua"/>
                <w:b/>
                <w:bCs/>
                <w:vertAlign w:val="superscript"/>
              </w:rPr>
              <w:t>[30]</w:t>
            </w:r>
            <w:r w:rsidRPr="00096EC1">
              <w:rPr>
                <w:rFonts w:ascii="Book Antiqua" w:hAnsi="Book Antiqua"/>
                <w:b/>
                <w:bCs/>
              </w:rPr>
              <w:t xml:space="preserve"> </w:t>
            </w:r>
          </w:p>
        </w:tc>
        <w:tc>
          <w:tcPr>
            <w:tcW w:w="1981" w:type="dxa"/>
            <w:tcBorders>
              <w:top w:val="single" w:sz="4" w:space="0" w:color="auto"/>
              <w:bottom w:val="single" w:sz="4" w:space="0" w:color="auto"/>
            </w:tcBorders>
            <w:vAlign w:val="bottom"/>
          </w:tcPr>
          <w:p w14:paraId="1E6C505C" w14:textId="77777777" w:rsidR="00C8608E" w:rsidRPr="00096EC1" w:rsidRDefault="00C8608E" w:rsidP="00E64C07">
            <w:pPr>
              <w:adjustRightInd w:val="0"/>
              <w:snapToGrid w:val="0"/>
              <w:spacing w:line="360" w:lineRule="auto"/>
              <w:jc w:val="both"/>
              <w:rPr>
                <w:rFonts w:ascii="Book Antiqua" w:hAnsi="Book Antiqua"/>
                <w:b/>
                <w:bCs/>
              </w:rPr>
            </w:pPr>
            <w:r w:rsidRPr="00096EC1">
              <w:rPr>
                <w:rFonts w:ascii="Book Antiqua" w:hAnsi="Book Antiqua"/>
                <w:b/>
                <w:bCs/>
              </w:rPr>
              <w:t>AASLD 2020</w:t>
            </w:r>
            <w:r w:rsidRPr="00096EC1">
              <w:rPr>
                <w:rFonts w:ascii="Book Antiqua" w:hAnsi="Book Antiqua"/>
                <w:b/>
                <w:bCs/>
                <w:vertAlign w:val="superscript"/>
              </w:rPr>
              <w:t>[38]</w:t>
            </w:r>
            <w:r w:rsidRPr="00096EC1">
              <w:rPr>
                <w:rFonts w:ascii="Book Antiqua" w:hAnsi="Book Antiqua"/>
                <w:b/>
                <w:bCs/>
              </w:rPr>
              <w:t xml:space="preserve"> </w:t>
            </w:r>
          </w:p>
        </w:tc>
        <w:tc>
          <w:tcPr>
            <w:tcW w:w="1809" w:type="dxa"/>
            <w:tcBorders>
              <w:top w:val="single" w:sz="4" w:space="0" w:color="auto"/>
              <w:bottom w:val="single" w:sz="4" w:space="0" w:color="auto"/>
            </w:tcBorders>
            <w:vAlign w:val="bottom"/>
          </w:tcPr>
          <w:p w14:paraId="3C53ADDE" w14:textId="77777777" w:rsidR="00C8608E" w:rsidRPr="00096EC1" w:rsidRDefault="00C8608E" w:rsidP="00E64C07">
            <w:pPr>
              <w:adjustRightInd w:val="0"/>
              <w:snapToGrid w:val="0"/>
              <w:spacing w:line="360" w:lineRule="auto"/>
              <w:jc w:val="both"/>
              <w:rPr>
                <w:rFonts w:ascii="Book Antiqua" w:hAnsi="Book Antiqua"/>
                <w:b/>
                <w:bCs/>
              </w:rPr>
            </w:pPr>
            <w:r w:rsidRPr="00096EC1">
              <w:rPr>
                <w:rFonts w:ascii="Book Antiqua" w:hAnsi="Book Antiqua"/>
                <w:b/>
                <w:bCs/>
              </w:rPr>
              <w:t>ACG 2020</w:t>
            </w:r>
            <w:r w:rsidRPr="00096EC1">
              <w:rPr>
                <w:rFonts w:ascii="Book Antiqua" w:hAnsi="Book Antiqua"/>
                <w:b/>
                <w:bCs/>
                <w:vertAlign w:val="superscript"/>
              </w:rPr>
              <w:t>[52]</w:t>
            </w:r>
            <w:r w:rsidRPr="00096EC1">
              <w:rPr>
                <w:rFonts w:ascii="Book Antiqua" w:hAnsi="Book Antiqua"/>
                <w:b/>
                <w:bCs/>
              </w:rPr>
              <w:t xml:space="preserve"> </w:t>
            </w:r>
          </w:p>
        </w:tc>
        <w:tc>
          <w:tcPr>
            <w:tcW w:w="2323" w:type="dxa"/>
            <w:tcBorders>
              <w:top w:val="single" w:sz="4" w:space="0" w:color="auto"/>
              <w:bottom w:val="single" w:sz="4" w:space="0" w:color="auto"/>
            </w:tcBorders>
            <w:vAlign w:val="bottom"/>
          </w:tcPr>
          <w:p w14:paraId="71420353" w14:textId="77777777" w:rsidR="00C8608E" w:rsidRPr="00096EC1" w:rsidRDefault="00C8608E" w:rsidP="00E64C07">
            <w:pPr>
              <w:adjustRightInd w:val="0"/>
              <w:snapToGrid w:val="0"/>
              <w:spacing w:line="360" w:lineRule="auto"/>
              <w:jc w:val="both"/>
              <w:rPr>
                <w:rFonts w:ascii="Book Antiqua" w:hAnsi="Book Antiqua"/>
                <w:b/>
                <w:bCs/>
              </w:rPr>
            </w:pPr>
            <w:proofErr w:type="spellStart"/>
            <w:r w:rsidRPr="00096EC1">
              <w:rPr>
                <w:rFonts w:ascii="Book Antiqua" w:hAnsi="Book Antiqua"/>
                <w:b/>
                <w:bCs/>
              </w:rPr>
              <w:t>Baveno</w:t>
            </w:r>
            <w:proofErr w:type="spellEnd"/>
            <w:r w:rsidRPr="00096EC1">
              <w:rPr>
                <w:rFonts w:ascii="Book Antiqua" w:hAnsi="Book Antiqua"/>
                <w:b/>
                <w:bCs/>
              </w:rPr>
              <w:t xml:space="preserve"> VII 2022</w:t>
            </w:r>
            <w:r w:rsidRPr="00096EC1">
              <w:rPr>
                <w:rFonts w:ascii="Book Antiqua" w:hAnsi="Book Antiqua"/>
                <w:b/>
                <w:bCs/>
                <w:vertAlign w:val="superscript"/>
              </w:rPr>
              <w:t>[35]</w:t>
            </w:r>
          </w:p>
        </w:tc>
      </w:tr>
      <w:tr w:rsidR="00C8608E" w:rsidRPr="00096EC1" w14:paraId="052C3168" w14:textId="77777777" w:rsidTr="00E64C07">
        <w:tc>
          <w:tcPr>
            <w:tcW w:w="1869" w:type="dxa"/>
            <w:tcBorders>
              <w:top w:val="single" w:sz="4" w:space="0" w:color="auto"/>
            </w:tcBorders>
            <w:vAlign w:val="bottom"/>
          </w:tcPr>
          <w:p w14:paraId="1D0F81BF"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Classification</w:t>
            </w:r>
          </w:p>
        </w:tc>
        <w:tc>
          <w:tcPr>
            <w:tcW w:w="1701" w:type="dxa"/>
            <w:tcBorders>
              <w:top w:val="single" w:sz="4" w:space="0" w:color="auto"/>
            </w:tcBorders>
            <w:vAlign w:val="bottom"/>
          </w:tcPr>
          <w:p w14:paraId="76F13913"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Acute</w:t>
            </w:r>
            <w:r w:rsidRPr="00096EC1">
              <w:rPr>
                <w:rFonts w:ascii="Book Antiqua" w:hAnsi="Book Antiqua"/>
                <w:lang w:eastAsia="zh-CN"/>
              </w:rPr>
              <w:t xml:space="preserve">; </w:t>
            </w:r>
            <w:r w:rsidRPr="00096EC1">
              <w:rPr>
                <w:rFonts w:ascii="Book Antiqua" w:hAnsi="Book Antiqua"/>
              </w:rPr>
              <w:t>Chronic</w:t>
            </w:r>
          </w:p>
        </w:tc>
        <w:tc>
          <w:tcPr>
            <w:tcW w:w="1981" w:type="dxa"/>
            <w:tcBorders>
              <w:top w:val="single" w:sz="4" w:space="0" w:color="auto"/>
            </w:tcBorders>
            <w:vAlign w:val="bottom"/>
          </w:tcPr>
          <w:p w14:paraId="1F27930D"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 xml:space="preserve">Recent: &lt; 6 </w:t>
            </w:r>
            <w:proofErr w:type="spellStart"/>
            <w:r w:rsidRPr="00096EC1">
              <w:rPr>
                <w:rFonts w:ascii="Book Antiqua" w:hAnsi="Book Antiqua"/>
              </w:rPr>
              <w:t>mo</w:t>
            </w:r>
            <w:proofErr w:type="spellEnd"/>
            <w:r w:rsidRPr="00096EC1">
              <w:rPr>
                <w:rFonts w:ascii="Book Antiqua" w:hAnsi="Book Antiqua"/>
              </w:rPr>
              <w:t xml:space="preserve">; Chronic: &gt; 6 </w:t>
            </w:r>
            <w:proofErr w:type="spellStart"/>
            <w:r w:rsidRPr="00096EC1">
              <w:rPr>
                <w:rFonts w:ascii="Book Antiqua" w:hAnsi="Book Antiqua"/>
              </w:rPr>
              <w:t>mo</w:t>
            </w:r>
            <w:proofErr w:type="spellEnd"/>
          </w:p>
        </w:tc>
        <w:tc>
          <w:tcPr>
            <w:tcW w:w="1809" w:type="dxa"/>
            <w:tcBorders>
              <w:top w:val="single" w:sz="4" w:space="0" w:color="auto"/>
            </w:tcBorders>
            <w:vAlign w:val="bottom"/>
          </w:tcPr>
          <w:p w14:paraId="4C412B05"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Acute</w:t>
            </w:r>
            <w:r w:rsidRPr="00096EC1">
              <w:rPr>
                <w:rFonts w:ascii="Book Antiqua" w:hAnsi="Book Antiqua"/>
                <w:lang w:eastAsia="zh-CN"/>
              </w:rPr>
              <w:t xml:space="preserve">; </w:t>
            </w:r>
            <w:r w:rsidRPr="00096EC1">
              <w:rPr>
                <w:rFonts w:ascii="Book Antiqua" w:hAnsi="Book Antiqua"/>
              </w:rPr>
              <w:t>Chronic</w:t>
            </w:r>
          </w:p>
        </w:tc>
        <w:tc>
          <w:tcPr>
            <w:tcW w:w="2323" w:type="dxa"/>
            <w:tcBorders>
              <w:top w:val="single" w:sz="4" w:space="0" w:color="auto"/>
            </w:tcBorders>
            <w:vAlign w:val="bottom"/>
          </w:tcPr>
          <w:p w14:paraId="7B1C3BB9"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 xml:space="preserve">Recent: &lt; 6 </w:t>
            </w:r>
            <w:proofErr w:type="spellStart"/>
            <w:r w:rsidRPr="00096EC1">
              <w:rPr>
                <w:rFonts w:ascii="Book Antiqua" w:hAnsi="Book Antiqua"/>
              </w:rPr>
              <w:t>mo</w:t>
            </w:r>
            <w:proofErr w:type="spellEnd"/>
            <w:r w:rsidRPr="00096EC1">
              <w:rPr>
                <w:rFonts w:ascii="Book Antiqua" w:hAnsi="Book Antiqua"/>
              </w:rPr>
              <w:t xml:space="preserve">; Chronic: &gt; 6 </w:t>
            </w:r>
            <w:proofErr w:type="spellStart"/>
            <w:r w:rsidRPr="00096EC1">
              <w:rPr>
                <w:rFonts w:ascii="Book Antiqua" w:hAnsi="Book Antiqua"/>
              </w:rPr>
              <w:t>mo</w:t>
            </w:r>
            <w:proofErr w:type="spellEnd"/>
          </w:p>
        </w:tc>
      </w:tr>
      <w:tr w:rsidR="00C8608E" w:rsidRPr="00096EC1" w14:paraId="32A59FF1" w14:textId="77777777" w:rsidTr="00E64C07">
        <w:tc>
          <w:tcPr>
            <w:tcW w:w="1869" w:type="dxa"/>
            <w:vAlign w:val="bottom"/>
          </w:tcPr>
          <w:p w14:paraId="0B700660"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Treatment</w:t>
            </w:r>
          </w:p>
        </w:tc>
        <w:tc>
          <w:tcPr>
            <w:tcW w:w="1701" w:type="dxa"/>
            <w:vAlign w:val="bottom"/>
          </w:tcPr>
          <w:p w14:paraId="63B14F10"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Acute: AC</w:t>
            </w:r>
            <w:r w:rsidRPr="00096EC1">
              <w:rPr>
                <w:rFonts w:ascii="Book Antiqua" w:hAnsi="Book Antiqua"/>
                <w:lang w:eastAsia="zh-CN"/>
              </w:rPr>
              <w:t xml:space="preserve">; </w:t>
            </w:r>
            <w:r w:rsidRPr="00096EC1">
              <w:rPr>
                <w:rFonts w:ascii="Book Antiqua" w:hAnsi="Book Antiqua"/>
              </w:rPr>
              <w:t>Chronic: Not specified</w:t>
            </w:r>
          </w:p>
        </w:tc>
        <w:tc>
          <w:tcPr>
            <w:tcW w:w="1981" w:type="dxa"/>
            <w:vAlign w:val="bottom"/>
          </w:tcPr>
          <w:p w14:paraId="24330FE0" w14:textId="77777777" w:rsidR="00C8608E" w:rsidRPr="00096EC1" w:rsidRDefault="00C8608E" w:rsidP="00E64C07">
            <w:pPr>
              <w:adjustRightInd w:val="0"/>
              <w:snapToGrid w:val="0"/>
              <w:spacing w:line="360" w:lineRule="auto"/>
              <w:jc w:val="both"/>
              <w:rPr>
                <w:rFonts w:ascii="Book Antiqua" w:hAnsi="Book Antiqua"/>
                <w:lang w:val="it-IT"/>
              </w:rPr>
            </w:pPr>
            <w:r w:rsidRPr="00096EC1">
              <w:rPr>
                <w:rFonts w:ascii="Book Antiqua" w:hAnsi="Book Antiqua"/>
              </w:rPr>
              <w:t>Recent PVT: AC</w:t>
            </w:r>
            <w:r w:rsidRPr="00096EC1">
              <w:rPr>
                <w:rFonts w:ascii="Book Antiqua" w:hAnsi="Book Antiqua"/>
                <w:lang w:eastAsia="zh-CN"/>
              </w:rPr>
              <w:t xml:space="preserve">; </w:t>
            </w:r>
            <w:r w:rsidRPr="00096EC1">
              <w:rPr>
                <w:rFonts w:ascii="Book Antiqua" w:hAnsi="Book Antiqua"/>
              </w:rPr>
              <w:t>Chronic complete PVT or cavernous transformation: No benefit from AC</w:t>
            </w:r>
          </w:p>
        </w:tc>
        <w:tc>
          <w:tcPr>
            <w:tcW w:w="1809" w:type="dxa"/>
            <w:vAlign w:val="bottom"/>
          </w:tcPr>
          <w:p w14:paraId="55F4CFE7" w14:textId="77777777" w:rsidR="00C8608E" w:rsidRPr="00096EC1" w:rsidRDefault="00C8608E" w:rsidP="00E64C07">
            <w:pPr>
              <w:adjustRightInd w:val="0"/>
              <w:snapToGrid w:val="0"/>
              <w:spacing w:line="360" w:lineRule="auto"/>
              <w:jc w:val="both"/>
              <w:rPr>
                <w:rFonts w:ascii="Book Antiqua" w:hAnsi="Book Antiqua"/>
                <w:lang w:val="it-IT"/>
              </w:rPr>
            </w:pPr>
            <w:r w:rsidRPr="00096EC1">
              <w:rPr>
                <w:rFonts w:ascii="Book Antiqua" w:hAnsi="Book Antiqua"/>
              </w:rPr>
              <w:t>Acute PVT: AC</w:t>
            </w:r>
            <w:r w:rsidRPr="00096EC1">
              <w:rPr>
                <w:rFonts w:ascii="Book Antiqua" w:hAnsi="Book Antiqua"/>
                <w:lang w:eastAsia="zh-CN"/>
              </w:rPr>
              <w:t xml:space="preserve">; </w:t>
            </w:r>
            <w:r w:rsidRPr="00096EC1">
              <w:rPr>
                <w:rFonts w:ascii="Book Antiqua" w:hAnsi="Book Antiqua"/>
              </w:rPr>
              <w:t>Chronic: thrombophilia, progression of thrombus into mesenteric veins, current or previous evidence of bowel ischemia</w:t>
            </w:r>
          </w:p>
        </w:tc>
        <w:tc>
          <w:tcPr>
            <w:tcW w:w="2323" w:type="dxa"/>
            <w:vAlign w:val="bottom"/>
          </w:tcPr>
          <w:p w14:paraId="2BD8AE5B" w14:textId="77777777" w:rsidR="00C8608E" w:rsidRPr="00096EC1" w:rsidRDefault="00C8608E" w:rsidP="00E64C07">
            <w:pPr>
              <w:adjustRightInd w:val="0"/>
              <w:snapToGrid w:val="0"/>
              <w:spacing w:line="360" w:lineRule="auto"/>
              <w:jc w:val="both"/>
              <w:rPr>
                <w:rFonts w:ascii="Book Antiqua" w:hAnsi="Book Antiqua"/>
                <w:lang w:val="it-IT"/>
              </w:rPr>
            </w:pPr>
            <w:r w:rsidRPr="00096EC1">
              <w:rPr>
                <w:rFonts w:ascii="Book Antiqua" w:hAnsi="Book Antiqua"/>
              </w:rPr>
              <w:t>Recent PVT: At diagnosis</w:t>
            </w:r>
            <w:r w:rsidRPr="00096EC1">
              <w:rPr>
                <w:rFonts w:ascii="Book Antiqua" w:hAnsi="Book Antiqua"/>
                <w:lang w:eastAsia="zh-CN"/>
              </w:rPr>
              <w:t xml:space="preserve">; </w:t>
            </w:r>
            <w:r w:rsidRPr="00096EC1">
              <w:rPr>
                <w:rFonts w:ascii="Book Antiqua" w:hAnsi="Book Antiqua"/>
              </w:rPr>
              <w:t xml:space="preserve">Chronic PVT: </w:t>
            </w:r>
            <w:r w:rsidRPr="00096EC1">
              <w:rPr>
                <w:rFonts w:ascii="Book Antiqua" w:hAnsi="Book Antiqua"/>
                <w:lang w:val="en-US"/>
              </w:rPr>
              <w:t>After prophylaxis for portal hypertensive bleeding in high-risk varices</w:t>
            </w:r>
          </w:p>
        </w:tc>
      </w:tr>
      <w:tr w:rsidR="00C8608E" w:rsidRPr="00096EC1" w14:paraId="4190FEAC" w14:textId="77777777" w:rsidTr="00E64C07">
        <w:tc>
          <w:tcPr>
            <w:tcW w:w="1869" w:type="dxa"/>
            <w:vAlign w:val="bottom"/>
          </w:tcPr>
          <w:p w14:paraId="16F5B3F3"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Choice of anticoagulation</w:t>
            </w:r>
          </w:p>
        </w:tc>
        <w:tc>
          <w:tcPr>
            <w:tcW w:w="1701" w:type="dxa"/>
            <w:vAlign w:val="bottom"/>
          </w:tcPr>
          <w:p w14:paraId="6B052B1F"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LMWH, VKA</w:t>
            </w:r>
          </w:p>
        </w:tc>
        <w:tc>
          <w:tcPr>
            <w:tcW w:w="1981" w:type="dxa"/>
            <w:vAlign w:val="bottom"/>
          </w:tcPr>
          <w:p w14:paraId="405426CB"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LMWH, VKA, DOACs</w:t>
            </w:r>
          </w:p>
        </w:tc>
        <w:tc>
          <w:tcPr>
            <w:tcW w:w="1809" w:type="dxa"/>
            <w:vAlign w:val="bottom"/>
          </w:tcPr>
          <w:p w14:paraId="77610E30"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UFH, LMWH for initiation</w:t>
            </w:r>
          </w:p>
          <w:p w14:paraId="616A3C79"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LMWH or VKA for maintenance (DOACs absorption limited in the presence of intestinal oedema)</w:t>
            </w:r>
          </w:p>
        </w:tc>
        <w:tc>
          <w:tcPr>
            <w:tcW w:w="2323" w:type="dxa"/>
            <w:vAlign w:val="bottom"/>
          </w:tcPr>
          <w:p w14:paraId="439EE3AB"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LMWH, VKA, DOACs</w:t>
            </w:r>
          </w:p>
        </w:tc>
      </w:tr>
      <w:tr w:rsidR="00C8608E" w:rsidRPr="00096EC1" w14:paraId="0A65CC8A" w14:textId="77777777" w:rsidTr="00E64C07">
        <w:trPr>
          <w:trHeight w:val="1435"/>
        </w:trPr>
        <w:tc>
          <w:tcPr>
            <w:tcW w:w="1869" w:type="dxa"/>
            <w:vAlign w:val="bottom"/>
          </w:tcPr>
          <w:p w14:paraId="7286E75F"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Duration of treatment</w:t>
            </w:r>
          </w:p>
        </w:tc>
        <w:tc>
          <w:tcPr>
            <w:tcW w:w="1701" w:type="dxa"/>
            <w:vAlign w:val="bottom"/>
          </w:tcPr>
          <w:p w14:paraId="3C670E04" w14:textId="77777777" w:rsidR="00C8608E" w:rsidRPr="00096EC1" w:rsidRDefault="00C8608E" w:rsidP="00E64C07">
            <w:pPr>
              <w:adjustRightInd w:val="0"/>
              <w:snapToGrid w:val="0"/>
              <w:spacing w:line="360" w:lineRule="auto"/>
              <w:jc w:val="both"/>
              <w:rPr>
                <w:rFonts w:ascii="Book Antiqua" w:hAnsi="Book Antiqua"/>
                <w:lang w:val="it-IT"/>
              </w:rPr>
            </w:pPr>
            <w:r w:rsidRPr="00096EC1">
              <w:rPr>
                <w:rFonts w:ascii="Book Antiqua" w:hAnsi="Book Antiqua"/>
              </w:rPr>
              <w:t xml:space="preserve">At least 6 </w:t>
            </w:r>
            <w:proofErr w:type="spellStart"/>
            <w:r w:rsidRPr="00096EC1">
              <w:rPr>
                <w:rFonts w:ascii="Book Antiqua" w:hAnsi="Book Antiqua"/>
              </w:rPr>
              <w:t>mo</w:t>
            </w:r>
            <w:proofErr w:type="spellEnd"/>
            <w:r w:rsidRPr="00096EC1">
              <w:rPr>
                <w:rFonts w:ascii="Book Antiqua" w:hAnsi="Book Antiqua"/>
              </w:rPr>
              <w:t xml:space="preserve"> in presence of transient risk factor</w:t>
            </w:r>
            <w:r w:rsidRPr="00096EC1">
              <w:rPr>
                <w:rFonts w:ascii="Book Antiqua" w:hAnsi="Book Antiqua"/>
                <w:lang w:eastAsia="zh-CN"/>
              </w:rPr>
              <w:t>; l</w:t>
            </w:r>
            <w:r w:rsidRPr="00096EC1">
              <w:rPr>
                <w:rFonts w:ascii="Book Antiqua" w:hAnsi="Book Antiqua"/>
              </w:rPr>
              <w:t xml:space="preserve">ong term for persistent </w:t>
            </w:r>
            <w:r w:rsidRPr="00096EC1">
              <w:rPr>
                <w:rFonts w:ascii="Book Antiqua" w:hAnsi="Book Antiqua"/>
              </w:rPr>
              <w:lastRenderedPageBreak/>
              <w:t>risk factor or in case of chronic PVT with history of intestinal ischemia or recurrent thrombosis</w:t>
            </w:r>
          </w:p>
        </w:tc>
        <w:tc>
          <w:tcPr>
            <w:tcW w:w="1981" w:type="dxa"/>
            <w:vAlign w:val="bottom"/>
          </w:tcPr>
          <w:p w14:paraId="58917583"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lastRenderedPageBreak/>
              <w:t xml:space="preserve">AC for 3 </w:t>
            </w:r>
            <w:proofErr w:type="spellStart"/>
            <w:r w:rsidRPr="00096EC1">
              <w:rPr>
                <w:rFonts w:ascii="Book Antiqua" w:hAnsi="Book Antiqua"/>
              </w:rPr>
              <w:t>mo</w:t>
            </w:r>
            <w:proofErr w:type="spellEnd"/>
          </w:p>
        </w:tc>
        <w:tc>
          <w:tcPr>
            <w:tcW w:w="1809" w:type="dxa"/>
            <w:vAlign w:val="bottom"/>
          </w:tcPr>
          <w:p w14:paraId="5F55F60F"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 xml:space="preserve">At least 6 </w:t>
            </w:r>
            <w:proofErr w:type="spellStart"/>
            <w:r w:rsidRPr="00096EC1">
              <w:rPr>
                <w:rFonts w:ascii="Book Antiqua" w:hAnsi="Book Antiqua"/>
              </w:rPr>
              <w:t>mo</w:t>
            </w:r>
            <w:proofErr w:type="spellEnd"/>
            <w:r w:rsidRPr="00096EC1">
              <w:rPr>
                <w:rFonts w:ascii="Book Antiqua" w:hAnsi="Book Antiqua"/>
              </w:rPr>
              <w:t xml:space="preserve"> for acute without thrombophilia</w:t>
            </w:r>
            <w:r w:rsidRPr="00096EC1">
              <w:rPr>
                <w:rFonts w:ascii="Book Antiqua" w:hAnsi="Book Antiqua"/>
                <w:lang w:eastAsia="zh-CN"/>
              </w:rPr>
              <w:t>; l</w:t>
            </w:r>
            <w:r w:rsidRPr="00096EC1">
              <w:rPr>
                <w:rFonts w:ascii="Book Antiqua" w:hAnsi="Book Antiqua"/>
              </w:rPr>
              <w:t>ong term with thrombophilia</w:t>
            </w:r>
          </w:p>
        </w:tc>
        <w:tc>
          <w:tcPr>
            <w:tcW w:w="2323" w:type="dxa"/>
            <w:vAlign w:val="bottom"/>
          </w:tcPr>
          <w:p w14:paraId="7FCD849F"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 xml:space="preserve">Recent PVT: At least 6 </w:t>
            </w:r>
            <w:proofErr w:type="spellStart"/>
            <w:r w:rsidRPr="00096EC1">
              <w:rPr>
                <w:rFonts w:ascii="Book Antiqua" w:hAnsi="Book Antiqua"/>
              </w:rPr>
              <w:t>mo</w:t>
            </w:r>
            <w:proofErr w:type="spellEnd"/>
            <w:r w:rsidRPr="00096EC1">
              <w:rPr>
                <w:rFonts w:ascii="Book Antiqua" w:hAnsi="Book Antiqua"/>
              </w:rPr>
              <w:t>; Chronic: Long term for patient with permanent prothrombotic state</w:t>
            </w:r>
          </w:p>
        </w:tc>
      </w:tr>
      <w:tr w:rsidR="00C8608E" w:rsidRPr="00096EC1" w14:paraId="62601315" w14:textId="77777777" w:rsidTr="00E64C07">
        <w:tc>
          <w:tcPr>
            <w:tcW w:w="1869" w:type="dxa"/>
            <w:tcBorders>
              <w:bottom w:val="single" w:sz="4" w:space="0" w:color="auto"/>
            </w:tcBorders>
            <w:vAlign w:val="bottom"/>
          </w:tcPr>
          <w:p w14:paraId="7E647883"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Notes</w:t>
            </w:r>
          </w:p>
        </w:tc>
        <w:tc>
          <w:tcPr>
            <w:tcW w:w="1701" w:type="dxa"/>
            <w:tcBorders>
              <w:bottom w:val="single" w:sz="4" w:space="0" w:color="auto"/>
            </w:tcBorders>
            <w:vAlign w:val="bottom"/>
          </w:tcPr>
          <w:p w14:paraId="6F702423" w14:textId="77777777" w:rsidR="00C8608E" w:rsidRPr="00096EC1" w:rsidRDefault="00C8608E" w:rsidP="00E64C07">
            <w:pPr>
              <w:adjustRightInd w:val="0"/>
              <w:snapToGrid w:val="0"/>
              <w:spacing w:line="360" w:lineRule="auto"/>
              <w:jc w:val="both"/>
              <w:rPr>
                <w:rFonts w:ascii="Book Antiqua" w:hAnsi="Book Antiqua"/>
              </w:rPr>
            </w:pPr>
          </w:p>
        </w:tc>
        <w:tc>
          <w:tcPr>
            <w:tcW w:w="1981" w:type="dxa"/>
            <w:tcBorders>
              <w:bottom w:val="single" w:sz="4" w:space="0" w:color="auto"/>
            </w:tcBorders>
            <w:vAlign w:val="bottom"/>
          </w:tcPr>
          <w:p w14:paraId="3C2737F2" w14:textId="77777777" w:rsidR="00C8608E" w:rsidRPr="00096EC1" w:rsidRDefault="00C8608E" w:rsidP="00E64C07">
            <w:pPr>
              <w:adjustRightInd w:val="0"/>
              <w:snapToGrid w:val="0"/>
              <w:spacing w:line="360" w:lineRule="auto"/>
              <w:jc w:val="both"/>
              <w:rPr>
                <w:rFonts w:ascii="Book Antiqua" w:hAnsi="Book Antiqua"/>
              </w:rPr>
            </w:pPr>
          </w:p>
        </w:tc>
        <w:tc>
          <w:tcPr>
            <w:tcW w:w="1809" w:type="dxa"/>
            <w:tcBorders>
              <w:bottom w:val="single" w:sz="4" w:space="0" w:color="auto"/>
            </w:tcBorders>
            <w:vAlign w:val="bottom"/>
          </w:tcPr>
          <w:p w14:paraId="479A01AD" w14:textId="77777777" w:rsidR="00C8608E" w:rsidRPr="00096EC1" w:rsidRDefault="00C8608E" w:rsidP="00E64C07">
            <w:pPr>
              <w:adjustRightInd w:val="0"/>
              <w:snapToGrid w:val="0"/>
              <w:spacing w:line="360" w:lineRule="auto"/>
              <w:jc w:val="both"/>
              <w:rPr>
                <w:rFonts w:ascii="Book Antiqua" w:hAnsi="Book Antiqua"/>
              </w:rPr>
            </w:pPr>
          </w:p>
        </w:tc>
        <w:tc>
          <w:tcPr>
            <w:tcW w:w="2323" w:type="dxa"/>
            <w:tcBorders>
              <w:bottom w:val="single" w:sz="4" w:space="0" w:color="auto"/>
            </w:tcBorders>
            <w:vAlign w:val="bottom"/>
          </w:tcPr>
          <w:p w14:paraId="7A3F1D9D" w14:textId="77777777" w:rsidR="00C8608E" w:rsidRPr="00096EC1" w:rsidRDefault="00C8608E" w:rsidP="00E64C07">
            <w:pPr>
              <w:adjustRightInd w:val="0"/>
              <w:snapToGrid w:val="0"/>
              <w:spacing w:line="360" w:lineRule="auto"/>
              <w:jc w:val="both"/>
              <w:rPr>
                <w:rFonts w:ascii="Book Antiqua" w:hAnsi="Book Antiqua"/>
              </w:rPr>
            </w:pPr>
            <w:r w:rsidRPr="00096EC1">
              <w:rPr>
                <w:rFonts w:ascii="Book Antiqua" w:hAnsi="Book Antiqua"/>
              </w:rPr>
              <w:t>EVL can be performed safely without withdrawing VKA</w:t>
            </w:r>
          </w:p>
        </w:tc>
      </w:tr>
    </w:tbl>
    <w:p w14:paraId="1AC900FF" w14:textId="77777777" w:rsidR="00C8608E" w:rsidRPr="00096EC1" w:rsidRDefault="00C8608E" w:rsidP="00C8608E">
      <w:pPr>
        <w:adjustRightInd w:val="0"/>
        <w:snapToGrid w:val="0"/>
        <w:spacing w:line="360" w:lineRule="auto"/>
        <w:jc w:val="both"/>
        <w:rPr>
          <w:rFonts w:ascii="Book Antiqua" w:hAnsi="Book Antiqua"/>
          <w:bCs/>
        </w:rPr>
      </w:pPr>
      <w:r w:rsidRPr="00096EC1">
        <w:rPr>
          <w:rFonts w:ascii="Book Antiqua" w:hAnsi="Book Antiqua"/>
          <w:bCs/>
        </w:rPr>
        <w:t xml:space="preserve">AASLD: American Association for the Study of Liver Diseases; AC: Anticoagulation; ACG: American College of Gastroenterology; DOACs: Direct oral anticoagulants; EASL: European Association for the Study of the Liver; EVL: Endoscopic variceal ligation; LMWH: Low molecular weight heparin; PVT: Portal vein thrombosis; UFH: </w:t>
      </w:r>
      <w:proofErr w:type="spellStart"/>
      <w:r w:rsidRPr="00096EC1">
        <w:rPr>
          <w:rFonts w:ascii="Book Antiqua" w:hAnsi="Book Antiqua"/>
          <w:bCs/>
        </w:rPr>
        <w:t>Unfractioned</w:t>
      </w:r>
      <w:proofErr w:type="spellEnd"/>
      <w:r w:rsidRPr="00096EC1">
        <w:rPr>
          <w:rFonts w:ascii="Book Antiqua" w:hAnsi="Book Antiqua"/>
          <w:bCs/>
        </w:rPr>
        <w:t xml:space="preserve"> heparin; VKA: Vitamin K antagonists.</w:t>
      </w:r>
    </w:p>
    <w:p w14:paraId="2C37ED7C" w14:textId="77777777" w:rsidR="00C8608E" w:rsidRPr="00096EC1" w:rsidRDefault="00C8608E" w:rsidP="00C8608E">
      <w:pPr>
        <w:adjustRightInd w:val="0"/>
        <w:snapToGrid w:val="0"/>
        <w:spacing w:line="360" w:lineRule="auto"/>
        <w:jc w:val="both"/>
        <w:rPr>
          <w:rFonts w:ascii="Book Antiqua" w:hAnsi="Book Antiqua"/>
          <w:b/>
        </w:rPr>
      </w:pPr>
    </w:p>
    <w:p w14:paraId="789E8662" w14:textId="77777777" w:rsidR="00C8608E" w:rsidRPr="00096EC1" w:rsidRDefault="00C8608E" w:rsidP="00C8608E">
      <w:pPr>
        <w:adjustRightInd w:val="0"/>
        <w:snapToGrid w:val="0"/>
        <w:spacing w:line="360" w:lineRule="auto"/>
        <w:jc w:val="both"/>
        <w:rPr>
          <w:rFonts w:ascii="Book Antiqua" w:hAnsi="Book Antiqua"/>
          <w:b/>
        </w:rPr>
      </w:pPr>
      <w:r w:rsidRPr="00096EC1">
        <w:rPr>
          <w:rFonts w:ascii="Book Antiqua" w:hAnsi="Book Antiqua"/>
          <w:b/>
        </w:rPr>
        <w:t>Table 3 Characteristics of studies on cirrhotic patients with portal vein thrombosis treated with direct oral anticoagulants</w:t>
      </w:r>
    </w:p>
    <w:tbl>
      <w:tblPr>
        <w:tblStyle w:val="ac"/>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1985"/>
        <w:gridCol w:w="1531"/>
        <w:gridCol w:w="1361"/>
        <w:gridCol w:w="1701"/>
        <w:gridCol w:w="1701"/>
        <w:gridCol w:w="680"/>
      </w:tblGrid>
      <w:tr w:rsidR="00C8608E" w:rsidRPr="00096EC1" w14:paraId="137D9BBE" w14:textId="77777777" w:rsidTr="00E64C07">
        <w:tc>
          <w:tcPr>
            <w:tcW w:w="987" w:type="dxa"/>
            <w:tcBorders>
              <w:top w:val="single" w:sz="4" w:space="0" w:color="auto"/>
              <w:bottom w:val="single" w:sz="4" w:space="0" w:color="auto"/>
            </w:tcBorders>
            <w:vAlign w:val="bottom"/>
          </w:tcPr>
          <w:p w14:paraId="749663B8" w14:textId="77777777" w:rsidR="00C8608E" w:rsidRPr="002732A2" w:rsidRDefault="00C8608E" w:rsidP="00E64C07">
            <w:pPr>
              <w:adjustRightInd w:val="0"/>
              <w:snapToGrid w:val="0"/>
              <w:spacing w:line="360" w:lineRule="auto"/>
              <w:rPr>
                <w:rFonts w:ascii="Book Antiqua" w:hAnsi="Book Antiqua"/>
                <w:b/>
                <w:bCs/>
              </w:rPr>
            </w:pPr>
            <w:r w:rsidRPr="002732A2">
              <w:rPr>
                <w:rFonts w:ascii="Book Antiqua" w:eastAsiaTheme="minorHAnsi" w:hAnsi="Book Antiqua"/>
                <w:b/>
                <w:bCs/>
              </w:rPr>
              <w:t>Study</w:t>
            </w:r>
          </w:p>
        </w:tc>
        <w:tc>
          <w:tcPr>
            <w:tcW w:w="1985" w:type="dxa"/>
            <w:tcBorders>
              <w:top w:val="single" w:sz="4" w:space="0" w:color="auto"/>
              <w:bottom w:val="single" w:sz="4" w:space="0" w:color="auto"/>
            </w:tcBorders>
            <w:vAlign w:val="bottom"/>
          </w:tcPr>
          <w:p w14:paraId="487C8F71" w14:textId="77777777" w:rsidR="00C8608E" w:rsidRPr="002732A2" w:rsidRDefault="00C8608E" w:rsidP="00E64C07">
            <w:pPr>
              <w:adjustRightInd w:val="0"/>
              <w:snapToGrid w:val="0"/>
              <w:spacing w:line="360" w:lineRule="auto"/>
              <w:rPr>
                <w:rFonts w:ascii="Book Antiqua" w:hAnsi="Book Antiqua"/>
                <w:b/>
                <w:bCs/>
              </w:rPr>
            </w:pPr>
            <w:r w:rsidRPr="002732A2">
              <w:rPr>
                <w:rFonts w:ascii="Book Antiqua" w:eastAsiaTheme="minorHAnsi" w:hAnsi="Book Antiqua"/>
                <w:b/>
                <w:bCs/>
              </w:rPr>
              <w:t>Population</w:t>
            </w:r>
          </w:p>
        </w:tc>
        <w:tc>
          <w:tcPr>
            <w:tcW w:w="1531" w:type="dxa"/>
            <w:tcBorders>
              <w:top w:val="single" w:sz="4" w:space="0" w:color="auto"/>
              <w:bottom w:val="single" w:sz="4" w:space="0" w:color="auto"/>
            </w:tcBorders>
            <w:vAlign w:val="bottom"/>
          </w:tcPr>
          <w:p w14:paraId="6D97B6CB" w14:textId="77777777" w:rsidR="00C8608E" w:rsidRPr="002732A2" w:rsidRDefault="00C8608E" w:rsidP="00E64C07">
            <w:pPr>
              <w:adjustRightInd w:val="0"/>
              <w:snapToGrid w:val="0"/>
              <w:spacing w:line="360" w:lineRule="auto"/>
              <w:rPr>
                <w:rFonts w:ascii="Book Antiqua" w:hAnsi="Book Antiqua"/>
                <w:b/>
                <w:bCs/>
              </w:rPr>
            </w:pPr>
            <w:r w:rsidRPr="002732A2">
              <w:rPr>
                <w:rFonts w:ascii="Book Antiqua" w:eastAsiaTheme="minorHAnsi" w:hAnsi="Book Antiqua"/>
                <w:b/>
                <w:bCs/>
              </w:rPr>
              <w:t>Aim of study</w:t>
            </w:r>
          </w:p>
        </w:tc>
        <w:tc>
          <w:tcPr>
            <w:tcW w:w="1361" w:type="dxa"/>
            <w:tcBorders>
              <w:top w:val="single" w:sz="4" w:space="0" w:color="auto"/>
              <w:bottom w:val="single" w:sz="4" w:space="0" w:color="auto"/>
            </w:tcBorders>
            <w:vAlign w:val="bottom"/>
          </w:tcPr>
          <w:p w14:paraId="704C744B" w14:textId="77777777" w:rsidR="00C8608E" w:rsidRPr="002732A2" w:rsidRDefault="00C8608E" w:rsidP="00E64C07">
            <w:pPr>
              <w:adjustRightInd w:val="0"/>
              <w:snapToGrid w:val="0"/>
              <w:spacing w:line="360" w:lineRule="auto"/>
              <w:rPr>
                <w:rFonts w:ascii="Book Antiqua" w:hAnsi="Book Antiqua"/>
                <w:b/>
                <w:bCs/>
              </w:rPr>
            </w:pPr>
            <w:r w:rsidRPr="002732A2">
              <w:rPr>
                <w:rFonts w:ascii="Book Antiqua" w:eastAsiaTheme="minorHAnsi" w:hAnsi="Book Antiqua"/>
                <w:b/>
                <w:bCs/>
              </w:rPr>
              <w:t>Doses and duration</w:t>
            </w:r>
          </w:p>
        </w:tc>
        <w:tc>
          <w:tcPr>
            <w:tcW w:w="1701" w:type="dxa"/>
            <w:tcBorders>
              <w:top w:val="single" w:sz="4" w:space="0" w:color="auto"/>
              <w:bottom w:val="single" w:sz="4" w:space="0" w:color="auto"/>
            </w:tcBorders>
            <w:vAlign w:val="bottom"/>
          </w:tcPr>
          <w:p w14:paraId="40164679" w14:textId="77777777" w:rsidR="00C8608E" w:rsidRPr="002732A2" w:rsidRDefault="00C8608E" w:rsidP="00E64C07">
            <w:pPr>
              <w:adjustRightInd w:val="0"/>
              <w:snapToGrid w:val="0"/>
              <w:spacing w:line="360" w:lineRule="auto"/>
              <w:rPr>
                <w:rFonts w:ascii="Book Antiqua" w:hAnsi="Book Antiqua"/>
                <w:b/>
                <w:bCs/>
              </w:rPr>
            </w:pPr>
            <w:r w:rsidRPr="002732A2">
              <w:rPr>
                <w:rFonts w:ascii="Book Antiqua" w:eastAsiaTheme="minorHAnsi" w:hAnsi="Book Antiqua"/>
                <w:b/>
                <w:bCs/>
              </w:rPr>
              <w:t>Outcomes</w:t>
            </w:r>
          </w:p>
        </w:tc>
        <w:tc>
          <w:tcPr>
            <w:tcW w:w="1701" w:type="dxa"/>
            <w:tcBorders>
              <w:top w:val="single" w:sz="4" w:space="0" w:color="auto"/>
              <w:bottom w:val="single" w:sz="4" w:space="0" w:color="auto"/>
            </w:tcBorders>
            <w:vAlign w:val="bottom"/>
          </w:tcPr>
          <w:p w14:paraId="319A7915" w14:textId="77777777" w:rsidR="00C8608E" w:rsidRPr="002732A2" w:rsidRDefault="00C8608E" w:rsidP="00E64C07">
            <w:pPr>
              <w:adjustRightInd w:val="0"/>
              <w:snapToGrid w:val="0"/>
              <w:spacing w:line="360" w:lineRule="auto"/>
              <w:rPr>
                <w:rFonts w:ascii="Book Antiqua" w:eastAsiaTheme="minorHAnsi" w:hAnsi="Book Antiqua"/>
                <w:b/>
                <w:bCs/>
              </w:rPr>
            </w:pPr>
            <w:r w:rsidRPr="002732A2">
              <w:rPr>
                <w:rFonts w:ascii="Book Antiqua" w:eastAsiaTheme="minorHAnsi" w:hAnsi="Book Antiqua"/>
                <w:b/>
                <w:bCs/>
              </w:rPr>
              <w:t>Adverse events</w:t>
            </w:r>
          </w:p>
        </w:tc>
        <w:tc>
          <w:tcPr>
            <w:tcW w:w="680" w:type="dxa"/>
            <w:tcBorders>
              <w:top w:val="single" w:sz="4" w:space="0" w:color="auto"/>
              <w:bottom w:val="single" w:sz="4" w:space="0" w:color="auto"/>
            </w:tcBorders>
            <w:vAlign w:val="bottom"/>
          </w:tcPr>
          <w:p w14:paraId="0E23EE67" w14:textId="77777777" w:rsidR="00C8608E" w:rsidRPr="002732A2" w:rsidRDefault="00C8608E" w:rsidP="00E64C07">
            <w:pPr>
              <w:adjustRightInd w:val="0"/>
              <w:snapToGrid w:val="0"/>
              <w:spacing w:line="360" w:lineRule="auto"/>
              <w:rPr>
                <w:rFonts w:ascii="Book Antiqua" w:eastAsiaTheme="minorHAnsi" w:hAnsi="Book Antiqua"/>
                <w:b/>
                <w:bCs/>
              </w:rPr>
            </w:pPr>
            <w:r w:rsidRPr="002732A2">
              <w:rPr>
                <w:rFonts w:ascii="Book Antiqua" w:hAnsi="Book Antiqua"/>
                <w:b/>
                <w:bCs/>
                <w:lang w:eastAsia="zh-CN"/>
              </w:rPr>
              <w:t>Ref.</w:t>
            </w:r>
          </w:p>
        </w:tc>
      </w:tr>
      <w:tr w:rsidR="00C8608E" w:rsidRPr="00096EC1" w14:paraId="297320A2" w14:textId="77777777" w:rsidTr="00E64C07">
        <w:tc>
          <w:tcPr>
            <w:tcW w:w="987" w:type="dxa"/>
            <w:tcBorders>
              <w:top w:val="single" w:sz="4" w:space="0" w:color="auto"/>
            </w:tcBorders>
            <w:vAlign w:val="bottom"/>
          </w:tcPr>
          <w:p w14:paraId="54CC95F3" w14:textId="77777777" w:rsidR="00C8608E" w:rsidRPr="002732A2" w:rsidRDefault="00C8608E" w:rsidP="00E64C07">
            <w:pPr>
              <w:adjustRightInd w:val="0"/>
              <w:snapToGrid w:val="0"/>
              <w:spacing w:line="360" w:lineRule="auto"/>
              <w:rPr>
                <w:rFonts w:ascii="Book Antiqua" w:hAnsi="Book Antiqua"/>
              </w:rPr>
            </w:pPr>
            <w:r w:rsidRPr="002732A2">
              <w:rPr>
                <w:rFonts w:ascii="Book Antiqua" w:eastAsiaTheme="minorHAnsi" w:hAnsi="Book Antiqua"/>
              </w:rPr>
              <w:t>Retrospective</w:t>
            </w:r>
          </w:p>
        </w:tc>
        <w:tc>
          <w:tcPr>
            <w:tcW w:w="1985" w:type="dxa"/>
            <w:tcBorders>
              <w:top w:val="single" w:sz="4" w:space="0" w:color="auto"/>
            </w:tcBorders>
            <w:vAlign w:val="bottom"/>
          </w:tcPr>
          <w:p w14:paraId="47A16185" w14:textId="4D20EC24" w:rsidR="00C8608E" w:rsidRPr="002732A2" w:rsidRDefault="00C8608E" w:rsidP="00E64C07">
            <w:pPr>
              <w:adjustRightInd w:val="0"/>
              <w:snapToGrid w:val="0"/>
              <w:spacing w:line="360" w:lineRule="auto"/>
              <w:rPr>
                <w:rFonts w:ascii="Book Antiqua" w:eastAsiaTheme="minorHAnsi" w:hAnsi="Book Antiqua"/>
              </w:rPr>
            </w:pPr>
            <w:r w:rsidRPr="002732A2">
              <w:rPr>
                <w:rFonts w:ascii="Book Antiqua" w:eastAsiaTheme="minorHAnsi" w:hAnsi="Book Antiqua"/>
              </w:rPr>
              <w:t>Cirrhotic, CP A/B/C</w:t>
            </w:r>
            <w:r>
              <w:rPr>
                <w:rFonts w:ascii="Book Antiqua" w:eastAsiaTheme="minorHAnsi" w:hAnsi="Book Antiqua"/>
              </w:rPr>
              <w:t>; a</w:t>
            </w:r>
            <w:r w:rsidRPr="002732A2">
              <w:rPr>
                <w:rFonts w:ascii="Book Antiqua" w:eastAsiaTheme="minorHAnsi" w:hAnsi="Book Antiqua"/>
              </w:rPr>
              <w:t>ny indication (incl. PVT)</w:t>
            </w:r>
            <w:r>
              <w:rPr>
                <w:rFonts w:ascii="Book Antiqua" w:hAnsi="Book Antiqua" w:hint="eastAsia"/>
                <w:lang w:eastAsia="zh-CN"/>
              </w:rPr>
              <w:t>;</w:t>
            </w:r>
            <w:r>
              <w:rPr>
                <w:rFonts w:ascii="Book Antiqua" w:hAnsi="Book Antiqua"/>
                <w:lang w:eastAsia="zh-CN"/>
              </w:rPr>
              <w:t xml:space="preserve"> s</w:t>
            </w:r>
            <w:r w:rsidRPr="002732A2">
              <w:rPr>
                <w:rFonts w:ascii="Book Antiqua" w:eastAsiaTheme="minorHAnsi" w:hAnsi="Book Antiqua"/>
              </w:rPr>
              <w:t>ubgroup with PVT: Riva or Api (</w:t>
            </w:r>
            <w:r w:rsidRPr="002732A2">
              <w:rPr>
                <w:rFonts w:ascii="Book Antiqua" w:eastAsiaTheme="minorHAnsi" w:hAnsi="Book Antiqua"/>
                <w:i/>
                <w:iCs/>
              </w:rPr>
              <w:t>n</w:t>
            </w:r>
            <w:r>
              <w:rPr>
                <w:rFonts w:ascii="Book Antiqua" w:eastAsiaTheme="minorHAnsi" w:hAnsi="Book Antiqua"/>
              </w:rPr>
              <w:t xml:space="preserve"> </w:t>
            </w:r>
            <w:r w:rsidRPr="002732A2">
              <w:rPr>
                <w:rFonts w:ascii="Book Antiqua" w:eastAsiaTheme="minorHAnsi" w:hAnsi="Book Antiqua"/>
              </w:rPr>
              <w:t>=</w:t>
            </w:r>
            <w:r>
              <w:rPr>
                <w:rFonts w:ascii="Book Antiqua" w:eastAsiaTheme="minorHAnsi" w:hAnsi="Book Antiqua"/>
              </w:rPr>
              <w:t xml:space="preserve"> </w:t>
            </w:r>
            <w:r w:rsidRPr="002732A2">
              <w:rPr>
                <w:rFonts w:ascii="Book Antiqua" w:eastAsiaTheme="minorHAnsi" w:hAnsi="Book Antiqua"/>
              </w:rPr>
              <w:t>4)</w:t>
            </w:r>
            <w:r>
              <w:rPr>
                <w:rFonts w:ascii="Book Antiqua" w:eastAsiaTheme="minorHAnsi" w:hAnsi="Book Antiqua"/>
              </w:rPr>
              <w:t xml:space="preserve"> </w:t>
            </w:r>
            <w:r w:rsidRPr="002732A2">
              <w:rPr>
                <w:rFonts w:ascii="Book Antiqua" w:eastAsiaTheme="minorHAnsi" w:hAnsi="Book Antiqua"/>
                <w:i/>
                <w:iCs/>
              </w:rPr>
              <w:t>vs</w:t>
            </w:r>
            <w:r>
              <w:rPr>
                <w:rFonts w:ascii="Book Antiqua" w:eastAsiaTheme="minorHAnsi" w:hAnsi="Book Antiqua"/>
                <w:i/>
                <w:iCs/>
              </w:rPr>
              <w:t xml:space="preserve"> </w:t>
            </w:r>
            <w:proofErr w:type="spellStart"/>
            <w:r w:rsidRPr="002732A2">
              <w:rPr>
                <w:rFonts w:ascii="Book Antiqua" w:eastAsiaTheme="minorHAnsi" w:hAnsi="Book Antiqua"/>
              </w:rPr>
              <w:t>Enoxa</w:t>
            </w:r>
            <w:proofErr w:type="spellEnd"/>
            <w:r w:rsidRPr="002732A2">
              <w:rPr>
                <w:rFonts w:ascii="Book Antiqua" w:eastAsiaTheme="minorHAnsi" w:hAnsi="Book Antiqua"/>
              </w:rPr>
              <w:t xml:space="preserve"> or </w:t>
            </w:r>
            <w:r w:rsidR="00433373" w:rsidRPr="00096EC1">
              <w:rPr>
                <w:rFonts w:ascii="Book Antiqua" w:hAnsi="Book Antiqua"/>
                <w:bCs/>
              </w:rPr>
              <w:t>VKA</w:t>
            </w:r>
            <w:r w:rsidRPr="002732A2">
              <w:rPr>
                <w:rFonts w:ascii="Book Antiqua" w:eastAsiaTheme="minorHAnsi" w:hAnsi="Book Antiqua"/>
              </w:rPr>
              <w:t xml:space="preserve"> (</w:t>
            </w:r>
            <w:r w:rsidRPr="002732A2">
              <w:rPr>
                <w:rFonts w:ascii="Book Antiqua" w:eastAsiaTheme="minorHAnsi" w:hAnsi="Book Antiqua"/>
                <w:i/>
                <w:iCs/>
              </w:rPr>
              <w:t>n</w:t>
            </w:r>
            <w:r>
              <w:rPr>
                <w:rFonts w:ascii="Book Antiqua" w:eastAsiaTheme="minorHAnsi" w:hAnsi="Book Antiqua"/>
              </w:rPr>
              <w:t xml:space="preserve"> </w:t>
            </w:r>
            <w:r w:rsidRPr="002732A2">
              <w:rPr>
                <w:rFonts w:ascii="Book Antiqua" w:eastAsiaTheme="minorHAnsi" w:hAnsi="Book Antiqua"/>
              </w:rPr>
              <w:t>=</w:t>
            </w:r>
            <w:r>
              <w:rPr>
                <w:rFonts w:ascii="Book Antiqua" w:eastAsiaTheme="minorHAnsi" w:hAnsi="Book Antiqua"/>
              </w:rPr>
              <w:t xml:space="preserve"> </w:t>
            </w:r>
            <w:r w:rsidRPr="002732A2">
              <w:rPr>
                <w:rFonts w:ascii="Book Antiqua" w:eastAsiaTheme="minorHAnsi" w:hAnsi="Book Antiqua"/>
              </w:rPr>
              <w:t>3)</w:t>
            </w:r>
          </w:p>
        </w:tc>
        <w:tc>
          <w:tcPr>
            <w:tcW w:w="1531" w:type="dxa"/>
            <w:tcBorders>
              <w:top w:val="single" w:sz="4" w:space="0" w:color="auto"/>
            </w:tcBorders>
            <w:vAlign w:val="bottom"/>
          </w:tcPr>
          <w:p w14:paraId="152707C8" w14:textId="77777777" w:rsidR="00C8608E" w:rsidRPr="002732A2" w:rsidRDefault="00C8608E" w:rsidP="00E64C07">
            <w:pPr>
              <w:adjustRightInd w:val="0"/>
              <w:snapToGrid w:val="0"/>
              <w:spacing w:line="360" w:lineRule="auto"/>
              <w:rPr>
                <w:rFonts w:ascii="Book Antiqua" w:hAnsi="Book Antiqua"/>
              </w:rPr>
            </w:pPr>
            <w:r w:rsidRPr="002732A2">
              <w:rPr>
                <w:rFonts w:ascii="Book Antiqua" w:eastAsiaTheme="minorHAnsi" w:hAnsi="Book Antiqua"/>
              </w:rPr>
              <w:t xml:space="preserve">Efficacy and safety of DOACs </w:t>
            </w:r>
            <w:r w:rsidRPr="00176416">
              <w:rPr>
                <w:rFonts w:ascii="Book Antiqua" w:eastAsiaTheme="minorHAnsi" w:hAnsi="Book Antiqua"/>
                <w:i/>
                <w:iCs/>
              </w:rPr>
              <w:t>vs</w:t>
            </w:r>
            <w:r w:rsidRPr="002732A2">
              <w:rPr>
                <w:rFonts w:ascii="Book Antiqua" w:eastAsiaTheme="minorHAnsi" w:hAnsi="Book Antiqua"/>
              </w:rPr>
              <w:t xml:space="preserve"> traditional AC in cirrhosis</w:t>
            </w:r>
          </w:p>
        </w:tc>
        <w:tc>
          <w:tcPr>
            <w:tcW w:w="1361" w:type="dxa"/>
            <w:tcBorders>
              <w:top w:val="single" w:sz="4" w:space="0" w:color="auto"/>
            </w:tcBorders>
            <w:vAlign w:val="bottom"/>
          </w:tcPr>
          <w:p w14:paraId="15623CAE" w14:textId="77777777" w:rsidR="00C8608E" w:rsidRPr="003173CE" w:rsidRDefault="00C8608E" w:rsidP="00E64C07">
            <w:pPr>
              <w:adjustRightInd w:val="0"/>
              <w:snapToGrid w:val="0"/>
              <w:spacing w:line="360" w:lineRule="auto"/>
              <w:rPr>
                <w:rFonts w:ascii="Book Antiqua" w:eastAsiaTheme="minorHAnsi" w:hAnsi="Book Antiqua"/>
              </w:rPr>
            </w:pPr>
            <w:r w:rsidRPr="002732A2">
              <w:rPr>
                <w:rFonts w:ascii="Book Antiqua" w:eastAsiaTheme="minorHAnsi" w:hAnsi="Book Antiqua"/>
              </w:rPr>
              <w:t xml:space="preserve">Riva 15 mg OD </w:t>
            </w:r>
            <w:r w:rsidRPr="002732A2">
              <w:rPr>
                <w:rFonts w:ascii="Book Antiqua" w:eastAsiaTheme="minorHAnsi" w:hAnsi="Book Antiqua"/>
              </w:rPr>
              <w:br/>
              <w:t>+/- 20 mg OD load</w:t>
            </w:r>
            <w:r>
              <w:rPr>
                <w:rFonts w:ascii="Book Antiqua" w:eastAsiaTheme="minorHAnsi" w:hAnsi="Book Antiqua"/>
              </w:rPr>
              <w:t xml:space="preserve">; </w:t>
            </w:r>
            <w:r w:rsidRPr="002732A2">
              <w:rPr>
                <w:rFonts w:ascii="Book Antiqua" w:eastAsiaTheme="minorHAnsi" w:hAnsi="Book Antiqua"/>
              </w:rPr>
              <w:t>Api 5 mg BID +/- 10 mg BID load</w:t>
            </w:r>
            <w:r>
              <w:rPr>
                <w:rFonts w:ascii="Book Antiqua" w:hAnsi="Book Antiqua" w:hint="eastAsia"/>
                <w:lang w:eastAsia="zh-CN"/>
              </w:rPr>
              <w:t xml:space="preserve"> </w:t>
            </w:r>
            <w:r w:rsidRPr="002732A2">
              <w:rPr>
                <w:rFonts w:ascii="Book Antiqua" w:eastAsiaTheme="minorHAnsi" w:hAnsi="Book Antiqua"/>
              </w:rPr>
              <w:t xml:space="preserve">10.6 </w:t>
            </w:r>
            <w:proofErr w:type="spellStart"/>
            <w:r w:rsidRPr="002732A2">
              <w:rPr>
                <w:rFonts w:ascii="Book Antiqua" w:eastAsiaTheme="minorHAnsi" w:hAnsi="Book Antiqua"/>
              </w:rPr>
              <w:t>mo</w:t>
            </w:r>
            <w:proofErr w:type="spellEnd"/>
            <w:r w:rsidRPr="002732A2">
              <w:rPr>
                <w:rFonts w:ascii="Book Antiqua" w:eastAsiaTheme="minorHAnsi" w:hAnsi="Book Antiqua"/>
              </w:rPr>
              <w:t xml:space="preserve"> (mean)</w:t>
            </w:r>
          </w:p>
        </w:tc>
        <w:tc>
          <w:tcPr>
            <w:tcW w:w="1701" w:type="dxa"/>
            <w:tcBorders>
              <w:top w:val="single" w:sz="4" w:space="0" w:color="auto"/>
            </w:tcBorders>
            <w:vAlign w:val="bottom"/>
          </w:tcPr>
          <w:p w14:paraId="74BE9B73" w14:textId="77777777" w:rsidR="00C8608E" w:rsidRPr="002732A2" w:rsidRDefault="00C8608E" w:rsidP="00E64C07">
            <w:pPr>
              <w:adjustRightInd w:val="0"/>
              <w:snapToGrid w:val="0"/>
              <w:spacing w:line="360" w:lineRule="auto"/>
              <w:rPr>
                <w:rFonts w:ascii="Book Antiqua" w:hAnsi="Book Antiqua"/>
              </w:rPr>
            </w:pPr>
            <w:r w:rsidRPr="002732A2">
              <w:rPr>
                <w:rFonts w:ascii="Book Antiqua" w:eastAsiaTheme="minorHAnsi" w:hAnsi="Book Antiqua"/>
              </w:rPr>
              <w:t>Recurrent</w:t>
            </w:r>
            <w:r>
              <w:rPr>
                <w:rFonts w:ascii="Book Antiqua" w:eastAsiaTheme="minorHAnsi" w:hAnsi="Book Antiqua"/>
              </w:rPr>
              <w:t xml:space="preserve"> </w:t>
            </w:r>
            <w:r w:rsidRPr="002732A2">
              <w:rPr>
                <w:rFonts w:ascii="Book Antiqua" w:eastAsiaTheme="minorHAnsi" w:hAnsi="Book Antiqua"/>
              </w:rPr>
              <w:t>thrombosis:</w:t>
            </w:r>
            <w:r>
              <w:rPr>
                <w:rFonts w:ascii="Book Antiqua" w:eastAsiaTheme="minorHAnsi" w:hAnsi="Book Antiqua"/>
              </w:rPr>
              <w:t xml:space="preserve"> </w:t>
            </w:r>
            <w:r w:rsidRPr="002732A2">
              <w:rPr>
                <w:rFonts w:ascii="Book Antiqua" w:eastAsiaTheme="minorHAnsi" w:hAnsi="Book Antiqua"/>
              </w:rPr>
              <w:t>DOACs (</w:t>
            </w:r>
            <w:r w:rsidRPr="003173CE">
              <w:rPr>
                <w:rFonts w:ascii="Book Antiqua" w:eastAsiaTheme="minorHAnsi" w:hAnsi="Book Antiqua"/>
                <w:i/>
                <w:iCs/>
              </w:rPr>
              <w:t>n</w:t>
            </w:r>
            <w:r>
              <w:rPr>
                <w:rFonts w:ascii="Book Antiqua" w:eastAsiaTheme="minorHAnsi" w:hAnsi="Book Antiqua"/>
              </w:rPr>
              <w:t xml:space="preserve"> </w:t>
            </w:r>
            <w:r w:rsidRPr="002732A2">
              <w:rPr>
                <w:rFonts w:ascii="Book Antiqua" w:eastAsiaTheme="minorHAnsi" w:hAnsi="Book Antiqua"/>
              </w:rPr>
              <w:t>=</w:t>
            </w:r>
            <w:r>
              <w:rPr>
                <w:rFonts w:ascii="Book Antiqua" w:eastAsiaTheme="minorHAnsi" w:hAnsi="Book Antiqua"/>
              </w:rPr>
              <w:t xml:space="preserve"> </w:t>
            </w:r>
            <w:r w:rsidRPr="002732A2">
              <w:rPr>
                <w:rFonts w:ascii="Book Antiqua" w:eastAsiaTheme="minorHAnsi" w:hAnsi="Book Antiqua"/>
              </w:rPr>
              <w:t>1)</w:t>
            </w:r>
            <w:r>
              <w:rPr>
                <w:rFonts w:ascii="Book Antiqua" w:eastAsiaTheme="minorHAnsi" w:hAnsi="Book Antiqua"/>
              </w:rPr>
              <w:t xml:space="preserve">; </w:t>
            </w:r>
            <w:r w:rsidRPr="002732A2">
              <w:rPr>
                <w:rFonts w:ascii="Book Antiqua" w:eastAsiaTheme="minorHAnsi" w:hAnsi="Book Antiqua"/>
              </w:rPr>
              <w:t>Trad AC (</w:t>
            </w:r>
            <w:r w:rsidRPr="003173CE">
              <w:rPr>
                <w:rFonts w:ascii="Book Antiqua" w:eastAsiaTheme="minorHAnsi" w:hAnsi="Book Antiqua"/>
                <w:i/>
                <w:iCs/>
              </w:rPr>
              <w:t>n</w:t>
            </w:r>
            <w:r>
              <w:rPr>
                <w:rFonts w:ascii="Book Antiqua" w:eastAsiaTheme="minorHAnsi" w:hAnsi="Book Antiqua"/>
              </w:rPr>
              <w:t xml:space="preserve"> </w:t>
            </w:r>
            <w:r w:rsidRPr="002732A2">
              <w:rPr>
                <w:rFonts w:ascii="Book Antiqua" w:eastAsiaTheme="minorHAnsi" w:hAnsi="Book Antiqua"/>
              </w:rPr>
              <w:t>=</w:t>
            </w:r>
            <w:r>
              <w:rPr>
                <w:rFonts w:ascii="Book Antiqua" w:eastAsiaTheme="minorHAnsi" w:hAnsi="Book Antiqua"/>
              </w:rPr>
              <w:t xml:space="preserve"> </w:t>
            </w:r>
            <w:r w:rsidRPr="002732A2">
              <w:rPr>
                <w:rFonts w:ascii="Book Antiqua" w:eastAsiaTheme="minorHAnsi" w:hAnsi="Book Antiqua"/>
              </w:rPr>
              <w:t>1)</w:t>
            </w:r>
          </w:p>
        </w:tc>
        <w:tc>
          <w:tcPr>
            <w:tcW w:w="1701" w:type="dxa"/>
            <w:tcBorders>
              <w:top w:val="single" w:sz="4" w:space="0" w:color="auto"/>
            </w:tcBorders>
            <w:vAlign w:val="bottom"/>
          </w:tcPr>
          <w:p w14:paraId="4F5E8C7A" w14:textId="77777777" w:rsidR="00C8608E" w:rsidRPr="002732A2" w:rsidRDefault="00C8608E" w:rsidP="00E64C07">
            <w:pPr>
              <w:adjustRightInd w:val="0"/>
              <w:snapToGrid w:val="0"/>
              <w:spacing w:line="360" w:lineRule="auto"/>
              <w:rPr>
                <w:rFonts w:ascii="Book Antiqua" w:eastAsiaTheme="minorHAnsi" w:hAnsi="Book Antiqua"/>
                <w:lang w:val="en-US"/>
              </w:rPr>
            </w:pPr>
            <w:r w:rsidRPr="002732A2">
              <w:rPr>
                <w:rFonts w:ascii="Book Antiqua" w:eastAsiaTheme="minorHAnsi" w:hAnsi="Book Antiqua"/>
              </w:rPr>
              <w:t>Total bleeding events were similar in the two groups (with lesser major bleeding in the DOACs group)</w:t>
            </w:r>
          </w:p>
        </w:tc>
        <w:tc>
          <w:tcPr>
            <w:tcW w:w="680" w:type="dxa"/>
            <w:tcBorders>
              <w:top w:val="single" w:sz="4" w:space="0" w:color="auto"/>
            </w:tcBorders>
            <w:vAlign w:val="bottom"/>
          </w:tcPr>
          <w:p w14:paraId="79400E57" w14:textId="121653E8" w:rsidR="00C8608E" w:rsidRPr="002732A2" w:rsidRDefault="00C8608E" w:rsidP="00E64C07">
            <w:pPr>
              <w:adjustRightInd w:val="0"/>
              <w:snapToGrid w:val="0"/>
              <w:spacing w:line="360" w:lineRule="auto"/>
              <w:rPr>
                <w:rFonts w:ascii="Book Antiqua" w:eastAsiaTheme="minorHAnsi" w:hAnsi="Book Antiqua"/>
              </w:rPr>
            </w:pPr>
            <w:r w:rsidRPr="00433373">
              <w:rPr>
                <w:rFonts w:ascii="Book Antiqua" w:eastAsiaTheme="minorHAnsi" w:hAnsi="Book Antiqua"/>
              </w:rPr>
              <w:t xml:space="preserve">Hum </w:t>
            </w:r>
            <w:r w:rsidRPr="002732A2">
              <w:rPr>
                <w:rFonts w:ascii="Book Antiqua" w:eastAsiaTheme="minorHAnsi" w:hAnsi="Book Antiqua"/>
                <w:i/>
                <w:iCs/>
              </w:rPr>
              <w:t xml:space="preserve">et </w:t>
            </w:r>
            <w:proofErr w:type="gramStart"/>
            <w:r w:rsidRPr="002732A2">
              <w:rPr>
                <w:rFonts w:ascii="Book Antiqua" w:eastAsiaTheme="minorHAnsi" w:hAnsi="Book Antiqua"/>
                <w:i/>
                <w:iCs/>
              </w:rPr>
              <w:t>al</w:t>
            </w:r>
            <w:r w:rsidRPr="002732A2">
              <w:rPr>
                <w:rFonts w:ascii="Book Antiqua" w:eastAsiaTheme="minorHAnsi" w:hAnsi="Book Antiqua"/>
                <w:vertAlign w:val="superscript"/>
              </w:rPr>
              <w:t>[</w:t>
            </w:r>
            <w:proofErr w:type="gramEnd"/>
            <w:r w:rsidRPr="002732A2">
              <w:rPr>
                <w:rFonts w:ascii="Book Antiqua" w:eastAsiaTheme="minorHAnsi" w:hAnsi="Book Antiqua"/>
                <w:vertAlign w:val="superscript"/>
              </w:rPr>
              <w:t>87]</w:t>
            </w:r>
            <w:r>
              <w:rPr>
                <w:rFonts w:ascii="Book Antiqua" w:eastAsiaTheme="minorHAnsi" w:hAnsi="Book Antiqua"/>
              </w:rPr>
              <w:t xml:space="preserve">, </w:t>
            </w:r>
            <w:r w:rsidR="005D4F33" w:rsidRPr="002732A2">
              <w:rPr>
                <w:rFonts w:ascii="Book Antiqua" w:eastAsiaTheme="minorHAnsi" w:hAnsi="Book Antiqua"/>
              </w:rPr>
              <w:t>201</w:t>
            </w:r>
            <w:r w:rsidR="005D4F33">
              <w:rPr>
                <w:rFonts w:ascii="Book Antiqua" w:eastAsiaTheme="minorHAnsi" w:hAnsi="Book Antiqua"/>
              </w:rPr>
              <w:t>7</w:t>
            </w:r>
          </w:p>
        </w:tc>
      </w:tr>
      <w:tr w:rsidR="00C8608E" w:rsidRPr="00096EC1" w14:paraId="22CDA3AA" w14:textId="77777777" w:rsidTr="00E64C07">
        <w:tc>
          <w:tcPr>
            <w:tcW w:w="987" w:type="dxa"/>
            <w:vAlign w:val="bottom"/>
          </w:tcPr>
          <w:p w14:paraId="40B7B899" w14:textId="77777777" w:rsidR="00C8608E" w:rsidRPr="008513A0" w:rsidRDefault="00C8608E" w:rsidP="00E64C07">
            <w:pPr>
              <w:adjustRightInd w:val="0"/>
              <w:snapToGrid w:val="0"/>
              <w:spacing w:line="360" w:lineRule="auto"/>
              <w:rPr>
                <w:rFonts w:ascii="Book Antiqua" w:eastAsiaTheme="minorHAnsi" w:hAnsi="Book Antiqua"/>
              </w:rPr>
            </w:pPr>
            <w:r w:rsidRPr="002732A2">
              <w:rPr>
                <w:rFonts w:ascii="Book Antiqua" w:eastAsiaTheme="minorHAnsi" w:hAnsi="Book Antiqua"/>
              </w:rPr>
              <w:lastRenderedPageBreak/>
              <w:t>Retrospective</w:t>
            </w:r>
          </w:p>
        </w:tc>
        <w:tc>
          <w:tcPr>
            <w:tcW w:w="1985" w:type="dxa"/>
            <w:vAlign w:val="bottom"/>
          </w:tcPr>
          <w:p w14:paraId="6331A5F0" w14:textId="77777777" w:rsidR="00C8608E" w:rsidRPr="008513A0" w:rsidRDefault="00C8608E" w:rsidP="00E64C07">
            <w:pPr>
              <w:adjustRightInd w:val="0"/>
              <w:snapToGrid w:val="0"/>
              <w:spacing w:line="360" w:lineRule="auto"/>
              <w:rPr>
                <w:rFonts w:ascii="Book Antiqua" w:eastAsiaTheme="minorHAnsi" w:hAnsi="Book Antiqua"/>
              </w:rPr>
            </w:pPr>
            <w:r w:rsidRPr="002732A2">
              <w:rPr>
                <w:rFonts w:ascii="Book Antiqua" w:eastAsiaTheme="minorHAnsi" w:hAnsi="Book Antiqua"/>
              </w:rPr>
              <w:t>Cirrhotic, CP A/B</w:t>
            </w:r>
            <w:r w:rsidRPr="002732A2">
              <w:rPr>
                <w:rFonts w:ascii="Book Antiqua" w:eastAsiaTheme="minorHAnsi" w:hAnsi="Book Antiqua"/>
              </w:rPr>
              <w:br/>
              <w:t>Any indication (incl. PVT)</w:t>
            </w:r>
            <w:r>
              <w:rPr>
                <w:rFonts w:ascii="Book Antiqua" w:hAnsi="Book Antiqua" w:hint="eastAsia"/>
                <w:lang w:eastAsia="zh-CN"/>
              </w:rPr>
              <w:t>;</w:t>
            </w:r>
            <w:r>
              <w:rPr>
                <w:rFonts w:ascii="Book Antiqua" w:hAnsi="Book Antiqua"/>
                <w:lang w:eastAsia="zh-CN"/>
              </w:rPr>
              <w:t xml:space="preserve"> s</w:t>
            </w:r>
            <w:r w:rsidRPr="002732A2">
              <w:rPr>
                <w:rFonts w:ascii="Book Antiqua" w:eastAsiaTheme="minorHAnsi" w:hAnsi="Book Antiqua"/>
              </w:rPr>
              <w:t>ubgroup with PVT: Riva or Api (</w:t>
            </w:r>
            <w:r w:rsidRPr="008513A0">
              <w:rPr>
                <w:rFonts w:ascii="Book Antiqua" w:eastAsiaTheme="minorHAnsi" w:hAnsi="Book Antiqua"/>
                <w:i/>
                <w:iCs/>
              </w:rPr>
              <w:t>n</w:t>
            </w:r>
            <w:r>
              <w:rPr>
                <w:rFonts w:ascii="Book Antiqua" w:eastAsiaTheme="minorHAnsi" w:hAnsi="Book Antiqua"/>
              </w:rPr>
              <w:t xml:space="preserve"> </w:t>
            </w:r>
            <w:r w:rsidRPr="002732A2">
              <w:rPr>
                <w:rFonts w:ascii="Book Antiqua" w:eastAsiaTheme="minorHAnsi" w:hAnsi="Book Antiqua"/>
              </w:rPr>
              <w:t>=</w:t>
            </w:r>
            <w:r>
              <w:rPr>
                <w:rFonts w:ascii="Book Antiqua" w:eastAsiaTheme="minorHAnsi" w:hAnsi="Book Antiqua"/>
              </w:rPr>
              <w:t xml:space="preserve"> </w:t>
            </w:r>
            <w:r w:rsidRPr="002732A2">
              <w:rPr>
                <w:rFonts w:ascii="Book Antiqua" w:eastAsiaTheme="minorHAnsi" w:hAnsi="Book Antiqua"/>
              </w:rPr>
              <w:t>12)</w:t>
            </w:r>
            <w:r>
              <w:rPr>
                <w:rFonts w:ascii="Book Antiqua" w:eastAsiaTheme="minorHAnsi" w:hAnsi="Book Antiqua"/>
              </w:rPr>
              <w:t xml:space="preserve"> </w:t>
            </w:r>
            <w:r w:rsidRPr="002732A2">
              <w:rPr>
                <w:rFonts w:ascii="Book Antiqua" w:eastAsiaTheme="minorHAnsi" w:hAnsi="Book Antiqua"/>
                <w:i/>
                <w:iCs/>
              </w:rPr>
              <w:t>vs</w:t>
            </w:r>
            <w:r>
              <w:rPr>
                <w:rFonts w:ascii="Book Antiqua" w:eastAsiaTheme="minorHAnsi" w:hAnsi="Book Antiqua"/>
                <w:i/>
                <w:iCs/>
              </w:rPr>
              <w:t xml:space="preserve"> </w:t>
            </w:r>
            <w:r w:rsidRPr="002732A2">
              <w:rPr>
                <w:rFonts w:ascii="Book Antiqua" w:eastAsiaTheme="minorHAnsi" w:hAnsi="Book Antiqua"/>
              </w:rPr>
              <w:t>LMWH or Warf (</w:t>
            </w:r>
            <w:r w:rsidRPr="008513A0">
              <w:rPr>
                <w:rFonts w:ascii="Book Antiqua" w:eastAsiaTheme="minorHAnsi" w:hAnsi="Book Antiqua"/>
                <w:i/>
                <w:iCs/>
              </w:rPr>
              <w:t>n</w:t>
            </w:r>
            <w:r>
              <w:rPr>
                <w:rFonts w:ascii="Book Antiqua" w:eastAsiaTheme="minorHAnsi" w:hAnsi="Book Antiqua"/>
              </w:rPr>
              <w:t xml:space="preserve"> </w:t>
            </w:r>
            <w:r w:rsidRPr="002732A2">
              <w:rPr>
                <w:rFonts w:ascii="Book Antiqua" w:eastAsiaTheme="minorHAnsi" w:hAnsi="Book Antiqua"/>
              </w:rPr>
              <w:t>=</w:t>
            </w:r>
            <w:r>
              <w:rPr>
                <w:rFonts w:ascii="Book Antiqua" w:eastAsiaTheme="minorHAnsi" w:hAnsi="Book Antiqua"/>
              </w:rPr>
              <w:t xml:space="preserve"> </w:t>
            </w:r>
            <w:r w:rsidRPr="002732A2">
              <w:rPr>
                <w:rFonts w:ascii="Book Antiqua" w:eastAsiaTheme="minorHAnsi" w:hAnsi="Book Antiqua"/>
              </w:rPr>
              <w:t>6)</w:t>
            </w:r>
          </w:p>
        </w:tc>
        <w:tc>
          <w:tcPr>
            <w:tcW w:w="1531" w:type="dxa"/>
            <w:vAlign w:val="bottom"/>
          </w:tcPr>
          <w:p w14:paraId="02B7D8A9" w14:textId="77777777" w:rsidR="00C8608E" w:rsidRPr="002732A2" w:rsidRDefault="00C8608E" w:rsidP="00E64C07">
            <w:pPr>
              <w:adjustRightInd w:val="0"/>
              <w:snapToGrid w:val="0"/>
              <w:spacing w:line="360" w:lineRule="auto"/>
              <w:rPr>
                <w:rFonts w:ascii="Book Antiqua" w:hAnsi="Book Antiqua"/>
              </w:rPr>
            </w:pPr>
            <w:r w:rsidRPr="002732A2">
              <w:rPr>
                <w:rFonts w:ascii="Book Antiqua" w:eastAsiaTheme="minorHAnsi" w:hAnsi="Book Antiqua"/>
              </w:rPr>
              <w:t>Compare the bleeding rates in cirrhotic patients</w:t>
            </w:r>
          </w:p>
        </w:tc>
        <w:tc>
          <w:tcPr>
            <w:tcW w:w="1361" w:type="dxa"/>
            <w:vAlign w:val="bottom"/>
          </w:tcPr>
          <w:p w14:paraId="61FF7128" w14:textId="77777777" w:rsidR="00C8608E" w:rsidRPr="008513A0" w:rsidRDefault="00C8608E" w:rsidP="00E64C07">
            <w:pPr>
              <w:adjustRightInd w:val="0"/>
              <w:snapToGrid w:val="0"/>
              <w:spacing w:line="360" w:lineRule="auto"/>
              <w:rPr>
                <w:rFonts w:ascii="Book Antiqua" w:eastAsiaTheme="minorHAnsi" w:hAnsi="Book Antiqua"/>
              </w:rPr>
            </w:pPr>
            <w:r w:rsidRPr="002732A2">
              <w:rPr>
                <w:rFonts w:ascii="Book Antiqua" w:eastAsiaTheme="minorHAnsi" w:hAnsi="Book Antiqua"/>
              </w:rPr>
              <w:t>Riva 20 mg OD</w:t>
            </w:r>
            <w:r>
              <w:rPr>
                <w:rFonts w:ascii="Book Antiqua" w:eastAsiaTheme="minorHAnsi" w:hAnsi="Book Antiqua"/>
              </w:rPr>
              <w:t xml:space="preserve">; </w:t>
            </w:r>
            <w:r w:rsidRPr="002732A2">
              <w:rPr>
                <w:rFonts w:ascii="Book Antiqua" w:eastAsiaTheme="minorHAnsi" w:hAnsi="Book Antiqua"/>
              </w:rPr>
              <w:t>Api 5 mg BID</w:t>
            </w:r>
            <w:r>
              <w:rPr>
                <w:rFonts w:ascii="Book Antiqua" w:hAnsi="Book Antiqua" w:hint="eastAsia"/>
                <w:lang w:eastAsia="zh-CN"/>
              </w:rPr>
              <w:t xml:space="preserve"> </w:t>
            </w:r>
            <w:r w:rsidRPr="002732A2">
              <w:rPr>
                <w:rFonts w:ascii="Book Antiqua" w:eastAsiaTheme="minorHAnsi" w:hAnsi="Book Antiqua"/>
              </w:rPr>
              <w:t xml:space="preserve">10.6 </w:t>
            </w:r>
            <w:proofErr w:type="spellStart"/>
            <w:r w:rsidRPr="002732A2">
              <w:rPr>
                <w:rFonts w:ascii="Book Antiqua" w:eastAsiaTheme="minorHAnsi" w:hAnsi="Book Antiqua"/>
              </w:rPr>
              <w:t>mo</w:t>
            </w:r>
            <w:proofErr w:type="spellEnd"/>
            <w:r w:rsidRPr="002732A2">
              <w:rPr>
                <w:rFonts w:ascii="Book Antiqua" w:eastAsiaTheme="minorHAnsi" w:hAnsi="Book Antiqua"/>
              </w:rPr>
              <w:t xml:space="preserve"> (mean)</w:t>
            </w:r>
          </w:p>
        </w:tc>
        <w:tc>
          <w:tcPr>
            <w:tcW w:w="1701" w:type="dxa"/>
            <w:vAlign w:val="bottom"/>
          </w:tcPr>
          <w:p w14:paraId="1FA4FA5B" w14:textId="77777777" w:rsidR="00C8608E" w:rsidRPr="008513A0" w:rsidRDefault="00C8608E" w:rsidP="00E64C07">
            <w:pPr>
              <w:adjustRightInd w:val="0"/>
              <w:snapToGrid w:val="0"/>
              <w:spacing w:line="360" w:lineRule="auto"/>
              <w:rPr>
                <w:rFonts w:ascii="Book Antiqua" w:eastAsiaTheme="minorHAnsi" w:hAnsi="Book Antiqua"/>
                <w:lang w:val="en-US"/>
              </w:rPr>
            </w:pPr>
            <w:r w:rsidRPr="002732A2">
              <w:rPr>
                <w:rFonts w:ascii="Book Antiqua" w:eastAsiaTheme="minorHAnsi" w:hAnsi="Book Antiqua"/>
              </w:rPr>
              <w:t>No statistical difference between therapeutic and prophylactic dosing between groups</w:t>
            </w:r>
          </w:p>
        </w:tc>
        <w:tc>
          <w:tcPr>
            <w:tcW w:w="1701" w:type="dxa"/>
            <w:vAlign w:val="bottom"/>
          </w:tcPr>
          <w:p w14:paraId="172531FA" w14:textId="77777777" w:rsidR="00C8608E" w:rsidRPr="00D811C3" w:rsidRDefault="00C8608E" w:rsidP="00E64C07">
            <w:pPr>
              <w:adjustRightInd w:val="0"/>
              <w:snapToGrid w:val="0"/>
              <w:spacing w:line="360" w:lineRule="auto"/>
              <w:rPr>
                <w:rFonts w:ascii="Book Antiqua" w:eastAsiaTheme="minorHAnsi" w:hAnsi="Book Antiqua"/>
                <w:lang w:val="en-US"/>
              </w:rPr>
            </w:pPr>
            <w:r w:rsidRPr="002732A2">
              <w:rPr>
                <w:rFonts w:ascii="Book Antiqua" w:eastAsiaTheme="minorHAnsi" w:hAnsi="Book Antiqua"/>
              </w:rPr>
              <w:t>Similar rates of major and minor bleeding in the two groups</w:t>
            </w:r>
          </w:p>
        </w:tc>
        <w:tc>
          <w:tcPr>
            <w:tcW w:w="680" w:type="dxa"/>
            <w:vAlign w:val="bottom"/>
          </w:tcPr>
          <w:p w14:paraId="08FB1126" w14:textId="77777777" w:rsidR="00C8608E" w:rsidRPr="002732A2" w:rsidRDefault="00C8608E" w:rsidP="00E64C07">
            <w:pPr>
              <w:adjustRightInd w:val="0"/>
              <w:snapToGrid w:val="0"/>
              <w:spacing w:line="360" w:lineRule="auto"/>
              <w:rPr>
                <w:rFonts w:ascii="Book Antiqua" w:eastAsiaTheme="minorHAnsi" w:hAnsi="Book Antiqua"/>
              </w:rPr>
            </w:pPr>
            <w:r w:rsidRPr="003173CE">
              <w:rPr>
                <w:rFonts w:ascii="Book Antiqua" w:eastAsiaTheme="minorHAnsi" w:hAnsi="Book Antiqua"/>
              </w:rPr>
              <w:t xml:space="preserve">Intagliata </w:t>
            </w:r>
            <w:r w:rsidRPr="002732A2">
              <w:rPr>
                <w:rFonts w:ascii="Book Antiqua" w:eastAsiaTheme="minorHAnsi" w:hAnsi="Book Antiqua"/>
                <w:i/>
                <w:iCs/>
              </w:rPr>
              <w:t xml:space="preserve">et </w:t>
            </w:r>
            <w:proofErr w:type="gramStart"/>
            <w:r w:rsidRPr="002732A2">
              <w:rPr>
                <w:rFonts w:ascii="Book Antiqua" w:eastAsiaTheme="minorHAnsi" w:hAnsi="Book Antiqua"/>
                <w:i/>
                <w:iCs/>
              </w:rPr>
              <w:t>al</w:t>
            </w:r>
            <w:r w:rsidRPr="008513A0">
              <w:rPr>
                <w:rFonts w:ascii="Book Antiqua" w:eastAsiaTheme="minorHAnsi" w:hAnsi="Book Antiqua"/>
                <w:vertAlign w:val="superscript"/>
              </w:rPr>
              <w:t>[</w:t>
            </w:r>
            <w:proofErr w:type="gramEnd"/>
            <w:r w:rsidRPr="008513A0">
              <w:rPr>
                <w:rFonts w:ascii="Book Antiqua" w:eastAsiaTheme="minorHAnsi" w:hAnsi="Book Antiqua"/>
                <w:vertAlign w:val="superscript"/>
              </w:rPr>
              <w:t>89]</w:t>
            </w:r>
            <w:r>
              <w:rPr>
                <w:rFonts w:ascii="Book Antiqua" w:eastAsiaTheme="minorHAnsi" w:hAnsi="Book Antiqua"/>
              </w:rPr>
              <w:t xml:space="preserve">, </w:t>
            </w:r>
            <w:r w:rsidRPr="002732A2">
              <w:rPr>
                <w:rFonts w:ascii="Book Antiqua" w:eastAsiaTheme="minorHAnsi" w:hAnsi="Book Antiqua"/>
              </w:rPr>
              <w:t>2016</w:t>
            </w:r>
          </w:p>
        </w:tc>
      </w:tr>
      <w:tr w:rsidR="00C8608E" w:rsidRPr="00096EC1" w14:paraId="48859896" w14:textId="77777777" w:rsidTr="00E64C07">
        <w:tc>
          <w:tcPr>
            <w:tcW w:w="987" w:type="dxa"/>
            <w:vAlign w:val="bottom"/>
          </w:tcPr>
          <w:p w14:paraId="460C87D3" w14:textId="77777777" w:rsidR="00C8608E" w:rsidRPr="002732A2" w:rsidRDefault="00C8608E" w:rsidP="00E64C07">
            <w:pPr>
              <w:adjustRightInd w:val="0"/>
              <w:snapToGrid w:val="0"/>
              <w:spacing w:line="360" w:lineRule="auto"/>
              <w:rPr>
                <w:rFonts w:ascii="Book Antiqua" w:hAnsi="Book Antiqua"/>
              </w:rPr>
            </w:pPr>
            <w:r w:rsidRPr="002732A2">
              <w:rPr>
                <w:rFonts w:ascii="Book Antiqua" w:eastAsiaTheme="minorHAnsi" w:hAnsi="Book Antiqua"/>
              </w:rPr>
              <w:t>Retrospective</w:t>
            </w:r>
          </w:p>
        </w:tc>
        <w:tc>
          <w:tcPr>
            <w:tcW w:w="1985" w:type="dxa"/>
            <w:vAlign w:val="bottom"/>
          </w:tcPr>
          <w:p w14:paraId="69C38609" w14:textId="77777777" w:rsidR="00C8608E" w:rsidRPr="00D811C3" w:rsidRDefault="00C8608E" w:rsidP="00E64C07">
            <w:pPr>
              <w:adjustRightInd w:val="0"/>
              <w:snapToGrid w:val="0"/>
              <w:spacing w:line="360" w:lineRule="auto"/>
              <w:rPr>
                <w:rFonts w:ascii="Book Antiqua" w:eastAsiaTheme="minorHAnsi" w:hAnsi="Book Antiqua"/>
              </w:rPr>
            </w:pPr>
            <w:r w:rsidRPr="002732A2">
              <w:rPr>
                <w:rFonts w:ascii="Book Antiqua" w:eastAsiaTheme="minorHAnsi" w:hAnsi="Book Antiqua"/>
              </w:rPr>
              <w:t>Both cirrhotic and non, CP A/B</w:t>
            </w:r>
            <w:r>
              <w:rPr>
                <w:rFonts w:ascii="Book Antiqua" w:eastAsiaTheme="minorHAnsi" w:hAnsi="Book Antiqua"/>
              </w:rPr>
              <w:t>; a</w:t>
            </w:r>
            <w:r w:rsidRPr="002732A2">
              <w:rPr>
                <w:rFonts w:ascii="Book Antiqua" w:eastAsiaTheme="minorHAnsi" w:hAnsi="Book Antiqua"/>
              </w:rPr>
              <w:t>ny indication (incl. PVT)</w:t>
            </w:r>
            <w:r>
              <w:rPr>
                <w:rFonts w:ascii="Book Antiqua" w:hAnsi="Book Antiqua" w:hint="eastAsia"/>
                <w:lang w:eastAsia="zh-CN"/>
              </w:rPr>
              <w:t>;</w:t>
            </w:r>
            <w:r>
              <w:rPr>
                <w:rFonts w:ascii="Book Antiqua" w:hAnsi="Book Antiqua"/>
                <w:lang w:eastAsia="zh-CN"/>
              </w:rPr>
              <w:t xml:space="preserve"> s</w:t>
            </w:r>
            <w:r w:rsidRPr="002732A2">
              <w:rPr>
                <w:rFonts w:ascii="Book Antiqua" w:eastAsiaTheme="minorHAnsi" w:hAnsi="Book Antiqua"/>
              </w:rPr>
              <w:t>ubgroup with cirrhosis and PVT:</w:t>
            </w:r>
            <w:r>
              <w:rPr>
                <w:rFonts w:ascii="Book Antiqua" w:eastAsiaTheme="minorHAnsi" w:hAnsi="Book Antiqua"/>
              </w:rPr>
              <w:t xml:space="preserve"> </w:t>
            </w:r>
            <w:r w:rsidRPr="002732A2">
              <w:rPr>
                <w:rFonts w:ascii="Book Antiqua" w:eastAsiaTheme="minorHAnsi" w:hAnsi="Book Antiqua"/>
              </w:rPr>
              <w:t>Riva, Api or Dabi (</w:t>
            </w:r>
            <w:r w:rsidRPr="00B55616">
              <w:rPr>
                <w:rFonts w:ascii="Book Antiqua" w:eastAsiaTheme="minorHAnsi" w:hAnsi="Book Antiqua"/>
                <w:i/>
                <w:iCs/>
              </w:rPr>
              <w:t>n</w:t>
            </w:r>
            <w:r>
              <w:rPr>
                <w:rFonts w:ascii="Book Antiqua" w:eastAsiaTheme="minorHAnsi" w:hAnsi="Book Antiqua"/>
              </w:rPr>
              <w:t xml:space="preserve"> </w:t>
            </w:r>
            <w:r w:rsidRPr="002732A2">
              <w:rPr>
                <w:rFonts w:ascii="Book Antiqua" w:eastAsiaTheme="minorHAnsi" w:hAnsi="Book Antiqua"/>
              </w:rPr>
              <w:t>= 22)</w:t>
            </w:r>
          </w:p>
        </w:tc>
        <w:tc>
          <w:tcPr>
            <w:tcW w:w="1531" w:type="dxa"/>
            <w:vAlign w:val="bottom"/>
          </w:tcPr>
          <w:p w14:paraId="0CFA060D" w14:textId="77777777" w:rsidR="00C8608E" w:rsidRPr="002732A2" w:rsidRDefault="00C8608E" w:rsidP="00E64C07">
            <w:pPr>
              <w:adjustRightInd w:val="0"/>
              <w:snapToGrid w:val="0"/>
              <w:spacing w:line="360" w:lineRule="auto"/>
              <w:rPr>
                <w:rFonts w:ascii="Book Antiqua" w:hAnsi="Book Antiqua"/>
              </w:rPr>
            </w:pPr>
            <w:r w:rsidRPr="002732A2">
              <w:rPr>
                <w:rFonts w:ascii="Book Antiqua" w:eastAsiaTheme="minorHAnsi" w:hAnsi="Book Antiqua"/>
              </w:rPr>
              <w:t>Indication for starting or switching to DOACs and report short-term efficacy and safety</w:t>
            </w:r>
          </w:p>
        </w:tc>
        <w:tc>
          <w:tcPr>
            <w:tcW w:w="1361" w:type="dxa"/>
            <w:vAlign w:val="bottom"/>
          </w:tcPr>
          <w:p w14:paraId="6EC6E115" w14:textId="77777777" w:rsidR="00C8608E" w:rsidRPr="00B55616" w:rsidRDefault="00C8608E" w:rsidP="00E64C07">
            <w:pPr>
              <w:adjustRightInd w:val="0"/>
              <w:snapToGrid w:val="0"/>
              <w:spacing w:line="360" w:lineRule="auto"/>
              <w:rPr>
                <w:rFonts w:ascii="Book Antiqua" w:eastAsiaTheme="minorHAnsi" w:hAnsi="Book Antiqua"/>
                <w:lang w:val="en-US"/>
              </w:rPr>
            </w:pPr>
            <w:r w:rsidRPr="002732A2">
              <w:rPr>
                <w:rFonts w:ascii="Book Antiqua" w:eastAsiaTheme="minorHAnsi" w:hAnsi="Book Antiqua"/>
                <w:lang w:val="en-US"/>
              </w:rPr>
              <w:t>Cirrhotic:</w:t>
            </w:r>
            <w:r>
              <w:rPr>
                <w:rFonts w:ascii="Book Antiqua" w:eastAsiaTheme="minorHAnsi" w:hAnsi="Book Antiqua"/>
                <w:lang w:val="en-US"/>
              </w:rPr>
              <w:t xml:space="preserve"> </w:t>
            </w:r>
            <w:r w:rsidRPr="002732A2">
              <w:rPr>
                <w:rFonts w:ascii="Book Antiqua" w:eastAsiaTheme="minorHAnsi" w:hAnsi="Book Antiqua"/>
                <w:lang w:val="en-US"/>
              </w:rPr>
              <w:t>Different doses</w:t>
            </w:r>
            <w:r>
              <w:rPr>
                <w:rFonts w:ascii="Book Antiqua" w:hAnsi="Book Antiqua" w:hint="eastAsia"/>
                <w:lang w:val="en-US" w:eastAsia="zh-CN"/>
              </w:rPr>
              <w:t xml:space="preserve"> </w:t>
            </w:r>
            <w:r w:rsidRPr="002732A2">
              <w:rPr>
                <w:rFonts w:ascii="Book Antiqua" w:eastAsiaTheme="minorHAnsi" w:hAnsi="Book Antiqua"/>
              </w:rPr>
              <w:t xml:space="preserve">9.6 </w:t>
            </w:r>
            <w:proofErr w:type="spellStart"/>
            <w:r w:rsidRPr="002732A2">
              <w:rPr>
                <w:rFonts w:ascii="Book Antiqua" w:eastAsiaTheme="minorHAnsi" w:hAnsi="Book Antiqua"/>
              </w:rPr>
              <w:t>mo</w:t>
            </w:r>
            <w:proofErr w:type="spellEnd"/>
            <w:r w:rsidRPr="002732A2">
              <w:rPr>
                <w:rFonts w:ascii="Book Antiqua" w:eastAsiaTheme="minorHAnsi" w:hAnsi="Book Antiqua"/>
              </w:rPr>
              <w:t xml:space="preserve"> (mean)</w:t>
            </w:r>
          </w:p>
        </w:tc>
        <w:tc>
          <w:tcPr>
            <w:tcW w:w="1701" w:type="dxa"/>
            <w:vAlign w:val="bottom"/>
          </w:tcPr>
          <w:p w14:paraId="5EB5E3F4" w14:textId="77777777" w:rsidR="00C8608E" w:rsidRPr="002732A2" w:rsidRDefault="00C8608E" w:rsidP="00E64C07">
            <w:pPr>
              <w:adjustRightInd w:val="0"/>
              <w:snapToGrid w:val="0"/>
              <w:spacing w:line="360" w:lineRule="auto"/>
              <w:rPr>
                <w:rFonts w:ascii="Book Antiqua" w:hAnsi="Book Antiqua"/>
              </w:rPr>
            </w:pPr>
            <w:r w:rsidRPr="002732A2">
              <w:rPr>
                <w:rFonts w:ascii="Book Antiqua" w:eastAsiaTheme="minorHAnsi" w:hAnsi="Book Antiqua"/>
              </w:rPr>
              <w:t xml:space="preserve">Cirrhotic: </w:t>
            </w:r>
            <w:r>
              <w:rPr>
                <w:rFonts w:ascii="Book Antiqua" w:eastAsiaTheme="minorHAnsi" w:hAnsi="Book Antiqua"/>
              </w:rPr>
              <w:t>r</w:t>
            </w:r>
            <w:r w:rsidRPr="002732A2">
              <w:rPr>
                <w:rFonts w:ascii="Book Antiqua" w:eastAsiaTheme="minorHAnsi" w:hAnsi="Book Antiqua"/>
              </w:rPr>
              <w:t>ecurrent PVT (</w:t>
            </w:r>
            <w:r w:rsidRPr="00B55616">
              <w:rPr>
                <w:rFonts w:ascii="Book Antiqua" w:eastAsiaTheme="minorHAnsi" w:hAnsi="Book Antiqua"/>
                <w:i/>
                <w:iCs/>
              </w:rPr>
              <w:t>n</w:t>
            </w:r>
            <w:r>
              <w:rPr>
                <w:rFonts w:ascii="Book Antiqua" w:eastAsiaTheme="minorHAnsi" w:hAnsi="Book Antiqua"/>
              </w:rPr>
              <w:t xml:space="preserve"> </w:t>
            </w:r>
            <w:r w:rsidRPr="002732A2">
              <w:rPr>
                <w:rFonts w:ascii="Book Antiqua" w:eastAsiaTheme="minorHAnsi" w:hAnsi="Book Antiqua"/>
              </w:rPr>
              <w:t>=</w:t>
            </w:r>
            <w:r>
              <w:rPr>
                <w:rFonts w:ascii="Book Antiqua" w:eastAsiaTheme="minorHAnsi" w:hAnsi="Book Antiqua"/>
              </w:rPr>
              <w:t xml:space="preserve"> </w:t>
            </w:r>
            <w:r w:rsidRPr="002732A2">
              <w:rPr>
                <w:rFonts w:ascii="Book Antiqua" w:eastAsiaTheme="minorHAnsi" w:hAnsi="Book Antiqua"/>
              </w:rPr>
              <w:t>1, 4.5%)</w:t>
            </w:r>
          </w:p>
        </w:tc>
        <w:tc>
          <w:tcPr>
            <w:tcW w:w="1701" w:type="dxa"/>
            <w:vAlign w:val="bottom"/>
          </w:tcPr>
          <w:p w14:paraId="02F6F544" w14:textId="77777777" w:rsidR="00C8608E" w:rsidRPr="002732A2" w:rsidRDefault="00C8608E" w:rsidP="00E64C07">
            <w:pPr>
              <w:adjustRightInd w:val="0"/>
              <w:snapToGrid w:val="0"/>
              <w:spacing w:line="360" w:lineRule="auto"/>
              <w:rPr>
                <w:rFonts w:ascii="Book Antiqua" w:hAnsi="Book Antiqua"/>
              </w:rPr>
            </w:pPr>
            <w:r w:rsidRPr="002732A2">
              <w:rPr>
                <w:rFonts w:ascii="Book Antiqua" w:eastAsiaTheme="minorHAnsi" w:hAnsi="Book Antiqua"/>
              </w:rPr>
              <w:t xml:space="preserve">Cirrhotic group any indication: </w:t>
            </w:r>
            <w:r>
              <w:rPr>
                <w:rFonts w:ascii="Book Antiqua" w:eastAsiaTheme="minorHAnsi" w:hAnsi="Book Antiqua"/>
              </w:rPr>
              <w:t>M</w:t>
            </w:r>
            <w:r w:rsidRPr="002732A2">
              <w:rPr>
                <w:rFonts w:ascii="Book Antiqua" w:eastAsiaTheme="minorHAnsi" w:hAnsi="Book Antiqua"/>
              </w:rPr>
              <w:t>ajor bleeding (</w:t>
            </w:r>
            <w:r w:rsidRPr="00B55616">
              <w:rPr>
                <w:rFonts w:ascii="Book Antiqua" w:eastAsiaTheme="minorHAnsi" w:hAnsi="Book Antiqua"/>
                <w:i/>
                <w:iCs/>
              </w:rPr>
              <w:t>n</w:t>
            </w:r>
            <w:r>
              <w:rPr>
                <w:rFonts w:ascii="Book Antiqua" w:eastAsiaTheme="minorHAnsi" w:hAnsi="Book Antiqua"/>
              </w:rPr>
              <w:t xml:space="preserve"> </w:t>
            </w:r>
            <w:r w:rsidRPr="002732A2">
              <w:rPr>
                <w:rFonts w:ascii="Book Antiqua" w:eastAsiaTheme="minorHAnsi" w:hAnsi="Book Antiqua"/>
              </w:rPr>
              <w:t>=</w:t>
            </w:r>
            <w:r>
              <w:rPr>
                <w:rFonts w:ascii="Book Antiqua" w:eastAsiaTheme="minorHAnsi" w:hAnsi="Book Antiqua"/>
              </w:rPr>
              <w:t xml:space="preserve"> </w:t>
            </w:r>
            <w:r w:rsidRPr="002732A2">
              <w:rPr>
                <w:rFonts w:ascii="Book Antiqua" w:eastAsiaTheme="minorHAnsi" w:hAnsi="Book Antiqua"/>
              </w:rPr>
              <w:t>1), minor bleeding (</w:t>
            </w:r>
            <w:r w:rsidRPr="00B55616">
              <w:rPr>
                <w:rFonts w:ascii="Book Antiqua" w:eastAsiaTheme="minorHAnsi" w:hAnsi="Book Antiqua"/>
                <w:i/>
                <w:iCs/>
              </w:rPr>
              <w:t>n</w:t>
            </w:r>
            <w:r>
              <w:rPr>
                <w:rFonts w:ascii="Book Antiqua" w:eastAsiaTheme="minorHAnsi" w:hAnsi="Book Antiqua"/>
              </w:rPr>
              <w:t xml:space="preserve"> </w:t>
            </w:r>
            <w:r w:rsidRPr="002732A2">
              <w:rPr>
                <w:rFonts w:ascii="Book Antiqua" w:eastAsiaTheme="minorHAnsi" w:hAnsi="Book Antiqua"/>
              </w:rPr>
              <w:t>=</w:t>
            </w:r>
            <w:r>
              <w:rPr>
                <w:rFonts w:ascii="Book Antiqua" w:eastAsiaTheme="minorHAnsi" w:hAnsi="Book Antiqua"/>
              </w:rPr>
              <w:t xml:space="preserve"> </w:t>
            </w:r>
            <w:r w:rsidRPr="002732A2">
              <w:rPr>
                <w:rFonts w:ascii="Book Antiqua" w:eastAsiaTheme="minorHAnsi" w:hAnsi="Book Antiqua"/>
              </w:rPr>
              <w:t>4)</w:t>
            </w:r>
          </w:p>
        </w:tc>
        <w:tc>
          <w:tcPr>
            <w:tcW w:w="680" w:type="dxa"/>
            <w:vAlign w:val="bottom"/>
          </w:tcPr>
          <w:p w14:paraId="572BDB36" w14:textId="77777777" w:rsidR="00C8608E" w:rsidRPr="002732A2" w:rsidRDefault="00C8608E" w:rsidP="00E64C07">
            <w:pPr>
              <w:adjustRightInd w:val="0"/>
              <w:snapToGrid w:val="0"/>
              <w:spacing w:line="360" w:lineRule="auto"/>
              <w:rPr>
                <w:rFonts w:ascii="Book Antiqua" w:eastAsiaTheme="minorHAnsi" w:hAnsi="Book Antiqua"/>
              </w:rPr>
            </w:pPr>
            <w:r w:rsidRPr="00D811C3">
              <w:rPr>
                <w:rFonts w:ascii="Book Antiqua" w:eastAsiaTheme="minorHAnsi" w:hAnsi="Book Antiqua"/>
              </w:rPr>
              <w:t xml:space="preserve">De Gottardi </w:t>
            </w:r>
            <w:r w:rsidRPr="002732A2">
              <w:rPr>
                <w:rFonts w:ascii="Book Antiqua" w:eastAsiaTheme="minorHAnsi" w:hAnsi="Book Antiqua"/>
                <w:i/>
                <w:iCs/>
              </w:rPr>
              <w:t xml:space="preserve">et </w:t>
            </w:r>
            <w:proofErr w:type="gramStart"/>
            <w:r w:rsidRPr="002732A2">
              <w:rPr>
                <w:rFonts w:ascii="Book Antiqua" w:eastAsiaTheme="minorHAnsi" w:hAnsi="Book Antiqua"/>
                <w:i/>
                <w:iCs/>
              </w:rPr>
              <w:t>al</w:t>
            </w:r>
            <w:r w:rsidRPr="00D811C3">
              <w:rPr>
                <w:rFonts w:ascii="Book Antiqua" w:eastAsiaTheme="minorHAnsi" w:hAnsi="Book Antiqua"/>
                <w:vertAlign w:val="superscript"/>
              </w:rPr>
              <w:t>[</w:t>
            </w:r>
            <w:proofErr w:type="gramEnd"/>
            <w:r w:rsidRPr="00D811C3">
              <w:rPr>
                <w:rFonts w:ascii="Book Antiqua" w:eastAsiaTheme="minorHAnsi" w:hAnsi="Book Antiqua"/>
                <w:vertAlign w:val="superscript"/>
              </w:rPr>
              <w:t>88]</w:t>
            </w:r>
            <w:r w:rsidRPr="00D811C3">
              <w:rPr>
                <w:rFonts w:ascii="Book Antiqua" w:eastAsiaTheme="minorHAnsi" w:hAnsi="Book Antiqua"/>
              </w:rPr>
              <w:t xml:space="preserve">, </w:t>
            </w:r>
            <w:r w:rsidRPr="002732A2">
              <w:rPr>
                <w:rFonts w:ascii="Book Antiqua" w:eastAsiaTheme="minorHAnsi" w:hAnsi="Book Antiqua"/>
              </w:rPr>
              <w:t>2017</w:t>
            </w:r>
          </w:p>
        </w:tc>
      </w:tr>
      <w:tr w:rsidR="00C8608E" w:rsidRPr="00096EC1" w14:paraId="2AB5B04D" w14:textId="77777777" w:rsidTr="00E64C07">
        <w:tc>
          <w:tcPr>
            <w:tcW w:w="987" w:type="dxa"/>
            <w:vAlign w:val="bottom"/>
          </w:tcPr>
          <w:p w14:paraId="483B8789" w14:textId="77777777" w:rsidR="00C8608E" w:rsidRPr="00B624FB" w:rsidRDefault="00C8608E" w:rsidP="00E64C07">
            <w:pPr>
              <w:adjustRightInd w:val="0"/>
              <w:snapToGrid w:val="0"/>
              <w:spacing w:line="360" w:lineRule="auto"/>
              <w:rPr>
                <w:rFonts w:ascii="Book Antiqua" w:eastAsiaTheme="minorHAnsi" w:hAnsi="Book Antiqua"/>
              </w:rPr>
            </w:pPr>
            <w:r w:rsidRPr="002732A2">
              <w:rPr>
                <w:rFonts w:ascii="Book Antiqua" w:eastAsiaTheme="minorHAnsi" w:hAnsi="Book Antiqua"/>
              </w:rPr>
              <w:t>Retrospective</w:t>
            </w:r>
          </w:p>
        </w:tc>
        <w:tc>
          <w:tcPr>
            <w:tcW w:w="1985" w:type="dxa"/>
            <w:vAlign w:val="bottom"/>
          </w:tcPr>
          <w:p w14:paraId="2ECB72D4" w14:textId="77777777" w:rsidR="00C8608E" w:rsidRPr="00B624FB" w:rsidRDefault="00C8608E" w:rsidP="00E64C07">
            <w:pPr>
              <w:adjustRightInd w:val="0"/>
              <w:snapToGrid w:val="0"/>
              <w:spacing w:line="360" w:lineRule="auto"/>
              <w:rPr>
                <w:rFonts w:ascii="Book Antiqua" w:eastAsiaTheme="minorHAnsi" w:hAnsi="Book Antiqua"/>
              </w:rPr>
            </w:pPr>
            <w:r w:rsidRPr="002732A2">
              <w:rPr>
                <w:rFonts w:ascii="Book Antiqua" w:eastAsiaTheme="minorHAnsi" w:hAnsi="Book Antiqua"/>
              </w:rPr>
              <w:t>Both cirrhotic and non, CP A/B/C</w:t>
            </w:r>
            <w:r>
              <w:rPr>
                <w:rFonts w:ascii="Book Antiqua" w:eastAsiaTheme="minorHAnsi" w:hAnsi="Book Antiqua"/>
              </w:rPr>
              <w:t xml:space="preserve">; </w:t>
            </w:r>
            <w:r w:rsidRPr="002732A2">
              <w:rPr>
                <w:rFonts w:ascii="Book Antiqua" w:eastAsiaTheme="minorHAnsi" w:hAnsi="Book Antiqua"/>
              </w:rPr>
              <w:t>non-malignant PVT</w:t>
            </w:r>
            <w:r>
              <w:rPr>
                <w:rFonts w:ascii="Book Antiqua" w:eastAsiaTheme="minorHAnsi" w:hAnsi="Book Antiqua"/>
              </w:rPr>
              <w:t xml:space="preserve">; </w:t>
            </w:r>
            <w:r w:rsidRPr="002732A2">
              <w:rPr>
                <w:rFonts w:ascii="Book Antiqua" w:eastAsiaTheme="minorHAnsi" w:hAnsi="Book Antiqua"/>
              </w:rPr>
              <w:t>Edo (</w:t>
            </w:r>
            <w:r w:rsidRPr="00B624FB">
              <w:rPr>
                <w:rFonts w:ascii="Book Antiqua" w:eastAsiaTheme="minorHAnsi" w:hAnsi="Book Antiqua"/>
                <w:i/>
                <w:iCs/>
              </w:rPr>
              <w:t>n</w:t>
            </w:r>
            <w:r>
              <w:rPr>
                <w:rFonts w:ascii="Book Antiqua" w:eastAsiaTheme="minorHAnsi" w:hAnsi="Book Antiqua"/>
              </w:rPr>
              <w:t xml:space="preserve"> </w:t>
            </w:r>
            <w:r w:rsidRPr="002732A2">
              <w:rPr>
                <w:rFonts w:ascii="Book Antiqua" w:eastAsiaTheme="minorHAnsi" w:hAnsi="Book Antiqua"/>
              </w:rPr>
              <w:t>=</w:t>
            </w:r>
            <w:r>
              <w:rPr>
                <w:rFonts w:ascii="Book Antiqua" w:eastAsiaTheme="minorHAnsi" w:hAnsi="Book Antiqua"/>
              </w:rPr>
              <w:t xml:space="preserve"> </w:t>
            </w:r>
            <w:r w:rsidRPr="002732A2">
              <w:rPr>
                <w:rFonts w:ascii="Book Antiqua" w:eastAsiaTheme="minorHAnsi" w:hAnsi="Book Antiqua"/>
              </w:rPr>
              <w:t>4),</w:t>
            </w:r>
            <w:r w:rsidRPr="002732A2">
              <w:rPr>
                <w:rFonts w:ascii="Times New Roman" w:eastAsiaTheme="minorHAnsi" w:hAnsi="Times New Roman" w:cs="Times New Roman"/>
              </w:rPr>
              <w:t> </w:t>
            </w:r>
            <w:r w:rsidRPr="002732A2">
              <w:rPr>
                <w:rFonts w:ascii="Book Antiqua" w:eastAsiaTheme="minorHAnsi" w:hAnsi="Book Antiqua"/>
              </w:rPr>
              <w:t>Api (</w:t>
            </w:r>
            <w:r w:rsidRPr="00A76875">
              <w:rPr>
                <w:rFonts w:ascii="Book Antiqua" w:eastAsiaTheme="minorHAnsi" w:hAnsi="Book Antiqua"/>
                <w:i/>
                <w:iCs/>
              </w:rPr>
              <w:t>n</w:t>
            </w:r>
            <w:r>
              <w:rPr>
                <w:rFonts w:ascii="Book Antiqua" w:eastAsiaTheme="minorHAnsi" w:hAnsi="Book Antiqua"/>
              </w:rPr>
              <w:t xml:space="preserve"> </w:t>
            </w:r>
            <w:r w:rsidRPr="002732A2">
              <w:rPr>
                <w:rFonts w:ascii="Book Antiqua" w:eastAsiaTheme="minorHAnsi" w:hAnsi="Book Antiqua"/>
              </w:rPr>
              <w:t>=</w:t>
            </w:r>
            <w:r>
              <w:rPr>
                <w:rFonts w:ascii="Book Antiqua" w:eastAsiaTheme="minorHAnsi" w:hAnsi="Book Antiqua"/>
              </w:rPr>
              <w:t xml:space="preserve"> </w:t>
            </w:r>
            <w:r w:rsidRPr="002732A2">
              <w:rPr>
                <w:rFonts w:ascii="Book Antiqua" w:eastAsiaTheme="minorHAnsi" w:hAnsi="Book Antiqua"/>
              </w:rPr>
              <w:t>3),</w:t>
            </w:r>
            <w:r w:rsidRPr="002732A2">
              <w:rPr>
                <w:rFonts w:ascii="Times New Roman" w:eastAsiaTheme="minorHAnsi" w:hAnsi="Times New Roman" w:cs="Times New Roman"/>
              </w:rPr>
              <w:t> </w:t>
            </w:r>
            <w:r w:rsidRPr="002732A2">
              <w:rPr>
                <w:rFonts w:ascii="Book Antiqua" w:eastAsiaTheme="minorHAnsi" w:hAnsi="Book Antiqua"/>
              </w:rPr>
              <w:t>Riva (</w:t>
            </w:r>
            <w:r w:rsidRPr="00A76875">
              <w:rPr>
                <w:rFonts w:ascii="Book Antiqua" w:eastAsiaTheme="minorHAnsi" w:hAnsi="Book Antiqua"/>
                <w:i/>
                <w:iCs/>
              </w:rPr>
              <w:t>n</w:t>
            </w:r>
            <w:r>
              <w:rPr>
                <w:rFonts w:ascii="Book Antiqua" w:eastAsiaTheme="minorHAnsi" w:hAnsi="Book Antiqua"/>
              </w:rPr>
              <w:t xml:space="preserve"> </w:t>
            </w:r>
            <w:r w:rsidRPr="002732A2">
              <w:rPr>
                <w:rFonts w:ascii="Book Antiqua" w:eastAsiaTheme="minorHAnsi" w:hAnsi="Book Antiqua"/>
              </w:rPr>
              <w:t>=</w:t>
            </w:r>
            <w:r>
              <w:rPr>
                <w:rFonts w:ascii="Book Antiqua" w:eastAsiaTheme="minorHAnsi" w:hAnsi="Book Antiqua"/>
              </w:rPr>
              <w:t xml:space="preserve"> </w:t>
            </w:r>
            <w:r w:rsidRPr="002732A2">
              <w:rPr>
                <w:rFonts w:ascii="Book Antiqua" w:eastAsiaTheme="minorHAnsi" w:hAnsi="Book Antiqua"/>
              </w:rPr>
              <w:t>2),</w:t>
            </w:r>
            <w:r w:rsidRPr="002732A2">
              <w:rPr>
                <w:rFonts w:ascii="Times New Roman" w:eastAsiaTheme="minorHAnsi" w:hAnsi="Times New Roman" w:cs="Times New Roman"/>
              </w:rPr>
              <w:t> </w:t>
            </w:r>
            <w:r w:rsidRPr="002732A2">
              <w:rPr>
                <w:rFonts w:ascii="Book Antiqua" w:eastAsiaTheme="minorHAnsi" w:hAnsi="Book Antiqua"/>
              </w:rPr>
              <w:t>Dabi (</w:t>
            </w:r>
            <w:r w:rsidRPr="00A76875">
              <w:rPr>
                <w:rFonts w:ascii="Book Antiqua" w:eastAsiaTheme="minorHAnsi" w:hAnsi="Book Antiqua"/>
                <w:i/>
                <w:iCs/>
              </w:rPr>
              <w:t>n</w:t>
            </w:r>
            <w:r>
              <w:rPr>
                <w:rFonts w:ascii="Book Antiqua" w:eastAsiaTheme="minorHAnsi" w:hAnsi="Book Antiqua"/>
              </w:rPr>
              <w:t xml:space="preserve"> </w:t>
            </w:r>
            <w:r w:rsidRPr="002732A2">
              <w:rPr>
                <w:rFonts w:ascii="Book Antiqua" w:eastAsiaTheme="minorHAnsi" w:hAnsi="Book Antiqua"/>
              </w:rPr>
              <w:t>=</w:t>
            </w:r>
            <w:r>
              <w:rPr>
                <w:rFonts w:ascii="Book Antiqua" w:eastAsiaTheme="minorHAnsi" w:hAnsi="Book Antiqua"/>
              </w:rPr>
              <w:t xml:space="preserve"> </w:t>
            </w:r>
            <w:r w:rsidRPr="002732A2">
              <w:rPr>
                <w:rFonts w:ascii="Book Antiqua" w:eastAsiaTheme="minorHAnsi" w:hAnsi="Book Antiqua"/>
              </w:rPr>
              <w:t>1)</w:t>
            </w:r>
            <w:r>
              <w:rPr>
                <w:rFonts w:ascii="Book Antiqua" w:eastAsiaTheme="minorHAnsi" w:hAnsi="Book Antiqua"/>
              </w:rPr>
              <w:t xml:space="preserve"> </w:t>
            </w:r>
            <w:r w:rsidRPr="002732A2">
              <w:rPr>
                <w:rFonts w:ascii="Book Antiqua" w:eastAsiaTheme="minorHAnsi" w:hAnsi="Book Antiqua"/>
                <w:i/>
                <w:iCs/>
              </w:rPr>
              <w:t>vs</w:t>
            </w:r>
            <w:r>
              <w:rPr>
                <w:rFonts w:ascii="Book Antiqua" w:eastAsiaTheme="minorHAnsi" w:hAnsi="Book Antiqua"/>
                <w:i/>
                <w:iCs/>
              </w:rPr>
              <w:t xml:space="preserve"> </w:t>
            </w:r>
            <w:r w:rsidRPr="00A76875">
              <w:rPr>
                <w:rFonts w:ascii="Book Antiqua" w:eastAsiaTheme="minorHAnsi" w:hAnsi="Book Antiqua"/>
              </w:rPr>
              <w:t>tr</w:t>
            </w:r>
            <w:r w:rsidRPr="002732A2">
              <w:rPr>
                <w:rFonts w:ascii="Book Antiqua" w:eastAsiaTheme="minorHAnsi" w:hAnsi="Book Antiqua"/>
              </w:rPr>
              <w:t>aditional AC (</w:t>
            </w:r>
            <w:r w:rsidRPr="00A76875">
              <w:rPr>
                <w:rFonts w:ascii="Book Antiqua" w:eastAsiaTheme="minorHAnsi" w:hAnsi="Book Antiqua"/>
                <w:i/>
                <w:iCs/>
              </w:rPr>
              <w:t>n</w:t>
            </w:r>
            <w:r>
              <w:rPr>
                <w:rFonts w:ascii="Book Antiqua" w:eastAsiaTheme="minorHAnsi" w:hAnsi="Book Antiqua"/>
              </w:rPr>
              <w:t xml:space="preserve"> </w:t>
            </w:r>
            <w:r w:rsidRPr="002732A2">
              <w:rPr>
                <w:rFonts w:ascii="Book Antiqua" w:eastAsiaTheme="minorHAnsi" w:hAnsi="Book Antiqua"/>
              </w:rPr>
              <w:t>=</w:t>
            </w:r>
            <w:r>
              <w:rPr>
                <w:rFonts w:ascii="Book Antiqua" w:eastAsiaTheme="minorHAnsi" w:hAnsi="Book Antiqua"/>
              </w:rPr>
              <w:t xml:space="preserve"> </w:t>
            </w:r>
            <w:r w:rsidRPr="002732A2">
              <w:rPr>
                <w:rFonts w:ascii="Book Antiqua" w:eastAsiaTheme="minorHAnsi" w:hAnsi="Book Antiqua"/>
              </w:rPr>
              <w:t>12), no AC (</w:t>
            </w:r>
            <w:r w:rsidRPr="00A76875">
              <w:rPr>
                <w:rFonts w:ascii="Book Antiqua" w:eastAsiaTheme="minorHAnsi" w:hAnsi="Book Antiqua"/>
                <w:i/>
                <w:iCs/>
              </w:rPr>
              <w:t>n</w:t>
            </w:r>
            <w:r>
              <w:rPr>
                <w:rFonts w:ascii="Book Antiqua" w:eastAsiaTheme="minorHAnsi" w:hAnsi="Book Antiqua"/>
              </w:rPr>
              <w:t xml:space="preserve"> </w:t>
            </w:r>
            <w:r w:rsidRPr="002732A2">
              <w:rPr>
                <w:rFonts w:ascii="Book Antiqua" w:eastAsiaTheme="minorHAnsi" w:hAnsi="Book Antiqua"/>
              </w:rPr>
              <w:t>=</w:t>
            </w:r>
            <w:r>
              <w:rPr>
                <w:rFonts w:ascii="Book Antiqua" w:eastAsiaTheme="minorHAnsi" w:hAnsi="Book Antiqua"/>
              </w:rPr>
              <w:t xml:space="preserve"> </w:t>
            </w:r>
            <w:r w:rsidRPr="002732A2">
              <w:rPr>
                <w:rFonts w:ascii="Book Antiqua" w:eastAsiaTheme="minorHAnsi" w:hAnsi="Book Antiqua"/>
              </w:rPr>
              <w:t>39)</w:t>
            </w:r>
          </w:p>
        </w:tc>
        <w:tc>
          <w:tcPr>
            <w:tcW w:w="1531" w:type="dxa"/>
            <w:vAlign w:val="bottom"/>
          </w:tcPr>
          <w:p w14:paraId="4E01039C" w14:textId="77777777" w:rsidR="00C8608E" w:rsidRPr="002732A2" w:rsidRDefault="00C8608E" w:rsidP="00E64C07">
            <w:pPr>
              <w:adjustRightInd w:val="0"/>
              <w:snapToGrid w:val="0"/>
              <w:spacing w:line="360" w:lineRule="auto"/>
              <w:rPr>
                <w:rFonts w:ascii="Book Antiqua" w:hAnsi="Book Antiqua"/>
              </w:rPr>
            </w:pPr>
            <w:r w:rsidRPr="002732A2">
              <w:rPr>
                <w:rFonts w:ascii="Book Antiqua" w:eastAsiaTheme="minorHAnsi" w:hAnsi="Book Antiqua"/>
              </w:rPr>
              <w:t>Efficacy and safety of AC in non-malignant PVT</w:t>
            </w:r>
          </w:p>
        </w:tc>
        <w:tc>
          <w:tcPr>
            <w:tcW w:w="1361" w:type="dxa"/>
            <w:vAlign w:val="bottom"/>
          </w:tcPr>
          <w:p w14:paraId="17F45449" w14:textId="77777777" w:rsidR="00C8608E" w:rsidRPr="00A76875" w:rsidRDefault="00C8608E" w:rsidP="00E64C07">
            <w:pPr>
              <w:adjustRightInd w:val="0"/>
              <w:snapToGrid w:val="0"/>
              <w:spacing w:line="360" w:lineRule="auto"/>
              <w:rPr>
                <w:rFonts w:ascii="Book Antiqua" w:eastAsiaTheme="minorHAnsi" w:hAnsi="Book Antiqua"/>
              </w:rPr>
            </w:pPr>
            <w:r w:rsidRPr="002732A2">
              <w:rPr>
                <w:rFonts w:ascii="Book Antiqua" w:eastAsiaTheme="minorHAnsi" w:hAnsi="Book Antiqua"/>
              </w:rPr>
              <w:t>Edo 30/60 mg OD, Api 5 mg BID,</w:t>
            </w:r>
            <w:r>
              <w:rPr>
                <w:rFonts w:ascii="Book Antiqua" w:eastAsiaTheme="minorHAnsi" w:hAnsi="Book Antiqua"/>
              </w:rPr>
              <w:t xml:space="preserve"> </w:t>
            </w:r>
            <w:r w:rsidRPr="002732A2">
              <w:rPr>
                <w:rFonts w:ascii="Book Antiqua" w:eastAsiaTheme="minorHAnsi" w:hAnsi="Book Antiqua"/>
              </w:rPr>
              <w:t>Riva 10 mg OD,</w:t>
            </w:r>
            <w:r>
              <w:rPr>
                <w:rFonts w:ascii="Book Antiqua" w:eastAsiaTheme="minorHAnsi" w:hAnsi="Book Antiqua"/>
              </w:rPr>
              <w:t xml:space="preserve"> </w:t>
            </w:r>
            <w:r w:rsidRPr="002732A2">
              <w:rPr>
                <w:rFonts w:ascii="Book Antiqua" w:eastAsiaTheme="minorHAnsi" w:hAnsi="Book Antiqua"/>
              </w:rPr>
              <w:t>Dabi 110 mg BID</w:t>
            </w:r>
            <w:r>
              <w:rPr>
                <w:rFonts w:ascii="Book Antiqua" w:hAnsi="Book Antiqua" w:hint="eastAsia"/>
                <w:lang w:eastAsia="zh-CN"/>
              </w:rPr>
              <w:t xml:space="preserve"> </w:t>
            </w:r>
            <w:r w:rsidRPr="002732A2">
              <w:rPr>
                <w:rFonts w:ascii="Book Antiqua" w:eastAsiaTheme="minorHAnsi" w:hAnsi="Book Antiqua"/>
              </w:rPr>
              <w:t xml:space="preserve">9.2 </w:t>
            </w:r>
            <w:proofErr w:type="spellStart"/>
            <w:r w:rsidRPr="002732A2">
              <w:rPr>
                <w:rFonts w:ascii="Book Antiqua" w:eastAsiaTheme="minorHAnsi" w:hAnsi="Book Antiqua"/>
              </w:rPr>
              <w:t>mo</w:t>
            </w:r>
            <w:proofErr w:type="spellEnd"/>
            <w:r w:rsidRPr="002732A2">
              <w:rPr>
                <w:rFonts w:ascii="Book Antiqua" w:eastAsiaTheme="minorHAnsi" w:hAnsi="Book Antiqua"/>
              </w:rPr>
              <w:t xml:space="preserve"> (median)</w:t>
            </w:r>
          </w:p>
        </w:tc>
        <w:tc>
          <w:tcPr>
            <w:tcW w:w="1701" w:type="dxa"/>
            <w:vAlign w:val="bottom"/>
          </w:tcPr>
          <w:p w14:paraId="13523B7B" w14:textId="77777777" w:rsidR="00C8608E" w:rsidRPr="002732A2" w:rsidRDefault="00C8608E" w:rsidP="00E64C07">
            <w:pPr>
              <w:adjustRightInd w:val="0"/>
              <w:snapToGrid w:val="0"/>
              <w:spacing w:line="360" w:lineRule="auto"/>
              <w:rPr>
                <w:rFonts w:ascii="Book Antiqua" w:hAnsi="Book Antiqua"/>
              </w:rPr>
            </w:pPr>
            <w:r w:rsidRPr="002732A2">
              <w:rPr>
                <w:rFonts w:ascii="Book Antiqua" w:eastAsiaTheme="minorHAnsi" w:hAnsi="Book Antiqua"/>
              </w:rPr>
              <w:t>Favourable outcomes with DOACs:</w:t>
            </w:r>
            <w:r>
              <w:rPr>
                <w:rFonts w:ascii="Book Antiqua" w:eastAsiaTheme="minorHAnsi" w:hAnsi="Book Antiqua"/>
              </w:rPr>
              <w:t xml:space="preserve"> R</w:t>
            </w:r>
            <w:r w:rsidRPr="002732A2">
              <w:rPr>
                <w:rFonts w:ascii="Book Antiqua" w:eastAsiaTheme="minorHAnsi" w:hAnsi="Book Antiqua"/>
              </w:rPr>
              <w:t>egression/resolution 20%</w:t>
            </w:r>
            <w:r>
              <w:rPr>
                <w:rFonts w:ascii="Book Antiqua" w:eastAsiaTheme="minorHAnsi" w:hAnsi="Book Antiqua"/>
              </w:rPr>
              <w:t xml:space="preserve">; </w:t>
            </w:r>
            <w:r w:rsidRPr="002732A2">
              <w:rPr>
                <w:rFonts w:ascii="Book Antiqua" w:eastAsiaTheme="minorHAnsi" w:hAnsi="Book Antiqua"/>
              </w:rPr>
              <w:t>stability/non-progression 80%</w:t>
            </w:r>
          </w:p>
        </w:tc>
        <w:tc>
          <w:tcPr>
            <w:tcW w:w="1701" w:type="dxa"/>
            <w:vAlign w:val="bottom"/>
          </w:tcPr>
          <w:p w14:paraId="54C091AF" w14:textId="77777777" w:rsidR="00C8608E" w:rsidRPr="002732A2" w:rsidRDefault="00C8608E" w:rsidP="00E64C07">
            <w:pPr>
              <w:adjustRightInd w:val="0"/>
              <w:snapToGrid w:val="0"/>
              <w:spacing w:line="360" w:lineRule="auto"/>
              <w:rPr>
                <w:rFonts w:ascii="Book Antiqua" w:hAnsi="Book Antiqua"/>
              </w:rPr>
            </w:pPr>
            <w:r w:rsidRPr="002732A2">
              <w:rPr>
                <w:rFonts w:ascii="Book Antiqua" w:eastAsiaTheme="minorHAnsi" w:hAnsi="Book Antiqua"/>
              </w:rPr>
              <w:t>Portal hypertensive gastropathy bleeding</w:t>
            </w:r>
          </w:p>
        </w:tc>
        <w:tc>
          <w:tcPr>
            <w:tcW w:w="680" w:type="dxa"/>
            <w:vAlign w:val="bottom"/>
          </w:tcPr>
          <w:p w14:paraId="7AA1C2A8" w14:textId="77777777" w:rsidR="00C8608E" w:rsidRPr="002732A2" w:rsidRDefault="00C8608E" w:rsidP="00E64C07">
            <w:pPr>
              <w:adjustRightInd w:val="0"/>
              <w:snapToGrid w:val="0"/>
              <w:spacing w:line="360" w:lineRule="auto"/>
              <w:rPr>
                <w:rFonts w:ascii="Book Antiqua" w:eastAsiaTheme="minorHAnsi" w:hAnsi="Book Antiqua"/>
              </w:rPr>
            </w:pPr>
            <w:r w:rsidRPr="00B624FB">
              <w:rPr>
                <w:rFonts w:ascii="Book Antiqua" w:eastAsiaTheme="minorHAnsi" w:hAnsi="Book Antiqua"/>
              </w:rPr>
              <w:t xml:space="preserve">Scheiner </w:t>
            </w:r>
            <w:r w:rsidRPr="002732A2">
              <w:rPr>
                <w:rFonts w:ascii="Book Antiqua" w:eastAsiaTheme="minorHAnsi" w:hAnsi="Book Antiqua"/>
                <w:i/>
                <w:iCs/>
              </w:rPr>
              <w:t xml:space="preserve">et </w:t>
            </w:r>
            <w:proofErr w:type="gramStart"/>
            <w:r w:rsidRPr="002732A2">
              <w:rPr>
                <w:rFonts w:ascii="Book Antiqua" w:eastAsiaTheme="minorHAnsi" w:hAnsi="Book Antiqua"/>
                <w:i/>
                <w:iCs/>
              </w:rPr>
              <w:t>al</w:t>
            </w:r>
            <w:r w:rsidRPr="00B624FB">
              <w:rPr>
                <w:rFonts w:ascii="Book Antiqua" w:eastAsiaTheme="minorHAnsi" w:hAnsi="Book Antiqua"/>
                <w:vertAlign w:val="superscript"/>
              </w:rPr>
              <w:t>[</w:t>
            </w:r>
            <w:proofErr w:type="gramEnd"/>
            <w:r w:rsidRPr="00B624FB">
              <w:rPr>
                <w:rFonts w:ascii="Book Antiqua" w:eastAsiaTheme="minorHAnsi" w:hAnsi="Book Antiqua"/>
                <w:vertAlign w:val="superscript"/>
              </w:rPr>
              <w:t>41]</w:t>
            </w:r>
            <w:r>
              <w:rPr>
                <w:rFonts w:ascii="Book Antiqua" w:eastAsiaTheme="minorHAnsi" w:hAnsi="Book Antiqua"/>
              </w:rPr>
              <w:t xml:space="preserve">, </w:t>
            </w:r>
            <w:r w:rsidRPr="002732A2">
              <w:rPr>
                <w:rFonts w:ascii="Book Antiqua" w:eastAsiaTheme="minorHAnsi" w:hAnsi="Book Antiqua"/>
              </w:rPr>
              <w:t>2018</w:t>
            </w:r>
          </w:p>
        </w:tc>
      </w:tr>
      <w:tr w:rsidR="00C8608E" w:rsidRPr="00096EC1" w14:paraId="2C211648" w14:textId="77777777" w:rsidTr="00E64C07">
        <w:tc>
          <w:tcPr>
            <w:tcW w:w="987" w:type="dxa"/>
            <w:vAlign w:val="bottom"/>
          </w:tcPr>
          <w:p w14:paraId="17394AD3" w14:textId="77777777" w:rsidR="00C8608E" w:rsidRPr="002732A2" w:rsidRDefault="00C8608E" w:rsidP="00E64C07">
            <w:pPr>
              <w:adjustRightInd w:val="0"/>
              <w:snapToGrid w:val="0"/>
              <w:spacing w:line="360" w:lineRule="auto"/>
              <w:rPr>
                <w:rFonts w:ascii="Book Antiqua" w:hAnsi="Book Antiqua"/>
              </w:rPr>
            </w:pPr>
            <w:r w:rsidRPr="002732A2">
              <w:rPr>
                <w:rFonts w:ascii="Book Antiqua" w:hAnsi="Book Antiqua"/>
              </w:rPr>
              <w:t>Retrospective</w:t>
            </w:r>
          </w:p>
        </w:tc>
        <w:tc>
          <w:tcPr>
            <w:tcW w:w="1985" w:type="dxa"/>
            <w:vAlign w:val="bottom"/>
          </w:tcPr>
          <w:p w14:paraId="0BF833C2" w14:textId="77777777" w:rsidR="00C8608E" w:rsidRPr="001A43D2" w:rsidRDefault="00C8608E" w:rsidP="00E64C07">
            <w:pPr>
              <w:adjustRightInd w:val="0"/>
              <w:snapToGrid w:val="0"/>
              <w:spacing w:line="360" w:lineRule="auto"/>
              <w:rPr>
                <w:rFonts w:ascii="Book Antiqua" w:hAnsi="Book Antiqua"/>
                <w:lang w:val="en-US"/>
              </w:rPr>
            </w:pPr>
            <w:r w:rsidRPr="002732A2">
              <w:rPr>
                <w:rFonts w:ascii="Book Antiqua" w:hAnsi="Book Antiqua"/>
              </w:rPr>
              <w:t>Cirrhotic, CP A/B</w:t>
            </w:r>
            <w:r>
              <w:rPr>
                <w:rFonts w:ascii="Book Antiqua" w:hAnsi="Book Antiqua"/>
              </w:rPr>
              <w:t xml:space="preserve">; </w:t>
            </w:r>
            <w:r w:rsidRPr="002732A2">
              <w:rPr>
                <w:rFonts w:ascii="Book Antiqua" w:eastAsiaTheme="minorHAnsi" w:hAnsi="Book Antiqua"/>
              </w:rPr>
              <w:t>non-malignant PVT</w:t>
            </w:r>
            <w:r>
              <w:rPr>
                <w:rFonts w:ascii="Book Antiqua" w:hAnsi="Book Antiqua"/>
              </w:rPr>
              <w:t xml:space="preserve">; </w:t>
            </w:r>
            <w:r w:rsidRPr="002732A2">
              <w:rPr>
                <w:rFonts w:ascii="Book Antiqua" w:hAnsi="Book Antiqua"/>
              </w:rPr>
              <w:lastRenderedPageBreak/>
              <w:t>Edo (</w:t>
            </w:r>
            <w:r w:rsidRPr="001A43D2">
              <w:rPr>
                <w:rFonts w:ascii="Book Antiqua" w:hAnsi="Book Antiqua"/>
                <w:i/>
                <w:iCs/>
              </w:rPr>
              <w:t>n</w:t>
            </w:r>
            <w:r>
              <w:rPr>
                <w:rFonts w:ascii="Book Antiqua" w:hAnsi="Book Antiqua"/>
              </w:rPr>
              <w:t xml:space="preserve"> </w:t>
            </w:r>
            <w:r w:rsidRPr="002732A2">
              <w:rPr>
                <w:rFonts w:ascii="Book Antiqua" w:hAnsi="Book Antiqua"/>
              </w:rPr>
              <w:t>=</w:t>
            </w:r>
            <w:r>
              <w:rPr>
                <w:rFonts w:ascii="Book Antiqua" w:hAnsi="Book Antiqua"/>
              </w:rPr>
              <w:t xml:space="preserve"> </w:t>
            </w:r>
            <w:r w:rsidRPr="002732A2">
              <w:rPr>
                <w:rFonts w:ascii="Book Antiqua" w:hAnsi="Book Antiqua"/>
              </w:rPr>
              <w:t>20)</w:t>
            </w:r>
            <w:r>
              <w:rPr>
                <w:rFonts w:ascii="Book Antiqua" w:hAnsi="Book Antiqua"/>
              </w:rPr>
              <w:t xml:space="preserve"> </w:t>
            </w:r>
            <w:r w:rsidRPr="002732A2">
              <w:rPr>
                <w:rFonts w:ascii="Book Antiqua" w:hAnsi="Book Antiqua"/>
                <w:i/>
                <w:iCs/>
              </w:rPr>
              <w:t>vs</w:t>
            </w:r>
            <w:r>
              <w:rPr>
                <w:rFonts w:ascii="Book Antiqua" w:hAnsi="Book Antiqua"/>
                <w:i/>
                <w:iCs/>
              </w:rPr>
              <w:t xml:space="preserve"> </w:t>
            </w:r>
            <w:r w:rsidRPr="002732A2">
              <w:rPr>
                <w:rFonts w:ascii="Book Antiqua" w:hAnsi="Book Antiqua"/>
              </w:rPr>
              <w:t>Warf (</w:t>
            </w:r>
            <w:r w:rsidRPr="001A43D2">
              <w:rPr>
                <w:rFonts w:ascii="Book Antiqua" w:hAnsi="Book Antiqua"/>
                <w:i/>
                <w:iCs/>
              </w:rPr>
              <w:t>n</w:t>
            </w:r>
            <w:r>
              <w:rPr>
                <w:rFonts w:ascii="Book Antiqua" w:hAnsi="Book Antiqua"/>
              </w:rPr>
              <w:t xml:space="preserve"> </w:t>
            </w:r>
            <w:r w:rsidRPr="002732A2">
              <w:rPr>
                <w:rFonts w:ascii="Book Antiqua" w:hAnsi="Book Antiqua"/>
              </w:rPr>
              <w:t>=</w:t>
            </w:r>
            <w:r>
              <w:rPr>
                <w:rFonts w:ascii="Book Antiqua" w:hAnsi="Book Antiqua"/>
              </w:rPr>
              <w:t xml:space="preserve"> </w:t>
            </w:r>
            <w:r w:rsidRPr="002732A2">
              <w:rPr>
                <w:rFonts w:ascii="Book Antiqua" w:hAnsi="Book Antiqua"/>
              </w:rPr>
              <w:t>30)</w:t>
            </w:r>
            <w:r>
              <w:rPr>
                <w:rFonts w:ascii="Book Antiqua" w:hAnsi="Book Antiqua" w:hint="eastAsia"/>
                <w:lang w:eastAsia="zh-CN"/>
              </w:rPr>
              <w:t xml:space="preserve"> </w:t>
            </w:r>
            <w:r w:rsidRPr="002732A2">
              <w:rPr>
                <w:rFonts w:ascii="Book Antiqua" w:hAnsi="Book Antiqua"/>
              </w:rPr>
              <w:t xml:space="preserve">(following 2 </w:t>
            </w:r>
            <w:proofErr w:type="spellStart"/>
            <w:r w:rsidRPr="002732A2">
              <w:rPr>
                <w:rFonts w:ascii="Book Antiqua" w:hAnsi="Book Antiqua"/>
              </w:rPr>
              <w:t>wk</w:t>
            </w:r>
            <w:proofErr w:type="spellEnd"/>
            <w:r w:rsidRPr="002732A2">
              <w:rPr>
                <w:rFonts w:ascii="Book Antiqua" w:hAnsi="Book Antiqua"/>
              </w:rPr>
              <w:t xml:space="preserve"> Danaparoid)</w:t>
            </w:r>
          </w:p>
        </w:tc>
        <w:tc>
          <w:tcPr>
            <w:tcW w:w="1531" w:type="dxa"/>
            <w:vAlign w:val="bottom"/>
          </w:tcPr>
          <w:p w14:paraId="4BE6484E" w14:textId="77777777" w:rsidR="00C8608E" w:rsidRPr="002732A2" w:rsidRDefault="00C8608E" w:rsidP="00E64C07">
            <w:pPr>
              <w:adjustRightInd w:val="0"/>
              <w:snapToGrid w:val="0"/>
              <w:spacing w:line="360" w:lineRule="auto"/>
              <w:rPr>
                <w:rFonts w:ascii="Book Antiqua" w:hAnsi="Book Antiqua"/>
              </w:rPr>
            </w:pPr>
            <w:r w:rsidRPr="002732A2">
              <w:rPr>
                <w:rFonts w:ascii="Book Antiqua" w:hAnsi="Book Antiqua"/>
              </w:rPr>
              <w:lastRenderedPageBreak/>
              <w:t xml:space="preserve">Compare the efficacy and safety </w:t>
            </w:r>
            <w:r w:rsidRPr="002732A2">
              <w:rPr>
                <w:rFonts w:ascii="Book Antiqua" w:hAnsi="Book Antiqua"/>
              </w:rPr>
              <w:lastRenderedPageBreak/>
              <w:t>of Edo and Warf for treatment of chronic PVT in cirrhotic patients</w:t>
            </w:r>
          </w:p>
        </w:tc>
        <w:tc>
          <w:tcPr>
            <w:tcW w:w="1361" w:type="dxa"/>
            <w:vAlign w:val="bottom"/>
          </w:tcPr>
          <w:p w14:paraId="5C70C654" w14:textId="77777777" w:rsidR="00C8608E" w:rsidRPr="002732A2" w:rsidRDefault="00C8608E" w:rsidP="00E64C07">
            <w:pPr>
              <w:adjustRightInd w:val="0"/>
              <w:snapToGrid w:val="0"/>
              <w:spacing w:line="360" w:lineRule="auto"/>
              <w:rPr>
                <w:rFonts w:ascii="Book Antiqua" w:hAnsi="Book Antiqua"/>
              </w:rPr>
            </w:pPr>
            <w:r w:rsidRPr="002732A2">
              <w:rPr>
                <w:rFonts w:ascii="Book Antiqua" w:hAnsi="Book Antiqua"/>
              </w:rPr>
              <w:lastRenderedPageBreak/>
              <w:t>Edo 60 mg OD</w:t>
            </w:r>
          </w:p>
          <w:p w14:paraId="6D75773A" w14:textId="77777777" w:rsidR="00C8608E" w:rsidRPr="002732A2" w:rsidRDefault="00C8608E" w:rsidP="00E64C07">
            <w:pPr>
              <w:adjustRightInd w:val="0"/>
              <w:snapToGrid w:val="0"/>
              <w:spacing w:line="360" w:lineRule="auto"/>
              <w:rPr>
                <w:rFonts w:ascii="Book Antiqua" w:hAnsi="Book Antiqua"/>
              </w:rPr>
            </w:pPr>
            <w:r w:rsidRPr="002732A2">
              <w:rPr>
                <w:rFonts w:ascii="Book Antiqua" w:hAnsi="Book Antiqua"/>
              </w:rPr>
              <w:t>(</w:t>
            </w:r>
            <w:proofErr w:type="gramStart"/>
            <w:r w:rsidRPr="002732A2">
              <w:rPr>
                <w:rFonts w:ascii="Book Antiqua" w:hAnsi="Book Antiqua"/>
              </w:rPr>
              <w:t>if</w:t>
            </w:r>
            <w:proofErr w:type="gramEnd"/>
            <w:r w:rsidRPr="002732A2">
              <w:rPr>
                <w:rFonts w:ascii="Book Antiqua" w:hAnsi="Book Antiqua"/>
              </w:rPr>
              <w:t xml:space="preserve"> </w:t>
            </w:r>
            <w:proofErr w:type="spellStart"/>
            <w:r w:rsidRPr="002732A2">
              <w:rPr>
                <w:rFonts w:ascii="Book Antiqua" w:hAnsi="Book Antiqua"/>
              </w:rPr>
              <w:t>CrCl</w:t>
            </w:r>
            <w:proofErr w:type="spellEnd"/>
            <w:r w:rsidRPr="002732A2">
              <w:rPr>
                <w:rFonts w:ascii="Book Antiqua" w:hAnsi="Book Antiqua"/>
              </w:rPr>
              <w:t xml:space="preserve"> &gt;</w:t>
            </w:r>
            <w:r>
              <w:rPr>
                <w:rFonts w:ascii="Book Antiqua" w:hAnsi="Book Antiqua"/>
              </w:rPr>
              <w:t xml:space="preserve"> </w:t>
            </w:r>
            <w:r w:rsidRPr="002732A2">
              <w:rPr>
                <w:rFonts w:ascii="Book Antiqua" w:hAnsi="Book Antiqua"/>
              </w:rPr>
              <w:lastRenderedPageBreak/>
              <w:t xml:space="preserve">50; </w:t>
            </w:r>
            <w:r w:rsidRPr="00193813">
              <w:rPr>
                <w:rFonts w:ascii="Book Antiqua" w:hAnsi="Book Antiqua"/>
                <w:i/>
                <w:iCs/>
              </w:rPr>
              <w:t>n</w:t>
            </w:r>
            <w:r>
              <w:rPr>
                <w:rFonts w:ascii="Book Antiqua" w:hAnsi="Book Antiqua"/>
              </w:rPr>
              <w:t xml:space="preserve"> </w:t>
            </w:r>
            <w:r w:rsidRPr="002732A2">
              <w:rPr>
                <w:rFonts w:ascii="Book Antiqua" w:hAnsi="Book Antiqua"/>
              </w:rPr>
              <w:t>= 4)</w:t>
            </w:r>
            <w:r>
              <w:rPr>
                <w:rFonts w:ascii="Book Antiqua" w:hAnsi="Book Antiqua"/>
              </w:rPr>
              <w:t xml:space="preserve"> </w:t>
            </w:r>
            <w:r w:rsidRPr="002732A2">
              <w:rPr>
                <w:rFonts w:ascii="Book Antiqua" w:hAnsi="Book Antiqua"/>
              </w:rPr>
              <w:t>or</w:t>
            </w:r>
            <w:r>
              <w:rPr>
                <w:rFonts w:ascii="Book Antiqua" w:hAnsi="Book Antiqua"/>
              </w:rPr>
              <w:t xml:space="preserve"> </w:t>
            </w:r>
            <w:r w:rsidRPr="002732A2">
              <w:rPr>
                <w:rFonts w:ascii="Book Antiqua" w:hAnsi="Book Antiqua"/>
              </w:rPr>
              <w:t>Edo 30 mg OD</w:t>
            </w:r>
            <w:r>
              <w:rPr>
                <w:rFonts w:ascii="Book Antiqua" w:hAnsi="Book Antiqua" w:hint="eastAsia"/>
                <w:lang w:eastAsia="zh-CN"/>
              </w:rPr>
              <w:t xml:space="preserve"> </w:t>
            </w:r>
            <w:r w:rsidRPr="002732A2">
              <w:rPr>
                <w:rFonts w:ascii="Book Antiqua" w:hAnsi="Book Antiqua"/>
              </w:rPr>
              <w:t xml:space="preserve">(if </w:t>
            </w:r>
            <w:proofErr w:type="spellStart"/>
            <w:r w:rsidRPr="002732A2">
              <w:rPr>
                <w:rFonts w:ascii="Book Antiqua" w:hAnsi="Book Antiqua"/>
              </w:rPr>
              <w:t>CrCl</w:t>
            </w:r>
            <w:proofErr w:type="spellEnd"/>
            <w:r w:rsidRPr="002732A2">
              <w:rPr>
                <w:rFonts w:ascii="Book Antiqua" w:hAnsi="Book Antiqua"/>
              </w:rPr>
              <w:t xml:space="preserve"> &lt;</w:t>
            </w:r>
            <w:r>
              <w:rPr>
                <w:rFonts w:ascii="Book Antiqua" w:hAnsi="Book Antiqua"/>
              </w:rPr>
              <w:t xml:space="preserve"> </w:t>
            </w:r>
            <w:r w:rsidRPr="002732A2">
              <w:rPr>
                <w:rFonts w:ascii="Book Antiqua" w:hAnsi="Book Antiqua"/>
              </w:rPr>
              <w:t xml:space="preserve">50; </w:t>
            </w:r>
            <w:r w:rsidRPr="00193813">
              <w:rPr>
                <w:rFonts w:ascii="Book Antiqua" w:hAnsi="Book Antiqua"/>
                <w:i/>
                <w:iCs/>
              </w:rPr>
              <w:t>n</w:t>
            </w:r>
            <w:r>
              <w:rPr>
                <w:rFonts w:ascii="Book Antiqua" w:hAnsi="Book Antiqua"/>
              </w:rPr>
              <w:t xml:space="preserve"> </w:t>
            </w:r>
            <w:r w:rsidRPr="002732A2">
              <w:rPr>
                <w:rFonts w:ascii="Book Antiqua" w:hAnsi="Book Antiqua"/>
              </w:rPr>
              <w:t>=</w:t>
            </w:r>
            <w:r>
              <w:rPr>
                <w:rFonts w:ascii="Book Antiqua" w:hAnsi="Book Antiqua"/>
              </w:rPr>
              <w:t xml:space="preserve"> </w:t>
            </w:r>
            <w:r w:rsidRPr="002732A2">
              <w:rPr>
                <w:rFonts w:ascii="Book Antiqua" w:hAnsi="Book Antiqua"/>
              </w:rPr>
              <w:t>16)</w:t>
            </w:r>
            <w:r>
              <w:rPr>
                <w:rFonts w:ascii="Book Antiqua" w:hAnsi="Book Antiqua" w:hint="eastAsia"/>
                <w:lang w:eastAsia="zh-CN"/>
              </w:rPr>
              <w:t xml:space="preserve"> </w:t>
            </w:r>
            <w:r w:rsidRPr="002732A2">
              <w:rPr>
                <w:rFonts w:ascii="Book Antiqua" w:hAnsi="Book Antiqua"/>
              </w:rPr>
              <w:t xml:space="preserve">6 </w:t>
            </w:r>
            <w:proofErr w:type="spellStart"/>
            <w:r w:rsidRPr="002732A2">
              <w:rPr>
                <w:rFonts w:ascii="Book Antiqua" w:hAnsi="Book Antiqua"/>
              </w:rPr>
              <w:t>mo</w:t>
            </w:r>
            <w:proofErr w:type="spellEnd"/>
            <w:r w:rsidRPr="002732A2">
              <w:rPr>
                <w:rFonts w:ascii="Book Antiqua" w:hAnsi="Book Antiqua"/>
              </w:rPr>
              <w:t xml:space="preserve"> (max)</w:t>
            </w:r>
          </w:p>
        </w:tc>
        <w:tc>
          <w:tcPr>
            <w:tcW w:w="1701" w:type="dxa"/>
            <w:vAlign w:val="bottom"/>
          </w:tcPr>
          <w:p w14:paraId="4E6BEFCB" w14:textId="77777777" w:rsidR="00C8608E" w:rsidRPr="002732A2" w:rsidRDefault="00C8608E" w:rsidP="00E64C07">
            <w:pPr>
              <w:adjustRightInd w:val="0"/>
              <w:snapToGrid w:val="0"/>
              <w:spacing w:line="360" w:lineRule="auto"/>
              <w:rPr>
                <w:rFonts w:ascii="Book Antiqua" w:hAnsi="Book Antiqua"/>
              </w:rPr>
            </w:pPr>
            <w:r w:rsidRPr="002732A2">
              <w:rPr>
                <w:rFonts w:ascii="Book Antiqua" w:hAnsi="Book Antiqua"/>
              </w:rPr>
              <w:lastRenderedPageBreak/>
              <w:t xml:space="preserve">Edo group had more complete </w:t>
            </w:r>
            <w:r w:rsidRPr="002732A2">
              <w:rPr>
                <w:rFonts w:ascii="Book Antiqua" w:hAnsi="Book Antiqua"/>
              </w:rPr>
              <w:lastRenderedPageBreak/>
              <w:t>resolution and less PVT progression than Warf group</w:t>
            </w:r>
          </w:p>
        </w:tc>
        <w:tc>
          <w:tcPr>
            <w:tcW w:w="1701" w:type="dxa"/>
            <w:vAlign w:val="bottom"/>
          </w:tcPr>
          <w:p w14:paraId="1DDB252D" w14:textId="77777777" w:rsidR="00C8608E" w:rsidRPr="002732A2" w:rsidRDefault="00C8608E" w:rsidP="00E64C07">
            <w:pPr>
              <w:adjustRightInd w:val="0"/>
              <w:snapToGrid w:val="0"/>
              <w:spacing w:line="360" w:lineRule="auto"/>
              <w:rPr>
                <w:rFonts w:ascii="Book Antiqua" w:hAnsi="Book Antiqua"/>
              </w:rPr>
            </w:pPr>
            <w:r w:rsidRPr="002732A2">
              <w:rPr>
                <w:rFonts w:ascii="Book Antiqua" w:hAnsi="Book Antiqua"/>
              </w:rPr>
              <w:lastRenderedPageBreak/>
              <w:t>Major GI bleeding: Edo (</w:t>
            </w:r>
            <w:r w:rsidRPr="00193813">
              <w:rPr>
                <w:rFonts w:ascii="Book Antiqua" w:hAnsi="Book Antiqua"/>
                <w:i/>
                <w:iCs/>
              </w:rPr>
              <w:t>n</w:t>
            </w:r>
            <w:r>
              <w:rPr>
                <w:rFonts w:ascii="Book Antiqua" w:hAnsi="Book Antiqua"/>
              </w:rPr>
              <w:t xml:space="preserve"> </w:t>
            </w:r>
            <w:r w:rsidRPr="002732A2">
              <w:rPr>
                <w:rFonts w:ascii="Book Antiqua" w:hAnsi="Book Antiqua"/>
              </w:rPr>
              <w:t>=</w:t>
            </w:r>
            <w:r>
              <w:rPr>
                <w:rFonts w:ascii="Book Antiqua" w:hAnsi="Book Antiqua"/>
              </w:rPr>
              <w:t xml:space="preserve"> </w:t>
            </w:r>
            <w:r w:rsidRPr="002732A2">
              <w:rPr>
                <w:rFonts w:ascii="Book Antiqua" w:hAnsi="Book Antiqua"/>
              </w:rPr>
              <w:t>3; 7%)</w:t>
            </w:r>
            <w:r>
              <w:rPr>
                <w:rFonts w:ascii="Book Antiqua" w:hAnsi="Book Antiqua"/>
              </w:rPr>
              <w:t xml:space="preserve">; </w:t>
            </w:r>
            <w:r w:rsidRPr="002732A2">
              <w:rPr>
                <w:rFonts w:ascii="Book Antiqua" w:hAnsi="Book Antiqua"/>
              </w:rPr>
              <w:lastRenderedPageBreak/>
              <w:t>Warf (</w:t>
            </w:r>
            <w:r w:rsidRPr="00193813">
              <w:rPr>
                <w:rFonts w:ascii="Book Antiqua" w:hAnsi="Book Antiqua"/>
                <w:i/>
                <w:iCs/>
              </w:rPr>
              <w:t>n</w:t>
            </w:r>
            <w:r>
              <w:rPr>
                <w:rFonts w:ascii="Book Antiqua" w:hAnsi="Book Antiqua"/>
              </w:rPr>
              <w:t xml:space="preserve"> </w:t>
            </w:r>
            <w:r w:rsidRPr="002732A2">
              <w:rPr>
                <w:rFonts w:ascii="Book Antiqua" w:hAnsi="Book Antiqua"/>
              </w:rPr>
              <w:t>=</w:t>
            </w:r>
            <w:r>
              <w:rPr>
                <w:rFonts w:ascii="Book Antiqua" w:hAnsi="Book Antiqua"/>
              </w:rPr>
              <w:t xml:space="preserve"> </w:t>
            </w:r>
            <w:r w:rsidRPr="002732A2">
              <w:rPr>
                <w:rFonts w:ascii="Book Antiqua" w:hAnsi="Book Antiqua"/>
              </w:rPr>
              <w:t>2; 15%)</w:t>
            </w:r>
          </w:p>
        </w:tc>
        <w:tc>
          <w:tcPr>
            <w:tcW w:w="680" w:type="dxa"/>
            <w:vAlign w:val="bottom"/>
          </w:tcPr>
          <w:p w14:paraId="7B2DEE6F" w14:textId="77777777" w:rsidR="00C8608E" w:rsidRPr="00AB1241" w:rsidRDefault="00C8608E" w:rsidP="00E64C07">
            <w:pPr>
              <w:adjustRightInd w:val="0"/>
              <w:snapToGrid w:val="0"/>
              <w:spacing w:line="360" w:lineRule="auto"/>
              <w:rPr>
                <w:rFonts w:ascii="Book Antiqua" w:hAnsi="Book Antiqua"/>
                <w:lang w:eastAsia="zh-CN"/>
              </w:rPr>
            </w:pPr>
            <w:proofErr w:type="spellStart"/>
            <w:r w:rsidRPr="00AB1241">
              <w:rPr>
                <w:rFonts w:ascii="Book Antiqua" w:hAnsi="Book Antiqua"/>
              </w:rPr>
              <w:lastRenderedPageBreak/>
              <w:t>Nagaoki</w:t>
            </w:r>
            <w:proofErr w:type="spellEnd"/>
            <w:r w:rsidRPr="00AB1241">
              <w:rPr>
                <w:rFonts w:ascii="Book Antiqua" w:hAnsi="Book Antiqua"/>
              </w:rPr>
              <w:t xml:space="preserve"> </w:t>
            </w:r>
            <w:r w:rsidRPr="002732A2">
              <w:rPr>
                <w:rFonts w:ascii="Book Antiqua" w:hAnsi="Book Antiqua"/>
                <w:i/>
                <w:iCs/>
              </w:rPr>
              <w:t xml:space="preserve">et </w:t>
            </w:r>
            <w:proofErr w:type="gramStart"/>
            <w:r w:rsidRPr="002732A2">
              <w:rPr>
                <w:rFonts w:ascii="Book Antiqua" w:hAnsi="Book Antiqua"/>
                <w:i/>
                <w:iCs/>
              </w:rPr>
              <w:lastRenderedPageBreak/>
              <w:t>al</w:t>
            </w:r>
            <w:r w:rsidRPr="001A43D2">
              <w:rPr>
                <w:rFonts w:ascii="Book Antiqua" w:hAnsi="Book Antiqua"/>
                <w:vertAlign w:val="superscript"/>
              </w:rPr>
              <w:t>[</w:t>
            </w:r>
            <w:proofErr w:type="gramEnd"/>
            <w:r w:rsidRPr="001A43D2">
              <w:rPr>
                <w:rFonts w:ascii="Book Antiqua" w:hAnsi="Book Antiqua"/>
                <w:vertAlign w:val="superscript"/>
              </w:rPr>
              <w:t>91]</w:t>
            </w:r>
            <w:r>
              <w:rPr>
                <w:rFonts w:ascii="Book Antiqua" w:hAnsi="Book Antiqua"/>
              </w:rPr>
              <w:t xml:space="preserve">, </w:t>
            </w:r>
            <w:r w:rsidRPr="002732A2">
              <w:rPr>
                <w:rFonts w:ascii="Book Antiqua" w:hAnsi="Book Antiqua"/>
              </w:rPr>
              <w:t>2018</w:t>
            </w:r>
          </w:p>
        </w:tc>
      </w:tr>
      <w:tr w:rsidR="00C8608E" w:rsidRPr="00096EC1" w14:paraId="7249AFAE" w14:textId="77777777" w:rsidTr="00E64C07">
        <w:tc>
          <w:tcPr>
            <w:tcW w:w="987" w:type="dxa"/>
            <w:vAlign w:val="bottom"/>
          </w:tcPr>
          <w:p w14:paraId="0C6088AC" w14:textId="77777777" w:rsidR="00C8608E" w:rsidRPr="002732A2" w:rsidRDefault="00C8608E" w:rsidP="00E64C07">
            <w:pPr>
              <w:adjustRightInd w:val="0"/>
              <w:snapToGrid w:val="0"/>
              <w:spacing w:line="360" w:lineRule="auto"/>
              <w:rPr>
                <w:rFonts w:ascii="Book Antiqua" w:hAnsi="Book Antiqua"/>
              </w:rPr>
            </w:pPr>
            <w:r w:rsidRPr="002732A2">
              <w:rPr>
                <w:rFonts w:ascii="Book Antiqua" w:hAnsi="Book Antiqua"/>
              </w:rPr>
              <w:lastRenderedPageBreak/>
              <w:t>Prospective</w:t>
            </w:r>
          </w:p>
        </w:tc>
        <w:tc>
          <w:tcPr>
            <w:tcW w:w="1985" w:type="dxa"/>
            <w:vAlign w:val="bottom"/>
          </w:tcPr>
          <w:p w14:paraId="6E67F105" w14:textId="77777777" w:rsidR="00C8608E" w:rsidRPr="00A710C3" w:rsidRDefault="00C8608E" w:rsidP="00E64C07">
            <w:pPr>
              <w:adjustRightInd w:val="0"/>
              <w:snapToGrid w:val="0"/>
              <w:spacing w:line="360" w:lineRule="auto"/>
              <w:rPr>
                <w:rFonts w:ascii="Book Antiqua" w:hAnsi="Book Antiqua"/>
              </w:rPr>
            </w:pPr>
            <w:r w:rsidRPr="002732A2">
              <w:rPr>
                <w:rFonts w:ascii="Book Antiqua" w:hAnsi="Book Antiqua"/>
              </w:rPr>
              <w:t>Cirrhotic, CP A</w:t>
            </w:r>
            <w:r>
              <w:rPr>
                <w:rFonts w:ascii="Book Antiqua" w:hAnsi="Book Antiqua"/>
              </w:rPr>
              <w:t xml:space="preserve">; </w:t>
            </w:r>
            <w:r w:rsidRPr="002732A2">
              <w:rPr>
                <w:rFonts w:ascii="Book Antiqua" w:hAnsi="Book Antiqua"/>
              </w:rPr>
              <w:t>chronic PTV</w:t>
            </w:r>
            <w:r>
              <w:rPr>
                <w:rFonts w:ascii="Book Antiqua" w:hAnsi="Book Antiqua" w:hint="eastAsia"/>
                <w:lang w:eastAsia="zh-CN"/>
              </w:rPr>
              <w:t>;</w:t>
            </w:r>
            <w:r>
              <w:rPr>
                <w:rFonts w:ascii="Book Antiqua" w:hAnsi="Book Antiqua"/>
                <w:lang w:eastAsia="zh-CN"/>
              </w:rPr>
              <w:t xml:space="preserve"> </w:t>
            </w:r>
            <w:r w:rsidRPr="002732A2">
              <w:rPr>
                <w:rFonts w:ascii="Book Antiqua" w:hAnsi="Book Antiqua"/>
              </w:rPr>
              <w:t>Riva (</w:t>
            </w:r>
            <w:r w:rsidRPr="00A710C3">
              <w:rPr>
                <w:rFonts w:ascii="Book Antiqua" w:hAnsi="Book Antiqua"/>
                <w:i/>
                <w:iCs/>
              </w:rPr>
              <w:t>n</w:t>
            </w:r>
            <w:r>
              <w:rPr>
                <w:rFonts w:ascii="Book Antiqua" w:hAnsi="Book Antiqua"/>
              </w:rPr>
              <w:t xml:space="preserve"> </w:t>
            </w:r>
            <w:r w:rsidRPr="002732A2">
              <w:rPr>
                <w:rFonts w:ascii="Book Antiqua" w:hAnsi="Book Antiqua"/>
              </w:rPr>
              <w:t>=</w:t>
            </w:r>
            <w:r>
              <w:rPr>
                <w:rFonts w:ascii="Book Antiqua" w:hAnsi="Book Antiqua"/>
              </w:rPr>
              <w:t xml:space="preserve"> </w:t>
            </w:r>
            <w:r w:rsidRPr="002732A2">
              <w:rPr>
                <w:rFonts w:ascii="Book Antiqua" w:hAnsi="Book Antiqua"/>
              </w:rPr>
              <w:t>26), Dabi (</w:t>
            </w:r>
            <w:r w:rsidRPr="00A710C3">
              <w:rPr>
                <w:rFonts w:ascii="Book Antiqua" w:hAnsi="Book Antiqua"/>
                <w:i/>
                <w:iCs/>
              </w:rPr>
              <w:t>n</w:t>
            </w:r>
            <w:r>
              <w:rPr>
                <w:rFonts w:ascii="Book Antiqua" w:hAnsi="Book Antiqua"/>
              </w:rPr>
              <w:t xml:space="preserve"> </w:t>
            </w:r>
            <w:r w:rsidRPr="002732A2">
              <w:rPr>
                <w:rFonts w:ascii="Book Antiqua" w:hAnsi="Book Antiqua"/>
              </w:rPr>
              <w:t>=</w:t>
            </w:r>
            <w:r>
              <w:rPr>
                <w:rFonts w:ascii="Book Antiqua" w:hAnsi="Book Antiqua"/>
              </w:rPr>
              <w:t xml:space="preserve"> </w:t>
            </w:r>
            <w:r w:rsidRPr="002732A2">
              <w:rPr>
                <w:rFonts w:ascii="Book Antiqua" w:hAnsi="Book Antiqua"/>
              </w:rPr>
              <w:t>14)</w:t>
            </w:r>
            <w:r>
              <w:rPr>
                <w:rFonts w:ascii="Book Antiqua" w:hAnsi="Book Antiqua"/>
              </w:rPr>
              <w:t xml:space="preserve"> </w:t>
            </w:r>
            <w:r w:rsidRPr="002732A2">
              <w:rPr>
                <w:rFonts w:ascii="Book Antiqua" w:hAnsi="Book Antiqua"/>
                <w:i/>
                <w:iCs/>
              </w:rPr>
              <w:t>vs</w:t>
            </w:r>
            <w:r>
              <w:rPr>
                <w:rFonts w:ascii="Book Antiqua" w:hAnsi="Book Antiqua"/>
                <w:i/>
                <w:iCs/>
              </w:rPr>
              <w:t xml:space="preserve"> </w:t>
            </w:r>
            <w:r w:rsidRPr="002732A2">
              <w:rPr>
                <w:rFonts w:ascii="Book Antiqua" w:hAnsi="Book Antiqua"/>
              </w:rPr>
              <w:t>no AC (</w:t>
            </w:r>
            <w:r w:rsidRPr="00A710C3">
              <w:rPr>
                <w:rFonts w:ascii="Book Antiqua" w:hAnsi="Book Antiqua"/>
                <w:i/>
                <w:iCs/>
              </w:rPr>
              <w:t>n</w:t>
            </w:r>
            <w:r>
              <w:rPr>
                <w:rFonts w:ascii="Book Antiqua" w:hAnsi="Book Antiqua"/>
              </w:rPr>
              <w:t xml:space="preserve"> </w:t>
            </w:r>
            <w:r w:rsidRPr="002732A2">
              <w:rPr>
                <w:rFonts w:ascii="Book Antiqua" w:hAnsi="Book Antiqua"/>
              </w:rPr>
              <w:t>=</w:t>
            </w:r>
            <w:r>
              <w:rPr>
                <w:rFonts w:ascii="Book Antiqua" w:hAnsi="Book Antiqua"/>
              </w:rPr>
              <w:t xml:space="preserve"> </w:t>
            </w:r>
            <w:r w:rsidRPr="002732A2">
              <w:rPr>
                <w:rFonts w:ascii="Book Antiqua" w:hAnsi="Book Antiqua"/>
              </w:rPr>
              <w:t>40)</w:t>
            </w:r>
          </w:p>
        </w:tc>
        <w:tc>
          <w:tcPr>
            <w:tcW w:w="1531" w:type="dxa"/>
            <w:vAlign w:val="bottom"/>
          </w:tcPr>
          <w:p w14:paraId="2496320C" w14:textId="77777777" w:rsidR="00C8608E" w:rsidRPr="002732A2" w:rsidRDefault="00C8608E" w:rsidP="00E64C07">
            <w:pPr>
              <w:adjustRightInd w:val="0"/>
              <w:snapToGrid w:val="0"/>
              <w:spacing w:line="360" w:lineRule="auto"/>
              <w:rPr>
                <w:rFonts w:ascii="Book Antiqua" w:hAnsi="Book Antiqua"/>
              </w:rPr>
            </w:pPr>
            <w:r w:rsidRPr="002732A2">
              <w:rPr>
                <w:rFonts w:ascii="Book Antiqua" w:hAnsi="Book Antiqua"/>
              </w:rPr>
              <w:t>Compare the efficacy and safety of DOACs and no AC in chronic PVT in cirrhotic patients</w:t>
            </w:r>
          </w:p>
        </w:tc>
        <w:tc>
          <w:tcPr>
            <w:tcW w:w="1361" w:type="dxa"/>
            <w:vAlign w:val="bottom"/>
          </w:tcPr>
          <w:p w14:paraId="310AB91F" w14:textId="77777777" w:rsidR="00C8608E" w:rsidRPr="00A710C3" w:rsidRDefault="00C8608E" w:rsidP="00E64C07">
            <w:pPr>
              <w:adjustRightInd w:val="0"/>
              <w:snapToGrid w:val="0"/>
              <w:spacing w:line="360" w:lineRule="auto"/>
              <w:rPr>
                <w:rFonts w:ascii="Book Antiqua" w:hAnsi="Book Antiqua"/>
              </w:rPr>
            </w:pPr>
            <w:r w:rsidRPr="002732A2">
              <w:rPr>
                <w:rFonts w:ascii="Book Antiqua" w:hAnsi="Book Antiqua"/>
              </w:rPr>
              <w:t>Riva 20 mg OD</w:t>
            </w:r>
            <w:r>
              <w:rPr>
                <w:rFonts w:ascii="Book Antiqua" w:hAnsi="Book Antiqua"/>
              </w:rPr>
              <w:t xml:space="preserve">; </w:t>
            </w:r>
            <w:r w:rsidRPr="002732A2">
              <w:rPr>
                <w:rFonts w:ascii="Book Antiqua" w:hAnsi="Book Antiqua"/>
              </w:rPr>
              <w:t>Dabi 150 mg BID</w:t>
            </w:r>
            <w:r>
              <w:rPr>
                <w:rFonts w:ascii="Book Antiqua" w:hAnsi="Book Antiqua" w:hint="eastAsia"/>
                <w:lang w:eastAsia="zh-CN"/>
              </w:rPr>
              <w:t>;</w:t>
            </w:r>
            <w:r>
              <w:rPr>
                <w:rFonts w:ascii="Book Antiqua" w:hAnsi="Book Antiqua"/>
                <w:lang w:eastAsia="zh-CN"/>
              </w:rPr>
              <w:t xml:space="preserve"> </w:t>
            </w:r>
            <w:r w:rsidRPr="002732A2">
              <w:rPr>
                <w:rFonts w:ascii="Book Antiqua" w:hAnsi="Book Antiqua"/>
              </w:rPr>
              <w:t xml:space="preserve">6 </w:t>
            </w:r>
            <w:proofErr w:type="spellStart"/>
            <w:r w:rsidRPr="002732A2">
              <w:rPr>
                <w:rFonts w:ascii="Book Antiqua" w:hAnsi="Book Antiqua"/>
              </w:rPr>
              <w:t>mo</w:t>
            </w:r>
            <w:proofErr w:type="spellEnd"/>
            <w:r w:rsidRPr="002732A2">
              <w:rPr>
                <w:rFonts w:ascii="Book Antiqua" w:hAnsi="Book Antiqua"/>
              </w:rPr>
              <w:t xml:space="preserve"> (max)</w:t>
            </w:r>
          </w:p>
        </w:tc>
        <w:tc>
          <w:tcPr>
            <w:tcW w:w="1701" w:type="dxa"/>
            <w:vAlign w:val="bottom"/>
          </w:tcPr>
          <w:p w14:paraId="036CAE09" w14:textId="77777777" w:rsidR="00C8608E" w:rsidRPr="002732A2" w:rsidRDefault="00C8608E" w:rsidP="00E64C07">
            <w:pPr>
              <w:adjustRightInd w:val="0"/>
              <w:snapToGrid w:val="0"/>
              <w:spacing w:line="360" w:lineRule="auto"/>
              <w:rPr>
                <w:rFonts w:ascii="Book Antiqua" w:hAnsi="Book Antiqua"/>
              </w:rPr>
            </w:pPr>
            <w:r w:rsidRPr="002732A2">
              <w:rPr>
                <w:rFonts w:ascii="Book Antiqua" w:hAnsi="Book Antiqua"/>
              </w:rPr>
              <w:t>Recanalization rate with DOACs 28.2% (statistically higher) and</w:t>
            </w:r>
            <w:r>
              <w:rPr>
                <w:rFonts w:ascii="Book Antiqua" w:hAnsi="Book Antiqua"/>
              </w:rPr>
              <w:t xml:space="preserve"> </w:t>
            </w:r>
            <w:r w:rsidRPr="002732A2">
              <w:rPr>
                <w:rFonts w:ascii="Book Antiqua" w:hAnsi="Book Antiqua"/>
              </w:rPr>
              <w:t>improvement of liver function</w:t>
            </w:r>
          </w:p>
        </w:tc>
        <w:tc>
          <w:tcPr>
            <w:tcW w:w="1701" w:type="dxa"/>
            <w:vAlign w:val="bottom"/>
          </w:tcPr>
          <w:p w14:paraId="7B5D4597" w14:textId="77777777" w:rsidR="00C8608E" w:rsidRPr="002732A2" w:rsidRDefault="00C8608E" w:rsidP="00E64C07">
            <w:pPr>
              <w:adjustRightInd w:val="0"/>
              <w:snapToGrid w:val="0"/>
              <w:spacing w:line="360" w:lineRule="auto"/>
              <w:rPr>
                <w:rFonts w:ascii="Book Antiqua" w:hAnsi="Book Antiqua"/>
              </w:rPr>
            </w:pPr>
            <w:r w:rsidRPr="002732A2">
              <w:rPr>
                <w:rFonts w:ascii="Book Antiqua" w:hAnsi="Book Antiqua"/>
              </w:rPr>
              <w:t>No statistically significant difference between the DOACs and the control group in bleeding events</w:t>
            </w:r>
          </w:p>
        </w:tc>
        <w:tc>
          <w:tcPr>
            <w:tcW w:w="680" w:type="dxa"/>
            <w:vAlign w:val="bottom"/>
          </w:tcPr>
          <w:p w14:paraId="4443A625" w14:textId="77777777" w:rsidR="00C8608E" w:rsidRPr="002732A2" w:rsidRDefault="00C8608E" w:rsidP="00E64C07">
            <w:pPr>
              <w:adjustRightInd w:val="0"/>
              <w:snapToGrid w:val="0"/>
              <w:spacing w:line="360" w:lineRule="auto"/>
              <w:rPr>
                <w:rFonts w:ascii="Book Antiqua" w:hAnsi="Book Antiqua"/>
              </w:rPr>
            </w:pPr>
            <w:r w:rsidRPr="00A932C4">
              <w:rPr>
                <w:rFonts w:ascii="Book Antiqua" w:hAnsi="Book Antiqua"/>
              </w:rPr>
              <w:t xml:space="preserve">Ai </w:t>
            </w:r>
            <w:r w:rsidRPr="002732A2">
              <w:rPr>
                <w:rFonts w:ascii="Book Antiqua" w:hAnsi="Book Antiqua"/>
                <w:i/>
                <w:iCs/>
              </w:rPr>
              <w:t xml:space="preserve">et </w:t>
            </w:r>
            <w:proofErr w:type="gramStart"/>
            <w:r w:rsidRPr="002732A2">
              <w:rPr>
                <w:rFonts w:ascii="Book Antiqua" w:hAnsi="Book Antiqua"/>
                <w:i/>
                <w:iCs/>
              </w:rPr>
              <w:t>al</w:t>
            </w:r>
            <w:r w:rsidRPr="00A932C4">
              <w:rPr>
                <w:rFonts w:ascii="Book Antiqua" w:hAnsi="Book Antiqua"/>
                <w:vertAlign w:val="superscript"/>
              </w:rPr>
              <w:t>[</w:t>
            </w:r>
            <w:proofErr w:type="gramEnd"/>
            <w:r w:rsidRPr="00A932C4">
              <w:rPr>
                <w:rFonts w:ascii="Book Antiqua" w:hAnsi="Book Antiqua"/>
                <w:vertAlign w:val="superscript"/>
              </w:rPr>
              <w:t>92]</w:t>
            </w:r>
            <w:r>
              <w:rPr>
                <w:rFonts w:ascii="Book Antiqua" w:hAnsi="Book Antiqua"/>
              </w:rPr>
              <w:t xml:space="preserve">, </w:t>
            </w:r>
            <w:r w:rsidRPr="002732A2">
              <w:rPr>
                <w:rFonts w:ascii="Book Antiqua" w:hAnsi="Book Antiqua"/>
              </w:rPr>
              <w:t>2020</w:t>
            </w:r>
          </w:p>
        </w:tc>
      </w:tr>
      <w:tr w:rsidR="00C8608E" w:rsidRPr="00096EC1" w14:paraId="7D6929AB" w14:textId="77777777" w:rsidTr="00E64C07">
        <w:tc>
          <w:tcPr>
            <w:tcW w:w="987" w:type="dxa"/>
            <w:tcBorders>
              <w:bottom w:val="single" w:sz="4" w:space="0" w:color="auto"/>
            </w:tcBorders>
            <w:vAlign w:val="bottom"/>
          </w:tcPr>
          <w:p w14:paraId="0FE5A90A" w14:textId="77777777" w:rsidR="00C8608E" w:rsidRPr="002732A2" w:rsidRDefault="00C8608E" w:rsidP="00E64C07">
            <w:pPr>
              <w:adjustRightInd w:val="0"/>
              <w:snapToGrid w:val="0"/>
              <w:spacing w:line="360" w:lineRule="auto"/>
              <w:rPr>
                <w:rFonts w:ascii="Book Antiqua" w:hAnsi="Book Antiqua"/>
              </w:rPr>
            </w:pPr>
            <w:r w:rsidRPr="002732A2">
              <w:rPr>
                <w:rFonts w:ascii="Book Antiqua" w:hAnsi="Book Antiqua"/>
              </w:rPr>
              <w:t>Prospective</w:t>
            </w:r>
          </w:p>
        </w:tc>
        <w:tc>
          <w:tcPr>
            <w:tcW w:w="1985" w:type="dxa"/>
            <w:tcBorders>
              <w:bottom w:val="single" w:sz="4" w:space="0" w:color="auto"/>
            </w:tcBorders>
            <w:vAlign w:val="bottom"/>
          </w:tcPr>
          <w:p w14:paraId="78929DCD" w14:textId="77777777" w:rsidR="00C8608E" w:rsidRPr="002732A2" w:rsidRDefault="00C8608E" w:rsidP="00E64C07">
            <w:pPr>
              <w:adjustRightInd w:val="0"/>
              <w:snapToGrid w:val="0"/>
              <w:spacing w:line="360" w:lineRule="auto"/>
              <w:rPr>
                <w:rFonts w:ascii="Book Antiqua" w:hAnsi="Book Antiqua"/>
              </w:rPr>
            </w:pPr>
            <w:r w:rsidRPr="002732A2">
              <w:rPr>
                <w:rFonts w:ascii="Book Antiqua" w:hAnsi="Book Antiqua"/>
              </w:rPr>
              <w:t>Cirrhotic, CP A/B/C</w:t>
            </w:r>
            <w:r>
              <w:rPr>
                <w:rFonts w:ascii="Book Antiqua" w:hAnsi="Book Antiqua"/>
              </w:rPr>
              <w:t xml:space="preserve">; </w:t>
            </w:r>
            <w:r w:rsidRPr="002732A2">
              <w:rPr>
                <w:rFonts w:ascii="Book Antiqua" w:hAnsi="Book Antiqua"/>
              </w:rPr>
              <w:t>non-malignant PVT</w:t>
            </w:r>
            <w:r>
              <w:rPr>
                <w:rFonts w:ascii="Book Antiqua" w:hAnsi="Book Antiqua"/>
              </w:rPr>
              <w:t xml:space="preserve">; </w:t>
            </w:r>
            <w:r w:rsidRPr="002732A2">
              <w:rPr>
                <w:rFonts w:ascii="Book Antiqua" w:hAnsi="Book Antiqua"/>
              </w:rPr>
              <w:t>TIPS</w:t>
            </w:r>
            <w:r>
              <w:rPr>
                <w:rFonts w:ascii="Book Antiqua" w:hAnsi="Book Antiqua"/>
              </w:rPr>
              <w:t xml:space="preserve"> </w:t>
            </w:r>
            <w:r w:rsidRPr="002732A2">
              <w:rPr>
                <w:rFonts w:ascii="Book Antiqua" w:hAnsi="Book Antiqua"/>
              </w:rPr>
              <w:t>+</w:t>
            </w:r>
            <w:r>
              <w:rPr>
                <w:rFonts w:ascii="Book Antiqua" w:hAnsi="Book Antiqua"/>
              </w:rPr>
              <w:t xml:space="preserve"> </w:t>
            </w:r>
            <w:r w:rsidRPr="002732A2">
              <w:rPr>
                <w:rFonts w:ascii="Book Antiqua" w:hAnsi="Book Antiqua"/>
              </w:rPr>
              <w:t>AC (</w:t>
            </w:r>
            <w:r w:rsidRPr="00F65904">
              <w:rPr>
                <w:rFonts w:ascii="Book Antiqua" w:hAnsi="Book Antiqua"/>
                <w:i/>
                <w:iCs/>
              </w:rPr>
              <w:t>n</w:t>
            </w:r>
            <w:r>
              <w:rPr>
                <w:rFonts w:ascii="Book Antiqua" w:hAnsi="Book Antiqua"/>
              </w:rPr>
              <w:t xml:space="preserve"> </w:t>
            </w:r>
            <w:r w:rsidRPr="002732A2">
              <w:rPr>
                <w:rFonts w:ascii="Book Antiqua" w:hAnsi="Book Antiqua"/>
              </w:rPr>
              <w:t>=</w:t>
            </w:r>
            <w:r>
              <w:rPr>
                <w:rFonts w:ascii="Book Antiqua" w:hAnsi="Book Antiqua"/>
              </w:rPr>
              <w:t xml:space="preserve"> </w:t>
            </w:r>
            <w:r w:rsidRPr="002732A2">
              <w:rPr>
                <w:rFonts w:ascii="Book Antiqua" w:hAnsi="Book Antiqua"/>
              </w:rPr>
              <w:t>197, 18 Riva)</w:t>
            </w:r>
            <w:r>
              <w:rPr>
                <w:rFonts w:ascii="Book Antiqua" w:hAnsi="Book Antiqua"/>
              </w:rPr>
              <w:t xml:space="preserve"> </w:t>
            </w:r>
            <w:r w:rsidRPr="002732A2">
              <w:rPr>
                <w:rFonts w:ascii="Book Antiqua" w:hAnsi="Book Antiqua"/>
                <w:i/>
                <w:iCs/>
                <w:lang w:val="en-US"/>
              </w:rPr>
              <w:t>vs</w:t>
            </w:r>
            <w:r w:rsidRPr="00F65904">
              <w:rPr>
                <w:rFonts w:ascii="Book Antiqua" w:hAnsi="Book Antiqua"/>
                <w:lang w:val="en-US"/>
              </w:rPr>
              <w:t xml:space="preserve"> </w:t>
            </w:r>
            <w:r w:rsidRPr="002732A2">
              <w:rPr>
                <w:rFonts w:ascii="Book Antiqua" w:hAnsi="Book Antiqua"/>
              </w:rPr>
              <w:t>AC only (</w:t>
            </w:r>
            <w:r w:rsidRPr="00F65904">
              <w:rPr>
                <w:rFonts w:ascii="Book Antiqua" w:hAnsi="Book Antiqua"/>
                <w:i/>
                <w:iCs/>
              </w:rPr>
              <w:t>n</w:t>
            </w:r>
            <w:r>
              <w:rPr>
                <w:rFonts w:ascii="Book Antiqua" w:hAnsi="Book Antiqua"/>
              </w:rPr>
              <w:t xml:space="preserve"> </w:t>
            </w:r>
            <w:r w:rsidRPr="002732A2">
              <w:rPr>
                <w:rFonts w:ascii="Book Antiqua" w:hAnsi="Book Antiqua"/>
              </w:rPr>
              <w:t>=</w:t>
            </w:r>
            <w:r>
              <w:rPr>
                <w:rFonts w:ascii="Book Antiqua" w:hAnsi="Book Antiqua"/>
              </w:rPr>
              <w:t xml:space="preserve"> </w:t>
            </w:r>
            <w:r w:rsidRPr="002732A2">
              <w:rPr>
                <w:rFonts w:ascii="Book Antiqua" w:hAnsi="Book Antiqua"/>
              </w:rPr>
              <w:t>63, 4 Riva)</w:t>
            </w:r>
            <w:r>
              <w:rPr>
                <w:rFonts w:ascii="Book Antiqua" w:hAnsi="Book Antiqua"/>
              </w:rPr>
              <w:t xml:space="preserve"> </w:t>
            </w:r>
            <w:r w:rsidRPr="002732A2">
              <w:rPr>
                <w:rFonts w:ascii="Book Antiqua" w:hAnsi="Book Antiqua"/>
                <w:i/>
                <w:iCs/>
              </w:rPr>
              <w:t>vs</w:t>
            </w:r>
            <w:r>
              <w:rPr>
                <w:rFonts w:ascii="Book Antiqua" w:hAnsi="Book Antiqua"/>
                <w:i/>
                <w:iCs/>
              </w:rPr>
              <w:t xml:space="preserve"> </w:t>
            </w:r>
            <w:r w:rsidRPr="002732A2">
              <w:rPr>
                <w:rFonts w:ascii="Book Antiqua" w:hAnsi="Book Antiqua"/>
              </w:rPr>
              <w:t>TIPS only (</w:t>
            </w:r>
            <w:r w:rsidRPr="00F65904">
              <w:rPr>
                <w:rFonts w:ascii="Book Antiqua" w:hAnsi="Book Antiqua"/>
                <w:i/>
                <w:iCs/>
              </w:rPr>
              <w:t>n</w:t>
            </w:r>
            <w:r>
              <w:rPr>
                <w:rFonts w:ascii="Book Antiqua" w:hAnsi="Book Antiqua"/>
              </w:rPr>
              <w:t xml:space="preserve"> </w:t>
            </w:r>
            <w:r w:rsidRPr="002732A2">
              <w:rPr>
                <w:rFonts w:ascii="Book Antiqua" w:hAnsi="Book Antiqua"/>
              </w:rPr>
              <w:t>= 88)</w:t>
            </w:r>
            <w:r>
              <w:rPr>
                <w:rFonts w:ascii="Book Antiqua" w:hAnsi="Book Antiqua"/>
              </w:rPr>
              <w:t xml:space="preserve"> </w:t>
            </w:r>
            <w:r w:rsidRPr="002732A2">
              <w:rPr>
                <w:rFonts w:ascii="Book Antiqua" w:hAnsi="Book Antiqua"/>
                <w:i/>
                <w:iCs/>
              </w:rPr>
              <w:t>vs</w:t>
            </w:r>
            <w:r>
              <w:rPr>
                <w:rFonts w:ascii="Book Antiqua" w:hAnsi="Book Antiqua"/>
                <w:i/>
                <w:iCs/>
              </w:rPr>
              <w:t xml:space="preserve"> </w:t>
            </w:r>
            <w:r w:rsidRPr="002732A2">
              <w:rPr>
                <w:rFonts w:ascii="Book Antiqua" w:hAnsi="Book Antiqua"/>
              </w:rPr>
              <w:t>nothing (</w:t>
            </w:r>
            <w:r w:rsidRPr="00F65904">
              <w:rPr>
                <w:rFonts w:ascii="Book Antiqua" w:hAnsi="Book Antiqua"/>
                <w:i/>
                <w:iCs/>
              </w:rPr>
              <w:t>n</w:t>
            </w:r>
            <w:r>
              <w:rPr>
                <w:rFonts w:ascii="Book Antiqua" w:hAnsi="Book Antiqua"/>
              </w:rPr>
              <w:t xml:space="preserve"> </w:t>
            </w:r>
            <w:r w:rsidRPr="002732A2">
              <w:rPr>
                <w:rFonts w:ascii="Book Antiqua" w:hAnsi="Book Antiqua"/>
              </w:rPr>
              <w:t>=</w:t>
            </w:r>
            <w:r>
              <w:rPr>
                <w:rFonts w:ascii="Book Antiqua" w:hAnsi="Book Antiqua"/>
              </w:rPr>
              <w:t xml:space="preserve"> </w:t>
            </w:r>
            <w:r w:rsidRPr="002732A2">
              <w:rPr>
                <w:rFonts w:ascii="Book Antiqua" w:hAnsi="Book Antiqua"/>
              </w:rPr>
              <w:t>48)</w:t>
            </w:r>
          </w:p>
        </w:tc>
        <w:tc>
          <w:tcPr>
            <w:tcW w:w="1531" w:type="dxa"/>
            <w:tcBorders>
              <w:bottom w:val="single" w:sz="4" w:space="0" w:color="auto"/>
            </w:tcBorders>
            <w:vAlign w:val="bottom"/>
          </w:tcPr>
          <w:p w14:paraId="2BBCB204" w14:textId="77777777" w:rsidR="00C8608E" w:rsidRPr="002732A2" w:rsidRDefault="00C8608E" w:rsidP="00E64C07">
            <w:pPr>
              <w:adjustRightInd w:val="0"/>
              <w:snapToGrid w:val="0"/>
              <w:spacing w:line="360" w:lineRule="auto"/>
              <w:rPr>
                <w:rFonts w:ascii="Book Antiqua" w:hAnsi="Book Antiqua"/>
              </w:rPr>
            </w:pPr>
            <w:r w:rsidRPr="002732A2">
              <w:rPr>
                <w:rFonts w:ascii="Book Antiqua" w:hAnsi="Book Antiqua"/>
              </w:rPr>
              <w:t>Compare the management using a wait-and-see strategy, AC, and TIPS to treat PVT in cirrhosis</w:t>
            </w:r>
          </w:p>
        </w:tc>
        <w:tc>
          <w:tcPr>
            <w:tcW w:w="1361" w:type="dxa"/>
            <w:tcBorders>
              <w:bottom w:val="single" w:sz="4" w:space="0" w:color="auto"/>
            </w:tcBorders>
            <w:vAlign w:val="bottom"/>
          </w:tcPr>
          <w:p w14:paraId="010616B4" w14:textId="77777777" w:rsidR="00C8608E" w:rsidRPr="002732A2" w:rsidRDefault="00C8608E" w:rsidP="00E64C07">
            <w:pPr>
              <w:adjustRightInd w:val="0"/>
              <w:snapToGrid w:val="0"/>
              <w:spacing w:line="360" w:lineRule="auto"/>
              <w:rPr>
                <w:rFonts w:ascii="Book Antiqua" w:hAnsi="Book Antiqua"/>
              </w:rPr>
            </w:pPr>
            <w:r w:rsidRPr="002732A2">
              <w:rPr>
                <w:rFonts w:ascii="Book Antiqua" w:hAnsi="Book Antiqua"/>
              </w:rPr>
              <w:t>Riva 10 mg OD</w:t>
            </w:r>
            <w:r>
              <w:rPr>
                <w:rFonts w:ascii="Book Antiqua" w:hAnsi="Book Antiqua" w:hint="eastAsia"/>
                <w:lang w:eastAsia="zh-CN"/>
              </w:rPr>
              <w:t>;</w:t>
            </w:r>
            <w:r>
              <w:rPr>
                <w:rFonts w:ascii="Book Antiqua" w:hAnsi="Book Antiqua"/>
                <w:lang w:eastAsia="zh-CN"/>
              </w:rPr>
              <w:t xml:space="preserve"> </w:t>
            </w:r>
            <w:r w:rsidRPr="002732A2">
              <w:rPr>
                <w:rFonts w:ascii="Book Antiqua" w:hAnsi="Book Antiqua"/>
              </w:rPr>
              <w:t xml:space="preserve">21.0 </w:t>
            </w:r>
            <w:proofErr w:type="spellStart"/>
            <w:r w:rsidRPr="002732A2">
              <w:rPr>
                <w:rFonts w:ascii="Book Antiqua" w:hAnsi="Book Antiqua"/>
              </w:rPr>
              <w:t>mo</w:t>
            </w:r>
            <w:proofErr w:type="spellEnd"/>
            <w:r w:rsidRPr="002732A2">
              <w:rPr>
                <w:rFonts w:ascii="Book Antiqua" w:hAnsi="Book Antiqua"/>
              </w:rPr>
              <w:t xml:space="preserve"> (median)</w:t>
            </w:r>
          </w:p>
        </w:tc>
        <w:tc>
          <w:tcPr>
            <w:tcW w:w="1701" w:type="dxa"/>
            <w:tcBorders>
              <w:bottom w:val="single" w:sz="4" w:space="0" w:color="auto"/>
            </w:tcBorders>
            <w:vAlign w:val="bottom"/>
          </w:tcPr>
          <w:p w14:paraId="61A1A34C" w14:textId="77777777" w:rsidR="00C8608E" w:rsidRPr="002732A2" w:rsidRDefault="00C8608E" w:rsidP="00E64C07">
            <w:pPr>
              <w:adjustRightInd w:val="0"/>
              <w:snapToGrid w:val="0"/>
              <w:spacing w:line="360" w:lineRule="auto"/>
              <w:rPr>
                <w:rFonts w:ascii="Book Antiqua" w:hAnsi="Book Antiqua"/>
              </w:rPr>
            </w:pPr>
            <w:r w:rsidRPr="002732A2">
              <w:rPr>
                <w:rFonts w:ascii="Book Antiqua" w:hAnsi="Book Antiqua"/>
              </w:rPr>
              <w:t xml:space="preserve">Recanalization: </w:t>
            </w:r>
            <w:r>
              <w:rPr>
                <w:rFonts w:ascii="Book Antiqua" w:hAnsi="Book Antiqua"/>
              </w:rPr>
              <w:t xml:space="preserve"> </w:t>
            </w:r>
            <w:r w:rsidRPr="002732A2">
              <w:rPr>
                <w:rFonts w:ascii="Book Antiqua" w:hAnsi="Book Antiqua"/>
              </w:rPr>
              <w:t>0% with Riva only (all with PVT and SMV thrombosis), 100% with Riva</w:t>
            </w:r>
            <w:r>
              <w:rPr>
                <w:rFonts w:ascii="Book Antiqua" w:hAnsi="Book Antiqua"/>
              </w:rPr>
              <w:t xml:space="preserve"> </w:t>
            </w:r>
            <w:r w:rsidRPr="002732A2">
              <w:rPr>
                <w:rFonts w:ascii="Book Antiqua" w:hAnsi="Book Antiqua"/>
              </w:rPr>
              <w:t>+</w:t>
            </w:r>
            <w:r>
              <w:rPr>
                <w:rFonts w:ascii="Book Antiqua" w:hAnsi="Book Antiqua"/>
              </w:rPr>
              <w:t xml:space="preserve"> </w:t>
            </w:r>
            <w:r w:rsidRPr="002732A2">
              <w:rPr>
                <w:rFonts w:ascii="Book Antiqua" w:hAnsi="Book Antiqua"/>
              </w:rPr>
              <w:t>TIPS</w:t>
            </w:r>
          </w:p>
        </w:tc>
        <w:tc>
          <w:tcPr>
            <w:tcW w:w="1701" w:type="dxa"/>
            <w:tcBorders>
              <w:bottom w:val="single" w:sz="4" w:space="0" w:color="auto"/>
            </w:tcBorders>
            <w:vAlign w:val="bottom"/>
          </w:tcPr>
          <w:p w14:paraId="11028563" w14:textId="77777777" w:rsidR="00C8608E" w:rsidRPr="002732A2" w:rsidRDefault="00C8608E" w:rsidP="00E64C07">
            <w:pPr>
              <w:adjustRightInd w:val="0"/>
              <w:snapToGrid w:val="0"/>
              <w:spacing w:line="360" w:lineRule="auto"/>
              <w:rPr>
                <w:rFonts w:ascii="Book Antiqua" w:hAnsi="Book Antiqua"/>
              </w:rPr>
            </w:pPr>
            <w:r w:rsidRPr="002732A2">
              <w:rPr>
                <w:rFonts w:ascii="Book Antiqua" w:hAnsi="Book Antiqua"/>
              </w:rPr>
              <w:t>Major bleeding events: AC only (</w:t>
            </w:r>
            <w:r w:rsidRPr="003B431D">
              <w:rPr>
                <w:rFonts w:ascii="Book Antiqua" w:hAnsi="Book Antiqua"/>
                <w:i/>
                <w:iCs/>
              </w:rPr>
              <w:t>n</w:t>
            </w:r>
            <w:r>
              <w:rPr>
                <w:rFonts w:ascii="Book Antiqua" w:hAnsi="Book Antiqua"/>
              </w:rPr>
              <w:t xml:space="preserve"> </w:t>
            </w:r>
            <w:r w:rsidRPr="002732A2">
              <w:rPr>
                <w:rFonts w:ascii="Book Antiqua" w:hAnsi="Book Antiqua"/>
              </w:rPr>
              <w:t>=</w:t>
            </w:r>
            <w:r>
              <w:rPr>
                <w:rFonts w:ascii="Book Antiqua" w:hAnsi="Book Antiqua"/>
              </w:rPr>
              <w:t xml:space="preserve"> </w:t>
            </w:r>
            <w:r w:rsidRPr="002732A2">
              <w:rPr>
                <w:rFonts w:ascii="Book Antiqua" w:hAnsi="Book Antiqua"/>
              </w:rPr>
              <w:t>14)</w:t>
            </w:r>
            <w:r>
              <w:rPr>
                <w:rFonts w:ascii="Book Antiqua" w:hAnsi="Book Antiqua"/>
              </w:rPr>
              <w:t xml:space="preserve">; </w:t>
            </w:r>
            <w:r w:rsidRPr="002732A2">
              <w:rPr>
                <w:rFonts w:ascii="Book Antiqua" w:hAnsi="Book Antiqua"/>
              </w:rPr>
              <w:t>TIPS+AC (</w:t>
            </w:r>
            <w:r w:rsidRPr="003B431D">
              <w:rPr>
                <w:rFonts w:ascii="Book Antiqua" w:hAnsi="Book Antiqua"/>
                <w:i/>
                <w:iCs/>
              </w:rPr>
              <w:t>n</w:t>
            </w:r>
            <w:r>
              <w:rPr>
                <w:rFonts w:ascii="Book Antiqua" w:hAnsi="Book Antiqua"/>
              </w:rPr>
              <w:t xml:space="preserve"> </w:t>
            </w:r>
            <w:r w:rsidRPr="002732A2">
              <w:rPr>
                <w:rFonts w:ascii="Book Antiqua" w:hAnsi="Book Antiqua"/>
              </w:rPr>
              <w:t>=</w:t>
            </w:r>
            <w:r>
              <w:rPr>
                <w:rFonts w:ascii="Book Antiqua" w:hAnsi="Book Antiqua"/>
              </w:rPr>
              <w:t xml:space="preserve"> </w:t>
            </w:r>
            <w:r w:rsidRPr="002732A2">
              <w:rPr>
                <w:rFonts w:ascii="Book Antiqua" w:hAnsi="Book Antiqua"/>
              </w:rPr>
              <w:t>30)</w:t>
            </w:r>
          </w:p>
        </w:tc>
        <w:tc>
          <w:tcPr>
            <w:tcW w:w="680" w:type="dxa"/>
            <w:tcBorders>
              <w:bottom w:val="single" w:sz="4" w:space="0" w:color="auto"/>
            </w:tcBorders>
            <w:vAlign w:val="bottom"/>
          </w:tcPr>
          <w:p w14:paraId="28C3DFB0" w14:textId="77777777" w:rsidR="00C8608E" w:rsidRPr="002732A2" w:rsidRDefault="00C8608E" w:rsidP="00E64C07">
            <w:pPr>
              <w:adjustRightInd w:val="0"/>
              <w:snapToGrid w:val="0"/>
              <w:spacing w:line="360" w:lineRule="auto"/>
              <w:rPr>
                <w:rFonts w:ascii="Book Antiqua" w:hAnsi="Book Antiqua"/>
              </w:rPr>
            </w:pPr>
            <w:proofErr w:type="spellStart"/>
            <w:r w:rsidRPr="00EF6A66">
              <w:rPr>
                <w:rFonts w:ascii="Book Antiqua" w:hAnsi="Book Antiqua"/>
              </w:rPr>
              <w:t>Lv</w:t>
            </w:r>
            <w:proofErr w:type="spellEnd"/>
            <w:r w:rsidRPr="00EF6A66">
              <w:rPr>
                <w:rFonts w:ascii="Book Antiqua" w:hAnsi="Book Antiqua"/>
              </w:rPr>
              <w:t xml:space="preserve"> </w:t>
            </w:r>
            <w:r w:rsidRPr="002732A2">
              <w:rPr>
                <w:rFonts w:ascii="Book Antiqua" w:hAnsi="Book Antiqua"/>
                <w:i/>
                <w:iCs/>
              </w:rPr>
              <w:t xml:space="preserve">et </w:t>
            </w:r>
            <w:proofErr w:type="gramStart"/>
            <w:r w:rsidRPr="002732A2">
              <w:rPr>
                <w:rFonts w:ascii="Book Antiqua" w:hAnsi="Book Antiqua"/>
                <w:i/>
                <w:iCs/>
              </w:rPr>
              <w:t>al</w:t>
            </w:r>
            <w:r w:rsidRPr="00EF6A66">
              <w:rPr>
                <w:rFonts w:ascii="Book Antiqua" w:hAnsi="Book Antiqua"/>
                <w:vertAlign w:val="superscript"/>
              </w:rPr>
              <w:t>[</w:t>
            </w:r>
            <w:proofErr w:type="gramEnd"/>
            <w:r w:rsidRPr="00EF6A66">
              <w:rPr>
                <w:rFonts w:ascii="Book Antiqua" w:hAnsi="Book Antiqua"/>
                <w:vertAlign w:val="superscript"/>
              </w:rPr>
              <w:t>93]</w:t>
            </w:r>
            <w:r>
              <w:rPr>
                <w:rFonts w:ascii="Book Antiqua" w:hAnsi="Book Antiqua"/>
              </w:rPr>
              <w:t xml:space="preserve">, </w:t>
            </w:r>
            <w:r w:rsidRPr="002732A2">
              <w:rPr>
                <w:rFonts w:ascii="Book Antiqua" w:hAnsi="Book Antiqua"/>
              </w:rPr>
              <w:t>2021</w:t>
            </w:r>
          </w:p>
        </w:tc>
      </w:tr>
    </w:tbl>
    <w:p w14:paraId="444F4D82" w14:textId="3D9D1C40" w:rsidR="00A77B3E" w:rsidRPr="00C8608E" w:rsidRDefault="00C8608E" w:rsidP="00C8608E">
      <w:pPr>
        <w:adjustRightInd w:val="0"/>
        <w:snapToGrid w:val="0"/>
        <w:spacing w:line="360" w:lineRule="auto"/>
        <w:jc w:val="both"/>
        <w:rPr>
          <w:rFonts w:ascii="Book Antiqua" w:hAnsi="Book Antiqua"/>
          <w:bCs/>
        </w:rPr>
      </w:pPr>
      <w:r w:rsidRPr="003B431D">
        <w:rPr>
          <w:rFonts w:ascii="Book Antiqua" w:hAnsi="Book Antiqua"/>
          <w:bCs/>
        </w:rPr>
        <w:t xml:space="preserve">AC: </w:t>
      </w:r>
      <w:r>
        <w:rPr>
          <w:rFonts w:ascii="Book Antiqua" w:hAnsi="Book Antiqua"/>
          <w:bCs/>
        </w:rPr>
        <w:t>A</w:t>
      </w:r>
      <w:r w:rsidRPr="003B431D">
        <w:rPr>
          <w:rFonts w:ascii="Book Antiqua" w:hAnsi="Book Antiqua"/>
          <w:bCs/>
        </w:rPr>
        <w:t>nticoagulation;</w:t>
      </w:r>
      <w:r w:rsidRPr="006B2997">
        <w:rPr>
          <w:rFonts w:ascii="Book Antiqua" w:hAnsi="Book Antiqua"/>
          <w:bCs/>
        </w:rPr>
        <w:t xml:space="preserve"> </w:t>
      </w:r>
      <w:r w:rsidRPr="003B431D">
        <w:rPr>
          <w:rFonts w:ascii="Book Antiqua" w:hAnsi="Book Antiqua"/>
          <w:bCs/>
        </w:rPr>
        <w:t xml:space="preserve">Api: </w:t>
      </w:r>
      <w:r>
        <w:rPr>
          <w:rFonts w:ascii="Book Antiqua" w:hAnsi="Book Antiqua"/>
          <w:bCs/>
        </w:rPr>
        <w:t>A</w:t>
      </w:r>
      <w:r w:rsidRPr="003B431D">
        <w:rPr>
          <w:rFonts w:ascii="Book Antiqua" w:hAnsi="Book Antiqua"/>
          <w:bCs/>
        </w:rPr>
        <w:t>pixaban;</w:t>
      </w:r>
      <w:r>
        <w:rPr>
          <w:rFonts w:ascii="Book Antiqua" w:hAnsi="Book Antiqua"/>
          <w:bCs/>
        </w:rPr>
        <w:t xml:space="preserve"> </w:t>
      </w:r>
      <w:r w:rsidR="00433373" w:rsidRPr="00096EC1">
        <w:rPr>
          <w:rFonts w:ascii="Book Antiqua" w:hAnsi="Book Antiqua"/>
          <w:bCs/>
        </w:rPr>
        <w:t>VKA: Vitamin K antagonists</w:t>
      </w:r>
      <w:r>
        <w:rPr>
          <w:rFonts w:ascii="Book Antiqua" w:hAnsi="Book Antiqua"/>
          <w:bCs/>
        </w:rPr>
        <w:t>;</w:t>
      </w:r>
      <w:r w:rsidRPr="00044F27">
        <w:rPr>
          <w:rFonts w:ascii="Book Antiqua" w:hAnsi="Book Antiqua"/>
          <w:bCs/>
        </w:rPr>
        <w:t xml:space="preserve"> </w:t>
      </w:r>
      <w:r>
        <w:rPr>
          <w:rFonts w:ascii="Book Antiqua" w:hAnsi="Book Antiqua"/>
          <w:bCs/>
        </w:rPr>
        <w:t>BID: Twice daily;</w:t>
      </w:r>
      <w:r w:rsidRPr="003B431D">
        <w:rPr>
          <w:rFonts w:ascii="Book Antiqua" w:hAnsi="Book Antiqua"/>
          <w:bCs/>
        </w:rPr>
        <w:t xml:space="preserve"> CP: Child-Pugh score;</w:t>
      </w:r>
      <w:r w:rsidRPr="00CD79D1">
        <w:rPr>
          <w:rFonts w:ascii="Book Antiqua" w:hAnsi="Book Antiqua"/>
          <w:bCs/>
        </w:rPr>
        <w:t xml:space="preserve"> </w:t>
      </w:r>
      <w:r w:rsidRPr="003B431D">
        <w:rPr>
          <w:rFonts w:ascii="Book Antiqua" w:hAnsi="Book Antiqua"/>
          <w:bCs/>
        </w:rPr>
        <w:t xml:space="preserve">Dabi: </w:t>
      </w:r>
      <w:r>
        <w:rPr>
          <w:rFonts w:ascii="Book Antiqua" w:hAnsi="Book Antiqua"/>
          <w:bCs/>
        </w:rPr>
        <w:t>D</w:t>
      </w:r>
      <w:r w:rsidRPr="003B431D">
        <w:rPr>
          <w:rFonts w:ascii="Book Antiqua" w:hAnsi="Book Antiqua"/>
          <w:bCs/>
        </w:rPr>
        <w:t xml:space="preserve">abigatran; DOACs: </w:t>
      </w:r>
      <w:r>
        <w:rPr>
          <w:rFonts w:ascii="Book Antiqua" w:hAnsi="Book Antiqua"/>
          <w:bCs/>
        </w:rPr>
        <w:t>D</w:t>
      </w:r>
      <w:r w:rsidRPr="003B431D">
        <w:rPr>
          <w:rFonts w:ascii="Book Antiqua" w:hAnsi="Book Antiqua"/>
          <w:bCs/>
        </w:rPr>
        <w:t>irect oral anticoagulants;</w:t>
      </w:r>
      <w:r w:rsidRPr="00CD79D1">
        <w:rPr>
          <w:rFonts w:ascii="Book Antiqua" w:hAnsi="Book Antiqua"/>
          <w:bCs/>
        </w:rPr>
        <w:t xml:space="preserve"> </w:t>
      </w:r>
      <w:r w:rsidRPr="003B431D">
        <w:rPr>
          <w:rFonts w:ascii="Book Antiqua" w:hAnsi="Book Antiqua"/>
          <w:bCs/>
        </w:rPr>
        <w:t xml:space="preserve">Edo: </w:t>
      </w:r>
      <w:proofErr w:type="spellStart"/>
      <w:r>
        <w:rPr>
          <w:rFonts w:ascii="Book Antiqua" w:hAnsi="Book Antiqua"/>
          <w:bCs/>
        </w:rPr>
        <w:t>E</w:t>
      </w:r>
      <w:r w:rsidRPr="003B431D">
        <w:rPr>
          <w:rFonts w:ascii="Book Antiqua" w:hAnsi="Book Antiqua"/>
          <w:bCs/>
        </w:rPr>
        <w:t>doxaban</w:t>
      </w:r>
      <w:proofErr w:type="spellEnd"/>
      <w:r w:rsidRPr="003B431D">
        <w:rPr>
          <w:rFonts w:ascii="Book Antiqua" w:hAnsi="Book Antiqua"/>
          <w:bCs/>
        </w:rPr>
        <w:t xml:space="preserve">; GI: </w:t>
      </w:r>
      <w:r>
        <w:rPr>
          <w:rFonts w:ascii="Book Antiqua" w:hAnsi="Book Antiqua"/>
          <w:bCs/>
        </w:rPr>
        <w:t>G</w:t>
      </w:r>
      <w:r w:rsidRPr="003B431D">
        <w:rPr>
          <w:rFonts w:ascii="Book Antiqua" w:hAnsi="Book Antiqua"/>
          <w:bCs/>
        </w:rPr>
        <w:t>astrointestinal;</w:t>
      </w:r>
      <w:r w:rsidRPr="00310E9E">
        <w:rPr>
          <w:rFonts w:ascii="Book Antiqua" w:hAnsi="Book Antiqua"/>
          <w:bCs/>
        </w:rPr>
        <w:t xml:space="preserve"> </w:t>
      </w:r>
      <w:proofErr w:type="spellStart"/>
      <w:r w:rsidRPr="00096EC1">
        <w:rPr>
          <w:rFonts w:ascii="Book Antiqua" w:hAnsi="Book Antiqua"/>
          <w:bCs/>
        </w:rPr>
        <w:t>Enoxa</w:t>
      </w:r>
      <w:proofErr w:type="spellEnd"/>
      <w:r w:rsidRPr="00096EC1">
        <w:rPr>
          <w:rFonts w:ascii="Book Antiqua" w:hAnsi="Book Antiqua"/>
          <w:bCs/>
        </w:rPr>
        <w:t>: Enoxaparin;</w:t>
      </w:r>
      <w:r w:rsidRPr="00310E9E">
        <w:rPr>
          <w:rFonts w:ascii="Book Antiqua" w:hAnsi="Book Antiqua"/>
          <w:bCs/>
        </w:rPr>
        <w:t xml:space="preserve"> </w:t>
      </w:r>
      <w:r w:rsidRPr="00096EC1">
        <w:rPr>
          <w:rFonts w:ascii="Book Antiqua" w:hAnsi="Book Antiqua"/>
          <w:bCs/>
        </w:rPr>
        <w:t>LMWH: Low molecular weight heparin;</w:t>
      </w:r>
      <w:r>
        <w:rPr>
          <w:rFonts w:ascii="Book Antiqua" w:hAnsi="Book Antiqua"/>
          <w:bCs/>
        </w:rPr>
        <w:t xml:space="preserve"> OD: </w:t>
      </w:r>
      <w:r>
        <w:rPr>
          <w:rFonts w:ascii="Book Antiqua" w:eastAsia="Book Antiqua" w:hAnsi="Book Antiqua" w:cs="Book Antiqua"/>
          <w:color w:val="000000"/>
        </w:rPr>
        <w:t>Once daily;</w:t>
      </w:r>
      <w:r w:rsidRPr="003B431D">
        <w:rPr>
          <w:rFonts w:ascii="Book Antiqua" w:hAnsi="Book Antiqua"/>
          <w:bCs/>
        </w:rPr>
        <w:t xml:space="preserve"> PVT: </w:t>
      </w:r>
      <w:r>
        <w:rPr>
          <w:rFonts w:ascii="Book Antiqua" w:hAnsi="Book Antiqua"/>
          <w:bCs/>
        </w:rPr>
        <w:t>P</w:t>
      </w:r>
      <w:r w:rsidRPr="003B431D">
        <w:rPr>
          <w:rFonts w:ascii="Book Antiqua" w:hAnsi="Book Antiqua"/>
          <w:bCs/>
        </w:rPr>
        <w:t>ortal vein thrombosis;</w:t>
      </w:r>
      <w:r w:rsidRPr="006B2997">
        <w:rPr>
          <w:rFonts w:ascii="Book Antiqua" w:hAnsi="Book Antiqua"/>
          <w:bCs/>
        </w:rPr>
        <w:t xml:space="preserve"> </w:t>
      </w:r>
      <w:r w:rsidRPr="003B431D">
        <w:rPr>
          <w:rFonts w:ascii="Book Antiqua" w:hAnsi="Book Antiqua"/>
          <w:bCs/>
        </w:rPr>
        <w:t xml:space="preserve">Riva: </w:t>
      </w:r>
      <w:r>
        <w:rPr>
          <w:rFonts w:ascii="Book Antiqua" w:hAnsi="Book Antiqua"/>
          <w:bCs/>
        </w:rPr>
        <w:t>R</w:t>
      </w:r>
      <w:r w:rsidRPr="003B431D">
        <w:rPr>
          <w:rFonts w:ascii="Book Antiqua" w:hAnsi="Book Antiqua"/>
          <w:bCs/>
        </w:rPr>
        <w:t xml:space="preserve">ivaroxaban; SMV: </w:t>
      </w:r>
      <w:r>
        <w:rPr>
          <w:rFonts w:ascii="Book Antiqua" w:hAnsi="Book Antiqua"/>
          <w:bCs/>
        </w:rPr>
        <w:t>S</w:t>
      </w:r>
      <w:r w:rsidRPr="003B431D">
        <w:rPr>
          <w:rFonts w:ascii="Book Antiqua" w:hAnsi="Book Antiqua"/>
          <w:bCs/>
        </w:rPr>
        <w:t xml:space="preserve">uperior mesenteric vein; TIPS: </w:t>
      </w:r>
      <w:proofErr w:type="spellStart"/>
      <w:r>
        <w:rPr>
          <w:rFonts w:ascii="Book Antiqua" w:hAnsi="Book Antiqua"/>
          <w:bCs/>
        </w:rPr>
        <w:t>T</w:t>
      </w:r>
      <w:r w:rsidRPr="003B431D">
        <w:rPr>
          <w:rFonts w:ascii="Book Antiqua" w:hAnsi="Book Antiqua"/>
          <w:bCs/>
        </w:rPr>
        <w:t>ransjugular</w:t>
      </w:r>
      <w:proofErr w:type="spellEnd"/>
      <w:r w:rsidRPr="003B431D">
        <w:rPr>
          <w:rFonts w:ascii="Book Antiqua" w:hAnsi="Book Antiqua"/>
          <w:bCs/>
        </w:rPr>
        <w:t xml:space="preserve"> intrahepatic portosystemic shunt;</w:t>
      </w:r>
      <w:r w:rsidRPr="00CD79D1">
        <w:rPr>
          <w:rFonts w:ascii="Book Antiqua" w:hAnsi="Book Antiqua"/>
          <w:bCs/>
        </w:rPr>
        <w:t xml:space="preserve"> </w:t>
      </w:r>
      <w:r w:rsidRPr="003B431D">
        <w:rPr>
          <w:rFonts w:ascii="Book Antiqua" w:hAnsi="Book Antiqua"/>
          <w:bCs/>
        </w:rPr>
        <w:t xml:space="preserve">Warf: </w:t>
      </w:r>
      <w:r>
        <w:rPr>
          <w:rFonts w:ascii="Book Antiqua" w:hAnsi="Book Antiqua"/>
          <w:bCs/>
        </w:rPr>
        <w:t>W</w:t>
      </w:r>
      <w:r w:rsidRPr="003B431D">
        <w:rPr>
          <w:rFonts w:ascii="Book Antiqua" w:hAnsi="Book Antiqua"/>
          <w:bCs/>
        </w:rPr>
        <w:t>arfarin</w:t>
      </w:r>
      <w:r>
        <w:rPr>
          <w:rFonts w:ascii="Book Antiqua" w:hAnsi="Book Antiqua"/>
          <w:bCs/>
        </w:rPr>
        <w:t>.</w:t>
      </w:r>
    </w:p>
    <w:sectPr w:rsidR="00A77B3E" w:rsidRPr="00C8608E" w:rsidSect="00E64F9C">
      <w:pgSz w:w="11900" w:h="16840"/>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1369" w14:textId="77777777" w:rsidR="00187429" w:rsidRDefault="00187429" w:rsidP="008D75A5">
      <w:r>
        <w:separator/>
      </w:r>
    </w:p>
  </w:endnote>
  <w:endnote w:type="continuationSeparator" w:id="0">
    <w:p w14:paraId="6A0DAFB3" w14:textId="77777777" w:rsidR="00187429" w:rsidRDefault="00187429" w:rsidP="008D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22895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A226FA6" w14:textId="02CF5C95" w:rsidR="008D75A5" w:rsidRPr="008D75A5" w:rsidRDefault="008D75A5">
            <w:pPr>
              <w:pStyle w:val="a5"/>
              <w:jc w:val="right"/>
              <w:rPr>
                <w:rFonts w:ascii="Book Antiqua" w:hAnsi="Book Antiqua"/>
                <w:sz w:val="24"/>
                <w:szCs w:val="24"/>
              </w:rPr>
            </w:pPr>
            <w:r w:rsidRPr="008D75A5">
              <w:rPr>
                <w:rFonts w:ascii="Book Antiqua" w:hAnsi="Book Antiqua"/>
                <w:sz w:val="24"/>
                <w:szCs w:val="24"/>
                <w:lang w:val="zh-CN" w:eastAsia="zh-CN"/>
              </w:rPr>
              <w:t xml:space="preserve"> </w:t>
            </w:r>
            <w:r w:rsidRPr="008D75A5">
              <w:rPr>
                <w:rFonts w:ascii="Book Antiqua" w:hAnsi="Book Antiqua"/>
                <w:b/>
                <w:bCs/>
                <w:sz w:val="24"/>
                <w:szCs w:val="24"/>
              </w:rPr>
              <w:fldChar w:fldCharType="begin"/>
            </w:r>
            <w:r w:rsidRPr="008D75A5">
              <w:rPr>
                <w:rFonts w:ascii="Book Antiqua" w:hAnsi="Book Antiqua"/>
                <w:b/>
                <w:bCs/>
                <w:sz w:val="24"/>
                <w:szCs w:val="24"/>
              </w:rPr>
              <w:instrText>PAGE</w:instrText>
            </w:r>
            <w:r w:rsidRPr="008D75A5">
              <w:rPr>
                <w:rFonts w:ascii="Book Antiqua" w:hAnsi="Book Antiqua"/>
                <w:b/>
                <w:bCs/>
                <w:sz w:val="24"/>
                <w:szCs w:val="24"/>
              </w:rPr>
              <w:fldChar w:fldCharType="separate"/>
            </w:r>
            <w:r w:rsidRPr="008D75A5">
              <w:rPr>
                <w:rFonts w:ascii="Book Antiqua" w:hAnsi="Book Antiqua"/>
                <w:b/>
                <w:bCs/>
                <w:sz w:val="24"/>
                <w:szCs w:val="24"/>
                <w:lang w:val="zh-CN" w:eastAsia="zh-CN"/>
              </w:rPr>
              <w:t>2</w:t>
            </w:r>
            <w:r w:rsidRPr="008D75A5">
              <w:rPr>
                <w:rFonts w:ascii="Book Antiqua" w:hAnsi="Book Antiqua"/>
                <w:b/>
                <w:bCs/>
                <w:sz w:val="24"/>
                <w:szCs w:val="24"/>
              </w:rPr>
              <w:fldChar w:fldCharType="end"/>
            </w:r>
            <w:r w:rsidRPr="008D75A5">
              <w:rPr>
                <w:rFonts w:ascii="Book Antiqua" w:hAnsi="Book Antiqua"/>
                <w:sz w:val="24"/>
                <w:szCs w:val="24"/>
                <w:lang w:val="zh-CN" w:eastAsia="zh-CN"/>
              </w:rPr>
              <w:t xml:space="preserve"> / </w:t>
            </w:r>
            <w:r w:rsidRPr="008D75A5">
              <w:rPr>
                <w:rFonts w:ascii="Book Antiqua" w:hAnsi="Book Antiqua"/>
                <w:b/>
                <w:bCs/>
                <w:sz w:val="24"/>
                <w:szCs w:val="24"/>
              </w:rPr>
              <w:fldChar w:fldCharType="begin"/>
            </w:r>
            <w:r w:rsidRPr="008D75A5">
              <w:rPr>
                <w:rFonts w:ascii="Book Antiqua" w:hAnsi="Book Antiqua"/>
                <w:b/>
                <w:bCs/>
                <w:sz w:val="24"/>
                <w:szCs w:val="24"/>
              </w:rPr>
              <w:instrText>NUMPAGES</w:instrText>
            </w:r>
            <w:r w:rsidRPr="008D75A5">
              <w:rPr>
                <w:rFonts w:ascii="Book Antiqua" w:hAnsi="Book Antiqua"/>
                <w:b/>
                <w:bCs/>
                <w:sz w:val="24"/>
                <w:szCs w:val="24"/>
              </w:rPr>
              <w:fldChar w:fldCharType="separate"/>
            </w:r>
            <w:r w:rsidRPr="008D75A5">
              <w:rPr>
                <w:rFonts w:ascii="Book Antiqua" w:hAnsi="Book Antiqua"/>
                <w:b/>
                <w:bCs/>
                <w:sz w:val="24"/>
                <w:szCs w:val="24"/>
                <w:lang w:val="zh-CN" w:eastAsia="zh-CN"/>
              </w:rPr>
              <w:t>2</w:t>
            </w:r>
            <w:r w:rsidRPr="008D75A5">
              <w:rPr>
                <w:rFonts w:ascii="Book Antiqua" w:hAnsi="Book Antiqua"/>
                <w:b/>
                <w:bCs/>
                <w:sz w:val="24"/>
                <w:szCs w:val="24"/>
              </w:rPr>
              <w:fldChar w:fldCharType="end"/>
            </w:r>
          </w:p>
        </w:sdtContent>
      </w:sdt>
    </w:sdtContent>
  </w:sdt>
  <w:p w14:paraId="17922130" w14:textId="77777777" w:rsidR="008D75A5" w:rsidRDefault="008D75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35EA" w14:textId="77777777" w:rsidR="00187429" w:rsidRDefault="00187429" w:rsidP="008D75A5">
      <w:r>
        <w:separator/>
      </w:r>
    </w:p>
  </w:footnote>
  <w:footnote w:type="continuationSeparator" w:id="0">
    <w:p w14:paraId="0E12A59E" w14:textId="77777777" w:rsidR="00187429" w:rsidRDefault="00187429" w:rsidP="008D75A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0322"/>
    <w:rsid w:val="00041CB7"/>
    <w:rsid w:val="00050DB5"/>
    <w:rsid w:val="00084397"/>
    <w:rsid w:val="00085F1C"/>
    <w:rsid w:val="000C671A"/>
    <w:rsid w:val="000E55D1"/>
    <w:rsid w:val="00112DFB"/>
    <w:rsid w:val="00117A2F"/>
    <w:rsid w:val="00152FE1"/>
    <w:rsid w:val="00155A60"/>
    <w:rsid w:val="001668F9"/>
    <w:rsid w:val="00187429"/>
    <w:rsid w:val="001A16E8"/>
    <w:rsid w:val="001F296E"/>
    <w:rsid w:val="001F7219"/>
    <w:rsid w:val="001F7CA5"/>
    <w:rsid w:val="002269F9"/>
    <w:rsid w:val="0024124C"/>
    <w:rsid w:val="00270463"/>
    <w:rsid w:val="0029691F"/>
    <w:rsid w:val="002D2BD1"/>
    <w:rsid w:val="00354C35"/>
    <w:rsid w:val="003C77C3"/>
    <w:rsid w:val="003F7EA8"/>
    <w:rsid w:val="00424671"/>
    <w:rsid w:val="00433373"/>
    <w:rsid w:val="00436D2A"/>
    <w:rsid w:val="00442D97"/>
    <w:rsid w:val="00453460"/>
    <w:rsid w:val="00475CA3"/>
    <w:rsid w:val="00480D41"/>
    <w:rsid w:val="00495036"/>
    <w:rsid w:val="00532C5F"/>
    <w:rsid w:val="005503C4"/>
    <w:rsid w:val="005B281F"/>
    <w:rsid w:val="005B4F2E"/>
    <w:rsid w:val="005C1F8D"/>
    <w:rsid w:val="005D4F33"/>
    <w:rsid w:val="005E0C31"/>
    <w:rsid w:val="005F2951"/>
    <w:rsid w:val="006500EB"/>
    <w:rsid w:val="0071374C"/>
    <w:rsid w:val="00717DCD"/>
    <w:rsid w:val="007378BF"/>
    <w:rsid w:val="00744421"/>
    <w:rsid w:val="007711D1"/>
    <w:rsid w:val="007761CA"/>
    <w:rsid w:val="00794961"/>
    <w:rsid w:val="00820971"/>
    <w:rsid w:val="008D75A5"/>
    <w:rsid w:val="008D7B67"/>
    <w:rsid w:val="008E6C92"/>
    <w:rsid w:val="009243B5"/>
    <w:rsid w:val="00943D16"/>
    <w:rsid w:val="00955E63"/>
    <w:rsid w:val="00967500"/>
    <w:rsid w:val="00A138DE"/>
    <w:rsid w:val="00A13EE3"/>
    <w:rsid w:val="00A77B3E"/>
    <w:rsid w:val="00A837CA"/>
    <w:rsid w:val="00A8570A"/>
    <w:rsid w:val="00A9064E"/>
    <w:rsid w:val="00AB6802"/>
    <w:rsid w:val="00AC3A97"/>
    <w:rsid w:val="00B7451B"/>
    <w:rsid w:val="00BB0B85"/>
    <w:rsid w:val="00BD5C40"/>
    <w:rsid w:val="00BD67B6"/>
    <w:rsid w:val="00BF34F8"/>
    <w:rsid w:val="00BF72CC"/>
    <w:rsid w:val="00C15A1B"/>
    <w:rsid w:val="00C34EE6"/>
    <w:rsid w:val="00C8608E"/>
    <w:rsid w:val="00CA2A55"/>
    <w:rsid w:val="00D360AC"/>
    <w:rsid w:val="00D44898"/>
    <w:rsid w:val="00D47B1E"/>
    <w:rsid w:val="00D752C5"/>
    <w:rsid w:val="00DC78D6"/>
    <w:rsid w:val="00E66390"/>
    <w:rsid w:val="00EB6BBD"/>
    <w:rsid w:val="00EF267B"/>
    <w:rsid w:val="00F00E9E"/>
    <w:rsid w:val="00F03151"/>
    <w:rsid w:val="00F8779A"/>
    <w:rsid w:val="00FA582B"/>
    <w:rsid w:val="00FA59E5"/>
    <w:rsid w:val="00FB4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A6D9A"/>
  <w15:docId w15:val="{AB2071A8-05C0-45F0-97F5-0845F932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75A5"/>
    <w:pPr>
      <w:tabs>
        <w:tab w:val="center" w:pos="4153"/>
        <w:tab w:val="right" w:pos="8306"/>
      </w:tabs>
      <w:snapToGrid w:val="0"/>
      <w:jc w:val="center"/>
    </w:pPr>
    <w:rPr>
      <w:sz w:val="18"/>
      <w:szCs w:val="18"/>
    </w:rPr>
  </w:style>
  <w:style w:type="character" w:customStyle="1" w:styleId="a4">
    <w:name w:val="页眉 字符"/>
    <w:basedOn w:val="a0"/>
    <w:link w:val="a3"/>
    <w:rsid w:val="008D75A5"/>
    <w:rPr>
      <w:sz w:val="18"/>
      <w:szCs w:val="18"/>
    </w:rPr>
  </w:style>
  <w:style w:type="paragraph" w:styleId="a5">
    <w:name w:val="footer"/>
    <w:basedOn w:val="a"/>
    <w:link w:val="a6"/>
    <w:uiPriority w:val="99"/>
    <w:rsid w:val="008D75A5"/>
    <w:pPr>
      <w:tabs>
        <w:tab w:val="center" w:pos="4153"/>
        <w:tab w:val="right" w:pos="8306"/>
      </w:tabs>
      <w:snapToGrid w:val="0"/>
    </w:pPr>
    <w:rPr>
      <w:sz w:val="18"/>
      <w:szCs w:val="18"/>
    </w:rPr>
  </w:style>
  <w:style w:type="character" w:customStyle="1" w:styleId="a6">
    <w:name w:val="页脚 字符"/>
    <w:basedOn w:val="a0"/>
    <w:link w:val="a5"/>
    <w:uiPriority w:val="99"/>
    <w:rsid w:val="008D75A5"/>
    <w:rPr>
      <w:sz w:val="18"/>
      <w:szCs w:val="18"/>
    </w:rPr>
  </w:style>
  <w:style w:type="character" w:styleId="a7">
    <w:name w:val="annotation reference"/>
    <w:basedOn w:val="a0"/>
    <w:uiPriority w:val="99"/>
    <w:rsid w:val="00030322"/>
    <w:rPr>
      <w:sz w:val="21"/>
      <w:szCs w:val="21"/>
    </w:rPr>
  </w:style>
  <w:style w:type="paragraph" w:styleId="a8">
    <w:name w:val="annotation text"/>
    <w:basedOn w:val="a"/>
    <w:link w:val="a9"/>
    <w:uiPriority w:val="99"/>
    <w:rsid w:val="00030322"/>
  </w:style>
  <w:style w:type="character" w:customStyle="1" w:styleId="a9">
    <w:name w:val="批注文字 字符"/>
    <w:basedOn w:val="a0"/>
    <w:link w:val="a8"/>
    <w:uiPriority w:val="99"/>
    <w:rsid w:val="00030322"/>
    <w:rPr>
      <w:sz w:val="24"/>
      <w:szCs w:val="24"/>
    </w:rPr>
  </w:style>
  <w:style w:type="paragraph" w:styleId="aa">
    <w:name w:val="annotation subject"/>
    <w:basedOn w:val="a8"/>
    <w:next w:val="a8"/>
    <w:link w:val="ab"/>
    <w:rsid w:val="00030322"/>
    <w:rPr>
      <w:b/>
      <w:bCs/>
    </w:rPr>
  </w:style>
  <w:style w:type="character" w:customStyle="1" w:styleId="ab">
    <w:name w:val="批注主题 字符"/>
    <w:basedOn w:val="a9"/>
    <w:link w:val="aa"/>
    <w:rsid w:val="00030322"/>
    <w:rPr>
      <w:b/>
      <w:bCs/>
      <w:sz w:val="24"/>
      <w:szCs w:val="24"/>
    </w:rPr>
  </w:style>
  <w:style w:type="table" w:styleId="ac">
    <w:name w:val="Table Grid"/>
    <w:basedOn w:val="a1"/>
    <w:uiPriority w:val="39"/>
    <w:rsid w:val="00C8608E"/>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F26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s://sci-hub.se/10.1016/j.jhep.2011.12.0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11410</Words>
  <Characters>65039</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26</cp:revision>
  <dcterms:created xsi:type="dcterms:W3CDTF">2023-08-14T04:14:00Z</dcterms:created>
  <dcterms:modified xsi:type="dcterms:W3CDTF">2023-08-17T02:27:00Z</dcterms:modified>
</cp:coreProperties>
</file>