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A0E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rPr>
        <w:t xml:space="preserve">Name of Journal: </w:t>
      </w:r>
      <w:r w:rsidRPr="00DA4229">
        <w:rPr>
          <w:rFonts w:ascii="Book Antiqua" w:eastAsia="Book Antiqua" w:hAnsi="Book Antiqua" w:cs="Book Antiqua"/>
          <w:i/>
        </w:rPr>
        <w:t>World Journal of Hepatology</w:t>
      </w:r>
    </w:p>
    <w:p w14:paraId="58B8DD4A"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rPr>
        <w:t xml:space="preserve">Manuscript NO: </w:t>
      </w:r>
      <w:r w:rsidRPr="00DA4229">
        <w:rPr>
          <w:rFonts w:ascii="Book Antiqua" w:eastAsia="Book Antiqua" w:hAnsi="Book Antiqua" w:cs="Book Antiqua"/>
        </w:rPr>
        <w:t>86620</w:t>
      </w:r>
    </w:p>
    <w:p w14:paraId="470E472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rPr>
        <w:t xml:space="preserve">Manuscript Type: </w:t>
      </w:r>
      <w:r w:rsidRPr="00DA4229">
        <w:rPr>
          <w:rFonts w:ascii="Book Antiqua" w:eastAsia="Book Antiqua" w:hAnsi="Book Antiqua" w:cs="Book Antiqua"/>
        </w:rPr>
        <w:t>ORIGINAL ARTICLE</w:t>
      </w:r>
    </w:p>
    <w:p w14:paraId="09CBC8BC" w14:textId="77777777" w:rsidR="002651D4" w:rsidRPr="00DA4229" w:rsidRDefault="002651D4">
      <w:pPr>
        <w:spacing w:line="360" w:lineRule="auto"/>
        <w:jc w:val="both"/>
        <w:rPr>
          <w:rFonts w:ascii="Book Antiqua" w:hAnsi="Book Antiqua"/>
        </w:rPr>
      </w:pPr>
    </w:p>
    <w:p w14:paraId="69E07E8E"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rPr>
        <w:t>Retrospective Study</w:t>
      </w:r>
    </w:p>
    <w:p w14:paraId="6463F88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color w:val="000000"/>
        </w:rPr>
        <w:t xml:space="preserve">Peri-operative score for elderly patients with </w:t>
      </w:r>
      <w:proofErr w:type="spellStart"/>
      <w:r w:rsidRPr="00DA4229">
        <w:rPr>
          <w:rFonts w:ascii="Book Antiqua" w:eastAsia="Book Antiqua" w:hAnsi="Book Antiqua" w:cs="Book Antiqua"/>
          <w:b/>
          <w:bCs/>
          <w:color w:val="000000"/>
        </w:rPr>
        <w:t>resectable</w:t>
      </w:r>
      <w:proofErr w:type="spellEnd"/>
      <w:r w:rsidRPr="00DA4229">
        <w:rPr>
          <w:rFonts w:ascii="Book Antiqua" w:eastAsia="Book Antiqua" w:hAnsi="Book Antiqua" w:cs="Book Antiqua"/>
          <w:b/>
          <w:bCs/>
          <w:color w:val="000000"/>
        </w:rPr>
        <w:t xml:space="preserve"> hepatocellular carcinoma</w:t>
      </w:r>
    </w:p>
    <w:p w14:paraId="6A4174C8" w14:textId="77777777" w:rsidR="002651D4" w:rsidRPr="00DA4229" w:rsidRDefault="002651D4">
      <w:pPr>
        <w:spacing w:line="360" w:lineRule="auto"/>
        <w:jc w:val="both"/>
        <w:rPr>
          <w:rFonts w:ascii="Book Antiqua" w:hAnsi="Book Antiqua"/>
        </w:rPr>
      </w:pPr>
    </w:p>
    <w:p w14:paraId="6C2A0986" w14:textId="77777777" w:rsidR="002651D4" w:rsidRPr="00DA4229" w:rsidRDefault="00000000">
      <w:pPr>
        <w:spacing w:line="360" w:lineRule="auto"/>
        <w:jc w:val="both"/>
        <w:rPr>
          <w:rFonts w:ascii="Book Antiqua" w:hAnsi="Book Antiqua"/>
          <w:lang w:val="it-IT"/>
        </w:rPr>
      </w:pPr>
      <w:r w:rsidRPr="00DA4229">
        <w:rPr>
          <w:rFonts w:ascii="Book Antiqua" w:eastAsia="Book Antiqua" w:hAnsi="Book Antiqua" w:cs="Book Antiqua"/>
          <w:color w:val="000000"/>
          <w:lang w:val="it-IT"/>
        </w:rPr>
        <w:t xml:space="preserve">Conticchio M </w:t>
      </w:r>
      <w:r w:rsidRPr="00DA4229">
        <w:rPr>
          <w:rFonts w:ascii="Book Antiqua" w:eastAsia="Book Antiqua" w:hAnsi="Book Antiqua" w:cs="Book Antiqua"/>
          <w:i/>
          <w:iCs/>
          <w:color w:val="000000"/>
          <w:lang w:val="it-IT"/>
        </w:rPr>
        <w:t>et al</w:t>
      </w:r>
      <w:r w:rsidRPr="00DA4229">
        <w:rPr>
          <w:rFonts w:ascii="Book Antiqua" w:eastAsia="Book Antiqua" w:hAnsi="Book Antiqua" w:cs="Book Antiqua"/>
          <w:color w:val="000000"/>
          <w:lang w:val="it-IT"/>
        </w:rPr>
        <w:t>. Clinical risk score</w:t>
      </w:r>
    </w:p>
    <w:p w14:paraId="23BC56F6" w14:textId="77777777" w:rsidR="002651D4" w:rsidRPr="00DA4229" w:rsidRDefault="002651D4">
      <w:pPr>
        <w:spacing w:line="360" w:lineRule="auto"/>
        <w:jc w:val="both"/>
        <w:rPr>
          <w:rFonts w:ascii="Book Antiqua" w:hAnsi="Book Antiqua"/>
          <w:lang w:val="it-IT"/>
        </w:rPr>
      </w:pPr>
    </w:p>
    <w:p w14:paraId="0B60E9D2" w14:textId="77777777" w:rsidR="002651D4" w:rsidRPr="00DA4229" w:rsidRDefault="00000000">
      <w:pPr>
        <w:spacing w:line="360" w:lineRule="auto"/>
        <w:jc w:val="both"/>
        <w:rPr>
          <w:rFonts w:ascii="Book Antiqua" w:hAnsi="Book Antiqua"/>
          <w:lang w:val="it-IT"/>
        </w:rPr>
      </w:pPr>
      <w:r w:rsidRPr="00DA4229">
        <w:rPr>
          <w:rFonts w:ascii="Book Antiqua" w:eastAsia="Book Antiqua" w:hAnsi="Book Antiqua" w:cs="Book Antiqua"/>
          <w:color w:val="000000"/>
          <w:lang w:val="it-IT"/>
        </w:rPr>
        <w:t>Maria Conticchio, Riccardo Inchingolo, Antonella Delvecchio, Francesca Ratti, Maximiliano Gelli, Massimiliano Ferdinando Anelli, Alexis Laurent, Giulio Cesare Vitali, Paolo Magistri, Giacomo Assirati, Emanuele Felli, Taiga Wakabayashi, Patrick Pessaux, Tullio Piardi, Fabrizio di Benedetto, Nicola de'Angelis, Javier Briceño, Antonio Rampoldi, Renè Adam, Daniel Cherqui, Luca Antonio Aldrighetti, Riccardo Memeo</w:t>
      </w:r>
    </w:p>
    <w:p w14:paraId="1FF6D796" w14:textId="77777777" w:rsidR="002651D4" w:rsidRPr="00DA4229" w:rsidRDefault="002651D4">
      <w:pPr>
        <w:spacing w:line="360" w:lineRule="auto"/>
        <w:jc w:val="both"/>
        <w:rPr>
          <w:rFonts w:ascii="Book Antiqua" w:hAnsi="Book Antiqua"/>
          <w:lang w:val="it-IT"/>
        </w:rPr>
      </w:pPr>
    </w:p>
    <w:p w14:paraId="5BB9551B" w14:textId="77777777" w:rsidR="002651D4" w:rsidRPr="00DA4229" w:rsidRDefault="00000000">
      <w:pPr>
        <w:spacing w:line="360" w:lineRule="auto"/>
        <w:jc w:val="both"/>
        <w:rPr>
          <w:lang w:val="it-IT"/>
        </w:rPr>
      </w:pPr>
      <w:r w:rsidRPr="00DA4229">
        <w:rPr>
          <w:rFonts w:ascii="Book Antiqua" w:eastAsia="Book Antiqua" w:hAnsi="Book Antiqua" w:cs="Book Antiqua"/>
          <w:b/>
          <w:bCs/>
          <w:color w:val="000000"/>
          <w:lang w:val="it-IT"/>
        </w:rPr>
        <w:t xml:space="preserve">Maria Conticchio, Antonella Delvecchio, Riccardo Memeo, </w:t>
      </w:r>
      <w:r w:rsidRPr="00DA4229">
        <w:rPr>
          <w:rFonts w:ascii="Book Antiqua" w:eastAsia="Book Antiqua" w:hAnsi="Book Antiqua" w:cs="Book Antiqua"/>
          <w:color w:val="000000"/>
          <w:lang w:val="it-IT"/>
        </w:rPr>
        <w:t>Unit of Hepato-Pancreatic-Biliary Surgery, “F. Miulli” Regional General Hospital, Acquaviva Delle Fonti 70021, Italy</w:t>
      </w:r>
    </w:p>
    <w:p w14:paraId="7002CED0" w14:textId="77777777" w:rsidR="002651D4" w:rsidRPr="00DA4229" w:rsidRDefault="002651D4">
      <w:pPr>
        <w:spacing w:line="360" w:lineRule="auto"/>
        <w:jc w:val="both"/>
        <w:rPr>
          <w:lang w:val="it-IT"/>
        </w:rPr>
      </w:pPr>
    </w:p>
    <w:p w14:paraId="36C4F1E2"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Riccardo </w:t>
      </w:r>
      <w:proofErr w:type="spellStart"/>
      <w:r w:rsidRPr="00DA4229">
        <w:rPr>
          <w:rFonts w:ascii="Book Antiqua" w:eastAsia="Book Antiqua" w:hAnsi="Book Antiqua" w:cs="Book Antiqua"/>
          <w:b/>
          <w:bCs/>
          <w:color w:val="000000"/>
        </w:rPr>
        <w:t>Inchingolo</w:t>
      </w:r>
      <w:proofErr w:type="spellEnd"/>
      <w:r w:rsidRPr="00DA4229">
        <w:rPr>
          <w:rFonts w:ascii="Book Antiqua" w:eastAsia="Book Antiqua" w:hAnsi="Book Antiqua" w:cs="Book Antiqua"/>
          <w:b/>
          <w:bCs/>
          <w:color w:val="000000"/>
        </w:rPr>
        <w:t xml:space="preserve">, </w:t>
      </w:r>
      <w:r w:rsidRPr="00DA4229">
        <w:rPr>
          <w:rFonts w:ascii="Book Antiqua" w:eastAsia="Book Antiqua" w:hAnsi="Book Antiqua" w:cs="Book Antiqua"/>
          <w:color w:val="000000"/>
        </w:rPr>
        <w:t>Interventional Radiology Unit, Department of Radiology, “F. Miulli” Regional General Hospital, Acquaviva Delle Fonti 75100, Italy</w:t>
      </w:r>
    </w:p>
    <w:p w14:paraId="3C80295E" w14:textId="77777777" w:rsidR="002651D4" w:rsidRPr="00DA4229" w:rsidRDefault="002651D4">
      <w:pPr>
        <w:spacing w:line="360" w:lineRule="auto"/>
        <w:jc w:val="both"/>
      </w:pPr>
    </w:p>
    <w:p w14:paraId="1BBFD2D1"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Francesca Ratti, Luca Antonio </w:t>
      </w:r>
      <w:proofErr w:type="spellStart"/>
      <w:r w:rsidRPr="00DA4229">
        <w:rPr>
          <w:rFonts w:ascii="Book Antiqua" w:eastAsia="Book Antiqua" w:hAnsi="Book Antiqua" w:cs="Book Antiqua"/>
          <w:b/>
          <w:bCs/>
          <w:color w:val="000000"/>
        </w:rPr>
        <w:t>Aldrighetti</w:t>
      </w:r>
      <w:proofErr w:type="spellEnd"/>
      <w:r w:rsidRPr="00DA4229">
        <w:rPr>
          <w:rFonts w:ascii="Book Antiqua" w:eastAsia="Book Antiqua" w:hAnsi="Book Antiqua" w:cs="Book Antiqua"/>
          <w:b/>
          <w:bCs/>
          <w:color w:val="000000"/>
        </w:rPr>
        <w:t xml:space="preserve">, </w:t>
      </w:r>
      <w:r w:rsidRPr="00DA4229">
        <w:rPr>
          <w:rFonts w:ascii="Book Antiqua" w:eastAsia="Book Antiqua" w:hAnsi="Book Antiqua" w:cs="Book Antiqua"/>
          <w:color w:val="000000"/>
        </w:rPr>
        <w:t>Hepatobiliary Surgery Division, IRCSS San Raffaele Scientific Institute, Milan 20132, Italy</w:t>
      </w:r>
    </w:p>
    <w:p w14:paraId="29076356" w14:textId="77777777" w:rsidR="002651D4" w:rsidRPr="00DA4229" w:rsidRDefault="002651D4">
      <w:pPr>
        <w:spacing w:line="360" w:lineRule="auto"/>
        <w:jc w:val="both"/>
      </w:pPr>
    </w:p>
    <w:p w14:paraId="1B7A91B1" w14:textId="77858331" w:rsidR="002651D4" w:rsidRPr="00DA4229" w:rsidRDefault="00000000">
      <w:pPr>
        <w:spacing w:line="360" w:lineRule="auto"/>
        <w:jc w:val="both"/>
      </w:pPr>
      <w:r w:rsidRPr="00DA4229">
        <w:rPr>
          <w:rFonts w:ascii="Book Antiqua" w:eastAsia="Book Antiqua" w:hAnsi="Book Antiqua" w:cs="Book Antiqua"/>
          <w:b/>
          <w:bCs/>
          <w:color w:val="000000"/>
        </w:rPr>
        <w:t xml:space="preserve">Francesca Ratti, Luca Antonio </w:t>
      </w:r>
      <w:proofErr w:type="spellStart"/>
      <w:r w:rsidRPr="00DA4229">
        <w:rPr>
          <w:rFonts w:ascii="Book Antiqua" w:eastAsia="Book Antiqua" w:hAnsi="Book Antiqua" w:cs="Book Antiqua"/>
          <w:b/>
          <w:bCs/>
          <w:color w:val="000000"/>
        </w:rPr>
        <w:t>Aldrighetti</w:t>
      </w:r>
      <w:proofErr w:type="spellEnd"/>
      <w:r w:rsidRPr="00DA4229">
        <w:rPr>
          <w:rFonts w:ascii="Book Antiqua" w:eastAsia="Book Antiqua" w:hAnsi="Book Antiqua" w:cs="Book Antiqua"/>
          <w:b/>
          <w:bCs/>
          <w:color w:val="000000"/>
        </w:rPr>
        <w:t xml:space="preserve">, </w:t>
      </w:r>
      <w:r w:rsidR="00E34123" w:rsidRPr="00DA4229">
        <w:rPr>
          <w:rFonts w:ascii="Book Antiqua" w:eastAsia="Book Antiqua" w:hAnsi="Book Antiqua" w:cs="Book Antiqua"/>
          <w:color w:val="000000"/>
        </w:rPr>
        <w:t xml:space="preserve">Hepatobiliary Surgery Division, </w:t>
      </w:r>
      <w:r w:rsidRPr="00DA4229">
        <w:rPr>
          <w:rFonts w:ascii="Book Antiqua" w:eastAsia="Book Antiqua" w:hAnsi="Book Antiqua" w:cs="Book Antiqua"/>
          <w:color w:val="000000"/>
        </w:rPr>
        <w:t>Vita-Salute San Raffaele University, Milan 20132, Italy</w:t>
      </w:r>
    </w:p>
    <w:p w14:paraId="4833F6A9" w14:textId="77777777" w:rsidR="002651D4" w:rsidRPr="00DA4229" w:rsidRDefault="002651D4">
      <w:pPr>
        <w:spacing w:line="360" w:lineRule="auto"/>
        <w:jc w:val="both"/>
      </w:pPr>
    </w:p>
    <w:p w14:paraId="0C8A968D"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Maximiliano Gelli, </w:t>
      </w:r>
      <w:proofErr w:type="spellStart"/>
      <w:r w:rsidRPr="00DA4229">
        <w:rPr>
          <w:rFonts w:ascii="Book Antiqua" w:eastAsia="Book Antiqua" w:hAnsi="Book Antiqua" w:cs="Book Antiqua"/>
          <w:color w:val="000000"/>
        </w:rPr>
        <w:t>Département</w:t>
      </w:r>
      <w:proofErr w:type="spellEnd"/>
      <w:r w:rsidRPr="00DA4229">
        <w:rPr>
          <w:rFonts w:ascii="Book Antiqua" w:eastAsia="Book Antiqua" w:hAnsi="Book Antiqua" w:cs="Book Antiqua"/>
          <w:color w:val="000000"/>
        </w:rPr>
        <w:t xml:space="preserve"> de </w:t>
      </w:r>
      <w:proofErr w:type="spellStart"/>
      <w:r w:rsidRPr="00DA4229">
        <w:rPr>
          <w:rFonts w:ascii="Book Antiqua" w:eastAsia="Book Antiqua" w:hAnsi="Book Antiqua" w:cs="Book Antiqua"/>
          <w:color w:val="000000"/>
        </w:rPr>
        <w:t>Chirurgie</w:t>
      </w:r>
      <w:proofErr w:type="spellEnd"/>
      <w:r w:rsidRPr="00DA4229">
        <w:rPr>
          <w:rFonts w:ascii="Book Antiqua" w:eastAsia="Book Antiqua" w:hAnsi="Book Antiqua" w:cs="Book Antiqua"/>
          <w:color w:val="000000"/>
        </w:rPr>
        <w:t xml:space="preserve"> </w:t>
      </w:r>
      <w:proofErr w:type="spellStart"/>
      <w:r w:rsidRPr="00DA4229">
        <w:rPr>
          <w:rFonts w:ascii="Book Antiqua" w:eastAsia="Book Antiqua" w:hAnsi="Book Antiqua" w:cs="Book Antiqua"/>
          <w:color w:val="000000"/>
        </w:rPr>
        <w:t>Viscérale</w:t>
      </w:r>
      <w:proofErr w:type="spellEnd"/>
      <w:r w:rsidRPr="00DA4229">
        <w:rPr>
          <w:rFonts w:ascii="Book Antiqua" w:eastAsia="Book Antiqua" w:hAnsi="Book Antiqua" w:cs="Book Antiqua"/>
          <w:color w:val="000000"/>
        </w:rPr>
        <w:t xml:space="preserve">, Gustave </w:t>
      </w:r>
      <w:proofErr w:type="spellStart"/>
      <w:r w:rsidRPr="00DA4229">
        <w:rPr>
          <w:rFonts w:ascii="Book Antiqua" w:eastAsia="Book Antiqua" w:hAnsi="Book Antiqua" w:cs="Book Antiqua"/>
          <w:color w:val="000000"/>
        </w:rPr>
        <w:t>Roussy</w:t>
      </w:r>
      <w:proofErr w:type="spellEnd"/>
      <w:r w:rsidRPr="00DA4229">
        <w:rPr>
          <w:rFonts w:ascii="Book Antiqua" w:eastAsia="Book Antiqua" w:hAnsi="Book Antiqua" w:cs="Book Antiqua"/>
          <w:color w:val="000000"/>
        </w:rPr>
        <w:t xml:space="preserve"> Cancer Campus Grand Paris, Paris 94800, France</w:t>
      </w:r>
    </w:p>
    <w:p w14:paraId="3BBE5AF1" w14:textId="77777777" w:rsidR="002651D4" w:rsidRPr="00DA4229" w:rsidRDefault="002651D4">
      <w:pPr>
        <w:spacing w:line="360" w:lineRule="auto"/>
        <w:jc w:val="both"/>
      </w:pPr>
    </w:p>
    <w:p w14:paraId="10B3A07A"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Massimiliano Ferdinando Anelli, </w:t>
      </w:r>
      <w:r w:rsidRPr="00DA4229">
        <w:rPr>
          <w:rFonts w:ascii="Book Antiqua" w:eastAsia="Book Antiqua" w:hAnsi="Book Antiqua" w:cs="Book Antiqua"/>
          <w:color w:val="000000"/>
        </w:rPr>
        <w:t>Unit of Oncologic and Pancreatic Surgery, Hospital University Reina Sofía, Cordoba 14004, Spain</w:t>
      </w:r>
    </w:p>
    <w:p w14:paraId="56202264" w14:textId="77777777" w:rsidR="002651D4" w:rsidRPr="00DA4229" w:rsidRDefault="002651D4">
      <w:pPr>
        <w:spacing w:line="360" w:lineRule="auto"/>
        <w:jc w:val="both"/>
      </w:pPr>
    </w:p>
    <w:p w14:paraId="29D42767"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Alexis Laurent, </w:t>
      </w:r>
      <w:r w:rsidRPr="00DA4229">
        <w:rPr>
          <w:rFonts w:ascii="Book Antiqua" w:eastAsia="Book Antiqua" w:hAnsi="Book Antiqua" w:cs="Book Antiqua"/>
          <w:color w:val="000000"/>
        </w:rPr>
        <w:t xml:space="preserve">Department of Digestive and Hepatobiliary Surgery, Assistance </w:t>
      </w:r>
      <w:proofErr w:type="spellStart"/>
      <w:r w:rsidRPr="00DA4229">
        <w:rPr>
          <w:rFonts w:ascii="Book Antiqua" w:eastAsia="Book Antiqua" w:hAnsi="Book Antiqua" w:cs="Book Antiqua"/>
          <w:color w:val="000000"/>
        </w:rPr>
        <w:t>Publique-Hôpitaux</w:t>
      </w:r>
      <w:proofErr w:type="spellEnd"/>
      <w:r w:rsidRPr="00DA4229">
        <w:rPr>
          <w:rFonts w:ascii="Book Antiqua" w:eastAsia="Book Antiqua" w:hAnsi="Book Antiqua" w:cs="Book Antiqua"/>
          <w:color w:val="000000"/>
        </w:rPr>
        <w:t xml:space="preserve"> de Paris, </w:t>
      </w:r>
      <w:proofErr w:type="spellStart"/>
      <w:r w:rsidRPr="00DA4229">
        <w:rPr>
          <w:rFonts w:ascii="Book Antiqua" w:eastAsia="Book Antiqua" w:hAnsi="Book Antiqua" w:cs="Book Antiqua"/>
          <w:color w:val="000000"/>
        </w:rPr>
        <w:t>Créteil</w:t>
      </w:r>
      <w:proofErr w:type="spellEnd"/>
      <w:r w:rsidRPr="00DA4229">
        <w:rPr>
          <w:rFonts w:ascii="Book Antiqua" w:eastAsia="Book Antiqua" w:hAnsi="Book Antiqua" w:cs="Book Antiqua"/>
          <w:color w:val="000000"/>
        </w:rPr>
        <w:t xml:space="preserve"> 94000, France</w:t>
      </w:r>
    </w:p>
    <w:p w14:paraId="4AF8626C" w14:textId="77777777" w:rsidR="002651D4" w:rsidRPr="00DA4229" w:rsidRDefault="002651D4">
      <w:pPr>
        <w:spacing w:line="360" w:lineRule="auto"/>
        <w:jc w:val="both"/>
      </w:pPr>
    </w:p>
    <w:p w14:paraId="35E4B86E"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Giulio Cesare Vitali, </w:t>
      </w:r>
      <w:r w:rsidRPr="00DA4229">
        <w:rPr>
          <w:rFonts w:ascii="Book Antiqua" w:eastAsia="Book Antiqua" w:hAnsi="Book Antiqua" w:cs="Book Antiqua"/>
          <w:color w:val="000000"/>
        </w:rPr>
        <w:t xml:space="preserve">Service of Abdominal Surgery, </w:t>
      </w:r>
      <w:proofErr w:type="spellStart"/>
      <w:r w:rsidRPr="00DA4229">
        <w:rPr>
          <w:rFonts w:ascii="Book Antiqua" w:eastAsia="Book Antiqua" w:hAnsi="Book Antiqua" w:cs="Book Antiqua"/>
          <w:color w:val="000000"/>
        </w:rPr>
        <w:t>Poliambulanza</w:t>
      </w:r>
      <w:proofErr w:type="spellEnd"/>
      <w:r w:rsidRPr="00DA4229">
        <w:rPr>
          <w:rFonts w:ascii="Book Antiqua" w:eastAsia="Book Antiqua" w:hAnsi="Book Antiqua" w:cs="Book Antiqua"/>
          <w:color w:val="000000"/>
        </w:rPr>
        <w:t xml:space="preserve"> Foundation, Brescia 25124, Italy</w:t>
      </w:r>
    </w:p>
    <w:p w14:paraId="22841CB8" w14:textId="77777777" w:rsidR="002651D4" w:rsidRPr="00DA4229" w:rsidRDefault="002651D4">
      <w:pPr>
        <w:spacing w:line="360" w:lineRule="auto"/>
        <w:jc w:val="both"/>
      </w:pPr>
    </w:p>
    <w:p w14:paraId="414E80A2"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Paolo </w:t>
      </w:r>
      <w:proofErr w:type="spellStart"/>
      <w:r w:rsidRPr="00DA4229">
        <w:rPr>
          <w:rFonts w:ascii="Book Antiqua" w:eastAsia="Book Antiqua" w:hAnsi="Book Antiqua" w:cs="Book Antiqua"/>
          <w:b/>
          <w:bCs/>
          <w:color w:val="000000"/>
        </w:rPr>
        <w:t>Magistri</w:t>
      </w:r>
      <w:proofErr w:type="spellEnd"/>
      <w:r w:rsidRPr="00DA4229">
        <w:rPr>
          <w:rFonts w:ascii="Book Antiqua" w:eastAsia="Book Antiqua" w:hAnsi="Book Antiqua" w:cs="Book Antiqua"/>
          <w:b/>
          <w:bCs/>
          <w:color w:val="000000"/>
        </w:rPr>
        <w:t xml:space="preserve">, Giacomo </w:t>
      </w:r>
      <w:proofErr w:type="spellStart"/>
      <w:r w:rsidRPr="00DA4229">
        <w:rPr>
          <w:rFonts w:ascii="Book Antiqua" w:eastAsia="Book Antiqua" w:hAnsi="Book Antiqua" w:cs="Book Antiqua"/>
          <w:b/>
          <w:bCs/>
          <w:color w:val="000000"/>
        </w:rPr>
        <w:t>Assirati</w:t>
      </w:r>
      <w:proofErr w:type="spellEnd"/>
      <w:r w:rsidRPr="00DA4229">
        <w:rPr>
          <w:rFonts w:ascii="Book Antiqua" w:eastAsia="Book Antiqua" w:hAnsi="Book Antiqua" w:cs="Book Antiqua"/>
          <w:b/>
          <w:bCs/>
          <w:color w:val="000000"/>
        </w:rPr>
        <w:t xml:space="preserve">, Fabrizio di Benedetto, </w:t>
      </w:r>
      <w:r w:rsidRPr="00DA4229">
        <w:rPr>
          <w:rFonts w:ascii="Book Antiqua" w:eastAsia="Book Antiqua" w:hAnsi="Book Antiqua" w:cs="Book Antiqua"/>
          <w:color w:val="000000"/>
        </w:rPr>
        <w:t>Hepato-Pancreato-Biliary Surgery and Liver Transplantation Unit, University of Modena and Reggio Emilia, Modena 41121, Italy</w:t>
      </w:r>
    </w:p>
    <w:p w14:paraId="7BA98CC2" w14:textId="77777777" w:rsidR="002651D4" w:rsidRPr="00DA4229" w:rsidRDefault="002651D4">
      <w:pPr>
        <w:spacing w:line="360" w:lineRule="auto"/>
        <w:jc w:val="both"/>
      </w:pPr>
    </w:p>
    <w:p w14:paraId="3289DA60" w14:textId="65A48737" w:rsidR="002651D4" w:rsidRPr="00DA4229" w:rsidRDefault="00000000">
      <w:pPr>
        <w:spacing w:line="360" w:lineRule="auto"/>
        <w:jc w:val="both"/>
      </w:pPr>
      <w:r w:rsidRPr="00DA4229">
        <w:rPr>
          <w:rFonts w:ascii="Book Antiqua" w:eastAsia="Book Antiqua" w:hAnsi="Book Antiqua" w:cs="Book Antiqua"/>
          <w:b/>
          <w:bCs/>
          <w:color w:val="000000"/>
        </w:rPr>
        <w:t xml:space="preserve">Emanuele Felli, Taiga Wakabayashi, </w:t>
      </w:r>
      <w:r w:rsidR="00E34123" w:rsidRPr="00DA4229">
        <w:rPr>
          <w:rFonts w:ascii="Book Antiqua" w:eastAsia="Book Antiqua" w:hAnsi="Book Antiqua" w:cs="Book Antiqua"/>
          <w:color w:val="000000"/>
        </w:rPr>
        <w:t xml:space="preserve">Department of Surgery, </w:t>
      </w:r>
      <w:proofErr w:type="spellStart"/>
      <w:r w:rsidRPr="00DA4229">
        <w:rPr>
          <w:rFonts w:ascii="Book Antiqua" w:eastAsia="Book Antiqua" w:hAnsi="Book Antiqua" w:cs="Book Antiqua"/>
          <w:color w:val="000000"/>
        </w:rPr>
        <w:t>Institut</w:t>
      </w:r>
      <w:proofErr w:type="spellEnd"/>
      <w:r w:rsidRPr="00DA4229">
        <w:rPr>
          <w:rFonts w:ascii="Book Antiqua" w:eastAsia="Book Antiqua" w:hAnsi="Book Antiqua" w:cs="Book Antiqua"/>
          <w:color w:val="000000"/>
        </w:rPr>
        <w:t xml:space="preserve"> de Recherche Contre les Cancers de </w:t>
      </w:r>
      <w:proofErr w:type="spellStart"/>
      <w:r w:rsidRPr="00DA4229">
        <w:rPr>
          <w:rFonts w:ascii="Book Antiqua" w:eastAsia="Book Antiqua" w:hAnsi="Book Antiqua" w:cs="Book Antiqua"/>
          <w:color w:val="000000"/>
        </w:rPr>
        <w:t>l'Appareil</w:t>
      </w:r>
      <w:proofErr w:type="spellEnd"/>
      <w:r w:rsidRPr="00DA4229">
        <w:rPr>
          <w:rFonts w:ascii="Book Antiqua" w:eastAsia="Book Antiqua" w:hAnsi="Book Antiqua" w:cs="Book Antiqua"/>
          <w:color w:val="000000"/>
        </w:rPr>
        <w:t xml:space="preserve"> Digestif (IRCAD), Strasbourg 67000, France</w:t>
      </w:r>
    </w:p>
    <w:p w14:paraId="6D8B5DED" w14:textId="77777777" w:rsidR="002651D4" w:rsidRPr="00DA4229" w:rsidRDefault="002651D4">
      <w:pPr>
        <w:spacing w:line="360" w:lineRule="auto"/>
        <w:jc w:val="both"/>
      </w:pPr>
    </w:p>
    <w:p w14:paraId="169F5120"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Patrick </w:t>
      </w:r>
      <w:proofErr w:type="spellStart"/>
      <w:r w:rsidRPr="00DA4229">
        <w:rPr>
          <w:rFonts w:ascii="Book Antiqua" w:eastAsia="Book Antiqua" w:hAnsi="Book Antiqua" w:cs="Book Antiqua"/>
          <w:b/>
          <w:bCs/>
          <w:color w:val="000000"/>
        </w:rPr>
        <w:t>Pessaux</w:t>
      </w:r>
      <w:proofErr w:type="spellEnd"/>
      <w:r w:rsidRPr="00DA4229">
        <w:rPr>
          <w:rFonts w:ascii="Book Antiqua" w:eastAsia="Book Antiqua" w:hAnsi="Book Antiqua" w:cs="Book Antiqua"/>
          <w:b/>
          <w:bCs/>
          <w:color w:val="000000"/>
        </w:rPr>
        <w:t xml:space="preserve">, </w:t>
      </w:r>
      <w:r w:rsidRPr="00DA4229">
        <w:rPr>
          <w:rFonts w:ascii="Book Antiqua" w:eastAsia="Book Antiqua" w:hAnsi="Book Antiqua" w:cs="Book Antiqua"/>
          <w:color w:val="000000"/>
        </w:rPr>
        <w:t xml:space="preserve">Service de </w:t>
      </w:r>
      <w:proofErr w:type="spellStart"/>
      <w:r w:rsidRPr="00DA4229">
        <w:rPr>
          <w:rFonts w:ascii="Book Antiqua" w:eastAsia="Book Antiqua" w:hAnsi="Book Antiqua" w:cs="Book Antiqua"/>
          <w:color w:val="000000"/>
        </w:rPr>
        <w:t>Chirurgie</w:t>
      </w:r>
      <w:proofErr w:type="spellEnd"/>
      <w:r w:rsidRPr="00DA4229">
        <w:rPr>
          <w:rFonts w:ascii="Book Antiqua" w:eastAsia="Book Antiqua" w:hAnsi="Book Antiqua" w:cs="Book Antiqua"/>
          <w:color w:val="000000"/>
        </w:rPr>
        <w:t xml:space="preserve"> </w:t>
      </w:r>
      <w:proofErr w:type="spellStart"/>
      <w:r w:rsidRPr="00DA4229">
        <w:rPr>
          <w:rFonts w:ascii="Book Antiqua" w:eastAsia="Book Antiqua" w:hAnsi="Book Antiqua" w:cs="Book Antiqua"/>
          <w:color w:val="000000"/>
        </w:rPr>
        <w:t>Viscérale</w:t>
      </w:r>
      <w:proofErr w:type="spellEnd"/>
      <w:r w:rsidRPr="00DA4229">
        <w:rPr>
          <w:rFonts w:ascii="Book Antiqua" w:eastAsia="Book Antiqua" w:hAnsi="Book Antiqua" w:cs="Book Antiqua"/>
          <w:color w:val="000000"/>
        </w:rPr>
        <w:t xml:space="preserve"> et Digestive, </w:t>
      </w:r>
      <w:proofErr w:type="spellStart"/>
      <w:r w:rsidRPr="00DA4229">
        <w:rPr>
          <w:rFonts w:ascii="Book Antiqua" w:eastAsia="Book Antiqua" w:hAnsi="Book Antiqua" w:cs="Book Antiqua"/>
          <w:color w:val="000000"/>
        </w:rPr>
        <w:t>Nouvel</w:t>
      </w:r>
      <w:proofErr w:type="spellEnd"/>
      <w:r w:rsidRPr="00DA4229">
        <w:rPr>
          <w:rFonts w:ascii="Book Antiqua" w:eastAsia="Book Antiqua" w:hAnsi="Book Antiqua" w:cs="Book Antiqua"/>
          <w:color w:val="000000"/>
        </w:rPr>
        <w:t xml:space="preserve"> </w:t>
      </w:r>
      <w:proofErr w:type="spellStart"/>
      <w:r w:rsidRPr="00DA4229">
        <w:rPr>
          <w:rFonts w:ascii="Book Antiqua" w:eastAsia="Book Antiqua" w:hAnsi="Book Antiqua" w:cs="Book Antiqua"/>
          <w:color w:val="000000"/>
        </w:rPr>
        <w:t>Hôpital</w:t>
      </w:r>
      <w:proofErr w:type="spellEnd"/>
      <w:r w:rsidRPr="00DA4229">
        <w:rPr>
          <w:rFonts w:ascii="Book Antiqua" w:eastAsia="Book Antiqua" w:hAnsi="Book Antiqua" w:cs="Book Antiqua"/>
          <w:color w:val="000000"/>
        </w:rPr>
        <w:t xml:space="preserve"> Civil, </w:t>
      </w:r>
      <w:proofErr w:type="spellStart"/>
      <w:r w:rsidRPr="00DA4229">
        <w:rPr>
          <w:rFonts w:ascii="Book Antiqua" w:eastAsia="Book Antiqua" w:hAnsi="Book Antiqua" w:cs="Book Antiqua"/>
          <w:color w:val="000000"/>
        </w:rPr>
        <w:t>Unité</w:t>
      </w:r>
      <w:proofErr w:type="spellEnd"/>
      <w:r w:rsidRPr="00DA4229">
        <w:rPr>
          <w:rFonts w:ascii="Book Antiqua" w:eastAsia="Book Antiqua" w:hAnsi="Book Antiqua" w:cs="Book Antiqua"/>
          <w:color w:val="000000"/>
        </w:rPr>
        <w:t xml:space="preserve"> INSERM U1110, Strasbourg 67000, France</w:t>
      </w:r>
    </w:p>
    <w:p w14:paraId="78F7EE32" w14:textId="77777777" w:rsidR="002651D4" w:rsidRPr="00DA4229" w:rsidRDefault="002651D4">
      <w:pPr>
        <w:spacing w:line="360" w:lineRule="auto"/>
        <w:jc w:val="both"/>
      </w:pPr>
    </w:p>
    <w:p w14:paraId="5A79EF7F"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Tullio </w:t>
      </w:r>
      <w:proofErr w:type="spellStart"/>
      <w:r w:rsidRPr="00DA4229">
        <w:rPr>
          <w:rFonts w:ascii="Book Antiqua" w:eastAsia="Book Antiqua" w:hAnsi="Book Antiqua" w:cs="Book Antiqua"/>
          <w:b/>
          <w:bCs/>
          <w:color w:val="000000"/>
        </w:rPr>
        <w:t>Piardi</w:t>
      </w:r>
      <w:proofErr w:type="spellEnd"/>
      <w:r w:rsidRPr="00DA4229">
        <w:rPr>
          <w:rFonts w:ascii="Book Antiqua" w:eastAsia="Book Antiqua" w:hAnsi="Book Antiqua" w:cs="Book Antiqua"/>
          <w:b/>
          <w:bCs/>
          <w:color w:val="000000"/>
        </w:rPr>
        <w:t xml:space="preserve">, </w:t>
      </w:r>
      <w:r w:rsidRPr="00DA4229">
        <w:rPr>
          <w:rFonts w:ascii="Book Antiqua" w:eastAsia="Book Antiqua" w:hAnsi="Book Antiqua" w:cs="Book Antiqua"/>
          <w:color w:val="000000"/>
        </w:rPr>
        <w:t xml:space="preserve">Department of Surgery, </w:t>
      </w:r>
      <w:proofErr w:type="spellStart"/>
      <w:r w:rsidRPr="00DA4229">
        <w:rPr>
          <w:rFonts w:ascii="Book Antiqua" w:eastAsia="Book Antiqua" w:hAnsi="Book Antiqua" w:cs="Book Antiqua"/>
          <w:color w:val="000000"/>
        </w:rPr>
        <w:t>Hôpital</w:t>
      </w:r>
      <w:proofErr w:type="spellEnd"/>
      <w:r w:rsidRPr="00DA4229">
        <w:rPr>
          <w:rFonts w:ascii="Book Antiqua" w:eastAsia="Book Antiqua" w:hAnsi="Book Antiqua" w:cs="Book Antiqua"/>
          <w:color w:val="000000"/>
        </w:rPr>
        <w:t xml:space="preserve"> Robert </w:t>
      </w:r>
      <w:proofErr w:type="spellStart"/>
      <w:r w:rsidRPr="00DA4229">
        <w:rPr>
          <w:rFonts w:ascii="Book Antiqua" w:eastAsia="Book Antiqua" w:hAnsi="Book Antiqua" w:cs="Book Antiqua"/>
          <w:color w:val="000000"/>
        </w:rPr>
        <w:t>Debré</w:t>
      </w:r>
      <w:proofErr w:type="spellEnd"/>
      <w:r w:rsidRPr="00DA4229">
        <w:rPr>
          <w:rFonts w:ascii="Book Antiqua" w:eastAsia="Book Antiqua" w:hAnsi="Book Antiqua" w:cs="Book Antiqua"/>
          <w:color w:val="000000"/>
        </w:rPr>
        <w:t>, Reims 51092, France</w:t>
      </w:r>
    </w:p>
    <w:p w14:paraId="12E5B461" w14:textId="77777777" w:rsidR="002651D4" w:rsidRPr="00DA4229" w:rsidRDefault="002651D4">
      <w:pPr>
        <w:spacing w:line="360" w:lineRule="auto"/>
        <w:jc w:val="both"/>
      </w:pPr>
    </w:p>
    <w:p w14:paraId="1145AD88" w14:textId="77777777" w:rsidR="002651D4" w:rsidRPr="00DA4229" w:rsidRDefault="00000000">
      <w:pPr>
        <w:spacing w:line="360" w:lineRule="auto"/>
        <w:jc w:val="both"/>
        <w:rPr>
          <w:lang w:val="pt-PT"/>
        </w:rPr>
      </w:pPr>
      <w:r w:rsidRPr="00DA4229">
        <w:rPr>
          <w:rFonts w:ascii="Book Antiqua" w:eastAsia="Book Antiqua" w:hAnsi="Book Antiqua" w:cs="Book Antiqua"/>
          <w:b/>
          <w:bCs/>
          <w:color w:val="000000"/>
          <w:lang w:val="pt-PT"/>
        </w:rPr>
        <w:t xml:space="preserve">Nicola de'Angelis, </w:t>
      </w:r>
      <w:r w:rsidRPr="00DA4229">
        <w:rPr>
          <w:rFonts w:ascii="Book Antiqua" w:eastAsia="Book Antiqua" w:hAnsi="Book Antiqua" w:cs="Book Antiqua"/>
          <w:color w:val="000000"/>
          <w:lang w:val="pt-PT"/>
        </w:rPr>
        <w:t>Assistance Publique-Hôpitaux de Paris, Centre Hospitalier Universitaire Henri Mondor, Paris 94000, France</w:t>
      </w:r>
    </w:p>
    <w:p w14:paraId="391EE80A" w14:textId="77777777" w:rsidR="002651D4" w:rsidRPr="00DA4229" w:rsidRDefault="002651D4">
      <w:pPr>
        <w:spacing w:line="360" w:lineRule="auto"/>
        <w:jc w:val="both"/>
        <w:rPr>
          <w:lang w:val="pt-PT"/>
        </w:rPr>
      </w:pPr>
    </w:p>
    <w:p w14:paraId="71B892DC"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Javier Briceño, </w:t>
      </w:r>
      <w:r w:rsidRPr="00DA4229">
        <w:rPr>
          <w:rFonts w:ascii="Book Antiqua" w:eastAsia="Book Antiqua" w:hAnsi="Book Antiqua" w:cs="Book Antiqua"/>
          <w:color w:val="000000"/>
        </w:rPr>
        <w:t>Unit of Hepatobiliary Surgery and Liver Transplantation, Hospital University Reina Sofía, Cordoba 14004, Spain</w:t>
      </w:r>
    </w:p>
    <w:p w14:paraId="50E6E9D9" w14:textId="77777777" w:rsidR="002651D4" w:rsidRPr="00DA4229" w:rsidRDefault="002651D4">
      <w:pPr>
        <w:spacing w:line="360" w:lineRule="auto"/>
        <w:jc w:val="both"/>
      </w:pPr>
    </w:p>
    <w:p w14:paraId="45A60146"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Antonio </w:t>
      </w:r>
      <w:proofErr w:type="spellStart"/>
      <w:r w:rsidRPr="00DA4229">
        <w:rPr>
          <w:rFonts w:ascii="Book Antiqua" w:eastAsia="Book Antiqua" w:hAnsi="Book Antiqua" w:cs="Book Antiqua"/>
          <w:b/>
          <w:bCs/>
          <w:color w:val="000000"/>
        </w:rPr>
        <w:t>Rampoldi</w:t>
      </w:r>
      <w:proofErr w:type="spellEnd"/>
      <w:r w:rsidRPr="00DA4229">
        <w:rPr>
          <w:rFonts w:ascii="Book Antiqua" w:eastAsia="Book Antiqua" w:hAnsi="Book Antiqua" w:cs="Book Antiqua"/>
          <w:b/>
          <w:bCs/>
          <w:color w:val="000000"/>
        </w:rPr>
        <w:t xml:space="preserve">, </w:t>
      </w:r>
      <w:r w:rsidRPr="00DA4229">
        <w:rPr>
          <w:rFonts w:ascii="Book Antiqua" w:eastAsia="Book Antiqua" w:hAnsi="Book Antiqua" w:cs="Book Antiqua"/>
          <w:color w:val="000000"/>
        </w:rPr>
        <w:t>Interventional Radiology Unit, Niguarda Hospital, Milan 20162, Italy</w:t>
      </w:r>
    </w:p>
    <w:p w14:paraId="0C8BB34C" w14:textId="77777777" w:rsidR="002651D4" w:rsidRPr="00DA4229" w:rsidRDefault="002651D4">
      <w:pPr>
        <w:spacing w:line="360" w:lineRule="auto"/>
        <w:jc w:val="both"/>
      </w:pPr>
    </w:p>
    <w:p w14:paraId="666A2E6B" w14:textId="77777777" w:rsidR="002651D4" w:rsidRPr="00DA4229" w:rsidRDefault="00000000">
      <w:pPr>
        <w:spacing w:line="360" w:lineRule="auto"/>
        <w:jc w:val="both"/>
      </w:pPr>
      <w:r w:rsidRPr="00DA4229">
        <w:rPr>
          <w:rFonts w:ascii="Book Antiqua" w:eastAsia="Book Antiqua" w:hAnsi="Book Antiqua" w:cs="Book Antiqua"/>
          <w:b/>
          <w:bCs/>
          <w:color w:val="000000"/>
        </w:rPr>
        <w:t xml:space="preserve">Renè Adam, Daniel </w:t>
      </w:r>
      <w:proofErr w:type="spellStart"/>
      <w:r w:rsidRPr="00DA4229">
        <w:rPr>
          <w:rFonts w:ascii="Book Antiqua" w:eastAsia="Book Antiqua" w:hAnsi="Book Antiqua" w:cs="Book Antiqua"/>
          <w:b/>
          <w:bCs/>
          <w:color w:val="000000"/>
        </w:rPr>
        <w:t>Cherqui</w:t>
      </w:r>
      <w:proofErr w:type="spellEnd"/>
      <w:r w:rsidRPr="00DA4229">
        <w:rPr>
          <w:rFonts w:ascii="Book Antiqua" w:eastAsia="Book Antiqua" w:hAnsi="Book Antiqua" w:cs="Book Antiqua"/>
          <w:b/>
          <w:bCs/>
          <w:color w:val="000000"/>
        </w:rPr>
        <w:t xml:space="preserve">, </w:t>
      </w:r>
      <w:r w:rsidRPr="00DA4229">
        <w:rPr>
          <w:rFonts w:ascii="Book Antiqua" w:eastAsia="Book Antiqua" w:hAnsi="Book Antiqua" w:cs="Book Antiqua"/>
          <w:color w:val="000000"/>
        </w:rPr>
        <w:t xml:space="preserve">Department of Surgery, Centre </w:t>
      </w:r>
      <w:proofErr w:type="spellStart"/>
      <w:r w:rsidRPr="00DA4229">
        <w:rPr>
          <w:rFonts w:ascii="Book Antiqua" w:eastAsia="Book Antiqua" w:hAnsi="Book Antiqua" w:cs="Book Antiqua"/>
          <w:color w:val="000000"/>
        </w:rPr>
        <w:t>Hepatobiliaire</w:t>
      </w:r>
      <w:proofErr w:type="spellEnd"/>
      <w:r w:rsidRPr="00DA4229">
        <w:rPr>
          <w:rFonts w:ascii="Book Antiqua" w:eastAsia="Book Antiqua" w:hAnsi="Book Antiqua" w:cs="Book Antiqua"/>
          <w:color w:val="000000"/>
        </w:rPr>
        <w:t xml:space="preserve">, </w:t>
      </w:r>
      <w:proofErr w:type="spellStart"/>
      <w:r w:rsidRPr="00DA4229">
        <w:rPr>
          <w:rFonts w:ascii="Book Antiqua" w:eastAsia="Book Antiqua" w:hAnsi="Book Antiqua" w:cs="Book Antiqua"/>
          <w:color w:val="000000"/>
        </w:rPr>
        <w:t>Hopital</w:t>
      </w:r>
      <w:proofErr w:type="spellEnd"/>
      <w:r w:rsidRPr="00DA4229">
        <w:rPr>
          <w:rFonts w:ascii="Book Antiqua" w:eastAsia="Book Antiqua" w:hAnsi="Book Antiqua" w:cs="Book Antiqua"/>
          <w:color w:val="000000"/>
        </w:rPr>
        <w:t xml:space="preserve"> Paul Brousse, Paris 94000, France</w:t>
      </w:r>
    </w:p>
    <w:p w14:paraId="1283A779" w14:textId="77777777" w:rsidR="002651D4" w:rsidRPr="00DA4229" w:rsidRDefault="002651D4">
      <w:pPr>
        <w:spacing w:line="360" w:lineRule="auto"/>
        <w:jc w:val="both"/>
        <w:rPr>
          <w:rFonts w:ascii="Book Antiqua" w:hAnsi="Book Antiqua"/>
        </w:rPr>
      </w:pPr>
    </w:p>
    <w:p w14:paraId="5FBC964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color w:val="000000"/>
        </w:rPr>
        <w:t xml:space="preserve">Author contributions: </w:t>
      </w:r>
      <w:r w:rsidRPr="00DA4229">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60DF4E3B" w14:textId="77777777" w:rsidR="002651D4" w:rsidRPr="00DA4229" w:rsidRDefault="002651D4">
      <w:pPr>
        <w:spacing w:line="360" w:lineRule="auto"/>
        <w:jc w:val="both"/>
        <w:rPr>
          <w:rFonts w:ascii="Book Antiqua" w:hAnsi="Book Antiqua"/>
        </w:rPr>
      </w:pPr>
    </w:p>
    <w:p w14:paraId="71C91F1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color w:val="000000"/>
        </w:rPr>
        <w:t xml:space="preserve">Corresponding author: Riccardo </w:t>
      </w:r>
      <w:proofErr w:type="spellStart"/>
      <w:r w:rsidRPr="00DA4229">
        <w:rPr>
          <w:rFonts w:ascii="Book Antiqua" w:eastAsia="Book Antiqua" w:hAnsi="Book Antiqua" w:cs="Book Antiqua"/>
          <w:b/>
          <w:bCs/>
          <w:color w:val="000000"/>
        </w:rPr>
        <w:t>Inchingolo</w:t>
      </w:r>
      <w:proofErr w:type="spellEnd"/>
      <w:r w:rsidRPr="00DA4229">
        <w:rPr>
          <w:rFonts w:ascii="Book Antiqua" w:eastAsia="Book Antiqua" w:hAnsi="Book Antiqua" w:cs="Book Antiqua"/>
          <w:b/>
          <w:bCs/>
          <w:color w:val="000000"/>
        </w:rPr>
        <w:t xml:space="preserve">, MD, Director, Doctor, </w:t>
      </w:r>
      <w:r w:rsidRPr="00DA4229">
        <w:rPr>
          <w:rFonts w:ascii="Book Antiqua" w:eastAsia="Book Antiqua" w:hAnsi="Book Antiqua" w:cs="Book Antiqua"/>
          <w:color w:val="000000"/>
        </w:rPr>
        <w:t>Interventional Radiology Unit, Department of Radiology, “F. Miulli” Regional General Hospital, Strada Per Santeramo, Acquaviva Delle Fonti 75100, Italy. riccardoin@hotmail.it</w:t>
      </w:r>
    </w:p>
    <w:p w14:paraId="4BBAF0FA" w14:textId="77777777" w:rsidR="002651D4" w:rsidRPr="00DA4229" w:rsidRDefault="002651D4">
      <w:pPr>
        <w:spacing w:line="360" w:lineRule="auto"/>
        <w:jc w:val="both"/>
        <w:rPr>
          <w:rFonts w:ascii="Book Antiqua" w:hAnsi="Book Antiqua"/>
        </w:rPr>
      </w:pPr>
    </w:p>
    <w:p w14:paraId="5DBB7A1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Received: </w:t>
      </w:r>
      <w:r w:rsidRPr="00DA4229">
        <w:rPr>
          <w:rFonts w:ascii="Book Antiqua" w:eastAsia="Book Antiqua" w:hAnsi="Book Antiqua" w:cs="Book Antiqua"/>
        </w:rPr>
        <w:t>July 28, 2023</w:t>
      </w:r>
    </w:p>
    <w:p w14:paraId="7C46B07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Revised: </w:t>
      </w:r>
      <w:r w:rsidRPr="00DA4229">
        <w:rPr>
          <w:rFonts w:ascii="Book Antiqua" w:eastAsia="Book Antiqua" w:hAnsi="Book Antiqua" w:cs="Book Antiqua"/>
        </w:rPr>
        <w:t>October 25, 2023</w:t>
      </w:r>
    </w:p>
    <w:p w14:paraId="3EEBF030" w14:textId="2379A3F4"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Accepted: </w:t>
      </w:r>
      <w:ins w:id="0" w:author="Jin-Lei Wang" w:date="2023-12-04T13:20:00Z">
        <w:r w:rsidR="009B2512" w:rsidRPr="009B2512">
          <w:rPr>
            <w:rFonts w:ascii="Book Antiqua" w:eastAsia="Book Antiqua" w:hAnsi="Book Antiqua" w:cs="Book Antiqua"/>
          </w:rPr>
          <w:t>December 4, 2023</w:t>
        </w:r>
      </w:ins>
    </w:p>
    <w:p w14:paraId="7C6A3521" w14:textId="77777777" w:rsidR="002651D4" w:rsidRPr="00DA4229" w:rsidRDefault="00000000">
      <w:pPr>
        <w:spacing w:line="360" w:lineRule="auto"/>
        <w:jc w:val="both"/>
        <w:rPr>
          <w:rFonts w:ascii="Book Antiqua" w:hAnsi="Book Antiqua"/>
        </w:rPr>
        <w:sectPr w:rsidR="002651D4" w:rsidRPr="00DA4229">
          <w:footerReference w:type="default" r:id="rId6"/>
          <w:pgSz w:w="12240" w:h="15840"/>
          <w:pgMar w:top="1440" w:right="1440" w:bottom="1440" w:left="1440" w:header="0" w:footer="720" w:gutter="0"/>
          <w:cols w:space="720"/>
          <w:formProt w:val="0"/>
          <w:docGrid w:linePitch="360" w:charSpace="-6145"/>
        </w:sectPr>
      </w:pPr>
      <w:r w:rsidRPr="00DA4229">
        <w:rPr>
          <w:rFonts w:ascii="Book Antiqua" w:eastAsia="Book Antiqua" w:hAnsi="Book Antiqua" w:cs="Book Antiqua"/>
          <w:b/>
          <w:bCs/>
        </w:rPr>
        <w:t xml:space="preserve">Published online: </w:t>
      </w:r>
    </w:p>
    <w:p w14:paraId="11852F1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lastRenderedPageBreak/>
        <w:t>Abstract</w:t>
      </w:r>
    </w:p>
    <w:p w14:paraId="3D6B979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BACKGROUND</w:t>
      </w:r>
    </w:p>
    <w:p w14:paraId="63A32B5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 xml:space="preserve">Liver resection is the mainstay for a curative treatment for patients with </w:t>
      </w:r>
      <w:proofErr w:type="spellStart"/>
      <w:r w:rsidRPr="00DA4229">
        <w:rPr>
          <w:rFonts w:ascii="Book Antiqua" w:eastAsia="Book Antiqua" w:hAnsi="Book Antiqua" w:cs="Book Antiqua"/>
        </w:rPr>
        <w:t>resectable</w:t>
      </w:r>
      <w:proofErr w:type="spellEnd"/>
      <w:r w:rsidRPr="00DA4229">
        <w:rPr>
          <w:rFonts w:ascii="Book Antiqua" w:eastAsia="Book Antiqua" w:hAnsi="Book Antiqua" w:cs="Book Antiqua"/>
        </w:rPr>
        <w:t xml:space="preserve"> hepatocellular carcinoma (HCC), also in elderly population. Despite this, the evaluation of patient condition, liver function and extent of disease remains a demanding process with the aim to reduce postoperative morbidity and mortality.</w:t>
      </w:r>
    </w:p>
    <w:p w14:paraId="05C34869" w14:textId="77777777" w:rsidR="002651D4" w:rsidRPr="00DA4229" w:rsidRDefault="002651D4">
      <w:pPr>
        <w:spacing w:line="360" w:lineRule="auto"/>
        <w:jc w:val="both"/>
        <w:rPr>
          <w:rFonts w:ascii="Book Antiqua" w:hAnsi="Book Antiqua"/>
        </w:rPr>
      </w:pPr>
    </w:p>
    <w:p w14:paraId="2FBD8B6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AIM</w:t>
      </w:r>
    </w:p>
    <w:p w14:paraId="1599F584"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To identify new perioperative risk factors that could be associated with higher 90</w:t>
      </w:r>
      <w:r w:rsidRPr="00DA4229">
        <w:rPr>
          <w:rFonts w:ascii="宋体" w:eastAsia="宋体" w:hAnsi="宋体" w:cs="宋体"/>
        </w:rPr>
        <w:t>‐</w:t>
      </w:r>
      <w:r w:rsidRPr="00DA4229">
        <w:rPr>
          <w:rFonts w:ascii="Book Antiqua" w:eastAsia="Book Antiqua" w:hAnsi="Book Antiqua" w:cs="Book Antiqua"/>
        </w:rPr>
        <w:t xml:space="preserve"> and 180</w:t>
      </w:r>
      <w:r w:rsidRPr="00DA4229">
        <w:rPr>
          <w:rFonts w:ascii="宋体" w:eastAsia="宋体" w:hAnsi="宋体" w:cs="宋体"/>
        </w:rPr>
        <w:t>‐</w:t>
      </w:r>
      <w:r w:rsidRPr="00DA4229">
        <w:rPr>
          <w:rFonts w:ascii="Book Antiqua" w:eastAsia="Book Antiqua" w:hAnsi="Book Antiqua" w:cs="Book Antiqua"/>
        </w:rPr>
        <w:t>d mortality in elderly patients eligible for liver resection for HCC considering traditional perioperative risk scores and to develop a risk score.</w:t>
      </w:r>
    </w:p>
    <w:p w14:paraId="4E6C8F89" w14:textId="77777777" w:rsidR="002651D4" w:rsidRPr="00DA4229" w:rsidRDefault="002651D4">
      <w:pPr>
        <w:spacing w:line="360" w:lineRule="auto"/>
        <w:jc w:val="both"/>
        <w:rPr>
          <w:rFonts w:ascii="Book Antiqua" w:hAnsi="Book Antiqua"/>
        </w:rPr>
      </w:pPr>
    </w:p>
    <w:p w14:paraId="35CB58A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METHODS</w:t>
      </w:r>
    </w:p>
    <w:p w14:paraId="5514EF5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A multicentric, retrospective study was performed by reviewing the medical records of patients aged 70 years or older who electively underwent liver resection for HCC; several independent variables correlated with death from all causes at 90 and 180 d were studied. The coefficients of Cox regression proportional-hazards model for six-month mortality were rounded to the nearest integer to assign risk factors' weights and derive the scoring algorithm.</w:t>
      </w:r>
    </w:p>
    <w:p w14:paraId="1F2F7D75" w14:textId="77777777" w:rsidR="002651D4" w:rsidRPr="00DA4229" w:rsidRDefault="002651D4">
      <w:pPr>
        <w:spacing w:line="360" w:lineRule="auto"/>
        <w:jc w:val="both"/>
        <w:rPr>
          <w:rFonts w:ascii="Book Antiqua" w:hAnsi="Book Antiqua"/>
        </w:rPr>
      </w:pPr>
    </w:p>
    <w:p w14:paraId="7BECAD9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RESULTS</w:t>
      </w:r>
    </w:p>
    <w:p w14:paraId="41CC93F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Multivariate analysis found variables (</w:t>
      </w:r>
      <w:r w:rsidRPr="00DA4229">
        <w:rPr>
          <w:rFonts w:ascii="Book Antiqua" w:eastAsia="Book Antiqua" w:hAnsi="Book Antiqua" w:cs="Book Antiqua"/>
          <w:color w:val="000000"/>
        </w:rPr>
        <w:t>American Society of Anesthesiology</w:t>
      </w:r>
      <w:r w:rsidRPr="00DA4229">
        <w:rPr>
          <w:rFonts w:ascii="Book Antiqua" w:eastAsia="Book Antiqua" w:hAnsi="Book Antiqua" w:cs="Book Antiqua"/>
        </w:rPr>
        <w:t xml:space="preserve"> score, high rate of comorbidities, Mayo end stage liver disease score and size of biggest lesion) that had independent correlations with increased 90</w:t>
      </w:r>
      <w:r w:rsidRPr="00DA4229">
        <w:rPr>
          <w:rFonts w:ascii="宋体" w:eastAsia="宋体" w:hAnsi="宋体" w:cs="宋体"/>
        </w:rPr>
        <w:t>‐</w:t>
      </w:r>
      <w:r w:rsidRPr="00DA4229">
        <w:rPr>
          <w:rFonts w:ascii="Book Antiqua" w:eastAsia="Book Antiqua" w:hAnsi="Book Antiqua" w:cs="Book Antiqua"/>
        </w:rPr>
        <w:t xml:space="preserve"> and 180</w:t>
      </w:r>
      <w:r w:rsidRPr="00DA4229">
        <w:rPr>
          <w:rFonts w:ascii="宋体" w:eastAsia="宋体" w:hAnsi="宋体" w:cs="宋体"/>
        </w:rPr>
        <w:t>‐</w:t>
      </w:r>
      <w:r w:rsidRPr="00DA4229">
        <w:rPr>
          <w:rFonts w:ascii="Book Antiqua" w:eastAsia="Book Antiqua" w:hAnsi="Book Antiqua" w:cs="Book Antiqua"/>
        </w:rPr>
        <w:t>d mortality. A clinical risk score was developed with survival profiles.</w:t>
      </w:r>
    </w:p>
    <w:p w14:paraId="6055F673" w14:textId="77777777" w:rsidR="002651D4" w:rsidRPr="00DA4229" w:rsidRDefault="002651D4">
      <w:pPr>
        <w:spacing w:line="360" w:lineRule="auto"/>
        <w:jc w:val="both"/>
        <w:rPr>
          <w:rFonts w:ascii="Book Antiqua" w:hAnsi="Book Antiqua"/>
        </w:rPr>
      </w:pPr>
    </w:p>
    <w:p w14:paraId="5CDC73B1"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CONCLUSION</w:t>
      </w:r>
    </w:p>
    <w:p w14:paraId="104F25F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 xml:space="preserve">This score can aid in stratifying this population </w:t>
      </w:r>
      <w:proofErr w:type="gramStart"/>
      <w:r w:rsidRPr="00DA4229">
        <w:rPr>
          <w:rFonts w:ascii="Book Antiqua" w:eastAsia="Book Antiqua" w:hAnsi="Book Antiqua" w:cs="Book Antiqua"/>
        </w:rPr>
        <w:t>in order to</w:t>
      </w:r>
      <w:proofErr w:type="gramEnd"/>
      <w:r w:rsidRPr="00DA4229">
        <w:rPr>
          <w:rFonts w:ascii="Book Antiqua" w:eastAsia="Book Antiqua" w:hAnsi="Book Antiqua" w:cs="Book Antiqua"/>
        </w:rPr>
        <w:t xml:space="preserve"> assess who can benefit from surgical treatment in terms of postoperative mortality.</w:t>
      </w:r>
    </w:p>
    <w:p w14:paraId="476F63D2" w14:textId="77777777" w:rsidR="002651D4" w:rsidRPr="00DA4229" w:rsidRDefault="002651D4">
      <w:pPr>
        <w:spacing w:line="360" w:lineRule="auto"/>
        <w:jc w:val="both"/>
        <w:rPr>
          <w:rFonts w:ascii="Book Antiqua" w:hAnsi="Book Antiqua"/>
        </w:rPr>
      </w:pPr>
    </w:p>
    <w:p w14:paraId="17553DE4"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Key Words: </w:t>
      </w:r>
      <w:r w:rsidRPr="00DA4229">
        <w:rPr>
          <w:rFonts w:ascii="Book Antiqua" w:eastAsia="Book Antiqua" w:hAnsi="Book Antiqua" w:cs="Book Antiqua"/>
        </w:rPr>
        <w:t>Hepatocellular carcinoma; Score; Laparoscopy; Surgical resection; Elderly patients; Multivariate analysis</w:t>
      </w:r>
    </w:p>
    <w:p w14:paraId="3C341C0F" w14:textId="77777777" w:rsidR="002651D4" w:rsidRPr="00DA4229" w:rsidRDefault="002651D4">
      <w:pPr>
        <w:spacing w:line="360" w:lineRule="auto"/>
        <w:jc w:val="both"/>
        <w:rPr>
          <w:rFonts w:ascii="Book Antiqua" w:hAnsi="Book Antiqua"/>
        </w:rPr>
      </w:pPr>
    </w:p>
    <w:p w14:paraId="3625492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lang w:val="it-IT"/>
        </w:rPr>
        <w:t xml:space="preserve">Conticchio M, Inchingolo R, Delvecchio A, Ratti F, Gelli M, Anelli MF, Laurent A, Vitali GC, Magistri P, Assirati G, Felli E, Wakabayashi T, Pessaux P, Piardi T, di Benedetto F, de'Angelis N, Briceño J, Rampoldi A, Adam R, Cherqui D, Aldrighetti LA, Memeo R. Peri-operative score for elderly patients with resectable hepatocellular carcinoma. </w:t>
      </w:r>
      <w:r w:rsidRPr="00DA4229">
        <w:rPr>
          <w:rFonts w:ascii="Book Antiqua" w:eastAsia="Book Antiqua" w:hAnsi="Book Antiqua" w:cs="Book Antiqua"/>
          <w:i/>
          <w:iCs/>
        </w:rPr>
        <w:t>World J Hepatol</w:t>
      </w:r>
      <w:r w:rsidRPr="00DA4229">
        <w:rPr>
          <w:rFonts w:ascii="Book Antiqua" w:eastAsia="Book Antiqua" w:hAnsi="Book Antiqua" w:cs="Book Antiqua"/>
        </w:rPr>
        <w:t xml:space="preserve"> 2023; In press</w:t>
      </w:r>
    </w:p>
    <w:p w14:paraId="4F7572D4" w14:textId="77777777" w:rsidR="002651D4" w:rsidRPr="00DA4229" w:rsidRDefault="002651D4">
      <w:pPr>
        <w:spacing w:line="360" w:lineRule="auto"/>
        <w:jc w:val="both"/>
        <w:rPr>
          <w:rFonts w:ascii="Book Antiqua" w:hAnsi="Book Antiqua"/>
        </w:rPr>
      </w:pPr>
    </w:p>
    <w:p w14:paraId="67C3184A"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Core Tip: </w:t>
      </w:r>
      <w:r w:rsidRPr="00DA4229">
        <w:rPr>
          <w:rFonts w:ascii="Book Antiqua" w:eastAsia="Book Antiqua" w:hAnsi="Book Antiqua" w:cs="Book Antiqua"/>
          <w:color w:val="000000"/>
        </w:rPr>
        <w:t xml:space="preserve">To support the decision-making process in elderly patient with </w:t>
      </w:r>
      <w:proofErr w:type="spellStart"/>
      <w:r w:rsidRPr="00DA4229">
        <w:rPr>
          <w:rFonts w:ascii="Book Antiqua" w:eastAsia="Book Antiqua" w:hAnsi="Book Antiqua" w:cs="Book Antiqua"/>
          <w:color w:val="000000"/>
        </w:rPr>
        <w:t>resectable</w:t>
      </w:r>
      <w:proofErr w:type="spellEnd"/>
      <w:r w:rsidRPr="00DA4229">
        <w:rPr>
          <w:rFonts w:ascii="Book Antiqua" w:eastAsia="Book Antiqua" w:hAnsi="Book Antiqua" w:cs="Book Antiqua"/>
          <w:color w:val="000000"/>
        </w:rPr>
        <w:t xml:space="preserve"> hepatocellular carcinoma (HCC) and understand who can benefit from surgical treatment in terms of postoperative mortality, we analyzed data from 11 hepato-biliary centers during a 10-years period. A multivariate analysis was performed to find variables (American Society of Anesthesiology score, high rate of comorbidities, </w:t>
      </w:r>
      <w:r w:rsidRPr="00DA4229">
        <w:rPr>
          <w:rFonts w:ascii="Book Antiqua" w:eastAsia="Book Antiqua" w:hAnsi="Book Antiqua" w:cs="Book Antiqua"/>
        </w:rPr>
        <w:t>Mayo end stage liver disease</w:t>
      </w:r>
      <w:r w:rsidRPr="00DA4229">
        <w:rPr>
          <w:rFonts w:ascii="Book Antiqua" w:eastAsia="Book Antiqua" w:hAnsi="Book Antiqua" w:cs="Book Antiqua"/>
          <w:color w:val="000000"/>
        </w:rPr>
        <w:t xml:space="preserve"> score and size of biggest lesion) that had independent correlations with increased 90</w:t>
      </w:r>
      <w:r w:rsidRPr="00DA4229">
        <w:rPr>
          <w:rFonts w:ascii="宋体" w:eastAsia="宋体" w:hAnsi="宋体" w:cs="宋体"/>
          <w:color w:val="000000"/>
        </w:rPr>
        <w:t>‐</w:t>
      </w:r>
      <w:r w:rsidRPr="00DA4229">
        <w:rPr>
          <w:rFonts w:ascii="Book Antiqua" w:eastAsia="Book Antiqua" w:hAnsi="Book Antiqua" w:cs="Book Antiqua"/>
          <w:color w:val="000000"/>
        </w:rPr>
        <w:t xml:space="preserve"> and 180</w:t>
      </w:r>
      <w:r w:rsidRPr="00DA4229">
        <w:rPr>
          <w:rFonts w:ascii="宋体" w:eastAsia="宋体" w:hAnsi="宋体" w:cs="宋体"/>
          <w:color w:val="000000"/>
        </w:rPr>
        <w:t>‐</w:t>
      </w:r>
      <w:r w:rsidRPr="00DA4229">
        <w:rPr>
          <w:rFonts w:ascii="Book Antiqua" w:eastAsia="Book Antiqua" w:hAnsi="Book Antiqua" w:cs="Book Antiqua"/>
          <w:color w:val="000000"/>
        </w:rPr>
        <w:t>d mortality. The evaluation of elderly patients who underwent liver resection for HCC need to be supported by any form of possible analysis of risk.</w:t>
      </w:r>
    </w:p>
    <w:p w14:paraId="4287B097" w14:textId="77777777" w:rsidR="002651D4" w:rsidRPr="00DA4229" w:rsidRDefault="002651D4">
      <w:pPr>
        <w:spacing w:line="360" w:lineRule="auto"/>
        <w:jc w:val="both"/>
        <w:rPr>
          <w:rFonts w:ascii="Book Antiqua" w:hAnsi="Book Antiqua"/>
        </w:rPr>
      </w:pPr>
    </w:p>
    <w:p w14:paraId="6A8E654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INTRODUCTION</w:t>
      </w:r>
    </w:p>
    <w:p w14:paraId="73D109A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The life expectancy of the population has increased in recent years, and this led to an increased rate of malignant disease in elderly </w:t>
      </w:r>
      <w:proofErr w:type="gramStart"/>
      <w:r w:rsidRPr="00DA4229">
        <w:rPr>
          <w:rFonts w:ascii="Book Antiqua" w:eastAsia="Book Antiqua" w:hAnsi="Book Antiqua" w:cs="Book Antiqua"/>
          <w:color w:val="000000"/>
        </w:rPr>
        <w:t>population</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1,2]</w:t>
      </w:r>
      <w:r w:rsidRPr="00DA4229">
        <w:rPr>
          <w:rFonts w:ascii="Book Antiqua" w:eastAsia="Book Antiqua" w:hAnsi="Book Antiqua" w:cs="Book Antiqua"/>
          <w:color w:val="000000"/>
        </w:rPr>
        <w:t xml:space="preserve">. Hepatocellular carcinoma (HCC) became even more frequent in elderly </w:t>
      </w:r>
      <w:proofErr w:type="gramStart"/>
      <w:r w:rsidRPr="00DA4229">
        <w:rPr>
          <w:rFonts w:ascii="Book Antiqua" w:eastAsia="Book Antiqua" w:hAnsi="Book Antiqua" w:cs="Book Antiqua"/>
          <w:color w:val="000000"/>
        </w:rPr>
        <w:t>population</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3,4]</w:t>
      </w:r>
      <w:r w:rsidRPr="00DA4229">
        <w:rPr>
          <w:rFonts w:ascii="Book Antiqua" w:eastAsia="Book Antiqua" w:hAnsi="Book Antiqua" w:cs="Book Antiqua"/>
          <w:color w:val="000000"/>
        </w:rPr>
        <w:t>.</w:t>
      </w:r>
    </w:p>
    <w:p w14:paraId="356BF481"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According to current guidelines liver resection, ablation and liver transplant are still the mainstay treatments for HCC.</w:t>
      </w:r>
    </w:p>
    <w:p w14:paraId="098FD28E"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Liver resection presented better overall and disease-free survival than other curative </w:t>
      </w:r>
      <w:proofErr w:type="gramStart"/>
      <w:r w:rsidRPr="00DA4229">
        <w:rPr>
          <w:rFonts w:ascii="Book Antiqua" w:eastAsia="Book Antiqua" w:hAnsi="Book Antiqua" w:cs="Book Antiqua"/>
          <w:color w:val="000000"/>
        </w:rPr>
        <w:t>treatments</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5]</w:t>
      </w:r>
      <w:r w:rsidRPr="00DA4229">
        <w:rPr>
          <w:rFonts w:ascii="Book Antiqua" w:eastAsia="Book Antiqua" w:hAnsi="Book Antiqua" w:cs="Book Antiqua"/>
          <w:color w:val="000000"/>
        </w:rPr>
        <w:t>. Despite this, liver resection presented a significant risk postoperative morbidity and mortality.</w:t>
      </w:r>
    </w:p>
    <w:p w14:paraId="6D8D5552"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lastRenderedPageBreak/>
        <w:t>The approach of liver disease in elderly population needed of an accurate stratification of patients at risk, with the involvement of multidisciplinary preoperative assessment.</w:t>
      </w:r>
    </w:p>
    <w:p w14:paraId="620F0C6B"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The aim of our study was to analyze a population of elderly patients who underwent liver resection for HCC, to investigate the possible presence of risk predictors of postoperative mortality at 90 and 180 d.</w:t>
      </w:r>
    </w:p>
    <w:p w14:paraId="765C58C8" w14:textId="77777777" w:rsidR="002651D4" w:rsidRPr="00DA4229" w:rsidRDefault="002651D4">
      <w:pPr>
        <w:spacing w:line="360" w:lineRule="auto"/>
        <w:ind w:firstLine="480"/>
        <w:jc w:val="both"/>
        <w:rPr>
          <w:rFonts w:ascii="Book Antiqua" w:hAnsi="Book Antiqua"/>
        </w:rPr>
      </w:pPr>
    </w:p>
    <w:p w14:paraId="4FC6F0C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MATERIALS AND METHODS</w:t>
      </w:r>
    </w:p>
    <w:p w14:paraId="1E1019E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i/>
          <w:iCs/>
          <w:color w:val="000000"/>
        </w:rPr>
        <w:t>Study Design</w:t>
      </w:r>
    </w:p>
    <w:p w14:paraId="6ABD6B7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A multicentric, retrospective cohort study was carried out by reviewing the medical records of patients aged &gt; 70 years or over undergoing liver resection for HCC from January 2009 to January 2019. We evaluated all preoperative independent variables linked with patients (demographics data), with lesion (number and size, calculated on the preoperative imaging) and preoperative clinical assessment in eligible patients. The primary endpoint was to define 90 d and 180 d mortality rate. The second one was to explore the association among variables and post operative mortality rate.</w:t>
      </w:r>
    </w:p>
    <w:p w14:paraId="7FD05379" w14:textId="77777777" w:rsidR="002651D4" w:rsidRPr="00DA4229" w:rsidRDefault="002651D4">
      <w:pPr>
        <w:spacing w:line="360" w:lineRule="auto"/>
        <w:jc w:val="both"/>
        <w:rPr>
          <w:rFonts w:ascii="Book Antiqua" w:hAnsi="Book Antiqua"/>
        </w:rPr>
      </w:pPr>
    </w:p>
    <w:p w14:paraId="761F3F57" w14:textId="77777777" w:rsidR="002651D4" w:rsidRPr="00DA4229" w:rsidRDefault="00000000">
      <w:pPr>
        <w:spacing w:line="360" w:lineRule="auto"/>
        <w:jc w:val="both"/>
        <w:rPr>
          <w:rFonts w:ascii="Book Antiqua" w:hAnsi="Book Antiqua"/>
          <w:i/>
          <w:iCs/>
        </w:rPr>
      </w:pPr>
      <w:r w:rsidRPr="00DA4229">
        <w:rPr>
          <w:rFonts w:ascii="Book Antiqua" w:eastAsia="Book Antiqua" w:hAnsi="Book Antiqua" w:cs="Book Antiqua"/>
          <w:b/>
          <w:bCs/>
          <w:i/>
          <w:iCs/>
          <w:color w:val="000000"/>
        </w:rPr>
        <w:t>Statistical Analysis</w:t>
      </w:r>
    </w:p>
    <w:p w14:paraId="27CDEC8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All analyses were conducted using STATA software, version 16 (Stata-Corp LP, College Station, Tex). Data are reported as means (standard deviations) for continuous variables or numbers (percentages) of patients for categorical variables. Six-month follow-up was chosen to analyze at least 20 fatal events after the surgery. Associations between baseline pre-operative variables with six-month mortality were evaluated using a univariate Cox proportional-hazards model. A score point system was derived from the multivariable Cox proportional-hazards model including univariate predictors with </w:t>
      </w:r>
      <w:r w:rsidRPr="00DA4229">
        <w:rPr>
          <w:rFonts w:ascii="Book Antiqua" w:eastAsia="Book Antiqua" w:hAnsi="Book Antiqua" w:cs="Book Antiqua"/>
          <w:i/>
          <w:iCs/>
          <w:color w:val="000000"/>
        </w:rPr>
        <w:t>P</w:t>
      </w:r>
      <w:r w:rsidRPr="00DA4229">
        <w:rPr>
          <w:rFonts w:ascii="Book Antiqua" w:eastAsia="Book Antiqua" w:hAnsi="Book Antiqua" w:cs="Book Antiqua"/>
          <w:color w:val="000000"/>
        </w:rPr>
        <w:t xml:space="preserve"> &lt; 0.05. For a dichotomous risk factor, the estimated regression coefficient was rounded to the nearest integer. For a non-dichotomous risk factor, continuous or discrete, the estimated regression coefficient was multiplied by observed values, rounded to the nearest </w:t>
      </w:r>
      <w:proofErr w:type="gramStart"/>
      <w:r w:rsidRPr="00DA4229">
        <w:rPr>
          <w:rFonts w:ascii="Book Antiqua" w:eastAsia="Book Antiqua" w:hAnsi="Book Antiqua" w:cs="Book Antiqua"/>
          <w:color w:val="000000"/>
        </w:rPr>
        <w:t>integer</w:t>
      </w:r>
      <w:proofErr w:type="gramEnd"/>
      <w:r w:rsidRPr="00DA4229">
        <w:rPr>
          <w:rFonts w:ascii="Book Antiqua" w:eastAsia="Book Antiqua" w:hAnsi="Book Antiqua" w:cs="Book Antiqua"/>
          <w:color w:val="000000"/>
        </w:rPr>
        <w:t xml:space="preserve"> and rescaled to assign zero points to the lowest risk-category. Hazard ratios (HRs) with </w:t>
      </w:r>
      <w:r w:rsidRPr="00DA4229">
        <w:rPr>
          <w:rFonts w:ascii="Book Antiqua" w:eastAsia="Book Antiqua" w:hAnsi="Book Antiqua" w:cs="Book Antiqua"/>
          <w:color w:val="000000"/>
        </w:rPr>
        <w:lastRenderedPageBreak/>
        <w:t xml:space="preserve">their 95%CI were reported. The discriminative ability of the models was assessed using the Harrell’s concordance index (C-index). Patients were stratified into three groups of risk by the estimated six-month mortality probability (low-risk &lt; 5%, mid-risk 5%-10%, and high-risk &gt; 10%). The cumulative mortality was displayed using Kaplan-Meier estimates with comparison between curves based on the Log-Rank statistic. The score was internally validated by resampling 1000 bootstrap replications. The bias was calculated as the difference between estimation and the mean of the bootstrap sample. Theoretical profiles were constructed by combining variables of the final model as well as a risk score for death in the period. The cut </w:t>
      </w:r>
      <w:proofErr w:type="gramStart"/>
      <w:r w:rsidRPr="00DA4229">
        <w:rPr>
          <w:rFonts w:ascii="Book Antiqua" w:eastAsia="Book Antiqua" w:hAnsi="Book Antiqua" w:cs="Book Antiqua"/>
          <w:color w:val="000000"/>
        </w:rPr>
        <w:t>off of</w:t>
      </w:r>
      <w:proofErr w:type="gramEnd"/>
      <w:r w:rsidRPr="00DA4229">
        <w:rPr>
          <w:rFonts w:ascii="Book Antiqua" w:eastAsia="Book Antiqua" w:hAnsi="Book Antiqua" w:cs="Book Antiqua"/>
          <w:color w:val="000000"/>
        </w:rPr>
        <w:t xml:space="preserve"> 6 </w:t>
      </w:r>
      <w:proofErr w:type="spellStart"/>
      <w:r w:rsidRPr="00DA4229">
        <w:rPr>
          <w:rFonts w:ascii="Book Antiqua" w:eastAsia="Book Antiqua" w:hAnsi="Book Antiqua" w:cs="Book Antiqua"/>
          <w:color w:val="000000"/>
        </w:rPr>
        <w:t>mo</w:t>
      </w:r>
      <w:proofErr w:type="spellEnd"/>
      <w:r w:rsidRPr="00DA4229">
        <w:rPr>
          <w:rFonts w:ascii="Book Antiqua" w:eastAsia="Book Antiqua" w:hAnsi="Book Antiqua" w:cs="Book Antiqua"/>
          <w:color w:val="000000"/>
        </w:rPr>
        <w:t xml:space="preserve"> as final follow up has been chosen to obtain an appropriate number of events, but its significance was validated at 3 mo. A </w:t>
      </w:r>
      <w:r w:rsidRPr="00DA4229">
        <w:rPr>
          <w:rFonts w:ascii="Book Antiqua" w:eastAsia="Book Antiqua" w:hAnsi="Book Antiqua" w:cs="Book Antiqua"/>
          <w:i/>
          <w:iCs/>
          <w:color w:val="000000"/>
        </w:rPr>
        <w:t>P</w:t>
      </w:r>
      <w:r w:rsidRPr="00DA4229">
        <w:rPr>
          <w:rFonts w:ascii="Book Antiqua" w:eastAsia="Book Antiqua" w:hAnsi="Book Antiqua" w:cs="Book Antiqua"/>
          <w:color w:val="000000"/>
        </w:rPr>
        <w:t xml:space="preserve"> value &lt; 0.05 was considered statistically significant.</w:t>
      </w:r>
    </w:p>
    <w:p w14:paraId="21F71377" w14:textId="77777777" w:rsidR="002651D4" w:rsidRPr="00DA4229" w:rsidRDefault="002651D4">
      <w:pPr>
        <w:spacing w:line="360" w:lineRule="auto"/>
        <w:ind w:firstLine="480"/>
        <w:jc w:val="both"/>
        <w:rPr>
          <w:rFonts w:ascii="Book Antiqua" w:hAnsi="Book Antiqua"/>
        </w:rPr>
      </w:pPr>
    </w:p>
    <w:p w14:paraId="1EB286B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RESULTS</w:t>
      </w:r>
    </w:p>
    <w:p w14:paraId="41E6BCB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A total of 429 patients, who underwent liver resection for HCC were included (Table 1). </w:t>
      </w:r>
      <w:proofErr w:type="gramStart"/>
      <w:r w:rsidRPr="00DA4229">
        <w:rPr>
          <w:rFonts w:ascii="Book Antiqua" w:eastAsia="Book Antiqua" w:hAnsi="Book Antiqua" w:cs="Book Antiqua"/>
          <w:color w:val="000000"/>
        </w:rPr>
        <w:t>The majority of</w:t>
      </w:r>
      <w:proofErr w:type="gramEnd"/>
      <w:r w:rsidRPr="00DA4229">
        <w:rPr>
          <w:rFonts w:ascii="Book Antiqua" w:eastAsia="Book Antiqua" w:hAnsi="Book Antiqua" w:cs="Book Antiqua"/>
          <w:color w:val="000000"/>
        </w:rPr>
        <w:t xml:space="preserve"> patients were male (</w:t>
      </w:r>
      <w:r w:rsidRPr="00DA4229">
        <w:rPr>
          <w:rFonts w:ascii="Book Antiqua" w:eastAsia="Book Antiqua" w:hAnsi="Book Antiqua" w:cs="Book Antiqua"/>
          <w:i/>
          <w:iCs/>
          <w:color w:val="000000"/>
        </w:rPr>
        <w:t>n</w:t>
      </w:r>
      <w:r w:rsidRPr="00DA4229">
        <w:rPr>
          <w:rFonts w:ascii="Book Antiqua" w:eastAsia="Book Antiqua" w:hAnsi="Book Antiqua" w:cs="Book Antiqua"/>
          <w:color w:val="000000"/>
        </w:rPr>
        <w:t xml:space="preserve"> = 319, 74.3%, and 110 females, 25.7%), aged ≥ 70 years (mean of 75.3 ± 4.1 years); 20 deaths (4.7%) occurred up to 180 d after surgery, as shown in Table 1.</w:t>
      </w:r>
    </w:p>
    <w:p w14:paraId="4BE2DF6C"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Two hundred fifty-seven patients, 60% presented an American Society of Anesthesiology (ASA) score III-IV, and the median range of </w:t>
      </w:r>
      <w:r w:rsidRPr="00DA4229">
        <w:rPr>
          <w:rFonts w:ascii="Book Antiqua" w:eastAsia="Book Antiqua" w:hAnsi="Book Antiqua" w:cs="Book Antiqua"/>
        </w:rPr>
        <w:t>Mayo end stage liver disease</w:t>
      </w:r>
      <w:r w:rsidRPr="00DA4229">
        <w:rPr>
          <w:rFonts w:ascii="Book Antiqua" w:eastAsia="Book Antiqua" w:hAnsi="Book Antiqua" w:cs="Book Antiqua"/>
          <w:color w:val="000000"/>
        </w:rPr>
        <w:t xml:space="preserve"> (MELD) score was 7 (7.4 ± 2.1). Roughly one third of patients was affected by more of 2 comorbidities (</w:t>
      </w:r>
      <w:r w:rsidRPr="00DA4229">
        <w:rPr>
          <w:rFonts w:ascii="Book Antiqua" w:eastAsia="Book Antiqua" w:hAnsi="Book Antiqua" w:cs="Book Antiqua"/>
          <w:i/>
          <w:iCs/>
          <w:color w:val="000000"/>
        </w:rPr>
        <w:t>n</w:t>
      </w:r>
      <w:r w:rsidRPr="00DA4229">
        <w:rPr>
          <w:rFonts w:ascii="Book Antiqua" w:eastAsia="Book Antiqua" w:hAnsi="Book Antiqua" w:cs="Book Antiqua"/>
          <w:color w:val="000000"/>
        </w:rPr>
        <w:t xml:space="preserve"> = 142, 33.1%). Most patients presented a single, </w:t>
      </w:r>
      <w:proofErr w:type="spellStart"/>
      <w:r w:rsidRPr="00DA4229">
        <w:rPr>
          <w:rFonts w:ascii="Book Antiqua" w:eastAsia="Book Antiqua" w:hAnsi="Book Antiqua" w:cs="Book Antiqua"/>
          <w:color w:val="000000"/>
        </w:rPr>
        <w:t>unilobar</w:t>
      </w:r>
      <w:proofErr w:type="spellEnd"/>
      <w:r w:rsidRPr="00DA4229">
        <w:rPr>
          <w:rFonts w:ascii="Book Antiqua" w:eastAsia="Book Antiqua" w:hAnsi="Book Antiqua" w:cs="Book Antiqua"/>
          <w:color w:val="000000"/>
        </w:rPr>
        <w:t xml:space="preserve"> lesion (</w:t>
      </w:r>
      <w:r w:rsidRPr="00DA4229">
        <w:rPr>
          <w:rFonts w:ascii="Book Antiqua" w:eastAsia="Book Antiqua" w:hAnsi="Book Antiqua" w:cs="Book Antiqua"/>
          <w:i/>
          <w:iCs/>
          <w:color w:val="000000"/>
        </w:rPr>
        <w:t>n</w:t>
      </w:r>
      <w:r w:rsidRPr="00DA4229">
        <w:rPr>
          <w:rFonts w:ascii="Book Antiqua" w:eastAsia="Book Antiqua" w:hAnsi="Book Antiqua" w:cs="Book Antiqua"/>
          <w:color w:val="000000"/>
        </w:rPr>
        <w:t xml:space="preserve"> = 421, 98%). Most of patients underwent to a minor hepatectomy, while only 54 patients (13.1%) underwent to a major hepatectomy, according to Brisbane classification.</w:t>
      </w:r>
    </w:p>
    <w:p w14:paraId="59A20062"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The overall survival curve calculated by the Kaplan–Meier estimator is shown in Figure 1. The ASA score, MELD score, the presence of </w:t>
      </w:r>
      <w:proofErr w:type="gramStart"/>
      <w:r w:rsidRPr="00DA4229">
        <w:rPr>
          <w:rFonts w:ascii="Book Antiqua" w:eastAsia="Book Antiqua" w:hAnsi="Book Antiqua" w:cs="Book Antiqua"/>
          <w:color w:val="000000"/>
        </w:rPr>
        <w:t>Comorbidities</w:t>
      </w:r>
      <w:proofErr w:type="gramEnd"/>
      <w:r w:rsidRPr="00DA4229">
        <w:rPr>
          <w:rFonts w:ascii="Book Antiqua" w:eastAsia="Book Antiqua" w:hAnsi="Book Antiqua" w:cs="Book Antiqua"/>
          <w:color w:val="000000"/>
        </w:rPr>
        <w:t xml:space="preserve"> &gt; 2 and the size of the biggest lesion presented in the univariate analysis an HR greater than 1, as shown in Table 1. They are used as predictor factors in the multivariate analysis (Table 2). Table 3 showed a score system which provides a balanced weight for each variable. Combining the four variables we obtained different profiles of patients with a different preoperative </w:t>
      </w:r>
      <w:r w:rsidRPr="00DA4229">
        <w:rPr>
          <w:rFonts w:ascii="Book Antiqua" w:eastAsia="Book Antiqua" w:hAnsi="Book Antiqua" w:cs="Book Antiqua"/>
          <w:color w:val="000000"/>
        </w:rPr>
        <w:lastRenderedPageBreak/>
        <w:t xml:space="preserve">risk, based on personal score, groupable in a low-risk (&lt; 5% at 6 </w:t>
      </w:r>
      <w:proofErr w:type="spellStart"/>
      <w:r w:rsidRPr="00DA4229">
        <w:rPr>
          <w:rFonts w:ascii="Book Antiqua" w:eastAsia="Book Antiqua" w:hAnsi="Book Antiqua" w:cs="Book Antiqua"/>
          <w:color w:val="000000"/>
        </w:rPr>
        <w:t>mo</w:t>
      </w:r>
      <w:proofErr w:type="spellEnd"/>
      <w:r w:rsidRPr="00DA4229">
        <w:rPr>
          <w:rFonts w:ascii="Book Antiqua" w:eastAsia="Book Antiqua" w:hAnsi="Book Antiqua" w:cs="Book Antiqua"/>
          <w:color w:val="000000"/>
        </w:rPr>
        <w:t xml:space="preserve">), mid-risk (5%-10% at 6 </w:t>
      </w:r>
      <w:proofErr w:type="spellStart"/>
      <w:r w:rsidRPr="00DA4229">
        <w:rPr>
          <w:rFonts w:ascii="Book Antiqua" w:eastAsia="Book Antiqua" w:hAnsi="Book Antiqua" w:cs="Book Antiqua"/>
          <w:color w:val="000000"/>
        </w:rPr>
        <w:t>mo</w:t>
      </w:r>
      <w:proofErr w:type="spellEnd"/>
      <w:r w:rsidRPr="00DA4229">
        <w:rPr>
          <w:rFonts w:ascii="Book Antiqua" w:eastAsia="Book Antiqua" w:hAnsi="Book Antiqua" w:cs="Book Antiqua"/>
          <w:color w:val="000000"/>
        </w:rPr>
        <w:t xml:space="preserve">) and high-risk class (&gt; 10% at 6 </w:t>
      </w:r>
      <w:proofErr w:type="spellStart"/>
      <w:r w:rsidRPr="00DA4229">
        <w:rPr>
          <w:rFonts w:ascii="Book Antiqua" w:eastAsia="Book Antiqua" w:hAnsi="Book Antiqua" w:cs="Book Antiqua"/>
          <w:color w:val="000000"/>
        </w:rPr>
        <w:t>mo</w:t>
      </w:r>
      <w:proofErr w:type="spellEnd"/>
      <w:r w:rsidRPr="00DA4229">
        <w:rPr>
          <w:rFonts w:ascii="Book Antiqua" w:eastAsia="Book Antiqua" w:hAnsi="Book Antiqua" w:cs="Book Antiqua"/>
          <w:color w:val="000000"/>
        </w:rPr>
        <w:t>) (Table 4 and Figure 2).</w:t>
      </w:r>
    </w:p>
    <w:p w14:paraId="36F59AC0"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Figure 2 showed the curves of six-month mortality probability, according to the different profile created on various score. The rate of mortality probability significantly increased from patients with score 2 to patients with score 6: Patients with a score ≥ 2 presented a 5.7% of mortality, patients with a score ≥ 3 presented a 7%, patients with a score ≥ 4 showed a 9.3% of mortality, patients with a score ≥ 5 showed a 13.6%, patients with a score ≥ 6 presented 22.9% of mortality.</w:t>
      </w:r>
    </w:p>
    <w:p w14:paraId="073E87DA"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We performed an Internal validation using a bootstrapping technique with 1000 resamples, the derived score point system had good discrimination as 0.803 of the Harrell C-Index (bootstrap 95%CI 0.741-0.875). The bias of the estimated risk assigned to 1 point of the score, as the difference between coefficient estimation in the derivation model (0.875) and the mean of the bootstrap sample (0.888), it was negligible (-0.013).</w:t>
      </w:r>
    </w:p>
    <w:p w14:paraId="04EE7058" w14:textId="77777777" w:rsidR="002651D4" w:rsidRPr="00DA4229" w:rsidRDefault="002651D4">
      <w:pPr>
        <w:spacing w:line="360" w:lineRule="auto"/>
        <w:ind w:firstLine="480"/>
        <w:jc w:val="both"/>
        <w:rPr>
          <w:rFonts w:ascii="Book Antiqua" w:hAnsi="Book Antiqua"/>
        </w:rPr>
      </w:pPr>
    </w:p>
    <w:p w14:paraId="4A5891A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DISCUSSION</w:t>
      </w:r>
    </w:p>
    <w:p w14:paraId="42D85131"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The present study observed a population of elderly patients (≥ 70 years) who underwent liver resection for HCC, and it showed that a simple preoperative score, resulting from the evaluation of presence and degree of ASA score, MELD score, the presence of more than 2 comorbidities and the size of the biggest lesion, can predict 90 d and 180 d mortality rate.</w:t>
      </w:r>
    </w:p>
    <w:p w14:paraId="7FAF8E01"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The process of ‘aging society’ resulted in an increasing rate of surgical oncological elderly patients and it made necessary to provide an accurate preoperative assessment to optimize the choice of the best possible treatment. Liver resection represented the treatment of choice for </w:t>
      </w:r>
      <w:proofErr w:type="spellStart"/>
      <w:r w:rsidRPr="00DA4229">
        <w:rPr>
          <w:rFonts w:ascii="Book Antiqua" w:eastAsia="Book Antiqua" w:hAnsi="Book Antiqua" w:cs="Book Antiqua"/>
          <w:color w:val="000000"/>
        </w:rPr>
        <w:t>resectable</w:t>
      </w:r>
      <w:proofErr w:type="spellEnd"/>
      <w:r w:rsidRPr="00DA4229">
        <w:rPr>
          <w:rFonts w:ascii="Book Antiqua" w:eastAsia="Book Antiqua" w:hAnsi="Book Antiqua" w:cs="Book Antiqua"/>
          <w:color w:val="000000"/>
        </w:rPr>
        <w:t xml:space="preserve"> HCC, even in elderly </w:t>
      </w:r>
      <w:proofErr w:type="gramStart"/>
      <w:r w:rsidRPr="00DA4229">
        <w:rPr>
          <w:rFonts w:ascii="Book Antiqua" w:eastAsia="Book Antiqua" w:hAnsi="Book Antiqua" w:cs="Book Antiqua"/>
          <w:color w:val="000000"/>
        </w:rPr>
        <w:t>population</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6-9]</w:t>
      </w:r>
      <w:r w:rsidRPr="00DA4229">
        <w:rPr>
          <w:rFonts w:ascii="Book Antiqua" w:eastAsia="Book Antiqua" w:hAnsi="Book Antiqua" w:cs="Book Antiqua"/>
          <w:color w:val="000000"/>
        </w:rPr>
        <w:t>. Age itself should not be a contraindication to liver resection in treatment of HCC, but this population needed a more accurate selection and preoperative evaluation of benefits and drawback.</w:t>
      </w:r>
    </w:p>
    <w:p w14:paraId="0CE7A7F7"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The assessment of liver function needed to be linked with the identification of modifiable and not modifiable risk factors to improve surgical outcomes. There were several predictive of 30 d mortality after liver resection for </w:t>
      </w:r>
      <w:proofErr w:type="gramStart"/>
      <w:r w:rsidRPr="00DA4229">
        <w:rPr>
          <w:rFonts w:ascii="Book Antiqua" w:eastAsia="Book Antiqua" w:hAnsi="Book Antiqua" w:cs="Book Antiqua"/>
          <w:color w:val="000000"/>
        </w:rPr>
        <w:t>HCC</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10-13]</w:t>
      </w:r>
      <w:r w:rsidRPr="00DA4229">
        <w:rPr>
          <w:rFonts w:ascii="Book Antiqua" w:eastAsia="Book Antiqua" w:hAnsi="Book Antiqua" w:cs="Book Antiqua"/>
          <w:color w:val="000000"/>
        </w:rPr>
        <w:t xml:space="preserve">. MELD score was </w:t>
      </w:r>
      <w:r w:rsidRPr="00DA4229">
        <w:rPr>
          <w:rFonts w:ascii="Book Antiqua" w:eastAsia="Book Antiqua" w:hAnsi="Book Antiqua" w:cs="Book Antiqua"/>
          <w:color w:val="000000"/>
        </w:rPr>
        <w:lastRenderedPageBreak/>
        <w:t xml:space="preserve">often considered a significant parameter, as well in our study where this score was ranged in 3 degrees with a different impact on final sum. Conversely Lee </w:t>
      </w:r>
      <w:r w:rsidRPr="00DA4229">
        <w:rPr>
          <w:rFonts w:ascii="Book Antiqua" w:eastAsia="Book Antiqua" w:hAnsi="Book Antiqua" w:cs="Book Antiqua"/>
          <w:i/>
          <w:iCs/>
          <w:color w:val="000000"/>
        </w:rPr>
        <w:t xml:space="preserve">et </w:t>
      </w:r>
      <w:proofErr w:type="gramStart"/>
      <w:r w:rsidRPr="00DA4229">
        <w:rPr>
          <w:rFonts w:ascii="Book Antiqua" w:eastAsia="Book Antiqua" w:hAnsi="Book Antiqua" w:cs="Book Antiqua"/>
          <w:i/>
          <w:iCs/>
          <w:color w:val="000000"/>
        </w:rPr>
        <w:t>al</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14]</w:t>
      </w:r>
      <w:r w:rsidRPr="00DA4229">
        <w:rPr>
          <w:rFonts w:ascii="Book Antiqua" w:eastAsia="Book Antiqua" w:hAnsi="Book Antiqua" w:cs="Book Antiqua"/>
          <w:color w:val="000000"/>
        </w:rPr>
        <w:t xml:space="preserve"> in a nationwide cohort study recognized the Platelet-Albumin-Bilirubin score had an higher sensitivity and specificity than MELD or Albumin-Bilirubin score</w:t>
      </w:r>
      <w:r w:rsidRPr="00DA4229">
        <w:rPr>
          <w:rFonts w:ascii="Book Antiqua" w:eastAsia="Book Antiqua" w:hAnsi="Book Antiqua" w:cs="Book Antiqua"/>
          <w:color w:val="000000"/>
          <w:vertAlign w:val="superscript"/>
        </w:rPr>
        <w:t>[15]</w:t>
      </w:r>
      <w:r w:rsidRPr="00DA4229">
        <w:rPr>
          <w:rFonts w:ascii="Book Antiqua" w:eastAsia="Book Antiqua" w:hAnsi="Book Antiqua" w:cs="Book Antiqua"/>
          <w:color w:val="000000"/>
        </w:rPr>
        <w:t>.</w:t>
      </w:r>
    </w:p>
    <w:p w14:paraId="2E235BEA"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With the aim to better explore the concept of ‘frailty’ in this population also the ASA score gained more relevance. In our results an ASA score of 1-2 or 3-4 can weight in a different significantly way on the final score and so have impact on the post operative mortality probability. Not only the evaluation of the degree of pathological physical state, but also the presence of more of 2 comorbidities resulted significant as risk predictor in our score. The limit was represented by not knowing the type of comorbidity which made impossible to optimize the stratification. Preoperative evaluation of the physiological age could be more useful in predicting risk of postoperative morbidity and mortality than chronological </w:t>
      </w:r>
      <w:proofErr w:type="gramStart"/>
      <w:r w:rsidRPr="00DA4229">
        <w:rPr>
          <w:rFonts w:ascii="Book Antiqua" w:eastAsia="Book Antiqua" w:hAnsi="Book Antiqua" w:cs="Book Antiqua"/>
          <w:color w:val="000000"/>
        </w:rPr>
        <w:t>age</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16,17]</w:t>
      </w:r>
      <w:r w:rsidRPr="00DA4229">
        <w:rPr>
          <w:rFonts w:ascii="Book Antiqua" w:eastAsia="Book Antiqua" w:hAnsi="Book Antiqua" w:cs="Book Antiqua"/>
          <w:color w:val="000000"/>
        </w:rPr>
        <w:t>, but several external validation of comprehensive score are needed.</w:t>
      </w:r>
    </w:p>
    <w:p w14:paraId="1D89E7CB"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As previously reported the size of largest tumor was a useful factor to predict prognostic outcomes after liver resection for </w:t>
      </w:r>
      <w:proofErr w:type="gramStart"/>
      <w:r w:rsidRPr="00DA4229">
        <w:rPr>
          <w:rFonts w:ascii="Book Antiqua" w:eastAsia="Book Antiqua" w:hAnsi="Book Antiqua" w:cs="Book Antiqua"/>
          <w:color w:val="000000"/>
        </w:rPr>
        <w:t>HCC</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13,18,19]</w:t>
      </w:r>
      <w:r w:rsidRPr="00DA4229">
        <w:rPr>
          <w:rFonts w:ascii="Book Antiqua" w:eastAsia="Book Antiqua" w:hAnsi="Book Antiqua" w:cs="Book Antiqua"/>
          <w:color w:val="000000"/>
        </w:rPr>
        <w:t xml:space="preserve">. </w:t>
      </w:r>
      <w:proofErr w:type="gramStart"/>
      <w:r w:rsidRPr="00DA4229">
        <w:rPr>
          <w:rFonts w:ascii="Book Antiqua" w:eastAsia="Book Antiqua" w:hAnsi="Book Antiqua" w:cs="Book Antiqua"/>
          <w:color w:val="000000"/>
        </w:rPr>
        <w:t>Also</w:t>
      </w:r>
      <w:proofErr w:type="gramEnd"/>
      <w:r w:rsidRPr="00DA4229">
        <w:rPr>
          <w:rFonts w:ascii="Book Antiqua" w:eastAsia="Book Antiqua" w:hAnsi="Book Antiqua" w:cs="Book Antiqua"/>
          <w:color w:val="000000"/>
        </w:rPr>
        <w:t xml:space="preserve"> our results showed in univariate and multivariate analysis how an increasing size could be a risk factor on postoperative mortality. In the setting of liver disease almost completely represented by a single nodule of HCC, a size &gt; 32 mm could impact on postoperative mortality risk as a MELD score &gt; 12. The idea of the importance of morphological tumor data was yet explored by Mazzaferro</w:t>
      </w:r>
      <w:r w:rsidRPr="00DA4229">
        <w:rPr>
          <w:rFonts w:ascii="Book Antiqua" w:eastAsia="Book Antiqua" w:hAnsi="Book Antiqua" w:cs="Book Antiqua"/>
          <w:color w:val="000000"/>
          <w:vertAlign w:val="superscript"/>
        </w:rPr>
        <w:t>[18]</w:t>
      </w:r>
      <w:r w:rsidRPr="00DA4229">
        <w:rPr>
          <w:rFonts w:ascii="Book Antiqua" w:eastAsia="Book Antiqua" w:hAnsi="Book Antiqua" w:cs="Book Antiqua"/>
          <w:color w:val="000000"/>
        </w:rPr>
        <w:t xml:space="preserve"> with ‘</w:t>
      </w:r>
      <w:proofErr w:type="spellStart"/>
      <w:r w:rsidRPr="00DA4229">
        <w:rPr>
          <w:rFonts w:ascii="Book Antiqua" w:eastAsia="Book Antiqua" w:hAnsi="Book Antiqua" w:cs="Book Antiqua"/>
          <w:color w:val="000000"/>
        </w:rPr>
        <w:t>Metroticket</w:t>
      </w:r>
      <w:proofErr w:type="spellEnd"/>
      <w:r w:rsidRPr="00DA4229">
        <w:rPr>
          <w:rFonts w:ascii="Book Antiqua" w:eastAsia="Book Antiqua" w:hAnsi="Book Antiqua" w:cs="Book Antiqua"/>
          <w:color w:val="000000"/>
        </w:rPr>
        <w:t xml:space="preserve"> paradigm’</w:t>
      </w:r>
      <w:r w:rsidRPr="00DA4229">
        <w:rPr>
          <w:rFonts w:ascii="Book Antiqua" w:eastAsia="Book Antiqua" w:hAnsi="Book Antiqua" w:cs="Book Antiqua"/>
          <w:color w:val="000000"/>
          <w:vertAlign w:val="superscript"/>
        </w:rPr>
        <w:t xml:space="preserve"> </w:t>
      </w:r>
      <w:r w:rsidRPr="00DA4229">
        <w:rPr>
          <w:rFonts w:ascii="Book Antiqua" w:eastAsia="Book Antiqua" w:hAnsi="Book Antiqua" w:cs="Book Antiqua"/>
          <w:color w:val="000000"/>
        </w:rPr>
        <w:t xml:space="preserve">before, and ‘Up to7 criteria’ after, more useful in the context of liver transplantation, but it had represented the substrate for comprehensive measures as reported by </w:t>
      </w:r>
      <w:proofErr w:type="spellStart"/>
      <w:r w:rsidRPr="00DA4229">
        <w:rPr>
          <w:rFonts w:ascii="Book Antiqua" w:eastAsia="Book Antiqua" w:hAnsi="Book Antiqua" w:cs="Book Antiqua"/>
          <w:color w:val="000000"/>
        </w:rPr>
        <w:t>Tokumitsu</w:t>
      </w:r>
      <w:proofErr w:type="spellEnd"/>
      <w:r w:rsidRPr="00DA4229">
        <w:rPr>
          <w:rFonts w:ascii="Book Antiqua" w:eastAsia="Book Antiqua" w:hAnsi="Book Antiqua" w:cs="Book Antiqua"/>
          <w:color w:val="000000"/>
        </w:rPr>
        <w:t xml:space="preserve"> </w:t>
      </w:r>
      <w:r w:rsidRPr="00DA4229">
        <w:rPr>
          <w:rFonts w:ascii="Book Antiqua" w:eastAsia="Book Antiqua" w:hAnsi="Book Antiqua" w:cs="Book Antiqua"/>
          <w:i/>
          <w:iCs/>
          <w:color w:val="000000"/>
        </w:rPr>
        <w:t>et al</w:t>
      </w:r>
      <w:r w:rsidRPr="00DA4229">
        <w:rPr>
          <w:rFonts w:ascii="Book Antiqua" w:eastAsia="Book Antiqua" w:hAnsi="Book Antiqua" w:cs="Book Antiqua"/>
          <w:color w:val="000000"/>
          <w:vertAlign w:val="superscript"/>
        </w:rPr>
        <w:t>[12]</w:t>
      </w:r>
      <w:r w:rsidRPr="00DA4229">
        <w:rPr>
          <w:rFonts w:ascii="Book Antiqua" w:eastAsia="Book Antiqua" w:hAnsi="Book Antiqua" w:cs="Book Antiqua"/>
          <w:color w:val="000000"/>
        </w:rPr>
        <w:t xml:space="preserve"> with its </w:t>
      </w:r>
      <w:proofErr w:type="spellStart"/>
      <w:r w:rsidRPr="00DA4229">
        <w:rPr>
          <w:rFonts w:ascii="Book Antiqua" w:eastAsia="Book Antiqua" w:hAnsi="Book Antiqua" w:cs="Book Antiqua"/>
          <w:color w:val="000000"/>
        </w:rPr>
        <w:t>NxS</w:t>
      </w:r>
      <w:proofErr w:type="spellEnd"/>
      <w:r w:rsidRPr="00DA4229">
        <w:rPr>
          <w:rFonts w:ascii="Book Antiqua" w:eastAsia="Book Antiqua" w:hAnsi="Book Antiqua" w:cs="Book Antiqua"/>
          <w:color w:val="000000"/>
        </w:rPr>
        <w:t xml:space="preserve"> score which provide a cut off value of tumor burden to predict the prognosis following hepatectomies for HCC</w:t>
      </w:r>
      <w:r w:rsidRPr="00DA4229">
        <w:rPr>
          <w:rFonts w:ascii="Book Antiqua" w:eastAsia="Book Antiqua" w:hAnsi="Book Antiqua" w:cs="Book Antiqua"/>
          <w:color w:val="000000"/>
          <w:vertAlign w:val="superscript"/>
        </w:rPr>
        <w:t>[12]</w:t>
      </w:r>
      <w:r w:rsidRPr="00DA4229">
        <w:rPr>
          <w:rFonts w:ascii="Book Antiqua" w:eastAsia="Book Antiqua" w:hAnsi="Book Antiqua" w:cs="Book Antiqua"/>
          <w:color w:val="000000"/>
        </w:rPr>
        <w:t>. Despite this, prognosis of HCC was more complex than other solid tumors because it depended not only from tumor burden but also from liver function reserve.</w:t>
      </w:r>
    </w:p>
    <w:p w14:paraId="4E8E0AAC"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ASA score, MELD score, the presence of more than 2 comorbidities and the size of the lesion were all non-modifiable factor. Our work underlined how the process of decision making could be delicate in elderly patients with HCC. The association of evaluation of liver (functional and oncological) disease and the physiological age of </w:t>
      </w:r>
      <w:r w:rsidRPr="00DA4229">
        <w:rPr>
          <w:rFonts w:ascii="Book Antiqua" w:eastAsia="Book Antiqua" w:hAnsi="Book Antiqua" w:cs="Book Antiqua"/>
          <w:color w:val="000000"/>
        </w:rPr>
        <w:lastRenderedPageBreak/>
        <w:t xml:space="preserve">patients needed to be assessed before </w:t>
      </w:r>
      <w:proofErr w:type="gramStart"/>
      <w:r w:rsidRPr="00DA4229">
        <w:rPr>
          <w:rFonts w:ascii="Book Antiqua" w:eastAsia="Book Antiqua" w:hAnsi="Book Antiqua" w:cs="Book Antiqua"/>
          <w:color w:val="000000"/>
        </w:rPr>
        <w:t>surgery</w:t>
      </w:r>
      <w:r w:rsidRPr="00DA4229">
        <w:rPr>
          <w:rFonts w:ascii="Book Antiqua" w:eastAsia="Book Antiqua" w:hAnsi="Book Antiqua" w:cs="Book Antiqua"/>
          <w:color w:val="000000"/>
          <w:vertAlign w:val="superscript"/>
        </w:rPr>
        <w:t>[</w:t>
      </w:r>
      <w:proofErr w:type="gramEnd"/>
      <w:r w:rsidRPr="00DA4229">
        <w:rPr>
          <w:rFonts w:ascii="Book Antiqua" w:eastAsia="Book Antiqua" w:hAnsi="Book Antiqua" w:cs="Book Antiqua"/>
          <w:color w:val="000000"/>
          <w:vertAlign w:val="superscript"/>
        </w:rPr>
        <w:t>19-20]</w:t>
      </w:r>
      <w:r w:rsidRPr="00DA4229">
        <w:rPr>
          <w:rFonts w:ascii="Book Antiqua" w:eastAsia="Book Antiqua" w:hAnsi="Book Antiqua" w:cs="Book Antiqua"/>
          <w:color w:val="000000"/>
        </w:rPr>
        <w:t xml:space="preserve"> to better stratifying patients at risk and to implement preoperative and postoperative programs of rehabilitation which could bridge the gap of </w:t>
      </w:r>
      <w:proofErr w:type="spellStart"/>
      <w:r w:rsidRPr="00DA4229">
        <w:rPr>
          <w:rFonts w:ascii="Book Antiqua" w:eastAsia="Book Antiqua" w:hAnsi="Book Antiqua" w:cs="Book Antiqua"/>
          <w:color w:val="000000"/>
        </w:rPr>
        <w:t>physiopathological</w:t>
      </w:r>
      <w:proofErr w:type="spellEnd"/>
      <w:r w:rsidRPr="00DA4229">
        <w:rPr>
          <w:rFonts w:ascii="Book Antiqua" w:eastAsia="Book Antiqua" w:hAnsi="Book Antiqua" w:cs="Book Antiqua"/>
          <w:color w:val="000000"/>
        </w:rPr>
        <w:t xml:space="preserve"> state</w:t>
      </w:r>
      <w:r w:rsidRPr="00DA4229">
        <w:rPr>
          <w:rFonts w:ascii="Book Antiqua" w:eastAsia="Book Antiqua" w:hAnsi="Book Antiqua" w:cs="Book Antiqua"/>
          <w:color w:val="000000"/>
          <w:vertAlign w:val="superscript"/>
        </w:rPr>
        <w:t>[21]</w:t>
      </w:r>
      <w:r w:rsidRPr="00DA4229">
        <w:rPr>
          <w:rFonts w:ascii="Book Antiqua" w:eastAsia="Book Antiqua" w:hAnsi="Book Antiqua" w:cs="Book Antiqua"/>
          <w:color w:val="000000"/>
        </w:rPr>
        <w:t>.</w:t>
      </w:r>
    </w:p>
    <w:p w14:paraId="3A3C3D9B"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 xml:space="preserve">However, this study had some limitations. </w:t>
      </w:r>
      <w:proofErr w:type="gramStart"/>
      <w:r w:rsidRPr="00DA4229">
        <w:rPr>
          <w:rFonts w:ascii="Book Antiqua" w:eastAsia="Book Antiqua" w:hAnsi="Book Antiqua" w:cs="Book Antiqua"/>
          <w:color w:val="000000"/>
        </w:rPr>
        <w:t>First of all</w:t>
      </w:r>
      <w:proofErr w:type="gramEnd"/>
      <w:r w:rsidRPr="00DA4229">
        <w:rPr>
          <w:rFonts w:ascii="Book Antiqua" w:eastAsia="Book Antiqua" w:hAnsi="Book Antiqua" w:cs="Book Antiqua"/>
          <w:color w:val="000000"/>
        </w:rPr>
        <w:t>, because of its retrospective nature, there was a possibility of an unavoidable selection bias. Secondly, the surgical procedures included were laparoscopic and open approach without considering their different impact on the postoperative outcomes. In addition, our aim was to evaluate 90 and 180 d mortality but another key point was represented by postoperative complications and their correlations with preoperative and intraoperative data. This could be the focus for future works.</w:t>
      </w:r>
    </w:p>
    <w:p w14:paraId="341423F9" w14:textId="77777777" w:rsidR="002651D4" w:rsidRPr="00DA4229" w:rsidRDefault="002651D4">
      <w:pPr>
        <w:spacing w:line="360" w:lineRule="auto"/>
        <w:ind w:firstLine="480"/>
        <w:jc w:val="both"/>
        <w:rPr>
          <w:rFonts w:ascii="Book Antiqua" w:hAnsi="Book Antiqua"/>
        </w:rPr>
      </w:pPr>
    </w:p>
    <w:p w14:paraId="03B4D7E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CONCLUSION</w:t>
      </w:r>
    </w:p>
    <w:p w14:paraId="4BCCA27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In conclusion, our score resulted from granular evaluation of possible risk factors for the postoperative mortality at 90 d and 180 d in elderly patients resected for HCC.</w:t>
      </w:r>
    </w:p>
    <w:p w14:paraId="0480D937" w14:textId="77777777" w:rsidR="002651D4" w:rsidRPr="00DA4229" w:rsidRDefault="00000000">
      <w:pPr>
        <w:spacing w:line="360" w:lineRule="auto"/>
        <w:ind w:firstLine="480"/>
        <w:jc w:val="both"/>
        <w:rPr>
          <w:rFonts w:ascii="Book Antiqua" w:hAnsi="Book Antiqua"/>
        </w:rPr>
      </w:pPr>
      <w:r w:rsidRPr="00DA4229">
        <w:rPr>
          <w:rFonts w:ascii="Book Antiqua" w:eastAsia="Book Antiqua" w:hAnsi="Book Antiqua" w:cs="Book Antiqua"/>
          <w:color w:val="000000"/>
        </w:rPr>
        <w:t>It would be a simple and useful tool to provide a better cognition of patients who could benefit of liver resection and to improve 180 d mortality.</w:t>
      </w:r>
    </w:p>
    <w:p w14:paraId="5E19D8BD" w14:textId="77777777" w:rsidR="002651D4" w:rsidRPr="00DA4229" w:rsidRDefault="002651D4">
      <w:pPr>
        <w:spacing w:line="360" w:lineRule="auto"/>
        <w:jc w:val="both"/>
        <w:rPr>
          <w:rFonts w:ascii="Book Antiqua" w:hAnsi="Book Antiqua"/>
        </w:rPr>
      </w:pPr>
    </w:p>
    <w:p w14:paraId="209CA89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aps/>
          <w:color w:val="000000"/>
          <w:u w:val="single"/>
        </w:rPr>
        <w:t>ARTICLE HIGHLIGHTS</w:t>
      </w:r>
    </w:p>
    <w:p w14:paraId="34FDAD0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background</w:t>
      </w:r>
    </w:p>
    <w:p w14:paraId="02E4F55D"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Liver resection represented one of the mainstay </w:t>
      </w:r>
      <w:proofErr w:type="gramStart"/>
      <w:r w:rsidRPr="00DA4229">
        <w:rPr>
          <w:rFonts w:ascii="Book Antiqua" w:eastAsia="Book Antiqua" w:hAnsi="Book Antiqua" w:cs="Book Antiqua"/>
          <w:color w:val="000000"/>
        </w:rPr>
        <w:t>treatment</w:t>
      </w:r>
      <w:proofErr w:type="gramEnd"/>
      <w:r w:rsidRPr="00DA4229">
        <w:rPr>
          <w:rFonts w:ascii="Book Antiqua" w:eastAsia="Book Antiqua" w:hAnsi="Book Antiqua" w:cs="Book Antiqua"/>
          <w:color w:val="000000"/>
        </w:rPr>
        <w:t xml:space="preserve"> for </w:t>
      </w:r>
      <w:r w:rsidRPr="00DA4229">
        <w:rPr>
          <w:rFonts w:ascii="Book Antiqua" w:eastAsia="Book Antiqua" w:hAnsi="Book Antiqua" w:cs="Book Antiqua"/>
        </w:rPr>
        <w:t>hepatocellular carcinoma (HCC)</w:t>
      </w:r>
      <w:r w:rsidRPr="00DA4229">
        <w:rPr>
          <w:rFonts w:ascii="Book Antiqua" w:eastAsia="Book Antiqua" w:hAnsi="Book Antiqua" w:cs="Book Antiqua"/>
          <w:color w:val="000000"/>
        </w:rPr>
        <w:t>. The approach of liver disease in elderly population needed of an accurate stratification of patients at risk, with the involvement of multidisciplinary preoperative assessment.</w:t>
      </w:r>
    </w:p>
    <w:p w14:paraId="24A5AD41" w14:textId="77777777" w:rsidR="002651D4" w:rsidRPr="00DA4229" w:rsidRDefault="002651D4">
      <w:pPr>
        <w:spacing w:line="360" w:lineRule="auto"/>
        <w:jc w:val="both"/>
        <w:rPr>
          <w:rFonts w:ascii="Book Antiqua" w:hAnsi="Book Antiqua"/>
        </w:rPr>
      </w:pPr>
    </w:p>
    <w:p w14:paraId="02F4608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motivation</w:t>
      </w:r>
    </w:p>
    <w:p w14:paraId="7426B65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Liver resection is burdened by a variable rate of postoperative morbidity and mortality. Elderly patients represented more often the major rate of patients who underwent liver resection for HCC. This aspect makes mandatory an accurate preoperative assessment and a specific evaluation of potential postoperative risk.</w:t>
      </w:r>
    </w:p>
    <w:p w14:paraId="0C2ED98B" w14:textId="77777777" w:rsidR="002651D4" w:rsidRPr="00DA4229" w:rsidRDefault="002651D4">
      <w:pPr>
        <w:spacing w:line="360" w:lineRule="auto"/>
        <w:jc w:val="both"/>
        <w:rPr>
          <w:rFonts w:ascii="Book Antiqua" w:hAnsi="Book Antiqua"/>
        </w:rPr>
      </w:pPr>
    </w:p>
    <w:p w14:paraId="7C5C661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objectives</w:t>
      </w:r>
    </w:p>
    <w:p w14:paraId="7FC63E5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The aim of our study was to analyze a population of elderly patients who underwent liver resection for HCC, to investigate the possible presence of risk predictors of postoperative mortality at 90 and 180 d.</w:t>
      </w:r>
    </w:p>
    <w:p w14:paraId="7352D809" w14:textId="77777777" w:rsidR="002651D4" w:rsidRPr="00DA4229" w:rsidRDefault="002651D4">
      <w:pPr>
        <w:spacing w:line="360" w:lineRule="auto"/>
        <w:jc w:val="both"/>
        <w:rPr>
          <w:rFonts w:ascii="Book Antiqua" w:hAnsi="Book Antiqua"/>
        </w:rPr>
      </w:pPr>
    </w:p>
    <w:p w14:paraId="4C36CD47"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methods</w:t>
      </w:r>
    </w:p>
    <w:p w14:paraId="6D6DE7F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Associations between baseline pre-operative variables with six-month mortality were evaluated using a unit-variate Cox proportional-hazards model. A score point system was derived from the multi-variable Cox proportional-hazards model.</w:t>
      </w:r>
    </w:p>
    <w:p w14:paraId="2C680FDF" w14:textId="77777777" w:rsidR="002651D4" w:rsidRPr="00DA4229" w:rsidRDefault="002651D4">
      <w:pPr>
        <w:spacing w:line="360" w:lineRule="auto"/>
        <w:jc w:val="both"/>
        <w:rPr>
          <w:rFonts w:ascii="Book Antiqua" w:hAnsi="Book Antiqua"/>
        </w:rPr>
      </w:pPr>
    </w:p>
    <w:p w14:paraId="2F35B9A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results</w:t>
      </w:r>
    </w:p>
    <w:p w14:paraId="3B1FF4C4"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The American Society of Anesthesiology (ASA) score, </w:t>
      </w:r>
      <w:r w:rsidRPr="00DA4229">
        <w:rPr>
          <w:rFonts w:ascii="Book Antiqua" w:eastAsia="Book Antiqua" w:hAnsi="Book Antiqua" w:cs="Book Antiqua"/>
        </w:rPr>
        <w:t>Mayo end stage liver disease</w:t>
      </w:r>
      <w:r w:rsidRPr="00DA4229">
        <w:rPr>
          <w:rFonts w:ascii="Book Antiqua" w:eastAsia="Book Antiqua" w:hAnsi="Book Antiqua" w:cs="Book Antiqua"/>
          <w:color w:val="000000"/>
        </w:rPr>
        <w:t xml:space="preserve"> score, the presence of comorbidities &gt; 2 and the size of the biggest lesion are included in the stratification of the score. Combining the four variables we obtained different profiles of patients with a different preoperative risk at 6 </w:t>
      </w:r>
      <w:proofErr w:type="spellStart"/>
      <w:r w:rsidRPr="00DA4229">
        <w:rPr>
          <w:rFonts w:ascii="Book Antiqua" w:eastAsia="Book Antiqua" w:hAnsi="Book Antiqua" w:cs="Book Antiqua"/>
          <w:color w:val="000000"/>
        </w:rPr>
        <w:t>mo</w:t>
      </w:r>
      <w:proofErr w:type="spellEnd"/>
      <w:r w:rsidRPr="00DA4229">
        <w:rPr>
          <w:rFonts w:ascii="Book Antiqua" w:eastAsia="Book Antiqua" w:hAnsi="Book Antiqua" w:cs="Book Antiqua"/>
          <w:color w:val="000000"/>
        </w:rPr>
        <w:t>: Low-risk &lt; 5%, mid-risk 5%-10% and high-risk class &gt; 10%.</w:t>
      </w:r>
    </w:p>
    <w:p w14:paraId="53FDC66A" w14:textId="77777777" w:rsidR="002651D4" w:rsidRPr="00DA4229" w:rsidRDefault="002651D4">
      <w:pPr>
        <w:spacing w:line="360" w:lineRule="auto"/>
        <w:jc w:val="both"/>
        <w:rPr>
          <w:rFonts w:ascii="Book Antiqua" w:hAnsi="Book Antiqua"/>
        </w:rPr>
      </w:pPr>
    </w:p>
    <w:p w14:paraId="49B1A7B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conclusions</w:t>
      </w:r>
    </w:p>
    <w:p w14:paraId="3F7C4E8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 xml:space="preserve">This score can aid in stratifying this population </w:t>
      </w:r>
      <w:proofErr w:type="gramStart"/>
      <w:r w:rsidRPr="00DA4229">
        <w:rPr>
          <w:rFonts w:ascii="Book Antiqua" w:eastAsia="Book Antiqua" w:hAnsi="Book Antiqua" w:cs="Book Antiqua"/>
          <w:color w:val="000000"/>
        </w:rPr>
        <w:t>in order to</w:t>
      </w:r>
      <w:proofErr w:type="gramEnd"/>
      <w:r w:rsidRPr="00DA4229">
        <w:rPr>
          <w:rFonts w:ascii="Book Antiqua" w:eastAsia="Book Antiqua" w:hAnsi="Book Antiqua" w:cs="Book Antiqua"/>
          <w:color w:val="000000"/>
        </w:rPr>
        <w:t xml:space="preserve"> assess who can benefit from surgical treatment in terms of postoperative mortality.</w:t>
      </w:r>
    </w:p>
    <w:p w14:paraId="1EDD8795" w14:textId="77777777" w:rsidR="002651D4" w:rsidRPr="00DA4229" w:rsidRDefault="002651D4">
      <w:pPr>
        <w:spacing w:line="360" w:lineRule="auto"/>
        <w:jc w:val="both"/>
        <w:rPr>
          <w:rFonts w:ascii="Book Antiqua" w:hAnsi="Book Antiqua"/>
        </w:rPr>
      </w:pPr>
    </w:p>
    <w:p w14:paraId="33A7203E"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i/>
          <w:color w:val="000000"/>
        </w:rPr>
        <w:t>Research perspectives</w:t>
      </w:r>
    </w:p>
    <w:p w14:paraId="2D8CBE72"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color w:val="000000"/>
        </w:rPr>
        <w:t>Randomized controlled studies are needed to better explore these results.</w:t>
      </w:r>
    </w:p>
    <w:p w14:paraId="0B72DFAD" w14:textId="77777777" w:rsidR="002651D4" w:rsidRPr="00DA4229" w:rsidRDefault="002651D4">
      <w:pPr>
        <w:spacing w:line="360" w:lineRule="auto"/>
        <w:jc w:val="both"/>
        <w:rPr>
          <w:rFonts w:ascii="Book Antiqua" w:hAnsi="Book Antiqua"/>
        </w:rPr>
      </w:pPr>
    </w:p>
    <w:p w14:paraId="50FBB58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REFERENCES</w:t>
      </w:r>
    </w:p>
    <w:p w14:paraId="636FF965" w14:textId="77777777" w:rsidR="002651D4" w:rsidRPr="00DA4229" w:rsidRDefault="00000000">
      <w:pPr>
        <w:snapToGrid w:val="0"/>
        <w:spacing w:line="360" w:lineRule="auto"/>
        <w:jc w:val="both"/>
        <w:rPr>
          <w:rFonts w:ascii="Book Antiqua" w:hAnsi="Book Antiqua"/>
          <w:lang w:val="pt-PT"/>
        </w:rPr>
      </w:pPr>
      <w:r w:rsidRPr="00DA4229">
        <w:rPr>
          <w:rFonts w:ascii="Book Antiqua" w:hAnsi="Book Antiqua"/>
        </w:rPr>
        <w:t xml:space="preserve">1 </w:t>
      </w:r>
      <w:r w:rsidRPr="00DA4229">
        <w:rPr>
          <w:rFonts w:ascii="Book Antiqua" w:hAnsi="Book Antiqua"/>
          <w:b/>
          <w:bCs/>
        </w:rPr>
        <w:t>Marosi C</w:t>
      </w:r>
      <w:r w:rsidRPr="00DA4229">
        <w:rPr>
          <w:rFonts w:ascii="Book Antiqua" w:hAnsi="Book Antiqua"/>
        </w:rPr>
        <w:t xml:space="preserve">, </w:t>
      </w:r>
      <w:proofErr w:type="spellStart"/>
      <w:r w:rsidRPr="00DA4229">
        <w:rPr>
          <w:rFonts w:ascii="Book Antiqua" w:hAnsi="Book Antiqua"/>
        </w:rPr>
        <w:t>Köller</w:t>
      </w:r>
      <w:proofErr w:type="spellEnd"/>
      <w:r w:rsidRPr="00DA4229">
        <w:rPr>
          <w:rFonts w:ascii="Book Antiqua" w:hAnsi="Book Antiqua"/>
        </w:rPr>
        <w:t xml:space="preserve"> M. Challenge of cancer in the elderly. </w:t>
      </w:r>
      <w:r w:rsidRPr="00DA4229">
        <w:rPr>
          <w:rFonts w:ascii="Book Antiqua" w:hAnsi="Book Antiqua"/>
          <w:i/>
          <w:iCs/>
          <w:lang w:val="pt-PT"/>
        </w:rPr>
        <w:t>ESMO Open</w:t>
      </w:r>
      <w:r w:rsidRPr="00DA4229">
        <w:rPr>
          <w:rFonts w:ascii="Book Antiqua" w:hAnsi="Book Antiqua"/>
          <w:lang w:val="pt-PT"/>
        </w:rPr>
        <w:t xml:space="preserve"> 2016; </w:t>
      </w:r>
      <w:r w:rsidRPr="00DA4229">
        <w:rPr>
          <w:rFonts w:ascii="Book Antiqua" w:hAnsi="Book Antiqua"/>
          <w:b/>
          <w:bCs/>
          <w:lang w:val="pt-PT"/>
        </w:rPr>
        <w:t>1</w:t>
      </w:r>
      <w:r w:rsidRPr="00DA4229">
        <w:rPr>
          <w:rFonts w:ascii="Book Antiqua" w:hAnsi="Book Antiqua"/>
          <w:lang w:val="pt-PT"/>
        </w:rPr>
        <w:t>: e000020 [PMID: 27843603 DOI: 10.1136/esmoopen-2015-000020]</w:t>
      </w:r>
    </w:p>
    <w:p w14:paraId="59BF9379" w14:textId="77777777" w:rsidR="002651D4" w:rsidRPr="00DA4229" w:rsidRDefault="00000000">
      <w:pPr>
        <w:snapToGrid w:val="0"/>
        <w:spacing w:line="360" w:lineRule="auto"/>
        <w:jc w:val="both"/>
        <w:rPr>
          <w:rFonts w:ascii="Book Antiqua" w:hAnsi="Book Antiqua"/>
        </w:rPr>
      </w:pPr>
      <w:r w:rsidRPr="00DA4229">
        <w:rPr>
          <w:rFonts w:ascii="Book Antiqua" w:hAnsi="Book Antiqua"/>
        </w:rPr>
        <w:lastRenderedPageBreak/>
        <w:t xml:space="preserve">2 </w:t>
      </w:r>
      <w:r w:rsidRPr="00DA4229">
        <w:rPr>
          <w:rFonts w:ascii="Book Antiqua" w:hAnsi="Book Antiqua"/>
          <w:b/>
          <w:bCs/>
        </w:rPr>
        <w:t>Sav A</w:t>
      </w:r>
      <w:r w:rsidRPr="00DA4229">
        <w:rPr>
          <w:rFonts w:ascii="Book Antiqua" w:hAnsi="Book Antiqua"/>
        </w:rPr>
        <w:t xml:space="preserve">, McMillan SS, </w:t>
      </w:r>
      <w:proofErr w:type="spellStart"/>
      <w:r w:rsidRPr="00DA4229">
        <w:rPr>
          <w:rFonts w:ascii="Book Antiqua" w:hAnsi="Book Antiqua"/>
        </w:rPr>
        <w:t>Akosile</w:t>
      </w:r>
      <w:proofErr w:type="spellEnd"/>
      <w:r w:rsidRPr="00DA4229">
        <w:rPr>
          <w:rFonts w:ascii="Book Antiqua" w:hAnsi="Book Antiqua"/>
        </w:rPr>
        <w:t xml:space="preserve"> A. Burden of Treatment among Elderly Patients with Cancer: A Scoping Review. </w:t>
      </w:r>
      <w:r w:rsidRPr="00DA4229">
        <w:rPr>
          <w:rFonts w:ascii="Book Antiqua" w:hAnsi="Book Antiqua"/>
          <w:i/>
          <w:iCs/>
        </w:rPr>
        <w:t>Healthcare (Basel)</w:t>
      </w:r>
      <w:r w:rsidRPr="00DA4229">
        <w:rPr>
          <w:rFonts w:ascii="Book Antiqua" w:hAnsi="Book Antiqua"/>
        </w:rPr>
        <w:t xml:space="preserve"> 2021; </w:t>
      </w:r>
      <w:r w:rsidRPr="00DA4229">
        <w:rPr>
          <w:rFonts w:ascii="Book Antiqua" w:hAnsi="Book Antiqua"/>
          <w:b/>
          <w:bCs/>
        </w:rPr>
        <w:t>9</w:t>
      </w:r>
      <w:r w:rsidRPr="00DA4229">
        <w:rPr>
          <w:rFonts w:ascii="Book Antiqua" w:hAnsi="Book Antiqua"/>
        </w:rPr>
        <w:t xml:space="preserve"> [PMID: 34069688 DOI: 10.3390/healthcare9050612]</w:t>
      </w:r>
    </w:p>
    <w:p w14:paraId="2589657F"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3 </w:t>
      </w:r>
      <w:proofErr w:type="spellStart"/>
      <w:r w:rsidRPr="00DA4229">
        <w:rPr>
          <w:rFonts w:ascii="Book Antiqua" w:hAnsi="Book Antiqua"/>
          <w:b/>
          <w:bCs/>
        </w:rPr>
        <w:t>Ferlay</w:t>
      </w:r>
      <w:proofErr w:type="spellEnd"/>
      <w:r w:rsidRPr="00DA4229">
        <w:rPr>
          <w:rFonts w:ascii="Book Antiqua" w:hAnsi="Book Antiqua"/>
          <w:b/>
          <w:bCs/>
        </w:rPr>
        <w:t xml:space="preserve"> J</w:t>
      </w:r>
      <w:r w:rsidRPr="00DA4229">
        <w:rPr>
          <w:rFonts w:ascii="Book Antiqua" w:hAnsi="Book Antiqua"/>
        </w:rPr>
        <w:t xml:space="preserve">, </w:t>
      </w:r>
      <w:proofErr w:type="spellStart"/>
      <w:r w:rsidRPr="00DA4229">
        <w:rPr>
          <w:rFonts w:ascii="Book Antiqua" w:hAnsi="Book Antiqua"/>
        </w:rPr>
        <w:t>Soerjomataram</w:t>
      </w:r>
      <w:proofErr w:type="spellEnd"/>
      <w:r w:rsidRPr="00DA4229">
        <w:rPr>
          <w:rFonts w:ascii="Book Antiqua" w:hAnsi="Book Antiqua"/>
        </w:rPr>
        <w:t xml:space="preserve"> I, Dikshit R, Eser S, Mathers C, Rebelo M, Parkin DM, Forman D, Bray F. Cancer incidence and mortality worldwide: sources, </w:t>
      </w:r>
      <w:proofErr w:type="gramStart"/>
      <w:r w:rsidRPr="00DA4229">
        <w:rPr>
          <w:rFonts w:ascii="Book Antiqua" w:hAnsi="Book Antiqua"/>
        </w:rPr>
        <w:t>methods</w:t>
      </w:r>
      <w:proofErr w:type="gramEnd"/>
      <w:r w:rsidRPr="00DA4229">
        <w:rPr>
          <w:rFonts w:ascii="Book Antiqua" w:hAnsi="Book Antiqua"/>
        </w:rPr>
        <w:t xml:space="preserve"> and major patterns in GLOBOCAN 2012. </w:t>
      </w:r>
      <w:r w:rsidRPr="00DA4229">
        <w:rPr>
          <w:rFonts w:ascii="Book Antiqua" w:hAnsi="Book Antiqua"/>
          <w:i/>
          <w:iCs/>
        </w:rPr>
        <w:t>Int J Cancer</w:t>
      </w:r>
      <w:r w:rsidRPr="00DA4229">
        <w:rPr>
          <w:rFonts w:ascii="Book Antiqua" w:hAnsi="Book Antiqua"/>
        </w:rPr>
        <w:t xml:space="preserve"> 2015; </w:t>
      </w:r>
      <w:r w:rsidRPr="00DA4229">
        <w:rPr>
          <w:rFonts w:ascii="Book Antiqua" w:hAnsi="Book Antiqua"/>
          <w:b/>
          <w:bCs/>
        </w:rPr>
        <w:t>136</w:t>
      </w:r>
      <w:r w:rsidRPr="00DA4229">
        <w:rPr>
          <w:rFonts w:ascii="Book Antiqua" w:hAnsi="Book Antiqua"/>
        </w:rPr>
        <w:t>: E359-E386 [PMID: 25220842 DOI: 10.1002/ijc.29210]</w:t>
      </w:r>
    </w:p>
    <w:p w14:paraId="23077921"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4 </w:t>
      </w:r>
      <w:r w:rsidRPr="00DA4229">
        <w:rPr>
          <w:rFonts w:ascii="Book Antiqua" w:hAnsi="Book Antiqua"/>
          <w:b/>
          <w:bCs/>
        </w:rPr>
        <w:t>Petrick JL</w:t>
      </w:r>
      <w:r w:rsidRPr="00DA4229">
        <w:rPr>
          <w:rFonts w:ascii="Book Antiqua" w:hAnsi="Book Antiqua"/>
        </w:rPr>
        <w:t xml:space="preserve">, Florio AA, </w:t>
      </w:r>
      <w:proofErr w:type="spellStart"/>
      <w:r w:rsidRPr="00DA4229">
        <w:rPr>
          <w:rFonts w:ascii="Book Antiqua" w:hAnsi="Book Antiqua"/>
        </w:rPr>
        <w:t>Znaor</w:t>
      </w:r>
      <w:proofErr w:type="spellEnd"/>
      <w:r w:rsidRPr="00DA4229">
        <w:rPr>
          <w:rFonts w:ascii="Book Antiqua" w:hAnsi="Book Antiqua"/>
        </w:rPr>
        <w:t xml:space="preserve"> A, Ruggieri D, </w:t>
      </w:r>
      <w:proofErr w:type="spellStart"/>
      <w:r w:rsidRPr="00DA4229">
        <w:rPr>
          <w:rFonts w:ascii="Book Antiqua" w:hAnsi="Book Antiqua"/>
        </w:rPr>
        <w:t>Laversanne</w:t>
      </w:r>
      <w:proofErr w:type="spellEnd"/>
      <w:r w:rsidRPr="00DA4229">
        <w:rPr>
          <w:rFonts w:ascii="Book Antiqua" w:hAnsi="Book Antiqua"/>
        </w:rPr>
        <w:t xml:space="preserve"> M, Alvarez CS, </w:t>
      </w:r>
      <w:proofErr w:type="spellStart"/>
      <w:r w:rsidRPr="00DA4229">
        <w:rPr>
          <w:rFonts w:ascii="Book Antiqua" w:hAnsi="Book Antiqua"/>
        </w:rPr>
        <w:t>Ferlay</w:t>
      </w:r>
      <w:proofErr w:type="spellEnd"/>
      <w:r w:rsidRPr="00DA4229">
        <w:rPr>
          <w:rFonts w:ascii="Book Antiqua" w:hAnsi="Book Antiqua"/>
        </w:rPr>
        <w:t xml:space="preserve"> J, Valery PC, Bray F, McGlynn KA. International trends in hepatocellular carcinoma incidence, 1978-2012. </w:t>
      </w:r>
      <w:r w:rsidRPr="00DA4229">
        <w:rPr>
          <w:rFonts w:ascii="Book Antiqua" w:hAnsi="Book Antiqua"/>
          <w:i/>
          <w:iCs/>
        </w:rPr>
        <w:t>Int J Cancer</w:t>
      </w:r>
      <w:r w:rsidRPr="00DA4229">
        <w:rPr>
          <w:rFonts w:ascii="Book Antiqua" w:hAnsi="Book Antiqua"/>
        </w:rPr>
        <w:t xml:space="preserve"> 2020; </w:t>
      </w:r>
      <w:r w:rsidRPr="00DA4229">
        <w:rPr>
          <w:rFonts w:ascii="Book Antiqua" w:hAnsi="Book Antiqua"/>
          <w:b/>
          <w:bCs/>
        </w:rPr>
        <w:t>147</w:t>
      </w:r>
      <w:r w:rsidRPr="00DA4229">
        <w:rPr>
          <w:rFonts w:ascii="Book Antiqua" w:hAnsi="Book Antiqua"/>
        </w:rPr>
        <w:t>: 317-330 [PMID: 31597196 DOI: 10.1002/ijc.32723]</w:t>
      </w:r>
    </w:p>
    <w:p w14:paraId="70BE9F1B"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5 </w:t>
      </w:r>
      <w:r w:rsidRPr="00DA4229">
        <w:rPr>
          <w:rFonts w:ascii="Book Antiqua" w:hAnsi="Book Antiqua"/>
          <w:b/>
          <w:bCs/>
        </w:rPr>
        <w:t>Galle PR</w:t>
      </w:r>
      <w:r w:rsidRPr="00DA4229">
        <w:rPr>
          <w:rFonts w:ascii="Book Antiqua" w:hAnsi="Book Antiqua"/>
        </w:rPr>
        <w:t xml:space="preserve">, Forner A, Llovet JM, Mazzaferro V, </w:t>
      </w:r>
      <w:proofErr w:type="spellStart"/>
      <w:r w:rsidRPr="00DA4229">
        <w:rPr>
          <w:rFonts w:ascii="Book Antiqua" w:hAnsi="Book Antiqua"/>
        </w:rPr>
        <w:t>Piscaglia</w:t>
      </w:r>
      <w:proofErr w:type="spellEnd"/>
      <w:r w:rsidRPr="00DA4229">
        <w:rPr>
          <w:rFonts w:ascii="Book Antiqua" w:hAnsi="Book Antiqua"/>
        </w:rPr>
        <w:t xml:space="preserve"> F, Raoul JL, Schirmacher P, </w:t>
      </w:r>
      <w:proofErr w:type="spellStart"/>
      <w:r w:rsidRPr="00DA4229">
        <w:rPr>
          <w:rFonts w:ascii="Book Antiqua" w:hAnsi="Book Antiqua"/>
        </w:rPr>
        <w:t>Vilgrain</w:t>
      </w:r>
      <w:proofErr w:type="spellEnd"/>
      <w:r w:rsidRPr="00DA4229">
        <w:rPr>
          <w:rFonts w:ascii="Book Antiqua" w:hAnsi="Book Antiqua"/>
        </w:rPr>
        <w:t xml:space="preserve"> V; European Association for the Study of the Liver. EASL Clinical Practice Guidelines: Management of hepatocellular carcinoma. </w:t>
      </w:r>
      <w:r w:rsidRPr="00DA4229">
        <w:rPr>
          <w:rFonts w:ascii="Book Antiqua" w:hAnsi="Book Antiqua"/>
          <w:i/>
          <w:iCs/>
        </w:rPr>
        <w:t>J Hepatol</w:t>
      </w:r>
      <w:r w:rsidRPr="00DA4229">
        <w:rPr>
          <w:rFonts w:ascii="Book Antiqua" w:hAnsi="Book Antiqua"/>
        </w:rPr>
        <w:t xml:space="preserve"> 2018; </w:t>
      </w:r>
      <w:r w:rsidRPr="00DA4229">
        <w:rPr>
          <w:rFonts w:ascii="Book Antiqua" w:hAnsi="Book Antiqua"/>
          <w:b/>
          <w:bCs/>
        </w:rPr>
        <w:t>69</w:t>
      </w:r>
      <w:r w:rsidRPr="00DA4229">
        <w:rPr>
          <w:rFonts w:ascii="Book Antiqua" w:hAnsi="Book Antiqua"/>
        </w:rPr>
        <w:t>: 182-236 [PMID: 29628281 DOI: 10.1016/j.jhep.2018.03.019]</w:t>
      </w:r>
    </w:p>
    <w:p w14:paraId="5BEAD0E2"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6 </w:t>
      </w:r>
      <w:proofErr w:type="spellStart"/>
      <w:r w:rsidRPr="00DA4229">
        <w:rPr>
          <w:rFonts w:ascii="Book Antiqua" w:hAnsi="Book Antiqua"/>
          <w:b/>
          <w:bCs/>
        </w:rPr>
        <w:t>Kaibori</w:t>
      </w:r>
      <w:proofErr w:type="spellEnd"/>
      <w:r w:rsidRPr="00DA4229">
        <w:rPr>
          <w:rFonts w:ascii="Book Antiqua" w:hAnsi="Book Antiqua"/>
          <w:b/>
          <w:bCs/>
        </w:rPr>
        <w:t xml:space="preserve"> M</w:t>
      </w:r>
      <w:r w:rsidRPr="00DA4229">
        <w:rPr>
          <w:rFonts w:ascii="Book Antiqua" w:hAnsi="Book Antiqua"/>
        </w:rPr>
        <w:t xml:space="preserve">, Yoshii K, Yokota I, Hasegawa K, Nagashima F, Kubo S, Kon M, Izumi N, Kadoya M, Kudo M, Kumada T, Sakamoto M, Nakashima O, Matsuyama Y, Takayama T, </w:t>
      </w:r>
      <w:proofErr w:type="spellStart"/>
      <w:r w:rsidRPr="00DA4229">
        <w:rPr>
          <w:rFonts w:ascii="Book Antiqua" w:hAnsi="Book Antiqua"/>
        </w:rPr>
        <w:t>Kokudo</w:t>
      </w:r>
      <w:proofErr w:type="spellEnd"/>
      <w:r w:rsidRPr="00DA4229">
        <w:rPr>
          <w:rFonts w:ascii="Book Antiqua" w:hAnsi="Book Antiqua"/>
        </w:rPr>
        <w:t xml:space="preserve"> N; Liver Cancer Study Group of Japan. Impact of Advanced Age on Survival in Patients Undergoing Resection of Hepatocellular Carcinoma: Report of a Japanese Nationwide Survey. </w:t>
      </w:r>
      <w:r w:rsidRPr="00DA4229">
        <w:rPr>
          <w:rFonts w:ascii="Book Antiqua" w:hAnsi="Book Antiqua"/>
          <w:i/>
          <w:iCs/>
        </w:rPr>
        <w:t>Ann Surg</w:t>
      </w:r>
      <w:r w:rsidRPr="00DA4229">
        <w:rPr>
          <w:rFonts w:ascii="Book Antiqua" w:hAnsi="Book Antiqua"/>
        </w:rPr>
        <w:t xml:space="preserve"> 2019; </w:t>
      </w:r>
      <w:r w:rsidRPr="00DA4229">
        <w:rPr>
          <w:rFonts w:ascii="Book Antiqua" w:hAnsi="Book Antiqua"/>
          <w:b/>
          <w:bCs/>
        </w:rPr>
        <w:t>269</w:t>
      </w:r>
      <w:r w:rsidRPr="00DA4229">
        <w:rPr>
          <w:rFonts w:ascii="Book Antiqua" w:hAnsi="Book Antiqua"/>
        </w:rPr>
        <w:t>: 692-699 [PMID: 28922205 DOI: 10.1097/SLA.0000000000002526]</w:t>
      </w:r>
    </w:p>
    <w:p w14:paraId="5A5C5487"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rPr>
        <w:t xml:space="preserve">7 </w:t>
      </w:r>
      <w:r w:rsidRPr="00DA4229">
        <w:rPr>
          <w:rFonts w:ascii="Book Antiqua" w:hAnsi="Book Antiqua"/>
          <w:b/>
          <w:bCs/>
        </w:rPr>
        <w:t>Smith BD</w:t>
      </w:r>
      <w:r w:rsidRPr="00DA4229">
        <w:rPr>
          <w:rFonts w:ascii="Book Antiqua" w:hAnsi="Book Antiqua"/>
        </w:rPr>
        <w:t xml:space="preserve">, Smith GL, Hurria A, </w:t>
      </w:r>
      <w:proofErr w:type="spellStart"/>
      <w:r w:rsidRPr="00DA4229">
        <w:rPr>
          <w:rFonts w:ascii="Book Antiqua" w:hAnsi="Book Antiqua"/>
        </w:rPr>
        <w:t>Hortobagyi</w:t>
      </w:r>
      <w:proofErr w:type="spellEnd"/>
      <w:r w:rsidRPr="00DA4229">
        <w:rPr>
          <w:rFonts w:ascii="Book Antiqua" w:hAnsi="Book Antiqua"/>
        </w:rPr>
        <w:t xml:space="preserve"> GN, Buchholz TA. Future of cancer incidence in the United States: burdens upon an aging, changing nation. </w:t>
      </w:r>
      <w:r w:rsidRPr="00DA4229">
        <w:rPr>
          <w:rFonts w:ascii="Book Antiqua" w:hAnsi="Book Antiqua"/>
          <w:i/>
          <w:iCs/>
          <w:lang w:val="it-IT"/>
        </w:rPr>
        <w:t>J Clin Oncol</w:t>
      </w:r>
      <w:r w:rsidRPr="00DA4229">
        <w:rPr>
          <w:rFonts w:ascii="Book Antiqua" w:hAnsi="Book Antiqua"/>
          <w:lang w:val="it-IT"/>
        </w:rPr>
        <w:t xml:space="preserve"> 2009; </w:t>
      </w:r>
      <w:r w:rsidRPr="00DA4229">
        <w:rPr>
          <w:rFonts w:ascii="Book Antiqua" w:hAnsi="Book Antiqua"/>
          <w:b/>
          <w:bCs/>
          <w:lang w:val="it-IT"/>
        </w:rPr>
        <w:t>27</w:t>
      </w:r>
      <w:r w:rsidRPr="00DA4229">
        <w:rPr>
          <w:rFonts w:ascii="Book Antiqua" w:hAnsi="Book Antiqua"/>
          <w:lang w:val="it-IT"/>
        </w:rPr>
        <w:t>: 2758-2765 [PMID: 19403886 DOI: 10.1200/JCO.2008.20.8983]</w:t>
      </w:r>
    </w:p>
    <w:p w14:paraId="2323A47F"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lang w:val="it-IT"/>
        </w:rPr>
        <w:t xml:space="preserve">8 </w:t>
      </w:r>
      <w:r w:rsidRPr="00DA4229">
        <w:rPr>
          <w:rFonts w:ascii="Book Antiqua" w:hAnsi="Book Antiqua"/>
          <w:b/>
          <w:bCs/>
          <w:lang w:val="it-IT"/>
        </w:rPr>
        <w:t>Conticchio M</w:t>
      </w:r>
      <w:r w:rsidRPr="00DA4229">
        <w:rPr>
          <w:rFonts w:ascii="Book Antiqua" w:hAnsi="Book Antiqua"/>
          <w:lang w:val="it-IT"/>
        </w:rPr>
        <w:t xml:space="preserve">, Inchingolo R, Delvecchio A, Laera L, Ratti F, Gelli M, Anelli F, Laurent A, Vitali G, Magistri P, Assirati G, Felli E, Wakabayashi T, Pessaux P, Piardi T, di Benedetto F, de'Angelis N, Briceño J, Rampoldi A, Adam R, Cherqui D, Aldrighetti LA, Memeo R. Radiofrequency ablation vs surgical resection in elderly patients with hepatocellular carcinoma in Milan criteria. </w:t>
      </w:r>
      <w:r w:rsidRPr="00DA4229">
        <w:rPr>
          <w:rFonts w:ascii="Book Antiqua" w:hAnsi="Book Antiqua"/>
          <w:i/>
          <w:iCs/>
          <w:lang w:val="it-IT"/>
        </w:rPr>
        <w:t>World J Gastroenterol</w:t>
      </w:r>
      <w:r w:rsidRPr="00DA4229">
        <w:rPr>
          <w:rFonts w:ascii="Book Antiqua" w:hAnsi="Book Antiqua"/>
          <w:lang w:val="it-IT"/>
        </w:rPr>
        <w:t xml:space="preserve"> 2021; </w:t>
      </w:r>
      <w:r w:rsidRPr="00DA4229">
        <w:rPr>
          <w:rFonts w:ascii="Book Antiqua" w:hAnsi="Book Antiqua"/>
          <w:b/>
          <w:bCs/>
          <w:lang w:val="it-IT"/>
        </w:rPr>
        <w:t>27</w:t>
      </w:r>
      <w:r w:rsidRPr="00DA4229">
        <w:rPr>
          <w:rFonts w:ascii="Book Antiqua" w:hAnsi="Book Antiqua"/>
          <w:lang w:val="it-IT"/>
        </w:rPr>
        <w:t>: 2205-2218 [PMID: 34025074 DOI: 10.3748/wjg.v27.i18.2205]</w:t>
      </w:r>
    </w:p>
    <w:p w14:paraId="296A73BB"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lang w:val="it-IT"/>
        </w:rPr>
        <w:lastRenderedPageBreak/>
        <w:t xml:space="preserve">9 </w:t>
      </w:r>
      <w:r w:rsidRPr="00DA4229">
        <w:rPr>
          <w:rFonts w:ascii="Book Antiqua" w:hAnsi="Book Antiqua"/>
          <w:b/>
          <w:bCs/>
          <w:lang w:val="it-IT"/>
        </w:rPr>
        <w:t>Conticchio M</w:t>
      </w:r>
      <w:r w:rsidRPr="00DA4229">
        <w:rPr>
          <w:rFonts w:ascii="Book Antiqua" w:hAnsi="Book Antiqua"/>
          <w:lang w:val="it-IT"/>
        </w:rPr>
        <w:t xml:space="preserve">, Delvecchio A, Ratti F, Gelli M, Anelli FM, Laurent A, Vitali GC, Magistri P, Assirati G, Felli E, Wakabayashi T, Pessaux P, Piardi T, Di Benedetto F, de'Angelis N, Javier Briceno DF, Rampoldi AG, Adam R, Cherqui D, Aldrighetti L, Memeo R. Laparoscopic surgery versus radiofrequency ablation for the treatment of single hepatocellular carcinoma ≤3 cm in the elderly: a propensity score matching analysis. </w:t>
      </w:r>
      <w:r w:rsidRPr="00DA4229">
        <w:rPr>
          <w:rFonts w:ascii="Book Antiqua" w:hAnsi="Book Antiqua"/>
          <w:i/>
          <w:iCs/>
          <w:lang w:val="it-IT"/>
        </w:rPr>
        <w:t>HPB (Oxford)</w:t>
      </w:r>
      <w:r w:rsidRPr="00DA4229">
        <w:rPr>
          <w:rFonts w:ascii="Book Antiqua" w:hAnsi="Book Antiqua"/>
          <w:lang w:val="it-IT"/>
        </w:rPr>
        <w:t xml:space="preserve"> 2022; </w:t>
      </w:r>
      <w:r w:rsidRPr="00DA4229">
        <w:rPr>
          <w:rFonts w:ascii="Book Antiqua" w:hAnsi="Book Antiqua"/>
          <w:b/>
          <w:bCs/>
          <w:lang w:val="it-IT"/>
        </w:rPr>
        <w:t>24</w:t>
      </w:r>
      <w:r w:rsidRPr="00DA4229">
        <w:rPr>
          <w:rFonts w:ascii="Book Antiqua" w:hAnsi="Book Antiqua"/>
          <w:lang w:val="it-IT"/>
        </w:rPr>
        <w:t>: 79-86 [PMID: 34167892 DOI: 10.1016/j.hpb.2021.05.008]</w:t>
      </w:r>
    </w:p>
    <w:p w14:paraId="73E68D5E" w14:textId="77777777" w:rsidR="002651D4" w:rsidRPr="00DA4229" w:rsidRDefault="00000000">
      <w:pPr>
        <w:snapToGrid w:val="0"/>
        <w:spacing w:line="360" w:lineRule="auto"/>
        <w:jc w:val="both"/>
        <w:rPr>
          <w:rFonts w:ascii="Book Antiqua" w:hAnsi="Book Antiqua"/>
          <w:lang w:val="it-IT"/>
        </w:rPr>
      </w:pPr>
      <w:r w:rsidRPr="00DA4229">
        <w:rPr>
          <w:rFonts w:ascii="Book Antiqua" w:hAnsi="Book Antiqua"/>
          <w:lang w:val="it-IT"/>
        </w:rPr>
        <w:t xml:space="preserve">10 </w:t>
      </w:r>
      <w:r w:rsidRPr="00DA4229">
        <w:rPr>
          <w:rFonts w:ascii="Book Antiqua" w:hAnsi="Book Antiqua"/>
          <w:b/>
          <w:bCs/>
          <w:lang w:val="it-IT"/>
        </w:rPr>
        <w:t>Takagi K</w:t>
      </w:r>
      <w:r w:rsidRPr="00DA4229">
        <w:rPr>
          <w:rFonts w:ascii="Book Antiqua" w:hAnsi="Book Antiqua"/>
          <w:lang w:val="it-IT"/>
        </w:rPr>
        <w:t xml:space="preserve">, Umeda Y, Yoshida R, Nobuoka D, Kuise T, Fushimi T, Fujiwara T, Yagi T. Preoperative Controlling Nutritional Status Score Predicts Mortality after Hepatectomy for Hepatocellular Carcinoma. </w:t>
      </w:r>
      <w:r w:rsidRPr="00DA4229">
        <w:rPr>
          <w:rFonts w:ascii="Book Antiqua" w:hAnsi="Book Antiqua"/>
          <w:i/>
          <w:iCs/>
          <w:lang w:val="it-IT"/>
        </w:rPr>
        <w:t>Dig Surg</w:t>
      </w:r>
      <w:r w:rsidRPr="00DA4229">
        <w:rPr>
          <w:rFonts w:ascii="Book Antiqua" w:hAnsi="Book Antiqua"/>
          <w:lang w:val="it-IT"/>
        </w:rPr>
        <w:t xml:space="preserve"> 2019; </w:t>
      </w:r>
      <w:r w:rsidRPr="00DA4229">
        <w:rPr>
          <w:rFonts w:ascii="Book Antiqua" w:hAnsi="Book Antiqua"/>
          <w:b/>
          <w:bCs/>
          <w:lang w:val="it-IT"/>
        </w:rPr>
        <w:t>36</w:t>
      </w:r>
      <w:r w:rsidRPr="00DA4229">
        <w:rPr>
          <w:rFonts w:ascii="Book Antiqua" w:hAnsi="Book Antiqua"/>
          <w:lang w:val="it-IT"/>
        </w:rPr>
        <w:t>: 226-232 [PMID: 29672297 DOI: 10.1159/000488215]</w:t>
      </w:r>
    </w:p>
    <w:p w14:paraId="6ECA5771" w14:textId="77777777" w:rsidR="002651D4" w:rsidRPr="00DA4229" w:rsidRDefault="00000000">
      <w:pPr>
        <w:snapToGrid w:val="0"/>
        <w:spacing w:line="360" w:lineRule="auto"/>
        <w:jc w:val="both"/>
        <w:rPr>
          <w:rFonts w:ascii="Book Antiqua" w:hAnsi="Book Antiqua"/>
        </w:rPr>
      </w:pPr>
      <w:r w:rsidRPr="00DA4229">
        <w:rPr>
          <w:rFonts w:ascii="Book Antiqua" w:hAnsi="Book Antiqua"/>
          <w:lang w:val="it-IT"/>
        </w:rPr>
        <w:t xml:space="preserve">11 </w:t>
      </w:r>
      <w:r w:rsidRPr="00DA4229">
        <w:rPr>
          <w:rFonts w:ascii="Book Antiqua" w:hAnsi="Book Antiqua"/>
          <w:b/>
          <w:bCs/>
          <w:lang w:val="it-IT"/>
        </w:rPr>
        <w:t>Shen J</w:t>
      </w:r>
      <w:r w:rsidRPr="00DA4229">
        <w:rPr>
          <w:rFonts w:ascii="Book Antiqua" w:hAnsi="Book Antiqua"/>
          <w:lang w:val="it-IT"/>
        </w:rPr>
        <w:t xml:space="preserve">, Tang L, Zhang X, Peng W, Wen T, Li C, Yang J, Liu G. A Novel Index in Hepatocellular Carcinoma Patients After Curative Hepatectomy: Albumin to Gamma-Glutamyltransferase Ratio (AGR). </w:t>
      </w:r>
      <w:r w:rsidRPr="00DA4229">
        <w:rPr>
          <w:rFonts w:ascii="Book Antiqua" w:hAnsi="Book Antiqua"/>
          <w:i/>
          <w:iCs/>
        </w:rPr>
        <w:t>Front Oncol</w:t>
      </w:r>
      <w:r w:rsidRPr="00DA4229">
        <w:rPr>
          <w:rFonts w:ascii="Book Antiqua" w:hAnsi="Book Antiqua"/>
        </w:rPr>
        <w:t xml:space="preserve"> 2019; </w:t>
      </w:r>
      <w:r w:rsidRPr="00DA4229">
        <w:rPr>
          <w:rFonts w:ascii="Book Antiqua" w:hAnsi="Book Antiqua"/>
          <w:b/>
          <w:bCs/>
        </w:rPr>
        <w:t>9</w:t>
      </w:r>
      <w:r w:rsidRPr="00DA4229">
        <w:rPr>
          <w:rFonts w:ascii="Book Antiqua" w:hAnsi="Book Antiqua"/>
        </w:rPr>
        <w:t>: 817 [PMID: 31612101 DOI: 10.3389/fonc.2019.00817]</w:t>
      </w:r>
    </w:p>
    <w:p w14:paraId="63897379"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12 </w:t>
      </w:r>
      <w:proofErr w:type="spellStart"/>
      <w:r w:rsidRPr="00DA4229">
        <w:rPr>
          <w:rFonts w:ascii="Book Antiqua" w:hAnsi="Book Antiqua"/>
          <w:b/>
          <w:bCs/>
        </w:rPr>
        <w:t>Tokumitsu</w:t>
      </w:r>
      <w:proofErr w:type="spellEnd"/>
      <w:r w:rsidRPr="00DA4229">
        <w:rPr>
          <w:rFonts w:ascii="Book Antiqua" w:hAnsi="Book Antiqua"/>
          <w:b/>
          <w:bCs/>
        </w:rPr>
        <w:t xml:space="preserve"> Y</w:t>
      </w:r>
      <w:r w:rsidRPr="00DA4229">
        <w:rPr>
          <w:rFonts w:ascii="Book Antiqua" w:hAnsi="Book Antiqua"/>
        </w:rPr>
        <w:t xml:space="preserve">, Shindo Y, Matsui H, </w:t>
      </w:r>
      <w:proofErr w:type="spellStart"/>
      <w:r w:rsidRPr="00DA4229">
        <w:rPr>
          <w:rFonts w:ascii="Book Antiqua" w:hAnsi="Book Antiqua"/>
        </w:rPr>
        <w:t>Matsukuma</w:t>
      </w:r>
      <w:proofErr w:type="spellEnd"/>
      <w:r w:rsidRPr="00DA4229">
        <w:rPr>
          <w:rFonts w:ascii="Book Antiqua" w:hAnsi="Book Antiqua"/>
        </w:rPr>
        <w:t xml:space="preserve"> S, Nakajima M, Suzuki N, Takeda S, Wada H, Kobayashi S, Eguchi H, Ueno T, Nagano H. Utility of scoring systems combining the product of tumor number and size with liver function for predicting the prognosis of patients with hepatocellular carcinoma after hepatectomy. </w:t>
      </w:r>
      <w:r w:rsidRPr="00DA4229">
        <w:rPr>
          <w:rFonts w:ascii="Book Antiqua" w:hAnsi="Book Antiqua"/>
          <w:i/>
          <w:iCs/>
        </w:rPr>
        <w:t>Oncol Lett</w:t>
      </w:r>
      <w:r w:rsidRPr="00DA4229">
        <w:rPr>
          <w:rFonts w:ascii="Book Antiqua" w:hAnsi="Book Antiqua"/>
        </w:rPr>
        <w:t xml:space="preserve"> 2019; </w:t>
      </w:r>
      <w:r w:rsidRPr="00DA4229">
        <w:rPr>
          <w:rFonts w:ascii="Book Antiqua" w:hAnsi="Book Antiqua"/>
          <w:b/>
          <w:bCs/>
        </w:rPr>
        <w:t>18</w:t>
      </w:r>
      <w:r w:rsidRPr="00DA4229">
        <w:rPr>
          <w:rFonts w:ascii="Book Antiqua" w:hAnsi="Book Antiqua"/>
        </w:rPr>
        <w:t>: 3903-3913 [PMID: 31516601 DOI: 10.3892/ol.2019.10688]</w:t>
      </w:r>
    </w:p>
    <w:p w14:paraId="2B1FD8AD"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13 </w:t>
      </w:r>
      <w:r w:rsidRPr="00DA4229">
        <w:rPr>
          <w:rFonts w:ascii="Book Antiqua" w:hAnsi="Book Antiqua"/>
          <w:b/>
          <w:bCs/>
        </w:rPr>
        <w:t>Moris D</w:t>
      </w:r>
      <w:r w:rsidRPr="00DA4229">
        <w:rPr>
          <w:rFonts w:ascii="Book Antiqua" w:hAnsi="Book Antiqua"/>
        </w:rPr>
        <w:t xml:space="preserve">, Shaw BI, Ong C, Connor A, Samoylova ML, </w:t>
      </w:r>
      <w:proofErr w:type="spellStart"/>
      <w:r w:rsidRPr="00DA4229">
        <w:rPr>
          <w:rFonts w:ascii="Book Antiqua" w:hAnsi="Book Antiqua"/>
        </w:rPr>
        <w:t>Kesseli</w:t>
      </w:r>
      <w:proofErr w:type="spellEnd"/>
      <w:r w:rsidRPr="00DA4229">
        <w:rPr>
          <w:rFonts w:ascii="Book Antiqua" w:hAnsi="Book Antiqua"/>
        </w:rPr>
        <w:t xml:space="preserve"> SJ, Abraham N, Gloria J, Schmitz R, Fitch ZW, Clary BM, Barbas AS. A simple scoring system to estimate perioperative mortality following liver resection for primary liver malignancy-the Hepatectomy Risk Score (</w:t>
      </w:r>
      <w:proofErr w:type="spellStart"/>
      <w:r w:rsidRPr="00DA4229">
        <w:rPr>
          <w:rFonts w:ascii="Book Antiqua" w:hAnsi="Book Antiqua"/>
        </w:rPr>
        <w:t>HeRS</w:t>
      </w:r>
      <w:proofErr w:type="spellEnd"/>
      <w:r w:rsidRPr="00DA4229">
        <w:rPr>
          <w:rFonts w:ascii="Book Antiqua" w:hAnsi="Book Antiqua"/>
        </w:rPr>
        <w:t xml:space="preserve">). </w:t>
      </w:r>
      <w:r w:rsidRPr="00DA4229">
        <w:rPr>
          <w:rFonts w:ascii="Book Antiqua" w:hAnsi="Book Antiqua"/>
          <w:i/>
          <w:iCs/>
        </w:rPr>
        <w:t xml:space="preserve">Hepatobiliary Surg </w:t>
      </w:r>
      <w:proofErr w:type="spellStart"/>
      <w:r w:rsidRPr="00DA4229">
        <w:rPr>
          <w:rFonts w:ascii="Book Antiqua" w:hAnsi="Book Antiqua"/>
          <w:i/>
          <w:iCs/>
        </w:rPr>
        <w:t>Nutr</w:t>
      </w:r>
      <w:proofErr w:type="spellEnd"/>
      <w:r w:rsidRPr="00DA4229">
        <w:rPr>
          <w:rFonts w:ascii="Book Antiqua" w:hAnsi="Book Antiqua"/>
        </w:rPr>
        <w:t xml:space="preserve"> 2021; </w:t>
      </w:r>
      <w:r w:rsidRPr="00DA4229">
        <w:rPr>
          <w:rFonts w:ascii="Book Antiqua" w:hAnsi="Book Antiqua"/>
          <w:b/>
          <w:bCs/>
        </w:rPr>
        <w:t>10</w:t>
      </w:r>
      <w:r w:rsidRPr="00DA4229">
        <w:rPr>
          <w:rFonts w:ascii="Book Antiqua" w:hAnsi="Book Antiqua"/>
        </w:rPr>
        <w:t>: 315-324 [PMID: 34159159 DOI: 10.21037/hbsn.2020.03.12]</w:t>
      </w:r>
    </w:p>
    <w:p w14:paraId="7FC83804"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14 </w:t>
      </w:r>
      <w:r w:rsidRPr="00DA4229">
        <w:rPr>
          <w:rFonts w:ascii="Book Antiqua" w:hAnsi="Book Antiqua"/>
          <w:b/>
          <w:bCs/>
        </w:rPr>
        <w:t>Lee SK</w:t>
      </w:r>
      <w:r w:rsidRPr="00DA4229">
        <w:rPr>
          <w:rFonts w:ascii="Book Antiqua" w:hAnsi="Book Antiqua"/>
        </w:rPr>
        <w:t xml:space="preserve">, Song MJ, Kim SH, Park M. Comparing various scoring system for predicting overall survival according to treatment modalities in hepatocellular carcinoma focused on Platelet-albumin-bilirubin (PALBI) and albumin-bilirubin (ALBI) grade: A nationwide cohort study. </w:t>
      </w:r>
      <w:proofErr w:type="spellStart"/>
      <w:r w:rsidRPr="00DA4229">
        <w:rPr>
          <w:rFonts w:ascii="Book Antiqua" w:hAnsi="Book Antiqua"/>
          <w:i/>
          <w:iCs/>
        </w:rPr>
        <w:t>PLoS</w:t>
      </w:r>
      <w:proofErr w:type="spellEnd"/>
      <w:r w:rsidRPr="00DA4229">
        <w:rPr>
          <w:rFonts w:ascii="Book Antiqua" w:hAnsi="Book Antiqua"/>
          <w:i/>
          <w:iCs/>
        </w:rPr>
        <w:t xml:space="preserve"> One</w:t>
      </w:r>
      <w:r w:rsidRPr="00DA4229">
        <w:rPr>
          <w:rFonts w:ascii="Book Antiqua" w:hAnsi="Book Antiqua"/>
        </w:rPr>
        <w:t xml:space="preserve"> 2019; </w:t>
      </w:r>
      <w:r w:rsidRPr="00DA4229">
        <w:rPr>
          <w:rFonts w:ascii="Book Antiqua" w:hAnsi="Book Antiqua"/>
          <w:b/>
          <w:bCs/>
        </w:rPr>
        <w:t>14</w:t>
      </w:r>
      <w:r w:rsidRPr="00DA4229">
        <w:rPr>
          <w:rFonts w:ascii="Book Antiqua" w:hAnsi="Book Antiqua"/>
        </w:rPr>
        <w:t>: e0216173 [PMID: 31048923 DOI: 10.1371/journal.pone.0216173]</w:t>
      </w:r>
    </w:p>
    <w:p w14:paraId="3F19E31F" w14:textId="77777777" w:rsidR="002651D4" w:rsidRPr="00DA4229" w:rsidRDefault="00000000">
      <w:pPr>
        <w:snapToGrid w:val="0"/>
        <w:spacing w:line="360" w:lineRule="auto"/>
        <w:jc w:val="both"/>
        <w:rPr>
          <w:rFonts w:ascii="Book Antiqua" w:hAnsi="Book Antiqua"/>
        </w:rPr>
      </w:pPr>
      <w:r w:rsidRPr="00DA4229">
        <w:rPr>
          <w:rFonts w:ascii="Book Antiqua" w:hAnsi="Book Antiqua"/>
        </w:rPr>
        <w:lastRenderedPageBreak/>
        <w:t xml:space="preserve">15 </w:t>
      </w:r>
      <w:proofErr w:type="spellStart"/>
      <w:r w:rsidRPr="00DA4229">
        <w:rPr>
          <w:rFonts w:ascii="Book Antiqua" w:hAnsi="Book Antiqua"/>
          <w:b/>
          <w:bCs/>
        </w:rPr>
        <w:t>Okinaga</w:t>
      </w:r>
      <w:proofErr w:type="spellEnd"/>
      <w:r w:rsidRPr="00DA4229">
        <w:rPr>
          <w:rFonts w:ascii="Book Antiqua" w:hAnsi="Book Antiqua"/>
          <w:b/>
          <w:bCs/>
        </w:rPr>
        <w:t xml:space="preserve"> H</w:t>
      </w:r>
      <w:r w:rsidRPr="00DA4229">
        <w:rPr>
          <w:rFonts w:ascii="Book Antiqua" w:hAnsi="Book Antiqua"/>
        </w:rPr>
        <w:t xml:space="preserve">, Yasunaga H, Hasegawa K, Fushimi K, </w:t>
      </w:r>
      <w:proofErr w:type="spellStart"/>
      <w:r w:rsidRPr="00DA4229">
        <w:rPr>
          <w:rFonts w:ascii="Book Antiqua" w:hAnsi="Book Antiqua"/>
        </w:rPr>
        <w:t>Kokudo</w:t>
      </w:r>
      <w:proofErr w:type="spellEnd"/>
      <w:r w:rsidRPr="00DA4229">
        <w:rPr>
          <w:rFonts w:ascii="Book Antiqua" w:hAnsi="Book Antiqua"/>
        </w:rPr>
        <w:t xml:space="preserve"> N. Short-Term Outcomes following Hepatectomy in Elderly Patients with Hepatocellular Carcinoma: An Analysis of 10,805 Septuagenarians and 2,381 Octo- and Nonagenarians in Japan. </w:t>
      </w:r>
      <w:r w:rsidRPr="00DA4229">
        <w:rPr>
          <w:rFonts w:ascii="Book Antiqua" w:hAnsi="Book Antiqua"/>
          <w:i/>
          <w:iCs/>
        </w:rPr>
        <w:t>Liver Cancer</w:t>
      </w:r>
      <w:r w:rsidRPr="00DA4229">
        <w:rPr>
          <w:rFonts w:ascii="Book Antiqua" w:hAnsi="Book Antiqua"/>
        </w:rPr>
        <w:t xml:space="preserve"> 2018; </w:t>
      </w:r>
      <w:r w:rsidRPr="00DA4229">
        <w:rPr>
          <w:rFonts w:ascii="Book Antiqua" w:hAnsi="Book Antiqua"/>
          <w:b/>
          <w:bCs/>
        </w:rPr>
        <w:t>7</w:t>
      </w:r>
      <w:r w:rsidRPr="00DA4229">
        <w:rPr>
          <w:rFonts w:ascii="Book Antiqua" w:hAnsi="Book Antiqua"/>
        </w:rPr>
        <w:t>: 55-64 [PMID: 29662833 DOI: 10.1159/000484178]</w:t>
      </w:r>
    </w:p>
    <w:p w14:paraId="5F2AE4DE"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16 </w:t>
      </w:r>
      <w:proofErr w:type="spellStart"/>
      <w:r w:rsidRPr="00DA4229">
        <w:rPr>
          <w:rFonts w:ascii="Book Antiqua" w:hAnsi="Book Antiqua"/>
          <w:b/>
          <w:bCs/>
        </w:rPr>
        <w:t>Tokumitsu</w:t>
      </w:r>
      <w:proofErr w:type="spellEnd"/>
      <w:r w:rsidRPr="00DA4229">
        <w:rPr>
          <w:rFonts w:ascii="Book Antiqua" w:hAnsi="Book Antiqua"/>
          <w:b/>
          <w:bCs/>
        </w:rPr>
        <w:t xml:space="preserve"> Y</w:t>
      </w:r>
      <w:r w:rsidRPr="00DA4229">
        <w:rPr>
          <w:rFonts w:ascii="Book Antiqua" w:hAnsi="Book Antiqua"/>
        </w:rPr>
        <w:t xml:space="preserve">, Sakamoto K, </w:t>
      </w:r>
      <w:proofErr w:type="spellStart"/>
      <w:r w:rsidRPr="00DA4229">
        <w:rPr>
          <w:rFonts w:ascii="Book Antiqua" w:hAnsi="Book Antiqua"/>
        </w:rPr>
        <w:t>Tokuhisa</w:t>
      </w:r>
      <w:proofErr w:type="spellEnd"/>
      <w:r w:rsidRPr="00DA4229">
        <w:rPr>
          <w:rFonts w:ascii="Book Antiqua" w:hAnsi="Book Antiqua"/>
        </w:rPr>
        <w:t xml:space="preserve"> Y, Matsui H, </w:t>
      </w:r>
      <w:proofErr w:type="spellStart"/>
      <w:r w:rsidRPr="00DA4229">
        <w:rPr>
          <w:rFonts w:ascii="Book Antiqua" w:hAnsi="Book Antiqua"/>
        </w:rPr>
        <w:t>Matsukuma</w:t>
      </w:r>
      <w:proofErr w:type="spellEnd"/>
      <w:r w:rsidRPr="00DA4229">
        <w:rPr>
          <w:rFonts w:ascii="Book Antiqua" w:hAnsi="Book Antiqua"/>
        </w:rPr>
        <w:t xml:space="preserve"> S, Maeda Y, Sakata K, Wada H, Eguchi H, </w:t>
      </w:r>
      <w:proofErr w:type="spellStart"/>
      <w:r w:rsidRPr="00DA4229">
        <w:rPr>
          <w:rFonts w:ascii="Book Antiqua" w:hAnsi="Book Antiqua"/>
        </w:rPr>
        <w:t>Ogihara</w:t>
      </w:r>
      <w:proofErr w:type="spellEnd"/>
      <w:r w:rsidRPr="00DA4229">
        <w:rPr>
          <w:rFonts w:ascii="Book Antiqua" w:hAnsi="Book Antiqua"/>
        </w:rPr>
        <w:t xml:space="preserve"> H, Fujita Y, Hamamoto Y, Iizuka N, Ueno T, Nagano H. A new prognostic model for hepatocellular carcinoma recurrence after curative hepatectomy. </w:t>
      </w:r>
      <w:r w:rsidRPr="00DA4229">
        <w:rPr>
          <w:rFonts w:ascii="Book Antiqua" w:hAnsi="Book Antiqua"/>
          <w:i/>
          <w:iCs/>
        </w:rPr>
        <w:t>Oncol Lett</w:t>
      </w:r>
      <w:r w:rsidRPr="00DA4229">
        <w:rPr>
          <w:rFonts w:ascii="Book Antiqua" w:hAnsi="Book Antiqua"/>
        </w:rPr>
        <w:t xml:space="preserve"> 2018; </w:t>
      </w:r>
      <w:r w:rsidRPr="00DA4229">
        <w:rPr>
          <w:rFonts w:ascii="Book Antiqua" w:hAnsi="Book Antiqua"/>
          <w:b/>
          <w:bCs/>
        </w:rPr>
        <w:t>15</w:t>
      </w:r>
      <w:r w:rsidRPr="00DA4229">
        <w:rPr>
          <w:rFonts w:ascii="Book Antiqua" w:hAnsi="Book Antiqua"/>
        </w:rPr>
        <w:t>: 4411-4422 [PMID: 29556288 DOI: 10.3892/ol.2018.7821]</w:t>
      </w:r>
    </w:p>
    <w:p w14:paraId="0B9AF2DE"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17 </w:t>
      </w:r>
      <w:proofErr w:type="spellStart"/>
      <w:r w:rsidRPr="00DA4229">
        <w:rPr>
          <w:rFonts w:ascii="Book Antiqua" w:hAnsi="Book Antiqua"/>
          <w:b/>
          <w:bCs/>
        </w:rPr>
        <w:t>Tokumitsu</w:t>
      </w:r>
      <w:proofErr w:type="spellEnd"/>
      <w:r w:rsidRPr="00DA4229">
        <w:rPr>
          <w:rFonts w:ascii="Book Antiqua" w:hAnsi="Book Antiqua"/>
          <w:b/>
          <w:bCs/>
        </w:rPr>
        <w:t xml:space="preserve"> Y</w:t>
      </w:r>
      <w:r w:rsidRPr="00DA4229">
        <w:rPr>
          <w:rFonts w:ascii="Book Antiqua" w:hAnsi="Book Antiqua"/>
        </w:rPr>
        <w:t xml:space="preserve">, Tamesa T, </w:t>
      </w:r>
      <w:proofErr w:type="spellStart"/>
      <w:r w:rsidRPr="00DA4229">
        <w:rPr>
          <w:rFonts w:ascii="Book Antiqua" w:hAnsi="Book Antiqua"/>
        </w:rPr>
        <w:t>Matsukuma</w:t>
      </w:r>
      <w:proofErr w:type="spellEnd"/>
      <w:r w:rsidRPr="00DA4229">
        <w:rPr>
          <w:rFonts w:ascii="Book Antiqua" w:hAnsi="Book Antiqua"/>
        </w:rPr>
        <w:t xml:space="preserve"> S, Hashimoto N, Maeda Y, </w:t>
      </w:r>
      <w:proofErr w:type="spellStart"/>
      <w:r w:rsidRPr="00DA4229">
        <w:rPr>
          <w:rFonts w:ascii="Book Antiqua" w:hAnsi="Book Antiqua"/>
        </w:rPr>
        <w:t>Tokuhisa</w:t>
      </w:r>
      <w:proofErr w:type="spellEnd"/>
      <w:r w:rsidRPr="00DA4229">
        <w:rPr>
          <w:rFonts w:ascii="Book Antiqua" w:hAnsi="Book Antiqua"/>
        </w:rPr>
        <w:t xml:space="preserve"> Y, Sakamoto K, Ueno T, Hazama S, </w:t>
      </w:r>
      <w:proofErr w:type="spellStart"/>
      <w:r w:rsidRPr="00DA4229">
        <w:rPr>
          <w:rFonts w:ascii="Book Antiqua" w:hAnsi="Book Antiqua"/>
        </w:rPr>
        <w:t>Ogihara</w:t>
      </w:r>
      <w:proofErr w:type="spellEnd"/>
      <w:r w:rsidRPr="00DA4229">
        <w:rPr>
          <w:rFonts w:ascii="Book Antiqua" w:hAnsi="Book Antiqua"/>
        </w:rPr>
        <w:t xml:space="preserve"> H, Fujita Y, Hamamoto Y, Oka M, Iizuka N. An accurate prognostic staging system for hepatocellular carcinoma patients after curative hepatectomy. </w:t>
      </w:r>
      <w:r w:rsidRPr="00DA4229">
        <w:rPr>
          <w:rFonts w:ascii="Book Antiqua" w:hAnsi="Book Antiqua"/>
          <w:i/>
          <w:iCs/>
        </w:rPr>
        <w:t>Int J Oncol</w:t>
      </w:r>
      <w:r w:rsidRPr="00DA4229">
        <w:rPr>
          <w:rFonts w:ascii="Book Antiqua" w:hAnsi="Book Antiqua"/>
        </w:rPr>
        <w:t xml:space="preserve"> 2015; </w:t>
      </w:r>
      <w:r w:rsidRPr="00DA4229">
        <w:rPr>
          <w:rFonts w:ascii="Book Antiqua" w:hAnsi="Book Antiqua"/>
          <w:b/>
          <w:bCs/>
        </w:rPr>
        <w:t>46</w:t>
      </w:r>
      <w:r w:rsidRPr="00DA4229">
        <w:rPr>
          <w:rFonts w:ascii="Book Antiqua" w:hAnsi="Book Antiqua"/>
        </w:rPr>
        <w:t>: 944-952 [PMID: 25524574 DOI: 10.3892/ijo.2014.2798]</w:t>
      </w:r>
    </w:p>
    <w:p w14:paraId="5263D66F"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18 </w:t>
      </w:r>
      <w:r w:rsidRPr="00DA4229">
        <w:rPr>
          <w:rFonts w:ascii="Book Antiqua" w:hAnsi="Book Antiqua"/>
          <w:b/>
          <w:bCs/>
        </w:rPr>
        <w:t>Mazzaferro V</w:t>
      </w:r>
      <w:r w:rsidRPr="00DA4229">
        <w:rPr>
          <w:rFonts w:ascii="Book Antiqua" w:hAnsi="Book Antiqua"/>
        </w:rPr>
        <w:t xml:space="preserve">. Results of liver transplantation: with or without Milan criteria? </w:t>
      </w:r>
      <w:r w:rsidRPr="00DA4229">
        <w:rPr>
          <w:rFonts w:ascii="Book Antiqua" w:hAnsi="Book Antiqua"/>
          <w:i/>
          <w:iCs/>
        </w:rPr>
        <w:t xml:space="preserve">Liver </w:t>
      </w:r>
      <w:proofErr w:type="spellStart"/>
      <w:r w:rsidRPr="00DA4229">
        <w:rPr>
          <w:rFonts w:ascii="Book Antiqua" w:hAnsi="Book Antiqua"/>
          <w:i/>
          <w:iCs/>
        </w:rPr>
        <w:t>Transpl</w:t>
      </w:r>
      <w:proofErr w:type="spellEnd"/>
      <w:r w:rsidRPr="00DA4229">
        <w:rPr>
          <w:rFonts w:ascii="Book Antiqua" w:hAnsi="Book Antiqua"/>
        </w:rPr>
        <w:t xml:space="preserve"> 2007; </w:t>
      </w:r>
      <w:r w:rsidRPr="00DA4229">
        <w:rPr>
          <w:rFonts w:ascii="Book Antiqua" w:hAnsi="Book Antiqua"/>
          <w:b/>
          <w:bCs/>
        </w:rPr>
        <w:t>13</w:t>
      </w:r>
      <w:r w:rsidRPr="00DA4229">
        <w:rPr>
          <w:rFonts w:ascii="Book Antiqua" w:hAnsi="Book Antiqua"/>
        </w:rPr>
        <w:t>: S44-S47 [PMID: 17969068 DOI: 10.1002/Lt.21330]</w:t>
      </w:r>
    </w:p>
    <w:p w14:paraId="5B264B78"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19 </w:t>
      </w:r>
      <w:r w:rsidRPr="00DA4229">
        <w:rPr>
          <w:rFonts w:ascii="Book Antiqua" w:hAnsi="Book Antiqua"/>
          <w:b/>
          <w:bCs/>
        </w:rPr>
        <w:t>McCorkle R</w:t>
      </w:r>
      <w:r w:rsidRPr="00DA4229">
        <w:rPr>
          <w:rFonts w:ascii="Book Antiqua" w:hAnsi="Book Antiqua"/>
        </w:rPr>
        <w:t xml:space="preserve">, Strumpf NE, Nuamah IF, Adler DC, Cooley ME, Jepson C, Lusk EJ, Torosian M. A specialized home care intervention improves survival among older post-surgical cancer patients. </w:t>
      </w:r>
      <w:r w:rsidRPr="00DA4229">
        <w:rPr>
          <w:rFonts w:ascii="Book Antiqua" w:hAnsi="Book Antiqua"/>
          <w:i/>
          <w:iCs/>
        </w:rPr>
        <w:t xml:space="preserve">J Am </w:t>
      </w:r>
      <w:proofErr w:type="spellStart"/>
      <w:r w:rsidRPr="00DA4229">
        <w:rPr>
          <w:rFonts w:ascii="Book Antiqua" w:hAnsi="Book Antiqua"/>
          <w:i/>
          <w:iCs/>
        </w:rPr>
        <w:t>Geriatr</w:t>
      </w:r>
      <w:proofErr w:type="spellEnd"/>
      <w:r w:rsidRPr="00DA4229">
        <w:rPr>
          <w:rFonts w:ascii="Book Antiqua" w:hAnsi="Book Antiqua"/>
          <w:i/>
          <w:iCs/>
        </w:rPr>
        <w:t xml:space="preserve"> Soc</w:t>
      </w:r>
      <w:r w:rsidRPr="00DA4229">
        <w:rPr>
          <w:rFonts w:ascii="Book Antiqua" w:hAnsi="Book Antiqua"/>
        </w:rPr>
        <w:t xml:space="preserve"> 2000; </w:t>
      </w:r>
      <w:r w:rsidRPr="00DA4229">
        <w:rPr>
          <w:rFonts w:ascii="Book Antiqua" w:hAnsi="Book Antiqua"/>
          <w:b/>
          <w:bCs/>
        </w:rPr>
        <w:t>48</w:t>
      </w:r>
      <w:r w:rsidRPr="00DA4229">
        <w:rPr>
          <w:rFonts w:ascii="Book Antiqua" w:hAnsi="Book Antiqua"/>
        </w:rPr>
        <w:t>: 1707-1713 [PMID: 11129765 DOI: 10.1111/j.1532-</w:t>
      </w:r>
      <w:proofErr w:type="gramStart"/>
      <w:r w:rsidRPr="00DA4229">
        <w:rPr>
          <w:rFonts w:ascii="Book Antiqua" w:hAnsi="Book Antiqua"/>
        </w:rPr>
        <w:t>5415.2000.tb</w:t>
      </w:r>
      <w:proofErr w:type="gramEnd"/>
      <w:r w:rsidRPr="00DA4229">
        <w:rPr>
          <w:rFonts w:ascii="Book Antiqua" w:hAnsi="Book Antiqua"/>
        </w:rPr>
        <w:t>03886.x]</w:t>
      </w:r>
    </w:p>
    <w:p w14:paraId="672A310E"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20 </w:t>
      </w:r>
      <w:proofErr w:type="spellStart"/>
      <w:r w:rsidRPr="00DA4229">
        <w:rPr>
          <w:rFonts w:ascii="Book Antiqua" w:hAnsi="Book Antiqua"/>
          <w:b/>
          <w:bCs/>
        </w:rPr>
        <w:t>Kaibori</w:t>
      </w:r>
      <w:proofErr w:type="spellEnd"/>
      <w:r w:rsidRPr="00DA4229">
        <w:rPr>
          <w:rFonts w:ascii="Book Antiqua" w:hAnsi="Book Antiqua"/>
          <w:b/>
          <w:bCs/>
        </w:rPr>
        <w:t xml:space="preserve"> M</w:t>
      </w:r>
      <w:r w:rsidRPr="00DA4229">
        <w:rPr>
          <w:rFonts w:ascii="Book Antiqua" w:hAnsi="Book Antiqua"/>
        </w:rPr>
        <w:t xml:space="preserve">, Matsushima H, Ishizaki M, Kosaka H, Matsui K, Ogawa A, Yoshii K, Sekimoto M. Perioperative Geriatric Assessment as A Predictor of Long-Term Hepatectomy Outcomes in Elderly Patients with Hepatocellular Carcinoma. </w:t>
      </w:r>
      <w:r w:rsidRPr="00DA4229">
        <w:rPr>
          <w:rFonts w:ascii="Book Antiqua" w:hAnsi="Book Antiqua"/>
          <w:i/>
          <w:iCs/>
        </w:rPr>
        <w:t>Cancers (Basel)</w:t>
      </w:r>
      <w:r w:rsidRPr="00DA4229">
        <w:rPr>
          <w:rFonts w:ascii="Book Antiqua" w:hAnsi="Book Antiqua"/>
        </w:rPr>
        <w:t xml:space="preserve"> 2021; </w:t>
      </w:r>
      <w:r w:rsidRPr="00DA4229">
        <w:rPr>
          <w:rFonts w:ascii="Book Antiqua" w:hAnsi="Book Antiqua"/>
          <w:b/>
          <w:bCs/>
        </w:rPr>
        <w:t>13</w:t>
      </w:r>
      <w:r w:rsidRPr="00DA4229">
        <w:rPr>
          <w:rFonts w:ascii="Book Antiqua" w:hAnsi="Book Antiqua"/>
        </w:rPr>
        <w:t xml:space="preserve"> [PMID: 33671388 DOI: 10.3390/cancers13040842]</w:t>
      </w:r>
    </w:p>
    <w:p w14:paraId="58A8C698" w14:textId="77777777" w:rsidR="002651D4" w:rsidRPr="00DA4229" w:rsidRDefault="00000000">
      <w:pPr>
        <w:snapToGrid w:val="0"/>
        <w:spacing w:line="360" w:lineRule="auto"/>
        <w:jc w:val="both"/>
        <w:rPr>
          <w:rFonts w:ascii="Book Antiqua" w:hAnsi="Book Antiqua"/>
        </w:rPr>
      </w:pPr>
      <w:r w:rsidRPr="00DA4229">
        <w:rPr>
          <w:rFonts w:ascii="Book Antiqua" w:hAnsi="Book Antiqua"/>
        </w:rPr>
        <w:t xml:space="preserve">21 </w:t>
      </w:r>
      <w:r w:rsidRPr="00DA4229">
        <w:rPr>
          <w:rFonts w:ascii="Book Antiqua" w:hAnsi="Book Antiqua"/>
          <w:b/>
          <w:bCs/>
        </w:rPr>
        <w:t>Melloul E</w:t>
      </w:r>
      <w:r w:rsidRPr="00DA4229">
        <w:rPr>
          <w:rFonts w:ascii="Book Antiqua" w:hAnsi="Book Antiqua"/>
        </w:rPr>
        <w:t xml:space="preserve">, Hübner M, Scott M, Snowden C, Prentis J, </w:t>
      </w:r>
      <w:proofErr w:type="spellStart"/>
      <w:r w:rsidRPr="00DA4229">
        <w:rPr>
          <w:rFonts w:ascii="Book Antiqua" w:hAnsi="Book Antiqua"/>
        </w:rPr>
        <w:t>Dejong</w:t>
      </w:r>
      <w:proofErr w:type="spellEnd"/>
      <w:r w:rsidRPr="00DA4229">
        <w:rPr>
          <w:rFonts w:ascii="Book Antiqua" w:hAnsi="Book Antiqua"/>
        </w:rPr>
        <w:t xml:space="preserve"> CH, Garden OJ, </w:t>
      </w:r>
      <w:proofErr w:type="spellStart"/>
      <w:r w:rsidRPr="00DA4229">
        <w:rPr>
          <w:rFonts w:ascii="Book Antiqua" w:hAnsi="Book Antiqua"/>
        </w:rPr>
        <w:t>Farges</w:t>
      </w:r>
      <w:proofErr w:type="spellEnd"/>
      <w:r w:rsidRPr="00DA4229">
        <w:rPr>
          <w:rFonts w:ascii="Book Antiqua" w:hAnsi="Book Antiqua"/>
        </w:rPr>
        <w:t xml:space="preserve"> O, </w:t>
      </w:r>
      <w:proofErr w:type="spellStart"/>
      <w:r w:rsidRPr="00DA4229">
        <w:rPr>
          <w:rFonts w:ascii="Book Antiqua" w:hAnsi="Book Antiqua"/>
        </w:rPr>
        <w:t>Kokudo</w:t>
      </w:r>
      <w:proofErr w:type="spellEnd"/>
      <w:r w:rsidRPr="00DA4229">
        <w:rPr>
          <w:rFonts w:ascii="Book Antiqua" w:hAnsi="Book Antiqua"/>
        </w:rPr>
        <w:t xml:space="preserve"> N, </w:t>
      </w:r>
      <w:proofErr w:type="spellStart"/>
      <w:r w:rsidRPr="00DA4229">
        <w:rPr>
          <w:rFonts w:ascii="Book Antiqua" w:hAnsi="Book Antiqua"/>
        </w:rPr>
        <w:t>Vauthey</w:t>
      </w:r>
      <w:proofErr w:type="spellEnd"/>
      <w:r w:rsidRPr="00DA4229">
        <w:rPr>
          <w:rFonts w:ascii="Book Antiqua" w:hAnsi="Book Antiqua"/>
        </w:rPr>
        <w:t xml:space="preserve"> JN, </w:t>
      </w:r>
      <w:proofErr w:type="spellStart"/>
      <w:r w:rsidRPr="00DA4229">
        <w:rPr>
          <w:rFonts w:ascii="Book Antiqua" w:hAnsi="Book Antiqua"/>
        </w:rPr>
        <w:t>Clavien</w:t>
      </w:r>
      <w:proofErr w:type="spellEnd"/>
      <w:r w:rsidRPr="00DA4229">
        <w:rPr>
          <w:rFonts w:ascii="Book Antiqua" w:hAnsi="Book Antiqua"/>
        </w:rPr>
        <w:t xml:space="preserve"> PA, </w:t>
      </w:r>
      <w:proofErr w:type="spellStart"/>
      <w:r w:rsidRPr="00DA4229">
        <w:rPr>
          <w:rFonts w:ascii="Book Antiqua" w:hAnsi="Book Antiqua"/>
        </w:rPr>
        <w:t>Demartines</w:t>
      </w:r>
      <w:proofErr w:type="spellEnd"/>
      <w:r w:rsidRPr="00DA4229">
        <w:rPr>
          <w:rFonts w:ascii="Book Antiqua" w:hAnsi="Book Antiqua"/>
        </w:rPr>
        <w:t xml:space="preserve"> N. Guidelines for Perioperative Care for Liver Surgery: Enhanced Recovery After Surgery (ERAS) Society Recommendations. </w:t>
      </w:r>
      <w:r w:rsidRPr="00DA4229">
        <w:rPr>
          <w:rFonts w:ascii="Book Antiqua" w:hAnsi="Book Antiqua"/>
          <w:i/>
          <w:iCs/>
        </w:rPr>
        <w:t>World J Surg</w:t>
      </w:r>
      <w:r w:rsidRPr="00DA4229">
        <w:rPr>
          <w:rFonts w:ascii="Book Antiqua" w:hAnsi="Book Antiqua"/>
        </w:rPr>
        <w:t xml:space="preserve"> 2016; </w:t>
      </w:r>
      <w:r w:rsidRPr="00DA4229">
        <w:rPr>
          <w:rFonts w:ascii="Book Antiqua" w:hAnsi="Book Antiqua"/>
          <w:b/>
          <w:bCs/>
        </w:rPr>
        <w:t>40</w:t>
      </w:r>
      <w:r w:rsidRPr="00DA4229">
        <w:rPr>
          <w:rFonts w:ascii="Book Antiqua" w:hAnsi="Book Antiqua"/>
        </w:rPr>
        <w:t>: 2425-2440 [PMID: 27549599 DOI: 10.1007/s00268-016-3700-1]</w:t>
      </w:r>
    </w:p>
    <w:p w14:paraId="5DD78D42" w14:textId="77777777" w:rsidR="002651D4" w:rsidRPr="00DA4229" w:rsidRDefault="002651D4">
      <w:pPr>
        <w:snapToGrid w:val="0"/>
        <w:spacing w:line="360" w:lineRule="auto"/>
        <w:jc w:val="both"/>
        <w:rPr>
          <w:rFonts w:ascii="Book Antiqua" w:hAnsi="Book Antiqua"/>
        </w:rPr>
      </w:pPr>
    </w:p>
    <w:p w14:paraId="3153073A" w14:textId="77777777" w:rsidR="002651D4" w:rsidRPr="00DA4229" w:rsidRDefault="002651D4">
      <w:pPr>
        <w:spacing w:line="360" w:lineRule="auto"/>
        <w:jc w:val="both"/>
        <w:rPr>
          <w:rFonts w:ascii="Book Antiqua" w:hAnsi="Book Antiqua"/>
        </w:rPr>
        <w:sectPr w:rsidR="002651D4" w:rsidRPr="00DA4229">
          <w:footerReference w:type="default" r:id="rId7"/>
          <w:pgSz w:w="12240" w:h="15840"/>
          <w:pgMar w:top="1440" w:right="1440" w:bottom="1440" w:left="1440" w:header="0" w:footer="720" w:gutter="0"/>
          <w:cols w:space="720"/>
          <w:formProt w:val="0"/>
          <w:docGrid w:linePitch="360" w:charSpace="-6145"/>
        </w:sectPr>
      </w:pPr>
    </w:p>
    <w:p w14:paraId="5949054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lastRenderedPageBreak/>
        <w:t>Footnotes</w:t>
      </w:r>
    </w:p>
    <w:p w14:paraId="615C3A0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Institutional review board statement: </w:t>
      </w:r>
      <w:r w:rsidRPr="00DA4229">
        <w:rPr>
          <w:rFonts w:ascii="Book Antiqua" w:eastAsia="Book Antiqua" w:hAnsi="Book Antiqua" w:cs="Book Antiqua"/>
        </w:rPr>
        <w:t>This study does not require approval from the hospital ethics committee.</w:t>
      </w:r>
    </w:p>
    <w:p w14:paraId="2A2AF217" w14:textId="77777777" w:rsidR="002651D4" w:rsidRPr="00DA4229" w:rsidRDefault="002651D4">
      <w:pPr>
        <w:spacing w:line="360" w:lineRule="auto"/>
        <w:jc w:val="both"/>
        <w:rPr>
          <w:rFonts w:ascii="Book Antiqua" w:hAnsi="Book Antiqua"/>
        </w:rPr>
      </w:pPr>
    </w:p>
    <w:p w14:paraId="4C96242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Informed consent statement: </w:t>
      </w:r>
      <w:r w:rsidRPr="00DA4229">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36F52D01" w14:textId="77777777" w:rsidR="002651D4" w:rsidRPr="00DA4229" w:rsidRDefault="002651D4">
      <w:pPr>
        <w:spacing w:line="360" w:lineRule="auto"/>
        <w:jc w:val="both"/>
        <w:rPr>
          <w:rFonts w:ascii="Book Antiqua" w:hAnsi="Book Antiqua"/>
        </w:rPr>
      </w:pPr>
    </w:p>
    <w:p w14:paraId="76CC547B" w14:textId="77777777" w:rsidR="002651D4" w:rsidRPr="00DA4229" w:rsidRDefault="00000000">
      <w:pPr>
        <w:snapToGrid w:val="0"/>
        <w:spacing w:line="360" w:lineRule="auto"/>
        <w:rPr>
          <w:rFonts w:ascii="Book Antiqua" w:eastAsia="宋体" w:hAnsi="Book Antiqua" w:cs="宋体"/>
        </w:rPr>
      </w:pPr>
      <w:r w:rsidRPr="00DA4229">
        <w:rPr>
          <w:rFonts w:ascii="Book Antiqua" w:eastAsia="Book Antiqua" w:hAnsi="Book Antiqua" w:cs="Book Antiqua"/>
          <w:b/>
          <w:bCs/>
        </w:rPr>
        <w:t xml:space="preserve">Conflict-of-interest statement: </w:t>
      </w:r>
      <w:bookmarkStart w:id="1" w:name="_Hlk130828251"/>
      <w:bookmarkEnd w:id="1"/>
      <w:r w:rsidRPr="00DA4229">
        <w:rPr>
          <w:rFonts w:ascii="Book Antiqua" w:eastAsia="宋体" w:hAnsi="Book Antiqua" w:cs="宋体"/>
        </w:rPr>
        <w:t>All the authors report no relevant conflicts of interest for this article.</w:t>
      </w:r>
    </w:p>
    <w:p w14:paraId="17D1D9B6" w14:textId="77777777" w:rsidR="002651D4" w:rsidRPr="00DA4229" w:rsidRDefault="002651D4">
      <w:pPr>
        <w:spacing w:line="360" w:lineRule="auto"/>
        <w:jc w:val="both"/>
        <w:rPr>
          <w:rFonts w:ascii="Book Antiqua" w:hAnsi="Book Antiqua"/>
        </w:rPr>
      </w:pPr>
    </w:p>
    <w:p w14:paraId="6899EBAA"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Data sharing statement: </w:t>
      </w:r>
      <w:r w:rsidRPr="00DA4229">
        <w:rPr>
          <w:rFonts w:ascii="Book Antiqua" w:eastAsia="Book Antiqua" w:hAnsi="Book Antiqua" w:cs="Book Antiqua"/>
          <w:color w:val="3C3C3C"/>
        </w:rPr>
        <w:t>No additional data are available.</w:t>
      </w:r>
    </w:p>
    <w:p w14:paraId="73F2BCB6" w14:textId="77777777" w:rsidR="002651D4" w:rsidRPr="00DA4229" w:rsidRDefault="002651D4">
      <w:pPr>
        <w:spacing w:line="360" w:lineRule="auto"/>
        <w:jc w:val="both"/>
        <w:rPr>
          <w:rFonts w:ascii="Book Antiqua" w:hAnsi="Book Antiqua"/>
        </w:rPr>
      </w:pPr>
    </w:p>
    <w:p w14:paraId="423E77C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 xml:space="preserve">Open-Access: </w:t>
      </w:r>
      <w:r w:rsidRPr="00DA422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A4229">
        <w:rPr>
          <w:rFonts w:ascii="Book Antiqua" w:eastAsia="Book Antiqua" w:hAnsi="Book Antiqua" w:cs="Book Antiqua"/>
        </w:rPr>
        <w:t>NonCommercial</w:t>
      </w:r>
      <w:proofErr w:type="spellEnd"/>
      <w:r w:rsidRPr="00DA422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869351" w14:textId="77777777" w:rsidR="002651D4" w:rsidRPr="00DA4229" w:rsidRDefault="002651D4">
      <w:pPr>
        <w:spacing w:line="360" w:lineRule="auto"/>
        <w:jc w:val="both"/>
        <w:rPr>
          <w:rFonts w:ascii="Book Antiqua" w:hAnsi="Book Antiqua"/>
        </w:rPr>
      </w:pPr>
    </w:p>
    <w:p w14:paraId="52CE6BD5"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Provenance and peer review: </w:t>
      </w:r>
      <w:r w:rsidRPr="00DA4229">
        <w:rPr>
          <w:rFonts w:ascii="Book Antiqua" w:eastAsia="Book Antiqua" w:hAnsi="Book Antiqua" w:cs="Book Antiqua"/>
        </w:rPr>
        <w:t>Invited article; Externally peer reviewed.</w:t>
      </w:r>
    </w:p>
    <w:p w14:paraId="540BA950" w14:textId="77777777" w:rsidR="002651D4" w:rsidRPr="00DA4229" w:rsidRDefault="002651D4">
      <w:pPr>
        <w:spacing w:line="360" w:lineRule="auto"/>
        <w:jc w:val="both"/>
        <w:rPr>
          <w:rFonts w:ascii="Book Antiqua" w:eastAsia="Book Antiqua" w:hAnsi="Book Antiqua" w:cs="Book Antiqua"/>
          <w:b/>
          <w:color w:val="000000"/>
        </w:rPr>
      </w:pPr>
    </w:p>
    <w:p w14:paraId="5E6B413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Peer-review model: </w:t>
      </w:r>
      <w:r w:rsidRPr="00DA4229">
        <w:rPr>
          <w:rFonts w:ascii="Book Antiqua" w:eastAsia="Book Antiqua" w:hAnsi="Book Antiqua" w:cs="Book Antiqua"/>
        </w:rPr>
        <w:t>Single blind</w:t>
      </w:r>
    </w:p>
    <w:p w14:paraId="53B1F568" w14:textId="77777777" w:rsidR="002651D4" w:rsidRPr="00DA4229" w:rsidRDefault="002651D4">
      <w:pPr>
        <w:spacing w:line="360" w:lineRule="auto"/>
        <w:jc w:val="both"/>
        <w:rPr>
          <w:rFonts w:ascii="Book Antiqua" w:hAnsi="Book Antiqua"/>
        </w:rPr>
      </w:pPr>
    </w:p>
    <w:p w14:paraId="6D207E7B"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Peer-review started: </w:t>
      </w:r>
      <w:r w:rsidRPr="00DA4229">
        <w:rPr>
          <w:rFonts w:ascii="Book Antiqua" w:eastAsia="Book Antiqua" w:hAnsi="Book Antiqua" w:cs="Book Antiqua"/>
        </w:rPr>
        <w:t>July 28, 2023</w:t>
      </w:r>
    </w:p>
    <w:p w14:paraId="12A11D83"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First decision: </w:t>
      </w:r>
      <w:r w:rsidRPr="00DA4229">
        <w:rPr>
          <w:rFonts w:ascii="Book Antiqua" w:eastAsia="Book Antiqua" w:hAnsi="Book Antiqua" w:cs="Book Antiqua"/>
        </w:rPr>
        <w:t>September 14, 2023</w:t>
      </w:r>
    </w:p>
    <w:p w14:paraId="49F5E29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Article in press: </w:t>
      </w:r>
    </w:p>
    <w:p w14:paraId="79017C16" w14:textId="77777777" w:rsidR="002651D4" w:rsidRPr="00DA4229" w:rsidRDefault="002651D4">
      <w:pPr>
        <w:spacing w:line="360" w:lineRule="auto"/>
        <w:jc w:val="both"/>
        <w:rPr>
          <w:rFonts w:ascii="Book Antiqua" w:hAnsi="Book Antiqua"/>
        </w:rPr>
      </w:pPr>
    </w:p>
    <w:p w14:paraId="490246A9"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 xml:space="preserve">Specialty type: </w:t>
      </w:r>
      <w:r w:rsidRPr="00DA4229">
        <w:rPr>
          <w:rFonts w:ascii="Book Antiqua" w:eastAsia="微软雅黑" w:hAnsi="Book Antiqua" w:cs="宋体"/>
        </w:rPr>
        <w:t>Gastroenterology and hepatology</w:t>
      </w:r>
    </w:p>
    <w:p w14:paraId="775DA62C"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lastRenderedPageBreak/>
        <w:t xml:space="preserve">Country/Territory of origin: </w:t>
      </w:r>
      <w:r w:rsidRPr="00DA4229">
        <w:rPr>
          <w:rFonts w:ascii="Book Antiqua" w:eastAsia="Book Antiqua" w:hAnsi="Book Antiqua" w:cs="Book Antiqua"/>
        </w:rPr>
        <w:t>Italy</w:t>
      </w:r>
    </w:p>
    <w:p w14:paraId="5EBCCB9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color w:val="000000"/>
        </w:rPr>
        <w:t>Peer-review report’s scientific quality classification</w:t>
      </w:r>
    </w:p>
    <w:p w14:paraId="0BDB1F06"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A (Excellent): 0</w:t>
      </w:r>
    </w:p>
    <w:p w14:paraId="7041E160"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B (Very good): 0</w:t>
      </w:r>
    </w:p>
    <w:p w14:paraId="2A70028F"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C (Good): C, C</w:t>
      </w:r>
    </w:p>
    <w:p w14:paraId="261EE3F8"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rPr>
        <w:t>Grade D (Fair): 0</w:t>
      </w:r>
    </w:p>
    <w:p w14:paraId="0A1C6788" w14:textId="77777777" w:rsidR="002651D4" w:rsidRPr="00DA4229" w:rsidRDefault="00000000">
      <w:pPr>
        <w:spacing w:line="360" w:lineRule="auto"/>
        <w:jc w:val="both"/>
        <w:rPr>
          <w:rFonts w:ascii="Book Antiqua" w:hAnsi="Book Antiqua"/>
          <w:lang w:val="pt-PT"/>
        </w:rPr>
      </w:pPr>
      <w:r w:rsidRPr="00DA4229">
        <w:rPr>
          <w:rFonts w:ascii="Book Antiqua" w:eastAsia="Book Antiqua" w:hAnsi="Book Antiqua" w:cs="Book Antiqua"/>
          <w:lang w:val="pt-PT"/>
        </w:rPr>
        <w:t>Grade E (Poor): 0</w:t>
      </w:r>
    </w:p>
    <w:p w14:paraId="7EBC75FD" w14:textId="77777777" w:rsidR="002651D4" w:rsidRPr="00DA4229" w:rsidRDefault="002651D4">
      <w:pPr>
        <w:spacing w:line="360" w:lineRule="auto"/>
        <w:jc w:val="both"/>
        <w:rPr>
          <w:rFonts w:ascii="Book Antiqua" w:hAnsi="Book Antiqua"/>
          <w:lang w:val="pt-PT"/>
        </w:rPr>
      </w:pPr>
    </w:p>
    <w:p w14:paraId="1F0763D9" w14:textId="77777777" w:rsidR="002651D4" w:rsidRPr="00DA4229" w:rsidRDefault="00000000">
      <w:pPr>
        <w:spacing w:line="360" w:lineRule="auto"/>
        <w:jc w:val="both"/>
        <w:rPr>
          <w:rFonts w:ascii="Book Antiqua" w:eastAsia="Book Antiqua" w:hAnsi="Book Antiqua" w:cs="Book Antiqua"/>
          <w:b/>
          <w:color w:val="000000"/>
          <w:lang w:val="pt-PT"/>
        </w:rPr>
      </w:pPr>
      <w:r w:rsidRPr="00DA4229">
        <w:rPr>
          <w:rFonts w:ascii="Book Antiqua" w:eastAsia="Book Antiqua" w:hAnsi="Book Antiqua" w:cs="Book Antiqua"/>
          <w:b/>
          <w:color w:val="000000"/>
          <w:lang w:val="pt-PT"/>
        </w:rPr>
        <w:t xml:space="preserve">P-Reviewer: </w:t>
      </w:r>
      <w:r w:rsidRPr="00DA4229">
        <w:rPr>
          <w:rFonts w:ascii="Book Antiqua" w:eastAsia="Book Antiqua" w:hAnsi="Book Antiqua" w:cs="Book Antiqua"/>
          <w:lang w:val="pt-PT"/>
        </w:rPr>
        <w:t>Fernández-Placencia RM, Peru; Li YW, China</w:t>
      </w:r>
      <w:r w:rsidRPr="00DA4229">
        <w:rPr>
          <w:rFonts w:ascii="Book Antiqua" w:eastAsia="Book Antiqua" w:hAnsi="Book Antiqua" w:cs="Book Antiqua"/>
          <w:b/>
          <w:color w:val="000000"/>
          <w:lang w:val="pt-PT"/>
        </w:rPr>
        <w:t xml:space="preserve"> S-Editor: </w:t>
      </w:r>
      <w:r w:rsidRPr="00DA4229">
        <w:rPr>
          <w:rFonts w:ascii="Book Antiqua" w:eastAsia="Book Antiqua" w:hAnsi="Book Antiqua" w:cs="Book Antiqua"/>
          <w:bCs/>
          <w:color w:val="000000"/>
          <w:lang w:val="pt-PT"/>
        </w:rPr>
        <w:t>Li L</w:t>
      </w:r>
      <w:r w:rsidRPr="00DA4229">
        <w:rPr>
          <w:rFonts w:ascii="Book Antiqua" w:eastAsia="Book Antiqua" w:hAnsi="Book Antiqua" w:cs="Book Antiqua"/>
          <w:b/>
          <w:color w:val="000000"/>
          <w:lang w:val="pt-PT"/>
        </w:rPr>
        <w:t xml:space="preserve"> L-Editor: </w:t>
      </w:r>
      <w:r w:rsidRPr="00DA4229">
        <w:rPr>
          <w:rFonts w:ascii="Book Antiqua" w:eastAsia="Book Antiqua" w:hAnsi="Book Antiqua" w:cs="Book Antiqua"/>
          <w:bCs/>
          <w:color w:val="000000"/>
          <w:lang w:val="pt-PT"/>
        </w:rPr>
        <w:t xml:space="preserve">A </w:t>
      </w:r>
      <w:r w:rsidRPr="00DA4229">
        <w:rPr>
          <w:rFonts w:ascii="Book Antiqua" w:eastAsia="Book Antiqua" w:hAnsi="Book Antiqua" w:cs="Book Antiqua"/>
          <w:b/>
          <w:color w:val="000000"/>
          <w:lang w:val="pt-PT"/>
        </w:rPr>
        <w:t xml:space="preserve">P-Editor: </w:t>
      </w:r>
    </w:p>
    <w:p w14:paraId="798E35E6" w14:textId="77777777" w:rsidR="002651D4" w:rsidRPr="00DA4229" w:rsidRDefault="002651D4">
      <w:pPr>
        <w:spacing w:line="360" w:lineRule="auto"/>
        <w:jc w:val="both"/>
        <w:rPr>
          <w:rFonts w:ascii="Book Antiqua" w:eastAsia="Book Antiqua" w:hAnsi="Book Antiqua" w:cs="Book Antiqua"/>
          <w:b/>
          <w:color w:val="000000"/>
          <w:lang w:val="pt-PT"/>
        </w:rPr>
        <w:sectPr w:rsidR="002651D4" w:rsidRPr="00DA4229">
          <w:footerReference w:type="default" r:id="rId8"/>
          <w:pgSz w:w="12240" w:h="15840"/>
          <w:pgMar w:top="1440" w:right="1440" w:bottom="1440" w:left="1440" w:header="0" w:footer="720" w:gutter="0"/>
          <w:cols w:space="720"/>
          <w:formProt w:val="0"/>
          <w:docGrid w:linePitch="360" w:charSpace="-6145"/>
        </w:sectPr>
      </w:pPr>
    </w:p>
    <w:p w14:paraId="5FB6AFFD" w14:textId="77777777" w:rsidR="002651D4" w:rsidRPr="00DA4229" w:rsidRDefault="00000000">
      <w:pPr>
        <w:spacing w:line="360" w:lineRule="auto"/>
        <w:jc w:val="both"/>
        <w:rPr>
          <w:rFonts w:ascii="Book Antiqua" w:eastAsia="Book Antiqua" w:hAnsi="Book Antiqua" w:cs="Book Antiqua"/>
          <w:b/>
          <w:color w:val="000000"/>
          <w:lang w:val="pt-PT"/>
        </w:rPr>
      </w:pPr>
      <w:r w:rsidRPr="00DA4229">
        <w:rPr>
          <w:rFonts w:ascii="Book Antiqua" w:eastAsia="Book Antiqua" w:hAnsi="Book Antiqua" w:cs="Book Antiqua"/>
          <w:b/>
          <w:color w:val="000000"/>
          <w:lang w:val="pt-PT"/>
        </w:rPr>
        <w:lastRenderedPageBreak/>
        <w:t>Figure Legends</w:t>
      </w:r>
    </w:p>
    <w:p w14:paraId="7E8A6B6D" w14:textId="77777777" w:rsidR="002651D4" w:rsidRPr="00DA4229" w:rsidRDefault="00000000">
      <w:pPr>
        <w:spacing w:line="360" w:lineRule="auto"/>
        <w:jc w:val="both"/>
        <w:rPr>
          <w:rFonts w:ascii="Book Antiqua" w:hAnsi="Book Antiqua"/>
        </w:rPr>
      </w:pPr>
      <w:r w:rsidRPr="00DA4229">
        <w:rPr>
          <w:noProof/>
        </w:rPr>
        <w:drawing>
          <wp:inline distT="0" distB="3810" distL="0" distR="7620" wp14:anchorId="41D59485" wp14:editId="39AF92C0">
            <wp:extent cx="5936615" cy="3710940"/>
            <wp:effectExtent l="0" t="0" r="0" b="0"/>
            <wp:docPr id="1" name="图片 1"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表&#10;&#10;描述已自动生成"/>
                    <pic:cNvPicPr>
                      <a:picLocks noChangeAspect="1" noChangeArrowheads="1"/>
                    </pic:cNvPicPr>
                  </pic:nvPicPr>
                  <pic:blipFill>
                    <a:blip r:embed="rId9"/>
                    <a:stretch>
                      <a:fillRect/>
                    </a:stretch>
                  </pic:blipFill>
                  <pic:spPr bwMode="auto">
                    <a:xfrm>
                      <a:off x="0" y="0"/>
                      <a:ext cx="5936615" cy="3710940"/>
                    </a:xfrm>
                    <a:prstGeom prst="rect">
                      <a:avLst/>
                    </a:prstGeom>
                  </pic:spPr>
                </pic:pic>
              </a:graphicData>
            </a:graphic>
          </wp:inline>
        </w:drawing>
      </w:r>
    </w:p>
    <w:p w14:paraId="1F4831BB" w14:textId="77777777" w:rsidR="002651D4" w:rsidRPr="00DA4229" w:rsidRDefault="00000000">
      <w:pPr>
        <w:spacing w:line="360" w:lineRule="auto"/>
        <w:jc w:val="both"/>
        <w:rPr>
          <w:rFonts w:ascii="Book Antiqua" w:hAnsi="Book Antiqua"/>
        </w:rPr>
      </w:pPr>
      <w:r w:rsidRPr="00DA4229">
        <w:rPr>
          <w:rFonts w:ascii="Book Antiqua" w:eastAsia="Book Antiqua" w:hAnsi="Book Antiqua" w:cs="Book Antiqua"/>
          <w:b/>
          <w:bCs/>
        </w:rPr>
        <w:t>Figure 1 Overall mortality.</w:t>
      </w:r>
    </w:p>
    <w:p w14:paraId="2FA89399" w14:textId="77777777" w:rsidR="002651D4" w:rsidRPr="00DA4229" w:rsidRDefault="00000000">
      <w:pPr>
        <w:spacing w:line="360" w:lineRule="auto"/>
        <w:jc w:val="both"/>
        <w:rPr>
          <w:rFonts w:ascii="Book Antiqua" w:hAnsi="Book Antiqua"/>
        </w:rPr>
      </w:pPr>
      <w:r w:rsidRPr="00DA4229">
        <w:rPr>
          <w:noProof/>
        </w:rPr>
        <w:lastRenderedPageBreak/>
        <w:drawing>
          <wp:inline distT="0" distB="0" distL="0" distR="0" wp14:anchorId="1F9DA0D3" wp14:editId="7D2F86A8">
            <wp:extent cx="5943600" cy="3931920"/>
            <wp:effectExtent l="0" t="0" r="0" b="0"/>
            <wp:docPr id="2" name="Immagine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图表&#10;&#10;描述已自动生成"/>
                    <pic:cNvPicPr>
                      <a:picLocks noChangeAspect="1" noChangeArrowheads="1"/>
                    </pic:cNvPicPr>
                  </pic:nvPicPr>
                  <pic:blipFill>
                    <a:blip r:embed="rId10"/>
                    <a:stretch>
                      <a:fillRect/>
                    </a:stretch>
                  </pic:blipFill>
                  <pic:spPr bwMode="auto">
                    <a:xfrm>
                      <a:off x="0" y="0"/>
                      <a:ext cx="5943600" cy="3931920"/>
                    </a:xfrm>
                    <a:prstGeom prst="rect">
                      <a:avLst/>
                    </a:prstGeom>
                  </pic:spPr>
                </pic:pic>
              </a:graphicData>
            </a:graphic>
          </wp:inline>
        </w:drawing>
      </w:r>
    </w:p>
    <w:p w14:paraId="7133250D" w14:textId="77777777" w:rsidR="002651D4" w:rsidRPr="00DA4229" w:rsidRDefault="00000000">
      <w:pPr>
        <w:spacing w:line="360" w:lineRule="auto"/>
        <w:jc w:val="both"/>
        <w:rPr>
          <w:rFonts w:ascii="Book Antiqua" w:eastAsia="Book Antiqua" w:hAnsi="Book Antiqua" w:cs="Book Antiqua"/>
          <w:b/>
          <w:bCs/>
        </w:rPr>
      </w:pPr>
      <w:r w:rsidRPr="00DA4229">
        <w:rPr>
          <w:rFonts w:ascii="Book Antiqua" w:eastAsia="Book Antiqua" w:hAnsi="Book Antiqua" w:cs="Book Antiqua"/>
          <w:b/>
          <w:bCs/>
        </w:rPr>
        <w:t>Figure 2 Profile risk of six-month mortality probability.</w:t>
      </w:r>
    </w:p>
    <w:p w14:paraId="52216712" w14:textId="77777777" w:rsidR="002651D4" w:rsidRPr="00DA4229" w:rsidRDefault="002651D4">
      <w:pPr>
        <w:spacing w:line="360" w:lineRule="auto"/>
        <w:jc w:val="both"/>
        <w:rPr>
          <w:rFonts w:ascii="Book Antiqua" w:hAnsi="Book Antiqua"/>
          <w:b/>
          <w:bCs/>
        </w:rPr>
        <w:sectPr w:rsidR="002651D4" w:rsidRPr="00DA4229">
          <w:footerReference w:type="default" r:id="rId11"/>
          <w:pgSz w:w="12240" w:h="15840"/>
          <w:pgMar w:top="1440" w:right="1440" w:bottom="1440" w:left="1440" w:header="0" w:footer="720" w:gutter="0"/>
          <w:cols w:space="720"/>
          <w:formProt w:val="0"/>
          <w:docGrid w:linePitch="360" w:charSpace="-6145"/>
        </w:sectPr>
      </w:pPr>
    </w:p>
    <w:p w14:paraId="667C0769" w14:textId="77777777" w:rsidR="002651D4" w:rsidRPr="00DA4229" w:rsidRDefault="00000000">
      <w:pPr>
        <w:spacing w:line="360" w:lineRule="auto"/>
        <w:jc w:val="both"/>
        <w:rPr>
          <w:rFonts w:ascii="Book Antiqua" w:hAnsi="Book Antiqua"/>
          <w:b/>
          <w:bCs/>
        </w:rPr>
      </w:pPr>
      <w:r w:rsidRPr="00DA4229">
        <w:rPr>
          <w:rFonts w:ascii="Book Antiqua" w:hAnsi="Book Antiqua"/>
          <w:b/>
          <w:bCs/>
        </w:rPr>
        <w:lastRenderedPageBreak/>
        <w:t xml:space="preserve">Table 1 Characteristics of samples used to study the variables and deaths 180 d after surgery, </w:t>
      </w:r>
      <w:r w:rsidRPr="00DA4229">
        <w:rPr>
          <w:rFonts w:ascii="Book Antiqua" w:hAnsi="Book Antiqua"/>
          <w:b/>
          <w:bCs/>
          <w:i/>
          <w:iCs/>
        </w:rPr>
        <w:t>n</w:t>
      </w:r>
      <w:r w:rsidRPr="00DA4229">
        <w:rPr>
          <w:rFonts w:ascii="Book Antiqua" w:hAnsi="Book Antiqua"/>
          <w:b/>
          <w:bCs/>
        </w:rPr>
        <w:t xml:space="preserve"> (%)</w:t>
      </w:r>
    </w:p>
    <w:tbl>
      <w:tblPr>
        <w:tblW w:w="11624" w:type="dxa"/>
        <w:tblBorders>
          <w:top w:val="single" w:sz="4" w:space="0" w:color="00000A"/>
        </w:tblBorders>
        <w:tblCellMar>
          <w:left w:w="70" w:type="dxa"/>
          <w:right w:w="70" w:type="dxa"/>
        </w:tblCellMar>
        <w:tblLook w:val="04A0" w:firstRow="1" w:lastRow="0" w:firstColumn="1" w:lastColumn="0" w:noHBand="0" w:noVBand="1"/>
      </w:tblPr>
      <w:tblGrid>
        <w:gridCol w:w="2128"/>
        <w:gridCol w:w="709"/>
        <w:gridCol w:w="1276"/>
        <w:gridCol w:w="709"/>
        <w:gridCol w:w="1417"/>
        <w:gridCol w:w="567"/>
        <w:gridCol w:w="1560"/>
        <w:gridCol w:w="1701"/>
        <w:gridCol w:w="1557"/>
      </w:tblGrid>
      <w:tr w:rsidR="002651D4" w:rsidRPr="00DA4229" w14:paraId="02AB550F" w14:textId="77777777">
        <w:trPr>
          <w:trHeight w:val="300"/>
        </w:trPr>
        <w:tc>
          <w:tcPr>
            <w:tcW w:w="2127" w:type="dxa"/>
            <w:vMerge w:val="restart"/>
            <w:tcBorders>
              <w:top w:val="single" w:sz="4" w:space="0" w:color="00000A"/>
            </w:tcBorders>
            <w:shd w:val="clear" w:color="auto" w:fill="auto"/>
            <w:vAlign w:val="bottom"/>
          </w:tcPr>
          <w:p w14:paraId="3F353A3C"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984" w:type="dxa"/>
            <w:gridSpan w:val="2"/>
            <w:tcBorders>
              <w:top w:val="single" w:sz="4" w:space="0" w:color="00000A"/>
              <w:bottom w:val="single" w:sz="4" w:space="0" w:color="00000A"/>
            </w:tcBorders>
            <w:shd w:val="clear" w:color="auto" w:fill="auto"/>
            <w:vAlign w:val="bottom"/>
          </w:tcPr>
          <w:p w14:paraId="7807E9A2"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All</w:t>
            </w:r>
          </w:p>
        </w:tc>
        <w:tc>
          <w:tcPr>
            <w:tcW w:w="2126" w:type="dxa"/>
            <w:gridSpan w:val="2"/>
            <w:tcBorders>
              <w:top w:val="single" w:sz="4" w:space="0" w:color="00000A"/>
              <w:bottom w:val="single" w:sz="4" w:space="0" w:color="00000A"/>
            </w:tcBorders>
            <w:shd w:val="clear" w:color="auto" w:fill="auto"/>
            <w:vAlign w:val="bottom"/>
          </w:tcPr>
          <w:p w14:paraId="629AE3E3"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Alive at 180 d</w:t>
            </w:r>
          </w:p>
        </w:tc>
        <w:tc>
          <w:tcPr>
            <w:tcW w:w="2127" w:type="dxa"/>
            <w:gridSpan w:val="2"/>
            <w:tcBorders>
              <w:top w:val="single" w:sz="4" w:space="0" w:color="00000A"/>
              <w:bottom w:val="single" w:sz="4" w:space="0" w:color="00000A"/>
            </w:tcBorders>
            <w:shd w:val="clear" w:color="auto" w:fill="auto"/>
            <w:vAlign w:val="bottom"/>
          </w:tcPr>
          <w:p w14:paraId="6B255500"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Death at 180 d</w:t>
            </w:r>
          </w:p>
        </w:tc>
        <w:tc>
          <w:tcPr>
            <w:tcW w:w="1701" w:type="dxa"/>
            <w:vMerge w:val="restart"/>
            <w:tcBorders>
              <w:top w:val="single" w:sz="4" w:space="0" w:color="00000A"/>
            </w:tcBorders>
            <w:shd w:val="clear" w:color="auto" w:fill="auto"/>
            <w:vAlign w:val="bottom"/>
          </w:tcPr>
          <w:p w14:paraId="123AE387"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HR</w:t>
            </w:r>
          </w:p>
        </w:tc>
        <w:tc>
          <w:tcPr>
            <w:tcW w:w="1557" w:type="dxa"/>
            <w:vMerge w:val="restart"/>
            <w:tcBorders>
              <w:top w:val="single" w:sz="4" w:space="0" w:color="00000A"/>
            </w:tcBorders>
            <w:shd w:val="clear" w:color="auto" w:fill="auto"/>
            <w:vAlign w:val="bottom"/>
          </w:tcPr>
          <w:p w14:paraId="783775B3" w14:textId="77777777" w:rsidR="002651D4" w:rsidRPr="00DA4229" w:rsidRDefault="00000000">
            <w:pPr>
              <w:spacing w:line="360" w:lineRule="auto"/>
              <w:jc w:val="both"/>
              <w:rPr>
                <w:rFonts w:ascii="Book Antiqua" w:hAnsi="Book Antiqua" w:cs="Calibri"/>
                <w:b/>
                <w:bCs/>
                <w:color w:val="000000"/>
                <w:lang w:eastAsia="zh-CN"/>
              </w:rPr>
            </w:pPr>
            <w:r w:rsidRPr="00DA4229">
              <w:rPr>
                <w:rFonts w:ascii="Book Antiqua" w:hAnsi="Book Antiqua" w:cs="Calibri"/>
                <w:b/>
                <w:bCs/>
                <w:i/>
                <w:iCs/>
                <w:color w:val="000000"/>
                <w:lang w:eastAsia="zh-CN"/>
              </w:rPr>
              <w:t>P</w:t>
            </w:r>
            <w:r w:rsidRPr="00DA4229">
              <w:rPr>
                <w:rFonts w:ascii="Book Antiqua" w:hAnsi="Book Antiqua" w:cs="Calibri"/>
                <w:b/>
                <w:bCs/>
                <w:color w:val="000000"/>
                <w:lang w:eastAsia="zh-CN"/>
              </w:rPr>
              <w:t xml:space="preserve"> value</w:t>
            </w:r>
          </w:p>
        </w:tc>
      </w:tr>
      <w:tr w:rsidR="002651D4" w:rsidRPr="00DA4229" w14:paraId="553F0784" w14:textId="77777777">
        <w:trPr>
          <w:trHeight w:val="300"/>
        </w:trPr>
        <w:tc>
          <w:tcPr>
            <w:tcW w:w="2127" w:type="dxa"/>
            <w:vMerge/>
            <w:tcBorders>
              <w:bottom w:val="single" w:sz="4" w:space="0" w:color="00000A"/>
            </w:tcBorders>
            <w:shd w:val="clear" w:color="auto" w:fill="auto"/>
            <w:vAlign w:val="bottom"/>
          </w:tcPr>
          <w:p w14:paraId="01EACBD6"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708" w:type="dxa"/>
            <w:tcBorders>
              <w:top w:val="single" w:sz="4" w:space="0" w:color="00000A"/>
              <w:bottom w:val="single" w:sz="4" w:space="0" w:color="00000A"/>
            </w:tcBorders>
            <w:shd w:val="clear" w:color="auto" w:fill="auto"/>
            <w:vAlign w:val="bottom"/>
          </w:tcPr>
          <w:p w14:paraId="279A8ABE" w14:textId="77777777" w:rsidR="002651D4" w:rsidRPr="00DA4229" w:rsidRDefault="00000000">
            <w:pPr>
              <w:spacing w:line="360" w:lineRule="auto"/>
              <w:jc w:val="both"/>
              <w:rPr>
                <w:rFonts w:ascii="Book Antiqua" w:eastAsia="Times New Roman" w:hAnsi="Book Antiqua" w:cs="Calibri"/>
                <w:b/>
                <w:bCs/>
                <w:i/>
                <w:iCs/>
                <w:color w:val="000000"/>
                <w:lang w:eastAsia="it-IT"/>
              </w:rPr>
            </w:pPr>
            <w:r w:rsidRPr="00DA4229">
              <w:rPr>
                <w:rFonts w:ascii="Book Antiqua" w:eastAsia="Times New Roman" w:hAnsi="Book Antiqua" w:cs="Calibri"/>
                <w:b/>
                <w:bCs/>
                <w:i/>
                <w:iCs/>
                <w:color w:val="000000"/>
                <w:lang w:eastAsia="it-IT"/>
              </w:rPr>
              <w:t>N</w:t>
            </w:r>
          </w:p>
        </w:tc>
        <w:tc>
          <w:tcPr>
            <w:tcW w:w="1276" w:type="dxa"/>
            <w:tcBorders>
              <w:top w:val="single" w:sz="4" w:space="0" w:color="00000A"/>
              <w:bottom w:val="single" w:sz="4" w:space="0" w:color="00000A"/>
            </w:tcBorders>
            <w:shd w:val="clear" w:color="auto" w:fill="auto"/>
            <w:vAlign w:val="bottom"/>
          </w:tcPr>
          <w:p w14:paraId="6EC955C3"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 429</w:t>
            </w:r>
          </w:p>
        </w:tc>
        <w:tc>
          <w:tcPr>
            <w:tcW w:w="709" w:type="dxa"/>
            <w:tcBorders>
              <w:top w:val="single" w:sz="4" w:space="0" w:color="00000A"/>
              <w:bottom w:val="single" w:sz="4" w:space="0" w:color="00000A"/>
            </w:tcBorders>
            <w:shd w:val="clear" w:color="auto" w:fill="auto"/>
            <w:vAlign w:val="bottom"/>
          </w:tcPr>
          <w:p w14:paraId="3CEBFB9F" w14:textId="77777777" w:rsidR="002651D4" w:rsidRPr="00DA4229" w:rsidRDefault="00000000">
            <w:pPr>
              <w:spacing w:line="360" w:lineRule="auto"/>
              <w:jc w:val="both"/>
              <w:rPr>
                <w:rFonts w:ascii="Book Antiqua" w:eastAsia="Times New Roman" w:hAnsi="Book Antiqua" w:cs="Calibri"/>
                <w:b/>
                <w:bCs/>
                <w:i/>
                <w:iCs/>
                <w:color w:val="000000"/>
                <w:lang w:eastAsia="it-IT"/>
              </w:rPr>
            </w:pPr>
            <w:r w:rsidRPr="00DA4229">
              <w:rPr>
                <w:rFonts w:ascii="Book Antiqua" w:eastAsia="Times New Roman" w:hAnsi="Book Antiqua" w:cs="Calibri"/>
                <w:b/>
                <w:bCs/>
                <w:i/>
                <w:iCs/>
                <w:color w:val="000000"/>
                <w:lang w:eastAsia="it-IT"/>
              </w:rPr>
              <w:t>N</w:t>
            </w:r>
          </w:p>
        </w:tc>
        <w:tc>
          <w:tcPr>
            <w:tcW w:w="1417" w:type="dxa"/>
            <w:tcBorders>
              <w:top w:val="single" w:sz="4" w:space="0" w:color="00000A"/>
              <w:bottom w:val="single" w:sz="4" w:space="0" w:color="00000A"/>
            </w:tcBorders>
            <w:shd w:val="clear" w:color="auto" w:fill="auto"/>
            <w:vAlign w:val="bottom"/>
          </w:tcPr>
          <w:p w14:paraId="4420DE40"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 409</w:t>
            </w:r>
          </w:p>
        </w:tc>
        <w:tc>
          <w:tcPr>
            <w:tcW w:w="567" w:type="dxa"/>
            <w:tcBorders>
              <w:top w:val="single" w:sz="4" w:space="0" w:color="00000A"/>
              <w:bottom w:val="single" w:sz="4" w:space="0" w:color="00000A"/>
            </w:tcBorders>
            <w:shd w:val="clear" w:color="auto" w:fill="auto"/>
            <w:vAlign w:val="bottom"/>
          </w:tcPr>
          <w:p w14:paraId="3BFB0EC6" w14:textId="77777777" w:rsidR="002651D4" w:rsidRPr="00DA4229" w:rsidRDefault="00000000">
            <w:pPr>
              <w:spacing w:line="360" w:lineRule="auto"/>
              <w:jc w:val="both"/>
              <w:rPr>
                <w:rFonts w:ascii="Book Antiqua" w:eastAsia="Times New Roman" w:hAnsi="Book Antiqua" w:cs="Calibri"/>
                <w:b/>
                <w:bCs/>
                <w:i/>
                <w:iCs/>
                <w:color w:val="000000"/>
                <w:lang w:eastAsia="it-IT"/>
              </w:rPr>
            </w:pPr>
            <w:r w:rsidRPr="00DA4229">
              <w:rPr>
                <w:rFonts w:ascii="Book Antiqua" w:eastAsia="Times New Roman" w:hAnsi="Book Antiqua" w:cs="Calibri"/>
                <w:b/>
                <w:bCs/>
                <w:i/>
                <w:iCs/>
                <w:color w:val="000000"/>
                <w:lang w:eastAsia="it-IT"/>
              </w:rPr>
              <w:t>N</w:t>
            </w:r>
          </w:p>
        </w:tc>
        <w:tc>
          <w:tcPr>
            <w:tcW w:w="1560" w:type="dxa"/>
            <w:tcBorders>
              <w:top w:val="single" w:sz="4" w:space="0" w:color="00000A"/>
              <w:bottom w:val="single" w:sz="4" w:space="0" w:color="00000A"/>
            </w:tcBorders>
            <w:shd w:val="clear" w:color="auto" w:fill="auto"/>
            <w:vAlign w:val="bottom"/>
          </w:tcPr>
          <w:p w14:paraId="29728D62"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 20</w:t>
            </w:r>
          </w:p>
        </w:tc>
        <w:tc>
          <w:tcPr>
            <w:tcW w:w="1701" w:type="dxa"/>
            <w:vMerge/>
            <w:tcBorders>
              <w:bottom w:val="single" w:sz="4" w:space="0" w:color="00000A"/>
            </w:tcBorders>
            <w:shd w:val="clear" w:color="auto" w:fill="auto"/>
            <w:vAlign w:val="bottom"/>
          </w:tcPr>
          <w:p w14:paraId="2AA6BF12"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557" w:type="dxa"/>
            <w:vMerge/>
            <w:tcBorders>
              <w:bottom w:val="single" w:sz="4" w:space="0" w:color="00000A"/>
            </w:tcBorders>
            <w:shd w:val="clear" w:color="auto" w:fill="auto"/>
            <w:vAlign w:val="bottom"/>
          </w:tcPr>
          <w:p w14:paraId="59FCE08B" w14:textId="77777777" w:rsidR="002651D4" w:rsidRPr="00DA4229" w:rsidRDefault="002651D4">
            <w:pPr>
              <w:spacing w:line="360" w:lineRule="auto"/>
              <w:jc w:val="both"/>
              <w:rPr>
                <w:rFonts w:ascii="Book Antiqua" w:eastAsia="Times New Roman" w:hAnsi="Book Antiqua" w:cs="Calibri"/>
                <w:b/>
                <w:bCs/>
                <w:color w:val="000000"/>
                <w:lang w:eastAsia="it-IT"/>
              </w:rPr>
            </w:pPr>
          </w:p>
        </w:tc>
      </w:tr>
      <w:tr w:rsidR="002651D4" w:rsidRPr="00DA4229" w14:paraId="15858776" w14:textId="77777777">
        <w:trPr>
          <w:trHeight w:val="300"/>
        </w:trPr>
        <w:tc>
          <w:tcPr>
            <w:tcW w:w="2127" w:type="dxa"/>
            <w:tcBorders>
              <w:top w:val="single" w:sz="4" w:space="0" w:color="00000A"/>
            </w:tcBorders>
            <w:shd w:val="clear" w:color="auto" w:fill="auto"/>
            <w:vAlign w:val="bottom"/>
          </w:tcPr>
          <w:p w14:paraId="6E1036A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xml:space="preserve">Age, </w:t>
            </w:r>
            <w:proofErr w:type="spellStart"/>
            <w:r w:rsidRPr="00DA4229">
              <w:rPr>
                <w:rFonts w:ascii="Book Antiqua" w:eastAsia="Times New Roman" w:hAnsi="Book Antiqua" w:cs="Calibri"/>
                <w:color w:val="000000"/>
                <w:lang w:eastAsia="it-IT"/>
              </w:rPr>
              <w:t>yr</w:t>
            </w:r>
            <w:proofErr w:type="spellEnd"/>
          </w:p>
        </w:tc>
        <w:tc>
          <w:tcPr>
            <w:tcW w:w="708" w:type="dxa"/>
            <w:tcBorders>
              <w:top w:val="single" w:sz="4" w:space="0" w:color="00000A"/>
            </w:tcBorders>
            <w:shd w:val="clear" w:color="auto" w:fill="auto"/>
            <w:vAlign w:val="bottom"/>
          </w:tcPr>
          <w:p w14:paraId="7F0EA85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tcBorders>
              <w:top w:val="single" w:sz="4" w:space="0" w:color="00000A"/>
            </w:tcBorders>
            <w:shd w:val="clear" w:color="auto" w:fill="auto"/>
            <w:vAlign w:val="bottom"/>
          </w:tcPr>
          <w:p w14:paraId="705D30F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75.3 ± 4.1</w:t>
            </w:r>
          </w:p>
        </w:tc>
        <w:tc>
          <w:tcPr>
            <w:tcW w:w="709" w:type="dxa"/>
            <w:tcBorders>
              <w:top w:val="single" w:sz="4" w:space="0" w:color="00000A"/>
            </w:tcBorders>
            <w:shd w:val="clear" w:color="auto" w:fill="auto"/>
            <w:vAlign w:val="bottom"/>
          </w:tcPr>
          <w:p w14:paraId="422CCE2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tcBorders>
              <w:top w:val="single" w:sz="4" w:space="0" w:color="00000A"/>
            </w:tcBorders>
            <w:shd w:val="clear" w:color="auto" w:fill="auto"/>
            <w:vAlign w:val="bottom"/>
          </w:tcPr>
          <w:p w14:paraId="4BED4DD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75.3 ± 4.1</w:t>
            </w:r>
          </w:p>
        </w:tc>
        <w:tc>
          <w:tcPr>
            <w:tcW w:w="567" w:type="dxa"/>
            <w:tcBorders>
              <w:top w:val="single" w:sz="4" w:space="0" w:color="00000A"/>
            </w:tcBorders>
            <w:shd w:val="clear" w:color="auto" w:fill="auto"/>
            <w:vAlign w:val="bottom"/>
          </w:tcPr>
          <w:p w14:paraId="69D0EAC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tcBorders>
              <w:top w:val="single" w:sz="4" w:space="0" w:color="00000A"/>
            </w:tcBorders>
            <w:shd w:val="clear" w:color="auto" w:fill="auto"/>
            <w:vAlign w:val="bottom"/>
          </w:tcPr>
          <w:p w14:paraId="0ECAD54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76.9 ± 4.9</w:t>
            </w:r>
          </w:p>
        </w:tc>
        <w:tc>
          <w:tcPr>
            <w:tcW w:w="1701" w:type="dxa"/>
            <w:tcBorders>
              <w:top w:val="single" w:sz="4" w:space="0" w:color="00000A"/>
            </w:tcBorders>
            <w:shd w:val="clear" w:color="auto" w:fill="auto"/>
            <w:vAlign w:val="bottom"/>
          </w:tcPr>
          <w:p w14:paraId="1665564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1.52 (0.94-2.47)</w:t>
            </w:r>
          </w:p>
        </w:tc>
        <w:tc>
          <w:tcPr>
            <w:tcW w:w="1557" w:type="dxa"/>
            <w:tcBorders>
              <w:top w:val="single" w:sz="4" w:space="0" w:color="00000A"/>
            </w:tcBorders>
            <w:shd w:val="clear" w:color="auto" w:fill="auto"/>
            <w:vAlign w:val="bottom"/>
          </w:tcPr>
          <w:p w14:paraId="48AC4F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0.086</w:t>
            </w:r>
          </w:p>
        </w:tc>
      </w:tr>
      <w:tr w:rsidR="002651D4" w:rsidRPr="00DA4229" w14:paraId="47D3C7F5" w14:textId="77777777">
        <w:trPr>
          <w:trHeight w:val="300"/>
        </w:trPr>
        <w:tc>
          <w:tcPr>
            <w:tcW w:w="2127" w:type="dxa"/>
            <w:shd w:val="clear" w:color="auto" w:fill="auto"/>
            <w:vAlign w:val="bottom"/>
          </w:tcPr>
          <w:p w14:paraId="3EAA789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Male</w:t>
            </w:r>
          </w:p>
        </w:tc>
        <w:tc>
          <w:tcPr>
            <w:tcW w:w="708" w:type="dxa"/>
            <w:shd w:val="clear" w:color="auto" w:fill="auto"/>
            <w:vAlign w:val="bottom"/>
          </w:tcPr>
          <w:p w14:paraId="2CE0C73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46486A9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319 (74.4)</w:t>
            </w:r>
          </w:p>
        </w:tc>
        <w:tc>
          <w:tcPr>
            <w:tcW w:w="709" w:type="dxa"/>
            <w:shd w:val="clear" w:color="auto" w:fill="auto"/>
            <w:vAlign w:val="bottom"/>
          </w:tcPr>
          <w:p w14:paraId="632D1CB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54B42CE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306 (74.8)</w:t>
            </w:r>
          </w:p>
        </w:tc>
        <w:tc>
          <w:tcPr>
            <w:tcW w:w="567" w:type="dxa"/>
            <w:shd w:val="clear" w:color="auto" w:fill="auto"/>
            <w:vAlign w:val="bottom"/>
          </w:tcPr>
          <w:p w14:paraId="1F2B037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502FCD0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13 (65.0)</w:t>
            </w:r>
          </w:p>
        </w:tc>
        <w:tc>
          <w:tcPr>
            <w:tcW w:w="1701" w:type="dxa"/>
            <w:shd w:val="clear" w:color="auto" w:fill="auto"/>
            <w:vAlign w:val="bottom"/>
          </w:tcPr>
          <w:p w14:paraId="54D8A01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0.61 (0.24-1.54)</w:t>
            </w:r>
          </w:p>
        </w:tc>
        <w:tc>
          <w:tcPr>
            <w:tcW w:w="1557" w:type="dxa"/>
            <w:shd w:val="clear" w:color="auto" w:fill="auto"/>
            <w:vAlign w:val="bottom"/>
          </w:tcPr>
          <w:p w14:paraId="15826E7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0.296</w:t>
            </w:r>
          </w:p>
        </w:tc>
      </w:tr>
      <w:tr w:rsidR="002651D4" w:rsidRPr="00DA4229" w14:paraId="2B541419" w14:textId="77777777">
        <w:trPr>
          <w:trHeight w:val="300"/>
        </w:trPr>
        <w:tc>
          <w:tcPr>
            <w:tcW w:w="2127" w:type="dxa"/>
            <w:shd w:val="clear" w:color="auto" w:fill="auto"/>
            <w:vAlign w:val="bottom"/>
          </w:tcPr>
          <w:p w14:paraId="22AAD2DB" w14:textId="77777777" w:rsidR="002651D4" w:rsidRPr="00DA4229" w:rsidRDefault="00000000">
            <w:pPr>
              <w:spacing w:line="360" w:lineRule="auto"/>
              <w:jc w:val="both"/>
              <w:rPr>
                <w:rFonts w:ascii="Book Antiqua" w:eastAsia="Times New Roman" w:hAnsi="Book Antiqua" w:cs="Calibri"/>
                <w:color w:val="000000"/>
                <w:lang w:eastAsia="it-IT"/>
              </w:rPr>
            </w:pPr>
            <w:bookmarkStart w:id="2" w:name="_Hlk149729691"/>
            <w:bookmarkEnd w:id="2"/>
            <w:r w:rsidRPr="00DA4229">
              <w:rPr>
                <w:rFonts w:ascii="Book Antiqua" w:eastAsia="Times New Roman" w:hAnsi="Book Antiqua" w:cs="Calibri"/>
                <w:color w:val="000000"/>
                <w:lang w:eastAsia="it-IT"/>
              </w:rPr>
              <w:t>BMI</w:t>
            </w:r>
          </w:p>
        </w:tc>
        <w:tc>
          <w:tcPr>
            <w:tcW w:w="708" w:type="dxa"/>
            <w:shd w:val="clear" w:color="auto" w:fill="auto"/>
            <w:vAlign w:val="bottom"/>
          </w:tcPr>
          <w:p w14:paraId="0E67CEA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3F6FFE9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26.9 ± 3.5</w:t>
            </w:r>
          </w:p>
        </w:tc>
        <w:tc>
          <w:tcPr>
            <w:tcW w:w="709" w:type="dxa"/>
            <w:shd w:val="clear" w:color="auto" w:fill="auto"/>
            <w:vAlign w:val="bottom"/>
          </w:tcPr>
          <w:p w14:paraId="4686AE7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37E0BDC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26.9 ± 3.6</w:t>
            </w:r>
          </w:p>
        </w:tc>
        <w:tc>
          <w:tcPr>
            <w:tcW w:w="567" w:type="dxa"/>
            <w:shd w:val="clear" w:color="auto" w:fill="auto"/>
            <w:vAlign w:val="bottom"/>
          </w:tcPr>
          <w:p w14:paraId="43DCBF3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069FEDC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26.9 ± 0.9</w:t>
            </w:r>
          </w:p>
        </w:tc>
        <w:tc>
          <w:tcPr>
            <w:tcW w:w="1701" w:type="dxa"/>
            <w:shd w:val="clear" w:color="auto" w:fill="auto"/>
            <w:vAlign w:val="bottom"/>
          </w:tcPr>
          <w:p w14:paraId="4072CF5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0.97 (0.52-1.82)</w:t>
            </w:r>
          </w:p>
        </w:tc>
        <w:tc>
          <w:tcPr>
            <w:tcW w:w="1557" w:type="dxa"/>
            <w:shd w:val="clear" w:color="auto" w:fill="auto"/>
            <w:vAlign w:val="bottom"/>
          </w:tcPr>
          <w:p w14:paraId="0F898F8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0.921</w:t>
            </w:r>
          </w:p>
        </w:tc>
      </w:tr>
      <w:tr w:rsidR="002651D4" w:rsidRPr="00DA4229" w14:paraId="1777B889" w14:textId="77777777">
        <w:trPr>
          <w:trHeight w:val="300"/>
        </w:trPr>
        <w:tc>
          <w:tcPr>
            <w:tcW w:w="2127" w:type="dxa"/>
            <w:shd w:val="clear" w:color="auto" w:fill="auto"/>
            <w:vAlign w:val="bottom"/>
          </w:tcPr>
          <w:p w14:paraId="5393C5B1" w14:textId="77777777" w:rsidR="002651D4" w:rsidRPr="00DA4229" w:rsidRDefault="00000000">
            <w:pPr>
              <w:spacing w:line="360" w:lineRule="auto"/>
              <w:jc w:val="both"/>
              <w:rPr>
                <w:rFonts w:ascii="Book Antiqua" w:eastAsia="Times New Roman" w:hAnsi="Book Antiqua" w:cs="Calibri"/>
                <w:color w:val="000000"/>
                <w:lang w:eastAsia="it-IT"/>
              </w:rPr>
            </w:pPr>
            <w:bookmarkStart w:id="3" w:name="_Hlk149729698"/>
            <w:r w:rsidRPr="00DA4229">
              <w:rPr>
                <w:rFonts w:ascii="Book Antiqua" w:eastAsia="Times New Roman" w:hAnsi="Book Antiqua" w:cs="Calibri"/>
                <w:color w:val="000000"/>
                <w:lang w:eastAsia="it-IT"/>
              </w:rPr>
              <w:t>ASA</w:t>
            </w:r>
            <w:bookmarkEnd w:id="3"/>
            <w:r w:rsidRPr="00DA4229">
              <w:rPr>
                <w:rFonts w:ascii="Book Antiqua" w:eastAsia="Times New Roman" w:hAnsi="Book Antiqua" w:cs="Calibri"/>
                <w:color w:val="000000"/>
                <w:lang w:eastAsia="it-IT"/>
              </w:rPr>
              <w:t xml:space="preserve"> score</w:t>
            </w:r>
          </w:p>
        </w:tc>
        <w:tc>
          <w:tcPr>
            <w:tcW w:w="708" w:type="dxa"/>
            <w:shd w:val="clear" w:color="auto" w:fill="auto"/>
            <w:vAlign w:val="bottom"/>
          </w:tcPr>
          <w:p w14:paraId="6714037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5D7041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2.60 ± 0.50</w:t>
            </w:r>
          </w:p>
        </w:tc>
        <w:tc>
          <w:tcPr>
            <w:tcW w:w="709" w:type="dxa"/>
            <w:shd w:val="clear" w:color="auto" w:fill="auto"/>
            <w:vAlign w:val="bottom"/>
          </w:tcPr>
          <w:p w14:paraId="24C3CD5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6A9D2F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2.59 ± 0.50</w:t>
            </w:r>
          </w:p>
        </w:tc>
        <w:tc>
          <w:tcPr>
            <w:tcW w:w="567" w:type="dxa"/>
            <w:shd w:val="clear" w:color="auto" w:fill="auto"/>
            <w:vAlign w:val="bottom"/>
          </w:tcPr>
          <w:p w14:paraId="3C0FC67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443EAB6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2.90 ± 0.31</w:t>
            </w:r>
          </w:p>
        </w:tc>
        <w:tc>
          <w:tcPr>
            <w:tcW w:w="1701" w:type="dxa"/>
            <w:shd w:val="clear" w:color="auto" w:fill="auto"/>
            <w:vAlign w:val="bottom"/>
          </w:tcPr>
          <w:p w14:paraId="3342BA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4.49 (1.47-13.74)</w:t>
            </w:r>
          </w:p>
        </w:tc>
        <w:tc>
          <w:tcPr>
            <w:tcW w:w="1557" w:type="dxa"/>
            <w:shd w:val="clear" w:color="auto" w:fill="auto"/>
            <w:vAlign w:val="bottom"/>
          </w:tcPr>
          <w:p w14:paraId="21FD8F8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0.008</w:t>
            </w:r>
          </w:p>
        </w:tc>
      </w:tr>
      <w:tr w:rsidR="002651D4" w:rsidRPr="00DA4229" w14:paraId="6BCB3525" w14:textId="77777777">
        <w:trPr>
          <w:trHeight w:val="300"/>
        </w:trPr>
        <w:tc>
          <w:tcPr>
            <w:tcW w:w="2127" w:type="dxa"/>
            <w:shd w:val="clear" w:color="auto" w:fill="auto"/>
            <w:vAlign w:val="bottom"/>
          </w:tcPr>
          <w:p w14:paraId="66EF23B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Comorbidity &gt; 2</w:t>
            </w:r>
          </w:p>
        </w:tc>
        <w:tc>
          <w:tcPr>
            <w:tcW w:w="708" w:type="dxa"/>
            <w:shd w:val="clear" w:color="auto" w:fill="auto"/>
            <w:vAlign w:val="bottom"/>
          </w:tcPr>
          <w:p w14:paraId="7F3A8D1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4442C4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142 (33.1)</w:t>
            </w:r>
          </w:p>
        </w:tc>
        <w:tc>
          <w:tcPr>
            <w:tcW w:w="709" w:type="dxa"/>
            <w:shd w:val="clear" w:color="auto" w:fill="auto"/>
            <w:vAlign w:val="bottom"/>
          </w:tcPr>
          <w:p w14:paraId="4663C08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7BDD532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129 (31.5)</w:t>
            </w:r>
          </w:p>
        </w:tc>
        <w:tc>
          <w:tcPr>
            <w:tcW w:w="567" w:type="dxa"/>
            <w:shd w:val="clear" w:color="auto" w:fill="auto"/>
            <w:vAlign w:val="bottom"/>
          </w:tcPr>
          <w:p w14:paraId="74CCF3A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5AB8B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13 (65.0)</w:t>
            </w:r>
          </w:p>
        </w:tc>
        <w:tc>
          <w:tcPr>
            <w:tcW w:w="1701" w:type="dxa"/>
            <w:shd w:val="clear" w:color="auto" w:fill="auto"/>
            <w:vAlign w:val="bottom"/>
          </w:tcPr>
          <w:p w14:paraId="511984F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3.92 (1.56-9.82)</w:t>
            </w:r>
          </w:p>
        </w:tc>
        <w:tc>
          <w:tcPr>
            <w:tcW w:w="1557" w:type="dxa"/>
            <w:shd w:val="clear" w:color="auto" w:fill="auto"/>
            <w:vAlign w:val="bottom"/>
          </w:tcPr>
          <w:p w14:paraId="5B0F0F4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0.004</w:t>
            </w:r>
          </w:p>
        </w:tc>
      </w:tr>
      <w:tr w:rsidR="002651D4" w:rsidRPr="00DA4229" w14:paraId="0BCE83C1" w14:textId="77777777">
        <w:trPr>
          <w:trHeight w:val="300"/>
        </w:trPr>
        <w:tc>
          <w:tcPr>
            <w:tcW w:w="2127" w:type="dxa"/>
            <w:shd w:val="clear" w:color="auto" w:fill="auto"/>
            <w:vAlign w:val="bottom"/>
          </w:tcPr>
          <w:p w14:paraId="6DC2B86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HBV</w:t>
            </w:r>
          </w:p>
        </w:tc>
        <w:tc>
          <w:tcPr>
            <w:tcW w:w="708" w:type="dxa"/>
            <w:shd w:val="clear" w:color="auto" w:fill="auto"/>
            <w:vAlign w:val="bottom"/>
          </w:tcPr>
          <w:p w14:paraId="62298A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6EB73C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80 (18.6)</w:t>
            </w:r>
          </w:p>
        </w:tc>
        <w:tc>
          <w:tcPr>
            <w:tcW w:w="709" w:type="dxa"/>
            <w:shd w:val="clear" w:color="auto" w:fill="auto"/>
            <w:vAlign w:val="bottom"/>
          </w:tcPr>
          <w:p w14:paraId="06A7D5D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6FC358D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80 (19.6)</w:t>
            </w:r>
          </w:p>
        </w:tc>
        <w:tc>
          <w:tcPr>
            <w:tcW w:w="567" w:type="dxa"/>
            <w:shd w:val="clear" w:color="auto" w:fill="auto"/>
            <w:vAlign w:val="bottom"/>
          </w:tcPr>
          <w:p w14:paraId="34352C9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6FC851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 (0.0)</w:t>
            </w:r>
          </w:p>
        </w:tc>
        <w:tc>
          <w:tcPr>
            <w:tcW w:w="1701" w:type="dxa"/>
            <w:shd w:val="clear" w:color="auto" w:fill="auto"/>
            <w:vAlign w:val="bottom"/>
          </w:tcPr>
          <w:p w14:paraId="508A438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c>
          <w:tcPr>
            <w:tcW w:w="1557" w:type="dxa"/>
            <w:shd w:val="clear" w:color="auto" w:fill="auto"/>
            <w:vAlign w:val="bottom"/>
          </w:tcPr>
          <w:p w14:paraId="634C93C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r>
      <w:tr w:rsidR="002651D4" w:rsidRPr="00DA4229" w14:paraId="20F9FA04" w14:textId="77777777">
        <w:trPr>
          <w:trHeight w:val="300"/>
        </w:trPr>
        <w:tc>
          <w:tcPr>
            <w:tcW w:w="2127" w:type="dxa"/>
            <w:shd w:val="clear" w:color="auto" w:fill="auto"/>
            <w:vAlign w:val="bottom"/>
          </w:tcPr>
          <w:p w14:paraId="0CA12EA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HCV</w:t>
            </w:r>
          </w:p>
        </w:tc>
        <w:tc>
          <w:tcPr>
            <w:tcW w:w="708" w:type="dxa"/>
            <w:shd w:val="clear" w:color="auto" w:fill="auto"/>
            <w:vAlign w:val="bottom"/>
          </w:tcPr>
          <w:p w14:paraId="1E875E3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4A370C0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217 (50.6)</w:t>
            </w:r>
          </w:p>
        </w:tc>
        <w:tc>
          <w:tcPr>
            <w:tcW w:w="709" w:type="dxa"/>
            <w:shd w:val="clear" w:color="auto" w:fill="auto"/>
            <w:vAlign w:val="bottom"/>
          </w:tcPr>
          <w:p w14:paraId="3CD50F0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54AF73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210 (51.3)</w:t>
            </w:r>
          </w:p>
        </w:tc>
        <w:tc>
          <w:tcPr>
            <w:tcW w:w="567" w:type="dxa"/>
            <w:shd w:val="clear" w:color="auto" w:fill="auto"/>
            <w:vAlign w:val="bottom"/>
          </w:tcPr>
          <w:p w14:paraId="69FCAEB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DC77C9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 (35.0)</w:t>
            </w:r>
          </w:p>
        </w:tc>
        <w:tc>
          <w:tcPr>
            <w:tcW w:w="1701" w:type="dxa"/>
            <w:shd w:val="clear" w:color="auto" w:fill="auto"/>
            <w:vAlign w:val="bottom"/>
          </w:tcPr>
          <w:p w14:paraId="0904A6F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0.51 (0.2-1.28)</w:t>
            </w:r>
          </w:p>
        </w:tc>
        <w:tc>
          <w:tcPr>
            <w:tcW w:w="1557" w:type="dxa"/>
            <w:shd w:val="clear" w:color="auto" w:fill="auto"/>
            <w:vAlign w:val="bottom"/>
          </w:tcPr>
          <w:p w14:paraId="12855AD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0.151</w:t>
            </w:r>
          </w:p>
        </w:tc>
      </w:tr>
      <w:tr w:rsidR="002651D4" w:rsidRPr="00DA4229" w14:paraId="32D84DB2" w14:textId="77777777">
        <w:trPr>
          <w:trHeight w:val="300"/>
        </w:trPr>
        <w:tc>
          <w:tcPr>
            <w:tcW w:w="2127" w:type="dxa"/>
            <w:shd w:val="clear" w:color="auto" w:fill="auto"/>
            <w:vAlign w:val="bottom"/>
          </w:tcPr>
          <w:p w14:paraId="30F9291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ALD</w:t>
            </w:r>
          </w:p>
        </w:tc>
        <w:tc>
          <w:tcPr>
            <w:tcW w:w="708" w:type="dxa"/>
            <w:shd w:val="clear" w:color="auto" w:fill="auto"/>
            <w:vAlign w:val="bottom"/>
          </w:tcPr>
          <w:p w14:paraId="61AB50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43DCCE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60 (14.0)</w:t>
            </w:r>
          </w:p>
        </w:tc>
        <w:tc>
          <w:tcPr>
            <w:tcW w:w="709" w:type="dxa"/>
            <w:shd w:val="clear" w:color="auto" w:fill="auto"/>
            <w:vAlign w:val="bottom"/>
          </w:tcPr>
          <w:p w14:paraId="51E961D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15ABB3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56 (13.7)</w:t>
            </w:r>
          </w:p>
        </w:tc>
        <w:tc>
          <w:tcPr>
            <w:tcW w:w="567" w:type="dxa"/>
            <w:shd w:val="clear" w:color="auto" w:fill="auto"/>
            <w:vAlign w:val="bottom"/>
          </w:tcPr>
          <w:p w14:paraId="10CBEA9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9F4827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 (20.0)</w:t>
            </w:r>
          </w:p>
        </w:tc>
        <w:tc>
          <w:tcPr>
            <w:tcW w:w="1701" w:type="dxa"/>
            <w:shd w:val="clear" w:color="auto" w:fill="auto"/>
            <w:vAlign w:val="bottom"/>
          </w:tcPr>
          <w:p w14:paraId="343F11F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1.58 (0.53-4.72)</w:t>
            </w:r>
          </w:p>
        </w:tc>
        <w:tc>
          <w:tcPr>
            <w:tcW w:w="1557" w:type="dxa"/>
            <w:shd w:val="clear" w:color="auto" w:fill="auto"/>
            <w:vAlign w:val="bottom"/>
          </w:tcPr>
          <w:p w14:paraId="72A158CB" w14:textId="77777777" w:rsidR="002651D4" w:rsidRPr="00DA4229" w:rsidRDefault="00000000">
            <w:pPr>
              <w:spacing w:line="360" w:lineRule="auto"/>
              <w:jc w:val="both"/>
              <w:rPr>
                <w:rFonts w:ascii="Book Antiqua" w:eastAsia="Times New Roman" w:hAnsi="Book Antiqua" w:cs="Calibri"/>
                <w:color w:val="000000"/>
                <w:lang w:eastAsia="it-IT"/>
              </w:rPr>
            </w:pPr>
            <w:bookmarkStart w:id="4" w:name="_Hlk149729708"/>
            <w:bookmarkEnd w:id="4"/>
            <w:r w:rsidRPr="00DA4229">
              <w:rPr>
                <w:rFonts w:ascii="Book Antiqua" w:eastAsia="Times New Roman" w:hAnsi="Book Antiqua" w:cs="Calibri"/>
                <w:color w:val="000000"/>
                <w:lang w:eastAsia="it-IT"/>
              </w:rPr>
              <w:t>0.415</w:t>
            </w:r>
          </w:p>
        </w:tc>
      </w:tr>
      <w:tr w:rsidR="002651D4" w:rsidRPr="00DA4229" w14:paraId="78B148B4" w14:textId="77777777">
        <w:trPr>
          <w:trHeight w:val="300"/>
        </w:trPr>
        <w:tc>
          <w:tcPr>
            <w:tcW w:w="2127" w:type="dxa"/>
            <w:shd w:val="clear" w:color="auto" w:fill="auto"/>
            <w:vAlign w:val="bottom"/>
          </w:tcPr>
          <w:p w14:paraId="2F29798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Others</w:t>
            </w:r>
          </w:p>
        </w:tc>
        <w:tc>
          <w:tcPr>
            <w:tcW w:w="708" w:type="dxa"/>
            <w:shd w:val="clear" w:color="auto" w:fill="auto"/>
            <w:vAlign w:val="bottom"/>
          </w:tcPr>
          <w:p w14:paraId="652753E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30C9CEE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72 (16.8)</w:t>
            </w:r>
          </w:p>
        </w:tc>
        <w:tc>
          <w:tcPr>
            <w:tcW w:w="709" w:type="dxa"/>
            <w:shd w:val="clear" w:color="auto" w:fill="auto"/>
            <w:vAlign w:val="bottom"/>
          </w:tcPr>
          <w:p w14:paraId="491370E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9DF008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63 (15.4)</w:t>
            </w:r>
          </w:p>
        </w:tc>
        <w:tc>
          <w:tcPr>
            <w:tcW w:w="567" w:type="dxa"/>
            <w:shd w:val="clear" w:color="auto" w:fill="auto"/>
            <w:vAlign w:val="bottom"/>
          </w:tcPr>
          <w:p w14:paraId="4B22D2E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2023F7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9 (45.0)</w:t>
            </w:r>
          </w:p>
        </w:tc>
        <w:tc>
          <w:tcPr>
            <w:tcW w:w="1701" w:type="dxa"/>
            <w:shd w:val="clear" w:color="auto" w:fill="auto"/>
            <w:vAlign w:val="bottom"/>
          </w:tcPr>
          <w:p w14:paraId="7B4A682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4.3 (1.78-10.37)</w:t>
            </w:r>
          </w:p>
        </w:tc>
        <w:tc>
          <w:tcPr>
            <w:tcW w:w="1557" w:type="dxa"/>
            <w:shd w:val="clear" w:color="auto" w:fill="auto"/>
            <w:vAlign w:val="bottom"/>
          </w:tcPr>
          <w:p w14:paraId="7089FC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0.001</w:t>
            </w:r>
          </w:p>
        </w:tc>
      </w:tr>
      <w:tr w:rsidR="002651D4" w:rsidRPr="00DA4229" w14:paraId="609F6C72" w14:textId="77777777">
        <w:trPr>
          <w:trHeight w:val="300"/>
        </w:trPr>
        <w:tc>
          <w:tcPr>
            <w:tcW w:w="2127" w:type="dxa"/>
            <w:shd w:val="clear" w:color="auto" w:fill="auto"/>
            <w:vAlign w:val="bottom"/>
          </w:tcPr>
          <w:p w14:paraId="443F193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F4 cirrhosis</w:t>
            </w:r>
          </w:p>
        </w:tc>
        <w:tc>
          <w:tcPr>
            <w:tcW w:w="708" w:type="dxa"/>
            <w:shd w:val="clear" w:color="auto" w:fill="auto"/>
            <w:vAlign w:val="bottom"/>
          </w:tcPr>
          <w:p w14:paraId="43B6A47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50CFB15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178 (41.5)</w:t>
            </w:r>
          </w:p>
        </w:tc>
        <w:tc>
          <w:tcPr>
            <w:tcW w:w="709" w:type="dxa"/>
            <w:shd w:val="clear" w:color="auto" w:fill="auto"/>
            <w:vAlign w:val="bottom"/>
          </w:tcPr>
          <w:p w14:paraId="4AD2F6C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1A50FAA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173 (42.3)</w:t>
            </w:r>
          </w:p>
        </w:tc>
        <w:tc>
          <w:tcPr>
            <w:tcW w:w="567" w:type="dxa"/>
            <w:shd w:val="clear" w:color="auto" w:fill="auto"/>
            <w:vAlign w:val="bottom"/>
          </w:tcPr>
          <w:p w14:paraId="2FAD409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249301B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 (25.0)</w:t>
            </w:r>
          </w:p>
        </w:tc>
        <w:tc>
          <w:tcPr>
            <w:tcW w:w="1701" w:type="dxa"/>
            <w:shd w:val="clear" w:color="auto" w:fill="auto"/>
            <w:vAlign w:val="bottom"/>
          </w:tcPr>
          <w:p w14:paraId="36B4EFA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0.46 (0.17-1.27)</w:t>
            </w:r>
          </w:p>
        </w:tc>
        <w:tc>
          <w:tcPr>
            <w:tcW w:w="1557" w:type="dxa"/>
            <w:shd w:val="clear" w:color="auto" w:fill="auto"/>
            <w:vAlign w:val="bottom"/>
          </w:tcPr>
          <w:p w14:paraId="565A489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0.134</w:t>
            </w:r>
          </w:p>
        </w:tc>
      </w:tr>
      <w:tr w:rsidR="002651D4" w:rsidRPr="00DA4229" w14:paraId="00044367" w14:textId="77777777">
        <w:trPr>
          <w:trHeight w:val="300"/>
        </w:trPr>
        <w:tc>
          <w:tcPr>
            <w:tcW w:w="2127" w:type="dxa"/>
            <w:shd w:val="clear" w:color="auto" w:fill="auto"/>
            <w:vAlign w:val="bottom"/>
          </w:tcPr>
          <w:p w14:paraId="5F1035F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CHILD A</w:t>
            </w:r>
          </w:p>
        </w:tc>
        <w:tc>
          <w:tcPr>
            <w:tcW w:w="708" w:type="dxa"/>
            <w:shd w:val="clear" w:color="auto" w:fill="auto"/>
            <w:vAlign w:val="bottom"/>
          </w:tcPr>
          <w:p w14:paraId="0BF33BC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D49A64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370 (86.2)</w:t>
            </w:r>
          </w:p>
        </w:tc>
        <w:tc>
          <w:tcPr>
            <w:tcW w:w="709" w:type="dxa"/>
            <w:shd w:val="clear" w:color="auto" w:fill="auto"/>
            <w:vAlign w:val="bottom"/>
          </w:tcPr>
          <w:p w14:paraId="5D7CA8D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1267138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353 (86.3)</w:t>
            </w:r>
          </w:p>
        </w:tc>
        <w:tc>
          <w:tcPr>
            <w:tcW w:w="567" w:type="dxa"/>
            <w:shd w:val="clear" w:color="auto" w:fill="auto"/>
            <w:vAlign w:val="bottom"/>
          </w:tcPr>
          <w:p w14:paraId="17651BC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CE867A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 (85.0)</w:t>
            </w:r>
          </w:p>
        </w:tc>
        <w:tc>
          <w:tcPr>
            <w:tcW w:w="1701" w:type="dxa"/>
            <w:shd w:val="clear" w:color="auto" w:fill="auto"/>
            <w:vAlign w:val="bottom"/>
          </w:tcPr>
          <w:p w14:paraId="1ADE60B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0.92 (0.27-3.13)</w:t>
            </w:r>
          </w:p>
        </w:tc>
        <w:tc>
          <w:tcPr>
            <w:tcW w:w="1557" w:type="dxa"/>
            <w:shd w:val="clear" w:color="auto" w:fill="auto"/>
            <w:vAlign w:val="bottom"/>
          </w:tcPr>
          <w:p w14:paraId="60322D6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0.891</w:t>
            </w:r>
          </w:p>
        </w:tc>
      </w:tr>
      <w:tr w:rsidR="002651D4" w:rsidRPr="00DA4229" w14:paraId="438F30DE" w14:textId="77777777">
        <w:trPr>
          <w:trHeight w:val="300"/>
        </w:trPr>
        <w:tc>
          <w:tcPr>
            <w:tcW w:w="2127" w:type="dxa"/>
            <w:shd w:val="clear" w:color="auto" w:fill="auto"/>
            <w:vAlign w:val="bottom"/>
          </w:tcPr>
          <w:p w14:paraId="3E9A736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MELD score</w:t>
            </w:r>
          </w:p>
        </w:tc>
        <w:tc>
          <w:tcPr>
            <w:tcW w:w="708" w:type="dxa"/>
            <w:shd w:val="clear" w:color="auto" w:fill="auto"/>
            <w:vAlign w:val="bottom"/>
          </w:tcPr>
          <w:p w14:paraId="4649031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7A09640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7.4 ± 2.1</w:t>
            </w:r>
          </w:p>
        </w:tc>
        <w:tc>
          <w:tcPr>
            <w:tcW w:w="709" w:type="dxa"/>
            <w:shd w:val="clear" w:color="auto" w:fill="auto"/>
            <w:vAlign w:val="bottom"/>
          </w:tcPr>
          <w:p w14:paraId="55500B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7AD64A7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7.4 ± 2.0</w:t>
            </w:r>
          </w:p>
        </w:tc>
        <w:tc>
          <w:tcPr>
            <w:tcW w:w="567" w:type="dxa"/>
            <w:shd w:val="clear" w:color="auto" w:fill="auto"/>
            <w:vAlign w:val="bottom"/>
          </w:tcPr>
          <w:p w14:paraId="09F3F2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6EA7295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8.9 ± 2.7</w:t>
            </w:r>
          </w:p>
        </w:tc>
        <w:tc>
          <w:tcPr>
            <w:tcW w:w="1701" w:type="dxa"/>
            <w:shd w:val="clear" w:color="auto" w:fill="auto"/>
            <w:vAlign w:val="bottom"/>
          </w:tcPr>
          <w:p w14:paraId="1DEACD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1.25 (1.09-1.44)</w:t>
            </w:r>
          </w:p>
        </w:tc>
        <w:tc>
          <w:tcPr>
            <w:tcW w:w="1557" w:type="dxa"/>
            <w:shd w:val="clear" w:color="auto" w:fill="auto"/>
            <w:vAlign w:val="bottom"/>
          </w:tcPr>
          <w:p w14:paraId="53E2EC47" w14:textId="77777777" w:rsidR="002651D4" w:rsidRPr="00DA4229" w:rsidRDefault="00000000">
            <w:pPr>
              <w:spacing w:line="360" w:lineRule="auto"/>
              <w:jc w:val="both"/>
              <w:rPr>
                <w:rFonts w:ascii="Book Antiqua" w:eastAsia="Times New Roman" w:hAnsi="Book Antiqua" w:cs="Calibri"/>
                <w:color w:val="000000"/>
                <w:lang w:eastAsia="it-IT"/>
              </w:rPr>
            </w:pPr>
            <w:bookmarkStart w:id="5" w:name="_Hlk149729720"/>
            <w:bookmarkEnd w:id="5"/>
            <w:r w:rsidRPr="00DA4229">
              <w:rPr>
                <w:rFonts w:ascii="Book Antiqua" w:eastAsia="Times New Roman" w:hAnsi="Book Antiqua" w:cs="Calibri"/>
                <w:color w:val="000000"/>
                <w:lang w:eastAsia="it-IT"/>
              </w:rPr>
              <w:t>0.001</w:t>
            </w:r>
          </w:p>
        </w:tc>
      </w:tr>
      <w:tr w:rsidR="002651D4" w:rsidRPr="00DA4229" w14:paraId="10157075" w14:textId="77777777">
        <w:trPr>
          <w:trHeight w:val="300"/>
        </w:trPr>
        <w:tc>
          <w:tcPr>
            <w:tcW w:w="2127" w:type="dxa"/>
            <w:shd w:val="clear" w:color="auto" w:fill="auto"/>
            <w:vAlign w:val="bottom"/>
          </w:tcPr>
          <w:p w14:paraId="67527C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Albumin</w:t>
            </w:r>
          </w:p>
        </w:tc>
        <w:tc>
          <w:tcPr>
            <w:tcW w:w="708" w:type="dxa"/>
            <w:shd w:val="clear" w:color="auto" w:fill="auto"/>
            <w:vAlign w:val="bottom"/>
          </w:tcPr>
          <w:p w14:paraId="628501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382</w:t>
            </w:r>
          </w:p>
        </w:tc>
        <w:tc>
          <w:tcPr>
            <w:tcW w:w="1276" w:type="dxa"/>
            <w:shd w:val="clear" w:color="auto" w:fill="auto"/>
            <w:vAlign w:val="bottom"/>
          </w:tcPr>
          <w:p w14:paraId="23A5440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3.80 ± 0.60</w:t>
            </w:r>
          </w:p>
        </w:tc>
        <w:tc>
          <w:tcPr>
            <w:tcW w:w="709" w:type="dxa"/>
            <w:shd w:val="clear" w:color="auto" w:fill="auto"/>
            <w:vAlign w:val="bottom"/>
          </w:tcPr>
          <w:p w14:paraId="16301BC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367</w:t>
            </w:r>
          </w:p>
        </w:tc>
        <w:tc>
          <w:tcPr>
            <w:tcW w:w="1417" w:type="dxa"/>
            <w:shd w:val="clear" w:color="auto" w:fill="auto"/>
            <w:vAlign w:val="bottom"/>
          </w:tcPr>
          <w:p w14:paraId="4EA6B3E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3.80 ± 0.60</w:t>
            </w:r>
          </w:p>
        </w:tc>
        <w:tc>
          <w:tcPr>
            <w:tcW w:w="567" w:type="dxa"/>
            <w:shd w:val="clear" w:color="auto" w:fill="auto"/>
            <w:vAlign w:val="bottom"/>
          </w:tcPr>
          <w:p w14:paraId="6C5176F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15</w:t>
            </w:r>
          </w:p>
        </w:tc>
        <w:tc>
          <w:tcPr>
            <w:tcW w:w="1560" w:type="dxa"/>
            <w:shd w:val="clear" w:color="auto" w:fill="auto"/>
            <w:vAlign w:val="bottom"/>
          </w:tcPr>
          <w:p w14:paraId="0C4EDDB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3.71 ± 0.77</w:t>
            </w:r>
          </w:p>
        </w:tc>
        <w:tc>
          <w:tcPr>
            <w:tcW w:w="1701" w:type="dxa"/>
            <w:shd w:val="clear" w:color="auto" w:fill="auto"/>
            <w:vAlign w:val="bottom"/>
          </w:tcPr>
          <w:p w14:paraId="489BAD0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0.75 (0.33-1.73)</w:t>
            </w:r>
          </w:p>
        </w:tc>
        <w:tc>
          <w:tcPr>
            <w:tcW w:w="1557" w:type="dxa"/>
            <w:shd w:val="clear" w:color="auto" w:fill="auto"/>
            <w:vAlign w:val="bottom"/>
          </w:tcPr>
          <w:p w14:paraId="174A150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0.504</w:t>
            </w:r>
          </w:p>
        </w:tc>
      </w:tr>
      <w:tr w:rsidR="002651D4" w:rsidRPr="00DA4229" w14:paraId="733F502A" w14:textId="77777777">
        <w:trPr>
          <w:trHeight w:val="300"/>
        </w:trPr>
        <w:tc>
          <w:tcPr>
            <w:tcW w:w="2127" w:type="dxa"/>
            <w:shd w:val="clear" w:color="auto" w:fill="auto"/>
            <w:vAlign w:val="bottom"/>
          </w:tcPr>
          <w:p w14:paraId="2187F3D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Bilirubin</w:t>
            </w:r>
          </w:p>
        </w:tc>
        <w:tc>
          <w:tcPr>
            <w:tcW w:w="708" w:type="dxa"/>
            <w:shd w:val="clear" w:color="auto" w:fill="auto"/>
            <w:vAlign w:val="bottom"/>
          </w:tcPr>
          <w:p w14:paraId="77A2A04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424</w:t>
            </w:r>
          </w:p>
        </w:tc>
        <w:tc>
          <w:tcPr>
            <w:tcW w:w="1276" w:type="dxa"/>
            <w:shd w:val="clear" w:color="auto" w:fill="auto"/>
            <w:vAlign w:val="bottom"/>
          </w:tcPr>
          <w:p w14:paraId="34EB927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 0.64</w:t>
            </w:r>
          </w:p>
        </w:tc>
        <w:tc>
          <w:tcPr>
            <w:tcW w:w="709" w:type="dxa"/>
            <w:shd w:val="clear" w:color="auto" w:fill="auto"/>
            <w:vAlign w:val="bottom"/>
          </w:tcPr>
          <w:p w14:paraId="4C5ED4F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404</w:t>
            </w:r>
          </w:p>
        </w:tc>
        <w:tc>
          <w:tcPr>
            <w:tcW w:w="1417" w:type="dxa"/>
            <w:shd w:val="clear" w:color="auto" w:fill="auto"/>
            <w:vAlign w:val="bottom"/>
          </w:tcPr>
          <w:p w14:paraId="6D1C091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 0.64</w:t>
            </w:r>
          </w:p>
        </w:tc>
        <w:tc>
          <w:tcPr>
            <w:tcW w:w="567" w:type="dxa"/>
            <w:shd w:val="clear" w:color="auto" w:fill="auto"/>
            <w:vAlign w:val="bottom"/>
          </w:tcPr>
          <w:p w14:paraId="6796055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0157747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0.99 ± 0.54</w:t>
            </w:r>
          </w:p>
        </w:tc>
        <w:tc>
          <w:tcPr>
            <w:tcW w:w="1701" w:type="dxa"/>
            <w:shd w:val="clear" w:color="auto" w:fill="auto"/>
            <w:vAlign w:val="bottom"/>
          </w:tcPr>
          <w:p w14:paraId="131B798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0.81 (0.37-1.76)</w:t>
            </w:r>
          </w:p>
        </w:tc>
        <w:tc>
          <w:tcPr>
            <w:tcW w:w="1557" w:type="dxa"/>
            <w:shd w:val="clear" w:color="auto" w:fill="auto"/>
            <w:vAlign w:val="bottom"/>
          </w:tcPr>
          <w:p w14:paraId="201225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0.587</w:t>
            </w:r>
          </w:p>
        </w:tc>
      </w:tr>
      <w:tr w:rsidR="002651D4" w:rsidRPr="00DA4229" w14:paraId="5B24482D" w14:textId="77777777">
        <w:trPr>
          <w:trHeight w:val="300"/>
        </w:trPr>
        <w:tc>
          <w:tcPr>
            <w:tcW w:w="2127" w:type="dxa"/>
            <w:shd w:val="clear" w:color="auto" w:fill="auto"/>
            <w:vAlign w:val="bottom"/>
          </w:tcPr>
          <w:p w14:paraId="5EF344CB" w14:textId="77777777" w:rsidR="002651D4" w:rsidRPr="00DA4229" w:rsidRDefault="00000000">
            <w:pPr>
              <w:spacing w:line="360" w:lineRule="auto"/>
              <w:jc w:val="both"/>
              <w:rPr>
                <w:rFonts w:ascii="Book Antiqua" w:eastAsia="Times New Roman" w:hAnsi="Book Antiqua" w:cs="Calibri"/>
                <w:color w:val="000000"/>
                <w:lang w:eastAsia="it-IT"/>
              </w:rPr>
            </w:pPr>
            <w:proofErr w:type="spellStart"/>
            <w:r w:rsidRPr="00DA4229">
              <w:rPr>
                <w:rFonts w:ascii="Book Antiqua" w:eastAsia="Times New Roman" w:hAnsi="Book Antiqua" w:cs="Calibri"/>
                <w:color w:val="000000"/>
                <w:lang w:eastAsia="it-IT"/>
              </w:rPr>
              <w:t>Creatinin</w:t>
            </w:r>
            <w:proofErr w:type="spellEnd"/>
          </w:p>
        </w:tc>
        <w:tc>
          <w:tcPr>
            <w:tcW w:w="708" w:type="dxa"/>
            <w:shd w:val="clear" w:color="auto" w:fill="auto"/>
            <w:vAlign w:val="bottom"/>
          </w:tcPr>
          <w:p w14:paraId="35A306C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425</w:t>
            </w:r>
          </w:p>
        </w:tc>
        <w:tc>
          <w:tcPr>
            <w:tcW w:w="1276" w:type="dxa"/>
            <w:shd w:val="clear" w:color="auto" w:fill="auto"/>
            <w:vAlign w:val="bottom"/>
          </w:tcPr>
          <w:p w14:paraId="4A47AA6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1.03 ± 0.36</w:t>
            </w:r>
          </w:p>
        </w:tc>
        <w:tc>
          <w:tcPr>
            <w:tcW w:w="709" w:type="dxa"/>
            <w:shd w:val="clear" w:color="auto" w:fill="auto"/>
            <w:vAlign w:val="bottom"/>
          </w:tcPr>
          <w:p w14:paraId="3A610E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405</w:t>
            </w:r>
          </w:p>
        </w:tc>
        <w:tc>
          <w:tcPr>
            <w:tcW w:w="1417" w:type="dxa"/>
            <w:shd w:val="clear" w:color="auto" w:fill="auto"/>
            <w:vAlign w:val="bottom"/>
          </w:tcPr>
          <w:p w14:paraId="38726F3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1.02 ± 0.36</w:t>
            </w:r>
          </w:p>
        </w:tc>
        <w:tc>
          <w:tcPr>
            <w:tcW w:w="567" w:type="dxa"/>
            <w:shd w:val="clear" w:color="auto" w:fill="auto"/>
            <w:vAlign w:val="bottom"/>
          </w:tcPr>
          <w:p w14:paraId="19217D1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34C92C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1.17 ± 0.42</w:t>
            </w:r>
          </w:p>
        </w:tc>
        <w:tc>
          <w:tcPr>
            <w:tcW w:w="1701" w:type="dxa"/>
            <w:shd w:val="clear" w:color="auto" w:fill="auto"/>
            <w:vAlign w:val="bottom"/>
          </w:tcPr>
          <w:p w14:paraId="24B9631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2.55 (0.9-7.2)</w:t>
            </w:r>
          </w:p>
        </w:tc>
        <w:tc>
          <w:tcPr>
            <w:tcW w:w="1557" w:type="dxa"/>
            <w:shd w:val="clear" w:color="auto" w:fill="auto"/>
            <w:vAlign w:val="bottom"/>
          </w:tcPr>
          <w:p w14:paraId="771AD32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0.077</w:t>
            </w:r>
          </w:p>
        </w:tc>
      </w:tr>
      <w:tr w:rsidR="002651D4" w:rsidRPr="00DA4229" w14:paraId="00BFB344" w14:textId="77777777">
        <w:trPr>
          <w:trHeight w:val="300"/>
        </w:trPr>
        <w:tc>
          <w:tcPr>
            <w:tcW w:w="2127" w:type="dxa"/>
            <w:shd w:val="clear" w:color="auto" w:fill="auto"/>
            <w:vAlign w:val="bottom"/>
          </w:tcPr>
          <w:p w14:paraId="19F1D6A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INR</w:t>
            </w:r>
          </w:p>
        </w:tc>
        <w:tc>
          <w:tcPr>
            <w:tcW w:w="708" w:type="dxa"/>
            <w:shd w:val="clear" w:color="auto" w:fill="auto"/>
            <w:vAlign w:val="bottom"/>
          </w:tcPr>
          <w:p w14:paraId="6DC51C4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422</w:t>
            </w:r>
          </w:p>
        </w:tc>
        <w:tc>
          <w:tcPr>
            <w:tcW w:w="1276" w:type="dxa"/>
            <w:shd w:val="clear" w:color="auto" w:fill="auto"/>
            <w:vAlign w:val="bottom"/>
          </w:tcPr>
          <w:p w14:paraId="3DDBF9C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1.20 ± 0.23</w:t>
            </w:r>
          </w:p>
        </w:tc>
        <w:tc>
          <w:tcPr>
            <w:tcW w:w="709" w:type="dxa"/>
            <w:shd w:val="clear" w:color="auto" w:fill="auto"/>
            <w:vAlign w:val="bottom"/>
          </w:tcPr>
          <w:p w14:paraId="3B09797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402</w:t>
            </w:r>
          </w:p>
        </w:tc>
        <w:tc>
          <w:tcPr>
            <w:tcW w:w="1417" w:type="dxa"/>
            <w:shd w:val="clear" w:color="auto" w:fill="auto"/>
            <w:vAlign w:val="bottom"/>
          </w:tcPr>
          <w:p w14:paraId="7584C87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1.20 ± 0.23</w:t>
            </w:r>
          </w:p>
        </w:tc>
        <w:tc>
          <w:tcPr>
            <w:tcW w:w="567" w:type="dxa"/>
            <w:shd w:val="clear" w:color="auto" w:fill="auto"/>
            <w:vAlign w:val="bottom"/>
          </w:tcPr>
          <w:p w14:paraId="020AF34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79234B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1.17 ± 0.28</w:t>
            </w:r>
          </w:p>
        </w:tc>
        <w:tc>
          <w:tcPr>
            <w:tcW w:w="1701" w:type="dxa"/>
            <w:shd w:val="clear" w:color="auto" w:fill="auto"/>
            <w:vAlign w:val="bottom"/>
          </w:tcPr>
          <w:p w14:paraId="5A161D8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0.51 (0.07-3.8)</w:t>
            </w:r>
          </w:p>
        </w:tc>
        <w:tc>
          <w:tcPr>
            <w:tcW w:w="1557" w:type="dxa"/>
            <w:shd w:val="clear" w:color="auto" w:fill="auto"/>
            <w:vAlign w:val="bottom"/>
          </w:tcPr>
          <w:p w14:paraId="1D7731D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0.508</w:t>
            </w:r>
          </w:p>
        </w:tc>
      </w:tr>
      <w:tr w:rsidR="002651D4" w:rsidRPr="00DA4229" w14:paraId="07955F53" w14:textId="77777777">
        <w:trPr>
          <w:trHeight w:val="300"/>
        </w:trPr>
        <w:tc>
          <w:tcPr>
            <w:tcW w:w="2127" w:type="dxa"/>
            <w:shd w:val="clear" w:color="auto" w:fill="auto"/>
            <w:vAlign w:val="bottom"/>
          </w:tcPr>
          <w:p w14:paraId="554CE6F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lastRenderedPageBreak/>
              <w:t>AST</w:t>
            </w:r>
          </w:p>
        </w:tc>
        <w:tc>
          <w:tcPr>
            <w:tcW w:w="708" w:type="dxa"/>
            <w:shd w:val="clear" w:color="auto" w:fill="auto"/>
            <w:vAlign w:val="bottom"/>
          </w:tcPr>
          <w:p w14:paraId="02461CA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424</w:t>
            </w:r>
          </w:p>
        </w:tc>
        <w:tc>
          <w:tcPr>
            <w:tcW w:w="1276" w:type="dxa"/>
            <w:shd w:val="clear" w:color="auto" w:fill="auto"/>
            <w:vAlign w:val="bottom"/>
          </w:tcPr>
          <w:p w14:paraId="56C50B9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68 ± 61</w:t>
            </w:r>
          </w:p>
        </w:tc>
        <w:tc>
          <w:tcPr>
            <w:tcW w:w="709" w:type="dxa"/>
            <w:shd w:val="clear" w:color="auto" w:fill="auto"/>
            <w:vAlign w:val="bottom"/>
          </w:tcPr>
          <w:p w14:paraId="605A045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405</w:t>
            </w:r>
          </w:p>
        </w:tc>
        <w:tc>
          <w:tcPr>
            <w:tcW w:w="1417" w:type="dxa"/>
            <w:shd w:val="clear" w:color="auto" w:fill="auto"/>
            <w:vAlign w:val="bottom"/>
          </w:tcPr>
          <w:p w14:paraId="786614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69 ± 61</w:t>
            </w:r>
          </w:p>
        </w:tc>
        <w:tc>
          <w:tcPr>
            <w:tcW w:w="567" w:type="dxa"/>
            <w:shd w:val="clear" w:color="auto" w:fill="auto"/>
            <w:vAlign w:val="bottom"/>
          </w:tcPr>
          <w:p w14:paraId="7F3B3B2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w:t>
            </w:r>
          </w:p>
        </w:tc>
        <w:tc>
          <w:tcPr>
            <w:tcW w:w="1560" w:type="dxa"/>
            <w:shd w:val="clear" w:color="auto" w:fill="auto"/>
            <w:vAlign w:val="bottom"/>
          </w:tcPr>
          <w:p w14:paraId="1E590B2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48 ± 41</w:t>
            </w:r>
          </w:p>
        </w:tc>
        <w:tc>
          <w:tcPr>
            <w:tcW w:w="1701" w:type="dxa"/>
            <w:shd w:val="clear" w:color="auto" w:fill="auto"/>
            <w:vAlign w:val="bottom"/>
          </w:tcPr>
          <w:p w14:paraId="590CC13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0.92 (0.85-1)</w:t>
            </w:r>
          </w:p>
        </w:tc>
        <w:tc>
          <w:tcPr>
            <w:tcW w:w="1557" w:type="dxa"/>
            <w:shd w:val="clear" w:color="auto" w:fill="auto"/>
            <w:vAlign w:val="bottom"/>
          </w:tcPr>
          <w:p w14:paraId="595E093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0.045</w:t>
            </w:r>
          </w:p>
        </w:tc>
      </w:tr>
      <w:tr w:rsidR="002651D4" w:rsidRPr="00DA4229" w14:paraId="5492825C" w14:textId="77777777">
        <w:trPr>
          <w:trHeight w:val="300"/>
        </w:trPr>
        <w:tc>
          <w:tcPr>
            <w:tcW w:w="2127" w:type="dxa"/>
            <w:shd w:val="clear" w:color="auto" w:fill="auto"/>
            <w:vAlign w:val="bottom"/>
          </w:tcPr>
          <w:p w14:paraId="0876B7C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ALT</w:t>
            </w:r>
          </w:p>
        </w:tc>
        <w:tc>
          <w:tcPr>
            <w:tcW w:w="708" w:type="dxa"/>
            <w:shd w:val="clear" w:color="auto" w:fill="auto"/>
            <w:vAlign w:val="bottom"/>
          </w:tcPr>
          <w:p w14:paraId="4D7582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201</w:t>
            </w:r>
          </w:p>
        </w:tc>
        <w:tc>
          <w:tcPr>
            <w:tcW w:w="1276" w:type="dxa"/>
            <w:shd w:val="clear" w:color="auto" w:fill="auto"/>
            <w:vAlign w:val="bottom"/>
          </w:tcPr>
          <w:p w14:paraId="301DF73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51 ± 80</w:t>
            </w:r>
          </w:p>
        </w:tc>
        <w:tc>
          <w:tcPr>
            <w:tcW w:w="709" w:type="dxa"/>
            <w:shd w:val="clear" w:color="auto" w:fill="auto"/>
            <w:vAlign w:val="bottom"/>
          </w:tcPr>
          <w:p w14:paraId="08A3032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182</w:t>
            </w:r>
          </w:p>
        </w:tc>
        <w:tc>
          <w:tcPr>
            <w:tcW w:w="1417" w:type="dxa"/>
            <w:shd w:val="clear" w:color="auto" w:fill="auto"/>
            <w:vAlign w:val="bottom"/>
          </w:tcPr>
          <w:p w14:paraId="70BDC6A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52 ± 82</w:t>
            </w:r>
          </w:p>
        </w:tc>
        <w:tc>
          <w:tcPr>
            <w:tcW w:w="567" w:type="dxa"/>
            <w:shd w:val="clear" w:color="auto" w:fill="auto"/>
            <w:vAlign w:val="bottom"/>
          </w:tcPr>
          <w:p w14:paraId="3B7A4DA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w:t>
            </w:r>
          </w:p>
        </w:tc>
        <w:tc>
          <w:tcPr>
            <w:tcW w:w="1560" w:type="dxa"/>
            <w:shd w:val="clear" w:color="auto" w:fill="auto"/>
            <w:vAlign w:val="bottom"/>
          </w:tcPr>
          <w:p w14:paraId="5E01016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41 ± 48</w:t>
            </w:r>
          </w:p>
        </w:tc>
        <w:tc>
          <w:tcPr>
            <w:tcW w:w="1701" w:type="dxa"/>
            <w:shd w:val="clear" w:color="auto" w:fill="auto"/>
            <w:vAlign w:val="bottom"/>
          </w:tcPr>
          <w:p w14:paraId="67A016D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0.98 (0.91-1.05)</w:t>
            </w:r>
          </w:p>
        </w:tc>
        <w:tc>
          <w:tcPr>
            <w:tcW w:w="1557" w:type="dxa"/>
            <w:shd w:val="clear" w:color="auto" w:fill="auto"/>
            <w:vAlign w:val="bottom"/>
          </w:tcPr>
          <w:p w14:paraId="039A614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0.540</w:t>
            </w:r>
          </w:p>
        </w:tc>
      </w:tr>
      <w:tr w:rsidR="002651D4" w:rsidRPr="00DA4229" w14:paraId="2C0D3E55" w14:textId="77777777">
        <w:trPr>
          <w:trHeight w:val="300"/>
        </w:trPr>
        <w:tc>
          <w:tcPr>
            <w:tcW w:w="2127" w:type="dxa"/>
            <w:shd w:val="clear" w:color="auto" w:fill="auto"/>
            <w:vAlign w:val="bottom"/>
          </w:tcPr>
          <w:p w14:paraId="139FEBA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GGT</w:t>
            </w:r>
          </w:p>
        </w:tc>
        <w:tc>
          <w:tcPr>
            <w:tcW w:w="708" w:type="dxa"/>
            <w:shd w:val="clear" w:color="auto" w:fill="auto"/>
            <w:vAlign w:val="bottom"/>
          </w:tcPr>
          <w:p w14:paraId="79200C2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192</w:t>
            </w:r>
          </w:p>
        </w:tc>
        <w:tc>
          <w:tcPr>
            <w:tcW w:w="1276" w:type="dxa"/>
            <w:shd w:val="clear" w:color="auto" w:fill="auto"/>
            <w:vAlign w:val="bottom"/>
          </w:tcPr>
          <w:p w14:paraId="5D80287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145 ± 218</w:t>
            </w:r>
          </w:p>
        </w:tc>
        <w:tc>
          <w:tcPr>
            <w:tcW w:w="709" w:type="dxa"/>
            <w:shd w:val="clear" w:color="auto" w:fill="auto"/>
            <w:vAlign w:val="bottom"/>
          </w:tcPr>
          <w:p w14:paraId="189E0CE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174</w:t>
            </w:r>
          </w:p>
        </w:tc>
        <w:tc>
          <w:tcPr>
            <w:tcW w:w="1417" w:type="dxa"/>
            <w:shd w:val="clear" w:color="auto" w:fill="auto"/>
            <w:vAlign w:val="bottom"/>
          </w:tcPr>
          <w:p w14:paraId="02624E1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145 ± 218</w:t>
            </w:r>
          </w:p>
        </w:tc>
        <w:tc>
          <w:tcPr>
            <w:tcW w:w="567" w:type="dxa"/>
            <w:shd w:val="clear" w:color="auto" w:fill="auto"/>
            <w:vAlign w:val="bottom"/>
          </w:tcPr>
          <w:p w14:paraId="105B97F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18</w:t>
            </w:r>
          </w:p>
        </w:tc>
        <w:tc>
          <w:tcPr>
            <w:tcW w:w="1560" w:type="dxa"/>
            <w:shd w:val="clear" w:color="auto" w:fill="auto"/>
            <w:vAlign w:val="bottom"/>
          </w:tcPr>
          <w:p w14:paraId="24E181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146 ± 228</w:t>
            </w:r>
          </w:p>
        </w:tc>
        <w:tc>
          <w:tcPr>
            <w:tcW w:w="1701" w:type="dxa"/>
            <w:shd w:val="clear" w:color="auto" w:fill="auto"/>
            <w:vAlign w:val="bottom"/>
          </w:tcPr>
          <w:p w14:paraId="7A37A0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 (0.98-1.02)</w:t>
            </w:r>
          </w:p>
        </w:tc>
        <w:tc>
          <w:tcPr>
            <w:tcW w:w="1557" w:type="dxa"/>
            <w:shd w:val="clear" w:color="auto" w:fill="auto"/>
            <w:vAlign w:val="bottom"/>
          </w:tcPr>
          <w:p w14:paraId="431587F3" w14:textId="77777777" w:rsidR="002651D4" w:rsidRPr="00DA4229" w:rsidRDefault="00000000">
            <w:pPr>
              <w:spacing w:line="360" w:lineRule="auto"/>
              <w:jc w:val="both"/>
              <w:rPr>
                <w:rFonts w:ascii="Book Antiqua" w:eastAsia="Times New Roman" w:hAnsi="Book Antiqua" w:cs="Calibri"/>
                <w:color w:val="000000"/>
                <w:lang w:eastAsia="it-IT"/>
              </w:rPr>
            </w:pPr>
            <w:bookmarkStart w:id="6" w:name="_Hlk149729728"/>
            <w:bookmarkEnd w:id="6"/>
            <w:r w:rsidRPr="00DA4229">
              <w:rPr>
                <w:rFonts w:ascii="Book Antiqua" w:eastAsia="Times New Roman" w:hAnsi="Book Antiqua" w:cs="Calibri"/>
                <w:color w:val="000000"/>
                <w:lang w:eastAsia="it-IT"/>
              </w:rPr>
              <w:t>0.958</w:t>
            </w:r>
          </w:p>
        </w:tc>
      </w:tr>
      <w:tr w:rsidR="002651D4" w:rsidRPr="00DA4229" w14:paraId="3260A6F8" w14:textId="77777777">
        <w:trPr>
          <w:trHeight w:val="300"/>
        </w:trPr>
        <w:tc>
          <w:tcPr>
            <w:tcW w:w="2127" w:type="dxa"/>
            <w:shd w:val="clear" w:color="auto" w:fill="auto"/>
            <w:vAlign w:val="bottom"/>
          </w:tcPr>
          <w:p w14:paraId="131D20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Platelets</w:t>
            </w:r>
          </w:p>
        </w:tc>
        <w:tc>
          <w:tcPr>
            <w:tcW w:w="708" w:type="dxa"/>
            <w:shd w:val="clear" w:color="auto" w:fill="auto"/>
            <w:vAlign w:val="bottom"/>
          </w:tcPr>
          <w:p w14:paraId="5F7629E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425</w:t>
            </w:r>
          </w:p>
        </w:tc>
        <w:tc>
          <w:tcPr>
            <w:tcW w:w="1276" w:type="dxa"/>
            <w:shd w:val="clear" w:color="auto" w:fill="auto"/>
            <w:vAlign w:val="bottom"/>
          </w:tcPr>
          <w:p w14:paraId="533309C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191 ± 92</w:t>
            </w:r>
          </w:p>
        </w:tc>
        <w:tc>
          <w:tcPr>
            <w:tcW w:w="709" w:type="dxa"/>
            <w:shd w:val="clear" w:color="auto" w:fill="auto"/>
            <w:vAlign w:val="bottom"/>
          </w:tcPr>
          <w:p w14:paraId="680A858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406</w:t>
            </w:r>
          </w:p>
        </w:tc>
        <w:tc>
          <w:tcPr>
            <w:tcW w:w="1417" w:type="dxa"/>
            <w:shd w:val="clear" w:color="auto" w:fill="auto"/>
            <w:vAlign w:val="bottom"/>
          </w:tcPr>
          <w:p w14:paraId="76B1B0B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191 ± 92</w:t>
            </w:r>
          </w:p>
        </w:tc>
        <w:tc>
          <w:tcPr>
            <w:tcW w:w="567" w:type="dxa"/>
            <w:shd w:val="clear" w:color="auto" w:fill="auto"/>
            <w:vAlign w:val="bottom"/>
          </w:tcPr>
          <w:p w14:paraId="19D5FF9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19</w:t>
            </w:r>
          </w:p>
        </w:tc>
        <w:tc>
          <w:tcPr>
            <w:tcW w:w="1560" w:type="dxa"/>
            <w:shd w:val="clear" w:color="auto" w:fill="auto"/>
            <w:vAlign w:val="bottom"/>
          </w:tcPr>
          <w:p w14:paraId="41BA9E2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177 ± 85</w:t>
            </w:r>
          </w:p>
        </w:tc>
        <w:tc>
          <w:tcPr>
            <w:tcW w:w="1701" w:type="dxa"/>
            <w:shd w:val="clear" w:color="auto" w:fill="auto"/>
            <w:vAlign w:val="bottom"/>
          </w:tcPr>
          <w:p w14:paraId="2F52A37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0.98 (0.93-1.04)</w:t>
            </w:r>
          </w:p>
        </w:tc>
        <w:tc>
          <w:tcPr>
            <w:tcW w:w="1557" w:type="dxa"/>
            <w:shd w:val="clear" w:color="auto" w:fill="auto"/>
            <w:vAlign w:val="bottom"/>
          </w:tcPr>
          <w:p w14:paraId="105545B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0.509</w:t>
            </w:r>
          </w:p>
        </w:tc>
      </w:tr>
      <w:tr w:rsidR="002651D4" w:rsidRPr="00DA4229" w14:paraId="35F08700" w14:textId="77777777">
        <w:trPr>
          <w:trHeight w:val="300"/>
        </w:trPr>
        <w:tc>
          <w:tcPr>
            <w:tcW w:w="2127" w:type="dxa"/>
            <w:shd w:val="clear" w:color="auto" w:fill="auto"/>
            <w:vAlign w:val="bottom"/>
          </w:tcPr>
          <w:p w14:paraId="40F24C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Number of lesions</w:t>
            </w:r>
          </w:p>
        </w:tc>
        <w:tc>
          <w:tcPr>
            <w:tcW w:w="708" w:type="dxa"/>
            <w:shd w:val="clear" w:color="auto" w:fill="auto"/>
            <w:vAlign w:val="bottom"/>
          </w:tcPr>
          <w:p w14:paraId="2A80580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18BE07B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1.09 ± 0.30</w:t>
            </w:r>
          </w:p>
        </w:tc>
        <w:tc>
          <w:tcPr>
            <w:tcW w:w="709" w:type="dxa"/>
            <w:shd w:val="clear" w:color="auto" w:fill="auto"/>
            <w:vAlign w:val="bottom"/>
          </w:tcPr>
          <w:p w14:paraId="4D3BDF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0D08D57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1.09 ± 0.31</w:t>
            </w:r>
          </w:p>
        </w:tc>
        <w:tc>
          <w:tcPr>
            <w:tcW w:w="567" w:type="dxa"/>
            <w:shd w:val="clear" w:color="auto" w:fill="auto"/>
            <w:vAlign w:val="bottom"/>
          </w:tcPr>
          <w:p w14:paraId="26F2137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2FE0AE6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 0.22</w:t>
            </w:r>
          </w:p>
        </w:tc>
        <w:tc>
          <w:tcPr>
            <w:tcW w:w="1701" w:type="dxa"/>
            <w:shd w:val="clear" w:color="auto" w:fill="auto"/>
            <w:vAlign w:val="bottom"/>
          </w:tcPr>
          <w:p w14:paraId="598F121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0.54 (0.08-3.77)</w:t>
            </w:r>
          </w:p>
        </w:tc>
        <w:tc>
          <w:tcPr>
            <w:tcW w:w="1557" w:type="dxa"/>
            <w:shd w:val="clear" w:color="auto" w:fill="auto"/>
            <w:vAlign w:val="bottom"/>
          </w:tcPr>
          <w:p w14:paraId="60B5B51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0.531</w:t>
            </w:r>
          </w:p>
        </w:tc>
      </w:tr>
      <w:tr w:rsidR="002651D4" w:rsidRPr="00DA4229" w14:paraId="1DDD88C7" w14:textId="77777777">
        <w:trPr>
          <w:trHeight w:val="300"/>
        </w:trPr>
        <w:tc>
          <w:tcPr>
            <w:tcW w:w="2127" w:type="dxa"/>
            <w:shd w:val="clear" w:color="auto" w:fill="auto"/>
            <w:vAlign w:val="bottom"/>
          </w:tcPr>
          <w:p w14:paraId="6777D07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Size of biggest lesion (mm)</w:t>
            </w:r>
          </w:p>
        </w:tc>
        <w:tc>
          <w:tcPr>
            <w:tcW w:w="708" w:type="dxa"/>
            <w:shd w:val="clear" w:color="auto" w:fill="auto"/>
            <w:vAlign w:val="bottom"/>
          </w:tcPr>
          <w:p w14:paraId="7A8500F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5B82726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33 ± 10</w:t>
            </w:r>
          </w:p>
        </w:tc>
        <w:tc>
          <w:tcPr>
            <w:tcW w:w="709" w:type="dxa"/>
            <w:shd w:val="clear" w:color="auto" w:fill="auto"/>
            <w:vAlign w:val="bottom"/>
          </w:tcPr>
          <w:p w14:paraId="366C74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79C6AEB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32 ± 10</w:t>
            </w:r>
          </w:p>
        </w:tc>
        <w:tc>
          <w:tcPr>
            <w:tcW w:w="567" w:type="dxa"/>
            <w:shd w:val="clear" w:color="auto" w:fill="auto"/>
            <w:vAlign w:val="bottom"/>
          </w:tcPr>
          <w:p w14:paraId="562A076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256A37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37 ± 13</w:t>
            </w:r>
          </w:p>
        </w:tc>
        <w:tc>
          <w:tcPr>
            <w:tcW w:w="1701" w:type="dxa"/>
            <w:shd w:val="clear" w:color="auto" w:fill="auto"/>
            <w:vAlign w:val="bottom"/>
          </w:tcPr>
          <w:p w14:paraId="76E0483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1.26 (1.01-1.58)</w:t>
            </w:r>
          </w:p>
        </w:tc>
        <w:tc>
          <w:tcPr>
            <w:tcW w:w="1557" w:type="dxa"/>
            <w:shd w:val="clear" w:color="auto" w:fill="auto"/>
            <w:vAlign w:val="bottom"/>
          </w:tcPr>
          <w:p w14:paraId="153E9B6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0.043</w:t>
            </w:r>
          </w:p>
        </w:tc>
      </w:tr>
      <w:tr w:rsidR="002651D4" w:rsidRPr="00DA4229" w14:paraId="1FAE71A0" w14:textId="77777777">
        <w:trPr>
          <w:trHeight w:val="300"/>
        </w:trPr>
        <w:tc>
          <w:tcPr>
            <w:tcW w:w="2127" w:type="dxa"/>
            <w:shd w:val="clear" w:color="auto" w:fill="auto"/>
            <w:vAlign w:val="bottom"/>
          </w:tcPr>
          <w:p w14:paraId="56D50E83" w14:textId="77777777" w:rsidR="002651D4" w:rsidRPr="00DA4229" w:rsidRDefault="00000000">
            <w:pPr>
              <w:spacing w:line="360" w:lineRule="auto"/>
              <w:jc w:val="both"/>
              <w:rPr>
                <w:rFonts w:ascii="Book Antiqua" w:eastAsia="Times New Roman" w:hAnsi="Book Antiqua" w:cs="Calibri"/>
                <w:color w:val="000000"/>
                <w:lang w:eastAsia="it-IT"/>
              </w:rPr>
            </w:pPr>
            <w:proofErr w:type="spellStart"/>
            <w:r w:rsidRPr="00DA4229">
              <w:rPr>
                <w:rFonts w:ascii="Book Antiqua" w:eastAsia="Times New Roman" w:hAnsi="Book Antiqua" w:cs="Calibri"/>
                <w:color w:val="000000"/>
                <w:lang w:eastAsia="it-IT"/>
              </w:rPr>
              <w:t>Bilobar</w:t>
            </w:r>
            <w:proofErr w:type="spellEnd"/>
            <w:r w:rsidRPr="00DA4229">
              <w:rPr>
                <w:rFonts w:ascii="Book Antiqua" w:eastAsia="Times New Roman" w:hAnsi="Book Antiqua" w:cs="Calibri"/>
                <w:color w:val="000000"/>
                <w:lang w:eastAsia="it-IT"/>
              </w:rPr>
              <w:t xml:space="preserve"> lesion</w:t>
            </w:r>
          </w:p>
        </w:tc>
        <w:tc>
          <w:tcPr>
            <w:tcW w:w="708" w:type="dxa"/>
            <w:shd w:val="clear" w:color="auto" w:fill="auto"/>
            <w:vAlign w:val="bottom"/>
          </w:tcPr>
          <w:p w14:paraId="469A97B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33BB6FC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 (1.9)</w:t>
            </w:r>
          </w:p>
        </w:tc>
        <w:tc>
          <w:tcPr>
            <w:tcW w:w="709" w:type="dxa"/>
            <w:shd w:val="clear" w:color="auto" w:fill="auto"/>
            <w:vAlign w:val="bottom"/>
          </w:tcPr>
          <w:p w14:paraId="38BBB10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138453C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 (2.0)</w:t>
            </w:r>
          </w:p>
        </w:tc>
        <w:tc>
          <w:tcPr>
            <w:tcW w:w="567" w:type="dxa"/>
            <w:shd w:val="clear" w:color="auto" w:fill="auto"/>
            <w:vAlign w:val="bottom"/>
          </w:tcPr>
          <w:p w14:paraId="568EF67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459353F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 (0.0)</w:t>
            </w:r>
          </w:p>
        </w:tc>
        <w:tc>
          <w:tcPr>
            <w:tcW w:w="1701" w:type="dxa"/>
            <w:shd w:val="clear" w:color="auto" w:fill="auto"/>
            <w:vAlign w:val="bottom"/>
          </w:tcPr>
          <w:p w14:paraId="4009A8F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c>
          <w:tcPr>
            <w:tcW w:w="1557" w:type="dxa"/>
            <w:shd w:val="clear" w:color="auto" w:fill="auto"/>
            <w:vAlign w:val="bottom"/>
          </w:tcPr>
          <w:p w14:paraId="4DA3CAF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w:t>
            </w:r>
          </w:p>
        </w:tc>
      </w:tr>
      <w:tr w:rsidR="002651D4" w:rsidRPr="00DA4229" w14:paraId="52CE290D" w14:textId="77777777">
        <w:trPr>
          <w:trHeight w:val="300"/>
        </w:trPr>
        <w:tc>
          <w:tcPr>
            <w:tcW w:w="2127" w:type="dxa"/>
            <w:shd w:val="clear" w:color="auto" w:fill="auto"/>
            <w:vAlign w:val="bottom"/>
          </w:tcPr>
          <w:p w14:paraId="0249BF5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Preop treatment</w:t>
            </w:r>
          </w:p>
        </w:tc>
        <w:tc>
          <w:tcPr>
            <w:tcW w:w="708" w:type="dxa"/>
            <w:shd w:val="clear" w:color="auto" w:fill="auto"/>
            <w:vAlign w:val="bottom"/>
          </w:tcPr>
          <w:p w14:paraId="623D8F7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6EB5D0E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53 (12.4)</w:t>
            </w:r>
          </w:p>
        </w:tc>
        <w:tc>
          <w:tcPr>
            <w:tcW w:w="709" w:type="dxa"/>
            <w:shd w:val="clear" w:color="auto" w:fill="auto"/>
            <w:vAlign w:val="bottom"/>
          </w:tcPr>
          <w:p w14:paraId="501C046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5DE1151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50 (12.2)</w:t>
            </w:r>
          </w:p>
        </w:tc>
        <w:tc>
          <w:tcPr>
            <w:tcW w:w="567" w:type="dxa"/>
            <w:shd w:val="clear" w:color="auto" w:fill="auto"/>
            <w:vAlign w:val="bottom"/>
          </w:tcPr>
          <w:p w14:paraId="1EF400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11D1AD0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 (15.0)</w:t>
            </w:r>
          </w:p>
        </w:tc>
        <w:tc>
          <w:tcPr>
            <w:tcW w:w="1701" w:type="dxa"/>
            <w:shd w:val="clear" w:color="auto" w:fill="auto"/>
            <w:vAlign w:val="bottom"/>
          </w:tcPr>
          <w:p w14:paraId="33E876E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1.24 (0.36-4.23)</w:t>
            </w:r>
          </w:p>
        </w:tc>
        <w:tc>
          <w:tcPr>
            <w:tcW w:w="1557" w:type="dxa"/>
            <w:shd w:val="clear" w:color="auto" w:fill="auto"/>
            <w:vAlign w:val="bottom"/>
          </w:tcPr>
          <w:p w14:paraId="7825878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0.732</w:t>
            </w:r>
          </w:p>
        </w:tc>
      </w:tr>
      <w:tr w:rsidR="002651D4" w:rsidRPr="00DA4229" w14:paraId="31DCAE60" w14:textId="77777777">
        <w:trPr>
          <w:trHeight w:val="300"/>
        </w:trPr>
        <w:tc>
          <w:tcPr>
            <w:tcW w:w="2127" w:type="dxa"/>
            <w:shd w:val="clear" w:color="auto" w:fill="auto"/>
            <w:vAlign w:val="bottom"/>
          </w:tcPr>
          <w:p w14:paraId="4A09C93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Major HTC</w:t>
            </w:r>
          </w:p>
        </w:tc>
        <w:tc>
          <w:tcPr>
            <w:tcW w:w="708" w:type="dxa"/>
            <w:shd w:val="clear" w:color="auto" w:fill="auto"/>
            <w:vAlign w:val="bottom"/>
          </w:tcPr>
          <w:p w14:paraId="747A0A1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429</w:t>
            </w:r>
          </w:p>
        </w:tc>
        <w:tc>
          <w:tcPr>
            <w:tcW w:w="1276" w:type="dxa"/>
            <w:shd w:val="clear" w:color="auto" w:fill="auto"/>
            <w:vAlign w:val="bottom"/>
          </w:tcPr>
          <w:p w14:paraId="08E2FC6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56 (13.1)</w:t>
            </w:r>
          </w:p>
        </w:tc>
        <w:tc>
          <w:tcPr>
            <w:tcW w:w="709" w:type="dxa"/>
            <w:shd w:val="clear" w:color="auto" w:fill="auto"/>
            <w:vAlign w:val="bottom"/>
          </w:tcPr>
          <w:p w14:paraId="06F9339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409</w:t>
            </w:r>
          </w:p>
        </w:tc>
        <w:tc>
          <w:tcPr>
            <w:tcW w:w="1417" w:type="dxa"/>
            <w:shd w:val="clear" w:color="auto" w:fill="auto"/>
            <w:vAlign w:val="bottom"/>
          </w:tcPr>
          <w:p w14:paraId="213BEDB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55 (13.4)</w:t>
            </w:r>
          </w:p>
        </w:tc>
        <w:tc>
          <w:tcPr>
            <w:tcW w:w="567" w:type="dxa"/>
            <w:shd w:val="clear" w:color="auto" w:fill="auto"/>
            <w:vAlign w:val="bottom"/>
          </w:tcPr>
          <w:p w14:paraId="131C17A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20</w:t>
            </w:r>
          </w:p>
        </w:tc>
        <w:tc>
          <w:tcPr>
            <w:tcW w:w="1560" w:type="dxa"/>
            <w:shd w:val="clear" w:color="auto" w:fill="auto"/>
            <w:vAlign w:val="bottom"/>
          </w:tcPr>
          <w:p w14:paraId="37C3E05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 (5.0)</w:t>
            </w:r>
          </w:p>
        </w:tc>
        <w:tc>
          <w:tcPr>
            <w:tcW w:w="1701" w:type="dxa"/>
            <w:shd w:val="clear" w:color="auto" w:fill="auto"/>
            <w:vAlign w:val="bottom"/>
          </w:tcPr>
          <w:p w14:paraId="7081794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0.34 (0.05-2.56)</w:t>
            </w:r>
          </w:p>
        </w:tc>
        <w:tc>
          <w:tcPr>
            <w:tcW w:w="1557" w:type="dxa"/>
            <w:shd w:val="clear" w:color="auto" w:fill="auto"/>
            <w:vAlign w:val="bottom"/>
          </w:tcPr>
          <w:p w14:paraId="3216DB0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0.297</w:t>
            </w:r>
          </w:p>
        </w:tc>
      </w:tr>
    </w:tbl>
    <w:p w14:paraId="7A1A59C2" w14:textId="77777777" w:rsidR="002651D4" w:rsidRPr="00DA4229" w:rsidRDefault="00000000">
      <w:pPr>
        <w:spacing w:line="360" w:lineRule="auto"/>
        <w:jc w:val="both"/>
        <w:rPr>
          <w:rFonts w:ascii="Book Antiqua" w:hAnsi="Book Antiqua"/>
        </w:rPr>
        <w:sectPr w:rsidR="002651D4" w:rsidRPr="00DA4229">
          <w:footerReference w:type="default" r:id="rId12"/>
          <w:pgSz w:w="15840" w:h="12240" w:orient="landscape"/>
          <w:pgMar w:top="1440" w:right="1440" w:bottom="1440" w:left="1440" w:header="0" w:footer="720" w:gutter="0"/>
          <w:cols w:space="720"/>
          <w:formProt w:val="0"/>
          <w:docGrid w:linePitch="360" w:charSpace="-6145"/>
        </w:sectPr>
      </w:pPr>
      <w:r w:rsidRPr="00DA4229">
        <w:rPr>
          <w:rFonts w:ascii="Book Antiqua" w:hAnsi="Book Antiqua"/>
        </w:rPr>
        <w:t xml:space="preserve">BMI: Body mass index; ASA: </w:t>
      </w:r>
      <w:r w:rsidRPr="00DA4229">
        <w:rPr>
          <w:rFonts w:ascii="Book Antiqua" w:eastAsia="Book Antiqua" w:hAnsi="Book Antiqua" w:cs="Book Antiqua"/>
          <w:color w:val="000000"/>
        </w:rPr>
        <w:t>American Society of Anesthesiology</w:t>
      </w:r>
      <w:r w:rsidRPr="00DA4229">
        <w:rPr>
          <w:rFonts w:ascii="Book Antiqua" w:hAnsi="Book Antiqua"/>
        </w:rPr>
        <w:t xml:space="preserve">; AST: Aspartate aminotransferase; ALT: Alanine aminotransferase; GGT: Gamma-glutamyl transferase; Major HTC: Hepatectomy; ALD: Alcoholic liver disease; HBV: Hepatitis B virus; HCV: Hepatitis C virus; MELD: Mayo end liver disease score; INR: </w:t>
      </w:r>
      <w:r w:rsidRPr="00DA4229">
        <w:rPr>
          <w:rFonts w:ascii="Book Antiqua" w:eastAsia="Book Antiqua" w:hAnsi="Book Antiqua" w:cs="Book Antiqua"/>
          <w:color w:val="000000" w:themeColor="text1"/>
        </w:rPr>
        <w:t>International normalized ratio</w:t>
      </w:r>
      <w:r w:rsidRPr="00DA4229">
        <w:rPr>
          <w:rFonts w:ascii="Book Antiqua" w:hAnsi="Book Antiqua" w:cs="Book Antiqua"/>
          <w:color w:val="000000" w:themeColor="text1"/>
          <w:lang w:eastAsia="zh-CN"/>
        </w:rPr>
        <w:t>;</w:t>
      </w:r>
      <w:bookmarkStart w:id="7" w:name="_Hlk11932965"/>
      <w:bookmarkStart w:id="8" w:name="OLE_LINK2021"/>
      <w:bookmarkStart w:id="9" w:name="OLE_LINK2020"/>
      <w:r w:rsidRPr="00DA4229">
        <w:rPr>
          <w:rFonts w:ascii="Book Antiqua" w:hAnsi="Book Antiqua" w:cs="Book Antiqua"/>
          <w:color w:val="000000" w:themeColor="text1"/>
          <w:lang w:eastAsia="zh-CN"/>
        </w:rPr>
        <w:t xml:space="preserve"> </w:t>
      </w:r>
      <w:r w:rsidRPr="00DA4229">
        <w:rPr>
          <w:rFonts w:ascii="Book Antiqua" w:eastAsia="宋体" w:hAnsi="Book Antiqua" w:cs="宋体"/>
        </w:rPr>
        <w:t>HR: Hazard ratio</w:t>
      </w:r>
      <w:bookmarkEnd w:id="7"/>
      <w:bookmarkEnd w:id="8"/>
      <w:bookmarkEnd w:id="9"/>
      <w:r w:rsidRPr="00DA4229">
        <w:rPr>
          <w:rFonts w:ascii="Book Antiqua" w:eastAsia="宋体" w:hAnsi="Book Antiqua" w:cs="宋体"/>
        </w:rPr>
        <w:t>.</w:t>
      </w:r>
    </w:p>
    <w:p w14:paraId="5FF27337" w14:textId="77777777" w:rsidR="002651D4" w:rsidRPr="00DA4229" w:rsidRDefault="00000000">
      <w:pPr>
        <w:spacing w:line="360" w:lineRule="auto"/>
        <w:jc w:val="both"/>
        <w:rPr>
          <w:rFonts w:ascii="Book Antiqua" w:hAnsi="Book Antiqua"/>
          <w:b/>
          <w:bCs/>
        </w:rPr>
      </w:pPr>
      <w:r w:rsidRPr="00DA4229">
        <w:rPr>
          <w:rFonts w:ascii="Book Antiqua" w:hAnsi="Book Antiqua"/>
          <w:b/>
          <w:bCs/>
        </w:rPr>
        <w:lastRenderedPageBreak/>
        <w:t>Table 2 Multivariate analysis</w:t>
      </w:r>
    </w:p>
    <w:tbl>
      <w:tblPr>
        <w:tblW w:w="7304" w:type="dxa"/>
        <w:tblInd w:w="58"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2763"/>
        <w:gridCol w:w="1194"/>
        <w:gridCol w:w="2175"/>
        <w:gridCol w:w="1172"/>
      </w:tblGrid>
      <w:tr w:rsidR="002651D4" w:rsidRPr="00DA4229" w14:paraId="6F52D00D" w14:textId="77777777">
        <w:trPr>
          <w:trHeight w:val="303"/>
        </w:trPr>
        <w:tc>
          <w:tcPr>
            <w:tcW w:w="2762" w:type="dxa"/>
            <w:tcBorders>
              <w:top w:val="single" w:sz="4" w:space="0" w:color="00000A"/>
              <w:bottom w:val="single" w:sz="4" w:space="0" w:color="00000A"/>
            </w:tcBorders>
            <w:shd w:val="clear" w:color="auto" w:fill="auto"/>
            <w:vAlign w:val="bottom"/>
          </w:tcPr>
          <w:p w14:paraId="733AFC0A"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194" w:type="dxa"/>
            <w:tcBorders>
              <w:top w:val="single" w:sz="4" w:space="0" w:color="00000A"/>
              <w:bottom w:val="single" w:sz="4" w:space="0" w:color="00000A"/>
            </w:tcBorders>
            <w:shd w:val="clear" w:color="auto" w:fill="auto"/>
            <w:vAlign w:val="bottom"/>
          </w:tcPr>
          <w:p w14:paraId="38E3FD86"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Beta</w:t>
            </w:r>
          </w:p>
        </w:tc>
        <w:tc>
          <w:tcPr>
            <w:tcW w:w="2175" w:type="dxa"/>
            <w:tcBorders>
              <w:top w:val="single" w:sz="4" w:space="0" w:color="00000A"/>
              <w:bottom w:val="single" w:sz="4" w:space="0" w:color="00000A"/>
            </w:tcBorders>
            <w:shd w:val="clear" w:color="auto" w:fill="auto"/>
            <w:vAlign w:val="bottom"/>
          </w:tcPr>
          <w:p w14:paraId="1D81DB1E"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HR</w:t>
            </w:r>
          </w:p>
        </w:tc>
        <w:tc>
          <w:tcPr>
            <w:tcW w:w="1172" w:type="dxa"/>
            <w:tcBorders>
              <w:top w:val="single" w:sz="4" w:space="0" w:color="00000A"/>
              <w:bottom w:val="single" w:sz="4" w:space="0" w:color="00000A"/>
            </w:tcBorders>
            <w:shd w:val="clear" w:color="auto" w:fill="auto"/>
            <w:vAlign w:val="bottom"/>
          </w:tcPr>
          <w:p w14:paraId="19BFD4C9"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i/>
                <w:iCs/>
                <w:color w:val="000000"/>
                <w:lang w:eastAsia="it-IT"/>
              </w:rPr>
              <w:t>P</w:t>
            </w:r>
            <w:r w:rsidRPr="00DA4229">
              <w:rPr>
                <w:rFonts w:ascii="Book Antiqua" w:eastAsia="Times New Roman" w:hAnsi="Book Antiqua" w:cs="Calibri"/>
                <w:b/>
                <w:bCs/>
                <w:color w:val="000000"/>
                <w:lang w:eastAsia="it-IT"/>
              </w:rPr>
              <w:t xml:space="preserve"> value</w:t>
            </w:r>
          </w:p>
        </w:tc>
      </w:tr>
      <w:tr w:rsidR="002651D4" w:rsidRPr="00DA4229" w14:paraId="7989529F" w14:textId="77777777">
        <w:trPr>
          <w:trHeight w:val="303"/>
        </w:trPr>
        <w:tc>
          <w:tcPr>
            <w:tcW w:w="2762" w:type="dxa"/>
            <w:tcBorders>
              <w:top w:val="single" w:sz="4" w:space="0" w:color="00000A"/>
            </w:tcBorders>
            <w:shd w:val="clear" w:color="auto" w:fill="auto"/>
            <w:vAlign w:val="bottom"/>
          </w:tcPr>
          <w:p w14:paraId="570462E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ASA score</w:t>
            </w:r>
          </w:p>
        </w:tc>
        <w:tc>
          <w:tcPr>
            <w:tcW w:w="1194" w:type="dxa"/>
            <w:tcBorders>
              <w:top w:val="single" w:sz="4" w:space="0" w:color="00000A"/>
            </w:tcBorders>
            <w:shd w:val="clear" w:color="auto" w:fill="auto"/>
            <w:vAlign w:val="bottom"/>
          </w:tcPr>
          <w:p w14:paraId="5E5426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1.189</w:t>
            </w:r>
          </w:p>
        </w:tc>
        <w:tc>
          <w:tcPr>
            <w:tcW w:w="2175" w:type="dxa"/>
            <w:tcBorders>
              <w:top w:val="single" w:sz="4" w:space="0" w:color="00000A"/>
            </w:tcBorders>
            <w:shd w:val="clear" w:color="auto" w:fill="auto"/>
            <w:vAlign w:val="bottom"/>
          </w:tcPr>
          <w:p w14:paraId="5D68B2A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3.28 (1.04-10.34)</w:t>
            </w:r>
          </w:p>
        </w:tc>
        <w:tc>
          <w:tcPr>
            <w:tcW w:w="1172" w:type="dxa"/>
            <w:tcBorders>
              <w:top w:val="single" w:sz="4" w:space="0" w:color="00000A"/>
            </w:tcBorders>
            <w:shd w:val="clear" w:color="auto" w:fill="auto"/>
            <w:vAlign w:val="bottom"/>
          </w:tcPr>
          <w:p w14:paraId="149A2BA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0.042</w:t>
            </w:r>
          </w:p>
        </w:tc>
      </w:tr>
      <w:tr w:rsidR="002651D4" w:rsidRPr="00DA4229" w14:paraId="23B1FB58" w14:textId="77777777">
        <w:trPr>
          <w:trHeight w:val="303"/>
        </w:trPr>
        <w:tc>
          <w:tcPr>
            <w:tcW w:w="2762" w:type="dxa"/>
            <w:shd w:val="clear" w:color="auto" w:fill="auto"/>
            <w:vAlign w:val="bottom"/>
          </w:tcPr>
          <w:p w14:paraId="24339D5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Comorbidity 2</w:t>
            </w:r>
          </w:p>
        </w:tc>
        <w:tc>
          <w:tcPr>
            <w:tcW w:w="1194" w:type="dxa"/>
            <w:shd w:val="clear" w:color="auto" w:fill="auto"/>
            <w:vAlign w:val="bottom"/>
          </w:tcPr>
          <w:p w14:paraId="6B28DF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1.071</w:t>
            </w:r>
          </w:p>
        </w:tc>
        <w:tc>
          <w:tcPr>
            <w:tcW w:w="2175" w:type="dxa"/>
            <w:shd w:val="clear" w:color="auto" w:fill="auto"/>
            <w:vAlign w:val="bottom"/>
          </w:tcPr>
          <w:p w14:paraId="1A137F8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2.92 (1.14-7.45)</w:t>
            </w:r>
          </w:p>
        </w:tc>
        <w:tc>
          <w:tcPr>
            <w:tcW w:w="1172" w:type="dxa"/>
            <w:shd w:val="clear" w:color="auto" w:fill="auto"/>
            <w:vAlign w:val="bottom"/>
          </w:tcPr>
          <w:p w14:paraId="791131D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0.025</w:t>
            </w:r>
          </w:p>
        </w:tc>
      </w:tr>
      <w:tr w:rsidR="002651D4" w:rsidRPr="00DA4229" w14:paraId="1C70AE92" w14:textId="77777777">
        <w:trPr>
          <w:trHeight w:val="303"/>
        </w:trPr>
        <w:tc>
          <w:tcPr>
            <w:tcW w:w="2762" w:type="dxa"/>
            <w:shd w:val="clear" w:color="auto" w:fill="auto"/>
            <w:vAlign w:val="bottom"/>
          </w:tcPr>
          <w:p w14:paraId="7E042AB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MELD</w:t>
            </w:r>
          </w:p>
        </w:tc>
        <w:tc>
          <w:tcPr>
            <w:tcW w:w="1194" w:type="dxa"/>
            <w:shd w:val="clear" w:color="auto" w:fill="auto"/>
            <w:vAlign w:val="bottom"/>
          </w:tcPr>
          <w:p w14:paraId="00E7C73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0.202</w:t>
            </w:r>
          </w:p>
        </w:tc>
        <w:tc>
          <w:tcPr>
            <w:tcW w:w="2175" w:type="dxa"/>
            <w:shd w:val="clear" w:color="auto" w:fill="auto"/>
            <w:vAlign w:val="bottom"/>
          </w:tcPr>
          <w:p w14:paraId="56D1371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1.22 (1.06-1.41)</w:t>
            </w:r>
          </w:p>
        </w:tc>
        <w:tc>
          <w:tcPr>
            <w:tcW w:w="1172" w:type="dxa"/>
            <w:shd w:val="clear" w:color="auto" w:fill="auto"/>
            <w:vAlign w:val="bottom"/>
          </w:tcPr>
          <w:p w14:paraId="333BE94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0.005</w:t>
            </w:r>
          </w:p>
        </w:tc>
      </w:tr>
      <w:tr w:rsidR="002651D4" w:rsidRPr="00DA4229" w14:paraId="60E406D9" w14:textId="77777777">
        <w:trPr>
          <w:trHeight w:val="303"/>
        </w:trPr>
        <w:tc>
          <w:tcPr>
            <w:tcW w:w="2762" w:type="dxa"/>
            <w:shd w:val="clear" w:color="auto" w:fill="auto"/>
            <w:vAlign w:val="bottom"/>
          </w:tcPr>
          <w:p w14:paraId="29E5DAD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hAnsi="Book Antiqua" w:cs="Arial"/>
              </w:rPr>
              <w:t>Size of largest lesion</w:t>
            </w:r>
          </w:p>
        </w:tc>
        <w:tc>
          <w:tcPr>
            <w:tcW w:w="1194" w:type="dxa"/>
            <w:shd w:val="clear" w:color="auto" w:fill="auto"/>
            <w:vAlign w:val="bottom"/>
          </w:tcPr>
          <w:p w14:paraId="72099F6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0.046</w:t>
            </w:r>
          </w:p>
        </w:tc>
        <w:tc>
          <w:tcPr>
            <w:tcW w:w="2175" w:type="dxa"/>
            <w:shd w:val="clear" w:color="auto" w:fill="auto"/>
            <w:vAlign w:val="bottom"/>
          </w:tcPr>
          <w:p w14:paraId="76362EA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1.05 (1.01-1.09)</w:t>
            </w:r>
          </w:p>
        </w:tc>
        <w:tc>
          <w:tcPr>
            <w:tcW w:w="1172" w:type="dxa"/>
            <w:shd w:val="clear" w:color="auto" w:fill="auto"/>
            <w:vAlign w:val="bottom"/>
          </w:tcPr>
          <w:p w14:paraId="17A99C7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0.034</w:t>
            </w:r>
          </w:p>
        </w:tc>
      </w:tr>
      <w:tr w:rsidR="002651D4" w:rsidRPr="00DA4229" w14:paraId="5AE3B9D4" w14:textId="77777777">
        <w:trPr>
          <w:trHeight w:val="303"/>
        </w:trPr>
        <w:tc>
          <w:tcPr>
            <w:tcW w:w="2762" w:type="dxa"/>
            <w:tcBorders>
              <w:bottom w:val="single" w:sz="4" w:space="0" w:color="00000A"/>
            </w:tcBorders>
            <w:shd w:val="clear" w:color="auto" w:fill="auto"/>
            <w:vAlign w:val="bottom"/>
          </w:tcPr>
          <w:p w14:paraId="26E7A49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C-index = 0.807</w:t>
            </w:r>
          </w:p>
        </w:tc>
        <w:tc>
          <w:tcPr>
            <w:tcW w:w="1194" w:type="dxa"/>
            <w:tcBorders>
              <w:bottom w:val="single" w:sz="4" w:space="0" w:color="00000A"/>
            </w:tcBorders>
            <w:shd w:val="clear" w:color="auto" w:fill="auto"/>
            <w:vAlign w:val="bottom"/>
          </w:tcPr>
          <w:p w14:paraId="1FA16AE7" w14:textId="77777777" w:rsidR="002651D4" w:rsidRPr="00DA4229" w:rsidRDefault="00000000">
            <w:pPr>
              <w:spacing w:line="360" w:lineRule="auto"/>
              <w:jc w:val="both"/>
              <w:rPr>
                <w:rFonts w:ascii="Book Antiqua" w:hAnsi="Book Antiqua" w:cs="Calibri"/>
                <w:color w:val="000000"/>
                <w:lang w:eastAsia="zh-CN"/>
              </w:rPr>
            </w:pPr>
            <w:r w:rsidRPr="00DA4229">
              <w:rPr>
                <w:rFonts w:ascii="Book Antiqua" w:hAnsi="Book Antiqua" w:cs="Calibri"/>
                <w:color w:val="000000"/>
                <w:lang w:eastAsia="zh-CN"/>
              </w:rPr>
              <w:t>-</w:t>
            </w:r>
          </w:p>
        </w:tc>
        <w:tc>
          <w:tcPr>
            <w:tcW w:w="2175" w:type="dxa"/>
            <w:tcBorders>
              <w:bottom w:val="single" w:sz="4" w:space="0" w:color="00000A"/>
            </w:tcBorders>
            <w:shd w:val="clear" w:color="auto" w:fill="auto"/>
            <w:vAlign w:val="bottom"/>
          </w:tcPr>
          <w:p w14:paraId="0E8EEF0C" w14:textId="77777777" w:rsidR="002651D4" w:rsidRPr="00DA4229" w:rsidRDefault="00000000">
            <w:pPr>
              <w:spacing w:line="360" w:lineRule="auto"/>
              <w:jc w:val="both"/>
              <w:rPr>
                <w:rFonts w:ascii="Book Antiqua" w:hAnsi="Book Antiqua" w:cs="Calibri"/>
                <w:color w:val="000000"/>
                <w:lang w:eastAsia="zh-CN"/>
              </w:rPr>
            </w:pPr>
            <w:r w:rsidRPr="00DA4229">
              <w:rPr>
                <w:rFonts w:ascii="Book Antiqua" w:hAnsi="Book Antiqua" w:cs="Calibri"/>
                <w:color w:val="000000"/>
                <w:lang w:eastAsia="zh-CN"/>
              </w:rPr>
              <w:t>-</w:t>
            </w:r>
          </w:p>
        </w:tc>
        <w:tc>
          <w:tcPr>
            <w:tcW w:w="1172" w:type="dxa"/>
            <w:tcBorders>
              <w:bottom w:val="single" w:sz="4" w:space="0" w:color="00000A"/>
            </w:tcBorders>
            <w:shd w:val="clear" w:color="auto" w:fill="auto"/>
            <w:vAlign w:val="bottom"/>
          </w:tcPr>
          <w:p w14:paraId="1C754BA5" w14:textId="77777777" w:rsidR="002651D4" w:rsidRPr="00DA4229" w:rsidRDefault="00000000">
            <w:pPr>
              <w:spacing w:line="360" w:lineRule="auto"/>
              <w:jc w:val="both"/>
              <w:rPr>
                <w:rFonts w:ascii="Book Antiqua" w:hAnsi="Book Antiqua" w:cs="Calibri"/>
                <w:color w:val="000000"/>
                <w:lang w:eastAsia="zh-CN"/>
              </w:rPr>
            </w:pPr>
            <w:r w:rsidRPr="00DA4229">
              <w:rPr>
                <w:rFonts w:ascii="Book Antiqua" w:hAnsi="Book Antiqua" w:cs="Calibri"/>
                <w:color w:val="000000"/>
                <w:lang w:eastAsia="zh-CN"/>
              </w:rPr>
              <w:t>-</w:t>
            </w:r>
          </w:p>
        </w:tc>
      </w:tr>
    </w:tbl>
    <w:p w14:paraId="6D5CDF64" w14:textId="77777777" w:rsidR="002651D4" w:rsidRPr="00DA4229" w:rsidRDefault="00000000">
      <w:pPr>
        <w:spacing w:line="360" w:lineRule="auto"/>
        <w:jc w:val="both"/>
        <w:rPr>
          <w:rFonts w:ascii="Book Antiqua" w:eastAsia="宋体" w:hAnsi="Book Antiqua" w:cs="宋体"/>
        </w:rPr>
        <w:sectPr w:rsidR="002651D4" w:rsidRPr="00DA4229">
          <w:footerReference w:type="default" r:id="rId13"/>
          <w:pgSz w:w="12240" w:h="15840"/>
          <w:pgMar w:top="1440" w:right="1440" w:bottom="1440" w:left="1440" w:header="0" w:footer="720" w:gutter="0"/>
          <w:cols w:space="720"/>
          <w:formProt w:val="0"/>
          <w:docGrid w:linePitch="360" w:charSpace="-6145"/>
        </w:sectPr>
      </w:pPr>
      <w:r w:rsidRPr="00DA4229">
        <w:rPr>
          <w:rFonts w:ascii="Book Antiqua" w:eastAsia="Times New Roman" w:hAnsi="Book Antiqua" w:cs="Calibri"/>
          <w:color w:val="000000"/>
          <w:lang w:eastAsia="it-IT"/>
        </w:rPr>
        <w:t>ASA</w:t>
      </w:r>
      <w:r w:rsidRPr="00DA4229">
        <w:rPr>
          <w:rFonts w:ascii="Book Antiqua" w:hAnsi="Book Antiqua"/>
        </w:rPr>
        <w:t xml:space="preserve">: </w:t>
      </w:r>
      <w:r w:rsidRPr="00DA4229">
        <w:rPr>
          <w:rFonts w:ascii="Book Antiqua" w:eastAsia="Book Antiqua" w:hAnsi="Book Antiqua" w:cs="Book Antiqua"/>
          <w:color w:val="000000"/>
        </w:rPr>
        <w:t>American Society of Anesthesiology</w:t>
      </w:r>
      <w:r w:rsidRPr="00DA4229">
        <w:rPr>
          <w:rFonts w:ascii="Book Antiqua" w:hAnsi="Book Antiqua"/>
        </w:rPr>
        <w:t xml:space="preserve">; </w:t>
      </w:r>
      <w:r w:rsidRPr="00DA4229">
        <w:rPr>
          <w:rFonts w:ascii="Book Antiqua" w:eastAsia="Times New Roman" w:hAnsi="Book Antiqua" w:cs="Calibri"/>
          <w:color w:val="000000"/>
          <w:lang w:eastAsia="it-IT"/>
        </w:rPr>
        <w:t xml:space="preserve">MELD: Mayo end liver disease; </w:t>
      </w:r>
      <w:r w:rsidRPr="00DA4229">
        <w:rPr>
          <w:rFonts w:ascii="Book Antiqua" w:eastAsia="宋体" w:hAnsi="Book Antiqua" w:cs="宋体"/>
        </w:rPr>
        <w:t>HR: Hazard ratio.</w:t>
      </w:r>
    </w:p>
    <w:p w14:paraId="1EF2F651" w14:textId="77777777" w:rsidR="002651D4" w:rsidRPr="00DA4229" w:rsidRDefault="00000000">
      <w:pPr>
        <w:spacing w:line="360" w:lineRule="auto"/>
        <w:jc w:val="both"/>
        <w:rPr>
          <w:rFonts w:ascii="Book Antiqua" w:hAnsi="Book Antiqua"/>
          <w:b/>
          <w:bCs/>
        </w:rPr>
      </w:pPr>
      <w:r w:rsidRPr="00DA4229">
        <w:rPr>
          <w:rFonts w:ascii="Book Antiqua" w:hAnsi="Book Antiqua"/>
          <w:b/>
          <w:bCs/>
        </w:rPr>
        <w:lastRenderedPageBreak/>
        <w:t xml:space="preserve">Table 3 </w:t>
      </w:r>
      <w:proofErr w:type="gramStart"/>
      <w:r w:rsidRPr="00DA4229">
        <w:rPr>
          <w:rFonts w:ascii="Book Antiqua" w:hAnsi="Book Antiqua"/>
          <w:b/>
          <w:bCs/>
        </w:rPr>
        <w:t>Score</w:t>
      </w:r>
      <w:proofErr w:type="gramEnd"/>
      <w:r w:rsidRPr="00DA4229">
        <w:rPr>
          <w:rFonts w:ascii="Book Antiqua" w:hAnsi="Book Antiqua"/>
          <w:b/>
          <w:bCs/>
        </w:rPr>
        <w:t xml:space="preserve"> point system</w:t>
      </w:r>
    </w:p>
    <w:tbl>
      <w:tblPr>
        <w:tblW w:w="5300" w:type="dxa"/>
        <w:tblInd w:w="58"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2980"/>
        <w:gridCol w:w="1360"/>
        <w:gridCol w:w="960"/>
      </w:tblGrid>
      <w:tr w:rsidR="002651D4" w:rsidRPr="00DA4229" w14:paraId="6F3F2A57" w14:textId="77777777">
        <w:trPr>
          <w:trHeight w:val="300"/>
        </w:trPr>
        <w:tc>
          <w:tcPr>
            <w:tcW w:w="2980" w:type="dxa"/>
            <w:tcBorders>
              <w:top w:val="single" w:sz="4" w:space="0" w:color="00000A"/>
              <w:bottom w:val="single" w:sz="4" w:space="0" w:color="00000A"/>
            </w:tcBorders>
            <w:shd w:val="clear" w:color="auto" w:fill="auto"/>
            <w:vAlign w:val="bottom"/>
          </w:tcPr>
          <w:p w14:paraId="69E045FC" w14:textId="77777777" w:rsidR="002651D4" w:rsidRPr="00DA4229" w:rsidRDefault="002651D4">
            <w:pPr>
              <w:spacing w:line="360" w:lineRule="auto"/>
              <w:jc w:val="both"/>
              <w:rPr>
                <w:rFonts w:ascii="Book Antiqua" w:eastAsia="Times New Roman" w:hAnsi="Book Antiqua" w:cs="Calibri"/>
                <w:b/>
                <w:bCs/>
                <w:color w:val="000000"/>
                <w:lang w:eastAsia="it-IT"/>
              </w:rPr>
            </w:pPr>
          </w:p>
        </w:tc>
        <w:tc>
          <w:tcPr>
            <w:tcW w:w="1360" w:type="dxa"/>
            <w:tcBorders>
              <w:top w:val="single" w:sz="4" w:space="0" w:color="00000A"/>
              <w:bottom w:val="single" w:sz="4" w:space="0" w:color="00000A"/>
            </w:tcBorders>
            <w:shd w:val="clear" w:color="auto" w:fill="auto"/>
            <w:vAlign w:val="bottom"/>
          </w:tcPr>
          <w:p w14:paraId="5BE9B61A"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Values</w:t>
            </w:r>
          </w:p>
        </w:tc>
        <w:tc>
          <w:tcPr>
            <w:tcW w:w="960" w:type="dxa"/>
            <w:tcBorders>
              <w:top w:val="single" w:sz="4" w:space="0" w:color="00000A"/>
              <w:bottom w:val="single" w:sz="4" w:space="0" w:color="00000A"/>
            </w:tcBorders>
            <w:shd w:val="clear" w:color="auto" w:fill="auto"/>
            <w:vAlign w:val="bottom"/>
          </w:tcPr>
          <w:p w14:paraId="2FFBF051"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Points</w:t>
            </w:r>
          </w:p>
        </w:tc>
      </w:tr>
      <w:tr w:rsidR="002651D4" w:rsidRPr="00DA4229" w14:paraId="746439B6" w14:textId="77777777">
        <w:trPr>
          <w:trHeight w:val="300"/>
        </w:trPr>
        <w:tc>
          <w:tcPr>
            <w:tcW w:w="2980" w:type="dxa"/>
            <w:tcBorders>
              <w:top w:val="single" w:sz="4" w:space="0" w:color="00000A"/>
            </w:tcBorders>
            <w:shd w:val="clear" w:color="auto" w:fill="auto"/>
            <w:vAlign w:val="bottom"/>
          </w:tcPr>
          <w:p w14:paraId="6548406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ASA score</w:t>
            </w:r>
          </w:p>
        </w:tc>
        <w:tc>
          <w:tcPr>
            <w:tcW w:w="1360" w:type="dxa"/>
            <w:tcBorders>
              <w:top w:val="single" w:sz="4" w:space="0" w:color="00000A"/>
            </w:tcBorders>
            <w:shd w:val="clear" w:color="auto" w:fill="auto"/>
            <w:vAlign w:val="bottom"/>
          </w:tcPr>
          <w:p w14:paraId="1FDC29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c>
          <w:tcPr>
            <w:tcW w:w="960" w:type="dxa"/>
            <w:tcBorders>
              <w:top w:val="single" w:sz="4" w:space="0" w:color="00000A"/>
            </w:tcBorders>
            <w:shd w:val="clear" w:color="auto" w:fill="auto"/>
            <w:vAlign w:val="bottom"/>
          </w:tcPr>
          <w:p w14:paraId="5C34E5E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70895A3A" w14:textId="77777777">
        <w:trPr>
          <w:trHeight w:val="300"/>
        </w:trPr>
        <w:tc>
          <w:tcPr>
            <w:tcW w:w="2980" w:type="dxa"/>
            <w:shd w:val="clear" w:color="auto" w:fill="auto"/>
            <w:vAlign w:val="bottom"/>
          </w:tcPr>
          <w:p w14:paraId="4406EBCF"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5891453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c>
          <w:tcPr>
            <w:tcW w:w="960" w:type="dxa"/>
            <w:shd w:val="clear" w:color="auto" w:fill="auto"/>
            <w:vAlign w:val="bottom"/>
          </w:tcPr>
          <w:p w14:paraId="5819CA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2F64460D" w14:textId="77777777">
        <w:trPr>
          <w:trHeight w:val="300"/>
        </w:trPr>
        <w:tc>
          <w:tcPr>
            <w:tcW w:w="2980" w:type="dxa"/>
            <w:shd w:val="clear" w:color="auto" w:fill="auto"/>
            <w:vAlign w:val="bottom"/>
          </w:tcPr>
          <w:p w14:paraId="60575542"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116EBE4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w:t>
            </w:r>
          </w:p>
        </w:tc>
        <w:tc>
          <w:tcPr>
            <w:tcW w:w="960" w:type="dxa"/>
            <w:shd w:val="clear" w:color="auto" w:fill="auto"/>
            <w:vAlign w:val="bottom"/>
          </w:tcPr>
          <w:p w14:paraId="6086D34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r>
      <w:tr w:rsidR="002651D4" w:rsidRPr="00DA4229" w14:paraId="3D4A9B87" w14:textId="77777777">
        <w:trPr>
          <w:trHeight w:val="300"/>
        </w:trPr>
        <w:tc>
          <w:tcPr>
            <w:tcW w:w="2980" w:type="dxa"/>
            <w:shd w:val="clear" w:color="auto" w:fill="auto"/>
            <w:vAlign w:val="bottom"/>
          </w:tcPr>
          <w:p w14:paraId="34E032D8"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180B654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w:t>
            </w:r>
          </w:p>
        </w:tc>
        <w:tc>
          <w:tcPr>
            <w:tcW w:w="960" w:type="dxa"/>
            <w:shd w:val="clear" w:color="auto" w:fill="auto"/>
            <w:vAlign w:val="bottom"/>
          </w:tcPr>
          <w:p w14:paraId="083A3D3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w:t>
            </w:r>
          </w:p>
        </w:tc>
      </w:tr>
      <w:tr w:rsidR="002651D4" w:rsidRPr="00DA4229" w14:paraId="071BB803" w14:textId="77777777">
        <w:trPr>
          <w:trHeight w:val="300"/>
        </w:trPr>
        <w:tc>
          <w:tcPr>
            <w:tcW w:w="2980" w:type="dxa"/>
            <w:shd w:val="clear" w:color="auto" w:fill="auto"/>
            <w:vAlign w:val="bottom"/>
          </w:tcPr>
          <w:p w14:paraId="723D674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Comorbidity &gt; 2</w:t>
            </w:r>
          </w:p>
        </w:tc>
        <w:tc>
          <w:tcPr>
            <w:tcW w:w="1360" w:type="dxa"/>
            <w:shd w:val="clear" w:color="auto" w:fill="auto"/>
            <w:vAlign w:val="bottom"/>
          </w:tcPr>
          <w:p w14:paraId="38AF00F4"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Yes</w:t>
            </w:r>
          </w:p>
        </w:tc>
        <w:tc>
          <w:tcPr>
            <w:tcW w:w="960" w:type="dxa"/>
            <w:shd w:val="clear" w:color="auto" w:fill="auto"/>
            <w:vAlign w:val="bottom"/>
          </w:tcPr>
          <w:p w14:paraId="2CC4707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r>
      <w:tr w:rsidR="002651D4" w:rsidRPr="00DA4229" w14:paraId="47F3C564" w14:textId="77777777">
        <w:trPr>
          <w:trHeight w:val="300"/>
        </w:trPr>
        <w:tc>
          <w:tcPr>
            <w:tcW w:w="2980" w:type="dxa"/>
            <w:shd w:val="clear" w:color="auto" w:fill="auto"/>
            <w:vAlign w:val="bottom"/>
          </w:tcPr>
          <w:p w14:paraId="4D6F0DB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MELD</w:t>
            </w:r>
          </w:p>
        </w:tc>
        <w:tc>
          <w:tcPr>
            <w:tcW w:w="1360" w:type="dxa"/>
            <w:shd w:val="clear" w:color="auto" w:fill="auto"/>
            <w:vAlign w:val="bottom"/>
          </w:tcPr>
          <w:p w14:paraId="386D783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&lt; 8</w:t>
            </w:r>
          </w:p>
        </w:tc>
        <w:tc>
          <w:tcPr>
            <w:tcW w:w="960" w:type="dxa"/>
            <w:shd w:val="clear" w:color="auto" w:fill="auto"/>
            <w:vAlign w:val="bottom"/>
          </w:tcPr>
          <w:p w14:paraId="5AAA07A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307840C5" w14:textId="77777777">
        <w:trPr>
          <w:trHeight w:val="300"/>
        </w:trPr>
        <w:tc>
          <w:tcPr>
            <w:tcW w:w="2980" w:type="dxa"/>
            <w:shd w:val="clear" w:color="auto" w:fill="auto"/>
            <w:vAlign w:val="bottom"/>
          </w:tcPr>
          <w:p w14:paraId="6DE86A9D"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084EE859"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8-12</w:t>
            </w:r>
          </w:p>
        </w:tc>
        <w:tc>
          <w:tcPr>
            <w:tcW w:w="960" w:type="dxa"/>
            <w:shd w:val="clear" w:color="auto" w:fill="auto"/>
            <w:vAlign w:val="bottom"/>
          </w:tcPr>
          <w:p w14:paraId="5634539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r>
      <w:tr w:rsidR="002651D4" w:rsidRPr="00DA4229" w14:paraId="0B27FB66" w14:textId="77777777">
        <w:trPr>
          <w:trHeight w:val="300"/>
        </w:trPr>
        <w:tc>
          <w:tcPr>
            <w:tcW w:w="2980" w:type="dxa"/>
            <w:shd w:val="clear" w:color="auto" w:fill="auto"/>
            <w:vAlign w:val="bottom"/>
          </w:tcPr>
          <w:p w14:paraId="105988C8"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55E1118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&gt; 12</w:t>
            </w:r>
          </w:p>
        </w:tc>
        <w:tc>
          <w:tcPr>
            <w:tcW w:w="960" w:type="dxa"/>
            <w:shd w:val="clear" w:color="auto" w:fill="auto"/>
            <w:vAlign w:val="bottom"/>
          </w:tcPr>
          <w:p w14:paraId="3669928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r>
      <w:tr w:rsidR="002651D4" w:rsidRPr="00DA4229" w14:paraId="28FD5A29" w14:textId="77777777">
        <w:trPr>
          <w:trHeight w:val="300"/>
        </w:trPr>
        <w:tc>
          <w:tcPr>
            <w:tcW w:w="2980" w:type="dxa"/>
            <w:shd w:val="clear" w:color="auto" w:fill="auto"/>
            <w:vAlign w:val="bottom"/>
          </w:tcPr>
          <w:p w14:paraId="17E4392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hAnsi="Book Antiqua" w:cs="Arial"/>
              </w:rPr>
              <w:t>Size of largest lesion (mm)</w:t>
            </w:r>
          </w:p>
        </w:tc>
        <w:tc>
          <w:tcPr>
            <w:tcW w:w="1360" w:type="dxa"/>
            <w:shd w:val="clear" w:color="auto" w:fill="auto"/>
            <w:vAlign w:val="bottom"/>
          </w:tcPr>
          <w:p w14:paraId="2971FA8B"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10</w:t>
            </w:r>
          </w:p>
        </w:tc>
        <w:tc>
          <w:tcPr>
            <w:tcW w:w="960" w:type="dxa"/>
            <w:shd w:val="clear" w:color="auto" w:fill="auto"/>
            <w:vAlign w:val="bottom"/>
          </w:tcPr>
          <w:p w14:paraId="14A56A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0</w:t>
            </w:r>
          </w:p>
        </w:tc>
      </w:tr>
      <w:tr w:rsidR="002651D4" w:rsidRPr="00DA4229" w14:paraId="223BA792" w14:textId="77777777">
        <w:trPr>
          <w:trHeight w:val="300"/>
        </w:trPr>
        <w:tc>
          <w:tcPr>
            <w:tcW w:w="2980" w:type="dxa"/>
            <w:shd w:val="clear" w:color="auto" w:fill="auto"/>
            <w:vAlign w:val="bottom"/>
          </w:tcPr>
          <w:p w14:paraId="1A78ADE4"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22B3B2E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10-32</w:t>
            </w:r>
          </w:p>
        </w:tc>
        <w:tc>
          <w:tcPr>
            <w:tcW w:w="960" w:type="dxa"/>
            <w:shd w:val="clear" w:color="auto" w:fill="auto"/>
            <w:vAlign w:val="bottom"/>
          </w:tcPr>
          <w:p w14:paraId="62E264A3"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w:t>
            </w:r>
          </w:p>
        </w:tc>
      </w:tr>
      <w:tr w:rsidR="002651D4" w:rsidRPr="00DA4229" w14:paraId="1A0D05C1" w14:textId="77777777">
        <w:trPr>
          <w:trHeight w:val="300"/>
        </w:trPr>
        <w:tc>
          <w:tcPr>
            <w:tcW w:w="2980" w:type="dxa"/>
            <w:shd w:val="clear" w:color="auto" w:fill="auto"/>
            <w:vAlign w:val="bottom"/>
          </w:tcPr>
          <w:p w14:paraId="65984429"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shd w:val="clear" w:color="auto" w:fill="auto"/>
            <w:vAlign w:val="bottom"/>
          </w:tcPr>
          <w:p w14:paraId="1D7BB49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&gt; 32</w:t>
            </w:r>
          </w:p>
        </w:tc>
        <w:tc>
          <w:tcPr>
            <w:tcW w:w="960" w:type="dxa"/>
            <w:shd w:val="clear" w:color="auto" w:fill="auto"/>
            <w:vAlign w:val="bottom"/>
          </w:tcPr>
          <w:p w14:paraId="2DCC84B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w:t>
            </w:r>
          </w:p>
        </w:tc>
      </w:tr>
      <w:tr w:rsidR="002651D4" w:rsidRPr="00DA4229" w14:paraId="3ED30C15" w14:textId="77777777">
        <w:trPr>
          <w:trHeight w:val="300"/>
        </w:trPr>
        <w:tc>
          <w:tcPr>
            <w:tcW w:w="2980" w:type="dxa"/>
            <w:tcBorders>
              <w:bottom w:val="single" w:sz="4" w:space="0" w:color="00000A"/>
            </w:tcBorders>
            <w:shd w:val="clear" w:color="auto" w:fill="auto"/>
            <w:vAlign w:val="bottom"/>
          </w:tcPr>
          <w:p w14:paraId="00A26E58" w14:textId="77777777" w:rsidR="002651D4" w:rsidRPr="00DA4229" w:rsidRDefault="002651D4">
            <w:pPr>
              <w:spacing w:line="360" w:lineRule="auto"/>
              <w:jc w:val="both"/>
              <w:rPr>
                <w:rFonts w:ascii="Book Antiqua" w:eastAsia="Times New Roman" w:hAnsi="Book Antiqua" w:cs="Calibri"/>
                <w:color w:val="000000"/>
                <w:lang w:eastAsia="it-IT"/>
              </w:rPr>
            </w:pPr>
          </w:p>
        </w:tc>
        <w:tc>
          <w:tcPr>
            <w:tcW w:w="1360" w:type="dxa"/>
            <w:tcBorders>
              <w:bottom w:val="single" w:sz="4" w:space="0" w:color="00000A"/>
            </w:tcBorders>
            <w:shd w:val="clear" w:color="auto" w:fill="auto"/>
            <w:vAlign w:val="bottom"/>
          </w:tcPr>
          <w:p w14:paraId="726FE6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Max score</w:t>
            </w:r>
          </w:p>
        </w:tc>
        <w:tc>
          <w:tcPr>
            <w:tcW w:w="960" w:type="dxa"/>
            <w:tcBorders>
              <w:bottom w:val="single" w:sz="4" w:space="0" w:color="00000A"/>
            </w:tcBorders>
            <w:shd w:val="clear" w:color="auto" w:fill="auto"/>
            <w:vAlign w:val="bottom"/>
          </w:tcPr>
          <w:p w14:paraId="49E705B7"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8</w:t>
            </w:r>
          </w:p>
        </w:tc>
      </w:tr>
    </w:tbl>
    <w:p w14:paraId="418349D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ASA</w:t>
      </w:r>
      <w:r w:rsidRPr="00DA4229">
        <w:rPr>
          <w:rFonts w:ascii="Book Antiqua" w:hAnsi="Book Antiqua"/>
        </w:rPr>
        <w:t xml:space="preserve">: </w:t>
      </w:r>
      <w:r w:rsidRPr="00DA4229">
        <w:rPr>
          <w:rFonts w:ascii="Book Antiqua" w:eastAsia="Book Antiqua" w:hAnsi="Book Antiqua" w:cs="Book Antiqua"/>
          <w:color w:val="000000"/>
        </w:rPr>
        <w:t>American Society of Anesthesiology</w:t>
      </w:r>
      <w:r w:rsidRPr="00DA4229">
        <w:rPr>
          <w:rFonts w:ascii="Book Antiqua" w:hAnsi="Book Antiqua"/>
        </w:rPr>
        <w:t xml:space="preserve">; </w:t>
      </w:r>
      <w:r w:rsidRPr="00DA4229">
        <w:rPr>
          <w:rFonts w:ascii="Book Antiqua" w:eastAsia="Times New Roman" w:hAnsi="Book Antiqua" w:cs="Calibri"/>
          <w:color w:val="000000"/>
          <w:lang w:eastAsia="it-IT"/>
        </w:rPr>
        <w:t>MELD: Mayo end liver disease.</w:t>
      </w:r>
    </w:p>
    <w:p w14:paraId="64B55AA8" w14:textId="77777777" w:rsidR="002651D4" w:rsidRPr="00DA4229" w:rsidRDefault="002651D4">
      <w:pPr>
        <w:spacing w:line="360" w:lineRule="auto"/>
        <w:jc w:val="both"/>
        <w:rPr>
          <w:rFonts w:ascii="Book Antiqua" w:hAnsi="Book Antiqua"/>
        </w:rPr>
        <w:sectPr w:rsidR="002651D4" w:rsidRPr="00DA4229">
          <w:footerReference w:type="default" r:id="rId14"/>
          <w:pgSz w:w="12240" w:h="15840"/>
          <w:pgMar w:top="1440" w:right="1440" w:bottom="1440" w:left="1440" w:header="0" w:footer="720" w:gutter="0"/>
          <w:cols w:space="720"/>
          <w:formProt w:val="0"/>
          <w:docGrid w:linePitch="360" w:charSpace="-6145"/>
        </w:sectPr>
      </w:pPr>
    </w:p>
    <w:p w14:paraId="1C63C1CA" w14:textId="77777777" w:rsidR="002651D4" w:rsidRPr="00DA4229" w:rsidRDefault="002651D4">
      <w:pPr>
        <w:spacing w:line="360" w:lineRule="auto"/>
        <w:jc w:val="both"/>
        <w:rPr>
          <w:rFonts w:ascii="Book Antiqua" w:hAnsi="Book Antiqua"/>
        </w:rPr>
      </w:pPr>
    </w:p>
    <w:p w14:paraId="3A0E254B" w14:textId="77777777" w:rsidR="002651D4" w:rsidRPr="00DA4229" w:rsidRDefault="00000000">
      <w:pPr>
        <w:spacing w:line="360" w:lineRule="auto"/>
        <w:jc w:val="both"/>
        <w:rPr>
          <w:rFonts w:ascii="Book Antiqua" w:hAnsi="Book Antiqua"/>
          <w:b/>
          <w:bCs/>
        </w:rPr>
      </w:pPr>
      <w:r w:rsidRPr="00DA4229">
        <w:rPr>
          <w:rFonts w:ascii="Book Antiqua" w:hAnsi="Book Antiqua"/>
          <w:b/>
          <w:bCs/>
        </w:rPr>
        <w:t>Table 4 Stratification of mortality risk on preoperative score</w:t>
      </w:r>
    </w:p>
    <w:tbl>
      <w:tblPr>
        <w:tblW w:w="8717"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1261"/>
        <w:gridCol w:w="2638"/>
        <w:gridCol w:w="1842"/>
        <w:gridCol w:w="2976"/>
      </w:tblGrid>
      <w:tr w:rsidR="002651D4" w:rsidRPr="00DA4229" w14:paraId="6E45987A" w14:textId="77777777">
        <w:trPr>
          <w:trHeight w:val="300"/>
        </w:trPr>
        <w:tc>
          <w:tcPr>
            <w:tcW w:w="1260" w:type="dxa"/>
            <w:tcBorders>
              <w:top w:val="single" w:sz="4" w:space="0" w:color="00000A"/>
              <w:bottom w:val="single" w:sz="4" w:space="0" w:color="00000A"/>
            </w:tcBorders>
            <w:shd w:val="clear" w:color="auto" w:fill="auto"/>
            <w:vAlign w:val="bottom"/>
          </w:tcPr>
          <w:p w14:paraId="4BB98FF4"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Score</w:t>
            </w:r>
          </w:p>
        </w:tc>
        <w:tc>
          <w:tcPr>
            <w:tcW w:w="2638" w:type="dxa"/>
            <w:tcBorders>
              <w:top w:val="single" w:sz="4" w:space="0" w:color="00000A"/>
              <w:bottom w:val="single" w:sz="4" w:space="0" w:color="00000A"/>
            </w:tcBorders>
            <w:shd w:val="clear" w:color="auto" w:fill="auto"/>
            <w:vAlign w:val="bottom"/>
          </w:tcPr>
          <w:p w14:paraId="28D45816"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 xml:space="preserve">Number and prevalence, </w:t>
            </w:r>
            <w:r w:rsidRPr="00DA4229">
              <w:rPr>
                <w:rFonts w:ascii="Book Antiqua" w:eastAsia="Times New Roman" w:hAnsi="Book Antiqua" w:cs="Calibri"/>
                <w:b/>
                <w:bCs/>
                <w:i/>
                <w:iCs/>
                <w:color w:val="000000"/>
                <w:lang w:eastAsia="it-IT"/>
              </w:rPr>
              <w:t>n</w:t>
            </w:r>
            <w:r w:rsidRPr="00DA4229">
              <w:rPr>
                <w:rFonts w:ascii="Book Antiqua" w:eastAsia="Times New Roman" w:hAnsi="Book Antiqua" w:cs="Calibri"/>
                <w:b/>
                <w:bCs/>
                <w:color w:val="000000"/>
                <w:lang w:eastAsia="it-IT"/>
              </w:rPr>
              <w:t xml:space="preserve"> (%)</w:t>
            </w:r>
          </w:p>
        </w:tc>
        <w:tc>
          <w:tcPr>
            <w:tcW w:w="1842" w:type="dxa"/>
            <w:tcBorders>
              <w:top w:val="single" w:sz="4" w:space="0" w:color="00000A"/>
              <w:bottom w:val="single" w:sz="4" w:space="0" w:color="00000A"/>
            </w:tcBorders>
            <w:shd w:val="clear" w:color="auto" w:fill="auto"/>
            <w:vAlign w:val="bottom"/>
          </w:tcPr>
          <w:p w14:paraId="754412AA"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Three-month mortality, %</w:t>
            </w:r>
          </w:p>
        </w:tc>
        <w:tc>
          <w:tcPr>
            <w:tcW w:w="2976" w:type="dxa"/>
            <w:tcBorders>
              <w:top w:val="single" w:sz="4" w:space="0" w:color="00000A"/>
              <w:bottom w:val="single" w:sz="4" w:space="0" w:color="00000A"/>
            </w:tcBorders>
            <w:shd w:val="clear" w:color="auto" w:fill="auto"/>
            <w:vAlign w:val="bottom"/>
          </w:tcPr>
          <w:p w14:paraId="4F8CF952" w14:textId="77777777" w:rsidR="002651D4" w:rsidRPr="00DA4229" w:rsidRDefault="00000000">
            <w:pPr>
              <w:spacing w:line="360" w:lineRule="auto"/>
              <w:jc w:val="both"/>
              <w:rPr>
                <w:rFonts w:ascii="Book Antiqua" w:eastAsia="Times New Roman" w:hAnsi="Book Antiqua" w:cs="Calibri"/>
                <w:b/>
                <w:bCs/>
                <w:color w:val="000000"/>
                <w:lang w:eastAsia="it-IT"/>
              </w:rPr>
            </w:pPr>
            <w:r w:rsidRPr="00DA4229">
              <w:rPr>
                <w:rFonts w:ascii="Book Antiqua" w:eastAsia="Times New Roman" w:hAnsi="Book Antiqua" w:cs="Calibri"/>
                <w:b/>
                <w:bCs/>
                <w:color w:val="000000"/>
                <w:lang w:eastAsia="it-IT"/>
              </w:rPr>
              <w:t>Six-month mortality, %</w:t>
            </w:r>
          </w:p>
        </w:tc>
      </w:tr>
      <w:tr w:rsidR="002651D4" w:rsidRPr="00DA4229" w14:paraId="0BCB4202" w14:textId="77777777">
        <w:trPr>
          <w:trHeight w:val="300"/>
        </w:trPr>
        <w:tc>
          <w:tcPr>
            <w:tcW w:w="1260" w:type="dxa"/>
            <w:tcBorders>
              <w:top w:val="single" w:sz="4" w:space="0" w:color="00000A"/>
            </w:tcBorders>
            <w:shd w:val="clear" w:color="auto" w:fill="auto"/>
            <w:vAlign w:val="bottom"/>
          </w:tcPr>
          <w:p w14:paraId="7EF76A6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2</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1</w:t>
            </w:r>
          </w:p>
        </w:tc>
        <w:tc>
          <w:tcPr>
            <w:tcW w:w="2638" w:type="dxa"/>
            <w:tcBorders>
              <w:top w:val="single" w:sz="4" w:space="0" w:color="00000A"/>
            </w:tcBorders>
            <w:shd w:val="clear" w:color="auto" w:fill="auto"/>
            <w:vAlign w:val="bottom"/>
          </w:tcPr>
          <w:p w14:paraId="74BA6C80"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366 (85.3)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63 (14.7)</w:t>
            </w:r>
          </w:p>
        </w:tc>
        <w:tc>
          <w:tcPr>
            <w:tcW w:w="1842" w:type="dxa"/>
            <w:tcBorders>
              <w:top w:val="single" w:sz="4" w:space="0" w:color="00000A"/>
            </w:tcBorders>
            <w:shd w:val="clear" w:color="auto" w:fill="auto"/>
            <w:vAlign w:val="bottom"/>
          </w:tcPr>
          <w:p w14:paraId="2EE15E6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3.3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c>
          <w:tcPr>
            <w:tcW w:w="2976" w:type="dxa"/>
            <w:tcBorders>
              <w:top w:val="single" w:sz="4" w:space="0" w:color="00000A"/>
            </w:tcBorders>
            <w:shd w:val="clear" w:color="auto" w:fill="auto"/>
            <w:vAlign w:val="bottom"/>
          </w:tcPr>
          <w:p w14:paraId="16EFE25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5.7</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r>
      <w:tr w:rsidR="002651D4" w:rsidRPr="00DA4229" w14:paraId="556852CF" w14:textId="77777777">
        <w:trPr>
          <w:trHeight w:val="300"/>
        </w:trPr>
        <w:tc>
          <w:tcPr>
            <w:tcW w:w="1260" w:type="dxa"/>
            <w:shd w:val="clear" w:color="auto" w:fill="auto"/>
            <w:vAlign w:val="bottom"/>
          </w:tcPr>
          <w:p w14:paraId="0FAFF9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2</w:t>
            </w:r>
          </w:p>
        </w:tc>
        <w:tc>
          <w:tcPr>
            <w:tcW w:w="2638" w:type="dxa"/>
            <w:shd w:val="clear" w:color="auto" w:fill="auto"/>
            <w:vAlign w:val="bottom"/>
          </w:tcPr>
          <w:p w14:paraId="6D0D2F56"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296 (69.0)</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133 (31.0)</w:t>
            </w:r>
          </w:p>
        </w:tc>
        <w:tc>
          <w:tcPr>
            <w:tcW w:w="1842" w:type="dxa"/>
            <w:shd w:val="clear" w:color="auto" w:fill="auto"/>
            <w:vAlign w:val="bottom"/>
          </w:tcPr>
          <w:p w14:paraId="2DDDE85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4.1</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c>
          <w:tcPr>
            <w:tcW w:w="2976" w:type="dxa"/>
            <w:shd w:val="clear" w:color="auto" w:fill="auto"/>
            <w:vAlign w:val="bottom"/>
          </w:tcPr>
          <w:p w14:paraId="3527DD7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7.0</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0.0</w:t>
            </w:r>
          </w:p>
        </w:tc>
      </w:tr>
      <w:tr w:rsidR="002651D4" w:rsidRPr="00DA4229" w14:paraId="72C4555E" w14:textId="77777777">
        <w:trPr>
          <w:trHeight w:val="300"/>
        </w:trPr>
        <w:tc>
          <w:tcPr>
            <w:tcW w:w="1260" w:type="dxa"/>
            <w:shd w:val="clear" w:color="auto" w:fill="auto"/>
            <w:vAlign w:val="bottom"/>
          </w:tcPr>
          <w:p w14:paraId="1E3D9F9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4</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3</w:t>
            </w:r>
          </w:p>
        </w:tc>
        <w:tc>
          <w:tcPr>
            <w:tcW w:w="2638" w:type="dxa"/>
            <w:shd w:val="clear" w:color="auto" w:fill="auto"/>
            <w:vAlign w:val="bottom"/>
          </w:tcPr>
          <w:p w14:paraId="3D20869A"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213 (49.7)</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216 (50.3)</w:t>
            </w:r>
          </w:p>
        </w:tc>
        <w:tc>
          <w:tcPr>
            <w:tcW w:w="1842" w:type="dxa"/>
            <w:shd w:val="clear" w:color="auto" w:fill="auto"/>
            <w:vAlign w:val="bottom"/>
          </w:tcPr>
          <w:p w14:paraId="23D8898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0.5</w:t>
            </w:r>
          </w:p>
        </w:tc>
        <w:tc>
          <w:tcPr>
            <w:tcW w:w="2976" w:type="dxa"/>
            <w:shd w:val="clear" w:color="auto" w:fill="auto"/>
            <w:vAlign w:val="bottom"/>
          </w:tcPr>
          <w:p w14:paraId="451FDF3F"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9.3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0.5</w:t>
            </w:r>
          </w:p>
        </w:tc>
      </w:tr>
      <w:tr w:rsidR="002651D4" w:rsidRPr="00DA4229" w14:paraId="1BA0746C" w14:textId="77777777">
        <w:trPr>
          <w:trHeight w:val="300"/>
        </w:trPr>
        <w:tc>
          <w:tcPr>
            <w:tcW w:w="1260" w:type="dxa"/>
            <w:shd w:val="clear" w:color="auto" w:fill="auto"/>
            <w:vAlign w:val="bottom"/>
          </w:tcPr>
          <w:p w14:paraId="710BDD0C"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5</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4</w:t>
            </w:r>
          </w:p>
        </w:tc>
        <w:tc>
          <w:tcPr>
            <w:tcW w:w="2638" w:type="dxa"/>
            <w:shd w:val="clear" w:color="auto" w:fill="auto"/>
            <w:vAlign w:val="bottom"/>
          </w:tcPr>
          <w:p w14:paraId="6F2C16C2"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102 (23.8)</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327 (76.2)</w:t>
            </w:r>
          </w:p>
        </w:tc>
        <w:tc>
          <w:tcPr>
            <w:tcW w:w="1842" w:type="dxa"/>
            <w:shd w:val="clear" w:color="auto" w:fill="auto"/>
            <w:vAlign w:val="bottom"/>
          </w:tcPr>
          <w:p w14:paraId="097204FE"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5.0</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2.2</w:t>
            </w:r>
          </w:p>
        </w:tc>
        <w:tc>
          <w:tcPr>
            <w:tcW w:w="2976" w:type="dxa"/>
            <w:shd w:val="clear" w:color="auto" w:fill="auto"/>
            <w:vAlign w:val="bottom"/>
          </w:tcPr>
          <w:p w14:paraId="7636492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13.6</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2.2</w:t>
            </w:r>
          </w:p>
        </w:tc>
      </w:tr>
      <w:tr w:rsidR="002651D4" w:rsidRPr="00DA4229" w14:paraId="2FCA0039" w14:textId="77777777">
        <w:trPr>
          <w:trHeight w:val="300"/>
        </w:trPr>
        <w:tc>
          <w:tcPr>
            <w:tcW w:w="1260" w:type="dxa"/>
            <w:tcBorders>
              <w:bottom w:val="single" w:sz="4" w:space="0" w:color="00000A"/>
            </w:tcBorders>
            <w:shd w:val="clear" w:color="auto" w:fill="auto"/>
            <w:vAlign w:val="bottom"/>
          </w:tcPr>
          <w:p w14:paraId="759F0968"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 6</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 5</w:t>
            </w:r>
          </w:p>
        </w:tc>
        <w:tc>
          <w:tcPr>
            <w:tcW w:w="2638" w:type="dxa"/>
            <w:tcBorders>
              <w:bottom w:val="single" w:sz="4" w:space="0" w:color="00000A"/>
            </w:tcBorders>
            <w:shd w:val="clear" w:color="auto" w:fill="auto"/>
            <w:vAlign w:val="bottom"/>
          </w:tcPr>
          <w:p w14:paraId="7138C121"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28 (6.5)</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401 (93.5)</w:t>
            </w:r>
          </w:p>
        </w:tc>
        <w:tc>
          <w:tcPr>
            <w:tcW w:w="1842" w:type="dxa"/>
            <w:tcBorders>
              <w:bottom w:val="single" w:sz="4" w:space="0" w:color="00000A"/>
            </w:tcBorders>
            <w:shd w:val="clear" w:color="auto" w:fill="auto"/>
            <w:vAlign w:val="bottom"/>
          </w:tcPr>
          <w:p w14:paraId="295613FD"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11.3</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2.3</w:t>
            </w:r>
          </w:p>
        </w:tc>
        <w:tc>
          <w:tcPr>
            <w:tcW w:w="2976" w:type="dxa"/>
            <w:tcBorders>
              <w:bottom w:val="single" w:sz="4" w:space="0" w:color="00000A"/>
            </w:tcBorders>
            <w:shd w:val="clear" w:color="auto" w:fill="auto"/>
            <w:vAlign w:val="bottom"/>
          </w:tcPr>
          <w:p w14:paraId="66499445" w14:textId="77777777" w:rsidR="002651D4" w:rsidRPr="00DA4229" w:rsidRDefault="00000000">
            <w:pPr>
              <w:spacing w:line="360" w:lineRule="auto"/>
              <w:jc w:val="both"/>
              <w:rPr>
                <w:rFonts w:ascii="Book Antiqua" w:eastAsia="Times New Roman" w:hAnsi="Book Antiqua" w:cs="Calibri"/>
                <w:color w:val="000000"/>
                <w:lang w:eastAsia="it-IT"/>
              </w:rPr>
            </w:pPr>
            <w:r w:rsidRPr="00DA4229">
              <w:rPr>
                <w:rFonts w:ascii="Book Antiqua" w:eastAsia="Times New Roman" w:hAnsi="Book Antiqua" w:cs="Calibri"/>
                <w:color w:val="000000"/>
                <w:lang w:eastAsia="it-IT"/>
              </w:rPr>
              <w:t>22.9</w:t>
            </w:r>
            <w:r w:rsidRPr="00DA4229">
              <w:rPr>
                <w:rFonts w:ascii="Book Antiqua" w:eastAsia="Times New Roman" w:hAnsi="Book Antiqua" w:cs="Calibri"/>
                <w:i/>
                <w:iCs/>
                <w:color w:val="000000"/>
                <w:lang w:eastAsia="it-IT"/>
              </w:rPr>
              <w:t xml:space="preserve"> vs </w:t>
            </w:r>
            <w:r w:rsidRPr="00DA4229">
              <w:rPr>
                <w:rFonts w:ascii="Book Antiqua" w:eastAsia="Times New Roman" w:hAnsi="Book Antiqua" w:cs="Calibri"/>
                <w:color w:val="000000"/>
                <w:lang w:eastAsia="it-IT"/>
              </w:rPr>
              <w:t>3.6</w:t>
            </w:r>
          </w:p>
        </w:tc>
      </w:tr>
    </w:tbl>
    <w:p w14:paraId="7377466C" w14:textId="77777777" w:rsidR="002651D4" w:rsidRPr="00DA4229" w:rsidRDefault="002651D4">
      <w:pPr>
        <w:spacing w:line="360" w:lineRule="auto"/>
        <w:jc w:val="both"/>
      </w:pPr>
    </w:p>
    <w:sectPr w:rsidR="002651D4" w:rsidRPr="00DA4229">
      <w:footerReference w:type="default" r:id="rId15"/>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3321" w14:textId="77777777" w:rsidR="00B10045" w:rsidRDefault="00B10045">
      <w:r>
        <w:separator/>
      </w:r>
    </w:p>
  </w:endnote>
  <w:endnote w:type="continuationSeparator" w:id="0">
    <w:p w14:paraId="13717EC0" w14:textId="77777777" w:rsidR="00B10045" w:rsidRDefault="00B1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358638"/>
      <w:docPartObj>
        <w:docPartGallery w:val="Page Numbers (Top of Page)"/>
        <w:docPartUnique/>
      </w:docPartObj>
    </w:sdtPr>
    <w:sdtContent>
      <w:p w14:paraId="485548BE"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3</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0AD48E46" w14:textId="77777777" w:rsidR="002651D4" w:rsidRDefault="00000000">
        <w:pPr>
          <w:pStyle w:val="af"/>
          <w:rPr>
            <w:rFonts w:ascii="Book Antiqua" w:hAnsi="Book Antiqua"/>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10366"/>
      <w:docPartObj>
        <w:docPartGallery w:val="Page Numbers (Top of Page)"/>
        <w:docPartUnique/>
      </w:docPartObj>
    </w:sdtPr>
    <w:sdtContent>
      <w:p w14:paraId="427E4F13"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6</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02AC6E70" w14:textId="77777777" w:rsidR="002651D4" w:rsidRDefault="00000000">
        <w:pPr>
          <w:pStyle w:val="af"/>
          <w:rPr>
            <w:rFonts w:ascii="Book Antiqua" w:hAnsi="Book Antiqua"/>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57921883"/>
      <w:docPartObj>
        <w:docPartGallery w:val="Page Numbers (Top of Page)"/>
        <w:docPartUnique/>
      </w:docPartObj>
    </w:sdtPr>
    <w:sdtContent>
      <w:p w14:paraId="4CF7B05F" w14:textId="77777777" w:rsidR="002651D4" w:rsidRPr="00F41931" w:rsidRDefault="00000000">
        <w:pPr>
          <w:pStyle w:val="af"/>
          <w:jc w:val="right"/>
          <w:rPr>
            <w:rFonts w:ascii="Book Antiqua" w:hAnsi="Book Antiqua"/>
            <w:sz w:val="24"/>
            <w:szCs w:val="24"/>
          </w:rPr>
        </w:pPr>
        <w:r w:rsidRPr="00F41931">
          <w:rPr>
            <w:rFonts w:ascii="Book Antiqua" w:hAnsi="Book Antiqua"/>
            <w:sz w:val="24"/>
            <w:szCs w:val="24"/>
            <w:lang w:val="zh-CN" w:eastAsia="zh-CN"/>
          </w:rPr>
          <w:t xml:space="preserve"> </w:t>
        </w:r>
        <w:r w:rsidRPr="00F41931">
          <w:rPr>
            <w:rFonts w:ascii="Book Antiqua" w:hAnsi="Book Antiqua"/>
            <w:b/>
            <w:bCs/>
            <w:sz w:val="24"/>
            <w:szCs w:val="24"/>
            <w:lang w:val="zh-CN" w:eastAsia="zh-CN"/>
          </w:rPr>
          <w:fldChar w:fldCharType="begin"/>
        </w:r>
        <w:r w:rsidRPr="00F41931">
          <w:rPr>
            <w:rFonts w:ascii="Book Antiqua" w:hAnsi="Book Antiqua"/>
            <w:sz w:val="24"/>
            <w:szCs w:val="24"/>
          </w:rPr>
          <w:instrText>PAGE</w:instrText>
        </w:r>
        <w:r w:rsidRPr="00F41931">
          <w:rPr>
            <w:rFonts w:ascii="Book Antiqua" w:hAnsi="Book Antiqua"/>
            <w:sz w:val="24"/>
            <w:szCs w:val="24"/>
          </w:rPr>
          <w:fldChar w:fldCharType="separate"/>
        </w:r>
        <w:r w:rsidRPr="00F41931">
          <w:rPr>
            <w:rFonts w:ascii="Book Antiqua" w:hAnsi="Book Antiqua"/>
            <w:sz w:val="24"/>
            <w:szCs w:val="24"/>
          </w:rPr>
          <w:t>17</w:t>
        </w:r>
        <w:r w:rsidRPr="00F41931">
          <w:rPr>
            <w:rFonts w:ascii="Book Antiqua" w:hAnsi="Book Antiqua"/>
            <w:sz w:val="24"/>
            <w:szCs w:val="24"/>
          </w:rPr>
          <w:fldChar w:fldCharType="end"/>
        </w:r>
        <w:r w:rsidRPr="00F41931">
          <w:rPr>
            <w:rFonts w:ascii="Book Antiqua" w:hAnsi="Book Antiqua"/>
            <w:sz w:val="24"/>
            <w:szCs w:val="24"/>
            <w:lang w:val="zh-CN" w:eastAsia="zh-CN"/>
          </w:rPr>
          <w:t xml:space="preserve"> / </w:t>
        </w:r>
        <w:r w:rsidRPr="00F41931">
          <w:rPr>
            <w:rFonts w:ascii="Book Antiqua" w:hAnsi="Book Antiqua"/>
            <w:b/>
            <w:bCs/>
            <w:sz w:val="24"/>
            <w:szCs w:val="24"/>
            <w:lang w:val="zh-CN" w:eastAsia="zh-CN"/>
          </w:rPr>
          <w:fldChar w:fldCharType="begin"/>
        </w:r>
        <w:r w:rsidRPr="00F41931">
          <w:rPr>
            <w:rFonts w:ascii="Book Antiqua" w:hAnsi="Book Antiqua"/>
            <w:sz w:val="24"/>
            <w:szCs w:val="24"/>
          </w:rPr>
          <w:instrText>NUMPAGES</w:instrText>
        </w:r>
        <w:r w:rsidRPr="00F41931">
          <w:rPr>
            <w:rFonts w:ascii="Book Antiqua" w:hAnsi="Book Antiqua"/>
            <w:sz w:val="24"/>
            <w:szCs w:val="24"/>
          </w:rPr>
          <w:fldChar w:fldCharType="separate"/>
        </w:r>
        <w:r w:rsidRPr="00F41931">
          <w:rPr>
            <w:rFonts w:ascii="Book Antiqua" w:hAnsi="Book Antiqua"/>
            <w:sz w:val="24"/>
            <w:szCs w:val="24"/>
          </w:rPr>
          <w:t>24</w:t>
        </w:r>
        <w:r w:rsidRPr="00F41931">
          <w:rPr>
            <w:rFonts w:ascii="Book Antiqua" w:hAnsi="Book Antiqua"/>
            <w:sz w:val="24"/>
            <w:szCs w:val="24"/>
          </w:rPr>
          <w:fldChar w:fldCharType="end"/>
        </w:r>
      </w:p>
      <w:p w14:paraId="553616D6" w14:textId="77777777" w:rsidR="002651D4" w:rsidRPr="00F41931" w:rsidRDefault="00000000">
        <w:pPr>
          <w:pStyle w:val="af"/>
          <w:rPr>
            <w:rFonts w:ascii="Book Antiqua" w:hAnsi="Book Antiqua"/>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043539"/>
      <w:docPartObj>
        <w:docPartGallery w:val="Page Numbers (Top of Page)"/>
        <w:docPartUnique/>
      </w:docPartObj>
    </w:sdtPr>
    <w:sdtContent>
      <w:p w14:paraId="6398FB7B"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19</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7EF497F7" w14:textId="77777777" w:rsidR="002651D4" w:rsidRDefault="00000000">
        <w:pPr>
          <w:pStyle w:val="af"/>
          <w:rPr>
            <w:rFonts w:ascii="Book Antiqua" w:hAnsi="Book Antiqua"/>
            <w:sz w:val="24"/>
            <w:szCs w:val="24"/>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58624"/>
      <w:docPartObj>
        <w:docPartGallery w:val="Page Numbers (Top of Page)"/>
        <w:docPartUnique/>
      </w:docPartObj>
    </w:sdtPr>
    <w:sdtContent>
      <w:p w14:paraId="50176DD1"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21</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2DDCC8E3" w14:textId="77777777" w:rsidR="002651D4" w:rsidRDefault="00000000">
        <w:pPr>
          <w:pStyle w:val="af"/>
          <w:rPr>
            <w:rFonts w:ascii="Book Antiqua" w:hAnsi="Book Antiqua"/>
            <w:sz w:val="24"/>
            <w:szCs w:val="24"/>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87711"/>
      <w:docPartObj>
        <w:docPartGallery w:val="Page Numbers (Top of Page)"/>
        <w:docPartUnique/>
      </w:docPartObj>
    </w:sdtPr>
    <w:sdtContent>
      <w:p w14:paraId="28CC7EC1"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22</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48276E95" w14:textId="77777777" w:rsidR="002651D4" w:rsidRDefault="00000000">
        <w:pPr>
          <w:pStyle w:val="af"/>
          <w:rPr>
            <w:rFonts w:ascii="Book Antiqua" w:hAnsi="Book Antiqua"/>
            <w:sz w:val="24"/>
            <w:szCs w:val="24"/>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933022"/>
      <w:docPartObj>
        <w:docPartGallery w:val="Page Numbers (Top of Page)"/>
        <w:docPartUnique/>
      </w:docPartObj>
    </w:sdtPr>
    <w:sdtContent>
      <w:p w14:paraId="026E6E51"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23</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618AC7E1" w14:textId="77777777" w:rsidR="002651D4" w:rsidRDefault="00000000">
        <w:pPr>
          <w:pStyle w:val="af"/>
          <w:rPr>
            <w:rFonts w:ascii="Book Antiqua" w:hAnsi="Book Antiqua"/>
            <w:sz w:val="24"/>
            <w:szCs w:val="24"/>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247721"/>
      <w:docPartObj>
        <w:docPartGallery w:val="Page Numbers (Top of Page)"/>
        <w:docPartUnique/>
      </w:docPartObj>
    </w:sdtPr>
    <w:sdtContent>
      <w:p w14:paraId="6C015992" w14:textId="77777777" w:rsidR="002651D4" w:rsidRDefault="00000000">
        <w:pPr>
          <w:pStyle w:val="af"/>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t>24</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t>24</w:t>
        </w:r>
        <w:r>
          <w:fldChar w:fldCharType="end"/>
        </w:r>
      </w:p>
      <w:p w14:paraId="0AD62ED4" w14:textId="77777777" w:rsidR="002651D4" w:rsidRDefault="00000000">
        <w:pPr>
          <w:pStyle w:val="af"/>
          <w:rPr>
            <w:rFonts w:ascii="Book Antiqua" w:hAnsi="Book Antiqua"/>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B868" w14:textId="77777777" w:rsidR="00B10045" w:rsidRDefault="00B10045">
      <w:r>
        <w:separator/>
      </w:r>
    </w:p>
  </w:footnote>
  <w:footnote w:type="continuationSeparator" w:id="0">
    <w:p w14:paraId="16AD713E" w14:textId="77777777" w:rsidR="00B10045" w:rsidRDefault="00B100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D4"/>
    <w:rsid w:val="0023587F"/>
    <w:rsid w:val="002651D4"/>
    <w:rsid w:val="007309DA"/>
    <w:rsid w:val="0075783D"/>
    <w:rsid w:val="007E05BF"/>
    <w:rsid w:val="007F7233"/>
    <w:rsid w:val="008533F3"/>
    <w:rsid w:val="009B2512"/>
    <w:rsid w:val="00B10045"/>
    <w:rsid w:val="00DA4229"/>
    <w:rsid w:val="00E34123"/>
    <w:rsid w:val="00F4193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F121"/>
  <w15:docId w15:val="{391C0B33-2CB2-4460-B1CF-4B212C9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131FB1"/>
    <w:rPr>
      <w:sz w:val="21"/>
      <w:szCs w:val="21"/>
    </w:rPr>
  </w:style>
  <w:style w:type="character" w:customStyle="1" w:styleId="a4">
    <w:name w:val="批注文字 字符"/>
    <w:basedOn w:val="a0"/>
    <w:qFormat/>
    <w:rsid w:val="00131FB1"/>
    <w:rPr>
      <w:sz w:val="24"/>
      <w:szCs w:val="24"/>
    </w:rPr>
  </w:style>
  <w:style w:type="character" w:customStyle="1" w:styleId="a5">
    <w:name w:val="批注主题 字符"/>
    <w:basedOn w:val="a4"/>
    <w:qFormat/>
    <w:rsid w:val="00131FB1"/>
    <w:rPr>
      <w:b/>
      <w:bCs/>
      <w:sz w:val="24"/>
      <w:szCs w:val="24"/>
    </w:rPr>
  </w:style>
  <w:style w:type="character" w:customStyle="1" w:styleId="a6">
    <w:name w:val="页眉 字符"/>
    <w:basedOn w:val="a0"/>
    <w:qFormat/>
    <w:rsid w:val="002C37BF"/>
    <w:rPr>
      <w:sz w:val="18"/>
      <w:szCs w:val="18"/>
    </w:rPr>
  </w:style>
  <w:style w:type="character" w:customStyle="1" w:styleId="a7">
    <w:name w:val="页脚 字符"/>
    <w:basedOn w:val="a0"/>
    <w:uiPriority w:val="99"/>
    <w:qFormat/>
    <w:rsid w:val="002C37BF"/>
    <w:rPr>
      <w:sz w:val="18"/>
      <w:szCs w:val="18"/>
    </w:rPr>
  </w:style>
  <w:style w:type="character" w:customStyle="1" w:styleId="CollegamentoInternet">
    <w:name w:val="Collegamento Internet"/>
    <w:basedOn w:val="a0"/>
    <w:rsid w:val="00316D48"/>
    <w:rPr>
      <w:color w:val="0000FF" w:themeColor="hyperlink"/>
      <w:u w:val="single"/>
    </w:rPr>
  </w:style>
  <w:style w:type="character" w:styleId="a8">
    <w:name w:val="Unresolved Mention"/>
    <w:basedOn w:val="a0"/>
    <w:uiPriority w:val="99"/>
    <w:semiHidden/>
    <w:unhideWhenUsed/>
    <w:qFormat/>
    <w:rsid w:val="00316D48"/>
    <w:rPr>
      <w:color w:val="605E5C"/>
      <w:shd w:val="clear" w:color="auto" w:fill="E1DFDD"/>
    </w:rPr>
  </w:style>
  <w:style w:type="paragraph" w:customStyle="1" w:styleId="Titolo">
    <w:name w:val="Titolo"/>
    <w:basedOn w:val="a"/>
    <w:next w:val="a9"/>
    <w:qFormat/>
    <w:pPr>
      <w:keepNext/>
      <w:spacing w:before="240" w:after="120"/>
    </w:pPr>
    <w:rPr>
      <w:rFonts w:ascii="Liberation Sans" w:eastAsia="微软雅黑"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styleId="ac">
    <w:name w:val="annotation text"/>
    <w:basedOn w:val="a"/>
    <w:qFormat/>
    <w:rsid w:val="00131FB1"/>
  </w:style>
  <w:style w:type="paragraph" w:styleId="ad">
    <w:name w:val="annotation subject"/>
    <w:basedOn w:val="ac"/>
    <w:qFormat/>
    <w:rsid w:val="00131FB1"/>
    <w:rPr>
      <w:b/>
      <w:bCs/>
    </w:rPr>
  </w:style>
  <w:style w:type="paragraph" w:styleId="ae">
    <w:name w:val="header"/>
    <w:basedOn w:val="a"/>
    <w:rsid w:val="002C37BF"/>
    <w:pPr>
      <w:tabs>
        <w:tab w:val="center" w:pos="4153"/>
        <w:tab w:val="right" w:pos="8306"/>
      </w:tabs>
      <w:snapToGrid w:val="0"/>
      <w:jc w:val="center"/>
    </w:pPr>
    <w:rPr>
      <w:sz w:val="18"/>
      <w:szCs w:val="18"/>
    </w:rPr>
  </w:style>
  <w:style w:type="paragraph" w:styleId="af">
    <w:name w:val="footer"/>
    <w:basedOn w:val="a"/>
    <w:uiPriority w:val="99"/>
    <w:rsid w:val="002C37BF"/>
    <w:pPr>
      <w:tabs>
        <w:tab w:val="center" w:pos="4153"/>
        <w:tab w:val="right" w:pos="8306"/>
      </w:tabs>
      <w:snapToGrid w:val="0"/>
    </w:pPr>
    <w:rPr>
      <w:sz w:val="18"/>
      <w:szCs w:val="18"/>
    </w:rPr>
  </w:style>
  <w:style w:type="paragraph" w:styleId="af0">
    <w:name w:val="Revision"/>
    <w:uiPriority w:val="99"/>
    <w:semiHidden/>
    <w:qFormat/>
    <w:rsid w:val="00D97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4468</Words>
  <Characters>25468</Characters>
  <Application>Microsoft Office Word</Application>
  <DocSecurity>0</DocSecurity>
  <Lines>212</Lines>
  <Paragraphs>59</Paragraphs>
  <ScaleCrop>false</ScaleCrop>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inchingolo</dc:creator>
  <dc:description/>
  <cp:lastModifiedBy>Jin-Lei Wang</cp:lastModifiedBy>
  <cp:revision>28</cp:revision>
  <dcterms:created xsi:type="dcterms:W3CDTF">2023-11-23T16:08:00Z</dcterms:created>
  <dcterms:modified xsi:type="dcterms:W3CDTF">2023-12-04T05:20:00Z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