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98A58"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b/>
        </w:rPr>
        <w:t xml:space="preserve">Name of Journal: </w:t>
      </w:r>
      <w:r w:rsidRPr="00E22DE8">
        <w:rPr>
          <w:rFonts w:ascii="Book Antiqua" w:eastAsia="Book Antiqua" w:hAnsi="Book Antiqua" w:cs="Book Antiqua"/>
          <w:i/>
        </w:rPr>
        <w:t>World Journal of Gastroenterology</w:t>
      </w:r>
    </w:p>
    <w:p w14:paraId="249D1688"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b/>
        </w:rPr>
        <w:t xml:space="preserve">Manuscript NO: </w:t>
      </w:r>
      <w:r w:rsidRPr="00E22DE8">
        <w:rPr>
          <w:rFonts w:ascii="Book Antiqua" w:eastAsia="Book Antiqua" w:hAnsi="Book Antiqua" w:cs="Book Antiqua"/>
        </w:rPr>
        <w:t>86626</w:t>
      </w:r>
    </w:p>
    <w:p w14:paraId="39761A9A"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b/>
        </w:rPr>
        <w:t xml:space="preserve">Manuscript Type: </w:t>
      </w:r>
      <w:r w:rsidRPr="00E22DE8">
        <w:rPr>
          <w:rFonts w:ascii="Book Antiqua" w:eastAsia="Book Antiqua" w:hAnsi="Book Antiqua" w:cs="Book Antiqua"/>
        </w:rPr>
        <w:t>ORIGINAL ARTICLE</w:t>
      </w:r>
    </w:p>
    <w:p w14:paraId="02E74C75" w14:textId="77777777" w:rsidR="00903CBA" w:rsidRPr="00E22DE8" w:rsidRDefault="00903CBA" w:rsidP="00E22DE8">
      <w:pPr>
        <w:spacing w:line="360" w:lineRule="auto"/>
        <w:jc w:val="both"/>
        <w:rPr>
          <w:rFonts w:ascii="Book Antiqua" w:hAnsi="Book Antiqua"/>
        </w:rPr>
      </w:pPr>
    </w:p>
    <w:p w14:paraId="7E6CD50E"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b/>
          <w:i/>
        </w:rPr>
        <w:t>Retrospective Study</w:t>
      </w:r>
    </w:p>
    <w:p w14:paraId="30366EE7"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b/>
          <w:bCs/>
          <w:color w:val="000000"/>
        </w:rPr>
        <w:t>Machine</w:t>
      </w:r>
      <w:r w:rsidRPr="00E22DE8">
        <w:rPr>
          <w:rFonts w:ascii="Book Antiqua" w:eastAsia="SimSun" w:hAnsi="Book Antiqua" w:cs="Book Antiqua"/>
          <w:b/>
          <w:bCs/>
          <w:color w:val="000000"/>
          <w:lang w:eastAsia="zh-CN"/>
        </w:rPr>
        <w:t xml:space="preserve"> </w:t>
      </w:r>
      <w:r w:rsidRPr="00E22DE8">
        <w:rPr>
          <w:rFonts w:ascii="Book Antiqua" w:eastAsia="Book Antiqua" w:hAnsi="Book Antiqua" w:cs="Book Antiqua"/>
          <w:b/>
          <w:bCs/>
          <w:color w:val="000000"/>
        </w:rPr>
        <w:t>learning</w:t>
      </w:r>
      <w:r w:rsidRPr="00E22DE8">
        <w:rPr>
          <w:rFonts w:ascii="Book Antiqua" w:eastAsia="SimSun" w:hAnsi="Book Antiqua" w:cs="Book Antiqua"/>
          <w:b/>
          <w:bCs/>
          <w:color w:val="000000"/>
          <w:lang w:eastAsia="zh-CN"/>
        </w:rPr>
        <w:t>-</w:t>
      </w:r>
      <w:r w:rsidRPr="00E22DE8">
        <w:rPr>
          <w:rFonts w:ascii="Book Antiqua" w:eastAsia="Book Antiqua" w:hAnsi="Book Antiqua" w:cs="Book Antiqua"/>
          <w:b/>
          <w:bCs/>
          <w:color w:val="000000"/>
        </w:rPr>
        <w:t xml:space="preserve">based decision tool </w:t>
      </w:r>
      <w:r w:rsidRPr="00E22DE8">
        <w:rPr>
          <w:rFonts w:ascii="Book Antiqua" w:eastAsia="SimSun" w:hAnsi="Book Antiqua" w:cs="Book Antiqua"/>
          <w:b/>
          <w:bCs/>
          <w:color w:val="000000"/>
          <w:lang w:eastAsia="zh-CN"/>
        </w:rPr>
        <w:t xml:space="preserve">for </w:t>
      </w:r>
      <w:r w:rsidRPr="00E22DE8">
        <w:rPr>
          <w:rFonts w:ascii="Book Antiqua" w:eastAsia="Book Antiqua" w:hAnsi="Book Antiqua" w:cs="Book Antiqua"/>
          <w:b/>
          <w:bCs/>
          <w:color w:val="000000"/>
        </w:rPr>
        <w:t xml:space="preserve">selecting patients with idiopathic acute pancreatitis for </w:t>
      </w:r>
      <w:proofErr w:type="spellStart"/>
      <w:r w:rsidRPr="00E22DE8">
        <w:rPr>
          <w:rFonts w:ascii="Book Antiqua" w:eastAsia="Book Antiqua" w:hAnsi="Book Antiqua" w:cs="Book Antiqua"/>
          <w:b/>
          <w:bCs/>
          <w:color w:val="000000"/>
        </w:rPr>
        <w:t>endosonography</w:t>
      </w:r>
      <w:proofErr w:type="spellEnd"/>
      <w:r w:rsidRPr="00E22DE8">
        <w:rPr>
          <w:rFonts w:ascii="Book Antiqua" w:eastAsia="Book Antiqua" w:hAnsi="Book Antiqua" w:cs="Book Antiqua"/>
          <w:b/>
          <w:bCs/>
          <w:color w:val="000000"/>
        </w:rPr>
        <w:t xml:space="preserve"> to exclude a biliary </w:t>
      </w:r>
      <w:proofErr w:type="spellStart"/>
      <w:r w:rsidRPr="00E22DE8">
        <w:rPr>
          <w:rFonts w:ascii="Book Antiqua" w:eastAsia="SimSun" w:hAnsi="Book Antiqua" w:cs="Book Antiqua"/>
          <w:b/>
          <w:bCs/>
          <w:color w:val="000000"/>
          <w:lang w:eastAsia="zh-CN"/>
        </w:rPr>
        <w:t>a</w:t>
      </w:r>
      <w:r w:rsidRPr="00E22DE8">
        <w:rPr>
          <w:rFonts w:ascii="Book Antiqua" w:eastAsia="Book Antiqua" w:hAnsi="Book Antiqua" w:cs="Book Antiqua"/>
          <w:b/>
          <w:bCs/>
          <w:color w:val="000000"/>
        </w:rPr>
        <w:t>etiology</w:t>
      </w:r>
      <w:proofErr w:type="spellEnd"/>
    </w:p>
    <w:p w14:paraId="33496537" w14:textId="77777777" w:rsidR="00903CBA" w:rsidRPr="00E22DE8" w:rsidRDefault="00903CBA" w:rsidP="00E22DE8">
      <w:pPr>
        <w:spacing w:line="360" w:lineRule="auto"/>
        <w:jc w:val="both"/>
        <w:rPr>
          <w:rFonts w:ascii="Book Antiqua" w:hAnsi="Book Antiqua"/>
        </w:rPr>
      </w:pPr>
    </w:p>
    <w:p w14:paraId="21BCCBE5" w14:textId="77777777" w:rsidR="00903CBA" w:rsidRPr="00E22DE8" w:rsidRDefault="00000000" w:rsidP="00E22DE8">
      <w:pPr>
        <w:spacing w:line="360" w:lineRule="auto"/>
        <w:jc w:val="both"/>
        <w:rPr>
          <w:rFonts w:ascii="Book Antiqua" w:hAnsi="Book Antiqua"/>
        </w:rPr>
      </w:pPr>
      <w:proofErr w:type="spellStart"/>
      <w:r w:rsidRPr="00E22DE8">
        <w:rPr>
          <w:rFonts w:ascii="Book Antiqua" w:eastAsia="Book Antiqua" w:hAnsi="Book Antiqua" w:cs="Book Antiqua"/>
          <w:color w:val="000000"/>
        </w:rPr>
        <w:t>Sirtl</w:t>
      </w:r>
      <w:proofErr w:type="spellEnd"/>
      <w:r w:rsidRPr="00E22DE8">
        <w:rPr>
          <w:rFonts w:ascii="Book Antiqua" w:eastAsia="Book Antiqua" w:hAnsi="Book Antiqua" w:cs="Book Antiqua"/>
          <w:color w:val="000000"/>
        </w:rPr>
        <w:t xml:space="preserve"> S </w:t>
      </w:r>
      <w:r w:rsidRPr="00E22DE8">
        <w:rPr>
          <w:rFonts w:ascii="Book Antiqua" w:eastAsia="Book Antiqua" w:hAnsi="Book Antiqua" w:cs="Book Antiqua"/>
          <w:i/>
          <w:iCs/>
          <w:color w:val="000000"/>
        </w:rPr>
        <w:t>et al</w:t>
      </w:r>
      <w:r w:rsidRPr="00E22DE8">
        <w:rPr>
          <w:rFonts w:ascii="Book Antiqua" w:eastAsia="Book Antiqua" w:hAnsi="Book Antiqua" w:cs="Book Antiqua"/>
          <w:color w:val="000000"/>
        </w:rPr>
        <w:t>. Microlithiasis prediction score for AP</w:t>
      </w:r>
    </w:p>
    <w:p w14:paraId="62E6CCA8" w14:textId="77777777" w:rsidR="00903CBA" w:rsidRPr="00E22DE8" w:rsidRDefault="00903CBA" w:rsidP="00E22DE8">
      <w:pPr>
        <w:spacing w:line="360" w:lineRule="auto"/>
        <w:jc w:val="both"/>
        <w:rPr>
          <w:rFonts w:ascii="Book Antiqua" w:hAnsi="Book Antiqua"/>
        </w:rPr>
      </w:pPr>
    </w:p>
    <w:p w14:paraId="4B463946"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color w:val="000000"/>
        </w:rPr>
        <w:t xml:space="preserve">Simon </w:t>
      </w:r>
      <w:proofErr w:type="spellStart"/>
      <w:r w:rsidRPr="00E22DE8">
        <w:rPr>
          <w:rFonts w:ascii="Book Antiqua" w:eastAsia="Book Antiqua" w:hAnsi="Book Antiqua" w:cs="Book Antiqua"/>
          <w:color w:val="000000"/>
        </w:rPr>
        <w:t>Sirtl</w:t>
      </w:r>
      <w:proofErr w:type="spellEnd"/>
      <w:r w:rsidRPr="00E22DE8">
        <w:rPr>
          <w:rFonts w:ascii="Book Antiqua" w:eastAsia="Book Antiqua" w:hAnsi="Book Antiqua" w:cs="Book Antiqua"/>
          <w:color w:val="000000"/>
        </w:rPr>
        <w:t xml:space="preserve">, Michal </w:t>
      </w:r>
      <w:proofErr w:type="spellStart"/>
      <w:r w:rsidRPr="00E22DE8">
        <w:rPr>
          <w:rFonts w:ascii="Book Antiqua" w:eastAsia="Book Antiqua" w:hAnsi="Book Antiqua" w:cs="Book Antiqua"/>
          <w:color w:val="000000"/>
        </w:rPr>
        <w:t>Żorniak</w:t>
      </w:r>
      <w:proofErr w:type="spellEnd"/>
      <w:r w:rsidRPr="00E22DE8">
        <w:rPr>
          <w:rFonts w:ascii="Book Antiqua" w:eastAsia="Book Antiqua" w:hAnsi="Book Antiqua" w:cs="Book Antiqua"/>
          <w:color w:val="000000"/>
        </w:rPr>
        <w:t xml:space="preserve">, Eric Hohmann, Georg Beyer, Miriam </w:t>
      </w:r>
      <w:proofErr w:type="spellStart"/>
      <w:r w:rsidRPr="00E22DE8">
        <w:rPr>
          <w:rFonts w:ascii="Book Antiqua" w:eastAsia="Book Antiqua" w:hAnsi="Book Antiqua" w:cs="Book Antiqua"/>
          <w:color w:val="000000"/>
        </w:rPr>
        <w:t>Dibos</w:t>
      </w:r>
      <w:proofErr w:type="spellEnd"/>
      <w:r w:rsidRPr="00E22DE8">
        <w:rPr>
          <w:rFonts w:ascii="Book Antiqua" w:eastAsia="Book Antiqua" w:hAnsi="Book Antiqua" w:cs="Book Antiqua"/>
          <w:color w:val="000000"/>
        </w:rPr>
        <w:t xml:space="preserve">, Annika </w:t>
      </w:r>
      <w:proofErr w:type="spellStart"/>
      <w:r w:rsidRPr="00E22DE8">
        <w:rPr>
          <w:rFonts w:ascii="Book Antiqua" w:eastAsia="Book Antiqua" w:hAnsi="Book Antiqua" w:cs="Book Antiqua"/>
          <w:color w:val="000000"/>
        </w:rPr>
        <w:t>Wandel</w:t>
      </w:r>
      <w:proofErr w:type="spellEnd"/>
      <w:r w:rsidRPr="00E22DE8">
        <w:rPr>
          <w:rFonts w:ascii="Book Antiqua" w:eastAsia="Book Antiqua" w:hAnsi="Book Antiqua" w:cs="Book Antiqua"/>
          <w:color w:val="000000"/>
        </w:rPr>
        <w:t xml:space="preserve">, </w:t>
      </w:r>
      <w:proofErr w:type="spellStart"/>
      <w:r w:rsidRPr="00E22DE8">
        <w:rPr>
          <w:rFonts w:ascii="Book Antiqua" w:eastAsia="Book Antiqua" w:hAnsi="Book Antiqua" w:cs="Book Antiqua"/>
          <w:color w:val="000000"/>
        </w:rPr>
        <w:t>Veit</w:t>
      </w:r>
      <w:proofErr w:type="spellEnd"/>
      <w:r w:rsidRPr="00E22DE8">
        <w:rPr>
          <w:rFonts w:ascii="Book Antiqua" w:eastAsia="Book Antiqua" w:hAnsi="Book Antiqua" w:cs="Book Antiqua"/>
          <w:color w:val="000000"/>
        </w:rPr>
        <w:t xml:space="preserve"> Phillip, Christoph </w:t>
      </w:r>
      <w:proofErr w:type="spellStart"/>
      <w:r w:rsidRPr="00E22DE8">
        <w:rPr>
          <w:rFonts w:ascii="Book Antiqua" w:eastAsia="Book Antiqua" w:hAnsi="Book Antiqua" w:cs="Book Antiqua"/>
          <w:color w:val="000000"/>
        </w:rPr>
        <w:t>Ammer-Herrmenau</w:t>
      </w:r>
      <w:proofErr w:type="spellEnd"/>
      <w:r w:rsidRPr="00E22DE8">
        <w:rPr>
          <w:rFonts w:ascii="Book Antiqua" w:eastAsia="Book Antiqua" w:hAnsi="Book Antiqua" w:cs="Book Antiqua"/>
          <w:color w:val="000000"/>
        </w:rPr>
        <w:t xml:space="preserve">, Albrecht </w:t>
      </w:r>
      <w:proofErr w:type="spellStart"/>
      <w:r w:rsidRPr="00E22DE8">
        <w:rPr>
          <w:rFonts w:ascii="Book Antiqua" w:eastAsia="Book Antiqua" w:hAnsi="Book Antiqua" w:cs="Book Antiqua"/>
          <w:color w:val="000000"/>
        </w:rPr>
        <w:t>Neesse</w:t>
      </w:r>
      <w:proofErr w:type="spellEnd"/>
      <w:r w:rsidRPr="00E22DE8">
        <w:rPr>
          <w:rFonts w:ascii="Book Antiqua" w:eastAsia="Book Antiqua" w:hAnsi="Book Antiqua" w:cs="Book Antiqua"/>
          <w:color w:val="000000"/>
        </w:rPr>
        <w:t>, Christian Schulz, Jörg Schirra, Julia Mayerle, Ujjwal Mukund Mahajan</w:t>
      </w:r>
    </w:p>
    <w:p w14:paraId="60101003" w14:textId="77777777" w:rsidR="00903CBA" w:rsidRPr="00E22DE8" w:rsidRDefault="00903CBA" w:rsidP="00E22DE8">
      <w:pPr>
        <w:spacing w:line="360" w:lineRule="auto"/>
        <w:jc w:val="both"/>
        <w:rPr>
          <w:rFonts w:ascii="Book Antiqua" w:hAnsi="Book Antiqua"/>
        </w:rPr>
      </w:pPr>
    </w:p>
    <w:p w14:paraId="63433E45"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b/>
          <w:bCs/>
          <w:color w:val="000000"/>
        </w:rPr>
        <w:t xml:space="preserve">Simon </w:t>
      </w:r>
      <w:proofErr w:type="spellStart"/>
      <w:r w:rsidRPr="00E22DE8">
        <w:rPr>
          <w:rFonts w:ascii="Book Antiqua" w:eastAsia="Book Antiqua" w:hAnsi="Book Antiqua" w:cs="Book Antiqua"/>
          <w:b/>
          <w:bCs/>
          <w:color w:val="000000"/>
        </w:rPr>
        <w:t>Sirtl</w:t>
      </w:r>
      <w:proofErr w:type="spellEnd"/>
      <w:r w:rsidRPr="00E22DE8">
        <w:rPr>
          <w:rFonts w:ascii="Book Antiqua" w:eastAsia="Book Antiqua" w:hAnsi="Book Antiqua" w:cs="Book Antiqua"/>
          <w:b/>
          <w:bCs/>
          <w:color w:val="000000"/>
        </w:rPr>
        <w:t xml:space="preserve">, Michal </w:t>
      </w:r>
      <w:proofErr w:type="spellStart"/>
      <w:r w:rsidRPr="00E22DE8">
        <w:rPr>
          <w:rFonts w:ascii="Book Antiqua" w:eastAsia="Book Antiqua" w:hAnsi="Book Antiqua" w:cs="Book Antiqua"/>
          <w:b/>
          <w:bCs/>
          <w:color w:val="000000"/>
        </w:rPr>
        <w:t>Żorniak</w:t>
      </w:r>
      <w:proofErr w:type="spellEnd"/>
      <w:r w:rsidRPr="00E22DE8">
        <w:rPr>
          <w:rFonts w:ascii="Book Antiqua" w:eastAsia="Book Antiqua" w:hAnsi="Book Antiqua" w:cs="Book Antiqua"/>
          <w:b/>
          <w:bCs/>
          <w:color w:val="000000"/>
        </w:rPr>
        <w:t xml:space="preserve">, Eric Hohmann, Georg Beyer, Christian Schulz, Jörg Schirra, Julia Mayerle, Ujjwal Mukund Mahajan, </w:t>
      </w:r>
      <w:r w:rsidRPr="00E22DE8">
        <w:rPr>
          <w:rFonts w:ascii="Book Antiqua" w:eastAsia="Book Antiqua" w:hAnsi="Book Antiqua" w:cs="Book Antiqua"/>
          <w:color w:val="000000"/>
        </w:rPr>
        <w:t>Department of Medicine II, LMU University Hospital, Munich 81377, Germany</w:t>
      </w:r>
    </w:p>
    <w:p w14:paraId="25B8CE96" w14:textId="77777777" w:rsidR="00903CBA" w:rsidRPr="00E22DE8" w:rsidRDefault="00903CBA" w:rsidP="00E22DE8">
      <w:pPr>
        <w:spacing w:line="360" w:lineRule="auto"/>
        <w:jc w:val="both"/>
        <w:rPr>
          <w:rFonts w:ascii="Book Antiqua" w:hAnsi="Book Antiqua"/>
        </w:rPr>
      </w:pPr>
    </w:p>
    <w:p w14:paraId="3DDA0B16"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b/>
          <w:bCs/>
          <w:color w:val="000000"/>
        </w:rPr>
        <w:t xml:space="preserve">Michal </w:t>
      </w:r>
      <w:proofErr w:type="spellStart"/>
      <w:r w:rsidRPr="00E22DE8">
        <w:rPr>
          <w:rFonts w:ascii="Book Antiqua" w:eastAsia="Book Antiqua" w:hAnsi="Book Antiqua" w:cs="Book Antiqua"/>
          <w:b/>
          <w:bCs/>
          <w:color w:val="000000"/>
        </w:rPr>
        <w:t>Żorniak</w:t>
      </w:r>
      <w:proofErr w:type="spellEnd"/>
      <w:r w:rsidRPr="00E22DE8">
        <w:rPr>
          <w:rFonts w:ascii="Book Antiqua" w:eastAsia="Book Antiqua" w:hAnsi="Book Antiqua" w:cs="Book Antiqua"/>
          <w:b/>
          <w:bCs/>
          <w:color w:val="000000"/>
        </w:rPr>
        <w:t xml:space="preserve">, </w:t>
      </w:r>
      <w:r w:rsidRPr="00E22DE8">
        <w:rPr>
          <w:rFonts w:ascii="Book Antiqua" w:eastAsia="Book Antiqua" w:hAnsi="Book Antiqua" w:cs="Book Antiqua"/>
          <w:color w:val="000000"/>
        </w:rPr>
        <w:t xml:space="preserve">Department of Endoscopy, Maria </w:t>
      </w:r>
      <w:proofErr w:type="spellStart"/>
      <w:r w:rsidRPr="00E22DE8">
        <w:rPr>
          <w:rFonts w:ascii="Book Antiqua" w:eastAsia="Book Antiqua" w:hAnsi="Book Antiqua" w:cs="Book Antiqua"/>
          <w:color w:val="000000"/>
        </w:rPr>
        <w:t>Sklodowska</w:t>
      </w:r>
      <w:proofErr w:type="spellEnd"/>
      <w:r w:rsidRPr="00E22DE8">
        <w:rPr>
          <w:rFonts w:ascii="Book Antiqua" w:eastAsia="Book Antiqua" w:hAnsi="Book Antiqua" w:cs="Book Antiqua"/>
          <w:color w:val="000000"/>
        </w:rPr>
        <w:t>-Curie National Research Institute of Oncology, Gliwice 44-113, Poland</w:t>
      </w:r>
    </w:p>
    <w:p w14:paraId="70E8267A" w14:textId="77777777" w:rsidR="00903CBA" w:rsidRPr="00E22DE8" w:rsidRDefault="00903CBA" w:rsidP="00E22DE8">
      <w:pPr>
        <w:spacing w:line="360" w:lineRule="auto"/>
        <w:jc w:val="both"/>
        <w:rPr>
          <w:rFonts w:ascii="Book Antiqua" w:hAnsi="Book Antiqua"/>
        </w:rPr>
      </w:pPr>
    </w:p>
    <w:p w14:paraId="15190E35" w14:textId="3457AE6A"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b/>
          <w:bCs/>
          <w:color w:val="000000"/>
        </w:rPr>
        <w:t xml:space="preserve">Miriam </w:t>
      </w:r>
      <w:proofErr w:type="spellStart"/>
      <w:r w:rsidRPr="00E22DE8">
        <w:rPr>
          <w:rFonts w:ascii="Book Antiqua" w:eastAsia="Book Antiqua" w:hAnsi="Book Antiqua" w:cs="Book Antiqua"/>
          <w:b/>
          <w:bCs/>
          <w:color w:val="000000"/>
        </w:rPr>
        <w:t>Dibos</w:t>
      </w:r>
      <w:proofErr w:type="spellEnd"/>
      <w:r w:rsidRPr="00E22DE8">
        <w:rPr>
          <w:rFonts w:ascii="Book Antiqua" w:eastAsia="Book Antiqua" w:hAnsi="Book Antiqua" w:cs="Book Antiqua"/>
          <w:b/>
          <w:bCs/>
          <w:color w:val="000000"/>
        </w:rPr>
        <w:t xml:space="preserve">, Annika </w:t>
      </w:r>
      <w:proofErr w:type="spellStart"/>
      <w:r w:rsidRPr="00E22DE8">
        <w:rPr>
          <w:rFonts w:ascii="Book Antiqua" w:eastAsia="Book Antiqua" w:hAnsi="Book Antiqua" w:cs="Book Antiqua"/>
          <w:b/>
          <w:bCs/>
          <w:color w:val="000000"/>
        </w:rPr>
        <w:t>Wandel</w:t>
      </w:r>
      <w:proofErr w:type="spellEnd"/>
      <w:r w:rsidRPr="00E22DE8">
        <w:rPr>
          <w:rFonts w:ascii="Book Antiqua" w:eastAsia="Book Antiqua" w:hAnsi="Book Antiqua" w:cs="Book Antiqua"/>
          <w:b/>
          <w:bCs/>
          <w:color w:val="000000"/>
        </w:rPr>
        <w:t xml:space="preserve">, </w:t>
      </w:r>
      <w:proofErr w:type="spellStart"/>
      <w:r w:rsidRPr="00E22DE8">
        <w:rPr>
          <w:rFonts w:ascii="Book Antiqua" w:eastAsia="Book Antiqua" w:hAnsi="Book Antiqua" w:cs="Book Antiqua"/>
          <w:b/>
          <w:bCs/>
          <w:color w:val="000000"/>
        </w:rPr>
        <w:t>Veit</w:t>
      </w:r>
      <w:proofErr w:type="spellEnd"/>
      <w:r w:rsidRPr="00E22DE8">
        <w:rPr>
          <w:rFonts w:ascii="Book Antiqua" w:eastAsia="Book Antiqua" w:hAnsi="Book Antiqua" w:cs="Book Antiqua"/>
          <w:b/>
          <w:bCs/>
          <w:color w:val="000000"/>
        </w:rPr>
        <w:t xml:space="preserve"> Phillip, </w:t>
      </w:r>
      <w:r w:rsidRPr="00E22DE8">
        <w:rPr>
          <w:rFonts w:ascii="Book Antiqua" w:eastAsia="Book Antiqua" w:hAnsi="Book Antiqua" w:cs="Book Antiqua"/>
          <w:color w:val="000000"/>
        </w:rPr>
        <w:t xml:space="preserve">Department of Internal Medicine II, </w:t>
      </w:r>
      <w:r w:rsidR="00852902" w:rsidRPr="00E22DE8">
        <w:rPr>
          <w:rFonts w:ascii="Book Antiqua" w:eastAsia="Book Antiqua" w:hAnsi="Book Antiqua" w:cs="Book Antiqua"/>
          <w:color w:val="000000"/>
        </w:rPr>
        <w:t xml:space="preserve">School of Medicine, </w:t>
      </w:r>
      <w:r w:rsidRPr="00E22DE8">
        <w:rPr>
          <w:rFonts w:ascii="Book Antiqua" w:eastAsia="Book Antiqua" w:hAnsi="Book Antiqua" w:cs="Book Antiqua"/>
          <w:color w:val="000000"/>
        </w:rPr>
        <w:t xml:space="preserve">University Hospital </w:t>
      </w:r>
      <w:proofErr w:type="spellStart"/>
      <w:r w:rsidRPr="00E22DE8">
        <w:rPr>
          <w:rFonts w:ascii="Book Antiqua" w:eastAsia="Book Antiqua" w:hAnsi="Book Antiqua" w:cs="Book Antiqua"/>
          <w:color w:val="000000"/>
        </w:rPr>
        <w:t>Rechts</w:t>
      </w:r>
      <w:proofErr w:type="spellEnd"/>
      <w:r w:rsidRPr="00E22DE8">
        <w:rPr>
          <w:rFonts w:ascii="Book Antiqua" w:eastAsia="Book Antiqua" w:hAnsi="Book Antiqua" w:cs="Book Antiqua"/>
          <w:color w:val="000000"/>
        </w:rPr>
        <w:t xml:space="preserve"> der </w:t>
      </w:r>
      <w:proofErr w:type="spellStart"/>
      <w:r w:rsidRPr="00E22DE8">
        <w:rPr>
          <w:rFonts w:ascii="Book Antiqua" w:eastAsia="Book Antiqua" w:hAnsi="Book Antiqua" w:cs="Book Antiqua"/>
          <w:color w:val="000000"/>
        </w:rPr>
        <w:t>Isar</w:t>
      </w:r>
      <w:proofErr w:type="spellEnd"/>
      <w:r w:rsidRPr="00E22DE8">
        <w:rPr>
          <w:rFonts w:ascii="Book Antiqua" w:eastAsia="Book Antiqua" w:hAnsi="Book Antiqua" w:cs="Book Antiqua"/>
          <w:color w:val="000000"/>
        </w:rPr>
        <w:t>, Technical University of Munich, Munich 81675, Germany</w:t>
      </w:r>
    </w:p>
    <w:p w14:paraId="7D42D2B4" w14:textId="77777777" w:rsidR="00903CBA" w:rsidRPr="00E22DE8" w:rsidRDefault="00903CBA" w:rsidP="00E22DE8">
      <w:pPr>
        <w:spacing w:line="360" w:lineRule="auto"/>
        <w:jc w:val="both"/>
        <w:rPr>
          <w:rFonts w:ascii="Book Antiqua" w:hAnsi="Book Antiqua"/>
        </w:rPr>
      </w:pPr>
    </w:p>
    <w:p w14:paraId="079A403A"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b/>
          <w:bCs/>
          <w:color w:val="000000"/>
        </w:rPr>
        <w:t xml:space="preserve">Christoph </w:t>
      </w:r>
      <w:proofErr w:type="spellStart"/>
      <w:r w:rsidRPr="00E22DE8">
        <w:rPr>
          <w:rFonts w:ascii="Book Antiqua" w:eastAsia="Book Antiqua" w:hAnsi="Book Antiqua" w:cs="Book Antiqua"/>
          <w:b/>
          <w:bCs/>
          <w:color w:val="000000"/>
        </w:rPr>
        <w:t>Ammer-Herrmenau</w:t>
      </w:r>
      <w:proofErr w:type="spellEnd"/>
      <w:r w:rsidRPr="00E22DE8">
        <w:rPr>
          <w:rFonts w:ascii="Book Antiqua" w:eastAsia="Book Antiqua" w:hAnsi="Book Antiqua" w:cs="Book Antiqua"/>
          <w:b/>
          <w:bCs/>
          <w:color w:val="000000"/>
        </w:rPr>
        <w:t xml:space="preserve">, Albrecht </w:t>
      </w:r>
      <w:proofErr w:type="spellStart"/>
      <w:r w:rsidRPr="00E22DE8">
        <w:rPr>
          <w:rFonts w:ascii="Book Antiqua" w:eastAsia="Book Antiqua" w:hAnsi="Book Antiqua" w:cs="Book Antiqua"/>
          <w:b/>
          <w:bCs/>
          <w:color w:val="000000"/>
        </w:rPr>
        <w:t>Neesse</w:t>
      </w:r>
      <w:proofErr w:type="spellEnd"/>
      <w:r w:rsidRPr="00E22DE8">
        <w:rPr>
          <w:rFonts w:ascii="Book Antiqua" w:eastAsia="Book Antiqua" w:hAnsi="Book Antiqua" w:cs="Book Antiqua"/>
          <w:b/>
          <w:bCs/>
          <w:color w:val="000000"/>
        </w:rPr>
        <w:t xml:space="preserve">, </w:t>
      </w:r>
      <w:r w:rsidRPr="00E22DE8">
        <w:rPr>
          <w:rFonts w:ascii="Book Antiqua" w:eastAsia="Book Antiqua" w:hAnsi="Book Antiqua" w:cs="Book Antiqua"/>
          <w:color w:val="000000"/>
        </w:rPr>
        <w:t>Department of Gastroenterology, Gastrointestinal Oncology and Endocrinology, University Medical Center, Göttingen 37075, Germany</w:t>
      </w:r>
    </w:p>
    <w:p w14:paraId="1F6A083A" w14:textId="77777777" w:rsidR="00903CBA" w:rsidRPr="00E22DE8" w:rsidRDefault="00903CBA" w:rsidP="00E22DE8">
      <w:pPr>
        <w:spacing w:line="360" w:lineRule="auto"/>
        <w:jc w:val="both"/>
        <w:rPr>
          <w:rFonts w:ascii="Book Antiqua" w:hAnsi="Book Antiqua"/>
        </w:rPr>
      </w:pPr>
    </w:p>
    <w:p w14:paraId="41CA6A98"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b/>
          <w:bCs/>
          <w:color w:val="000000"/>
        </w:rPr>
        <w:lastRenderedPageBreak/>
        <w:t xml:space="preserve">Author contributions: </w:t>
      </w:r>
      <w:proofErr w:type="spellStart"/>
      <w:r w:rsidRPr="00E22DE8">
        <w:rPr>
          <w:rFonts w:ascii="Book Antiqua" w:eastAsia="Book Antiqua" w:hAnsi="Book Antiqua" w:cs="Book Antiqua"/>
          <w:color w:val="000000"/>
        </w:rPr>
        <w:t>Sirtl</w:t>
      </w:r>
      <w:proofErr w:type="spellEnd"/>
      <w:r w:rsidRPr="00E22DE8">
        <w:rPr>
          <w:rFonts w:ascii="Book Antiqua" w:eastAsia="Book Antiqua" w:hAnsi="Book Antiqua" w:cs="Book Antiqua"/>
          <w:color w:val="000000"/>
        </w:rPr>
        <w:t xml:space="preserve"> S, </w:t>
      </w:r>
      <w:proofErr w:type="spellStart"/>
      <w:r w:rsidRPr="00E22DE8">
        <w:rPr>
          <w:rFonts w:ascii="Book Antiqua" w:eastAsia="Book Antiqua" w:hAnsi="Book Antiqua" w:cs="Book Antiqua"/>
          <w:color w:val="000000"/>
        </w:rPr>
        <w:t>Żorniak</w:t>
      </w:r>
      <w:proofErr w:type="spellEnd"/>
      <w:r w:rsidRPr="00E22DE8">
        <w:rPr>
          <w:rFonts w:ascii="Book Antiqua" w:eastAsia="Book Antiqua" w:hAnsi="Book Antiqua" w:cs="Book Antiqua"/>
          <w:color w:val="000000"/>
        </w:rPr>
        <w:t xml:space="preserve"> M, Beyer G, Schulz C, Schirra J, Mayerle J</w:t>
      </w:r>
      <w:r w:rsidRPr="00E22DE8">
        <w:rPr>
          <w:rFonts w:ascii="Book Antiqua" w:eastAsia="SimSun" w:hAnsi="Book Antiqua" w:cs="Book Antiqua"/>
          <w:color w:val="000000"/>
          <w:lang w:eastAsia="zh-CN"/>
        </w:rPr>
        <w:t>,</w:t>
      </w:r>
      <w:r w:rsidRPr="00E22DE8">
        <w:rPr>
          <w:rFonts w:ascii="Book Antiqua" w:eastAsia="Book Antiqua" w:hAnsi="Book Antiqua" w:cs="Book Antiqua"/>
          <w:color w:val="000000"/>
        </w:rPr>
        <w:t xml:space="preserve"> and Mahajan UM designed this study; </w:t>
      </w:r>
      <w:proofErr w:type="spellStart"/>
      <w:r w:rsidRPr="00E22DE8">
        <w:rPr>
          <w:rFonts w:ascii="Book Antiqua" w:eastAsia="Book Antiqua" w:hAnsi="Book Antiqua" w:cs="Book Antiqua"/>
          <w:color w:val="000000"/>
        </w:rPr>
        <w:t>Sirtl</w:t>
      </w:r>
      <w:proofErr w:type="spellEnd"/>
      <w:r w:rsidRPr="00E22DE8">
        <w:rPr>
          <w:rFonts w:ascii="Book Antiqua" w:eastAsia="Book Antiqua" w:hAnsi="Book Antiqua" w:cs="Book Antiqua"/>
          <w:color w:val="000000"/>
        </w:rPr>
        <w:t xml:space="preserve"> S, </w:t>
      </w:r>
      <w:proofErr w:type="spellStart"/>
      <w:r w:rsidRPr="00E22DE8">
        <w:rPr>
          <w:rFonts w:ascii="Book Antiqua" w:eastAsia="Book Antiqua" w:hAnsi="Book Antiqua" w:cs="Book Antiqua"/>
          <w:color w:val="000000"/>
        </w:rPr>
        <w:t>Żorniak</w:t>
      </w:r>
      <w:proofErr w:type="spellEnd"/>
      <w:r w:rsidRPr="00E22DE8">
        <w:rPr>
          <w:rFonts w:ascii="Book Antiqua" w:eastAsia="Book Antiqua" w:hAnsi="Book Antiqua" w:cs="Book Antiqua"/>
          <w:color w:val="000000"/>
        </w:rPr>
        <w:t xml:space="preserve"> M, Hohmann E, </w:t>
      </w:r>
      <w:proofErr w:type="spellStart"/>
      <w:r w:rsidRPr="00E22DE8">
        <w:rPr>
          <w:rFonts w:ascii="Book Antiqua" w:eastAsia="Book Antiqua" w:hAnsi="Book Antiqua" w:cs="Book Antiqua"/>
          <w:color w:val="000000"/>
        </w:rPr>
        <w:t>Dibos</w:t>
      </w:r>
      <w:proofErr w:type="spellEnd"/>
      <w:r w:rsidRPr="00E22DE8">
        <w:rPr>
          <w:rFonts w:ascii="Book Antiqua" w:eastAsia="Book Antiqua" w:hAnsi="Book Antiqua" w:cs="Book Antiqua"/>
          <w:color w:val="000000"/>
        </w:rPr>
        <w:t xml:space="preserve"> M, </w:t>
      </w:r>
      <w:proofErr w:type="spellStart"/>
      <w:r w:rsidRPr="00E22DE8">
        <w:rPr>
          <w:rFonts w:ascii="Book Antiqua" w:eastAsia="Book Antiqua" w:hAnsi="Book Antiqua" w:cs="Book Antiqua"/>
          <w:color w:val="000000"/>
        </w:rPr>
        <w:t>Wandel</w:t>
      </w:r>
      <w:proofErr w:type="spellEnd"/>
      <w:r w:rsidRPr="00E22DE8">
        <w:rPr>
          <w:rFonts w:ascii="Book Antiqua" w:eastAsia="Book Antiqua" w:hAnsi="Book Antiqua" w:cs="Book Antiqua"/>
          <w:color w:val="000000"/>
        </w:rPr>
        <w:t xml:space="preserve"> A, Phillip V, </w:t>
      </w:r>
      <w:proofErr w:type="spellStart"/>
      <w:r w:rsidRPr="00E22DE8">
        <w:rPr>
          <w:rFonts w:ascii="Book Antiqua" w:eastAsia="Book Antiqua" w:hAnsi="Book Antiqua" w:cs="Book Antiqua"/>
          <w:color w:val="000000"/>
        </w:rPr>
        <w:t>Ammer-Herrmenau</w:t>
      </w:r>
      <w:proofErr w:type="spellEnd"/>
      <w:r w:rsidRPr="00E22DE8">
        <w:rPr>
          <w:rFonts w:ascii="Book Antiqua" w:eastAsia="Book Antiqua" w:hAnsi="Book Antiqua" w:cs="Book Antiqua"/>
          <w:color w:val="000000"/>
        </w:rPr>
        <w:t xml:space="preserve"> C, </w:t>
      </w:r>
      <w:proofErr w:type="spellStart"/>
      <w:r w:rsidRPr="00E22DE8">
        <w:rPr>
          <w:rFonts w:ascii="Book Antiqua" w:eastAsia="Book Antiqua" w:hAnsi="Book Antiqua" w:cs="Book Antiqua"/>
          <w:color w:val="000000"/>
        </w:rPr>
        <w:t>Neesse</w:t>
      </w:r>
      <w:proofErr w:type="spellEnd"/>
      <w:r w:rsidRPr="00E22DE8">
        <w:rPr>
          <w:rFonts w:ascii="Book Antiqua" w:eastAsia="Book Antiqua" w:hAnsi="Book Antiqua" w:cs="Book Antiqua"/>
          <w:color w:val="000000"/>
        </w:rPr>
        <w:t xml:space="preserve"> A, Mayerle J, and Mahajan UM contributed to the data acquisition; </w:t>
      </w:r>
      <w:proofErr w:type="spellStart"/>
      <w:r w:rsidRPr="00E22DE8">
        <w:rPr>
          <w:rFonts w:ascii="Book Antiqua" w:eastAsia="Book Antiqua" w:hAnsi="Book Antiqua" w:cs="Book Antiqua"/>
          <w:color w:val="000000"/>
        </w:rPr>
        <w:t>Sirtl</w:t>
      </w:r>
      <w:proofErr w:type="spellEnd"/>
      <w:r w:rsidRPr="00E22DE8">
        <w:rPr>
          <w:rFonts w:ascii="Book Antiqua" w:eastAsia="Book Antiqua" w:hAnsi="Book Antiqua" w:cs="Book Antiqua"/>
          <w:color w:val="000000"/>
        </w:rPr>
        <w:t xml:space="preserve"> S, </w:t>
      </w:r>
      <w:proofErr w:type="spellStart"/>
      <w:r w:rsidRPr="00E22DE8">
        <w:rPr>
          <w:rFonts w:ascii="Book Antiqua" w:eastAsia="Book Antiqua" w:hAnsi="Book Antiqua" w:cs="Book Antiqua"/>
          <w:color w:val="000000"/>
        </w:rPr>
        <w:t>Żorniak</w:t>
      </w:r>
      <w:proofErr w:type="spellEnd"/>
      <w:r w:rsidRPr="00E22DE8">
        <w:rPr>
          <w:rFonts w:ascii="Book Antiqua" w:eastAsia="Book Antiqua" w:hAnsi="Book Antiqua" w:cs="Book Antiqua"/>
          <w:color w:val="000000"/>
        </w:rPr>
        <w:t xml:space="preserve"> M, Mayerle J, and Mahajan UM </w:t>
      </w:r>
      <w:r w:rsidRPr="00E22DE8">
        <w:rPr>
          <w:rFonts w:ascii="Book Antiqua" w:eastAsia="SimSun" w:hAnsi="Book Antiqua" w:cs="Book Antiqua"/>
          <w:color w:val="000000"/>
          <w:lang w:eastAsia="zh-CN"/>
        </w:rPr>
        <w:t xml:space="preserve">were </w:t>
      </w:r>
      <w:r w:rsidRPr="00E22DE8">
        <w:rPr>
          <w:rFonts w:ascii="Book Antiqua" w:eastAsia="Book Antiqua" w:hAnsi="Book Antiqua" w:cs="Book Antiqua"/>
          <w:color w:val="000000"/>
        </w:rPr>
        <w:t xml:space="preserve">involved in the data analysis, </w:t>
      </w:r>
      <w:r w:rsidRPr="00E22DE8">
        <w:rPr>
          <w:rFonts w:ascii="Book Antiqua" w:eastAsia="SimSun" w:hAnsi="Book Antiqua" w:cs="Book Antiqua"/>
          <w:color w:val="000000"/>
          <w:lang w:eastAsia="zh-CN"/>
        </w:rPr>
        <w:t xml:space="preserve">and </w:t>
      </w:r>
      <w:r w:rsidRPr="00E22DE8">
        <w:rPr>
          <w:rFonts w:ascii="Book Antiqua" w:eastAsia="Book Antiqua" w:hAnsi="Book Antiqua" w:cs="Book Antiqua"/>
          <w:color w:val="000000"/>
        </w:rPr>
        <w:t>manuscript and figure preparation; Mahajan UM participated in the algorithmic programming and statistical analysis; Beyer G, Schulz C, and Schirra J contributed to the technical advice; and all authors approved the final version of the manuscript.</w:t>
      </w:r>
    </w:p>
    <w:p w14:paraId="0D6814AD" w14:textId="77777777" w:rsidR="00903CBA" w:rsidRPr="00E22DE8" w:rsidRDefault="00903CBA" w:rsidP="00E22DE8">
      <w:pPr>
        <w:spacing w:line="360" w:lineRule="auto"/>
        <w:jc w:val="both"/>
        <w:rPr>
          <w:rFonts w:ascii="Book Antiqua" w:hAnsi="Book Antiqua"/>
        </w:rPr>
      </w:pPr>
    </w:p>
    <w:p w14:paraId="6CEDE0F3"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b/>
          <w:bCs/>
          <w:color w:val="000000"/>
        </w:rPr>
        <w:t xml:space="preserve">Supported by </w:t>
      </w:r>
      <w:r w:rsidRPr="00E22DE8">
        <w:rPr>
          <w:rFonts w:ascii="Book Antiqua" w:eastAsia="Book Antiqua" w:hAnsi="Book Antiqua" w:cs="Book Antiqua"/>
          <w:color w:val="000000"/>
        </w:rPr>
        <w:t xml:space="preserve">the Deutsche </w:t>
      </w:r>
      <w:proofErr w:type="spellStart"/>
      <w:r w:rsidRPr="00E22DE8">
        <w:rPr>
          <w:rFonts w:ascii="Book Antiqua" w:eastAsia="Book Antiqua" w:hAnsi="Book Antiqua" w:cs="Book Antiqua"/>
          <w:color w:val="000000"/>
        </w:rPr>
        <w:t>Forschungsgemeinschaft</w:t>
      </w:r>
      <w:proofErr w:type="spellEnd"/>
      <w:r w:rsidRPr="00E22DE8">
        <w:rPr>
          <w:rFonts w:ascii="Book Antiqua" w:eastAsia="Book Antiqua" w:hAnsi="Book Antiqua" w:cs="Book Antiqua"/>
          <w:color w:val="000000"/>
        </w:rPr>
        <w:t xml:space="preserve"> (German Research Foundation), </w:t>
      </w:r>
      <w:r w:rsidRPr="00E22DE8">
        <w:rPr>
          <w:rFonts w:ascii="Book Antiqua" w:eastAsia="SimSun" w:hAnsi="Book Antiqua" w:cs="Book Antiqua"/>
          <w:color w:val="000000"/>
          <w:lang w:eastAsia="zh-CN"/>
        </w:rPr>
        <w:t xml:space="preserve">No. </w:t>
      </w:r>
      <w:r w:rsidRPr="00E22DE8">
        <w:rPr>
          <w:rFonts w:ascii="Book Antiqua" w:eastAsia="Book Antiqua" w:hAnsi="Book Antiqua" w:cs="Book Antiqua"/>
          <w:color w:val="000000"/>
        </w:rPr>
        <w:t xml:space="preserve">413635475 to </w:t>
      </w:r>
      <w:proofErr w:type="spellStart"/>
      <w:r w:rsidRPr="00E22DE8">
        <w:rPr>
          <w:rFonts w:ascii="Book Antiqua" w:eastAsia="Book Antiqua" w:hAnsi="Book Antiqua" w:cs="Book Antiqua"/>
          <w:color w:val="000000"/>
        </w:rPr>
        <w:t>Sirtl</w:t>
      </w:r>
      <w:proofErr w:type="spellEnd"/>
      <w:r w:rsidRPr="00E22DE8">
        <w:rPr>
          <w:rFonts w:ascii="Book Antiqua" w:eastAsia="Book Antiqua" w:hAnsi="Book Antiqua" w:cs="Book Antiqua"/>
          <w:color w:val="000000"/>
        </w:rPr>
        <w:t xml:space="preserve"> S; the LMU Munich Clinician Scientist Program; </w:t>
      </w:r>
      <w:proofErr w:type="spellStart"/>
      <w:r w:rsidRPr="00E22DE8">
        <w:rPr>
          <w:rFonts w:ascii="Book Antiqua" w:eastAsia="Book Antiqua" w:hAnsi="Book Antiqua" w:cs="Book Antiqua"/>
          <w:color w:val="000000"/>
        </w:rPr>
        <w:t>Żorniak</w:t>
      </w:r>
      <w:proofErr w:type="spellEnd"/>
      <w:r w:rsidRPr="00E22DE8">
        <w:rPr>
          <w:rFonts w:ascii="Book Antiqua" w:eastAsia="Book Antiqua" w:hAnsi="Book Antiqua" w:cs="Book Antiqua"/>
          <w:color w:val="000000"/>
        </w:rPr>
        <w:t xml:space="preserve"> M is supported by the United European Gastroenterology Research Fellowship.</w:t>
      </w:r>
    </w:p>
    <w:p w14:paraId="7CDBBBA4" w14:textId="77777777" w:rsidR="00903CBA" w:rsidRPr="00E22DE8" w:rsidRDefault="00903CBA" w:rsidP="00E22DE8">
      <w:pPr>
        <w:spacing w:line="360" w:lineRule="auto"/>
        <w:jc w:val="both"/>
        <w:rPr>
          <w:rFonts w:ascii="Book Antiqua" w:hAnsi="Book Antiqua"/>
        </w:rPr>
      </w:pPr>
    </w:p>
    <w:p w14:paraId="14BA7C0A"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b/>
          <w:bCs/>
          <w:color w:val="000000"/>
        </w:rPr>
        <w:t xml:space="preserve">Corresponding author: Julia Mayerle, MD, Professor, </w:t>
      </w:r>
      <w:r w:rsidRPr="00E22DE8">
        <w:rPr>
          <w:rFonts w:ascii="Book Antiqua" w:eastAsia="Book Antiqua" w:hAnsi="Book Antiqua" w:cs="Book Antiqua"/>
          <w:color w:val="000000"/>
        </w:rPr>
        <w:t xml:space="preserve">Department of Medicine II, LMU University Hospital, </w:t>
      </w:r>
      <w:proofErr w:type="spellStart"/>
      <w:r w:rsidRPr="00E22DE8">
        <w:rPr>
          <w:rFonts w:ascii="Book Antiqua" w:eastAsia="Book Antiqua" w:hAnsi="Book Antiqua" w:cs="Book Antiqua"/>
          <w:color w:val="000000"/>
        </w:rPr>
        <w:t>Marchioninistraße</w:t>
      </w:r>
      <w:proofErr w:type="spellEnd"/>
      <w:r w:rsidRPr="00E22DE8">
        <w:rPr>
          <w:rFonts w:ascii="Book Antiqua" w:eastAsia="Book Antiqua" w:hAnsi="Book Antiqua" w:cs="Book Antiqua"/>
          <w:color w:val="000000"/>
        </w:rPr>
        <w:t xml:space="preserve"> 15, Munich 81377, Germany. julia.mayerle@med.uni-muenchen.de</w:t>
      </w:r>
    </w:p>
    <w:p w14:paraId="5135500B" w14:textId="77777777" w:rsidR="00903CBA" w:rsidRPr="00E22DE8" w:rsidRDefault="00903CBA" w:rsidP="00E22DE8">
      <w:pPr>
        <w:spacing w:line="360" w:lineRule="auto"/>
        <w:jc w:val="both"/>
        <w:rPr>
          <w:rFonts w:ascii="Book Antiqua" w:hAnsi="Book Antiqua"/>
        </w:rPr>
      </w:pPr>
    </w:p>
    <w:p w14:paraId="054C899F"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b/>
          <w:bCs/>
        </w:rPr>
        <w:t xml:space="preserve">Received: </w:t>
      </w:r>
      <w:r w:rsidRPr="00E22DE8">
        <w:rPr>
          <w:rFonts w:ascii="Book Antiqua" w:eastAsia="Book Antiqua" w:hAnsi="Book Antiqua" w:cs="Book Antiqua"/>
        </w:rPr>
        <w:t>June 28, 2023</w:t>
      </w:r>
    </w:p>
    <w:p w14:paraId="64484125"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b/>
          <w:bCs/>
        </w:rPr>
        <w:t xml:space="preserve">Revised: </w:t>
      </w:r>
      <w:r w:rsidRPr="00E22DE8">
        <w:rPr>
          <w:rFonts w:ascii="Book Antiqua" w:eastAsia="Book Antiqua" w:hAnsi="Book Antiqua" w:cs="Book Antiqua"/>
        </w:rPr>
        <w:t>August 6, 2023</w:t>
      </w:r>
    </w:p>
    <w:p w14:paraId="42F824F9" w14:textId="3B8BEACD"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b/>
          <w:bCs/>
        </w:rPr>
        <w:t xml:space="preserve">Accepted: </w:t>
      </w:r>
      <w:ins w:id="0" w:author="Li Ma" w:date="2023-08-28T09:51:00Z">
        <w:r w:rsidR="00E31AF5" w:rsidRPr="00E31AF5">
          <w:rPr>
            <w:rFonts w:ascii="Book Antiqua" w:eastAsia="Book Antiqua" w:hAnsi="Book Antiqua" w:cs="Book Antiqua"/>
            <w:rPrChange w:id="1" w:author="Li Ma" w:date="2023-08-28T09:51:00Z">
              <w:rPr>
                <w:rFonts w:ascii="Book Antiqua" w:eastAsia="Book Antiqua" w:hAnsi="Book Antiqua" w:cs="Book Antiqua"/>
                <w:b/>
                <w:bCs/>
              </w:rPr>
            </w:rPrChange>
          </w:rPr>
          <w:t>August 28, 2023</w:t>
        </w:r>
      </w:ins>
    </w:p>
    <w:p w14:paraId="44AF39F3" w14:textId="2DE93FD1"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b/>
          <w:bCs/>
        </w:rPr>
        <w:t xml:space="preserve">Published online: </w:t>
      </w:r>
    </w:p>
    <w:p w14:paraId="114F02C9" w14:textId="77777777" w:rsidR="00903CBA" w:rsidRPr="00E22DE8" w:rsidRDefault="00903CBA" w:rsidP="00E22DE8">
      <w:pPr>
        <w:spacing w:line="360" w:lineRule="auto"/>
        <w:jc w:val="both"/>
        <w:rPr>
          <w:rFonts w:ascii="Book Antiqua" w:hAnsi="Book Antiqua"/>
        </w:rPr>
        <w:sectPr w:rsidR="00903CBA" w:rsidRPr="00E22DE8">
          <w:footerReference w:type="default" r:id="rId8"/>
          <w:pgSz w:w="12240" w:h="15840"/>
          <w:pgMar w:top="1440" w:right="1440" w:bottom="1440" w:left="1440" w:header="720" w:footer="720" w:gutter="0"/>
          <w:cols w:space="720"/>
          <w:docGrid w:linePitch="360"/>
        </w:sectPr>
      </w:pPr>
    </w:p>
    <w:p w14:paraId="1F2A94E4"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b/>
          <w:color w:val="000000"/>
        </w:rPr>
        <w:lastRenderedPageBreak/>
        <w:t>Abstract</w:t>
      </w:r>
    </w:p>
    <w:p w14:paraId="3F9EA753"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color w:val="000000"/>
        </w:rPr>
        <w:t>BACKGROUND</w:t>
      </w:r>
    </w:p>
    <w:p w14:paraId="4485F358"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rPr>
        <w:t xml:space="preserve">Biliary microlithiasis/sludge is detected in approximately 30% of patients with idiopathic acute pancreatitis (IAP). As recurrent biliary pancreatitis can be prevented, the underlying </w:t>
      </w:r>
      <w:proofErr w:type="spellStart"/>
      <w:r w:rsidRPr="00E22DE8">
        <w:rPr>
          <w:rFonts w:ascii="Book Antiqua" w:eastAsia="SimSun" w:hAnsi="Book Antiqua" w:cs="Book Antiqua"/>
          <w:lang w:eastAsia="zh-CN"/>
        </w:rPr>
        <w:t>a</w:t>
      </w:r>
      <w:r w:rsidRPr="00E22DE8">
        <w:rPr>
          <w:rFonts w:ascii="Book Antiqua" w:eastAsia="Book Antiqua" w:hAnsi="Book Antiqua" w:cs="Book Antiqua"/>
        </w:rPr>
        <w:t>etiology</w:t>
      </w:r>
      <w:proofErr w:type="spellEnd"/>
      <w:r w:rsidRPr="00E22DE8">
        <w:rPr>
          <w:rFonts w:ascii="Book Antiqua" w:eastAsia="Book Antiqua" w:hAnsi="Book Antiqua" w:cs="Book Antiqua"/>
        </w:rPr>
        <w:t xml:space="preserve"> of IAP should be established.</w:t>
      </w:r>
    </w:p>
    <w:p w14:paraId="61D548CA" w14:textId="77777777" w:rsidR="00903CBA" w:rsidRPr="00E22DE8" w:rsidRDefault="00903CBA" w:rsidP="00E22DE8">
      <w:pPr>
        <w:spacing w:line="360" w:lineRule="auto"/>
        <w:jc w:val="both"/>
        <w:rPr>
          <w:rFonts w:ascii="Book Antiqua" w:hAnsi="Book Antiqua"/>
        </w:rPr>
      </w:pPr>
    </w:p>
    <w:p w14:paraId="4E5654B5"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color w:val="000000"/>
        </w:rPr>
        <w:t>AIM</w:t>
      </w:r>
    </w:p>
    <w:p w14:paraId="60FC9019" w14:textId="08B939CD"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rPr>
        <w:t>To develop a machine</w:t>
      </w:r>
      <w:r w:rsidR="004C4BA6" w:rsidRPr="00E22DE8">
        <w:rPr>
          <w:rFonts w:ascii="Book Antiqua" w:eastAsia="Book Antiqua" w:hAnsi="Book Antiqua" w:cs="Book Antiqua"/>
        </w:rPr>
        <w:t xml:space="preserve"> </w:t>
      </w:r>
      <w:r w:rsidRPr="00E22DE8">
        <w:rPr>
          <w:rFonts w:ascii="Book Antiqua" w:eastAsia="Book Antiqua" w:hAnsi="Book Antiqua" w:cs="Book Antiqua"/>
        </w:rPr>
        <w:t>learning</w:t>
      </w:r>
      <w:r w:rsidR="004C4BA6" w:rsidRPr="00E22DE8">
        <w:rPr>
          <w:rFonts w:ascii="Book Antiqua" w:eastAsia="Book Antiqua" w:hAnsi="Book Antiqua" w:cs="Book Antiqua"/>
        </w:rPr>
        <w:t xml:space="preserve"> (ML)</w:t>
      </w:r>
      <w:r w:rsidRPr="00E22DE8">
        <w:rPr>
          <w:rFonts w:ascii="Book Antiqua" w:eastAsia="Book Antiqua" w:hAnsi="Book Antiqua" w:cs="Book Antiqua"/>
        </w:rPr>
        <w:t xml:space="preserve"> based decision tool for the use of </w:t>
      </w:r>
      <w:proofErr w:type="spellStart"/>
      <w:r w:rsidRPr="00E22DE8">
        <w:rPr>
          <w:rFonts w:ascii="Book Antiqua" w:eastAsia="Book Antiqua" w:hAnsi="Book Antiqua" w:cs="Book Antiqua"/>
        </w:rPr>
        <w:t>endosonography</w:t>
      </w:r>
      <w:proofErr w:type="spellEnd"/>
      <w:r w:rsidRPr="00E22DE8">
        <w:rPr>
          <w:rFonts w:ascii="Book Antiqua" w:eastAsia="Book Antiqua" w:hAnsi="Book Antiqua" w:cs="Book Antiqua"/>
        </w:rPr>
        <w:t xml:space="preserve"> (EUS) in pancreatitis patients to detect sludge and microlithiasis.</w:t>
      </w:r>
    </w:p>
    <w:p w14:paraId="543101F2" w14:textId="77777777" w:rsidR="00903CBA" w:rsidRPr="00E22DE8" w:rsidRDefault="00903CBA" w:rsidP="00E22DE8">
      <w:pPr>
        <w:spacing w:line="360" w:lineRule="auto"/>
        <w:jc w:val="both"/>
        <w:rPr>
          <w:rFonts w:ascii="Book Antiqua" w:hAnsi="Book Antiqua"/>
        </w:rPr>
      </w:pPr>
    </w:p>
    <w:p w14:paraId="77248C35"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color w:val="000000"/>
        </w:rPr>
        <w:t>METHODS</w:t>
      </w:r>
    </w:p>
    <w:p w14:paraId="5023D1A7" w14:textId="0C27F2C5"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rPr>
        <w:t xml:space="preserve">We retrospectively </w:t>
      </w:r>
      <w:r w:rsidRPr="00E22DE8">
        <w:rPr>
          <w:rFonts w:ascii="Book Antiqua" w:eastAsia="Book Antiqua" w:hAnsi="Book Antiqua" w:cs="Book Antiqua"/>
          <w:color w:val="000000"/>
        </w:rPr>
        <w:t>used</w:t>
      </w:r>
      <w:r w:rsidRPr="00E22DE8">
        <w:rPr>
          <w:rFonts w:ascii="Book Antiqua" w:eastAsia="Book Antiqua" w:hAnsi="Book Antiqua" w:cs="Book Antiqua"/>
        </w:rPr>
        <w:t xml:space="preserve"> routinely recorded clinical and laboratory parameters of 218 consecutive patients with confirmed AP admitted to our tertiary care hospital </w:t>
      </w:r>
      <w:r w:rsidRPr="00E22DE8">
        <w:rPr>
          <w:rFonts w:ascii="Book Antiqua" w:eastAsia="Book Antiqua" w:hAnsi="Book Antiqua" w:cs="Book Antiqua"/>
          <w:color w:val="000000"/>
        </w:rPr>
        <w:t xml:space="preserve">between </w:t>
      </w:r>
      <w:r w:rsidRPr="00E22DE8">
        <w:rPr>
          <w:rFonts w:ascii="Book Antiqua" w:eastAsia="Book Antiqua" w:hAnsi="Book Antiqua" w:cs="Book Antiqua"/>
        </w:rPr>
        <w:t xml:space="preserve">2015 </w:t>
      </w:r>
      <w:r w:rsidRPr="00E22DE8">
        <w:rPr>
          <w:rFonts w:ascii="Book Antiqua" w:eastAsia="Book Antiqua" w:hAnsi="Book Antiqua" w:cs="Book Antiqua"/>
          <w:color w:val="000000"/>
        </w:rPr>
        <w:t xml:space="preserve">and </w:t>
      </w:r>
      <w:r w:rsidRPr="00E22DE8">
        <w:rPr>
          <w:rFonts w:ascii="Book Antiqua" w:eastAsia="Book Antiqua" w:hAnsi="Book Antiqua" w:cs="Book Antiqua"/>
        </w:rPr>
        <w:t xml:space="preserve">2020. Patients who did not receive EUS as part of the diagnostic </w:t>
      </w:r>
      <w:r w:rsidRPr="00E22DE8">
        <w:rPr>
          <w:rFonts w:ascii="Book Antiqua" w:eastAsia="Book Antiqua" w:hAnsi="Book Antiqua" w:cs="Book Antiqua"/>
          <w:color w:val="000000"/>
        </w:rPr>
        <w:t>work-up</w:t>
      </w:r>
      <w:r w:rsidRPr="00E22DE8">
        <w:rPr>
          <w:rFonts w:ascii="Book Antiqua" w:eastAsia="Book Antiqua" w:hAnsi="Book Antiqua" w:cs="Book Antiqua"/>
        </w:rPr>
        <w:t xml:space="preserve"> and whose pancreatitis episode could be adequately explained by other causes than biliary sludge and microlithiasis were excluded. We trained supervised ML classifiers using </w:t>
      </w:r>
      <w:r w:rsidRPr="00E22DE8">
        <w:rPr>
          <w:rFonts w:ascii="Book Antiqua" w:eastAsia="Book Antiqua" w:hAnsi="Book Antiqua" w:cs="Book Antiqua"/>
          <w:color w:val="000000"/>
        </w:rPr>
        <w:t>H</w:t>
      </w:r>
      <w:r w:rsidRPr="00E22DE8">
        <w:rPr>
          <w:rFonts w:ascii="Book Antiqua" w:eastAsia="Book Antiqua" w:hAnsi="Book Antiqua" w:cs="Book Antiqua"/>
          <w:color w:val="000000"/>
          <w:vertAlign w:val="subscript"/>
        </w:rPr>
        <w:t>2</w:t>
      </w:r>
      <w:r w:rsidRPr="00E22DE8">
        <w:rPr>
          <w:rFonts w:ascii="Book Antiqua" w:eastAsia="Book Antiqua" w:hAnsi="Book Antiqua" w:cs="Book Antiqua"/>
          <w:color w:val="000000"/>
        </w:rPr>
        <w:t>O.ai</w:t>
      </w:r>
      <w:r w:rsidRPr="00E22DE8">
        <w:rPr>
          <w:rFonts w:ascii="Book Antiqua" w:eastAsia="Book Antiqua" w:hAnsi="Book Antiqua" w:cs="Book Antiqua"/>
        </w:rPr>
        <w:t xml:space="preserve"> automatically selecting the best suitable predictor model to predict microlithiasis/sludge. The predictor model was further validated in two independent retrospective cohorts from two tertiary care centers (117 patients).</w:t>
      </w:r>
    </w:p>
    <w:p w14:paraId="092ECC03" w14:textId="77777777" w:rsidR="00903CBA" w:rsidRPr="00E22DE8" w:rsidRDefault="00903CBA" w:rsidP="00E22DE8">
      <w:pPr>
        <w:spacing w:line="360" w:lineRule="auto"/>
        <w:jc w:val="both"/>
        <w:rPr>
          <w:rFonts w:ascii="Book Antiqua" w:hAnsi="Book Antiqua"/>
        </w:rPr>
      </w:pPr>
    </w:p>
    <w:p w14:paraId="6355487C"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color w:val="000000"/>
        </w:rPr>
        <w:t>RESULTS</w:t>
      </w:r>
    </w:p>
    <w:p w14:paraId="59CA9C21" w14:textId="77777777" w:rsidR="00903CBA" w:rsidRPr="00E22DE8" w:rsidRDefault="00000000" w:rsidP="00E22DE8">
      <w:pPr>
        <w:spacing w:line="360" w:lineRule="auto"/>
        <w:jc w:val="both"/>
        <w:rPr>
          <w:rFonts w:ascii="Book Antiqua" w:hAnsi="Book Antiqua"/>
        </w:rPr>
      </w:pPr>
      <w:r w:rsidRPr="00E22DE8">
        <w:rPr>
          <w:rFonts w:ascii="Book Antiqua" w:eastAsia="SimSun" w:hAnsi="Book Antiqua" w:cs="Book Antiqua"/>
          <w:lang w:eastAsia="zh-CN"/>
        </w:rPr>
        <w:t>Twenty-eight</w:t>
      </w:r>
      <w:r w:rsidRPr="00E22DE8">
        <w:rPr>
          <w:rFonts w:ascii="Book Antiqua" w:eastAsia="Book Antiqua" w:hAnsi="Book Antiqua" w:cs="Book Antiqua"/>
        </w:rPr>
        <w:t xml:space="preserve"> categorized patients’ variables recorded at admission were identified to compute the predictor model with an accuracy of 0.84 [95% confidence interval (CI): 0.791-0.9185], positive predictive value of 0.84</w:t>
      </w:r>
      <w:r w:rsidRPr="00E22DE8">
        <w:rPr>
          <w:rFonts w:ascii="Book Antiqua" w:eastAsia="SimSun" w:hAnsi="Book Antiqua" w:cs="Book Antiqua"/>
          <w:lang w:eastAsia="zh-CN"/>
        </w:rPr>
        <w:t>,</w:t>
      </w:r>
      <w:r w:rsidRPr="00E22DE8">
        <w:rPr>
          <w:rFonts w:ascii="Book Antiqua" w:eastAsia="Book Antiqua" w:hAnsi="Book Antiqua" w:cs="Book Antiqua"/>
        </w:rPr>
        <w:t xml:space="preserve"> and negative predictive value </w:t>
      </w:r>
      <w:r w:rsidRPr="00E22DE8">
        <w:rPr>
          <w:rFonts w:ascii="Book Antiqua" w:eastAsia="SimSun" w:hAnsi="Book Antiqua" w:cs="Book Antiqua"/>
          <w:lang w:eastAsia="zh-CN"/>
        </w:rPr>
        <w:t xml:space="preserve">of </w:t>
      </w:r>
      <w:r w:rsidRPr="00E22DE8">
        <w:rPr>
          <w:rFonts w:ascii="Book Antiqua" w:eastAsia="Book Antiqua" w:hAnsi="Book Antiqua" w:cs="Book Antiqua"/>
        </w:rPr>
        <w:t>0.80 in the identification cohort (218 patients). In the validation cohort, the robustness of the prediction model was confirmed with an accuracy of 0.76 (95%CI: 0.673-0.8347), positive predictive value of 0.76</w:t>
      </w:r>
      <w:r w:rsidRPr="00E22DE8">
        <w:rPr>
          <w:rFonts w:ascii="Book Antiqua" w:eastAsia="SimSun" w:hAnsi="Book Antiqua" w:cs="Book Antiqua"/>
          <w:lang w:eastAsia="zh-CN"/>
        </w:rPr>
        <w:t>,</w:t>
      </w:r>
      <w:r w:rsidRPr="00E22DE8">
        <w:rPr>
          <w:rFonts w:ascii="Book Antiqua" w:eastAsia="Book Antiqua" w:hAnsi="Book Antiqua" w:cs="Book Antiqua"/>
        </w:rPr>
        <w:t xml:space="preserve"> and negative predictive value of 0.78 (117 patients).</w:t>
      </w:r>
    </w:p>
    <w:p w14:paraId="4CD48B15" w14:textId="77777777" w:rsidR="00903CBA" w:rsidRPr="00E22DE8" w:rsidRDefault="00903CBA" w:rsidP="00E22DE8">
      <w:pPr>
        <w:spacing w:line="360" w:lineRule="auto"/>
        <w:jc w:val="both"/>
        <w:rPr>
          <w:rFonts w:ascii="Book Antiqua" w:hAnsi="Book Antiqua"/>
        </w:rPr>
      </w:pPr>
    </w:p>
    <w:p w14:paraId="10E89074"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color w:val="000000"/>
        </w:rPr>
        <w:t>CONCLUSION</w:t>
      </w:r>
    </w:p>
    <w:p w14:paraId="44FA743A"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rPr>
        <w:lastRenderedPageBreak/>
        <w:t xml:space="preserve">We present a robust and validated </w:t>
      </w:r>
      <w:r w:rsidRPr="00E22DE8">
        <w:rPr>
          <w:rFonts w:ascii="Book Antiqua" w:eastAsia="Book Antiqua" w:hAnsi="Book Antiqua" w:cs="Book Antiqua"/>
          <w:color w:val="000000"/>
        </w:rPr>
        <w:t>ML-based</w:t>
      </w:r>
      <w:r w:rsidRPr="00E22DE8">
        <w:rPr>
          <w:rFonts w:ascii="Book Antiqua" w:eastAsia="Book Antiqua" w:hAnsi="Book Antiqua" w:cs="Book Antiqua"/>
        </w:rPr>
        <w:t xml:space="preserve"> predictor model consisting of routinely recorded parameters at admission that can predict </w:t>
      </w:r>
      <w:r w:rsidRPr="00E22DE8">
        <w:rPr>
          <w:rFonts w:ascii="Book Antiqua" w:eastAsia="Book Antiqua" w:hAnsi="Book Antiqua" w:cs="Book Antiqua"/>
          <w:color w:val="000000"/>
        </w:rPr>
        <w:t>biliary</w:t>
      </w:r>
      <w:r w:rsidRPr="00E22DE8">
        <w:rPr>
          <w:rFonts w:ascii="Book Antiqua" w:eastAsia="Book Antiqua" w:hAnsi="Book Antiqua" w:cs="Book Antiqua"/>
        </w:rPr>
        <w:t xml:space="preserve"> sludge and microlithiasis as </w:t>
      </w:r>
      <w:r w:rsidRPr="00E22DE8">
        <w:rPr>
          <w:rFonts w:ascii="Book Antiqua" w:eastAsia="SimSun" w:hAnsi="Book Antiqua" w:cs="Book Antiqua"/>
          <w:lang w:eastAsia="zh-CN"/>
        </w:rPr>
        <w:t xml:space="preserve">the </w:t>
      </w:r>
      <w:r w:rsidRPr="00E22DE8">
        <w:rPr>
          <w:rFonts w:ascii="Book Antiqua" w:eastAsia="Book Antiqua" w:hAnsi="Book Antiqua" w:cs="Book Antiqua"/>
        </w:rPr>
        <w:t>cause of AP.</w:t>
      </w:r>
    </w:p>
    <w:p w14:paraId="5749B6DA" w14:textId="77777777" w:rsidR="00903CBA" w:rsidRPr="00E22DE8" w:rsidRDefault="00903CBA" w:rsidP="00E22DE8">
      <w:pPr>
        <w:spacing w:line="360" w:lineRule="auto"/>
        <w:jc w:val="both"/>
        <w:rPr>
          <w:rFonts w:ascii="Book Antiqua" w:hAnsi="Book Antiqua"/>
        </w:rPr>
      </w:pPr>
    </w:p>
    <w:p w14:paraId="41F8A49C" w14:textId="481F298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b/>
          <w:bCs/>
        </w:rPr>
        <w:t xml:space="preserve">Key Words: </w:t>
      </w:r>
      <w:r w:rsidRPr="00E22DE8">
        <w:rPr>
          <w:rFonts w:ascii="Book Antiqua" w:eastAsia="Book Antiqua" w:hAnsi="Book Antiqua" w:cs="Book Antiqua"/>
        </w:rPr>
        <w:t>Acute pancreatitis; Idiopathic acute pancreatitis; Biliary pancreatitis</w:t>
      </w:r>
      <w:r w:rsidR="004C4BA6" w:rsidRPr="00E22DE8">
        <w:rPr>
          <w:rFonts w:ascii="Book Antiqua" w:eastAsia="Book Antiqua" w:hAnsi="Book Antiqua" w:cs="Book Antiqua"/>
        </w:rPr>
        <w:t>;</w:t>
      </w:r>
      <w:r w:rsidRPr="00E22DE8">
        <w:rPr>
          <w:rFonts w:ascii="Book Antiqua" w:eastAsia="Book Antiqua" w:hAnsi="Book Antiqua" w:cs="Book Antiqua"/>
        </w:rPr>
        <w:t xml:space="preserve"> Microlithiasis; Sludge; </w:t>
      </w:r>
      <w:proofErr w:type="spellStart"/>
      <w:r w:rsidRPr="00E22DE8">
        <w:rPr>
          <w:rFonts w:ascii="Book Antiqua" w:eastAsia="Book Antiqua" w:hAnsi="Book Antiqua" w:cs="Book Antiqua"/>
        </w:rPr>
        <w:t>Endosonography</w:t>
      </w:r>
      <w:proofErr w:type="spellEnd"/>
    </w:p>
    <w:p w14:paraId="7ACFBF39" w14:textId="77777777" w:rsidR="00903CBA" w:rsidRPr="00E22DE8" w:rsidRDefault="00903CBA" w:rsidP="00E22DE8">
      <w:pPr>
        <w:spacing w:line="360" w:lineRule="auto"/>
        <w:jc w:val="both"/>
        <w:rPr>
          <w:rFonts w:ascii="Book Antiqua" w:hAnsi="Book Antiqua"/>
        </w:rPr>
      </w:pPr>
    </w:p>
    <w:p w14:paraId="0EE7E3A6" w14:textId="77777777" w:rsidR="00903CBA" w:rsidRPr="00E22DE8" w:rsidRDefault="00000000" w:rsidP="00E22DE8">
      <w:pPr>
        <w:spacing w:line="360" w:lineRule="auto"/>
        <w:jc w:val="both"/>
        <w:rPr>
          <w:rFonts w:ascii="Book Antiqua" w:hAnsi="Book Antiqua"/>
        </w:rPr>
      </w:pPr>
      <w:proofErr w:type="spellStart"/>
      <w:r w:rsidRPr="00E22DE8">
        <w:rPr>
          <w:rFonts w:ascii="Book Antiqua" w:eastAsia="Book Antiqua" w:hAnsi="Book Antiqua" w:cs="Book Antiqua"/>
        </w:rPr>
        <w:t>Sirtl</w:t>
      </w:r>
      <w:proofErr w:type="spellEnd"/>
      <w:r w:rsidRPr="00E22DE8">
        <w:rPr>
          <w:rFonts w:ascii="Book Antiqua" w:eastAsia="Book Antiqua" w:hAnsi="Book Antiqua" w:cs="Book Antiqua"/>
        </w:rPr>
        <w:t xml:space="preserve"> S, </w:t>
      </w:r>
      <w:proofErr w:type="spellStart"/>
      <w:r w:rsidRPr="00E22DE8">
        <w:rPr>
          <w:rFonts w:ascii="Book Antiqua" w:eastAsia="Book Antiqua" w:hAnsi="Book Antiqua" w:cs="Book Antiqua"/>
        </w:rPr>
        <w:t>Żorniak</w:t>
      </w:r>
      <w:proofErr w:type="spellEnd"/>
      <w:r w:rsidRPr="00E22DE8">
        <w:rPr>
          <w:rFonts w:ascii="Book Antiqua" w:eastAsia="Book Antiqua" w:hAnsi="Book Antiqua" w:cs="Book Antiqua"/>
        </w:rPr>
        <w:t xml:space="preserve"> M, Hohmann E, Beyer G, </w:t>
      </w:r>
      <w:proofErr w:type="spellStart"/>
      <w:r w:rsidRPr="00E22DE8">
        <w:rPr>
          <w:rFonts w:ascii="Book Antiqua" w:eastAsia="Book Antiqua" w:hAnsi="Book Antiqua" w:cs="Book Antiqua"/>
        </w:rPr>
        <w:t>Dibos</w:t>
      </w:r>
      <w:proofErr w:type="spellEnd"/>
      <w:r w:rsidRPr="00E22DE8">
        <w:rPr>
          <w:rFonts w:ascii="Book Antiqua" w:eastAsia="Book Antiqua" w:hAnsi="Book Antiqua" w:cs="Book Antiqua"/>
        </w:rPr>
        <w:t xml:space="preserve"> M, </w:t>
      </w:r>
      <w:proofErr w:type="spellStart"/>
      <w:r w:rsidRPr="00E22DE8">
        <w:rPr>
          <w:rFonts w:ascii="Book Antiqua" w:eastAsia="Book Antiqua" w:hAnsi="Book Antiqua" w:cs="Book Antiqua"/>
        </w:rPr>
        <w:t>Wandel</w:t>
      </w:r>
      <w:proofErr w:type="spellEnd"/>
      <w:r w:rsidRPr="00E22DE8">
        <w:rPr>
          <w:rFonts w:ascii="Book Antiqua" w:eastAsia="Book Antiqua" w:hAnsi="Book Antiqua" w:cs="Book Antiqua"/>
        </w:rPr>
        <w:t xml:space="preserve"> A, Phillip V, </w:t>
      </w:r>
      <w:proofErr w:type="spellStart"/>
      <w:r w:rsidRPr="00E22DE8">
        <w:rPr>
          <w:rFonts w:ascii="Book Antiqua" w:eastAsia="Book Antiqua" w:hAnsi="Book Antiqua" w:cs="Book Antiqua"/>
        </w:rPr>
        <w:t>Ammer-Herrmenau</w:t>
      </w:r>
      <w:proofErr w:type="spellEnd"/>
      <w:r w:rsidRPr="00E22DE8">
        <w:rPr>
          <w:rFonts w:ascii="Book Antiqua" w:eastAsia="Book Antiqua" w:hAnsi="Book Antiqua" w:cs="Book Antiqua"/>
        </w:rPr>
        <w:t xml:space="preserve"> C, </w:t>
      </w:r>
      <w:proofErr w:type="spellStart"/>
      <w:r w:rsidRPr="00E22DE8">
        <w:rPr>
          <w:rFonts w:ascii="Book Antiqua" w:eastAsia="Book Antiqua" w:hAnsi="Book Antiqua" w:cs="Book Antiqua"/>
        </w:rPr>
        <w:t>Neesse</w:t>
      </w:r>
      <w:proofErr w:type="spellEnd"/>
      <w:r w:rsidRPr="00E22DE8">
        <w:rPr>
          <w:rFonts w:ascii="Book Antiqua" w:eastAsia="Book Antiqua" w:hAnsi="Book Antiqua" w:cs="Book Antiqua"/>
        </w:rPr>
        <w:t xml:space="preserve"> A, Schulz C, Schirra J, Mayerle J, Mahajan UM. Machine</w:t>
      </w:r>
      <w:r w:rsidR="00B34144" w:rsidRPr="00E22DE8">
        <w:rPr>
          <w:rFonts w:ascii="Book Antiqua" w:eastAsia="Book Antiqua" w:hAnsi="Book Antiqua" w:cs="Book Antiqua"/>
        </w:rPr>
        <w:t xml:space="preserve"> </w:t>
      </w:r>
      <w:r w:rsidRPr="00E22DE8">
        <w:rPr>
          <w:rFonts w:ascii="Book Antiqua" w:eastAsia="Book Antiqua" w:hAnsi="Book Antiqua" w:cs="Book Antiqua"/>
        </w:rPr>
        <w:t>learning</w:t>
      </w:r>
      <w:r w:rsidR="00B34144" w:rsidRPr="00E22DE8">
        <w:rPr>
          <w:rFonts w:ascii="Book Antiqua" w:eastAsia="Book Antiqua" w:hAnsi="Book Antiqua" w:cs="Book Antiqua"/>
        </w:rPr>
        <w:t>-</w:t>
      </w:r>
      <w:r w:rsidRPr="00E22DE8">
        <w:rPr>
          <w:rFonts w:ascii="Book Antiqua" w:eastAsia="Book Antiqua" w:hAnsi="Book Antiqua" w:cs="Book Antiqua"/>
        </w:rPr>
        <w:t xml:space="preserve">based decision tool </w:t>
      </w:r>
      <w:r w:rsidRPr="00E22DE8">
        <w:rPr>
          <w:rFonts w:ascii="Book Antiqua" w:eastAsia="SimSun" w:hAnsi="Book Antiqua" w:cs="Book Antiqua"/>
          <w:lang w:eastAsia="zh-CN"/>
        </w:rPr>
        <w:t xml:space="preserve">for </w:t>
      </w:r>
      <w:r w:rsidRPr="00E22DE8">
        <w:rPr>
          <w:rFonts w:ascii="Book Antiqua" w:eastAsia="Book Antiqua" w:hAnsi="Book Antiqua" w:cs="Book Antiqua"/>
        </w:rPr>
        <w:t xml:space="preserve">selecting patients with idiopathic acute pancreatitis for </w:t>
      </w:r>
      <w:proofErr w:type="spellStart"/>
      <w:r w:rsidRPr="00E22DE8">
        <w:rPr>
          <w:rFonts w:ascii="Book Antiqua" w:eastAsia="Book Antiqua" w:hAnsi="Book Antiqua" w:cs="Book Antiqua"/>
        </w:rPr>
        <w:t>endosonography</w:t>
      </w:r>
      <w:proofErr w:type="spellEnd"/>
      <w:r w:rsidRPr="00E22DE8">
        <w:rPr>
          <w:rFonts w:ascii="Book Antiqua" w:eastAsia="Book Antiqua" w:hAnsi="Book Antiqua" w:cs="Book Antiqua"/>
        </w:rPr>
        <w:t xml:space="preserve"> to exclude a biliary </w:t>
      </w:r>
      <w:proofErr w:type="spellStart"/>
      <w:r w:rsidRPr="00E22DE8">
        <w:rPr>
          <w:rFonts w:ascii="Book Antiqua" w:eastAsia="SimSun" w:hAnsi="Book Antiqua" w:cs="Book Antiqua"/>
          <w:lang w:eastAsia="zh-CN"/>
        </w:rPr>
        <w:t>a</w:t>
      </w:r>
      <w:r w:rsidRPr="00E22DE8">
        <w:rPr>
          <w:rFonts w:ascii="Book Antiqua" w:eastAsia="Book Antiqua" w:hAnsi="Book Antiqua" w:cs="Book Antiqua"/>
        </w:rPr>
        <w:t>etiology</w:t>
      </w:r>
      <w:proofErr w:type="spellEnd"/>
      <w:r w:rsidRPr="00E22DE8">
        <w:rPr>
          <w:rFonts w:ascii="Book Antiqua" w:eastAsia="Book Antiqua" w:hAnsi="Book Antiqua" w:cs="Book Antiqua"/>
        </w:rPr>
        <w:t xml:space="preserve">. </w:t>
      </w:r>
      <w:r w:rsidRPr="00E22DE8">
        <w:rPr>
          <w:rFonts w:ascii="Book Antiqua" w:eastAsia="Book Antiqua" w:hAnsi="Book Antiqua" w:cs="Book Antiqua"/>
          <w:i/>
          <w:iCs/>
        </w:rPr>
        <w:t>World J Gastroenterol</w:t>
      </w:r>
      <w:r w:rsidRPr="00E22DE8">
        <w:rPr>
          <w:rFonts w:ascii="Book Antiqua" w:eastAsia="Book Antiqua" w:hAnsi="Book Antiqua" w:cs="Book Antiqua"/>
        </w:rPr>
        <w:t xml:space="preserve"> 2023; In press</w:t>
      </w:r>
    </w:p>
    <w:p w14:paraId="7115072E" w14:textId="77777777" w:rsidR="00903CBA" w:rsidRPr="00E22DE8" w:rsidRDefault="00903CBA" w:rsidP="00E22DE8">
      <w:pPr>
        <w:spacing w:line="360" w:lineRule="auto"/>
        <w:jc w:val="both"/>
        <w:rPr>
          <w:rFonts w:ascii="Book Antiqua" w:hAnsi="Book Antiqua"/>
        </w:rPr>
      </w:pPr>
    </w:p>
    <w:p w14:paraId="4EC17289"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b/>
          <w:bCs/>
        </w:rPr>
        <w:t xml:space="preserve">Core Tip: </w:t>
      </w:r>
      <w:r w:rsidRPr="00E22DE8">
        <w:rPr>
          <w:rFonts w:ascii="Book Antiqua" w:eastAsia="Book Antiqua" w:hAnsi="Book Antiqua" w:cs="Book Antiqua"/>
        </w:rPr>
        <w:t xml:space="preserve">Occult biliary lithiasis represents the largest </w:t>
      </w:r>
      <w:proofErr w:type="spellStart"/>
      <w:r w:rsidRPr="00E22DE8">
        <w:rPr>
          <w:rFonts w:ascii="Book Antiqua" w:eastAsia="Book Antiqua" w:hAnsi="Book Antiqua" w:cs="Book Antiqua"/>
        </w:rPr>
        <w:t>monocausally</w:t>
      </w:r>
      <w:proofErr w:type="spellEnd"/>
      <w:r w:rsidRPr="00E22DE8">
        <w:rPr>
          <w:rFonts w:ascii="Book Antiqua" w:eastAsia="Book Antiqua" w:hAnsi="Book Antiqua" w:cs="Book Antiqua"/>
        </w:rPr>
        <w:t xml:space="preserve"> treatable </w:t>
      </w:r>
      <w:proofErr w:type="spellStart"/>
      <w:r w:rsidRPr="00E22DE8">
        <w:rPr>
          <w:rFonts w:ascii="Book Antiqua" w:eastAsia="Book Antiqua" w:hAnsi="Book Antiqua" w:cs="Book Antiqua"/>
        </w:rPr>
        <w:t>aetiology</w:t>
      </w:r>
      <w:proofErr w:type="spellEnd"/>
      <w:r w:rsidRPr="00E22DE8">
        <w:rPr>
          <w:rFonts w:ascii="Book Antiqua" w:eastAsia="Book Antiqua" w:hAnsi="Book Antiqua" w:cs="Book Antiqua"/>
        </w:rPr>
        <w:t xml:space="preserve"> group within idiopathic acute pancreatitis cases. The identification of this subgroup protects patients from pancreatitis recurrences and over- or underdiagnosis. Based on 28 easy</w:t>
      </w:r>
      <w:r w:rsidRPr="00E22DE8">
        <w:rPr>
          <w:rFonts w:ascii="Book Antiqua" w:eastAsia="SimSun" w:hAnsi="Book Antiqua" w:cs="Book Antiqua"/>
          <w:lang w:eastAsia="zh-CN"/>
        </w:rPr>
        <w:t>-</w:t>
      </w:r>
      <w:r w:rsidRPr="00E22DE8">
        <w:rPr>
          <w:rFonts w:ascii="Book Antiqua" w:eastAsia="Book Antiqua" w:hAnsi="Book Antiqua" w:cs="Book Antiqua"/>
        </w:rPr>
        <w:t>to</w:t>
      </w:r>
      <w:r w:rsidRPr="00E22DE8">
        <w:rPr>
          <w:rFonts w:ascii="Book Antiqua" w:eastAsia="SimSun" w:hAnsi="Book Antiqua" w:cs="Book Antiqua"/>
          <w:lang w:eastAsia="zh-CN"/>
        </w:rPr>
        <w:t>-</w:t>
      </w:r>
      <w:r w:rsidRPr="00E22DE8">
        <w:rPr>
          <w:rFonts w:ascii="Book Antiqua" w:eastAsia="Book Antiqua" w:hAnsi="Book Antiqua" w:cs="Book Antiqua"/>
        </w:rPr>
        <w:t>collect and widely available patient variables, a machine</w:t>
      </w:r>
      <w:r w:rsidRPr="00E22DE8">
        <w:rPr>
          <w:rFonts w:ascii="Book Antiqua" w:eastAsia="SimSun" w:hAnsi="Book Antiqua" w:cs="Book Antiqua"/>
          <w:lang w:eastAsia="zh-CN"/>
        </w:rPr>
        <w:t xml:space="preserve"> </w:t>
      </w:r>
      <w:r w:rsidRPr="00E22DE8">
        <w:rPr>
          <w:rFonts w:ascii="Book Antiqua" w:eastAsia="Book Antiqua" w:hAnsi="Book Antiqua" w:cs="Book Antiqua"/>
        </w:rPr>
        <w:t>learning</w:t>
      </w:r>
      <w:r w:rsidRPr="00E22DE8">
        <w:rPr>
          <w:rFonts w:ascii="Book Antiqua" w:eastAsia="SimSun" w:hAnsi="Book Antiqua" w:cs="Book Antiqua"/>
          <w:lang w:eastAsia="zh-CN"/>
        </w:rPr>
        <w:t>-</w:t>
      </w:r>
      <w:r w:rsidRPr="00E22DE8">
        <w:rPr>
          <w:rFonts w:ascii="Book Antiqua" w:eastAsia="Book Antiqua" w:hAnsi="Book Antiqua" w:cs="Book Antiqua"/>
        </w:rPr>
        <w:t xml:space="preserve">based prediction score can be used to predict the presence or absence of biliary sludge or microlithiasis in the context of pancreatitis </w:t>
      </w:r>
      <w:proofErr w:type="spellStart"/>
      <w:r w:rsidRPr="00E22DE8">
        <w:rPr>
          <w:rFonts w:ascii="Book Antiqua" w:eastAsia="Book Antiqua" w:hAnsi="Book Antiqua" w:cs="Book Antiqua"/>
        </w:rPr>
        <w:t>hospitalisation</w:t>
      </w:r>
      <w:proofErr w:type="spellEnd"/>
      <w:r w:rsidRPr="00E22DE8">
        <w:rPr>
          <w:rFonts w:ascii="Book Antiqua" w:eastAsia="Book Antiqua" w:hAnsi="Book Antiqua" w:cs="Book Antiqua"/>
        </w:rPr>
        <w:t xml:space="preserve">. We provide a web-based prediction tool to select patients for </w:t>
      </w:r>
      <w:proofErr w:type="spellStart"/>
      <w:r w:rsidRPr="00E22DE8">
        <w:rPr>
          <w:rFonts w:ascii="Book Antiqua" w:eastAsia="Book Antiqua" w:hAnsi="Book Antiqua" w:cs="Book Antiqua"/>
        </w:rPr>
        <w:t>endosonography</w:t>
      </w:r>
      <w:proofErr w:type="spellEnd"/>
      <w:r w:rsidRPr="00E22DE8">
        <w:rPr>
          <w:rFonts w:ascii="Book Antiqua" w:eastAsia="Book Antiqua" w:hAnsi="Book Antiqua" w:cs="Book Antiqua"/>
        </w:rPr>
        <w:t xml:space="preserve"> to investigate microlithiasis or sludge as </w:t>
      </w:r>
      <w:r w:rsidRPr="00E22DE8">
        <w:rPr>
          <w:rFonts w:ascii="Book Antiqua" w:eastAsia="SimSun" w:hAnsi="Book Antiqua" w:cs="Book Antiqua"/>
          <w:lang w:eastAsia="zh-CN"/>
        </w:rPr>
        <w:t xml:space="preserve">the </w:t>
      </w:r>
      <w:r w:rsidRPr="00E22DE8">
        <w:rPr>
          <w:rFonts w:ascii="Book Antiqua" w:eastAsia="Book Antiqua" w:hAnsi="Book Antiqua" w:cs="Book Antiqua"/>
        </w:rPr>
        <w:t>cause of pancreatitis and treat them accordingly.</w:t>
      </w:r>
    </w:p>
    <w:p w14:paraId="6E53D14D" w14:textId="77777777" w:rsidR="00903CBA" w:rsidRPr="00E22DE8" w:rsidRDefault="00903CBA" w:rsidP="00E22DE8">
      <w:pPr>
        <w:spacing w:line="360" w:lineRule="auto"/>
        <w:jc w:val="both"/>
        <w:rPr>
          <w:rFonts w:ascii="Book Antiqua" w:hAnsi="Book Antiqua"/>
        </w:rPr>
      </w:pPr>
    </w:p>
    <w:p w14:paraId="20916784"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b/>
          <w:caps/>
          <w:color w:val="000000"/>
          <w:u w:val="single"/>
        </w:rPr>
        <w:t>INTRODUCTION</w:t>
      </w:r>
    </w:p>
    <w:p w14:paraId="053D0634"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color w:val="000000"/>
        </w:rPr>
        <w:t>Pancreatitis is a high incidence disease and the underlying cause for the highest number of patients admitted to hospital admission of all benign gastrointestinal-</w:t>
      </w:r>
      <w:proofErr w:type="gramStart"/>
      <w:r w:rsidRPr="00E22DE8">
        <w:rPr>
          <w:rFonts w:ascii="Book Antiqua" w:eastAsia="Book Antiqua" w:hAnsi="Book Antiqua" w:cs="Book Antiqua"/>
          <w:color w:val="000000"/>
        </w:rPr>
        <w:t>disorders</w:t>
      </w:r>
      <w:r w:rsidRPr="00E22DE8">
        <w:rPr>
          <w:rFonts w:ascii="Book Antiqua" w:eastAsia="Book Antiqua" w:hAnsi="Book Antiqua" w:cs="Book Antiqua"/>
          <w:color w:val="000000"/>
          <w:vertAlign w:val="superscript"/>
        </w:rPr>
        <w:t>[</w:t>
      </w:r>
      <w:proofErr w:type="gramEnd"/>
      <w:r w:rsidRPr="00E22DE8">
        <w:rPr>
          <w:rFonts w:ascii="Book Antiqua" w:eastAsia="Book Antiqua" w:hAnsi="Book Antiqua" w:cs="Book Antiqua"/>
          <w:color w:val="000000"/>
          <w:vertAlign w:val="superscript"/>
        </w:rPr>
        <w:t>1]</w:t>
      </w:r>
      <w:r w:rsidRPr="00E22DE8">
        <w:rPr>
          <w:rFonts w:ascii="Book Antiqua" w:eastAsia="Book Antiqua" w:hAnsi="Book Antiqua" w:cs="Book Antiqua"/>
          <w:color w:val="000000"/>
        </w:rPr>
        <w:t xml:space="preserve">. In approximately 25% of patients with acute pancreatitis (AP), </w:t>
      </w:r>
      <w:proofErr w:type="spellStart"/>
      <w:r w:rsidRPr="00E22DE8">
        <w:rPr>
          <w:rFonts w:ascii="Book Antiqua" w:eastAsia="SimSun" w:hAnsi="Book Antiqua" w:cs="Book Antiqua"/>
          <w:color w:val="000000"/>
          <w:lang w:eastAsia="zh-CN"/>
        </w:rPr>
        <w:t>a</w:t>
      </w:r>
      <w:r w:rsidRPr="00E22DE8">
        <w:rPr>
          <w:rFonts w:ascii="Book Antiqua" w:eastAsia="Book Antiqua" w:hAnsi="Book Antiqua" w:cs="Book Antiqua"/>
          <w:color w:val="000000"/>
        </w:rPr>
        <w:t>etiology</w:t>
      </w:r>
      <w:proofErr w:type="spellEnd"/>
      <w:r w:rsidRPr="00E22DE8">
        <w:rPr>
          <w:rFonts w:ascii="Book Antiqua" w:eastAsia="Book Antiqua" w:hAnsi="Book Antiqua" w:cs="Book Antiqua"/>
          <w:color w:val="000000"/>
        </w:rPr>
        <w:t xml:space="preserve"> cannot be established during the first episode of </w:t>
      </w:r>
      <w:proofErr w:type="gramStart"/>
      <w:r w:rsidRPr="00E22DE8">
        <w:rPr>
          <w:rFonts w:ascii="Book Antiqua" w:eastAsia="Book Antiqua" w:hAnsi="Book Antiqua" w:cs="Book Antiqua"/>
          <w:color w:val="000000"/>
        </w:rPr>
        <w:t>pancreatitis</w:t>
      </w:r>
      <w:r w:rsidRPr="00E22DE8">
        <w:rPr>
          <w:rFonts w:ascii="Book Antiqua" w:eastAsia="Book Antiqua" w:hAnsi="Book Antiqua" w:cs="Book Antiqua"/>
          <w:color w:val="000000"/>
          <w:vertAlign w:val="superscript"/>
        </w:rPr>
        <w:t>[</w:t>
      </w:r>
      <w:proofErr w:type="gramEnd"/>
      <w:r w:rsidRPr="00E22DE8">
        <w:rPr>
          <w:rFonts w:ascii="Book Antiqua" w:eastAsia="Book Antiqua" w:hAnsi="Book Antiqua" w:cs="Book Antiqua"/>
          <w:color w:val="000000"/>
          <w:vertAlign w:val="superscript"/>
        </w:rPr>
        <w:t>2,3]</w:t>
      </w:r>
      <w:r w:rsidRPr="00E22DE8">
        <w:rPr>
          <w:rFonts w:ascii="Book Antiqua" w:eastAsia="Book Antiqua" w:hAnsi="Book Antiqua" w:cs="Book Antiqua"/>
          <w:color w:val="000000"/>
        </w:rPr>
        <w:t xml:space="preserve">. If </w:t>
      </w:r>
      <w:r w:rsidRPr="00E22DE8">
        <w:rPr>
          <w:rFonts w:ascii="Book Antiqua" w:eastAsia="SimSun" w:hAnsi="Book Antiqua" w:cs="Book Antiqua"/>
          <w:color w:val="000000"/>
          <w:lang w:eastAsia="zh-CN"/>
        </w:rPr>
        <w:t xml:space="preserve">the </w:t>
      </w:r>
      <w:proofErr w:type="spellStart"/>
      <w:r w:rsidRPr="00E22DE8">
        <w:rPr>
          <w:rFonts w:ascii="Book Antiqua" w:eastAsia="SimSun" w:hAnsi="Book Antiqua" w:cs="Book Antiqua"/>
          <w:color w:val="000000"/>
          <w:lang w:eastAsia="zh-CN"/>
        </w:rPr>
        <w:t>a</w:t>
      </w:r>
      <w:r w:rsidRPr="00E22DE8">
        <w:rPr>
          <w:rFonts w:ascii="Book Antiqua" w:eastAsia="Book Antiqua" w:hAnsi="Book Antiqua" w:cs="Book Antiqua"/>
          <w:color w:val="000000"/>
        </w:rPr>
        <w:t>etiology</w:t>
      </w:r>
      <w:proofErr w:type="spellEnd"/>
      <w:r w:rsidRPr="00E22DE8">
        <w:rPr>
          <w:rFonts w:ascii="Book Antiqua" w:eastAsia="Book Antiqua" w:hAnsi="Book Antiqua" w:cs="Book Antiqua"/>
          <w:color w:val="000000"/>
        </w:rPr>
        <w:t xml:space="preserve"> of AP cannot be identified by history, laboratory chemistry</w:t>
      </w:r>
      <w:r w:rsidRPr="00E22DE8">
        <w:rPr>
          <w:rFonts w:ascii="Book Antiqua" w:eastAsia="SimSun" w:hAnsi="Book Antiqua" w:cs="Book Antiqua"/>
          <w:color w:val="000000"/>
          <w:lang w:eastAsia="zh-CN"/>
        </w:rPr>
        <w:t>,</w:t>
      </w:r>
      <w:r w:rsidRPr="00E22DE8">
        <w:rPr>
          <w:rFonts w:ascii="Book Antiqua" w:eastAsia="Book Antiqua" w:hAnsi="Book Antiqua" w:cs="Book Antiqua"/>
          <w:color w:val="000000"/>
        </w:rPr>
        <w:t xml:space="preserve"> and imaging</w:t>
      </w:r>
      <w:r w:rsidRPr="00E22DE8">
        <w:rPr>
          <w:rFonts w:ascii="Book Antiqua" w:eastAsia="SimSun" w:hAnsi="Book Antiqua" w:cs="Book Antiqua"/>
          <w:color w:val="000000"/>
          <w:lang w:eastAsia="zh-CN"/>
        </w:rPr>
        <w:t>,</w:t>
      </w:r>
      <w:r w:rsidRPr="00E22DE8">
        <w:rPr>
          <w:rFonts w:ascii="Book Antiqua" w:eastAsia="Book Antiqua" w:hAnsi="Book Antiqua" w:cs="Book Antiqua"/>
          <w:color w:val="000000"/>
        </w:rPr>
        <w:t xml:space="preserve"> </w:t>
      </w:r>
      <w:r w:rsidRPr="00E22DE8">
        <w:rPr>
          <w:rFonts w:ascii="Book Antiqua" w:eastAsia="SimSun" w:hAnsi="Book Antiqua" w:cs="Book Antiqua"/>
          <w:color w:val="000000"/>
          <w:lang w:eastAsia="zh-CN"/>
        </w:rPr>
        <w:t>it</w:t>
      </w:r>
      <w:r w:rsidRPr="00E22DE8">
        <w:rPr>
          <w:rFonts w:ascii="Book Antiqua" w:eastAsia="Book Antiqua" w:hAnsi="Book Antiqua" w:cs="Book Antiqua"/>
          <w:color w:val="000000"/>
        </w:rPr>
        <w:t xml:space="preserve"> is classified as “idiopathic” [idiopathic AP (IAP)]. Unclassified or idiopathic pancreatitis represents the third largest group of pancreatitis and is therefore of great importance from both a medical and a socioeconomic point of view requiring thorough </w:t>
      </w:r>
      <w:proofErr w:type="gramStart"/>
      <w:r w:rsidRPr="00E22DE8">
        <w:rPr>
          <w:rFonts w:ascii="Book Antiqua" w:eastAsia="Book Antiqua" w:hAnsi="Book Antiqua" w:cs="Book Antiqua"/>
          <w:color w:val="000000"/>
        </w:rPr>
        <w:t>workup</w:t>
      </w:r>
      <w:r w:rsidRPr="00E22DE8">
        <w:rPr>
          <w:rFonts w:ascii="Book Antiqua" w:eastAsia="Book Antiqua" w:hAnsi="Book Antiqua" w:cs="Book Antiqua"/>
          <w:color w:val="000000"/>
          <w:vertAlign w:val="superscript"/>
        </w:rPr>
        <w:t>[</w:t>
      </w:r>
      <w:proofErr w:type="gramEnd"/>
      <w:r w:rsidRPr="00E22DE8">
        <w:rPr>
          <w:rFonts w:ascii="Book Antiqua" w:eastAsia="Book Antiqua" w:hAnsi="Book Antiqua" w:cs="Book Antiqua"/>
          <w:color w:val="000000"/>
          <w:vertAlign w:val="superscript"/>
        </w:rPr>
        <w:t>3,4]</w:t>
      </w:r>
      <w:r w:rsidRPr="00E22DE8">
        <w:rPr>
          <w:rFonts w:ascii="Book Antiqua" w:eastAsia="Book Antiqua" w:hAnsi="Book Antiqua" w:cs="Book Antiqua"/>
          <w:color w:val="000000"/>
        </w:rPr>
        <w:t xml:space="preserve">. All efforts should be made </w:t>
      </w:r>
      <w:r w:rsidRPr="00E22DE8">
        <w:rPr>
          <w:rFonts w:ascii="Book Antiqua" w:eastAsia="Book Antiqua" w:hAnsi="Book Antiqua" w:cs="Book Antiqua"/>
          <w:color w:val="000000"/>
        </w:rPr>
        <w:lastRenderedPageBreak/>
        <w:t xml:space="preserve">to elucidate a treatable </w:t>
      </w:r>
      <w:proofErr w:type="spellStart"/>
      <w:r w:rsidRPr="00E22DE8">
        <w:rPr>
          <w:rFonts w:ascii="Book Antiqua" w:eastAsia="SimSun" w:hAnsi="Book Antiqua" w:cs="Book Antiqua"/>
          <w:color w:val="000000"/>
          <w:lang w:eastAsia="zh-CN"/>
        </w:rPr>
        <w:t>a</w:t>
      </w:r>
      <w:r w:rsidRPr="00E22DE8">
        <w:rPr>
          <w:rFonts w:ascii="Book Antiqua" w:eastAsia="Book Antiqua" w:hAnsi="Book Antiqua" w:cs="Book Antiqua"/>
          <w:color w:val="000000"/>
        </w:rPr>
        <w:t>etiology</w:t>
      </w:r>
      <w:proofErr w:type="spellEnd"/>
      <w:r w:rsidRPr="00E22DE8">
        <w:rPr>
          <w:rFonts w:ascii="Book Antiqua" w:eastAsia="Book Antiqua" w:hAnsi="Book Antiqua" w:cs="Book Antiqua"/>
          <w:color w:val="000000"/>
        </w:rPr>
        <w:t xml:space="preserve"> to prevent further episodes of AP. A recent meta-analysis has shown that biliary </w:t>
      </w:r>
      <w:proofErr w:type="spellStart"/>
      <w:r w:rsidRPr="00E22DE8">
        <w:rPr>
          <w:rFonts w:ascii="Book Antiqua" w:eastAsia="SimSun" w:hAnsi="Book Antiqua" w:cs="Book Antiqua"/>
          <w:color w:val="000000"/>
          <w:lang w:eastAsia="zh-CN"/>
        </w:rPr>
        <w:t>a</w:t>
      </w:r>
      <w:r w:rsidRPr="00E22DE8">
        <w:rPr>
          <w:rFonts w:ascii="Book Antiqua" w:eastAsia="Book Antiqua" w:hAnsi="Book Antiqua" w:cs="Book Antiqua"/>
          <w:color w:val="000000"/>
        </w:rPr>
        <w:t>etiology</w:t>
      </w:r>
      <w:proofErr w:type="spellEnd"/>
      <w:r w:rsidRPr="00E22DE8">
        <w:rPr>
          <w:rFonts w:ascii="Book Antiqua" w:eastAsia="Book Antiqua" w:hAnsi="Book Antiqua" w:cs="Book Antiqua"/>
          <w:color w:val="000000"/>
        </w:rPr>
        <w:t xml:space="preserve"> is the most common cause of idiopathic pancreatitis with a prevalence of 30</w:t>
      </w:r>
      <w:proofErr w:type="gramStart"/>
      <w:r w:rsidRPr="00E22DE8">
        <w:rPr>
          <w:rFonts w:ascii="Book Antiqua" w:eastAsia="Book Antiqua" w:hAnsi="Book Antiqua" w:cs="Book Antiqua"/>
          <w:color w:val="000000"/>
        </w:rPr>
        <w:t>%</w:t>
      </w:r>
      <w:r w:rsidRPr="00E22DE8">
        <w:rPr>
          <w:rFonts w:ascii="Book Antiqua" w:eastAsia="Book Antiqua" w:hAnsi="Book Antiqua" w:cs="Book Antiqua"/>
          <w:color w:val="000000"/>
          <w:vertAlign w:val="superscript"/>
        </w:rPr>
        <w:t>[</w:t>
      </w:r>
      <w:proofErr w:type="gramEnd"/>
      <w:r w:rsidRPr="00E22DE8">
        <w:rPr>
          <w:rFonts w:ascii="Book Antiqua" w:eastAsia="Book Antiqua" w:hAnsi="Book Antiqua" w:cs="Book Antiqua"/>
          <w:color w:val="000000"/>
          <w:vertAlign w:val="superscript"/>
        </w:rPr>
        <w:t>5]</w:t>
      </w:r>
      <w:r w:rsidRPr="00E22DE8">
        <w:rPr>
          <w:rFonts w:ascii="Book Antiqua" w:eastAsia="Book Antiqua" w:hAnsi="Book Antiqua" w:cs="Book Antiqua"/>
          <w:color w:val="000000"/>
        </w:rPr>
        <w:t>. Specifically, in light of morbidity and mortality of AP</w:t>
      </w:r>
      <w:r w:rsidRPr="00E22DE8">
        <w:rPr>
          <w:rFonts w:ascii="Book Antiqua" w:eastAsia="SimSun" w:hAnsi="Book Antiqua" w:cs="Book Antiqua"/>
          <w:color w:val="000000"/>
          <w:lang w:eastAsia="zh-CN"/>
        </w:rPr>
        <w:t>,</w:t>
      </w:r>
      <w:r w:rsidRPr="00E22DE8">
        <w:rPr>
          <w:rFonts w:ascii="Book Antiqua" w:eastAsia="Book Antiqua" w:hAnsi="Book Antiqua" w:cs="Book Antiqua"/>
          <w:color w:val="000000"/>
        </w:rPr>
        <w:t xml:space="preserve"> it is crucial to differentiate the potentially treatable </w:t>
      </w:r>
      <w:proofErr w:type="spellStart"/>
      <w:r w:rsidRPr="00E22DE8">
        <w:rPr>
          <w:rFonts w:ascii="Book Antiqua" w:eastAsia="SimSun" w:hAnsi="Book Antiqua" w:cs="Book Antiqua"/>
          <w:color w:val="000000"/>
          <w:lang w:eastAsia="zh-CN"/>
        </w:rPr>
        <w:t>a</w:t>
      </w:r>
      <w:r w:rsidRPr="00E22DE8">
        <w:rPr>
          <w:rFonts w:ascii="Book Antiqua" w:eastAsia="Book Antiqua" w:hAnsi="Book Antiqua" w:cs="Book Antiqua"/>
          <w:color w:val="000000"/>
        </w:rPr>
        <w:t>etiology</w:t>
      </w:r>
      <w:proofErr w:type="spellEnd"/>
      <w:r w:rsidRPr="00E22DE8">
        <w:rPr>
          <w:rFonts w:ascii="Book Antiqua" w:eastAsia="Book Antiqua" w:hAnsi="Book Antiqua" w:cs="Book Antiqua"/>
          <w:color w:val="000000"/>
        </w:rPr>
        <w:t xml:space="preserve"> of AP triggered by biliary sludge and microlithiasis from idiopathic or other causes of AP. Unfortunately, due to a lack of unifying definition of biliary sludge and microlithiasis</w:t>
      </w:r>
      <w:r w:rsidRPr="00E22DE8">
        <w:rPr>
          <w:rFonts w:ascii="Book Antiqua" w:eastAsia="SimSun" w:hAnsi="Book Antiqua" w:cs="Book Antiqua"/>
          <w:color w:val="000000"/>
          <w:lang w:eastAsia="zh-CN"/>
        </w:rPr>
        <w:t>,</w:t>
      </w:r>
      <w:r w:rsidRPr="00E22DE8">
        <w:rPr>
          <w:rFonts w:ascii="Book Antiqua" w:eastAsia="Book Antiqua" w:hAnsi="Book Antiqua" w:cs="Book Antiqua"/>
          <w:color w:val="000000"/>
        </w:rPr>
        <w:t xml:space="preserve"> it is currently impossible to assess the risk of sludge and/or microlithiasis as </w:t>
      </w:r>
      <w:r w:rsidRPr="00E22DE8">
        <w:rPr>
          <w:rFonts w:ascii="Book Antiqua" w:eastAsia="SimSun" w:hAnsi="Book Antiqua" w:cs="Book Antiqua"/>
          <w:color w:val="000000"/>
          <w:lang w:eastAsia="zh-CN"/>
        </w:rPr>
        <w:t xml:space="preserve">the </w:t>
      </w:r>
      <w:r w:rsidRPr="00E22DE8">
        <w:rPr>
          <w:rFonts w:ascii="Book Antiqua" w:eastAsia="Book Antiqua" w:hAnsi="Book Antiqua" w:cs="Book Antiqua"/>
          <w:color w:val="000000"/>
        </w:rPr>
        <w:t>cause of AP. In the absence of clear evidence</w:t>
      </w:r>
      <w:r w:rsidRPr="00E22DE8">
        <w:rPr>
          <w:rFonts w:ascii="Book Antiqua" w:eastAsia="SimSun" w:hAnsi="Book Antiqua" w:cs="Book Antiqua"/>
          <w:color w:val="000000"/>
          <w:lang w:eastAsia="zh-CN"/>
        </w:rPr>
        <w:t>,</w:t>
      </w:r>
      <w:r w:rsidRPr="00E22DE8">
        <w:rPr>
          <w:rFonts w:ascii="Book Antiqua" w:eastAsia="Book Antiqua" w:hAnsi="Book Antiqua" w:cs="Book Antiqua"/>
          <w:color w:val="000000"/>
        </w:rPr>
        <w:t xml:space="preserve"> guideline</w:t>
      </w:r>
      <w:r w:rsidRPr="00E22DE8">
        <w:rPr>
          <w:rFonts w:ascii="Book Antiqua" w:eastAsia="SimSun" w:hAnsi="Book Antiqua" w:cs="Book Antiqua"/>
          <w:color w:val="000000"/>
          <w:lang w:eastAsia="zh-CN"/>
        </w:rPr>
        <w:t>s</w:t>
      </w:r>
      <w:r w:rsidRPr="00E22DE8">
        <w:rPr>
          <w:rFonts w:ascii="Book Antiqua" w:eastAsia="Book Antiqua" w:hAnsi="Book Antiqua" w:cs="Book Antiqua"/>
          <w:color w:val="000000"/>
        </w:rPr>
        <w:t xml:space="preserve"> suggest to treat those patients </w:t>
      </w:r>
      <w:r w:rsidRPr="00E22DE8">
        <w:rPr>
          <w:rFonts w:ascii="Book Antiqua" w:eastAsia="SimSun" w:hAnsi="Book Antiqua" w:cs="Book Antiqua"/>
          <w:color w:val="000000"/>
          <w:lang w:eastAsia="zh-CN"/>
        </w:rPr>
        <w:t>by</w:t>
      </w:r>
      <w:r w:rsidRPr="00E22DE8">
        <w:rPr>
          <w:rFonts w:ascii="Book Antiqua" w:eastAsia="Book Antiqua" w:hAnsi="Book Antiqua" w:cs="Book Antiqua"/>
          <w:color w:val="000000"/>
        </w:rPr>
        <w:t xml:space="preserve"> cholecystectomy and maybe biliary sphincterotomy. In line, the diagnostic IAP workup requires excluding biliary </w:t>
      </w:r>
      <w:proofErr w:type="spellStart"/>
      <w:r w:rsidRPr="00E22DE8">
        <w:rPr>
          <w:rFonts w:ascii="Book Antiqua" w:eastAsia="Book Antiqua" w:hAnsi="Book Antiqua" w:cs="Book Antiqua"/>
          <w:color w:val="000000"/>
        </w:rPr>
        <w:t>microconcrements</w:t>
      </w:r>
      <w:proofErr w:type="spellEnd"/>
      <w:r w:rsidRPr="00E22DE8">
        <w:rPr>
          <w:rFonts w:ascii="Book Antiqua" w:eastAsia="Book Antiqua" w:hAnsi="Book Antiqua" w:cs="Book Antiqua"/>
          <w:color w:val="000000"/>
        </w:rPr>
        <w:t xml:space="preserve"> as it is believed that detection and </w:t>
      </w:r>
      <w:proofErr w:type="spellStart"/>
      <w:r w:rsidRPr="00E22DE8">
        <w:rPr>
          <w:rFonts w:ascii="Book Antiqua" w:eastAsia="Book Antiqua" w:hAnsi="Book Antiqua" w:cs="Book Antiqua"/>
          <w:color w:val="000000"/>
        </w:rPr>
        <w:t>concrement</w:t>
      </w:r>
      <w:proofErr w:type="spellEnd"/>
      <w:r w:rsidRPr="00E22DE8">
        <w:rPr>
          <w:rFonts w:ascii="Book Antiqua" w:eastAsia="Book Antiqua" w:hAnsi="Book Antiqua" w:cs="Book Antiqua"/>
          <w:color w:val="000000"/>
        </w:rPr>
        <w:t xml:space="preserve"> removal and/or cholecystectomy can prevent further episodes of pancreatitis in over 85% of </w:t>
      </w:r>
      <w:proofErr w:type="gramStart"/>
      <w:r w:rsidRPr="00E22DE8">
        <w:rPr>
          <w:rFonts w:ascii="Book Antiqua" w:eastAsia="Book Antiqua" w:hAnsi="Book Antiqua" w:cs="Book Antiqua"/>
          <w:color w:val="000000"/>
        </w:rPr>
        <w:t>cases</w:t>
      </w:r>
      <w:r w:rsidRPr="00E22DE8">
        <w:rPr>
          <w:rFonts w:ascii="Book Antiqua" w:eastAsia="Book Antiqua" w:hAnsi="Book Antiqua" w:cs="Book Antiqua"/>
          <w:color w:val="000000"/>
          <w:vertAlign w:val="superscript"/>
        </w:rPr>
        <w:t>[</w:t>
      </w:r>
      <w:proofErr w:type="gramEnd"/>
      <w:r w:rsidRPr="00E22DE8">
        <w:rPr>
          <w:rFonts w:ascii="Book Antiqua" w:eastAsia="Book Antiqua" w:hAnsi="Book Antiqua" w:cs="Book Antiqua"/>
          <w:color w:val="000000"/>
          <w:vertAlign w:val="superscript"/>
        </w:rPr>
        <w:t>6,7]</w:t>
      </w:r>
      <w:r w:rsidRPr="00E22DE8">
        <w:rPr>
          <w:rFonts w:ascii="Book Antiqua" w:eastAsia="Book Antiqua" w:hAnsi="Book Antiqua" w:cs="Book Antiqua"/>
          <w:color w:val="000000"/>
        </w:rPr>
        <w:t>. To facilitate decision</w:t>
      </w:r>
      <w:r w:rsidRPr="00E22DE8">
        <w:rPr>
          <w:rFonts w:ascii="Book Antiqua" w:eastAsia="SimSun" w:hAnsi="Book Antiqua" w:cs="Book Antiqua"/>
          <w:color w:val="000000"/>
          <w:lang w:eastAsia="zh-CN"/>
        </w:rPr>
        <w:t>-</w:t>
      </w:r>
      <w:r w:rsidRPr="00E22DE8">
        <w:rPr>
          <w:rFonts w:ascii="Book Antiqua" w:eastAsia="Book Antiqua" w:hAnsi="Book Antiqua" w:cs="Book Antiqua"/>
          <w:color w:val="000000"/>
        </w:rPr>
        <w:t xml:space="preserve">making </w:t>
      </w:r>
      <w:r w:rsidRPr="00E22DE8">
        <w:rPr>
          <w:rFonts w:ascii="Book Antiqua" w:eastAsia="SimSun" w:hAnsi="Book Antiqua" w:cs="Book Antiqua"/>
          <w:color w:val="000000"/>
          <w:lang w:eastAsia="zh-CN"/>
        </w:rPr>
        <w:t xml:space="preserve">on </w:t>
      </w:r>
      <w:r w:rsidRPr="00E22DE8">
        <w:rPr>
          <w:rFonts w:ascii="Book Antiqua" w:eastAsia="Book Antiqua" w:hAnsi="Book Antiqua" w:cs="Book Antiqua"/>
          <w:color w:val="000000"/>
        </w:rPr>
        <w:t xml:space="preserve">whether the patient should be referred to </w:t>
      </w:r>
      <w:proofErr w:type="spellStart"/>
      <w:r w:rsidRPr="00E22DE8">
        <w:rPr>
          <w:rFonts w:ascii="Book Antiqua" w:eastAsia="Book Antiqua" w:hAnsi="Book Antiqua" w:cs="Book Antiqua"/>
          <w:color w:val="000000"/>
        </w:rPr>
        <w:t>endosonography</w:t>
      </w:r>
      <w:proofErr w:type="spellEnd"/>
      <w:r w:rsidRPr="00E22DE8">
        <w:rPr>
          <w:rFonts w:ascii="Book Antiqua" w:eastAsia="Book Antiqua" w:hAnsi="Book Antiqua" w:cs="Book Antiqua"/>
          <w:color w:val="000000"/>
        </w:rPr>
        <w:t xml:space="preserve"> (EUS) followed by </w:t>
      </w:r>
      <w:r w:rsidRPr="00E22DE8">
        <w:rPr>
          <w:rFonts w:ascii="Book Antiqua" w:hAnsi="Book Antiqua"/>
        </w:rPr>
        <w:t>endoscopic retrograde cholangiopancreatography</w:t>
      </w:r>
      <w:r w:rsidRPr="00E22DE8">
        <w:rPr>
          <w:rFonts w:ascii="Book Antiqua" w:eastAsia="Book Antiqua" w:hAnsi="Book Antiqua" w:cs="Book Antiqua"/>
          <w:color w:val="000000"/>
        </w:rPr>
        <w:t xml:space="preserve"> (ERCP) or cholecystectomy, we developed a predictive tool using a machine learning (ML)-based approach to estimate the probability of the presence of biliary sludge and/or microlithiasis at the time of presentation to the emergency department. The ML tool, which is based on routine laboratory values, will help clinicians to enrich the likelihood to detect microlithiasis or sludge at admission on EUS and hereby reduce the number of EUS exams in presumed acute idiopathic pancreatitis.</w:t>
      </w:r>
    </w:p>
    <w:p w14:paraId="1123A4CD" w14:textId="77777777" w:rsidR="00903CBA" w:rsidRPr="00E22DE8" w:rsidRDefault="00903CBA" w:rsidP="00E22DE8">
      <w:pPr>
        <w:spacing w:line="360" w:lineRule="auto"/>
        <w:jc w:val="both"/>
        <w:rPr>
          <w:rFonts w:ascii="Book Antiqua" w:hAnsi="Book Antiqua"/>
        </w:rPr>
      </w:pPr>
    </w:p>
    <w:p w14:paraId="1F7610E2"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b/>
          <w:caps/>
          <w:color w:val="000000"/>
          <w:u w:val="single"/>
        </w:rPr>
        <w:t>MATERIALS AND METHODS</w:t>
      </w:r>
    </w:p>
    <w:p w14:paraId="0F7281BA"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b/>
          <w:bCs/>
          <w:i/>
          <w:iCs/>
          <w:color w:val="000000"/>
        </w:rPr>
        <w:t>Study design</w:t>
      </w:r>
    </w:p>
    <w:p w14:paraId="36E764F5"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color w:val="000000"/>
        </w:rPr>
        <w:t xml:space="preserve">We retrospectively studied 1340 confirmed and hospitalized patient cases of AP treated at LMU University Hospital Munich (tertiary care hospital) between </w:t>
      </w:r>
      <w:r w:rsidRPr="00E22DE8">
        <w:rPr>
          <w:rFonts w:ascii="Book Antiqua" w:eastAsia="SimSun" w:hAnsi="Book Antiqua" w:cs="Book Antiqua"/>
          <w:color w:val="000000"/>
          <w:lang w:eastAsia="zh-CN"/>
        </w:rPr>
        <w:t xml:space="preserve">January </w:t>
      </w:r>
      <w:r w:rsidRPr="00E22DE8">
        <w:rPr>
          <w:rFonts w:ascii="Book Antiqua" w:eastAsia="Book Antiqua" w:hAnsi="Book Antiqua" w:cs="Book Antiqua"/>
          <w:color w:val="000000"/>
        </w:rPr>
        <w:t>1</w:t>
      </w:r>
      <w:r w:rsidRPr="00E22DE8">
        <w:rPr>
          <w:rFonts w:ascii="Book Antiqua" w:eastAsia="SimSun" w:hAnsi="Book Antiqua" w:cs="Book Antiqua"/>
          <w:color w:val="000000"/>
          <w:lang w:eastAsia="zh-CN"/>
        </w:rPr>
        <w:t xml:space="preserve">, </w:t>
      </w:r>
      <w:r w:rsidRPr="00E22DE8">
        <w:rPr>
          <w:rFonts w:ascii="Book Antiqua" w:eastAsia="Book Antiqua" w:hAnsi="Book Antiqua" w:cs="Book Antiqua"/>
          <w:color w:val="000000"/>
        </w:rPr>
        <w:t xml:space="preserve">2015 and </w:t>
      </w:r>
      <w:r w:rsidRPr="00E22DE8">
        <w:rPr>
          <w:rFonts w:ascii="Book Antiqua" w:eastAsia="SimSun" w:hAnsi="Book Antiqua" w:cs="Book Antiqua"/>
          <w:color w:val="000000"/>
          <w:lang w:eastAsia="zh-CN"/>
        </w:rPr>
        <w:t xml:space="preserve">October </w:t>
      </w:r>
      <w:r w:rsidRPr="00E22DE8">
        <w:rPr>
          <w:rFonts w:ascii="Book Antiqua" w:eastAsia="Book Antiqua" w:hAnsi="Book Antiqua" w:cs="Book Antiqua"/>
          <w:color w:val="000000"/>
        </w:rPr>
        <w:t>1</w:t>
      </w:r>
      <w:r w:rsidRPr="00E22DE8">
        <w:rPr>
          <w:rFonts w:ascii="Book Antiqua" w:eastAsia="SimSun" w:hAnsi="Book Antiqua" w:cs="Book Antiqua"/>
          <w:color w:val="000000"/>
          <w:lang w:eastAsia="zh-CN"/>
        </w:rPr>
        <w:t xml:space="preserve">, </w:t>
      </w:r>
      <w:r w:rsidRPr="00E22DE8">
        <w:rPr>
          <w:rFonts w:ascii="Book Antiqua" w:eastAsia="Book Antiqua" w:hAnsi="Book Antiqua" w:cs="Book Antiqua"/>
          <w:color w:val="000000"/>
        </w:rPr>
        <w:t xml:space="preserve">2020 (ICD-10 codes used: K85.00-K85.91). Patient cohorts with identical inclusion criteria from the University </w:t>
      </w:r>
      <w:r w:rsidRPr="00E22DE8">
        <w:rPr>
          <w:rFonts w:ascii="Book Antiqua" w:eastAsia="SimSun" w:hAnsi="Book Antiqua" w:cs="Book Antiqua"/>
          <w:color w:val="000000"/>
          <w:lang w:eastAsia="zh-CN"/>
        </w:rPr>
        <w:t>H</w:t>
      </w:r>
      <w:r w:rsidRPr="00E22DE8">
        <w:rPr>
          <w:rFonts w:ascii="Book Antiqua" w:eastAsia="Book Antiqua" w:hAnsi="Book Antiqua" w:cs="Book Antiqua"/>
          <w:color w:val="000000"/>
        </w:rPr>
        <w:t xml:space="preserve">ospital of the Technical University Munich and the University Medical Center </w:t>
      </w:r>
      <w:proofErr w:type="spellStart"/>
      <w:r w:rsidRPr="00E22DE8">
        <w:rPr>
          <w:rFonts w:ascii="Book Antiqua" w:eastAsia="Book Antiqua" w:hAnsi="Book Antiqua" w:cs="Book Antiqua"/>
          <w:color w:val="000000"/>
        </w:rPr>
        <w:t>Goettingen</w:t>
      </w:r>
      <w:proofErr w:type="spellEnd"/>
      <w:r w:rsidRPr="00E22DE8">
        <w:rPr>
          <w:rFonts w:ascii="Book Antiqua" w:eastAsia="Book Antiqua" w:hAnsi="Book Antiqua" w:cs="Book Antiqua"/>
          <w:color w:val="000000"/>
        </w:rPr>
        <w:t xml:space="preserve"> served as </w:t>
      </w:r>
      <w:r w:rsidRPr="00E22DE8">
        <w:rPr>
          <w:rFonts w:ascii="Book Antiqua" w:eastAsia="SimSun" w:hAnsi="Book Antiqua" w:cs="Book Antiqua"/>
          <w:color w:val="000000"/>
          <w:lang w:eastAsia="zh-CN"/>
        </w:rPr>
        <w:t xml:space="preserve">the </w:t>
      </w:r>
      <w:r w:rsidRPr="00E22DE8">
        <w:rPr>
          <w:rFonts w:ascii="Book Antiqua" w:eastAsia="Book Antiqua" w:hAnsi="Book Antiqua" w:cs="Book Antiqua"/>
          <w:color w:val="000000"/>
        </w:rPr>
        <w:t>validation cohort. The study was conducted in accordance with the updated STARD guideline of 2015</w:t>
      </w:r>
      <w:r w:rsidRPr="00E22DE8">
        <w:rPr>
          <w:rFonts w:ascii="Book Antiqua" w:eastAsia="Book Antiqua" w:hAnsi="Book Antiqua" w:cs="Book Antiqua"/>
          <w:color w:val="000000"/>
          <w:vertAlign w:val="superscript"/>
        </w:rPr>
        <w:t>[8]</w:t>
      </w:r>
      <w:r w:rsidRPr="00E22DE8">
        <w:rPr>
          <w:rFonts w:ascii="Book Antiqua" w:eastAsia="Book Antiqua" w:hAnsi="Book Antiqua" w:cs="Book Antiqua"/>
          <w:color w:val="000000"/>
        </w:rPr>
        <w:t>.</w:t>
      </w:r>
    </w:p>
    <w:p w14:paraId="6618E12B" w14:textId="77777777" w:rsidR="00903CBA" w:rsidRPr="00E22DE8" w:rsidRDefault="00903CBA" w:rsidP="00E22DE8">
      <w:pPr>
        <w:spacing w:line="360" w:lineRule="auto"/>
        <w:jc w:val="both"/>
        <w:rPr>
          <w:rFonts w:ascii="Book Antiqua" w:hAnsi="Book Antiqua"/>
        </w:rPr>
      </w:pPr>
    </w:p>
    <w:p w14:paraId="63832A7A"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b/>
          <w:bCs/>
          <w:i/>
          <w:iCs/>
          <w:color w:val="000000"/>
        </w:rPr>
        <w:t>Participants</w:t>
      </w:r>
    </w:p>
    <w:p w14:paraId="3A016DD3"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color w:val="000000"/>
        </w:rPr>
        <w:lastRenderedPageBreak/>
        <w:t xml:space="preserve">Only patients meeting the diagnostic criteria </w:t>
      </w:r>
      <w:r w:rsidRPr="00E22DE8">
        <w:rPr>
          <w:rFonts w:ascii="Book Antiqua" w:eastAsia="SimSun" w:hAnsi="Book Antiqua" w:cs="Book Antiqua"/>
          <w:color w:val="000000"/>
          <w:lang w:eastAsia="zh-CN"/>
        </w:rPr>
        <w:t>for</w:t>
      </w:r>
      <w:r w:rsidRPr="00E22DE8">
        <w:rPr>
          <w:rFonts w:ascii="Book Antiqua" w:eastAsia="Book Antiqua" w:hAnsi="Book Antiqua" w:cs="Book Antiqua"/>
          <w:color w:val="000000"/>
        </w:rPr>
        <w:t xml:space="preserve"> AP as set in the APA/IAP guidelines and adapted in the German S3-Guideline were enrolled in the </w:t>
      </w:r>
      <w:proofErr w:type="gramStart"/>
      <w:r w:rsidRPr="00E22DE8">
        <w:rPr>
          <w:rFonts w:ascii="Book Antiqua" w:eastAsia="Book Antiqua" w:hAnsi="Book Antiqua" w:cs="Book Antiqua"/>
          <w:color w:val="000000"/>
        </w:rPr>
        <w:t>analysis</w:t>
      </w:r>
      <w:r w:rsidRPr="00E22DE8">
        <w:rPr>
          <w:rFonts w:ascii="Book Antiqua" w:eastAsia="Book Antiqua" w:hAnsi="Book Antiqua" w:cs="Book Antiqua"/>
          <w:color w:val="000000"/>
          <w:vertAlign w:val="superscript"/>
        </w:rPr>
        <w:t>[</w:t>
      </w:r>
      <w:proofErr w:type="gramEnd"/>
      <w:r w:rsidRPr="00E22DE8">
        <w:rPr>
          <w:rFonts w:ascii="Book Antiqua" w:eastAsia="Book Antiqua" w:hAnsi="Book Antiqua" w:cs="Book Antiqua"/>
          <w:color w:val="000000"/>
          <w:vertAlign w:val="superscript"/>
        </w:rPr>
        <w:t>9,10]</w:t>
      </w:r>
      <w:r w:rsidRPr="00E22DE8">
        <w:rPr>
          <w:rFonts w:ascii="Book Antiqua" w:eastAsia="Book Antiqua" w:hAnsi="Book Antiqua" w:cs="Book Antiqua"/>
          <w:color w:val="000000"/>
        </w:rPr>
        <w:t>. The first classifier used was whether patients received an EUS during their initial hospital stay</w:t>
      </w:r>
      <w:r w:rsidRPr="00E22DE8">
        <w:rPr>
          <w:rFonts w:ascii="Book Antiqua" w:eastAsia="SimSun" w:hAnsi="Book Antiqua" w:cs="Book Antiqua"/>
          <w:color w:val="000000"/>
          <w:lang w:eastAsia="zh-CN"/>
        </w:rPr>
        <w:t>,</w:t>
      </w:r>
      <w:r w:rsidRPr="00E22DE8">
        <w:rPr>
          <w:rFonts w:ascii="Book Antiqua" w:eastAsia="Book Antiqua" w:hAnsi="Book Antiqua" w:cs="Book Antiqua"/>
          <w:color w:val="000000"/>
        </w:rPr>
        <w:t xml:space="preserve"> reducing the number of patients for further analysis to 360. The </w:t>
      </w:r>
      <w:proofErr w:type="spellStart"/>
      <w:r w:rsidRPr="00E22DE8">
        <w:rPr>
          <w:rFonts w:ascii="Book Antiqua" w:eastAsia="Book Antiqua" w:hAnsi="Book Antiqua" w:cs="Book Antiqua"/>
          <w:color w:val="000000"/>
        </w:rPr>
        <w:t>endosonographies</w:t>
      </w:r>
      <w:proofErr w:type="spellEnd"/>
      <w:r w:rsidRPr="00E22DE8">
        <w:rPr>
          <w:rFonts w:ascii="Book Antiqua" w:eastAsia="Book Antiqua" w:hAnsi="Book Antiqua" w:cs="Book Antiqua"/>
          <w:color w:val="000000"/>
        </w:rPr>
        <w:t xml:space="preserve"> were each performed by an experienced endoscopist. In the majority (79%) of pancreatitis stays, EUS was performed on days 1-3. Of the 360 patients with EUS, a total of 142 cases were excluded from further analysis due to incomplete records or missing coding. </w:t>
      </w:r>
      <w:r w:rsidRPr="00E22DE8">
        <w:rPr>
          <w:rFonts w:ascii="Book Antiqua" w:eastAsia="SimSun" w:hAnsi="Book Antiqua" w:cs="Book Antiqua"/>
          <w:color w:val="000000"/>
          <w:lang w:eastAsia="zh-CN"/>
        </w:rPr>
        <w:t>Two hundred and eighteen</w:t>
      </w:r>
      <w:r w:rsidRPr="00E22DE8">
        <w:rPr>
          <w:rFonts w:ascii="Book Antiqua" w:eastAsia="Book Antiqua" w:hAnsi="Book Antiqua" w:cs="Book Antiqua"/>
          <w:color w:val="000000"/>
        </w:rPr>
        <w:t xml:space="preserve"> patient cases with AP and EUS were then further stratified into a cohort (47 patients) with no other cause of pancreatitis than endosonographically detected biliary </w:t>
      </w:r>
      <w:proofErr w:type="spellStart"/>
      <w:r w:rsidRPr="00E22DE8">
        <w:rPr>
          <w:rFonts w:ascii="Book Antiqua" w:eastAsia="Book Antiqua" w:hAnsi="Book Antiqua" w:cs="Book Antiqua"/>
          <w:color w:val="000000"/>
        </w:rPr>
        <w:t>microconcrements</w:t>
      </w:r>
      <w:proofErr w:type="spellEnd"/>
      <w:r w:rsidRPr="00E22DE8">
        <w:rPr>
          <w:rFonts w:ascii="Book Antiqua" w:eastAsia="Book Antiqua" w:hAnsi="Book Antiqua" w:cs="Book Antiqua"/>
          <w:color w:val="000000"/>
        </w:rPr>
        <w:t xml:space="preserve"> (biliary sludge/microlithiasis; detection of </w:t>
      </w:r>
      <w:proofErr w:type="spellStart"/>
      <w:r w:rsidRPr="00E22DE8">
        <w:rPr>
          <w:rFonts w:ascii="Book Antiqua" w:eastAsia="Book Antiqua" w:hAnsi="Book Antiqua" w:cs="Book Antiqua"/>
          <w:color w:val="000000"/>
        </w:rPr>
        <w:t>concrements</w:t>
      </w:r>
      <w:proofErr w:type="spellEnd"/>
      <w:r w:rsidRPr="00E22DE8">
        <w:rPr>
          <w:rFonts w:ascii="Book Antiqua" w:eastAsia="Book Antiqua" w:hAnsi="Book Antiqua" w:cs="Book Antiqua"/>
          <w:color w:val="000000"/>
        </w:rPr>
        <w:t xml:space="preserve"> in the common bile duct or gallbladder and common bile duct) and 171 patients with other causes of AP (Figure 1). In the two study groups </w:t>
      </w:r>
      <w:r w:rsidR="00B34144" w:rsidRPr="00E22DE8">
        <w:rPr>
          <w:rFonts w:ascii="Book Antiqua" w:eastAsia="SimSun" w:hAnsi="Book Antiqua" w:cs="Book Antiqua"/>
          <w:color w:val="000000"/>
          <w:lang w:eastAsia="zh-CN"/>
        </w:rPr>
        <w:t>[</w:t>
      </w:r>
      <w:r w:rsidRPr="00E22DE8">
        <w:rPr>
          <w:rFonts w:ascii="Book Antiqua" w:eastAsia="Book Antiqua" w:hAnsi="Book Antiqua" w:cs="Book Antiqua"/>
          <w:color w:val="000000"/>
        </w:rPr>
        <w:t xml:space="preserve">AP + EUS: 47 </w:t>
      </w:r>
      <w:bookmarkStart w:id="2" w:name="_Hlk106196977"/>
      <w:r w:rsidRPr="00E22DE8">
        <w:rPr>
          <w:rFonts w:ascii="Book Antiqua" w:hAnsi="Book Antiqua" w:cs="Tahoma"/>
          <w:bCs/>
          <w:color w:val="000000" w:themeColor="text1"/>
          <w:lang w:val="en-GB"/>
        </w:rPr>
        <w:t>×</w:t>
      </w:r>
      <w:bookmarkEnd w:id="2"/>
      <w:r w:rsidRPr="00E22DE8">
        <w:rPr>
          <w:rFonts w:ascii="Book Antiqua" w:eastAsia="Book Antiqua" w:hAnsi="Book Antiqua" w:cs="Book Antiqua"/>
          <w:color w:val="000000"/>
        </w:rPr>
        <w:t xml:space="preserve"> microlithiasis </w:t>
      </w:r>
      <w:r w:rsidRPr="00E22DE8">
        <w:rPr>
          <w:rFonts w:ascii="Book Antiqua" w:eastAsia="Book Antiqua" w:hAnsi="Book Antiqua" w:cs="Book Antiqua"/>
          <w:i/>
          <w:iCs/>
          <w:color w:val="000000"/>
        </w:rPr>
        <w:t>vs</w:t>
      </w:r>
      <w:r w:rsidRPr="00E22DE8">
        <w:rPr>
          <w:rFonts w:ascii="Book Antiqua" w:eastAsia="Book Antiqua" w:hAnsi="Book Antiqua" w:cs="Book Antiqua"/>
          <w:color w:val="000000"/>
        </w:rPr>
        <w:t xml:space="preserve"> 171 </w:t>
      </w:r>
      <w:r w:rsidRPr="00E22DE8">
        <w:rPr>
          <w:rFonts w:ascii="Book Antiqua" w:hAnsi="Book Antiqua" w:cs="Tahoma"/>
          <w:bCs/>
          <w:color w:val="000000" w:themeColor="text1"/>
          <w:lang w:val="en-GB"/>
        </w:rPr>
        <w:t>×</w:t>
      </w:r>
      <w:r w:rsidRPr="00E22DE8">
        <w:rPr>
          <w:rFonts w:ascii="Book Antiqua" w:eastAsia="Book Antiqua" w:hAnsi="Book Antiqua" w:cs="Book Antiqua"/>
          <w:color w:val="000000"/>
        </w:rPr>
        <w:t xml:space="preserve"> non-microlithiasis </w:t>
      </w:r>
      <w:r w:rsidR="00B34144" w:rsidRPr="00E22DE8">
        <w:rPr>
          <w:rFonts w:ascii="Book Antiqua" w:eastAsia="Book Antiqua" w:hAnsi="Book Antiqua" w:cs="Book Antiqua"/>
          <w:color w:val="000000"/>
        </w:rPr>
        <w:t>(</w:t>
      </w:r>
      <w:r w:rsidRPr="00E22DE8">
        <w:rPr>
          <w:rFonts w:ascii="Book Antiqua" w:eastAsia="Book Antiqua" w:hAnsi="Book Antiqua" w:cs="Book Antiqua"/>
          <w:color w:val="000000"/>
        </w:rPr>
        <w:t>other cause</w:t>
      </w:r>
      <w:r w:rsidR="00B34144" w:rsidRPr="00E22DE8">
        <w:rPr>
          <w:rFonts w:ascii="Book Antiqua" w:eastAsia="Book Antiqua" w:hAnsi="Book Antiqua" w:cs="Book Antiqua"/>
          <w:color w:val="000000"/>
        </w:rPr>
        <w:t>)</w:t>
      </w:r>
      <w:r w:rsidRPr="00E22DE8">
        <w:rPr>
          <w:rFonts w:ascii="Book Antiqua" w:eastAsia="Book Antiqua" w:hAnsi="Book Antiqua" w:cs="Book Antiqua"/>
          <w:color w:val="000000"/>
        </w:rPr>
        <w:t>; Supplementary Table 1</w:t>
      </w:r>
      <w:r w:rsidR="00B34144" w:rsidRPr="00E22DE8">
        <w:rPr>
          <w:rFonts w:ascii="Book Antiqua" w:eastAsia="SimSun" w:hAnsi="Book Antiqua" w:cs="Book Antiqua"/>
          <w:color w:val="000000"/>
          <w:lang w:eastAsia="zh-CN"/>
        </w:rPr>
        <w:t>]</w:t>
      </w:r>
      <w:r w:rsidRPr="00E22DE8">
        <w:rPr>
          <w:rFonts w:ascii="Book Antiqua" w:eastAsia="Book Antiqua" w:hAnsi="Book Antiqua" w:cs="Book Antiqua"/>
          <w:color w:val="000000"/>
        </w:rPr>
        <w:t>, history, alcohol consumption, sonography, ERCP</w:t>
      </w:r>
      <w:r w:rsidRPr="00E22DE8">
        <w:rPr>
          <w:rFonts w:ascii="Book Antiqua" w:eastAsia="SimSun" w:hAnsi="Book Antiqua" w:cs="Book Antiqua"/>
          <w:color w:val="000000"/>
          <w:lang w:eastAsia="zh-CN"/>
        </w:rPr>
        <w:t>,</w:t>
      </w:r>
      <w:r w:rsidRPr="00E22DE8">
        <w:rPr>
          <w:rFonts w:ascii="Book Antiqua" w:eastAsia="Book Antiqua" w:hAnsi="Book Antiqua" w:cs="Book Antiqua"/>
          <w:color w:val="000000"/>
        </w:rPr>
        <w:t xml:space="preserve"> or EUS findings, start or change of existing medication, known hereditary pancreatitis (available genetic testing of most prevalent susceptibility genes), and laboratory findings </w:t>
      </w:r>
      <w:r w:rsidR="00B34144" w:rsidRPr="00E22DE8">
        <w:rPr>
          <w:rFonts w:ascii="Book Antiqua" w:eastAsia="SimSun" w:hAnsi="Book Antiqua" w:cs="Book Antiqua"/>
          <w:color w:val="000000"/>
          <w:lang w:eastAsia="zh-CN"/>
        </w:rPr>
        <w:t>[</w:t>
      </w:r>
      <w:r w:rsidRPr="00E22DE8">
        <w:rPr>
          <w:rFonts w:ascii="Book Antiqua" w:eastAsia="Book Antiqua" w:hAnsi="Book Antiqua" w:cs="Book Antiqua"/>
          <w:color w:val="000000"/>
        </w:rPr>
        <w:t>lipase levels, immunoglobulin G subclasses, liver enzymes, triglyceride</w:t>
      </w:r>
      <w:r w:rsidRPr="00E22DE8">
        <w:rPr>
          <w:rFonts w:ascii="Book Antiqua" w:eastAsia="SimSun" w:hAnsi="Book Antiqua" w:cs="Book Antiqua"/>
          <w:color w:val="000000"/>
          <w:lang w:eastAsia="zh-CN"/>
        </w:rPr>
        <w:t>s,</w:t>
      </w:r>
      <w:r w:rsidRPr="00E22DE8">
        <w:rPr>
          <w:rFonts w:ascii="Book Antiqua" w:eastAsia="Book Antiqua" w:hAnsi="Book Antiqua" w:cs="Book Antiqua"/>
          <w:color w:val="000000"/>
        </w:rPr>
        <w:t xml:space="preserve"> and calcium level </w:t>
      </w:r>
      <w:r w:rsidR="00B34144" w:rsidRPr="00E22DE8">
        <w:rPr>
          <w:rFonts w:ascii="Book Antiqua" w:eastAsia="Book Antiqua" w:hAnsi="Book Antiqua" w:cs="Book Antiqua"/>
          <w:color w:val="000000"/>
        </w:rPr>
        <w:t>(</w:t>
      </w:r>
      <w:r w:rsidRPr="00E22DE8">
        <w:rPr>
          <w:rFonts w:ascii="Book Antiqua" w:eastAsia="Book Antiqua" w:hAnsi="Book Antiqua" w:cs="Book Antiqua"/>
          <w:color w:val="000000"/>
        </w:rPr>
        <w:t>corrected for blood serum albumin level)</w:t>
      </w:r>
      <w:r w:rsidR="00B34144" w:rsidRPr="00E22DE8">
        <w:rPr>
          <w:rFonts w:ascii="Book Antiqua" w:eastAsia="SimSun" w:hAnsi="Book Antiqua" w:cs="Book Antiqua"/>
          <w:color w:val="000000"/>
          <w:lang w:eastAsia="zh-CN"/>
        </w:rPr>
        <w:t>]</w:t>
      </w:r>
      <w:r w:rsidRPr="00E22DE8">
        <w:rPr>
          <w:rFonts w:ascii="Book Antiqua" w:eastAsia="Book Antiqua" w:hAnsi="Book Antiqua" w:cs="Book Antiqua"/>
          <w:color w:val="000000"/>
        </w:rPr>
        <w:t xml:space="preserve"> were retrospectively evaluated. In the context of the laboratory value analyses, the values from the first blood analysis after admission of the respective patient stay was used in each case. The aim was to select patients in which microlithiasis/sludge was likely to subject them to EUS to reduce the number of EUS as an invasive, expensiv</w:t>
      </w:r>
      <w:r w:rsidRPr="00E22DE8">
        <w:rPr>
          <w:rFonts w:ascii="Book Antiqua" w:eastAsia="SimSun" w:hAnsi="Book Antiqua" w:cs="Book Antiqua"/>
          <w:color w:val="000000"/>
          <w:lang w:eastAsia="zh-CN"/>
        </w:rPr>
        <w:t xml:space="preserve">e </w:t>
      </w:r>
      <w:r w:rsidRPr="00E22DE8">
        <w:rPr>
          <w:rFonts w:ascii="Book Antiqua" w:eastAsia="Book Antiqua" w:hAnsi="Book Antiqua" w:cs="Book Antiqua"/>
          <w:color w:val="000000"/>
        </w:rPr>
        <w:t>procedure</w:t>
      </w:r>
      <w:r w:rsidRPr="00E22DE8">
        <w:rPr>
          <w:rFonts w:ascii="Book Antiqua" w:eastAsia="SimSun" w:hAnsi="Book Antiqua" w:cs="Book Antiqua"/>
          <w:color w:val="000000"/>
          <w:lang w:eastAsia="zh-CN"/>
        </w:rPr>
        <w:t xml:space="preserve"> </w:t>
      </w:r>
      <w:r w:rsidRPr="00E22DE8">
        <w:rPr>
          <w:rFonts w:ascii="Book Antiqua" w:eastAsia="Book Antiqua" w:hAnsi="Book Antiqua" w:cs="Book Antiqua"/>
          <w:color w:val="000000"/>
        </w:rPr>
        <w:t>burdened with complications. To independently validate our machine-based algorithm</w:t>
      </w:r>
      <w:r w:rsidRPr="00E22DE8">
        <w:rPr>
          <w:rFonts w:ascii="Book Antiqua" w:eastAsia="SimSun" w:hAnsi="Book Antiqua" w:cs="Book Antiqua"/>
          <w:color w:val="000000"/>
          <w:lang w:eastAsia="zh-CN"/>
        </w:rPr>
        <w:t>,</w:t>
      </w:r>
      <w:r w:rsidRPr="00E22DE8">
        <w:rPr>
          <w:rFonts w:ascii="Book Antiqua" w:eastAsia="Book Antiqua" w:hAnsi="Book Antiqua" w:cs="Book Antiqua"/>
          <w:color w:val="000000"/>
        </w:rPr>
        <w:t xml:space="preserve"> we obtained identical clinical data and inclusion criteria from two high volume German pancreas centers (University Hospital of the Technical University Munich: 22 </w:t>
      </w:r>
      <w:r w:rsidRPr="00E22DE8">
        <w:rPr>
          <w:rFonts w:ascii="Book Antiqua" w:hAnsi="Book Antiqua" w:cs="Tahoma"/>
          <w:bCs/>
          <w:color w:val="000000" w:themeColor="text1"/>
          <w:lang w:val="en-GB"/>
        </w:rPr>
        <w:t>×</w:t>
      </w:r>
      <w:r w:rsidRPr="00E22DE8">
        <w:rPr>
          <w:rFonts w:ascii="Book Antiqua" w:eastAsia="Book Antiqua" w:hAnsi="Book Antiqua" w:cs="Book Antiqua"/>
          <w:color w:val="000000"/>
        </w:rPr>
        <w:t xml:space="preserve"> microlithiasis</w:t>
      </w:r>
      <w:r w:rsidRPr="00E22DE8">
        <w:rPr>
          <w:rFonts w:ascii="Book Antiqua" w:eastAsia="SimSun" w:hAnsi="Book Antiqua" w:cs="Book Antiqua"/>
          <w:color w:val="000000"/>
          <w:lang w:eastAsia="zh-CN"/>
        </w:rPr>
        <w:t>-</w:t>
      </w:r>
      <w:r w:rsidRPr="00E22DE8">
        <w:rPr>
          <w:rFonts w:ascii="Book Antiqua" w:eastAsia="Book Antiqua" w:hAnsi="Book Antiqua" w:cs="Book Antiqua"/>
          <w:color w:val="000000"/>
        </w:rPr>
        <w:t xml:space="preserve">AP, 51 </w:t>
      </w:r>
      <w:r w:rsidRPr="00E22DE8">
        <w:rPr>
          <w:rFonts w:ascii="Book Antiqua" w:hAnsi="Book Antiqua" w:cs="Tahoma"/>
          <w:bCs/>
          <w:color w:val="000000" w:themeColor="text1"/>
          <w:lang w:val="en-GB"/>
        </w:rPr>
        <w:t>×</w:t>
      </w:r>
      <w:r w:rsidRPr="00E22DE8">
        <w:rPr>
          <w:rFonts w:ascii="Book Antiqua" w:eastAsia="Book Antiqua" w:hAnsi="Book Antiqua" w:cs="Book Antiqua"/>
          <w:color w:val="000000"/>
        </w:rPr>
        <w:t xml:space="preserve"> other</w:t>
      </w:r>
      <w:r w:rsidRPr="00E22DE8">
        <w:rPr>
          <w:rFonts w:ascii="Book Antiqua" w:eastAsia="SimSun" w:hAnsi="Book Antiqua" w:cs="Book Antiqua"/>
          <w:color w:val="000000"/>
          <w:lang w:eastAsia="zh-CN"/>
        </w:rPr>
        <w:t>-</w:t>
      </w:r>
      <w:r w:rsidRPr="00E22DE8">
        <w:rPr>
          <w:rFonts w:ascii="Book Antiqua" w:eastAsia="Book Antiqua" w:hAnsi="Book Antiqua" w:cs="Book Antiqua"/>
          <w:color w:val="000000"/>
        </w:rPr>
        <w:t xml:space="preserve">AP; University Medical Center </w:t>
      </w:r>
      <w:proofErr w:type="spellStart"/>
      <w:r w:rsidRPr="00E22DE8">
        <w:rPr>
          <w:rFonts w:ascii="Book Antiqua" w:eastAsia="Book Antiqua" w:hAnsi="Book Antiqua" w:cs="Book Antiqua"/>
          <w:color w:val="000000"/>
        </w:rPr>
        <w:t>Goettingen</w:t>
      </w:r>
      <w:proofErr w:type="spellEnd"/>
      <w:r w:rsidRPr="00E22DE8">
        <w:rPr>
          <w:rFonts w:ascii="Book Antiqua" w:eastAsia="Book Antiqua" w:hAnsi="Book Antiqua" w:cs="Book Antiqua"/>
          <w:color w:val="000000"/>
        </w:rPr>
        <w:t xml:space="preserve">: 14 </w:t>
      </w:r>
      <w:r w:rsidRPr="00E22DE8">
        <w:rPr>
          <w:rFonts w:ascii="Book Antiqua" w:hAnsi="Book Antiqua" w:cs="Tahoma"/>
          <w:bCs/>
          <w:color w:val="000000" w:themeColor="text1"/>
          <w:lang w:val="en-GB"/>
        </w:rPr>
        <w:t>×</w:t>
      </w:r>
      <w:r w:rsidRPr="00E22DE8">
        <w:rPr>
          <w:rFonts w:ascii="Book Antiqua" w:eastAsia="Book Antiqua" w:hAnsi="Book Antiqua" w:cs="Book Antiqua"/>
          <w:color w:val="000000"/>
        </w:rPr>
        <w:t xml:space="preserve"> microlithiasis</w:t>
      </w:r>
      <w:r w:rsidRPr="00E22DE8">
        <w:rPr>
          <w:rFonts w:ascii="Book Antiqua" w:eastAsia="SimSun" w:hAnsi="Book Antiqua" w:cs="Book Antiqua"/>
          <w:color w:val="000000"/>
          <w:lang w:eastAsia="zh-CN"/>
        </w:rPr>
        <w:t>-</w:t>
      </w:r>
      <w:r w:rsidRPr="00E22DE8">
        <w:rPr>
          <w:rFonts w:ascii="Book Antiqua" w:eastAsia="Book Antiqua" w:hAnsi="Book Antiqua" w:cs="Book Antiqua"/>
          <w:color w:val="000000"/>
        </w:rPr>
        <w:t xml:space="preserve">AP, 30 </w:t>
      </w:r>
      <w:r w:rsidRPr="00E22DE8">
        <w:rPr>
          <w:rFonts w:ascii="Book Antiqua" w:hAnsi="Book Antiqua" w:cs="Tahoma"/>
          <w:bCs/>
          <w:color w:val="000000" w:themeColor="text1"/>
          <w:lang w:val="en-GB"/>
        </w:rPr>
        <w:t>×</w:t>
      </w:r>
      <w:r w:rsidRPr="00E22DE8">
        <w:rPr>
          <w:rFonts w:ascii="Book Antiqua" w:eastAsia="Book Antiqua" w:hAnsi="Book Antiqua" w:cs="Book Antiqua"/>
          <w:color w:val="000000"/>
        </w:rPr>
        <w:t xml:space="preserve"> other-AP; Supplementary Table 1). The definitions of the entities “biliary sludge” and “biliary microlithiasis” were taken from the endoscopic reports during the retrospective data evaluation and were not re-evaluated due to the current lack of an accepted unifying definition. Due to the differences between the participating </w:t>
      </w:r>
      <w:r w:rsidRPr="00E22DE8">
        <w:rPr>
          <w:rFonts w:ascii="Book Antiqua" w:eastAsia="Book Antiqua" w:hAnsi="Book Antiqua" w:cs="Book Antiqua"/>
          <w:color w:val="000000"/>
        </w:rPr>
        <w:lastRenderedPageBreak/>
        <w:t>centers in the use and partial equation of the two terms biliary sludge and microlithiasis, sludge-triggered pancreatitis was subsumed as biliary AP caused by microlithiasis.</w:t>
      </w:r>
    </w:p>
    <w:p w14:paraId="63DF19E2" w14:textId="77777777" w:rsidR="00903CBA" w:rsidRPr="00E22DE8" w:rsidRDefault="00903CBA" w:rsidP="00E22DE8">
      <w:pPr>
        <w:spacing w:line="360" w:lineRule="auto"/>
        <w:jc w:val="both"/>
        <w:rPr>
          <w:rFonts w:ascii="Book Antiqua" w:hAnsi="Book Antiqua"/>
        </w:rPr>
      </w:pPr>
    </w:p>
    <w:p w14:paraId="00F0D1F7"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b/>
          <w:bCs/>
          <w:i/>
          <w:iCs/>
          <w:color w:val="000000"/>
        </w:rPr>
        <w:t>Test methods</w:t>
      </w:r>
    </w:p>
    <w:p w14:paraId="31B3A28F"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color w:val="000000"/>
        </w:rPr>
        <w:t xml:space="preserve">All aspects of data reporting, predictive modeling, and validation reporting were performed in accordance with the TRIPOD </w:t>
      </w:r>
      <w:proofErr w:type="gramStart"/>
      <w:r w:rsidRPr="00E22DE8">
        <w:rPr>
          <w:rFonts w:ascii="Book Antiqua" w:eastAsia="Book Antiqua" w:hAnsi="Book Antiqua" w:cs="Book Antiqua"/>
          <w:color w:val="000000"/>
        </w:rPr>
        <w:t>guidelines</w:t>
      </w:r>
      <w:r w:rsidRPr="00E22DE8">
        <w:rPr>
          <w:rFonts w:ascii="Book Antiqua" w:eastAsia="Book Antiqua" w:hAnsi="Book Antiqua" w:cs="Book Antiqua"/>
          <w:color w:val="000000"/>
          <w:vertAlign w:val="superscript"/>
        </w:rPr>
        <w:t>[</w:t>
      </w:r>
      <w:proofErr w:type="gramEnd"/>
      <w:r w:rsidRPr="00E22DE8">
        <w:rPr>
          <w:rFonts w:ascii="Book Antiqua" w:eastAsia="Book Antiqua" w:hAnsi="Book Antiqua" w:cs="Book Antiqua"/>
          <w:color w:val="000000"/>
          <w:vertAlign w:val="superscript"/>
        </w:rPr>
        <w:t>11]</w:t>
      </w:r>
      <w:r w:rsidRPr="00E22DE8">
        <w:rPr>
          <w:rFonts w:ascii="Book Antiqua" w:eastAsia="Book Antiqua" w:hAnsi="Book Antiqua" w:cs="Book Antiqua"/>
          <w:color w:val="000000"/>
        </w:rPr>
        <w:t>. A diagnostic reference standard for laboratory or imaging-based prediction of biliary sludge or microlithiasis in the context of AP has not yet been published. To derive the ML-based predictor model (index test), the following steps were performed (Figure 2): (1) Baseline variables (</w:t>
      </w:r>
      <w:r w:rsidRPr="00E22DE8">
        <w:rPr>
          <w:rFonts w:ascii="Book Antiqua" w:eastAsia="Book Antiqua" w:hAnsi="Book Antiqua" w:cs="Book Antiqua"/>
          <w:i/>
          <w:iCs/>
          <w:color w:val="000000"/>
        </w:rPr>
        <w:t>n</w:t>
      </w:r>
      <w:r w:rsidRPr="00E22DE8">
        <w:rPr>
          <w:rFonts w:ascii="Book Antiqua" w:eastAsia="Book Antiqua" w:hAnsi="Book Antiqua" w:cs="Book Antiqua"/>
          <w:color w:val="000000"/>
        </w:rPr>
        <w:t xml:space="preserve"> = 192) were filtered leaving out variables with zero and near zero vari</w:t>
      </w:r>
      <w:r w:rsidRPr="00E22DE8">
        <w:rPr>
          <w:rFonts w:ascii="Book Antiqua" w:eastAsia="SimSun" w:hAnsi="Book Antiqua" w:cs="Book Antiqua"/>
          <w:color w:val="000000"/>
          <w:lang w:eastAsia="zh-CN"/>
        </w:rPr>
        <w:t>a</w:t>
      </w:r>
      <w:r w:rsidRPr="00E22DE8">
        <w:rPr>
          <w:rFonts w:ascii="Book Antiqua" w:eastAsia="Book Antiqua" w:hAnsi="Book Antiqua" w:cs="Book Antiqua"/>
          <w:color w:val="000000"/>
        </w:rPr>
        <w:t xml:space="preserve">nce; (2) All numeric variables were classified into within limit, above upper limit, and below lower limit, based on clinical reference limits. All </w:t>
      </w:r>
      <w:proofErr w:type="spellStart"/>
      <w:r w:rsidRPr="00E22DE8">
        <w:rPr>
          <w:rFonts w:ascii="Book Antiqua" w:eastAsia="Book Antiqua" w:hAnsi="Book Antiqua" w:cs="Book Antiqua"/>
          <w:color w:val="000000"/>
        </w:rPr>
        <w:t>categorised</w:t>
      </w:r>
      <w:proofErr w:type="spellEnd"/>
      <w:r w:rsidRPr="00E22DE8">
        <w:rPr>
          <w:rFonts w:ascii="Book Antiqua" w:eastAsia="Book Antiqua" w:hAnsi="Book Antiqua" w:cs="Book Antiqua"/>
          <w:color w:val="000000"/>
        </w:rPr>
        <w:t xml:space="preserve"> variables were retained; (3) The training cohort was divided into a training (80%) and a test set (20%). Endpoint balancing was achieved by stratifying the classes by inducing the sampling rate of patients with microlithiasis and reducing the sampling rate of patients with other-AP. ML was performed based on all filtered baseline variables and data from the training set, resulting in a predictor based on all variables (base predictor model); and (4) To improve robustness and interpretability, low-impact variables were iteratively removed. An iterative predictive model with a reduced number of variables (</w:t>
      </w:r>
      <w:r w:rsidRPr="00E22DE8">
        <w:rPr>
          <w:rFonts w:ascii="Book Antiqua" w:eastAsia="Book Antiqua" w:hAnsi="Book Antiqua" w:cs="Book Antiqua"/>
          <w:i/>
          <w:iCs/>
          <w:color w:val="000000"/>
        </w:rPr>
        <w:t>n</w:t>
      </w:r>
      <w:r w:rsidRPr="00E22DE8">
        <w:rPr>
          <w:rFonts w:ascii="Book Antiqua" w:eastAsia="Book Antiqua" w:hAnsi="Book Antiqua" w:cs="Book Antiqua"/>
          <w:color w:val="000000"/>
        </w:rPr>
        <w:t xml:space="preserve"> = 26) was obtained based on the performance in the test set.</w:t>
      </w:r>
    </w:p>
    <w:p w14:paraId="537019C5" w14:textId="77777777" w:rsidR="00903CBA" w:rsidRPr="00E22DE8" w:rsidRDefault="00000000" w:rsidP="00E22DE8">
      <w:pPr>
        <w:spacing w:line="360" w:lineRule="auto"/>
        <w:ind w:firstLine="240"/>
        <w:jc w:val="both"/>
        <w:rPr>
          <w:rFonts w:ascii="Book Antiqua" w:hAnsi="Book Antiqua"/>
        </w:rPr>
      </w:pPr>
      <w:r w:rsidRPr="00E22DE8">
        <w:rPr>
          <w:rFonts w:ascii="Book Antiqua" w:eastAsia="Book Antiqua" w:hAnsi="Book Antiqua" w:cs="Book Antiqua"/>
          <w:color w:val="000000"/>
        </w:rPr>
        <w:t>All predictor models were constructed using the H</w:t>
      </w:r>
      <w:r w:rsidRPr="00E22DE8">
        <w:rPr>
          <w:rFonts w:ascii="Book Antiqua" w:eastAsia="Book Antiqua" w:hAnsi="Book Antiqua" w:cs="Book Antiqua"/>
          <w:color w:val="000000"/>
          <w:vertAlign w:val="subscript"/>
        </w:rPr>
        <w:t>2</w:t>
      </w:r>
      <w:r w:rsidRPr="00E22DE8">
        <w:rPr>
          <w:rFonts w:ascii="Book Antiqua" w:eastAsia="Book Antiqua" w:hAnsi="Book Antiqua" w:cs="Book Antiqua"/>
          <w:color w:val="000000"/>
        </w:rPr>
        <w:t xml:space="preserve">O.ai platform (https://www.h2o.ai) selecting (with h2o.automl) the best suitable ML method in the training set. The parameters of each method were optimized by employing an internal ten-fold cross-validation on the training set. The optimal method was then applied to the test set to assess the final performance. In each loop, the best performing predictor model was identified from all predicted outcomes obtained using the performance measure </w:t>
      </w:r>
      <w:proofErr w:type="spellStart"/>
      <w:r w:rsidRPr="00E22DE8">
        <w:rPr>
          <w:rFonts w:ascii="Book Antiqua" w:eastAsia="Book Antiqua" w:hAnsi="Book Antiqua" w:cs="Book Antiqua"/>
          <w:color w:val="000000"/>
        </w:rPr>
        <w:t>logloss</w:t>
      </w:r>
      <w:proofErr w:type="spellEnd"/>
      <w:r w:rsidRPr="00E22DE8">
        <w:rPr>
          <w:rFonts w:ascii="Book Antiqua" w:eastAsia="Book Antiqua" w:hAnsi="Book Antiqua" w:cs="Book Antiqua"/>
          <w:color w:val="000000"/>
        </w:rPr>
        <w:t xml:space="preserve">. Variables with a higher proportion of missing data (&gt; 25% missing data) were also not excluded </w:t>
      </w:r>
      <w:r w:rsidRPr="00E22DE8">
        <w:rPr>
          <w:rFonts w:ascii="Book Antiqua" w:hAnsi="Book Antiqua"/>
          <w:i/>
          <w:color w:val="000000"/>
        </w:rPr>
        <w:t>per se</w:t>
      </w:r>
      <w:r w:rsidRPr="00E22DE8">
        <w:rPr>
          <w:rFonts w:ascii="Book Antiqua" w:eastAsia="Book Antiqua" w:hAnsi="Book Antiqua" w:cs="Book Antiqua"/>
          <w:color w:val="000000"/>
        </w:rPr>
        <w:t xml:space="preserve"> in order to base the final model on the broadest possible number of routinely available variables in the early phase of AP. The iterative predictive model obtained was externally validated in an independent retrospective dataset.</w:t>
      </w:r>
    </w:p>
    <w:p w14:paraId="0E998D66" w14:textId="77777777" w:rsidR="00903CBA" w:rsidRPr="00E22DE8" w:rsidRDefault="00903CBA" w:rsidP="00E22DE8">
      <w:pPr>
        <w:spacing w:line="360" w:lineRule="auto"/>
        <w:ind w:firstLine="240"/>
        <w:jc w:val="both"/>
        <w:rPr>
          <w:rFonts w:ascii="Book Antiqua" w:hAnsi="Book Antiqua"/>
        </w:rPr>
      </w:pPr>
    </w:p>
    <w:p w14:paraId="33D2305D"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b/>
          <w:bCs/>
          <w:i/>
          <w:iCs/>
          <w:color w:val="000000"/>
        </w:rPr>
        <w:t>Statistical analysis</w:t>
      </w:r>
    </w:p>
    <w:p w14:paraId="21961D01"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color w:val="000000"/>
        </w:rPr>
        <w:t>All data processing, modeling</w:t>
      </w:r>
      <w:r w:rsidRPr="00E22DE8">
        <w:rPr>
          <w:rFonts w:ascii="Book Antiqua" w:eastAsia="SimSun" w:hAnsi="Book Antiqua" w:cs="Book Antiqua"/>
          <w:color w:val="000000"/>
          <w:lang w:eastAsia="zh-CN"/>
        </w:rPr>
        <w:t>,</w:t>
      </w:r>
      <w:r w:rsidRPr="00E22DE8">
        <w:rPr>
          <w:rFonts w:ascii="Book Antiqua" w:eastAsia="Book Antiqua" w:hAnsi="Book Antiqua" w:cs="Book Antiqua"/>
          <w:color w:val="000000"/>
        </w:rPr>
        <w:t xml:space="preserve"> and assessment of performances w</w:t>
      </w:r>
      <w:r w:rsidRPr="00E22DE8">
        <w:rPr>
          <w:rFonts w:ascii="Book Antiqua" w:eastAsia="SimSun" w:hAnsi="Book Antiqua" w:cs="Book Antiqua"/>
          <w:color w:val="000000"/>
          <w:lang w:eastAsia="zh-CN"/>
        </w:rPr>
        <w:t>ere</w:t>
      </w:r>
      <w:r w:rsidRPr="00E22DE8">
        <w:rPr>
          <w:rFonts w:ascii="Book Antiqua" w:eastAsia="Book Antiqua" w:hAnsi="Book Antiqua" w:cs="Book Antiqua"/>
          <w:color w:val="000000"/>
        </w:rPr>
        <w:t xml:space="preserve"> done using R [version 4.0.4 (2021-02-15, “Lost Library Book”)] and visualized in R-studio (version 1.3.9.59). No unique algorithm was developed for this study. All data R scripts or functions are available online at the following link: https://github.com/mayerlelab/microlithiasisPredict. </w:t>
      </w:r>
      <w:r w:rsidRPr="00E22DE8">
        <w:rPr>
          <w:rFonts w:ascii="Book Antiqua" w:eastAsia="Book Antiqua" w:hAnsi="Book Antiqua" w:cs="Book Antiqua"/>
          <w:i/>
          <w:iCs/>
          <w:color w:val="000000"/>
        </w:rPr>
        <w:t>P</w:t>
      </w:r>
      <w:r w:rsidRPr="00E22DE8">
        <w:rPr>
          <w:rFonts w:ascii="Book Antiqua" w:eastAsia="Book Antiqua" w:hAnsi="Book Antiqua" w:cs="Book Antiqua"/>
          <w:color w:val="000000"/>
        </w:rPr>
        <w:t>-values of &lt; 0.05 were considered statistically significant if appropriate for the tests used.</w:t>
      </w:r>
    </w:p>
    <w:p w14:paraId="16E37234" w14:textId="77777777" w:rsidR="00903CBA" w:rsidRPr="00E22DE8" w:rsidRDefault="00903CBA" w:rsidP="00E22DE8">
      <w:pPr>
        <w:spacing w:line="360" w:lineRule="auto"/>
        <w:jc w:val="both"/>
        <w:rPr>
          <w:rFonts w:ascii="Book Antiqua" w:hAnsi="Book Antiqua"/>
        </w:rPr>
      </w:pPr>
    </w:p>
    <w:p w14:paraId="2EA0E944"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b/>
          <w:caps/>
          <w:color w:val="000000"/>
          <w:u w:val="single"/>
        </w:rPr>
        <w:t>RESULTS</w:t>
      </w:r>
    </w:p>
    <w:p w14:paraId="6E21AE44"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b/>
          <w:bCs/>
          <w:i/>
          <w:iCs/>
          <w:color w:val="000000"/>
        </w:rPr>
        <w:t>Microlithiasis predictive score - results of the identification cohort</w:t>
      </w:r>
    </w:p>
    <w:p w14:paraId="1D275B5E" w14:textId="03C55834"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color w:val="000000"/>
        </w:rPr>
        <w:t xml:space="preserve">Between January 1, 2015 and October 1, 2020, 218 patients with AP received an EUS during their initial admission with AP at LMU University Hospital meeting the study inclusion criteria (Figure 1). In 47 of 218 pancreatitis patients, no causal pancreatitis </w:t>
      </w:r>
      <w:proofErr w:type="spellStart"/>
      <w:r w:rsidRPr="00E22DE8">
        <w:rPr>
          <w:rFonts w:ascii="Book Antiqua" w:eastAsia="SimSun" w:hAnsi="Book Antiqua" w:cs="Book Antiqua"/>
          <w:color w:val="000000"/>
          <w:lang w:eastAsia="zh-CN"/>
        </w:rPr>
        <w:t>a</w:t>
      </w:r>
      <w:r w:rsidRPr="00E22DE8">
        <w:rPr>
          <w:rFonts w:ascii="Book Antiqua" w:eastAsia="Book Antiqua" w:hAnsi="Book Antiqua" w:cs="Book Antiqua"/>
          <w:color w:val="000000"/>
        </w:rPr>
        <w:t>etiology</w:t>
      </w:r>
      <w:proofErr w:type="spellEnd"/>
      <w:r w:rsidRPr="00E22DE8">
        <w:rPr>
          <w:rFonts w:ascii="Book Antiqua" w:eastAsia="Book Antiqua" w:hAnsi="Book Antiqua" w:cs="Book Antiqua"/>
          <w:color w:val="000000"/>
        </w:rPr>
        <w:t xml:space="preserve"> other than endosonographically detected biliary </w:t>
      </w:r>
      <w:proofErr w:type="spellStart"/>
      <w:r w:rsidRPr="00E22DE8">
        <w:rPr>
          <w:rFonts w:ascii="Book Antiqua" w:eastAsia="Book Antiqua" w:hAnsi="Book Antiqua" w:cs="Book Antiqua"/>
          <w:color w:val="000000"/>
        </w:rPr>
        <w:t>microconcrements</w:t>
      </w:r>
      <w:proofErr w:type="spellEnd"/>
      <w:r w:rsidRPr="00E22DE8">
        <w:rPr>
          <w:rFonts w:ascii="Book Antiqua" w:eastAsia="Book Antiqua" w:hAnsi="Book Antiqua" w:cs="Book Antiqua"/>
          <w:color w:val="000000"/>
        </w:rPr>
        <w:t xml:space="preserve">/sludge was found during the respective inpatient stay. </w:t>
      </w:r>
      <w:r w:rsidRPr="00E22DE8">
        <w:rPr>
          <w:rFonts w:ascii="Book Antiqua" w:eastAsia="SimSun" w:hAnsi="Book Antiqua" w:cs="Book Antiqua"/>
          <w:color w:val="000000"/>
          <w:lang w:eastAsia="zh-CN"/>
        </w:rPr>
        <w:t xml:space="preserve">Among </w:t>
      </w:r>
      <w:r w:rsidRPr="00E22DE8">
        <w:rPr>
          <w:rFonts w:ascii="Book Antiqua" w:eastAsia="Book Antiqua" w:hAnsi="Book Antiqua" w:cs="Book Antiqua"/>
          <w:color w:val="000000"/>
        </w:rPr>
        <w:t>171 out of 218 pancreatitis patients with EUS, 52.6% (90/171) were classified as ‘idiopathic’, 21.6% (37/171) as acute on chronic</w:t>
      </w:r>
      <w:r w:rsidRPr="00E22DE8">
        <w:rPr>
          <w:rFonts w:ascii="Book Antiqua" w:eastAsia="SimSun" w:hAnsi="Book Antiqua" w:cs="Book Antiqua"/>
          <w:color w:val="000000"/>
          <w:lang w:eastAsia="zh-CN"/>
        </w:rPr>
        <w:t>,</w:t>
      </w:r>
      <w:r w:rsidRPr="00E22DE8">
        <w:rPr>
          <w:rFonts w:ascii="Book Antiqua" w:eastAsia="Book Antiqua" w:hAnsi="Book Antiqua" w:cs="Book Antiqua"/>
          <w:color w:val="000000"/>
        </w:rPr>
        <w:t xml:space="preserve"> and 15.2% (27/171) with </w:t>
      </w:r>
      <w:proofErr w:type="spellStart"/>
      <w:r w:rsidRPr="00E22DE8">
        <w:rPr>
          <w:rFonts w:ascii="Book Antiqua" w:eastAsia="Book Antiqua" w:hAnsi="Book Antiqua" w:cs="Book Antiqua"/>
          <w:color w:val="000000"/>
        </w:rPr>
        <w:t>macrolithiasis</w:t>
      </w:r>
      <w:proofErr w:type="spellEnd"/>
      <w:r w:rsidRPr="00E22DE8">
        <w:rPr>
          <w:rFonts w:ascii="Book Antiqua" w:eastAsia="Book Antiqua" w:hAnsi="Book Antiqua" w:cs="Book Antiqua"/>
          <w:color w:val="000000"/>
        </w:rPr>
        <w:t xml:space="preserve"> as of biliary </w:t>
      </w:r>
      <w:proofErr w:type="spellStart"/>
      <w:r w:rsidRPr="00E22DE8">
        <w:rPr>
          <w:rFonts w:ascii="Book Antiqua" w:eastAsia="SimSun" w:hAnsi="Book Antiqua" w:cs="Book Antiqua"/>
          <w:color w:val="000000"/>
          <w:lang w:eastAsia="zh-CN"/>
        </w:rPr>
        <w:t>a</w:t>
      </w:r>
      <w:r w:rsidRPr="00E22DE8">
        <w:rPr>
          <w:rFonts w:ascii="Book Antiqua" w:eastAsia="Book Antiqua" w:hAnsi="Book Antiqua" w:cs="Book Antiqua"/>
          <w:color w:val="000000"/>
        </w:rPr>
        <w:t>etiology</w:t>
      </w:r>
      <w:proofErr w:type="spellEnd"/>
      <w:r w:rsidRPr="00E22DE8">
        <w:rPr>
          <w:rFonts w:ascii="Book Antiqua" w:eastAsia="Book Antiqua" w:hAnsi="Book Antiqua" w:cs="Book Antiqua"/>
          <w:color w:val="000000"/>
        </w:rPr>
        <w:t xml:space="preserve"> (Supplementary Table 1). Mean age in the microlithiasis/sludge cohort was 59.1 (SD 18.8) </w:t>
      </w:r>
      <w:r w:rsidRPr="00E22DE8">
        <w:rPr>
          <w:rFonts w:ascii="Book Antiqua" w:eastAsia="SimSun" w:hAnsi="Book Antiqua" w:cs="Book Antiqua"/>
          <w:color w:val="000000"/>
          <w:lang w:eastAsia="zh-CN"/>
        </w:rPr>
        <w:t xml:space="preserve">years </w:t>
      </w:r>
      <w:r w:rsidRPr="00E22DE8">
        <w:rPr>
          <w:rFonts w:ascii="Book Antiqua" w:eastAsia="Book Antiqua" w:hAnsi="Book Antiqua" w:cs="Book Antiqua"/>
          <w:color w:val="000000"/>
        </w:rPr>
        <w:t>in comparison to</w:t>
      </w:r>
      <w:r w:rsidRPr="00E22DE8">
        <w:rPr>
          <w:rFonts w:ascii="Book Antiqua" w:eastAsia="SimSun" w:hAnsi="Book Antiqua" w:cs="Book Antiqua"/>
          <w:color w:val="000000"/>
          <w:lang w:eastAsia="zh-CN"/>
        </w:rPr>
        <w:t xml:space="preserve"> that of </w:t>
      </w:r>
      <w:r w:rsidRPr="00E22DE8">
        <w:rPr>
          <w:rFonts w:ascii="Book Antiqua" w:eastAsia="Book Antiqua" w:hAnsi="Book Antiqua" w:cs="Book Antiqua"/>
          <w:color w:val="000000"/>
        </w:rPr>
        <w:t xml:space="preserve">patients </w:t>
      </w:r>
      <w:r w:rsidRPr="00E22DE8">
        <w:rPr>
          <w:rFonts w:ascii="Book Antiqua" w:eastAsia="SimSun" w:hAnsi="Book Antiqua" w:cs="Book Antiqua"/>
          <w:color w:val="000000"/>
          <w:lang w:eastAsia="zh-CN"/>
        </w:rPr>
        <w:t xml:space="preserve">with AP </w:t>
      </w:r>
      <w:r w:rsidRPr="00E22DE8">
        <w:rPr>
          <w:rFonts w:ascii="Book Antiqua" w:eastAsia="Book Antiqua" w:hAnsi="Book Antiqua" w:cs="Book Antiqua"/>
          <w:color w:val="000000"/>
        </w:rPr>
        <w:t xml:space="preserve">of other </w:t>
      </w:r>
      <w:proofErr w:type="spellStart"/>
      <w:r w:rsidRPr="00E22DE8">
        <w:rPr>
          <w:rFonts w:ascii="Book Antiqua" w:eastAsia="SimSun" w:hAnsi="Book Antiqua" w:cs="Book Antiqua"/>
          <w:color w:val="000000"/>
          <w:lang w:eastAsia="zh-CN"/>
        </w:rPr>
        <w:t>a</w:t>
      </w:r>
      <w:r w:rsidRPr="00E22DE8">
        <w:rPr>
          <w:rFonts w:ascii="Book Antiqua" w:eastAsia="Book Antiqua" w:hAnsi="Book Antiqua" w:cs="Book Antiqua"/>
          <w:color w:val="000000"/>
        </w:rPr>
        <w:t>etiologies</w:t>
      </w:r>
      <w:proofErr w:type="spellEnd"/>
      <w:r w:rsidRPr="00E22DE8">
        <w:rPr>
          <w:rFonts w:ascii="Book Antiqua" w:eastAsia="SimSun" w:hAnsi="Book Antiqua" w:cs="Book Antiqua"/>
          <w:color w:val="000000"/>
          <w:lang w:eastAsia="zh-CN"/>
        </w:rPr>
        <w:t xml:space="preserve"> </w:t>
      </w:r>
      <w:r w:rsidR="008E3A6E" w:rsidRPr="00E22DE8">
        <w:rPr>
          <w:rFonts w:ascii="Book Antiqua" w:eastAsia="SimSun" w:hAnsi="Book Antiqua" w:cs="Book Antiqua"/>
          <w:color w:val="000000"/>
          <w:lang w:eastAsia="zh-CN"/>
        </w:rPr>
        <w:t>[</w:t>
      </w:r>
      <w:r w:rsidRPr="00E22DE8">
        <w:rPr>
          <w:rFonts w:ascii="Book Antiqua" w:eastAsia="Book Antiqua" w:hAnsi="Book Antiqua" w:cs="Book Antiqua"/>
          <w:color w:val="000000"/>
        </w:rPr>
        <w:t>54.6</w:t>
      </w:r>
      <w:r w:rsidRPr="00E22DE8">
        <w:rPr>
          <w:rFonts w:ascii="Book Antiqua" w:eastAsia="SimSun" w:hAnsi="Book Antiqua" w:cs="Book Antiqua"/>
          <w:color w:val="000000"/>
          <w:lang w:eastAsia="zh-CN"/>
        </w:rPr>
        <w:t xml:space="preserve"> </w:t>
      </w:r>
      <w:r w:rsidR="008E3A6E" w:rsidRPr="00E22DE8">
        <w:rPr>
          <w:rFonts w:ascii="Book Antiqua" w:eastAsia="SimSun" w:hAnsi="Book Antiqua" w:cs="Book Antiqua"/>
          <w:color w:val="000000"/>
          <w:lang w:eastAsia="zh-CN"/>
        </w:rPr>
        <w:t>(</w:t>
      </w:r>
      <w:r w:rsidRPr="00E22DE8">
        <w:rPr>
          <w:rFonts w:ascii="Book Antiqua" w:eastAsia="Book Antiqua" w:hAnsi="Book Antiqua" w:cs="Book Antiqua"/>
          <w:color w:val="000000"/>
        </w:rPr>
        <w:t>SD 17.1</w:t>
      </w:r>
      <w:r w:rsidR="008E3A6E" w:rsidRPr="00E22DE8">
        <w:rPr>
          <w:rFonts w:ascii="Book Antiqua" w:eastAsia="Book Antiqua" w:hAnsi="Book Antiqua" w:cs="Book Antiqua"/>
          <w:color w:val="000000"/>
        </w:rPr>
        <w:t>)</w:t>
      </w:r>
      <w:r w:rsidRPr="00E22DE8">
        <w:rPr>
          <w:rFonts w:ascii="Book Antiqua" w:eastAsia="SimSun" w:hAnsi="Book Antiqua" w:cs="Book Antiqua"/>
          <w:color w:val="000000"/>
          <w:lang w:eastAsia="zh-CN"/>
        </w:rPr>
        <w:t xml:space="preserve"> years</w:t>
      </w:r>
      <w:r w:rsidRPr="00E22DE8">
        <w:rPr>
          <w:rFonts w:ascii="Book Antiqua" w:eastAsia="Book Antiqua" w:hAnsi="Book Antiqua" w:cs="Book Antiqua"/>
          <w:color w:val="000000"/>
        </w:rPr>
        <w:t xml:space="preserve">; </w:t>
      </w:r>
      <w:r w:rsidRPr="00E22DE8">
        <w:rPr>
          <w:rFonts w:ascii="Book Antiqua" w:eastAsia="Book Antiqua" w:hAnsi="Book Antiqua" w:cs="Book Antiqua"/>
          <w:i/>
          <w:iCs/>
          <w:color w:val="000000"/>
        </w:rPr>
        <w:t>P</w:t>
      </w:r>
      <w:r w:rsidRPr="00E22DE8">
        <w:rPr>
          <w:rFonts w:ascii="Book Antiqua" w:eastAsia="Book Antiqua" w:hAnsi="Book Antiqua" w:cs="Book Antiqua"/>
          <w:color w:val="000000"/>
        </w:rPr>
        <w:t xml:space="preserve"> = 0.122</w:t>
      </w:r>
      <w:r w:rsidR="008E3A6E" w:rsidRPr="00E22DE8">
        <w:rPr>
          <w:rFonts w:ascii="Book Antiqua" w:eastAsia="SimSun" w:hAnsi="Book Antiqua" w:cs="Book Antiqua"/>
          <w:color w:val="000000"/>
          <w:lang w:eastAsia="zh-CN"/>
        </w:rPr>
        <w:t>]</w:t>
      </w:r>
      <w:r w:rsidRPr="00E22DE8">
        <w:rPr>
          <w:rFonts w:ascii="Book Antiqua" w:eastAsia="Book Antiqua" w:hAnsi="Book Antiqua" w:cs="Book Antiqua"/>
          <w:color w:val="000000"/>
        </w:rPr>
        <w:t xml:space="preserve">. Gender distribution was not statistically different in </w:t>
      </w:r>
      <w:r w:rsidRPr="00E22DE8">
        <w:rPr>
          <w:rFonts w:ascii="Book Antiqua" w:eastAsia="SimSun" w:hAnsi="Book Antiqua" w:cs="Book Antiqua"/>
          <w:color w:val="000000"/>
          <w:lang w:eastAsia="zh-CN"/>
        </w:rPr>
        <w:t>the two</w:t>
      </w:r>
      <w:r w:rsidRPr="00E22DE8">
        <w:rPr>
          <w:rFonts w:ascii="Book Antiqua" w:eastAsia="Book Antiqua" w:hAnsi="Book Antiqua" w:cs="Book Antiqua"/>
          <w:color w:val="000000"/>
        </w:rPr>
        <w:t xml:space="preserve"> cohorts, with a male predominance in both cohorts </w:t>
      </w:r>
      <w:r w:rsidR="008E3A6E" w:rsidRPr="00E22DE8">
        <w:rPr>
          <w:rFonts w:ascii="Book Antiqua" w:eastAsia="SimSun" w:hAnsi="Book Antiqua" w:cs="Book Antiqua"/>
          <w:color w:val="000000"/>
          <w:lang w:eastAsia="zh-CN"/>
        </w:rPr>
        <w:t>[</w:t>
      </w:r>
      <w:r w:rsidRPr="00E22DE8">
        <w:rPr>
          <w:rFonts w:ascii="Book Antiqua" w:eastAsia="Book Antiqua" w:hAnsi="Book Antiqua" w:cs="Book Antiqua"/>
          <w:color w:val="000000"/>
        </w:rPr>
        <w:t>31/47</w:t>
      </w:r>
      <w:r w:rsidRPr="00E22DE8">
        <w:rPr>
          <w:rFonts w:ascii="Book Antiqua" w:eastAsia="SimSun" w:hAnsi="Book Antiqua" w:cs="Book Antiqua"/>
          <w:color w:val="000000"/>
          <w:lang w:eastAsia="zh-CN"/>
        </w:rPr>
        <w:t xml:space="preserve"> </w:t>
      </w:r>
      <w:r w:rsidR="008E3A6E" w:rsidRPr="00E22DE8">
        <w:rPr>
          <w:rFonts w:ascii="Book Antiqua" w:eastAsia="Book Antiqua" w:hAnsi="Book Antiqua" w:cs="Book Antiqua"/>
          <w:color w:val="000000"/>
        </w:rPr>
        <w:t>(</w:t>
      </w:r>
      <w:r w:rsidRPr="00E22DE8">
        <w:rPr>
          <w:rFonts w:ascii="Book Antiqua" w:eastAsia="Book Antiqua" w:hAnsi="Book Antiqua" w:cs="Book Antiqua"/>
          <w:color w:val="000000"/>
        </w:rPr>
        <w:t>66%</w:t>
      </w:r>
      <w:r w:rsidR="008E3A6E" w:rsidRPr="00E22DE8">
        <w:rPr>
          <w:rFonts w:ascii="Book Antiqua" w:eastAsia="Book Antiqua" w:hAnsi="Book Antiqua" w:cs="Book Antiqua"/>
          <w:color w:val="000000"/>
        </w:rPr>
        <w:t>)</w:t>
      </w:r>
      <w:r w:rsidRPr="00E22DE8">
        <w:rPr>
          <w:rFonts w:ascii="Book Antiqua" w:eastAsia="Book Antiqua" w:hAnsi="Book Antiqua" w:cs="Book Antiqua"/>
          <w:color w:val="000000"/>
        </w:rPr>
        <w:t xml:space="preserve"> of microlithiasis patients and 103/171 </w:t>
      </w:r>
      <w:r w:rsidR="008E3A6E" w:rsidRPr="00E22DE8">
        <w:rPr>
          <w:rFonts w:ascii="Book Antiqua" w:eastAsia="Book Antiqua" w:hAnsi="Book Antiqua" w:cs="Book Antiqua"/>
          <w:color w:val="000000"/>
        </w:rPr>
        <w:t>(</w:t>
      </w:r>
      <w:r w:rsidRPr="00E22DE8">
        <w:rPr>
          <w:rFonts w:ascii="Book Antiqua" w:eastAsia="Book Antiqua" w:hAnsi="Book Antiqua" w:cs="Book Antiqua"/>
          <w:color w:val="000000"/>
        </w:rPr>
        <w:t>60.2%</w:t>
      </w:r>
      <w:r w:rsidR="008E3A6E" w:rsidRPr="00E22DE8">
        <w:rPr>
          <w:rFonts w:ascii="Book Antiqua" w:eastAsia="Book Antiqua" w:hAnsi="Book Antiqua" w:cs="Book Antiqua"/>
          <w:color w:val="000000"/>
        </w:rPr>
        <w:t>)</w:t>
      </w:r>
      <w:r w:rsidRPr="00E22DE8">
        <w:rPr>
          <w:rFonts w:ascii="Book Antiqua" w:eastAsia="Book Antiqua" w:hAnsi="Book Antiqua" w:cs="Book Antiqua"/>
          <w:color w:val="000000"/>
        </w:rPr>
        <w:t xml:space="preserve">; </w:t>
      </w:r>
      <w:r w:rsidRPr="00E22DE8">
        <w:rPr>
          <w:rFonts w:ascii="Book Antiqua" w:eastAsia="Book Antiqua" w:hAnsi="Book Antiqua" w:cs="Book Antiqua"/>
          <w:i/>
          <w:iCs/>
          <w:color w:val="000000"/>
        </w:rPr>
        <w:t>P</w:t>
      </w:r>
      <w:r w:rsidRPr="00E22DE8">
        <w:rPr>
          <w:rFonts w:ascii="Book Antiqua" w:eastAsia="Book Antiqua" w:hAnsi="Book Antiqua" w:cs="Book Antiqua"/>
          <w:color w:val="000000"/>
        </w:rPr>
        <w:t xml:space="preserve"> = 0.475</w:t>
      </w:r>
      <w:r w:rsidR="008E3A6E" w:rsidRPr="00E22DE8">
        <w:rPr>
          <w:rFonts w:ascii="Book Antiqua" w:eastAsia="SimSun" w:hAnsi="Book Antiqua" w:cs="Book Antiqua"/>
          <w:color w:val="000000"/>
          <w:lang w:eastAsia="zh-CN"/>
        </w:rPr>
        <w:t>]</w:t>
      </w:r>
      <w:r w:rsidRPr="00E22DE8">
        <w:rPr>
          <w:rFonts w:ascii="Book Antiqua" w:eastAsia="SimSun" w:hAnsi="Book Antiqua" w:cs="Book Antiqua"/>
          <w:color w:val="000000"/>
          <w:lang w:eastAsia="zh-CN"/>
        </w:rPr>
        <w:t xml:space="preserve"> (</w:t>
      </w:r>
      <w:r w:rsidRPr="00E22DE8">
        <w:rPr>
          <w:rFonts w:ascii="Book Antiqua" w:eastAsia="Book Antiqua" w:hAnsi="Book Antiqua" w:cs="Book Antiqua"/>
          <w:color w:val="000000"/>
        </w:rPr>
        <w:t>Table 1</w:t>
      </w:r>
      <w:r w:rsidRPr="00E22DE8">
        <w:rPr>
          <w:rFonts w:ascii="Book Antiqua" w:eastAsia="SimSun" w:hAnsi="Book Antiqua" w:cs="Book Antiqua"/>
          <w:color w:val="000000"/>
          <w:lang w:eastAsia="zh-CN"/>
        </w:rPr>
        <w:t>)</w:t>
      </w:r>
      <w:r w:rsidRPr="00E22DE8">
        <w:rPr>
          <w:rFonts w:ascii="Book Antiqua" w:eastAsia="Book Antiqua" w:hAnsi="Book Antiqua" w:cs="Book Antiqua"/>
          <w:color w:val="000000"/>
        </w:rPr>
        <w:t xml:space="preserve">. </w:t>
      </w:r>
      <w:r w:rsidR="004C29A0" w:rsidRPr="00E22DE8">
        <w:rPr>
          <w:rFonts w:ascii="Book Antiqua" w:eastAsia="Book Antiqua" w:hAnsi="Book Antiqua" w:cs="Book Antiqua"/>
          <w:color w:val="000000"/>
        </w:rPr>
        <w:t>76.6%</w:t>
      </w:r>
      <w:r w:rsidRPr="00E22DE8">
        <w:rPr>
          <w:rFonts w:ascii="Book Antiqua" w:eastAsia="SimSun" w:hAnsi="Book Antiqua" w:cs="Book Antiqua"/>
          <w:color w:val="000000"/>
          <w:lang w:eastAsia="zh-CN"/>
        </w:rPr>
        <w:t xml:space="preserve"> </w:t>
      </w:r>
      <w:r w:rsidRPr="00E22DE8">
        <w:rPr>
          <w:rFonts w:ascii="Book Antiqua" w:eastAsia="Book Antiqua" w:hAnsi="Book Antiqua" w:cs="Book Antiqua"/>
          <w:color w:val="000000"/>
        </w:rPr>
        <w:t>of microlithiasis-AP patients were assessed as mild pancreatitis cases according to the revised Atlanta classification [36/47; 19.1% moderate (9/47)</w:t>
      </w:r>
      <w:r w:rsidRPr="00E22DE8">
        <w:rPr>
          <w:rFonts w:ascii="Book Antiqua" w:eastAsia="SimSun" w:hAnsi="Book Antiqua" w:cs="Book Antiqua"/>
          <w:color w:val="000000"/>
          <w:lang w:eastAsia="zh-CN"/>
        </w:rPr>
        <w:t xml:space="preserve"> and</w:t>
      </w:r>
      <w:r w:rsidRPr="00E22DE8">
        <w:rPr>
          <w:rFonts w:ascii="Book Antiqua" w:eastAsia="Book Antiqua" w:hAnsi="Book Antiqua" w:cs="Book Antiqua"/>
          <w:color w:val="000000"/>
        </w:rPr>
        <w:t xml:space="preserve"> 4.3% severe (2/47)]. In the other-AP cohort, 71.9% of patients were assessed as mild pancreatitis cases according to the revised Atlanta classification [123/171; 25.7% moderate (44/171)</w:t>
      </w:r>
      <w:r w:rsidRPr="00E22DE8">
        <w:rPr>
          <w:rFonts w:ascii="Book Antiqua" w:eastAsia="SimSun" w:hAnsi="Book Antiqua" w:cs="Book Antiqua"/>
          <w:color w:val="000000"/>
          <w:lang w:eastAsia="zh-CN"/>
        </w:rPr>
        <w:t xml:space="preserve"> and</w:t>
      </w:r>
      <w:r w:rsidRPr="00E22DE8">
        <w:rPr>
          <w:rFonts w:ascii="Book Antiqua" w:eastAsia="Book Antiqua" w:hAnsi="Book Antiqua" w:cs="Book Antiqua"/>
          <w:color w:val="000000"/>
        </w:rPr>
        <w:t xml:space="preserve"> 2.3% severe (4/171)]. A total of 29 variables from serum samples and 5 from urine were used to develop the ML-based microlithiasis prediction algorithm. All variables listed corresponded to the values measured at admission for each individual pancreatitis inpatient (see Table 1 for </w:t>
      </w:r>
      <w:r w:rsidRPr="00E22DE8">
        <w:rPr>
          <w:rFonts w:ascii="Book Antiqua" w:eastAsia="SimSun" w:hAnsi="Book Antiqua" w:cs="Book Antiqua"/>
          <w:color w:val="000000"/>
          <w:lang w:eastAsia="zh-CN"/>
        </w:rPr>
        <w:t xml:space="preserve">the </w:t>
      </w:r>
      <w:r w:rsidRPr="00E22DE8">
        <w:rPr>
          <w:rFonts w:ascii="Book Antiqua" w:eastAsia="Book Antiqua" w:hAnsi="Book Antiqua" w:cs="Book Antiqua"/>
          <w:color w:val="000000"/>
        </w:rPr>
        <w:t xml:space="preserve">list of variables used). To move from the base </w:t>
      </w:r>
      <w:r w:rsidRPr="00E22DE8">
        <w:rPr>
          <w:rFonts w:ascii="Book Antiqua" w:eastAsia="Book Antiqua" w:hAnsi="Book Antiqua" w:cs="Book Antiqua"/>
          <w:color w:val="000000"/>
        </w:rPr>
        <w:lastRenderedPageBreak/>
        <w:t>ML to the iterated ML model, weighting was done</w:t>
      </w:r>
      <w:r w:rsidRPr="00E22DE8">
        <w:rPr>
          <w:rFonts w:ascii="Book Antiqua" w:eastAsia="SimSun" w:hAnsi="Book Antiqua" w:cs="Book Antiqua"/>
          <w:color w:val="000000"/>
          <w:lang w:eastAsia="zh-CN"/>
        </w:rPr>
        <w:t>,</w:t>
      </w:r>
      <w:r w:rsidRPr="00E22DE8">
        <w:rPr>
          <w:rFonts w:ascii="Book Antiqua" w:eastAsia="Book Antiqua" w:hAnsi="Book Antiqua" w:cs="Book Antiqua"/>
          <w:color w:val="000000"/>
        </w:rPr>
        <w:t xml:space="preserve"> taking scale variance into account. For the LMU identification cohort, age, triglycerides, sodium, glutamic pyruvic transaminase, erythrocytes, potassium, thyrotropin, protein (total)</w:t>
      </w:r>
      <w:r w:rsidRPr="00E22DE8">
        <w:rPr>
          <w:rFonts w:ascii="Book Antiqua" w:eastAsia="SimSun" w:hAnsi="Book Antiqua" w:cs="Book Antiqua"/>
          <w:color w:val="000000"/>
          <w:lang w:eastAsia="zh-CN"/>
        </w:rPr>
        <w:t>,</w:t>
      </w:r>
      <w:r w:rsidRPr="00E22DE8">
        <w:rPr>
          <w:rFonts w:ascii="Book Antiqua" w:eastAsia="Book Antiqua" w:hAnsi="Book Antiqua" w:cs="Book Antiqua"/>
          <w:color w:val="000000"/>
        </w:rPr>
        <w:t xml:space="preserve"> and leukocytes in descending order were of greatest importance </w:t>
      </w:r>
      <w:r w:rsidRPr="00E22DE8">
        <w:rPr>
          <w:rFonts w:ascii="Book Antiqua" w:eastAsia="SimSun" w:hAnsi="Book Antiqua" w:cs="Book Antiqua"/>
          <w:color w:val="000000"/>
          <w:lang w:eastAsia="zh-CN"/>
        </w:rPr>
        <w:t xml:space="preserve">in </w:t>
      </w:r>
      <w:r w:rsidRPr="00E22DE8">
        <w:rPr>
          <w:rFonts w:ascii="Book Antiqua" w:eastAsia="Book Antiqua" w:hAnsi="Book Antiqua" w:cs="Book Antiqua"/>
          <w:color w:val="000000"/>
        </w:rPr>
        <w:t>predicting microlithiasis/sludge. Using the iterated learner-based model</w:t>
      </w:r>
      <w:r w:rsidRPr="00E22DE8">
        <w:rPr>
          <w:rFonts w:ascii="Book Antiqua" w:eastAsia="SimSun" w:hAnsi="Book Antiqua" w:cs="Book Antiqua"/>
          <w:color w:val="000000"/>
          <w:lang w:eastAsia="zh-CN"/>
        </w:rPr>
        <w:t>,</w:t>
      </w:r>
      <w:r w:rsidRPr="00E22DE8">
        <w:rPr>
          <w:rFonts w:ascii="Book Antiqua" w:eastAsia="Book Antiqua" w:hAnsi="Book Antiqua" w:cs="Book Antiqua"/>
          <w:color w:val="000000"/>
        </w:rPr>
        <w:t xml:space="preserve"> an accuracy of 0.8361 [95% confidence interval (CI): 0.791-0.9185; odds ratio = 20.88 (95%CI: 2.08-209.27)] with a sensitivity of 97.92% and</w:t>
      </w:r>
      <w:r w:rsidRPr="00E22DE8">
        <w:rPr>
          <w:rFonts w:ascii="Book Antiqua" w:eastAsia="SimSun" w:hAnsi="Book Antiqua" w:cs="Book Antiqua"/>
          <w:color w:val="000000"/>
          <w:lang w:eastAsia="zh-CN"/>
        </w:rPr>
        <w:t xml:space="preserve"> </w:t>
      </w:r>
      <w:r w:rsidRPr="00E22DE8">
        <w:rPr>
          <w:rFonts w:ascii="Book Antiqua" w:eastAsia="Book Antiqua" w:hAnsi="Book Antiqua" w:cs="Book Antiqua"/>
          <w:color w:val="000000"/>
        </w:rPr>
        <w:t xml:space="preserve">positive predictive value (PPV) of 83.93% could be achieved for the prediction of microlithiasis as </w:t>
      </w:r>
      <w:r w:rsidRPr="00E22DE8">
        <w:rPr>
          <w:rFonts w:ascii="Book Antiqua" w:eastAsia="SimSun" w:hAnsi="Book Antiqua" w:cs="Book Antiqua"/>
          <w:color w:val="000000"/>
          <w:lang w:eastAsia="zh-CN"/>
        </w:rPr>
        <w:t xml:space="preserve">the </w:t>
      </w:r>
      <w:r w:rsidRPr="00E22DE8">
        <w:rPr>
          <w:rFonts w:ascii="Book Antiqua" w:eastAsia="Book Antiqua" w:hAnsi="Book Antiqua" w:cs="Book Antiqua"/>
          <w:color w:val="000000"/>
        </w:rPr>
        <w:t>trigger of pancreatitis [</w:t>
      </w:r>
      <w:r w:rsidRPr="00E22DE8">
        <w:rPr>
          <w:rFonts w:ascii="Book Antiqua" w:hAnsi="Book Antiqua"/>
        </w:rPr>
        <w:t>negative predictive value</w:t>
      </w:r>
      <w:r w:rsidRPr="00E22DE8">
        <w:rPr>
          <w:rFonts w:ascii="Book Antiqua" w:eastAsia="Book Antiqua" w:hAnsi="Book Antiqua" w:cs="Book Antiqua"/>
          <w:color w:val="000000"/>
        </w:rPr>
        <w:t xml:space="preserve"> (NPV) = 0.80; specificity: 0.31; Table 2</w:t>
      </w:r>
      <w:r w:rsidR="004C29A0" w:rsidRPr="00E22DE8">
        <w:rPr>
          <w:rFonts w:ascii="Book Antiqua" w:eastAsia="Book Antiqua" w:hAnsi="Book Antiqua" w:cs="Book Antiqua"/>
          <w:color w:val="000000"/>
        </w:rPr>
        <w:t>].</w:t>
      </w:r>
    </w:p>
    <w:p w14:paraId="09E8F7F3" w14:textId="77777777" w:rsidR="00903CBA" w:rsidRPr="00E22DE8" w:rsidRDefault="00903CBA" w:rsidP="00E22DE8">
      <w:pPr>
        <w:spacing w:line="360" w:lineRule="auto"/>
        <w:jc w:val="both"/>
        <w:rPr>
          <w:rFonts w:ascii="Book Antiqua" w:hAnsi="Book Antiqua"/>
        </w:rPr>
      </w:pPr>
    </w:p>
    <w:p w14:paraId="497CCDBD"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b/>
          <w:bCs/>
          <w:i/>
          <w:iCs/>
          <w:color w:val="000000"/>
        </w:rPr>
        <w:t xml:space="preserve">Microlithiasis predictive score - </w:t>
      </w:r>
      <w:r w:rsidRPr="00E22DE8">
        <w:rPr>
          <w:rFonts w:ascii="Book Antiqua" w:eastAsia="SimSun" w:hAnsi="Book Antiqua" w:cs="Book Antiqua"/>
          <w:b/>
          <w:bCs/>
          <w:i/>
          <w:iCs/>
          <w:color w:val="000000"/>
          <w:lang w:eastAsia="zh-CN"/>
        </w:rPr>
        <w:t xml:space="preserve">results of the </w:t>
      </w:r>
      <w:r w:rsidRPr="00E22DE8">
        <w:rPr>
          <w:rFonts w:ascii="Book Antiqua" w:eastAsia="Book Antiqua" w:hAnsi="Book Antiqua" w:cs="Book Antiqua"/>
          <w:b/>
          <w:bCs/>
          <w:i/>
          <w:iCs/>
          <w:color w:val="000000"/>
        </w:rPr>
        <w:t>validation cohort</w:t>
      </w:r>
    </w:p>
    <w:p w14:paraId="53EDA8CC"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color w:val="000000"/>
        </w:rPr>
        <w:t xml:space="preserve">Data from two large-volume university pancreas centers were used for score validation. In total, a validation cohort of 36 patients with microlithiasis and 81 non-microlithiasis AP patients were retrieved from the clinical database at the University Hospital of the Technical University Munich (22 </w:t>
      </w:r>
      <w:r w:rsidRPr="00E22DE8">
        <w:rPr>
          <w:rFonts w:ascii="Book Antiqua" w:hAnsi="Book Antiqua" w:cs="Tahoma"/>
          <w:bCs/>
          <w:color w:val="000000" w:themeColor="text1"/>
          <w:lang w:val="en-GB"/>
        </w:rPr>
        <w:t>×</w:t>
      </w:r>
      <w:r w:rsidRPr="00E22DE8">
        <w:rPr>
          <w:rFonts w:ascii="Book Antiqua" w:eastAsia="Book Antiqua" w:hAnsi="Book Antiqua" w:cs="Book Antiqua"/>
          <w:color w:val="000000"/>
        </w:rPr>
        <w:t xml:space="preserve"> microlithiasis</w:t>
      </w:r>
      <w:r w:rsidRPr="00E22DE8">
        <w:rPr>
          <w:rFonts w:ascii="Book Antiqua" w:eastAsia="SimSun" w:hAnsi="Book Antiqua" w:cs="Book Antiqua"/>
          <w:color w:val="000000"/>
          <w:lang w:eastAsia="zh-CN"/>
        </w:rPr>
        <w:t>-</w:t>
      </w:r>
      <w:r w:rsidRPr="00E22DE8">
        <w:rPr>
          <w:rFonts w:ascii="Book Antiqua" w:eastAsia="Book Antiqua" w:hAnsi="Book Antiqua" w:cs="Book Antiqua"/>
          <w:color w:val="000000"/>
        </w:rPr>
        <w:t xml:space="preserve">AP, 51 </w:t>
      </w:r>
      <w:r w:rsidRPr="00E22DE8">
        <w:rPr>
          <w:rFonts w:ascii="Book Antiqua" w:hAnsi="Book Antiqua" w:cs="Tahoma"/>
          <w:bCs/>
          <w:color w:val="000000" w:themeColor="text1"/>
          <w:lang w:val="en-GB"/>
        </w:rPr>
        <w:t>×</w:t>
      </w:r>
      <w:r w:rsidRPr="00E22DE8">
        <w:rPr>
          <w:rFonts w:ascii="Book Antiqua" w:eastAsia="Book Antiqua" w:hAnsi="Book Antiqua" w:cs="Book Antiqua"/>
          <w:color w:val="000000"/>
        </w:rPr>
        <w:t xml:space="preserve"> other</w:t>
      </w:r>
      <w:r w:rsidRPr="00E22DE8">
        <w:rPr>
          <w:rFonts w:ascii="Book Antiqua" w:eastAsia="SimSun" w:hAnsi="Book Antiqua" w:cs="Book Antiqua"/>
          <w:color w:val="000000"/>
          <w:lang w:eastAsia="zh-CN"/>
        </w:rPr>
        <w:t>-</w:t>
      </w:r>
      <w:r w:rsidRPr="00E22DE8">
        <w:rPr>
          <w:rFonts w:ascii="Book Antiqua" w:eastAsia="Book Antiqua" w:hAnsi="Book Antiqua" w:cs="Book Antiqua"/>
          <w:color w:val="000000"/>
        </w:rPr>
        <w:t xml:space="preserve">AP) as well as the University Hospital Göttingen (14 </w:t>
      </w:r>
      <w:r w:rsidRPr="00E22DE8">
        <w:rPr>
          <w:rFonts w:ascii="Book Antiqua" w:hAnsi="Book Antiqua" w:cs="Tahoma"/>
          <w:bCs/>
          <w:color w:val="000000" w:themeColor="text1"/>
          <w:lang w:val="en-GB"/>
        </w:rPr>
        <w:t>×</w:t>
      </w:r>
      <w:r w:rsidRPr="00E22DE8">
        <w:rPr>
          <w:rFonts w:ascii="Book Antiqua" w:eastAsia="Book Antiqua" w:hAnsi="Book Antiqua" w:cs="Book Antiqua"/>
          <w:color w:val="000000"/>
        </w:rPr>
        <w:t xml:space="preserve"> microlithiasis</w:t>
      </w:r>
      <w:r w:rsidRPr="00E22DE8">
        <w:rPr>
          <w:rFonts w:ascii="Book Antiqua" w:eastAsia="SimSun" w:hAnsi="Book Antiqua" w:cs="Book Antiqua"/>
          <w:color w:val="000000"/>
          <w:lang w:eastAsia="zh-CN"/>
        </w:rPr>
        <w:t>-</w:t>
      </w:r>
      <w:r w:rsidRPr="00E22DE8">
        <w:rPr>
          <w:rFonts w:ascii="Book Antiqua" w:eastAsia="Book Antiqua" w:hAnsi="Book Antiqua" w:cs="Book Antiqua"/>
          <w:color w:val="000000"/>
        </w:rPr>
        <w:t xml:space="preserve">AP, 30 </w:t>
      </w:r>
      <w:r w:rsidRPr="00E22DE8">
        <w:rPr>
          <w:rFonts w:ascii="Book Antiqua" w:hAnsi="Book Antiqua" w:cs="Tahoma"/>
          <w:bCs/>
          <w:color w:val="000000" w:themeColor="text1"/>
          <w:lang w:val="en-GB"/>
        </w:rPr>
        <w:t>×</w:t>
      </w:r>
      <w:r w:rsidRPr="00E22DE8">
        <w:rPr>
          <w:rFonts w:ascii="Book Antiqua" w:eastAsia="Book Antiqua" w:hAnsi="Book Antiqua" w:cs="Book Antiqua"/>
          <w:color w:val="000000"/>
        </w:rPr>
        <w:t xml:space="preserve"> other-AP; Figure 1</w:t>
      </w:r>
      <w:r w:rsidRPr="00E22DE8">
        <w:rPr>
          <w:rFonts w:ascii="Book Antiqua" w:eastAsia="SimSun" w:hAnsi="Book Antiqua" w:cs="Book Antiqua"/>
          <w:color w:val="000000"/>
          <w:lang w:eastAsia="zh-CN"/>
        </w:rPr>
        <w:t xml:space="preserve"> and</w:t>
      </w:r>
      <w:r w:rsidRPr="00E22DE8">
        <w:rPr>
          <w:rFonts w:ascii="Book Antiqua" w:eastAsia="Book Antiqua" w:hAnsi="Book Antiqua" w:cs="Book Antiqua"/>
          <w:color w:val="000000"/>
        </w:rPr>
        <w:t xml:space="preserve"> Table 3). In the </w:t>
      </w:r>
      <w:bookmarkStart w:id="3" w:name="_Hlk143008169"/>
      <w:r w:rsidRPr="00E22DE8">
        <w:rPr>
          <w:rFonts w:ascii="Book Antiqua" w:hAnsi="Book Antiqua"/>
        </w:rPr>
        <w:t>Technical University Munich</w:t>
      </w:r>
      <w:bookmarkEnd w:id="3"/>
      <w:r w:rsidRPr="00E22DE8">
        <w:rPr>
          <w:rFonts w:ascii="Book Antiqua" w:eastAsia="Book Antiqua" w:hAnsi="Book Antiqua" w:cs="Book Antiqua"/>
          <w:color w:val="000000"/>
        </w:rPr>
        <w:t xml:space="preserve"> cohort, the group of other-AP patients was mainly alcohol-related [31/51 (60.8%)], while in the Göttingen cohort biliary </w:t>
      </w:r>
      <w:proofErr w:type="spellStart"/>
      <w:r w:rsidRPr="00E22DE8">
        <w:rPr>
          <w:rFonts w:ascii="Book Antiqua" w:eastAsia="Book Antiqua" w:hAnsi="Book Antiqua" w:cs="Book Antiqua"/>
          <w:color w:val="000000"/>
        </w:rPr>
        <w:t>macrolithiasis</w:t>
      </w:r>
      <w:proofErr w:type="spellEnd"/>
      <w:r w:rsidRPr="00E22DE8">
        <w:rPr>
          <w:rFonts w:ascii="Book Antiqua" w:eastAsia="Book Antiqua" w:hAnsi="Book Antiqua" w:cs="Book Antiqua"/>
          <w:color w:val="000000"/>
        </w:rPr>
        <w:t xml:space="preserve"> was held responsible for the majority of AP patients [16/33 (53.3%)]. Idiopathic </w:t>
      </w:r>
      <w:proofErr w:type="spellStart"/>
      <w:r w:rsidRPr="00E22DE8">
        <w:rPr>
          <w:rFonts w:ascii="Book Antiqua" w:eastAsia="SimSun" w:hAnsi="Book Antiqua" w:cs="Book Antiqua"/>
          <w:color w:val="000000"/>
          <w:lang w:eastAsia="zh-CN"/>
        </w:rPr>
        <w:t>a</w:t>
      </w:r>
      <w:r w:rsidRPr="00E22DE8">
        <w:rPr>
          <w:rFonts w:ascii="Book Antiqua" w:eastAsia="Book Antiqua" w:hAnsi="Book Antiqua" w:cs="Book Antiqua"/>
          <w:color w:val="000000"/>
        </w:rPr>
        <w:t>etiology</w:t>
      </w:r>
      <w:proofErr w:type="spellEnd"/>
      <w:r w:rsidRPr="00E22DE8">
        <w:rPr>
          <w:rFonts w:ascii="Book Antiqua" w:eastAsia="Book Antiqua" w:hAnsi="Book Antiqua" w:cs="Book Antiqua"/>
          <w:color w:val="000000"/>
        </w:rPr>
        <w:t xml:space="preserve"> was named as the second most frequent </w:t>
      </w:r>
      <w:proofErr w:type="spellStart"/>
      <w:r w:rsidRPr="00E22DE8">
        <w:rPr>
          <w:rFonts w:ascii="Book Antiqua" w:eastAsia="SimSun" w:hAnsi="Book Antiqua" w:cs="Book Antiqua"/>
          <w:color w:val="000000"/>
          <w:lang w:eastAsia="zh-CN"/>
        </w:rPr>
        <w:t>a</w:t>
      </w:r>
      <w:r w:rsidRPr="00E22DE8">
        <w:rPr>
          <w:rFonts w:ascii="Book Antiqua" w:eastAsia="Book Antiqua" w:hAnsi="Book Antiqua" w:cs="Book Antiqua"/>
          <w:color w:val="000000"/>
        </w:rPr>
        <w:t>etiology</w:t>
      </w:r>
      <w:proofErr w:type="spellEnd"/>
      <w:r w:rsidRPr="00E22DE8">
        <w:rPr>
          <w:rFonts w:ascii="Book Antiqua" w:eastAsia="Book Antiqua" w:hAnsi="Book Antiqua" w:cs="Book Antiqua"/>
          <w:color w:val="000000"/>
        </w:rPr>
        <w:t xml:space="preserve"> group in both external cohorts with </w:t>
      </w:r>
      <w:r w:rsidR="00E240D2" w:rsidRPr="00E22DE8">
        <w:rPr>
          <w:rFonts w:ascii="Book Antiqua" w:eastAsia="Book Antiqua" w:hAnsi="Book Antiqua" w:cs="Book Antiqua"/>
          <w:color w:val="000000"/>
        </w:rPr>
        <w:t xml:space="preserve">about </w:t>
      </w:r>
      <w:r w:rsidRPr="00E22DE8">
        <w:rPr>
          <w:rFonts w:ascii="Book Antiqua" w:eastAsia="Book Antiqua" w:hAnsi="Book Antiqua" w:cs="Book Antiqua"/>
          <w:color w:val="000000"/>
        </w:rPr>
        <w:t>30% each [</w:t>
      </w:r>
      <w:r w:rsidRPr="00E22DE8">
        <w:rPr>
          <w:rFonts w:ascii="Book Antiqua" w:hAnsi="Book Antiqua"/>
        </w:rPr>
        <w:t>Technical University Munich</w:t>
      </w:r>
      <w:r w:rsidRPr="00E22DE8">
        <w:rPr>
          <w:rFonts w:ascii="Book Antiqua" w:eastAsia="Book Antiqua" w:hAnsi="Book Antiqua" w:cs="Book Antiqua"/>
          <w:color w:val="000000"/>
        </w:rPr>
        <w:t xml:space="preserve"> 17/51 (33.3%), Göttingen 10/33 (33.3%)]</w:t>
      </w:r>
      <w:r w:rsidRPr="00E22DE8">
        <w:rPr>
          <w:rFonts w:ascii="Book Antiqua" w:eastAsia="SimSun" w:hAnsi="Book Antiqua" w:cs="Book Antiqua"/>
          <w:color w:val="000000"/>
          <w:lang w:eastAsia="zh-CN"/>
        </w:rPr>
        <w:t xml:space="preserve"> (</w:t>
      </w:r>
      <w:r w:rsidRPr="00E22DE8">
        <w:rPr>
          <w:rFonts w:ascii="Book Antiqua" w:eastAsia="Book Antiqua" w:hAnsi="Book Antiqua" w:cs="Book Antiqua"/>
          <w:color w:val="000000"/>
        </w:rPr>
        <w:t>Supplementary Table 1</w:t>
      </w:r>
      <w:r w:rsidRPr="00E22DE8">
        <w:rPr>
          <w:rFonts w:ascii="Book Antiqua" w:eastAsia="SimSun" w:hAnsi="Book Antiqua" w:cs="Book Antiqua"/>
          <w:color w:val="000000"/>
          <w:lang w:eastAsia="zh-CN"/>
        </w:rPr>
        <w:t>)</w:t>
      </w:r>
      <w:r w:rsidRPr="00E22DE8">
        <w:rPr>
          <w:rFonts w:ascii="Book Antiqua" w:eastAsia="Book Antiqua" w:hAnsi="Book Antiqua" w:cs="Book Antiqua"/>
          <w:color w:val="000000"/>
        </w:rPr>
        <w:t xml:space="preserve">. Microlithiasis patients in the validation cohort were on average 60.1 (SD 18.4) years old, </w:t>
      </w:r>
      <w:r w:rsidRPr="00E22DE8">
        <w:rPr>
          <w:rFonts w:ascii="Book Antiqua" w:eastAsia="SimSun" w:hAnsi="Book Antiqua" w:cs="Book Antiqua"/>
          <w:color w:val="000000"/>
          <w:lang w:eastAsia="zh-CN"/>
        </w:rPr>
        <w:t xml:space="preserve">while </w:t>
      </w:r>
      <w:r w:rsidRPr="00E22DE8">
        <w:rPr>
          <w:rFonts w:ascii="Book Antiqua" w:eastAsia="Book Antiqua" w:hAnsi="Book Antiqua" w:cs="Book Antiqua"/>
          <w:color w:val="000000"/>
        </w:rPr>
        <w:t>patients from the other-AP cohort were</w:t>
      </w:r>
      <w:r w:rsidRPr="00E22DE8">
        <w:rPr>
          <w:rFonts w:ascii="Book Antiqua" w:eastAsia="SimSun" w:hAnsi="Book Antiqua" w:cs="Book Antiqua"/>
          <w:color w:val="000000"/>
          <w:lang w:eastAsia="zh-CN"/>
        </w:rPr>
        <w:t xml:space="preserve"> </w:t>
      </w:r>
      <w:r w:rsidRPr="00E22DE8">
        <w:rPr>
          <w:rFonts w:ascii="Book Antiqua" w:eastAsia="Book Antiqua" w:hAnsi="Book Antiqua" w:cs="Book Antiqua"/>
          <w:color w:val="000000"/>
        </w:rPr>
        <w:t>55.3 (SD 16.8) years old. In both groups (microlithiasis + other-AP), the majority of patients were male [24/36 (66.7%) and 46/81 (56.8%), respectively]</w:t>
      </w:r>
      <w:r w:rsidRPr="00E22DE8">
        <w:rPr>
          <w:rFonts w:ascii="Book Antiqua" w:eastAsia="SimSun" w:hAnsi="Book Antiqua" w:cs="Book Antiqua"/>
          <w:color w:val="000000"/>
          <w:lang w:eastAsia="zh-CN"/>
        </w:rPr>
        <w:t>,</w:t>
      </w:r>
      <w:r w:rsidRPr="00E22DE8">
        <w:rPr>
          <w:rFonts w:ascii="Book Antiqua" w:eastAsia="Book Antiqua" w:hAnsi="Book Antiqua" w:cs="Book Antiqua"/>
          <w:color w:val="000000"/>
        </w:rPr>
        <w:t xml:space="preserve"> resembling the identification cohort. 63.9% of microlithiasis-AP patients were assessed as mild pancreatitis cases according to the revised Atlanta classification [23/36; 27.7% moderate (10/36)</w:t>
      </w:r>
      <w:r w:rsidRPr="00E22DE8">
        <w:rPr>
          <w:rFonts w:ascii="Book Antiqua" w:eastAsia="SimSun" w:hAnsi="Book Antiqua" w:cs="Book Antiqua"/>
          <w:color w:val="000000"/>
          <w:lang w:eastAsia="zh-CN"/>
        </w:rPr>
        <w:t xml:space="preserve"> and</w:t>
      </w:r>
      <w:r w:rsidRPr="00E22DE8">
        <w:rPr>
          <w:rFonts w:ascii="Book Antiqua" w:eastAsia="Book Antiqua" w:hAnsi="Book Antiqua" w:cs="Book Antiqua"/>
          <w:color w:val="000000"/>
        </w:rPr>
        <w:t xml:space="preserve"> 8.3% severe (3/36)]. In the other-AP cohort, 59.2% of patients were assessed as mild pancreatitis cases according to the revised Atlanta classification [48/81; 27.2% moderate (22/81)</w:t>
      </w:r>
      <w:r w:rsidRPr="00E22DE8">
        <w:rPr>
          <w:rFonts w:ascii="Book Antiqua" w:eastAsia="SimSun" w:hAnsi="Book Antiqua" w:cs="Book Antiqua"/>
          <w:color w:val="000000"/>
          <w:lang w:eastAsia="zh-CN"/>
        </w:rPr>
        <w:t xml:space="preserve"> and</w:t>
      </w:r>
      <w:r w:rsidRPr="00E22DE8">
        <w:rPr>
          <w:rFonts w:ascii="Book Antiqua" w:eastAsia="Book Antiqua" w:hAnsi="Book Antiqua" w:cs="Book Antiqua"/>
          <w:color w:val="000000"/>
        </w:rPr>
        <w:t xml:space="preserve"> 12.5% severe (11/81)]. Using automated ML, the best-fitting model for iterative reduction of variables </w:t>
      </w:r>
      <w:r w:rsidRPr="00E22DE8">
        <w:rPr>
          <w:rFonts w:ascii="Book Antiqua" w:eastAsia="Book Antiqua" w:hAnsi="Book Antiqua" w:cs="Book Antiqua"/>
          <w:color w:val="000000"/>
        </w:rPr>
        <w:lastRenderedPageBreak/>
        <w:t>was used to achieve external validation of the microlithiasis predictive score using the optimized iterative ML model. For the validation cohort, based on the variables ordered by scaled importance in Figure 3, an accuracy of 0.7607 (95%CI: 0.673-0.8347), PPV of 0.7573</w:t>
      </w:r>
      <w:r w:rsidRPr="00E22DE8">
        <w:rPr>
          <w:rFonts w:ascii="Book Antiqua" w:eastAsia="SimSun" w:hAnsi="Book Antiqua" w:cs="Book Antiqua"/>
          <w:color w:val="000000"/>
          <w:lang w:eastAsia="zh-CN"/>
        </w:rPr>
        <w:t>,</w:t>
      </w:r>
      <w:r w:rsidRPr="00E22DE8">
        <w:rPr>
          <w:rFonts w:ascii="Book Antiqua" w:eastAsia="Book Antiqua" w:hAnsi="Book Antiqua" w:cs="Book Antiqua"/>
          <w:color w:val="000000"/>
        </w:rPr>
        <w:t xml:space="preserve"> and NPV of 0.7857 w</w:t>
      </w:r>
      <w:r w:rsidRPr="00E22DE8">
        <w:rPr>
          <w:rFonts w:ascii="Book Antiqua" w:eastAsia="SimSun" w:hAnsi="Book Antiqua" w:cs="Book Antiqua"/>
          <w:color w:val="000000"/>
          <w:lang w:eastAsia="zh-CN"/>
        </w:rPr>
        <w:t>ere</w:t>
      </w:r>
      <w:r w:rsidRPr="00E22DE8">
        <w:rPr>
          <w:rFonts w:ascii="Book Antiqua" w:eastAsia="Book Antiqua" w:hAnsi="Book Antiqua" w:cs="Book Antiqua"/>
          <w:color w:val="000000"/>
        </w:rPr>
        <w:t xml:space="preserve"> achieved (sensitivity: 0.96, specificity: 0.31; Table 2). The robustness of the model is shown in the alluvial plot in Figure 3</w:t>
      </w:r>
      <w:r w:rsidRPr="00E22DE8">
        <w:rPr>
          <w:rFonts w:ascii="Book Antiqua" w:eastAsia="SimSun" w:hAnsi="Book Antiqua" w:cs="Book Antiqua"/>
          <w:color w:val="000000"/>
          <w:lang w:eastAsia="zh-CN"/>
        </w:rPr>
        <w:t>,</w:t>
      </w:r>
      <w:r w:rsidRPr="00E22DE8">
        <w:rPr>
          <w:rFonts w:ascii="Book Antiqua" w:eastAsia="Book Antiqua" w:hAnsi="Book Antiqua" w:cs="Book Antiqua"/>
          <w:color w:val="000000"/>
        </w:rPr>
        <w:t xml:space="preserve"> with only 3 out of 81 patients being misclassified as </w:t>
      </w:r>
      <w:r w:rsidRPr="00E22DE8">
        <w:rPr>
          <w:rFonts w:ascii="Book Antiqua" w:eastAsia="SimSun" w:hAnsi="Book Antiqua" w:cs="Book Antiqua"/>
          <w:color w:val="000000"/>
          <w:lang w:eastAsia="zh-CN"/>
        </w:rPr>
        <w:t xml:space="preserve">having </w:t>
      </w:r>
      <w:r w:rsidRPr="00E22DE8">
        <w:rPr>
          <w:rFonts w:ascii="Book Antiqua" w:eastAsia="Book Antiqua" w:hAnsi="Book Antiqua" w:cs="Book Antiqua"/>
          <w:color w:val="000000"/>
        </w:rPr>
        <w:t xml:space="preserve">microlithiasis and not as </w:t>
      </w:r>
      <w:r w:rsidRPr="00E22DE8">
        <w:rPr>
          <w:rFonts w:ascii="Book Antiqua" w:eastAsia="SimSun" w:hAnsi="Book Antiqua" w:cs="Book Antiqua"/>
          <w:color w:val="000000"/>
          <w:lang w:eastAsia="zh-CN"/>
        </w:rPr>
        <w:t xml:space="preserve">having </w:t>
      </w:r>
      <w:r w:rsidRPr="00E22DE8">
        <w:rPr>
          <w:rFonts w:ascii="Book Antiqua" w:eastAsia="Book Antiqua" w:hAnsi="Book Antiqua" w:cs="Book Antiqua"/>
          <w:color w:val="000000"/>
        </w:rPr>
        <w:t>other-AP, corresponding to the discretely higher NPV (compared to the PPV) in the validation cohort (Table 2).</w:t>
      </w:r>
    </w:p>
    <w:p w14:paraId="5F716B7B" w14:textId="77777777" w:rsidR="00903CBA" w:rsidRPr="00E22DE8" w:rsidRDefault="00903CBA" w:rsidP="00E22DE8">
      <w:pPr>
        <w:spacing w:line="360" w:lineRule="auto"/>
        <w:jc w:val="both"/>
        <w:rPr>
          <w:rFonts w:ascii="Book Antiqua" w:hAnsi="Book Antiqua"/>
        </w:rPr>
      </w:pPr>
    </w:p>
    <w:p w14:paraId="1D353191"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b/>
          <w:caps/>
          <w:color w:val="000000"/>
          <w:u w:val="single"/>
        </w:rPr>
        <w:t>DISCUSSION</w:t>
      </w:r>
    </w:p>
    <w:p w14:paraId="1CBB4006" w14:textId="75EB29AF"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color w:val="000000"/>
        </w:rPr>
        <w:t>Previous and more recent studies on idiopathic pancreatitis still report a proportion of idiopathic pancreatitis stably at 20%-30</w:t>
      </w:r>
      <w:proofErr w:type="gramStart"/>
      <w:r w:rsidRPr="00E22DE8">
        <w:rPr>
          <w:rFonts w:ascii="Book Antiqua" w:eastAsia="Book Antiqua" w:hAnsi="Book Antiqua" w:cs="Book Antiqua"/>
          <w:color w:val="000000"/>
        </w:rPr>
        <w:t>%</w:t>
      </w:r>
      <w:r w:rsidRPr="00E22DE8">
        <w:rPr>
          <w:rFonts w:ascii="Book Antiqua" w:eastAsia="Book Antiqua" w:hAnsi="Book Antiqua" w:cs="Book Antiqua"/>
          <w:color w:val="000000"/>
          <w:vertAlign w:val="superscript"/>
        </w:rPr>
        <w:t>[</w:t>
      </w:r>
      <w:proofErr w:type="gramEnd"/>
      <w:r w:rsidRPr="00E22DE8">
        <w:rPr>
          <w:rFonts w:ascii="Book Antiqua" w:eastAsia="Book Antiqua" w:hAnsi="Book Antiqua" w:cs="Book Antiqua"/>
          <w:color w:val="000000"/>
          <w:vertAlign w:val="superscript"/>
        </w:rPr>
        <w:t>12,13]</w:t>
      </w:r>
      <w:r w:rsidRPr="00E22DE8">
        <w:rPr>
          <w:rFonts w:ascii="Book Antiqua" w:eastAsia="Book Antiqua" w:hAnsi="Book Antiqua" w:cs="Book Antiqua"/>
          <w:color w:val="000000"/>
        </w:rPr>
        <w:t xml:space="preserve">. However, it has been suspected for decades and is increasingly supported by evidence that a large proportion of pancreatitis patients classified primarily as idiopathic actually suffer from a biliary </w:t>
      </w:r>
      <w:proofErr w:type="spellStart"/>
      <w:r w:rsidRPr="00E22DE8">
        <w:rPr>
          <w:rFonts w:ascii="Book Antiqua" w:eastAsia="SimSun" w:hAnsi="Book Antiqua" w:cs="Book Antiqua"/>
          <w:color w:val="000000"/>
          <w:lang w:eastAsia="zh-CN"/>
        </w:rPr>
        <w:t>a</w:t>
      </w:r>
      <w:r w:rsidRPr="00E22DE8">
        <w:rPr>
          <w:rFonts w:ascii="Book Antiqua" w:eastAsia="Book Antiqua" w:hAnsi="Book Antiqua" w:cs="Book Antiqua"/>
          <w:color w:val="000000"/>
        </w:rPr>
        <w:t>etiology</w:t>
      </w:r>
      <w:proofErr w:type="spellEnd"/>
      <w:r w:rsidRPr="00E22DE8">
        <w:rPr>
          <w:rFonts w:ascii="Book Antiqua" w:eastAsia="Book Antiqua" w:hAnsi="Book Antiqua" w:cs="Book Antiqua"/>
          <w:color w:val="000000"/>
        </w:rPr>
        <w:t xml:space="preserve"> and that detecting these patients during the first episode of pancreatitis is restricted due to the lack of availability of timely and high quality EUS </w:t>
      </w:r>
      <w:proofErr w:type="gramStart"/>
      <w:r w:rsidRPr="00E22DE8">
        <w:rPr>
          <w:rFonts w:ascii="Book Antiqua" w:eastAsia="Book Antiqua" w:hAnsi="Book Antiqua" w:cs="Book Antiqua"/>
          <w:color w:val="000000"/>
        </w:rPr>
        <w:t>exams</w:t>
      </w:r>
      <w:r w:rsidRPr="00E22DE8">
        <w:rPr>
          <w:rFonts w:ascii="Book Antiqua" w:eastAsia="Book Antiqua" w:hAnsi="Book Antiqua" w:cs="Book Antiqua"/>
          <w:color w:val="000000"/>
          <w:vertAlign w:val="superscript"/>
        </w:rPr>
        <w:t>[</w:t>
      </w:r>
      <w:proofErr w:type="gramEnd"/>
      <w:r w:rsidRPr="00E22DE8">
        <w:rPr>
          <w:rFonts w:ascii="Book Antiqua" w:eastAsia="Book Antiqua" w:hAnsi="Book Antiqua" w:cs="Book Antiqua"/>
          <w:color w:val="000000"/>
          <w:vertAlign w:val="superscript"/>
        </w:rPr>
        <w:t>14]</w:t>
      </w:r>
      <w:r w:rsidRPr="00E22DE8">
        <w:rPr>
          <w:rFonts w:ascii="Book Antiqua" w:eastAsia="Book Antiqua" w:hAnsi="Book Antiqua" w:cs="Book Antiqua"/>
          <w:color w:val="000000"/>
        </w:rPr>
        <w:t>. Furthermore, there is a lack of reliable data on when</w:t>
      </w:r>
      <w:r w:rsidRPr="00E22DE8">
        <w:rPr>
          <w:rFonts w:ascii="Book Antiqua" w:eastAsia="SimSun" w:hAnsi="Book Antiqua" w:cs="Book Antiqua"/>
          <w:color w:val="000000"/>
          <w:lang w:eastAsia="zh-CN"/>
        </w:rPr>
        <w:t>,</w:t>
      </w:r>
      <w:r w:rsidRPr="00E22DE8">
        <w:rPr>
          <w:rFonts w:ascii="Book Antiqua" w:eastAsia="Book Antiqua" w:hAnsi="Book Antiqua" w:cs="Book Antiqua"/>
          <w:color w:val="000000"/>
        </w:rPr>
        <w:t xml:space="preserve"> during an inpatient stay of an IAP-labeled patient</w:t>
      </w:r>
      <w:r w:rsidRPr="00E22DE8">
        <w:rPr>
          <w:rFonts w:ascii="Book Antiqua" w:eastAsia="SimSun" w:hAnsi="Book Antiqua" w:cs="Book Antiqua"/>
          <w:color w:val="000000"/>
          <w:lang w:eastAsia="zh-CN"/>
        </w:rPr>
        <w:t>,</w:t>
      </w:r>
      <w:r w:rsidRPr="00E22DE8">
        <w:rPr>
          <w:rFonts w:ascii="Book Antiqua" w:eastAsia="Book Antiqua" w:hAnsi="Book Antiqua" w:cs="Book Antiqua"/>
          <w:color w:val="000000"/>
        </w:rPr>
        <w:t xml:space="preserve"> an EUS could detect biliary </w:t>
      </w:r>
      <w:proofErr w:type="spellStart"/>
      <w:r w:rsidRPr="00E22DE8">
        <w:rPr>
          <w:rFonts w:ascii="Book Antiqua" w:eastAsia="Book Antiqua" w:hAnsi="Book Antiqua" w:cs="Book Antiqua"/>
          <w:color w:val="000000"/>
        </w:rPr>
        <w:t>microconcrements</w:t>
      </w:r>
      <w:proofErr w:type="spellEnd"/>
      <w:r w:rsidRPr="00E22DE8">
        <w:rPr>
          <w:rFonts w:ascii="Book Antiqua" w:eastAsia="Book Antiqua" w:hAnsi="Book Antiqua" w:cs="Book Antiqua"/>
          <w:color w:val="000000"/>
        </w:rPr>
        <w:t xml:space="preserve"> as </w:t>
      </w:r>
      <w:r w:rsidRPr="00E22DE8">
        <w:rPr>
          <w:rFonts w:ascii="Book Antiqua" w:eastAsia="SimSun" w:hAnsi="Book Antiqua" w:cs="Book Antiqua"/>
          <w:color w:val="000000"/>
          <w:lang w:eastAsia="zh-CN"/>
        </w:rPr>
        <w:t xml:space="preserve">the </w:t>
      </w:r>
      <w:r w:rsidRPr="00E22DE8">
        <w:rPr>
          <w:rFonts w:ascii="Book Antiqua" w:eastAsia="Book Antiqua" w:hAnsi="Book Antiqua" w:cs="Book Antiqua"/>
          <w:color w:val="000000"/>
        </w:rPr>
        <w:t xml:space="preserve">trigger for pancreatitis without causing an unnecessary burden for the patient through overdiagnosis. This is an important question as we know from </w:t>
      </w:r>
      <w:proofErr w:type="spellStart"/>
      <w:r w:rsidRPr="00E22DE8">
        <w:rPr>
          <w:rFonts w:ascii="Book Antiqua" w:eastAsia="Book Antiqua" w:hAnsi="Book Antiqua" w:cs="Book Antiqua"/>
          <w:color w:val="000000"/>
        </w:rPr>
        <w:t>Oría</w:t>
      </w:r>
      <w:proofErr w:type="spellEnd"/>
      <w:r w:rsidRPr="00E22DE8">
        <w:rPr>
          <w:rFonts w:ascii="Book Antiqua" w:eastAsia="Book Antiqua" w:hAnsi="Book Antiqua" w:cs="Book Antiqua"/>
          <w:color w:val="000000"/>
        </w:rPr>
        <w:t xml:space="preserve"> </w:t>
      </w:r>
      <w:r w:rsidRPr="00E22DE8">
        <w:rPr>
          <w:rFonts w:ascii="Book Antiqua" w:eastAsia="Book Antiqua" w:hAnsi="Book Antiqua" w:cs="Book Antiqua"/>
          <w:i/>
          <w:iCs/>
          <w:color w:val="000000"/>
        </w:rPr>
        <w:t xml:space="preserve">et </w:t>
      </w:r>
      <w:proofErr w:type="gramStart"/>
      <w:r w:rsidRPr="00E22DE8">
        <w:rPr>
          <w:rFonts w:ascii="Book Antiqua" w:eastAsia="Book Antiqua" w:hAnsi="Book Antiqua" w:cs="Book Antiqua"/>
          <w:i/>
          <w:iCs/>
          <w:color w:val="000000"/>
        </w:rPr>
        <w:t>al</w:t>
      </w:r>
      <w:r w:rsidRPr="00E22DE8">
        <w:rPr>
          <w:rFonts w:ascii="Book Antiqua" w:eastAsia="Book Antiqua" w:hAnsi="Book Antiqua" w:cs="Book Antiqua"/>
          <w:color w:val="000000"/>
          <w:vertAlign w:val="superscript"/>
        </w:rPr>
        <w:t>[</w:t>
      </w:r>
      <w:proofErr w:type="gramEnd"/>
      <w:r w:rsidRPr="00E22DE8">
        <w:rPr>
          <w:rFonts w:ascii="Book Antiqua" w:eastAsia="Book Antiqua" w:hAnsi="Book Antiqua" w:cs="Book Antiqua"/>
          <w:color w:val="000000"/>
          <w:vertAlign w:val="superscript"/>
        </w:rPr>
        <w:t>15]</w:t>
      </w:r>
      <w:r w:rsidRPr="00E22DE8">
        <w:rPr>
          <w:rFonts w:ascii="Book Antiqua" w:eastAsia="Book Antiqua" w:hAnsi="Book Antiqua" w:cs="Book Antiqua"/>
          <w:color w:val="000000"/>
        </w:rPr>
        <w:t xml:space="preserve"> that common bile duct stones usually pass within 48 h</w:t>
      </w:r>
      <w:r w:rsidRPr="00E22DE8">
        <w:rPr>
          <w:rFonts w:ascii="Book Antiqua" w:eastAsia="SimSun" w:hAnsi="Book Antiqua" w:cs="Book Antiqua"/>
          <w:color w:val="000000"/>
          <w:lang w:eastAsia="zh-CN"/>
        </w:rPr>
        <w:t>,</w:t>
      </w:r>
      <w:r w:rsidRPr="00E22DE8">
        <w:rPr>
          <w:rFonts w:ascii="Book Antiqua" w:eastAsia="Book Antiqua" w:hAnsi="Book Antiqua" w:cs="Book Antiqua"/>
          <w:color w:val="000000"/>
        </w:rPr>
        <w:t xml:space="preserve"> suggesting that </w:t>
      </w:r>
      <w:proofErr w:type="spellStart"/>
      <w:r w:rsidRPr="00E22DE8">
        <w:rPr>
          <w:rFonts w:ascii="Book Antiqua" w:eastAsia="Book Antiqua" w:hAnsi="Book Antiqua" w:cs="Book Antiqua"/>
          <w:color w:val="000000"/>
        </w:rPr>
        <w:t>microconcrements</w:t>
      </w:r>
      <w:proofErr w:type="spellEnd"/>
      <w:r w:rsidRPr="00E22DE8">
        <w:rPr>
          <w:rFonts w:ascii="Book Antiqua" w:eastAsia="Book Antiqua" w:hAnsi="Book Antiqua" w:cs="Book Antiqua"/>
          <w:color w:val="000000"/>
        </w:rPr>
        <w:t xml:space="preserve"> might even pass more rapidly and might not be detected on EUS. Prospective study data showed a corresponding variance of EUS-based biliary </w:t>
      </w:r>
      <w:proofErr w:type="spellStart"/>
      <w:r w:rsidRPr="00E22DE8">
        <w:rPr>
          <w:rFonts w:ascii="Book Antiqua" w:eastAsia="Book Antiqua" w:hAnsi="Book Antiqua" w:cs="Book Antiqua"/>
          <w:color w:val="000000"/>
        </w:rPr>
        <w:t>concrement</w:t>
      </w:r>
      <w:proofErr w:type="spellEnd"/>
      <w:r w:rsidRPr="00E22DE8">
        <w:rPr>
          <w:rFonts w:ascii="Book Antiqua" w:eastAsia="Book Antiqua" w:hAnsi="Book Antiqua" w:cs="Book Antiqua"/>
          <w:color w:val="000000"/>
        </w:rPr>
        <w:t xml:space="preserve"> detection rate of 19% in the low risk group, but 58% in the moderate risk group and 50% in the high risk group (grouping according to ASGE </w:t>
      </w:r>
      <w:proofErr w:type="gramStart"/>
      <w:r w:rsidRPr="00E22DE8">
        <w:rPr>
          <w:rFonts w:ascii="Book Antiqua" w:eastAsia="Book Antiqua" w:hAnsi="Book Antiqua" w:cs="Book Antiqua"/>
          <w:color w:val="000000"/>
        </w:rPr>
        <w:t>recommendation</w:t>
      </w:r>
      <w:r w:rsidRPr="00E22DE8">
        <w:rPr>
          <w:rFonts w:ascii="Book Antiqua" w:eastAsia="Book Antiqua" w:hAnsi="Book Antiqua" w:cs="Book Antiqua"/>
          <w:color w:val="000000"/>
          <w:vertAlign w:val="superscript"/>
        </w:rPr>
        <w:t>[</w:t>
      </w:r>
      <w:proofErr w:type="gramEnd"/>
      <w:r w:rsidRPr="00E22DE8">
        <w:rPr>
          <w:rFonts w:ascii="Book Antiqua" w:eastAsia="Book Antiqua" w:hAnsi="Book Antiqua" w:cs="Book Antiqua"/>
          <w:color w:val="000000"/>
          <w:vertAlign w:val="superscript"/>
        </w:rPr>
        <w:t>16]</w:t>
      </w:r>
      <w:r w:rsidRPr="00E22DE8">
        <w:rPr>
          <w:rFonts w:ascii="Book Antiqua" w:eastAsia="Book Antiqua" w:hAnsi="Book Antiqua" w:cs="Book Antiqua"/>
          <w:color w:val="000000"/>
        </w:rPr>
        <w:t xml:space="preserve">). Risk stratification in terms of pre-test probability for EUS use &lt; 48 h after hospital admission to rule in or out the presence of biliary </w:t>
      </w:r>
      <w:proofErr w:type="spellStart"/>
      <w:r w:rsidRPr="00E22DE8">
        <w:rPr>
          <w:rFonts w:ascii="Book Antiqua" w:eastAsia="Book Antiqua" w:hAnsi="Book Antiqua" w:cs="Book Antiqua"/>
          <w:color w:val="000000"/>
        </w:rPr>
        <w:t>concrements</w:t>
      </w:r>
      <w:proofErr w:type="spellEnd"/>
      <w:r w:rsidRPr="00E22DE8">
        <w:rPr>
          <w:rFonts w:ascii="Book Antiqua" w:eastAsia="Book Antiqua" w:hAnsi="Book Antiqua" w:cs="Book Antiqua"/>
          <w:color w:val="000000"/>
        </w:rPr>
        <w:t xml:space="preserve"> is warranted before intervention to overcome </w:t>
      </w:r>
      <w:r w:rsidRPr="00E22DE8">
        <w:rPr>
          <w:rFonts w:ascii="Book Antiqua" w:eastAsia="SimSun" w:hAnsi="Book Antiqua" w:cs="Book Antiqua"/>
          <w:color w:val="000000"/>
          <w:lang w:eastAsia="zh-CN"/>
        </w:rPr>
        <w:t xml:space="preserve">the </w:t>
      </w:r>
      <w:r w:rsidRPr="00E22DE8">
        <w:rPr>
          <w:rFonts w:ascii="Book Antiqua" w:eastAsia="Book Antiqua" w:hAnsi="Book Antiqua" w:cs="Book Antiqua"/>
          <w:color w:val="000000"/>
        </w:rPr>
        <w:t xml:space="preserve">lack of availability and reduce costs and side </w:t>
      </w:r>
      <w:proofErr w:type="gramStart"/>
      <w:r w:rsidRPr="00E22DE8">
        <w:rPr>
          <w:rFonts w:ascii="Book Antiqua" w:eastAsia="Book Antiqua" w:hAnsi="Book Antiqua" w:cs="Book Antiqua"/>
          <w:color w:val="000000"/>
        </w:rPr>
        <w:t>effects</w:t>
      </w:r>
      <w:r w:rsidRPr="00E22DE8">
        <w:rPr>
          <w:rFonts w:ascii="Book Antiqua" w:eastAsia="Book Antiqua" w:hAnsi="Book Antiqua" w:cs="Book Antiqua"/>
          <w:color w:val="000000"/>
          <w:vertAlign w:val="superscript"/>
        </w:rPr>
        <w:t>[</w:t>
      </w:r>
      <w:proofErr w:type="gramEnd"/>
      <w:r w:rsidRPr="00E22DE8">
        <w:rPr>
          <w:rFonts w:ascii="Book Antiqua" w:eastAsia="Book Antiqua" w:hAnsi="Book Antiqua" w:cs="Book Antiqua"/>
          <w:color w:val="000000"/>
          <w:vertAlign w:val="superscript"/>
        </w:rPr>
        <w:t>12]</w:t>
      </w:r>
      <w:r w:rsidRPr="00E22DE8">
        <w:rPr>
          <w:rFonts w:ascii="Book Antiqua" w:eastAsia="Book Antiqua" w:hAnsi="Book Antiqua" w:cs="Book Antiqua"/>
          <w:color w:val="000000"/>
        </w:rPr>
        <w:t xml:space="preserve">. Diagnostic evaluation is complicated by the fact that biliary </w:t>
      </w:r>
      <w:proofErr w:type="spellStart"/>
      <w:r w:rsidRPr="00E22DE8">
        <w:rPr>
          <w:rFonts w:ascii="Book Antiqua" w:eastAsia="Book Antiqua" w:hAnsi="Book Antiqua" w:cs="Book Antiqua"/>
          <w:color w:val="000000"/>
        </w:rPr>
        <w:t>microconcrements</w:t>
      </w:r>
      <w:proofErr w:type="spellEnd"/>
      <w:r w:rsidRPr="00E22DE8">
        <w:rPr>
          <w:rFonts w:ascii="Book Antiqua" w:eastAsia="Book Antiqua" w:hAnsi="Book Antiqua" w:cs="Book Antiqua"/>
          <w:color w:val="000000"/>
        </w:rPr>
        <w:t xml:space="preserve"> could be a coincidental finding in the context of pancreatitis-induced gallbladder hypomotility, and therefore must always be understood in the individual </w:t>
      </w:r>
      <w:r w:rsidRPr="00E22DE8">
        <w:rPr>
          <w:rFonts w:ascii="Book Antiqua" w:eastAsia="Book Antiqua" w:hAnsi="Book Antiqua" w:cs="Book Antiqua"/>
          <w:color w:val="000000"/>
        </w:rPr>
        <w:lastRenderedPageBreak/>
        <w:t xml:space="preserve">patient’s setting, taking into account a PPV of a biliary pancreatitis origin greater than 85% with elevation of the </w:t>
      </w:r>
      <w:r w:rsidRPr="00E22DE8">
        <w:rPr>
          <w:rFonts w:ascii="Book Antiqua" w:hAnsi="Book Antiqua"/>
        </w:rPr>
        <w:t>alanine transaminase</w:t>
      </w:r>
      <w:r w:rsidRPr="00E22DE8">
        <w:rPr>
          <w:rFonts w:ascii="Book Antiqua" w:eastAsia="Book Antiqua" w:hAnsi="Book Antiqua" w:cs="Book Antiqua"/>
          <w:color w:val="000000"/>
        </w:rPr>
        <w:t xml:space="preserve"> (ALT) above three times the upper limit of </w:t>
      </w:r>
      <w:proofErr w:type="gramStart"/>
      <w:r w:rsidRPr="00E22DE8">
        <w:rPr>
          <w:rFonts w:ascii="Book Antiqua" w:eastAsia="Book Antiqua" w:hAnsi="Book Antiqua" w:cs="Book Antiqua"/>
          <w:color w:val="000000"/>
        </w:rPr>
        <w:t>normal</w:t>
      </w:r>
      <w:r w:rsidRPr="00E22DE8">
        <w:rPr>
          <w:rFonts w:ascii="Book Antiqua" w:eastAsia="Book Antiqua" w:hAnsi="Book Antiqua" w:cs="Book Antiqua"/>
          <w:color w:val="000000"/>
          <w:vertAlign w:val="superscript"/>
        </w:rPr>
        <w:t>[</w:t>
      </w:r>
      <w:proofErr w:type="gramEnd"/>
      <w:r w:rsidRPr="00E22DE8">
        <w:rPr>
          <w:rFonts w:ascii="Book Antiqua" w:eastAsia="Book Antiqua" w:hAnsi="Book Antiqua" w:cs="Book Antiqua"/>
          <w:color w:val="000000"/>
          <w:vertAlign w:val="superscript"/>
        </w:rPr>
        <w:t>17]</w:t>
      </w:r>
      <w:r w:rsidRPr="00E22DE8">
        <w:rPr>
          <w:rFonts w:ascii="Book Antiqua" w:eastAsia="Book Antiqua" w:hAnsi="Book Antiqua" w:cs="Book Antiqua"/>
          <w:color w:val="000000"/>
        </w:rPr>
        <w:t>. However, no causally effective drug for pancreatitis therapy is available in 2023 and the detection of causally remediable pancreatitis causes such as biliary microlithiasis or sludge will continue to play a decisive role in the prevention of further pancreatitis attacks. The efficacy of cholecystectomy in the cohort of IAP patients was shown in a meta-analysis with a recurrence rate of 11% compared to 38.9% in conservatively treated patients (risk ratio</w:t>
      </w:r>
      <w:r w:rsidR="00332362" w:rsidRPr="00E22DE8">
        <w:rPr>
          <w:rFonts w:ascii="Book Antiqua" w:eastAsia="Book Antiqua" w:hAnsi="Book Antiqua" w:cs="Book Antiqua"/>
          <w:color w:val="000000"/>
        </w:rPr>
        <w:t xml:space="preserve"> =</w:t>
      </w:r>
      <w:r w:rsidRPr="00E22DE8">
        <w:rPr>
          <w:rFonts w:ascii="Book Antiqua" w:eastAsia="Book Antiqua" w:hAnsi="Book Antiqua" w:cs="Book Antiqua"/>
          <w:color w:val="000000"/>
        </w:rPr>
        <w:t xml:space="preserve"> 0.41; 95%CI:</w:t>
      </w:r>
      <w:r w:rsidRPr="00E22DE8">
        <w:rPr>
          <w:rFonts w:ascii="Book Antiqua" w:eastAsia="SimSun" w:hAnsi="Book Antiqua" w:cs="Book Antiqua"/>
          <w:color w:val="000000"/>
          <w:lang w:eastAsia="zh-CN"/>
        </w:rPr>
        <w:t xml:space="preserve"> </w:t>
      </w:r>
      <w:r w:rsidRPr="00E22DE8">
        <w:rPr>
          <w:rFonts w:ascii="Book Antiqua" w:eastAsia="Book Antiqua" w:hAnsi="Book Antiqua" w:cs="Book Antiqua"/>
          <w:color w:val="000000"/>
        </w:rPr>
        <w:t>0.16-1.</w:t>
      </w:r>
      <w:proofErr w:type="gramStart"/>
      <w:r w:rsidRPr="00E22DE8">
        <w:rPr>
          <w:rFonts w:ascii="Book Antiqua" w:eastAsia="Book Antiqua" w:hAnsi="Book Antiqua" w:cs="Book Antiqua"/>
          <w:color w:val="000000"/>
        </w:rPr>
        <w:t>07)</w:t>
      </w:r>
      <w:r w:rsidRPr="00E22DE8">
        <w:rPr>
          <w:rFonts w:ascii="Book Antiqua" w:eastAsia="Book Antiqua" w:hAnsi="Book Antiqua" w:cs="Book Antiqua"/>
          <w:color w:val="000000"/>
          <w:vertAlign w:val="superscript"/>
        </w:rPr>
        <w:t>[</w:t>
      </w:r>
      <w:proofErr w:type="gramEnd"/>
      <w:r w:rsidRPr="00E22DE8">
        <w:rPr>
          <w:rFonts w:ascii="Book Antiqua" w:eastAsia="Book Antiqua" w:hAnsi="Book Antiqua" w:cs="Book Antiqua"/>
          <w:color w:val="000000"/>
          <w:vertAlign w:val="superscript"/>
        </w:rPr>
        <w:t>18]</w:t>
      </w:r>
      <w:r w:rsidRPr="00E22DE8">
        <w:rPr>
          <w:rFonts w:ascii="Book Antiqua" w:eastAsia="Book Antiqua" w:hAnsi="Book Antiqua" w:cs="Book Antiqua"/>
          <w:color w:val="000000"/>
        </w:rPr>
        <w:t xml:space="preserve">. Our ML-based approach of predicting biliary microlithiasis and sludge should therefore be understood as an approach to make up for the lack of evidence from prospective studies on the optimal timing of EUS in IAP patients as this score is based on widely available laboratory values and can be used to determine the probability of the presence of biliary </w:t>
      </w:r>
      <w:proofErr w:type="spellStart"/>
      <w:r w:rsidRPr="00E22DE8">
        <w:rPr>
          <w:rFonts w:ascii="Book Antiqua" w:eastAsia="Book Antiqua" w:hAnsi="Book Antiqua" w:cs="Book Antiqua"/>
          <w:color w:val="000000"/>
        </w:rPr>
        <w:t>microconcrements</w:t>
      </w:r>
      <w:proofErr w:type="spellEnd"/>
      <w:r w:rsidRPr="00E22DE8">
        <w:rPr>
          <w:rFonts w:ascii="Book Antiqua" w:eastAsia="Book Antiqua" w:hAnsi="Book Antiqua" w:cs="Book Antiqua"/>
          <w:color w:val="000000"/>
        </w:rPr>
        <w:t xml:space="preserve"> at admission. Our score helps to select patients for EUS with a high sensitivity and very high </w:t>
      </w:r>
      <w:r w:rsidRPr="00E22DE8">
        <w:rPr>
          <w:rFonts w:ascii="Book Antiqua" w:eastAsia="SimSun" w:hAnsi="Book Antiqua" w:cs="Book Antiqua"/>
          <w:color w:val="000000"/>
          <w:lang w:eastAsia="zh-CN"/>
        </w:rPr>
        <w:t>NPV</w:t>
      </w:r>
      <w:r w:rsidRPr="00E22DE8">
        <w:rPr>
          <w:rFonts w:ascii="Book Antiqua" w:eastAsia="Book Antiqua" w:hAnsi="Book Antiqua" w:cs="Book Antiqua"/>
          <w:color w:val="000000"/>
        </w:rPr>
        <w:t xml:space="preserve"> and thus will reduce costs and complications of unnecessary EUS exams as well as allow to subject patients to further treatment to prevent recurrence of biliary pancreatitis at the time of presentation in the emergency department. Preliminary work on ML-based algorithms and prediction models in the context of AP has focused on severity assessment and prediction of </w:t>
      </w:r>
      <w:proofErr w:type="gramStart"/>
      <w:r w:rsidRPr="00E22DE8">
        <w:rPr>
          <w:rFonts w:ascii="Book Antiqua" w:eastAsia="Book Antiqua" w:hAnsi="Book Antiqua" w:cs="Book Antiqua"/>
          <w:color w:val="000000"/>
        </w:rPr>
        <w:t>complication</w:t>
      </w:r>
      <w:r w:rsidRPr="00E22DE8">
        <w:rPr>
          <w:rFonts w:ascii="Book Antiqua" w:eastAsia="SimSun" w:hAnsi="Book Antiqua" w:cs="Book Antiqua"/>
          <w:color w:val="000000"/>
          <w:lang w:eastAsia="zh-CN"/>
        </w:rPr>
        <w:t>s</w:t>
      </w:r>
      <w:r w:rsidRPr="00E22DE8">
        <w:rPr>
          <w:rFonts w:ascii="Book Antiqua" w:eastAsia="Book Antiqua" w:hAnsi="Book Antiqua" w:cs="Book Antiqua"/>
          <w:color w:val="000000"/>
          <w:vertAlign w:val="superscript"/>
        </w:rPr>
        <w:t>[</w:t>
      </w:r>
      <w:proofErr w:type="gramEnd"/>
      <w:r w:rsidRPr="00E22DE8">
        <w:rPr>
          <w:rFonts w:ascii="Book Antiqua" w:eastAsia="Book Antiqua" w:hAnsi="Book Antiqua" w:cs="Book Antiqua"/>
          <w:color w:val="000000"/>
          <w:vertAlign w:val="superscript"/>
        </w:rPr>
        <w:t>15]</w:t>
      </w:r>
      <w:r w:rsidRPr="00E22DE8">
        <w:rPr>
          <w:rFonts w:ascii="Book Antiqua" w:eastAsia="Book Antiqua" w:hAnsi="Book Antiqua" w:cs="Book Antiqua"/>
          <w:color w:val="000000"/>
        </w:rPr>
        <w:t xml:space="preserve">. A multicenter retrospective study used an auto-ML-based approach to predict pancreatitis severity, comparable to our ML approach, </w:t>
      </w:r>
      <w:r w:rsidRPr="00E22DE8">
        <w:rPr>
          <w:rFonts w:ascii="Book Antiqua" w:eastAsia="SimSun" w:hAnsi="Book Antiqua" w:cs="Book Antiqua"/>
          <w:color w:val="000000"/>
          <w:lang w:eastAsia="zh-CN"/>
        </w:rPr>
        <w:t xml:space="preserve">and </w:t>
      </w:r>
      <w:r w:rsidRPr="00E22DE8">
        <w:rPr>
          <w:rFonts w:ascii="Book Antiqua" w:eastAsia="Book Antiqua" w:hAnsi="Book Antiqua" w:cs="Book Antiqua"/>
          <w:color w:val="000000"/>
        </w:rPr>
        <w:t>achieved an area under the curve (AUC)</w:t>
      </w:r>
      <w:r w:rsidRPr="00E22DE8">
        <w:rPr>
          <w:rFonts w:ascii="Book Antiqua" w:eastAsia="SimSun" w:hAnsi="Book Antiqua" w:cs="Book Antiqua"/>
          <w:color w:val="000000"/>
          <w:lang w:eastAsia="zh-CN"/>
        </w:rPr>
        <w:t xml:space="preserve"> of</w:t>
      </w:r>
      <w:r w:rsidRPr="00E22DE8">
        <w:rPr>
          <w:rFonts w:ascii="Book Antiqua" w:eastAsia="Book Antiqua" w:hAnsi="Book Antiqua" w:cs="Book Antiqua"/>
          <w:color w:val="000000"/>
        </w:rPr>
        <w:t xml:space="preserve"> &gt; 0.90 in the GBM model with </w:t>
      </w:r>
      <w:r w:rsidRPr="00E22DE8">
        <w:rPr>
          <w:rFonts w:ascii="Book Antiqua" w:eastAsia="SimSun" w:hAnsi="Book Antiqua" w:cs="Book Antiqua"/>
          <w:color w:val="000000"/>
          <w:lang w:eastAsia="zh-CN"/>
        </w:rPr>
        <w:t xml:space="preserve">a </w:t>
      </w:r>
      <w:r w:rsidRPr="00E22DE8">
        <w:rPr>
          <w:rFonts w:ascii="Book Antiqua" w:eastAsia="Book Antiqua" w:hAnsi="Book Antiqua" w:cs="Book Antiqua"/>
          <w:color w:val="000000"/>
        </w:rPr>
        <w:t>specificity and accuracy</w:t>
      </w:r>
      <w:r w:rsidRPr="00E22DE8">
        <w:rPr>
          <w:rFonts w:ascii="Book Antiqua" w:eastAsia="SimSun" w:hAnsi="Book Antiqua" w:cs="Book Antiqua"/>
          <w:color w:val="000000"/>
          <w:lang w:eastAsia="zh-CN"/>
        </w:rPr>
        <w:t xml:space="preserve"> of both</w:t>
      </w:r>
      <w:r w:rsidRPr="00E22DE8">
        <w:rPr>
          <w:rFonts w:ascii="Book Antiqua" w:eastAsia="Book Antiqua" w:hAnsi="Book Antiqua" w:cs="Book Antiqua"/>
          <w:color w:val="000000"/>
        </w:rPr>
        <w:t xml:space="preserve"> &gt; 0.95 in the early detection of patients with a subsequently severe course of pancreatitis</w:t>
      </w:r>
      <w:r w:rsidRPr="00E22DE8">
        <w:rPr>
          <w:rFonts w:ascii="Book Antiqua" w:eastAsia="Book Antiqua" w:hAnsi="Book Antiqua" w:cs="Book Antiqua"/>
          <w:color w:val="000000"/>
          <w:vertAlign w:val="superscript"/>
        </w:rPr>
        <w:t>[19]</w:t>
      </w:r>
      <w:r w:rsidRPr="00E22DE8">
        <w:rPr>
          <w:rFonts w:ascii="Book Antiqua" w:eastAsia="SimSun" w:hAnsi="Book Antiqua" w:cs="Book Antiqua"/>
          <w:color w:val="000000"/>
          <w:lang w:eastAsia="zh-CN"/>
        </w:rPr>
        <w:t>, o</w:t>
      </w:r>
      <w:r w:rsidRPr="00E22DE8">
        <w:rPr>
          <w:rFonts w:ascii="Book Antiqua" w:eastAsia="Book Antiqua" w:hAnsi="Book Antiqua" w:cs="Book Antiqua"/>
          <w:color w:val="000000"/>
        </w:rPr>
        <w:t>utperforming clinically established non-ML-based scoring systems such as BISAP or Ranson underlying the relevance of ML approach over an educated guess</w:t>
      </w:r>
      <w:r w:rsidRPr="00E22DE8">
        <w:rPr>
          <w:rFonts w:ascii="Book Antiqua" w:eastAsia="Book Antiqua" w:hAnsi="Book Antiqua" w:cs="Book Antiqua"/>
          <w:color w:val="000000"/>
          <w:vertAlign w:val="superscript"/>
        </w:rPr>
        <w:t>[20,21]</w:t>
      </w:r>
      <w:r w:rsidRPr="00E22DE8">
        <w:rPr>
          <w:rFonts w:ascii="Book Antiqua" w:eastAsia="Book Antiqua" w:hAnsi="Book Antiqua" w:cs="Book Antiqua"/>
          <w:color w:val="000000"/>
        </w:rPr>
        <w:t xml:space="preserve">. ML-based prediction scores with regard to biliary </w:t>
      </w:r>
      <w:proofErr w:type="spellStart"/>
      <w:r w:rsidRPr="00E22DE8">
        <w:rPr>
          <w:rFonts w:ascii="Book Antiqua" w:eastAsia="Book Antiqua" w:hAnsi="Book Antiqua" w:cs="Book Antiqua"/>
          <w:color w:val="000000"/>
        </w:rPr>
        <w:t>microconcrements</w:t>
      </w:r>
      <w:proofErr w:type="spellEnd"/>
      <w:r w:rsidRPr="00E22DE8">
        <w:rPr>
          <w:rFonts w:ascii="Book Antiqua" w:eastAsia="Book Antiqua" w:hAnsi="Book Antiqua" w:cs="Book Antiqua"/>
          <w:color w:val="000000"/>
        </w:rPr>
        <w:t xml:space="preserve"> have not yet been published. Non-ML-based multivariate logistic regression models using widely available laboratory values have previously shown that an ALT level more than three times above the norm at patients’ admission [specificity of 82%, sensitivity of 60%, receiver operating characteristic (ROC)-AUC 0.733; </w:t>
      </w:r>
      <w:r w:rsidRPr="00E22DE8">
        <w:rPr>
          <w:rFonts w:ascii="Book Antiqua" w:eastAsia="Book Antiqua" w:hAnsi="Book Antiqua" w:cs="Book Antiqua"/>
          <w:i/>
          <w:iCs/>
          <w:color w:val="000000"/>
        </w:rPr>
        <w:t>P</w:t>
      </w:r>
      <w:r w:rsidRPr="00E22DE8">
        <w:rPr>
          <w:rFonts w:ascii="Book Antiqua" w:eastAsia="Book Antiqua" w:hAnsi="Book Antiqua" w:cs="Book Antiqua"/>
          <w:color w:val="000000"/>
        </w:rPr>
        <w:t xml:space="preserve"> &lt; 0.001] and</w:t>
      </w:r>
      <w:r w:rsidRPr="00E22DE8">
        <w:rPr>
          <w:rFonts w:ascii="Book Antiqua" w:eastAsia="SimSun" w:hAnsi="Book Antiqua" w:cs="Book Antiqua"/>
          <w:color w:val="000000"/>
          <w:lang w:eastAsia="zh-CN"/>
        </w:rPr>
        <w:t xml:space="preserve"> </w:t>
      </w:r>
      <w:r w:rsidRPr="00E22DE8">
        <w:rPr>
          <w:rFonts w:ascii="Book Antiqua" w:eastAsia="Book Antiqua" w:hAnsi="Book Antiqua" w:cs="Book Antiqua"/>
          <w:color w:val="000000"/>
        </w:rPr>
        <w:t>age &gt; 69.5 years (specificity 92%, sensitivity</w:t>
      </w:r>
      <w:r w:rsidRPr="00E22DE8">
        <w:rPr>
          <w:rFonts w:ascii="Book Antiqua" w:eastAsia="SimSun" w:hAnsi="Book Antiqua" w:cs="Book Antiqua"/>
          <w:color w:val="000000"/>
          <w:lang w:eastAsia="zh-CN"/>
        </w:rPr>
        <w:t xml:space="preserve"> </w:t>
      </w:r>
      <w:r w:rsidRPr="00E22DE8">
        <w:rPr>
          <w:rFonts w:ascii="Book Antiqua" w:eastAsia="Book Antiqua" w:hAnsi="Book Antiqua" w:cs="Book Antiqua"/>
          <w:color w:val="000000"/>
        </w:rPr>
        <w:t xml:space="preserve">57%, ROC-AUC 0.759; </w:t>
      </w:r>
      <w:r w:rsidRPr="00E22DE8">
        <w:rPr>
          <w:rFonts w:ascii="Book Antiqua" w:eastAsia="Book Antiqua" w:hAnsi="Book Antiqua" w:cs="Book Antiqua"/>
          <w:i/>
          <w:iCs/>
          <w:color w:val="000000"/>
        </w:rPr>
        <w:t>P</w:t>
      </w:r>
      <w:r w:rsidRPr="00E22DE8">
        <w:rPr>
          <w:rFonts w:ascii="Book Antiqua" w:eastAsia="Book Antiqua" w:hAnsi="Book Antiqua" w:cs="Book Antiqua"/>
          <w:color w:val="000000"/>
        </w:rPr>
        <w:t xml:space="preserve"> &lt; 0.001) act as the best predictors of biliary </w:t>
      </w:r>
      <w:proofErr w:type="spellStart"/>
      <w:proofErr w:type="gramStart"/>
      <w:r w:rsidRPr="00E22DE8">
        <w:rPr>
          <w:rFonts w:ascii="Book Antiqua" w:eastAsia="SimSun" w:hAnsi="Book Antiqua" w:cs="Book Antiqua"/>
          <w:color w:val="000000"/>
          <w:lang w:eastAsia="zh-CN"/>
        </w:rPr>
        <w:lastRenderedPageBreak/>
        <w:t>a</w:t>
      </w:r>
      <w:r w:rsidRPr="00E22DE8">
        <w:rPr>
          <w:rFonts w:ascii="Book Antiqua" w:eastAsia="Book Antiqua" w:hAnsi="Book Antiqua" w:cs="Book Antiqua"/>
          <w:color w:val="000000"/>
        </w:rPr>
        <w:t>etiology</w:t>
      </w:r>
      <w:proofErr w:type="spellEnd"/>
      <w:r w:rsidRPr="00E22DE8">
        <w:rPr>
          <w:rFonts w:ascii="Book Antiqua" w:eastAsia="Book Antiqua" w:hAnsi="Book Antiqua" w:cs="Book Antiqua"/>
          <w:color w:val="000000"/>
          <w:vertAlign w:val="superscript"/>
        </w:rPr>
        <w:t>[</w:t>
      </w:r>
      <w:proofErr w:type="gramEnd"/>
      <w:r w:rsidRPr="00E22DE8">
        <w:rPr>
          <w:rFonts w:ascii="Book Antiqua" w:eastAsia="Book Antiqua" w:hAnsi="Book Antiqua" w:cs="Book Antiqua"/>
          <w:color w:val="000000"/>
          <w:vertAlign w:val="superscript"/>
        </w:rPr>
        <w:t>17,22]</w:t>
      </w:r>
      <w:r w:rsidRPr="00E22DE8">
        <w:rPr>
          <w:rFonts w:ascii="Book Antiqua" w:eastAsia="Book Antiqua" w:hAnsi="Book Antiqua" w:cs="Book Antiqua"/>
          <w:color w:val="000000"/>
        </w:rPr>
        <w:t xml:space="preserve">. Here, our ML-based prediction score achieves </w:t>
      </w:r>
      <w:r w:rsidRPr="00E22DE8">
        <w:rPr>
          <w:rFonts w:ascii="Book Antiqua" w:eastAsia="SimSun" w:hAnsi="Book Antiqua" w:cs="Book Antiqua"/>
          <w:color w:val="000000"/>
          <w:lang w:eastAsia="zh-CN"/>
        </w:rPr>
        <w:t xml:space="preserve">a </w:t>
      </w:r>
      <w:r w:rsidRPr="00E22DE8">
        <w:rPr>
          <w:rFonts w:ascii="Book Antiqua" w:eastAsia="Book Antiqua" w:hAnsi="Book Antiqua" w:cs="Book Antiqua"/>
          <w:color w:val="000000"/>
        </w:rPr>
        <w:t>higher sensitivity</w:t>
      </w:r>
      <w:r w:rsidRPr="00E22DE8">
        <w:rPr>
          <w:rFonts w:ascii="Book Antiqua" w:eastAsia="SimSun" w:hAnsi="Book Antiqua" w:cs="Book Antiqua"/>
          <w:color w:val="000000"/>
          <w:lang w:eastAsia="zh-CN"/>
        </w:rPr>
        <w:t xml:space="preserve"> </w:t>
      </w:r>
      <w:r w:rsidRPr="00E22DE8">
        <w:rPr>
          <w:rFonts w:ascii="Book Antiqua" w:eastAsia="Book Antiqua" w:hAnsi="Book Antiqua" w:cs="Book Antiqua"/>
          <w:color w:val="000000"/>
        </w:rPr>
        <w:t>(96.30%), whereby ALT and, above all, age also rank 4</w:t>
      </w:r>
      <w:r w:rsidRPr="00E22DE8">
        <w:rPr>
          <w:rFonts w:ascii="Book Antiqua" w:eastAsia="Book Antiqua" w:hAnsi="Book Antiqua" w:cs="Book Antiqua"/>
          <w:color w:val="000000"/>
          <w:vertAlign w:val="superscript"/>
        </w:rPr>
        <w:t>th</w:t>
      </w:r>
      <w:r w:rsidRPr="00E22DE8">
        <w:rPr>
          <w:rFonts w:ascii="Book Antiqua" w:eastAsia="Book Antiqua" w:hAnsi="Book Antiqua" w:cs="Book Antiqua"/>
          <w:color w:val="000000"/>
        </w:rPr>
        <w:t xml:space="preserve"> and 1</w:t>
      </w:r>
      <w:r w:rsidRPr="00E22DE8">
        <w:rPr>
          <w:rFonts w:ascii="Book Antiqua" w:eastAsia="Book Antiqua" w:hAnsi="Book Antiqua" w:cs="Book Antiqua"/>
          <w:color w:val="000000"/>
          <w:vertAlign w:val="superscript"/>
        </w:rPr>
        <w:t>st</w:t>
      </w:r>
      <w:r w:rsidRPr="00E22DE8">
        <w:rPr>
          <w:rFonts w:ascii="Book Antiqua" w:eastAsia="Book Antiqua" w:hAnsi="Book Antiqua" w:cs="Book Antiqua"/>
          <w:color w:val="000000"/>
        </w:rPr>
        <w:t xml:space="preserve"> in the weighting of our score, thus confirming the existing evidence in the area of non-ML laboratory value-based prediction of biliary </w:t>
      </w:r>
      <w:proofErr w:type="spellStart"/>
      <w:r w:rsidRPr="00E22DE8">
        <w:rPr>
          <w:rFonts w:ascii="Book Antiqua" w:eastAsia="SimSun" w:hAnsi="Book Antiqua" w:cs="Book Antiqua"/>
          <w:color w:val="000000"/>
          <w:lang w:eastAsia="zh-CN"/>
        </w:rPr>
        <w:t>a</w:t>
      </w:r>
      <w:r w:rsidRPr="00E22DE8">
        <w:rPr>
          <w:rFonts w:ascii="Book Antiqua" w:eastAsia="Book Antiqua" w:hAnsi="Book Antiqua" w:cs="Book Antiqua"/>
          <w:color w:val="000000"/>
        </w:rPr>
        <w:t>etiology</w:t>
      </w:r>
      <w:proofErr w:type="spellEnd"/>
      <w:r w:rsidRPr="00E22DE8">
        <w:rPr>
          <w:rFonts w:ascii="Book Antiqua" w:eastAsia="Book Antiqua" w:hAnsi="Book Antiqua" w:cs="Book Antiqua"/>
          <w:color w:val="000000"/>
        </w:rPr>
        <w:t xml:space="preserve"> of pancreatitis (Figure 3). Contrary to previously published studies on laboratory-based prediction of biliary pancreatitis </w:t>
      </w:r>
      <w:proofErr w:type="spellStart"/>
      <w:r w:rsidRPr="00E22DE8">
        <w:rPr>
          <w:rFonts w:ascii="Book Antiqua" w:eastAsia="Book Antiqua" w:hAnsi="Book Antiqua" w:cs="Book Antiqua"/>
          <w:color w:val="000000"/>
        </w:rPr>
        <w:t>aetiology</w:t>
      </w:r>
      <w:proofErr w:type="spellEnd"/>
      <w:r w:rsidRPr="00E22DE8">
        <w:rPr>
          <w:rFonts w:ascii="Book Antiqua" w:eastAsia="Book Antiqua" w:hAnsi="Book Antiqua" w:cs="Book Antiqua"/>
          <w:color w:val="000000"/>
        </w:rPr>
        <w:t>, our prediction tool is based specifically on microlithiasis and sludge and not primarily on gallstones and occult microlithiasis/sludge subsumed in this cohort.</w:t>
      </w:r>
    </w:p>
    <w:p w14:paraId="5693F06F" w14:textId="77777777" w:rsidR="00903CBA" w:rsidRPr="00E22DE8" w:rsidRDefault="00000000" w:rsidP="00E22DE8">
      <w:pPr>
        <w:spacing w:line="360" w:lineRule="auto"/>
        <w:ind w:firstLine="240"/>
        <w:jc w:val="both"/>
        <w:rPr>
          <w:rFonts w:ascii="Book Antiqua" w:hAnsi="Book Antiqua"/>
        </w:rPr>
      </w:pPr>
      <w:r w:rsidRPr="00E22DE8">
        <w:rPr>
          <w:rFonts w:ascii="Book Antiqua" w:eastAsia="Book Antiqua" w:hAnsi="Book Antiqua" w:cs="Book Antiqua"/>
          <w:color w:val="000000"/>
        </w:rPr>
        <w:t>Our study has several limitations</w:t>
      </w:r>
      <w:r w:rsidRPr="00E22DE8">
        <w:rPr>
          <w:rFonts w:ascii="Book Antiqua" w:eastAsia="SimSun" w:hAnsi="Book Antiqua" w:cs="Book Antiqua"/>
          <w:color w:val="000000"/>
          <w:lang w:eastAsia="zh-CN"/>
        </w:rPr>
        <w:t>.</w:t>
      </w:r>
      <w:r w:rsidRPr="00E22DE8">
        <w:rPr>
          <w:rFonts w:ascii="Book Antiqua" w:eastAsia="Book Antiqua" w:hAnsi="Book Antiqua" w:cs="Book Antiqua"/>
          <w:color w:val="000000"/>
        </w:rPr>
        <w:t xml:space="preserve"> First, the retrospective study approach did not allow us to generate a uniform definition of the two entities microlithiasis and sludge. Even after extensive literature research</w:t>
      </w:r>
      <w:r w:rsidRPr="00E22DE8">
        <w:rPr>
          <w:rFonts w:ascii="Book Antiqua" w:eastAsia="SimSun" w:hAnsi="Book Antiqua" w:cs="Book Antiqua"/>
          <w:color w:val="000000"/>
          <w:lang w:eastAsia="zh-CN"/>
        </w:rPr>
        <w:t>,</w:t>
      </w:r>
      <w:r w:rsidRPr="00E22DE8">
        <w:rPr>
          <w:rFonts w:ascii="Book Antiqua" w:eastAsia="Book Antiqua" w:hAnsi="Book Antiqua" w:cs="Book Antiqua"/>
          <w:color w:val="000000"/>
        </w:rPr>
        <w:t xml:space="preserve"> we were unable to delineate a uniform but distinct definition of biliary microlithiasis and sludge. We thus decided to use the terms as synonyms between the endoscopy centers of the three participating university hospitals. This might impose a significant bias. The </w:t>
      </w:r>
      <w:proofErr w:type="spellStart"/>
      <w:r w:rsidRPr="00E22DE8">
        <w:rPr>
          <w:rFonts w:ascii="Book Antiqua" w:eastAsia="Book Antiqua" w:hAnsi="Book Antiqua" w:cs="Book Antiqua"/>
          <w:color w:val="000000"/>
        </w:rPr>
        <w:t>macrolithiasis</w:t>
      </w:r>
      <w:proofErr w:type="spellEnd"/>
      <w:r w:rsidRPr="00E22DE8">
        <w:rPr>
          <w:rFonts w:ascii="Book Antiqua" w:eastAsia="Book Antiqua" w:hAnsi="Book Antiqua" w:cs="Book Antiqua"/>
          <w:color w:val="000000"/>
        </w:rPr>
        <w:t xml:space="preserve">, which was again clearly listed in the endoscopy findings across the universities, ensured quality of EUS. Likewise, the patient cohort declared as other-AP in terms of </w:t>
      </w:r>
      <w:proofErr w:type="spellStart"/>
      <w:r w:rsidRPr="00E22DE8">
        <w:rPr>
          <w:rFonts w:ascii="Book Antiqua" w:eastAsia="SimSun" w:hAnsi="Book Antiqua" w:cs="Book Antiqua"/>
          <w:color w:val="000000"/>
          <w:lang w:eastAsia="zh-CN"/>
        </w:rPr>
        <w:t>a</w:t>
      </w:r>
      <w:r w:rsidRPr="00E22DE8">
        <w:rPr>
          <w:rFonts w:ascii="Book Antiqua" w:eastAsia="Book Antiqua" w:hAnsi="Book Antiqua" w:cs="Book Antiqua"/>
          <w:color w:val="000000"/>
        </w:rPr>
        <w:t>etiology</w:t>
      </w:r>
      <w:proofErr w:type="spellEnd"/>
      <w:r w:rsidRPr="00E22DE8">
        <w:rPr>
          <w:rFonts w:ascii="Book Antiqua" w:eastAsia="Book Antiqua" w:hAnsi="Book Antiqua" w:cs="Book Antiqua"/>
          <w:color w:val="000000"/>
        </w:rPr>
        <w:t xml:space="preserve"> varied greatly between the participating centers (Supplementary Table 1). Ultimately, this probably reflects the individual diagnostic scope and the question of whether EUS can generate added value in the context of the individual patient. Also, due to the retrospective study design, no attempt could be made to increase the degree of purity of biliary (microlithiasis and sludge) triggered pancreatitis by uniformly fulfilling laboratory chemistry tests prior to EUS. This resulted in a proportion of patients of 36.6% with, for example, missing calcium values in the laboratory chemistry pancreatitis workup.</w:t>
      </w:r>
    </w:p>
    <w:p w14:paraId="047BAC64" w14:textId="44809161" w:rsidR="00903CBA" w:rsidRPr="00E22DE8" w:rsidRDefault="00000000" w:rsidP="00E22DE8">
      <w:pPr>
        <w:spacing w:line="360" w:lineRule="auto"/>
        <w:ind w:firstLine="240"/>
        <w:jc w:val="both"/>
        <w:rPr>
          <w:rFonts w:ascii="Book Antiqua" w:hAnsi="Book Antiqua"/>
        </w:rPr>
      </w:pPr>
      <w:r w:rsidRPr="00E22DE8">
        <w:rPr>
          <w:rFonts w:ascii="Book Antiqua" w:eastAsia="Book Antiqua" w:hAnsi="Book Antiqua" w:cs="Book Antiqua"/>
          <w:color w:val="000000"/>
        </w:rPr>
        <w:t>Our study is convincing in presenting for the first time a robust ML-based and externally validated prediction model for pancreatitis patients declared idiopathic early in the diagnostic workup and may be helpful as a noninvasive decision tool by combining simple and widely used laboratory values to decide for or against EUS. In order to make the</w:t>
      </w:r>
      <w:r w:rsidR="002F7EB2" w:rsidRPr="00E22DE8">
        <w:rPr>
          <w:rFonts w:ascii="Book Antiqua" w:eastAsia="Book Antiqua" w:hAnsi="Book Antiqua" w:cs="Book Antiqua"/>
          <w:color w:val="000000"/>
        </w:rPr>
        <w:t xml:space="preserve"> microlithiasis predictive sc</w:t>
      </w:r>
      <w:r w:rsidRPr="00E22DE8">
        <w:rPr>
          <w:rFonts w:ascii="Book Antiqua" w:eastAsia="Book Antiqua" w:hAnsi="Book Antiqua" w:cs="Book Antiqua"/>
          <w:color w:val="000000"/>
        </w:rPr>
        <w:t xml:space="preserve">ore and the relatively high number of underlying variables usable, a user-friendly interface is available online at the following link for use in the research context: </w:t>
      </w:r>
      <w:hyperlink r:id="rId9" w:history="1">
        <w:r w:rsidRPr="00E22DE8">
          <w:rPr>
            <w:rFonts w:ascii="Book Antiqua" w:eastAsia="Book Antiqua" w:hAnsi="Book Antiqua" w:cs="Book Antiqua"/>
            <w:color w:val="000000"/>
            <w:u w:color="0563C1"/>
          </w:rPr>
          <w:t>https://github.com/mayerlelab/microlithiasisPredict</w:t>
        </w:r>
      </w:hyperlink>
      <w:r w:rsidRPr="00E22DE8">
        <w:rPr>
          <w:rFonts w:ascii="Book Antiqua" w:eastAsia="Book Antiqua" w:hAnsi="Book Antiqua" w:cs="Book Antiqua"/>
          <w:color w:val="000000"/>
        </w:rPr>
        <w:t xml:space="preserve">. To illustrate the performance of the </w:t>
      </w:r>
      <w:r w:rsidRPr="00E22DE8">
        <w:rPr>
          <w:rFonts w:ascii="Book Antiqua" w:eastAsia="SimSun" w:hAnsi="Book Antiqua" w:cs="Book Antiqua"/>
          <w:color w:val="000000"/>
          <w:lang w:eastAsia="zh-CN"/>
        </w:rPr>
        <w:t>m</w:t>
      </w:r>
      <w:r w:rsidRPr="00E22DE8">
        <w:rPr>
          <w:rFonts w:ascii="Book Antiqua" w:eastAsia="Book Antiqua" w:hAnsi="Book Antiqua" w:cs="Book Antiqua"/>
          <w:color w:val="000000"/>
        </w:rPr>
        <w:t xml:space="preserve">icrolithiasis </w:t>
      </w:r>
      <w:r w:rsidRPr="00E22DE8">
        <w:rPr>
          <w:rFonts w:ascii="Book Antiqua" w:eastAsia="SimSun" w:hAnsi="Book Antiqua" w:cs="Book Antiqua"/>
          <w:color w:val="000000"/>
          <w:lang w:eastAsia="zh-CN"/>
        </w:rPr>
        <w:t>p</w:t>
      </w:r>
      <w:r w:rsidRPr="00E22DE8">
        <w:rPr>
          <w:rFonts w:ascii="Book Antiqua" w:eastAsia="Book Antiqua" w:hAnsi="Book Antiqua" w:cs="Book Antiqua"/>
          <w:color w:val="000000"/>
        </w:rPr>
        <w:t xml:space="preserve">redictive </w:t>
      </w:r>
      <w:r w:rsidRPr="00E22DE8">
        <w:rPr>
          <w:rFonts w:ascii="Book Antiqua" w:eastAsia="SimSun" w:hAnsi="Book Antiqua" w:cs="Book Antiqua"/>
          <w:color w:val="000000"/>
          <w:lang w:eastAsia="zh-CN"/>
        </w:rPr>
        <w:t>s</w:t>
      </w:r>
      <w:r w:rsidRPr="00E22DE8">
        <w:rPr>
          <w:rFonts w:ascii="Book Antiqua" w:eastAsia="Book Antiqua" w:hAnsi="Book Antiqua" w:cs="Book Antiqua"/>
          <w:color w:val="000000"/>
        </w:rPr>
        <w:t xml:space="preserve">core, we designed a graphical user interface </w:t>
      </w:r>
      <w:r w:rsidRPr="00E22DE8">
        <w:rPr>
          <w:rFonts w:ascii="Book Antiqua" w:eastAsia="Book Antiqua" w:hAnsi="Book Antiqua" w:cs="Book Antiqua"/>
          <w:color w:val="000000"/>
        </w:rPr>
        <w:lastRenderedPageBreak/>
        <w:t>for a quick entry of the values of the necessary patient variables, followed by the prediction of the need for EUS. The user</w:t>
      </w:r>
      <w:r w:rsidRPr="00E22DE8">
        <w:rPr>
          <w:rFonts w:ascii="Book Antiqua" w:eastAsia="SimSun" w:hAnsi="Book Antiqua" w:cs="Book Antiqua"/>
          <w:color w:val="000000"/>
          <w:lang w:eastAsia="zh-CN"/>
        </w:rPr>
        <w:t>-</w:t>
      </w:r>
      <w:r w:rsidRPr="00E22DE8">
        <w:rPr>
          <w:rFonts w:ascii="Book Antiqua" w:eastAsia="Book Antiqua" w:hAnsi="Book Antiqua" w:cs="Book Antiqua"/>
          <w:color w:val="000000"/>
        </w:rPr>
        <w:t>friendly</w:t>
      </w:r>
      <w:r w:rsidRPr="00E22DE8">
        <w:rPr>
          <w:rFonts w:ascii="Book Antiqua" w:eastAsia="SimSun" w:hAnsi="Book Antiqua" w:cs="Book Antiqua"/>
          <w:color w:val="000000"/>
          <w:lang w:eastAsia="zh-CN"/>
        </w:rPr>
        <w:t xml:space="preserve"> </w:t>
      </w:r>
      <w:r w:rsidRPr="00E22DE8">
        <w:rPr>
          <w:rFonts w:ascii="Book Antiqua" w:eastAsia="Book Antiqua" w:hAnsi="Book Antiqua" w:cs="Book Antiqua"/>
          <w:color w:val="000000"/>
        </w:rPr>
        <w:t>interface (</w:t>
      </w:r>
      <w:r w:rsidRPr="00E22DE8">
        <w:rPr>
          <w:rFonts w:ascii="Book Antiqua" w:eastAsia="SimSun" w:hAnsi="Book Antiqua" w:cs="SimSun"/>
        </w:rPr>
        <w:t>Video core tip</w:t>
      </w:r>
      <w:r w:rsidRPr="00E22DE8">
        <w:rPr>
          <w:rFonts w:ascii="Book Antiqua" w:eastAsia="Book Antiqua" w:hAnsi="Book Antiqua" w:cs="Book Antiqua"/>
          <w:color w:val="000000"/>
        </w:rPr>
        <w:t xml:space="preserve">, currently not deployed on Web) provides the user with the model-based estimated probability of the patient stratification to microlithiasis/sludge and other-pancreatitis. Moreover, it provides several graphical presentations to illustrate the impact of the specific variables on the decision. A multicenter prospective score validation with </w:t>
      </w:r>
      <w:proofErr w:type="spellStart"/>
      <w:r w:rsidRPr="00E22DE8">
        <w:rPr>
          <w:rFonts w:ascii="Book Antiqua" w:eastAsia="Book Antiqua" w:hAnsi="Book Antiqua" w:cs="Book Antiqua"/>
          <w:color w:val="000000"/>
        </w:rPr>
        <w:t>harmonised</w:t>
      </w:r>
      <w:proofErr w:type="spellEnd"/>
      <w:r w:rsidRPr="00E22DE8">
        <w:rPr>
          <w:rFonts w:ascii="Book Antiqua" w:eastAsia="Book Antiqua" w:hAnsi="Book Antiqua" w:cs="Book Antiqua"/>
          <w:color w:val="000000"/>
        </w:rPr>
        <w:t xml:space="preserve"> predefinition of biliary sludge and microlithiasis is currently being planned.</w:t>
      </w:r>
    </w:p>
    <w:p w14:paraId="1791388B" w14:textId="77777777" w:rsidR="00903CBA" w:rsidRPr="00E22DE8" w:rsidRDefault="00903CBA" w:rsidP="00E22DE8">
      <w:pPr>
        <w:spacing w:line="360" w:lineRule="auto"/>
        <w:ind w:firstLine="240"/>
        <w:jc w:val="both"/>
        <w:rPr>
          <w:rFonts w:ascii="Book Antiqua" w:hAnsi="Book Antiqua"/>
        </w:rPr>
      </w:pPr>
    </w:p>
    <w:p w14:paraId="3932F986"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b/>
          <w:caps/>
          <w:color w:val="000000"/>
          <w:u w:val="single"/>
        </w:rPr>
        <w:t>CONCLUSION</w:t>
      </w:r>
    </w:p>
    <w:p w14:paraId="739B5907"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color w:val="000000"/>
        </w:rPr>
        <w:t>We present for the first time a</w:t>
      </w:r>
      <w:r w:rsidRPr="00E22DE8">
        <w:rPr>
          <w:rFonts w:ascii="Book Antiqua" w:eastAsia="SimSun" w:hAnsi="Book Antiqua" w:cs="Book Antiqua"/>
          <w:color w:val="000000"/>
          <w:lang w:eastAsia="zh-CN"/>
        </w:rPr>
        <w:t>n</w:t>
      </w:r>
      <w:r w:rsidRPr="00E22DE8">
        <w:rPr>
          <w:rFonts w:ascii="Book Antiqua" w:eastAsia="Book Antiqua" w:hAnsi="Book Antiqua" w:cs="Book Antiqua"/>
          <w:color w:val="000000"/>
        </w:rPr>
        <w:t xml:space="preserve"> ML</w:t>
      </w:r>
      <w:r w:rsidRPr="00E22DE8">
        <w:rPr>
          <w:rFonts w:ascii="Book Antiqua" w:eastAsia="SimSun" w:hAnsi="Book Antiqua" w:cs="Book Antiqua"/>
          <w:color w:val="000000"/>
          <w:lang w:eastAsia="zh-CN"/>
        </w:rPr>
        <w:t>-</w:t>
      </w:r>
      <w:r w:rsidRPr="00E22DE8">
        <w:rPr>
          <w:rFonts w:ascii="Book Antiqua" w:eastAsia="Book Antiqua" w:hAnsi="Book Antiqua" w:cs="Book Antiqua"/>
          <w:color w:val="000000"/>
        </w:rPr>
        <w:t xml:space="preserve">based tool, externally validated in two sets of data from tertiary pancreatic referral centers, to predict the presence of biliary sludge </w:t>
      </w:r>
      <w:r w:rsidRPr="00E22DE8">
        <w:rPr>
          <w:rFonts w:ascii="Book Antiqua" w:eastAsia="SimSun" w:hAnsi="Book Antiqua" w:cs="Book Antiqua"/>
          <w:color w:val="000000"/>
          <w:lang w:eastAsia="zh-CN"/>
        </w:rPr>
        <w:t>a</w:t>
      </w:r>
      <w:r w:rsidRPr="00E22DE8">
        <w:rPr>
          <w:rFonts w:ascii="Book Antiqua" w:eastAsia="Book Antiqua" w:hAnsi="Book Antiqua" w:cs="Book Antiqua"/>
          <w:color w:val="000000"/>
        </w:rPr>
        <w:t>nd microlithiasis in patients with an initial label of idiopathic pancreatitis with an accuracy of 0.7607 (95%CI: 0.673-0.8347), PPV of 0.7573</w:t>
      </w:r>
      <w:r w:rsidRPr="00E22DE8">
        <w:rPr>
          <w:rFonts w:ascii="Book Antiqua" w:eastAsia="SimSun" w:hAnsi="Book Antiqua" w:cs="Book Antiqua"/>
          <w:color w:val="000000"/>
          <w:lang w:eastAsia="zh-CN"/>
        </w:rPr>
        <w:t>,</w:t>
      </w:r>
      <w:r w:rsidRPr="00E22DE8">
        <w:rPr>
          <w:rFonts w:ascii="Book Antiqua" w:eastAsia="Book Antiqua" w:hAnsi="Book Antiqua" w:cs="Book Antiqua"/>
          <w:color w:val="000000"/>
        </w:rPr>
        <w:t xml:space="preserve"> and</w:t>
      </w:r>
      <w:r w:rsidRPr="00E22DE8">
        <w:rPr>
          <w:rFonts w:ascii="Book Antiqua" w:eastAsia="SimSun" w:hAnsi="Book Antiqua" w:cs="Book Antiqua"/>
          <w:color w:val="000000"/>
          <w:lang w:eastAsia="zh-CN"/>
        </w:rPr>
        <w:t xml:space="preserve"> </w:t>
      </w:r>
      <w:r w:rsidRPr="00E22DE8">
        <w:rPr>
          <w:rFonts w:ascii="Book Antiqua" w:eastAsia="Book Antiqua" w:hAnsi="Book Antiqua" w:cs="Book Antiqua"/>
          <w:color w:val="000000"/>
        </w:rPr>
        <w:t xml:space="preserve">NPV of 0.7857. Upon prospective validation, the prediction score will aid in decision-making </w:t>
      </w:r>
      <w:r w:rsidRPr="00E22DE8">
        <w:rPr>
          <w:rFonts w:ascii="Book Antiqua" w:eastAsia="SimSun" w:hAnsi="Book Antiqua" w:cs="Book Antiqua"/>
          <w:color w:val="000000"/>
          <w:lang w:eastAsia="zh-CN"/>
        </w:rPr>
        <w:t xml:space="preserve">on </w:t>
      </w:r>
      <w:r w:rsidRPr="00E22DE8">
        <w:rPr>
          <w:rFonts w:ascii="Book Antiqua" w:eastAsia="Book Antiqua" w:hAnsi="Book Antiqua" w:cs="Book Antiqua"/>
          <w:color w:val="000000"/>
        </w:rPr>
        <w:t>which patient to subject to EUS for diagnostic workup at a first episode of pancreatitis.</w:t>
      </w:r>
    </w:p>
    <w:p w14:paraId="29B34918" w14:textId="77777777" w:rsidR="00903CBA" w:rsidRPr="00E22DE8" w:rsidRDefault="00903CBA" w:rsidP="00E22DE8">
      <w:pPr>
        <w:spacing w:line="360" w:lineRule="auto"/>
        <w:jc w:val="both"/>
        <w:rPr>
          <w:rFonts w:ascii="Book Antiqua" w:hAnsi="Book Antiqua"/>
        </w:rPr>
      </w:pPr>
    </w:p>
    <w:p w14:paraId="5E07F8C1"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b/>
          <w:caps/>
          <w:color w:val="000000"/>
          <w:u w:val="single"/>
        </w:rPr>
        <w:t>ARTICLE HIGHLIGHTS</w:t>
      </w:r>
    </w:p>
    <w:p w14:paraId="72DEF88D"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b/>
          <w:i/>
          <w:color w:val="000000"/>
        </w:rPr>
        <w:t>Research background</w:t>
      </w:r>
    </w:p>
    <w:p w14:paraId="6EF21D66"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color w:val="000000"/>
        </w:rPr>
        <w:t xml:space="preserve">About 30% of acute pancreatitis (AP) cases classified as idiopathic actually have a biliary and thus </w:t>
      </w:r>
      <w:proofErr w:type="spellStart"/>
      <w:r w:rsidRPr="00E22DE8">
        <w:rPr>
          <w:rFonts w:ascii="Book Antiqua" w:eastAsia="Book Antiqua" w:hAnsi="Book Antiqua" w:cs="Book Antiqua"/>
          <w:color w:val="000000"/>
        </w:rPr>
        <w:t>monocausally</w:t>
      </w:r>
      <w:proofErr w:type="spellEnd"/>
      <w:r w:rsidRPr="00E22DE8">
        <w:rPr>
          <w:rFonts w:ascii="Book Antiqua" w:eastAsia="Book Antiqua" w:hAnsi="Book Antiqua" w:cs="Book Antiqua"/>
          <w:color w:val="000000"/>
        </w:rPr>
        <w:t xml:space="preserve"> treatable origin.</w:t>
      </w:r>
    </w:p>
    <w:p w14:paraId="595ECCB6" w14:textId="77777777" w:rsidR="00903CBA" w:rsidRPr="00E22DE8" w:rsidRDefault="00903CBA" w:rsidP="00E22DE8">
      <w:pPr>
        <w:spacing w:line="360" w:lineRule="auto"/>
        <w:jc w:val="both"/>
        <w:rPr>
          <w:rFonts w:ascii="Book Antiqua" w:hAnsi="Book Antiqua"/>
        </w:rPr>
      </w:pPr>
    </w:p>
    <w:p w14:paraId="24E0494C"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b/>
          <w:i/>
          <w:color w:val="000000"/>
        </w:rPr>
        <w:t>Research motivation</w:t>
      </w:r>
    </w:p>
    <w:p w14:paraId="4B68A0A8"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color w:val="000000"/>
        </w:rPr>
        <w:t xml:space="preserve">To date, there is no predictive score to differentiate between idiopathic and sludge- and microlithiasis-triggered acute biliary pancreatitis. Undiagnosed biliary pancreatitis </w:t>
      </w:r>
      <w:proofErr w:type="spellStart"/>
      <w:r w:rsidRPr="00E22DE8">
        <w:rPr>
          <w:rFonts w:ascii="Book Antiqua" w:eastAsia="Book Antiqua" w:hAnsi="Book Antiqua" w:cs="Book Antiqua"/>
          <w:color w:val="000000"/>
        </w:rPr>
        <w:t>aetiology</w:t>
      </w:r>
      <w:proofErr w:type="spellEnd"/>
      <w:r w:rsidRPr="00E22DE8">
        <w:rPr>
          <w:rFonts w:ascii="Book Antiqua" w:eastAsia="Book Antiqua" w:hAnsi="Book Antiqua" w:cs="Book Antiqua"/>
          <w:color w:val="000000"/>
        </w:rPr>
        <w:t xml:space="preserve"> poses the risk of overdiagnosis and additional patient burden. AP triggered by small biliary </w:t>
      </w:r>
      <w:proofErr w:type="spellStart"/>
      <w:r w:rsidRPr="00E22DE8">
        <w:rPr>
          <w:rFonts w:ascii="Book Antiqua" w:eastAsia="Book Antiqua" w:hAnsi="Book Antiqua" w:cs="Book Antiqua"/>
          <w:color w:val="000000"/>
        </w:rPr>
        <w:t>concrements</w:t>
      </w:r>
      <w:proofErr w:type="spellEnd"/>
      <w:r w:rsidRPr="00E22DE8">
        <w:rPr>
          <w:rFonts w:ascii="Book Antiqua" w:eastAsia="Book Antiqua" w:hAnsi="Book Antiqua" w:cs="Book Antiqua"/>
          <w:color w:val="000000"/>
        </w:rPr>
        <w:t xml:space="preserve"> (microlithiasis and sludge) is a particularly challenging diagnosis.</w:t>
      </w:r>
    </w:p>
    <w:p w14:paraId="07E821C7" w14:textId="77777777" w:rsidR="00903CBA" w:rsidRPr="00E22DE8" w:rsidRDefault="00903CBA" w:rsidP="00E22DE8">
      <w:pPr>
        <w:spacing w:line="360" w:lineRule="auto"/>
        <w:jc w:val="both"/>
        <w:rPr>
          <w:rFonts w:ascii="Book Antiqua" w:hAnsi="Book Antiqua"/>
        </w:rPr>
      </w:pPr>
    </w:p>
    <w:p w14:paraId="6F64937A"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b/>
          <w:i/>
          <w:color w:val="000000"/>
        </w:rPr>
        <w:t>Research objectives</w:t>
      </w:r>
    </w:p>
    <w:p w14:paraId="007A9467"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color w:val="000000"/>
        </w:rPr>
        <w:lastRenderedPageBreak/>
        <w:t xml:space="preserve">The aim of this study was to develop a machine-learning based prediction score for the presence of microlithiasis and sludge in AP patients. External score validation was performed at two university pancreas </w:t>
      </w:r>
      <w:proofErr w:type="spellStart"/>
      <w:r w:rsidRPr="00E22DE8">
        <w:rPr>
          <w:rFonts w:ascii="Book Antiqua" w:eastAsia="Book Antiqua" w:hAnsi="Book Antiqua" w:cs="Book Antiqua"/>
          <w:color w:val="000000"/>
        </w:rPr>
        <w:t>centres</w:t>
      </w:r>
      <w:proofErr w:type="spellEnd"/>
      <w:r w:rsidRPr="00E22DE8">
        <w:rPr>
          <w:rFonts w:ascii="Book Antiqua" w:eastAsia="Book Antiqua" w:hAnsi="Book Antiqua" w:cs="Book Antiqua"/>
          <w:color w:val="000000"/>
        </w:rPr>
        <w:t>.</w:t>
      </w:r>
    </w:p>
    <w:p w14:paraId="799BE83D" w14:textId="77777777" w:rsidR="00903CBA" w:rsidRPr="00E22DE8" w:rsidRDefault="00903CBA" w:rsidP="00E22DE8">
      <w:pPr>
        <w:spacing w:line="360" w:lineRule="auto"/>
        <w:jc w:val="both"/>
        <w:rPr>
          <w:rFonts w:ascii="Book Antiqua" w:hAnsi="Book Antiqua"/>
        </w:rPr>
      </w:pPr>
    </w:p>
    <w:p w14:paraId="6D296E89"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b/>
          <w:i/>
          <w:color w:val="000000"/>
        </w:rPr>
        <w:t>Research methods</w:t>
      </w:r>
    </w:p>
    <w:p w14:paraId="6982653E"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color w:val="000000"/>
        </w:rPr>
        <w:t xml:space="preserve">The clinical and laboratory parameters of 218 AP patients were used to calculate a machine-learning based prediction model for the presence of sludge and microlithiasis. </w:t>
      </w:r>
      <w:r w:rsidRPr="00E22DE8">
        <w:rPr>
          <w:rFonts w:ascii="Book Antiqua" w:eastAsia="SimSun" w:hAnsi="Book Antiqua" w:cs="Book Antiqua"/>
          <w:color w:val="000000"/>
          <w:lang w:eastAsia="zh-CN"/>
        </w:rPr>
        <w:t>Forty-seven</w:t>
      </w:r>
      <w:r w:rsidRPr="00E22DE8">
        <w:rPr>
          <w:rFonts w:ascii="Book Antiqua" w:eastAsia="Book Antiqua" w:hAnsi="Book Antiqua" w:cs="Book Antiqua"/>
          <w:color w:val="000000"/>
        </w:rPr>
        <w:t xml:space="preserve"> patients with endosonographic evidence of sludge and microlithiasis (and no other possible underlying pancreatitis </w:t>
      </w:r>
      <w:proofErr w:type="spellStart"/>
      <w:r w:rsidRPr="00E22DE8">
        <w:rPr>
          <w:rFonts w:ascii="Book Antiqua" w:eastAsia="Book Antiqua" w:hAnsi="Book Antiqua" w:cs="Book Antiqua"/>
          <w:color w:val="000000"/>
        </w:rPr>
        <w:t>aetiology</w:t>
      </w:r>
      <w:proofErr w:type="spellEnd"/>
      <w:r w:rsidRPr="00E22DE8">
        <w:rPr>
          <w:rFonts w:ascii="Book Antiqua" w:eastAsia="Book Antiqua" w:hAnsi="Book Antiqua" w:cs="Book Antiqua"/>
          <w:color w:val="000000"/>
        </w:rPr>
        <w:t>) were used in the identification cohort and compared with 171 AP patients without endosonographic evidence of sludge and microlithiasis. We trained supervised machine learning classifiers using H</w:t>
      </w:r>
      <w:r w:rsidRPr="00E22DE8">
        <w:rPr>
          <w:rFonts w:ascii="Book Antiqua" w:eastAsia="Book Antiqua" w:hAnsi="Book Antiqua" w:cs="Book Antiqua"/>
          <w:color w:val="000000"/>
          <w:vertAlign w:val="subscript"/>
        </w:rPr>
        <w:t>2</w:t>
      </w:r>
      <w:r w:rsidRPr="00E22DE8">
        <w:rPr>
          <w:rFonts w:ascii="Book Antiqua" w:eastAsia="Book Antiqua" w:hAnsi="Book Antiqua" w:cs="Book Antiqua"/>
          <w:color w:val="000000"/>
        </w:rPr>
        <w:t xml:space="preserve">O.ai automatically selecting the best suitable predictor model to predict microlithiasis/sludge. An external pancreatitis cohort from two university pancreas </w:t>
      </w:r>
      <w:proofErr w:type="spellStart"/>
      <w:r w:rsidRPr="00E22DE8">
        <w:rPr>
          <w:rFonts w:ascii="Book Antiqua" w:eastAsia="Book Antiqua" w:hAnsi="Book Antiqua" w:cs="Book Antiqua"/>
          <w:color w:val="000000"/>
        </w:rPr>
        <w:t>centres</w:t>
      </w:r>
      <w:proofErr w:type="spellEnd"/>
      <w:r w:rsidRPr="00E22DE8">
        <w:rPr>
          <w:rFonts w:ascii="Book Antiqua" w:eastAsia="Book Antiqua" w:hAnsi="Book Antiqua" w:cs="Book Antiqua"/>
          <w:color w:val="000000"/>
        </w:rPr>
        <w:t xml:space="preserve"> with 117 patients was used for validation.</w:t>
      </w:r>
    </w:p>
    <w:p w14:paraId="4A72F5E2" w14:textId="77777777" w:rsidR="00903CBA" w:rsidRPr="00E22DE8" w:rsidRDefault="00903CBA" w:rsidP="00E22DE8">
      <w:pPr>
        <w:spacing w:line="360" w:lineRule="auto"/>
        <w:jc w:val="both"/>
        <w:rPr>
          <w:rFonts w:ascii="Book Antiqua" w:hAnsi="Book Antiqua"/>
        </w:rPr>
      </w:pPr>
    </w:p>
    <w:p w14:paraId="374FAA55"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b/>
          <w:i/>
          <w:color w:val="000000"/>
        </w:rPr>
        <w:t>Research results</w:t>
      </w:r>
    </w:p>
    <w:p w14:paraId="06464072"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color w:val="000000"/>
        </w:rPr>
        <w:t xml:space="preserve">The score, constructed from a total of 28 simple variables to be collected in the early phase of pancreatitis-associated </w:t>
      </w:r>
      <w:proofErr w:type="spellStart"/>
      <w:r w:rsidRPr="00E22DE8">
        <w:rPr>
          <w:rFonts w:ascii="Book Antiqua" w:eastAsia="Book Antiqua" w:hAnsi="Book Antiqua" w:cs="Book Antiqua"/>
          <w:color w:val="000000"/>
        </w:rPr>
        <w:t>hospitalisation</w:t>
      </w:r>
      <w:proofErr w:type="spellEnd"/>
      <w:r w:rsidRPr="00E22DE8">
        <w:rPr>
          <w:rFonts w:ascii="Book Antiqua" w:eastAsia="Book Antiqua" w:hAnsi="Book Antiqua" w:cs="Book Antiqua"/>
          <w:color w:val="000000"/>
        </w:rPr>
        <w:t xml:space="preserve"> and validated externally at two university pancreas </w:t>
      </w:r>
      <w:proofErr w:type="spellStart"/>
      <w:r w:rsidRPr="00E22DE8">
        <w:rPr>
          <w:rFonts w:ascii="Book Antiqua" w:eastAsia="Book Antiqua" w:hAnsi="Book Antiqua" w:cs="Book Antiqua"/>
          <w:color w:val="000000"/>
        </w:rPr>
        <w:t>centres</w:t>
      </w:r>
      <w:proofErr w:type="spellEnd"/>
      <w:r w:rsidRPr="00E22DE8">
        <w:rPr>
          <w:rFonts w:ascii="Book Antiqua" w:eastAsia="Book Antiqua" w:hAnsi="Book Antiqua" w:cs="Book Antiqua"/>
          <w:color w:val="000000"/>
        </w:rPr>
        <w:t>, can predict the presence of biliary sludge and microlithiasis with an accuracy of 0.7607 (95% confidence interval: 0.673-0.8347), positive predictive value of 0.7573</w:t>
      </w:r>
      <w:r w:rsidRPr="00E22DE8">
        <w:rPr>
          <w:rFonts w:ascii="Book Antiqua" w:eastAsia="SimSun" w:hAnsi="Book Antiqua" w:cs="Book Antiqua"/>
          <w:color w:val="000000"/>
          <w:lang w:eastAsia="zh-CN"/>
        </w:rPr>
        <w:t>,</w:t>
      </w:r>
      <w:r w:rsidRPr="00E22DE8">
        <w:rPr>
          <w:rFonts w:ascii="Book Antiqua" w:eastAsia="Book Antiqua" w:hAnsi="Book Antiqua" w:cs="Book Antiqua"/>
          <w:color w:val="000000"/>
        </w:rPr>
        <w:t xml:space="preserve"> and</w:t>
      </w:r>
      <w:r w:rsidRPr="00E22DE8">
        <w:rPr>
          <w:rFonts w:ascii="Book Antiqua" w:eastAsia="SimSun" w:hAnsi="Book Antiqua" w:cs="Book Antiqua"/>
          <w:color w:val="000000"/>
          <w:lang w:eastAsia="zh-CN"/>
        </w:rPr>
        <w:t xml:space="preserve"> </w:t>
      </w:r>
      <w:r w:rsidRPr="00E22DE8">
        <w:rPr>
          <w:rFonts w:ascii="Book Antiqua" w:hAnsi="Book Antiqua"/>
        </w:rPr>
        <w:t>negative predictive value</w:t>
      </w:r>
      <w:r w:rsidRPr="00E22DE8">
        <w:rPr>
          <w:rFonts w:ascii="Book Antiqua" w:eastAsia="Book Antiqua" w:hAnsi="Book Antiqua" w:cs="Book Antiqua"/>
          <w:color w:val="000000"/>
        </w:rPr>
        <w:t xml:space="preserve"> of 0.7857.</w:t>
      </w:r>
    </w:p>
    <w:p w14:paraId="5023066B" w14:textId="77777777" w:rsidR="00903CBA" w:rsidRPr="00E22DE8" w:rsidRDefault="00903CBA" w:rsidP="00E22DE8">
      <w:pPr>
        <w:spacing w:line="360" w:lineRule="auto"/>
        <w:jc w:val="both"/>
        <w:rPr>
          <w:rFonts w:ascii="Book Antiqua" w:hAnsi="Book Antiqua"/>
        </w:rPr>
      </w:pPr>
    </w:p>
    <w:p w14:paraId="6ABA08C4"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b/>
          <w:i/>
          <w:color w:val="000000"/>
        </w:rPr>
        <w:t>Research conclusions</w:t>
      </w:r>
    </w:p>
    <w:p w14:paraId="7DEF357E"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color w:val="000000"/>
        </w:rPr>
        <w:t xml:space="preserve">For the first time, we present a machine-learning based prediction score to differentiate between sludge- and microlithiasis-triggered AP and idiopathic pancreatitis. By using it in the early phase of pancreatitis-related </w:t>
      </w:r>
      <w:proofErr w:type="spellStart"/>
      <w:r w:rsidRPr="00E22DE8">
        <w:rPr>
          <w:rFonts w:ascii="Book Antiqua" w:eastAsia="Book Antiqua" w:hAnsi="Book Antiqua" w:cs="Book Antiqua"/>
          <w:color w:val="000000"/>
        </w:rPr>
        <w:t>hospitalisation</w:t>
      </w:r>
      <w:proofErr w:type="spellEnd"/>
      <w:r w:rsidRPr="00E22DE8">
        <w:rPr>
          <w:rFonts w:ascii="Book Antiqua" w:eastAsia="Book Antiqua" w:hAnsi="Book Antiqua" w:cs="Book Antiqua"/>
          <w:color w:val="000000"/>
        </w:rPr>
        <w:t xml:space="preserve">, patient selection for or against the use of </w:t>
      </w:r>
      <w:proofErr w:type="spellStart"/>
      <w:r w:rsidRPr="00E22DE8">
        <w:rPr>
          <w:rFonts w:ascii="Book Antiqua" w:eastAsia="Book Antiqua" w:hAnsi="Book Antiqua" w:cs="Book Antiqua"/>
          <w:color w:val="000000"/>
        </w:rPr>
        <w:t>endosonography</w:t>
      </w:r>
      <w:proofErr w:type="spellEnd"/>
      <w:r w:rsidRPr="00E22DE8">
        <w:rPr>
          <w:rFonts w:ascii="Book Antiqua" w:eastAsia="Book Antiqua" w:hAnsi="Book Antiqua" w:cs="Book Antiqua"/>
          <w:color w:val="000000"/>
        </w:rPr>
        <w:t xml:space="preserve"> can support clinical decision-making.</w:t>
      </w:r>
    </w:p>
    <w:p w14:paraId="5CE4315C" w14:textId="77777777" w:rsidR="00903CBA" w:rsidRPr="00E22DE8" w:rsidRDefault="00903CBA" w:rsidP="00E22DE8">
      <w:pPr>
        <w:spacing w:line="360" w:lineRule="auto"/>
        <w:jc w:val="both"/>
        <w:rPr>
          <w:rFonts w:ascii="Book Antiqua" w:hAnsi="Book Antiqua"/>
        </w:rPr>
      </w:pPr>
    </w:p>
    <w:p w14:paraId="394689BD"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b/>
          <w:i/>
          <w:color w:val="000000"/>
        </w:rPr>
        <w:t>Research perspectives</w:t>
      </w:r>
    </w:p>
    <w:p w14:paraId="621EE00A"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color w:val="000000"/>
        </w:rPr>
        <w:lastRenderedPageBreak/>
        <w:t xml:space="preserve">Upon prospective validation, the prediction score will aid in decision-making </w:t>
      </w:r>
      <w:r w:rsidRPr="00E22DE8">
        <w:rPr>
          <w:rFonts w:ascii="Book Antiqua" w:eastAsia="SimSun" w:hAnsi="Book Antiqua" w:cs="Book Antiqua"/>
          <w:color w:val="000000"/>
          <w:lang w:eastAsia="zh-CN"/>
        </w:rPr>
        <w:t xml:space="preserve">on </w:t>
      </w:r>
      <w:r w:rsidRPr="00E22DE8">
        <w:rPr>
          <w:rFonts w:ascii="Book Antiqua" w:eastAsia="Book Antiqua" w:hAnsi="Book Antiqua" w:cs="Book Antiqua"/>
          <w:color w:val="000000"/>
        </w:rPr>
        <w:t xml:space="preserve">which patient to subject to </w:t>
      </w:r>
      <w:proofErr w:type="spellStart"/>
      <w:r w:rsidRPr="00E22DE8">
        <w:rPr>
          <w:rFonts w:ascii="Book Antiqua" w:eastAsia="Book Antiqua" w:hAnsi="Book Antiqua" w:cs="Book Antiqua"/>
        </w:rPr>
        <w:t>endosonography</w:t>
      </w:r>
      <w:proofErr w:type="spellEnd"/>
      <w:r w:rsidRPr="00E22DE8">
        <w:rPr>
          <w:rFonts w:ascii="Book Antiqua" w:eastAsia="Book Antiqua" w:hAnsi="Book Antiqua" w:cs="Book Antiqua"/>
          <w:color w:val="000000"/>
        </w:rPr>
        <w:t xml:space="preserve"> for diagnostic workup at a first episode of pancreatitis specifically to differentiate between sludge/microlithiasis</w:t>
      </w:r>
      <w:r w:rsidRPr="00E22DE8">
        <w:rPr>
          <w:rFonts w:ascii="Book Antiqua" w:eastAsia="SimSun" w:hAnsi="Book Antiqua" w:cs="Book Antiqua"/>
          <w:color w:val="000000"/>
          <w:lang w:eastAsia="zh-CN"/>
        </w:rPr>
        <w:t>-</w:t>
      </w:r>
      <w:r w:rsidRPr="00E22DE8">
        <w:rPr>
          <w:rFonts w:ascii="Book Antiqua" w:eastAsia="Book Antiqua" w:hAnsi="Book Antiqua" w:cs="Book Antiqua"/>
          <w:color w:val="000000"/>
        </w:rPr>
        <w:t>triggered and idiopathic AP.</w:t>
      </w:r>
    </w:p>
    <w:p w14:paraId="5585CB4E" w14:textId="77777777" w:rsidR="00903CBA" w:rsidRPr="00E22DE8" w:rsidRDefault="00903CBA" w:rsidP="00E22DE8">
      <w:pPr>
        <w:spacing w:line="360" w:lineRule="auto"/>
        <w:jc w:val="both"/>
        <w:rPr>
          <w:rFonts w:ascii="Book Antiqua" w:hAnsi="Book Antiqua"/>
        </w:rPr>
      </w:pPr>
    </w:p>
    <w:p w14:paraId="08D549DA"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b/>
          <w:color w:val="000000"/>
        </w:rPr>
        <w:t>REFERENCES</w:t>
      </w:r>
    </w:p>
    <w:p w14:paraId="797EF3DA"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rPr>
        <w:t xml:space="preserve">1 </w:t>
      </w:r>
      <w:r w:rsidRPr="00E22DE8">
        <w:rPr>
          <w:rFonts w:ascii="Book Antiqua" w:eastAsia="Book Antiqua" w:hAnsi="Book Antiqua" w:cs="Book Antiqua"/>
          <w:b/>
          <w:bCs/>
        </w:rPr>
        <w:t>Iannuzzi JP</w:t>
      </w:r>
      <w:r w:rsidRPr="00E22DE8">
        <w:rPr>
          <w:rFonts w:ascii="Book Antiqua" w:eastAsia="Book Antiqua" w:hAnsi="Book Antiqua" w:cs="Book Antiqua"/>
        </w:rPr>
        <w:t xml:space="preserve">, King JA, Leong JH, Quan J, Windsor JW, </w:t>
      </w:r>
      <w:proofErr w:type="spellStart"/>
      <w:r w:rsidRPr="00E22DE8">
        <w:rPr>
          <w:rFonts w:ascii="Book Antiqua" w:eastAsia="Book Antiqua" w:hAnsi="Book Antiqua" w:cs="Book Antiqua"/>
        </w:rPr>
        <w:t>Tanyingoh</w:t>
      </w:r>
      <w:proofErr w:type="spellEnd"/>
      <w:r w:rsidRPr="00E22DE8">
        <w:rPr>
          <w:rFonts w:ascii="Book Antiqua" w:eastAsia="Book Antiqua" w:hAnsi="Book Antiqua" w:cs="Book Antiqua"/>
        </w:rPr>
        <w:t xml:space="preserve"> D, Coward S, Forbes N, Heitman SJ, Shaheen AA, Swain M, Buie M, Underwood FE, Kaplan GG. Global Incidence of Acute Pancreatitis Is Increasing Over Time: A Systematic Review and Meta-Analysis. </w:t>
      </w:r>
      <w:r w:rsidRPr="00E22DE8">
        <w:rPr>
          <w:rFonts w:ascii="Book Antiqua" w:eastAsia="Book Antiqua" w:hAnsi="Book Antiqua" w:cs="Book Antiqua"/>
          <w:i/>
          <w:iCs/>
        </w:rPr>
        <w:t>Gastroenterology</w:t>
      </w:r>
      <w:r w:rsidRPr="00E22DE8">
        <w:rPr>
          <w:rFonts w:ascii="Book Antiqua" w:eastAsia="Book Antiqua" w:hAnsi="Book Antiqua" w:cs="Book Antiqua"/>
        </w:rPr>
        <w:t xml:space="preserve"> 2022; </w:t>
      </w:r>
      <w:r w:rsidRPr="00E22DE8">
        <w:rPr>
          <w:rFonts w:ascii="Book Antiqua" w:eastAsia="Book Antiqua" w:hAnsi="Book Antiqua" w:cs="Book Antiqua"/>
          <w:b/>
          <w:bCs/>
        </w:rPr>
        <w:t>162</w:t>
      </w:r>
      <w:r w:rsidRPr="00E22DE8">
        <w:rPr>
          <w:rFonts w:ascii="Book Antiqua" w:eastAsia="Book Antiqua" w:hAnsi="Book Antiqua" w:cs="Book Antiqua"/>
        </w:rPr>
        <w:t>: 122-134 [PMID: 34571026 DOI: 10.1053/j.gastro.2021.09.043]</w:t>
      </w:r>
    </w:p>
    <w:p w14:paraId="165DF33A"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rPr>
        <w:t xml:space="preserve">2 </w:t>
      </w:r>
      <w:r w:rsidRPr="00E22DE8">
        <w:rPr>
          <w:rFonts w:ascii="Book Antiqua" w:eastAsia="Book Antiqua" w:hAnsi="Book Antiqua" w:cs="Book Antiqua"/>
          <w:b/>
          <w:bCs/>
        </w:rPr>
        <w:t>Lee JK</w:t>
      </w:r>
      <w:r w:rsidRPr="00E22DE8">
        <w:rPr>
          <w:rFonts w:ascii="Book Antiqua" w:eastAsia="Book Antiqua" w:hAnsi="Book Antiqua" w:cs="Book Antiqua"/>
        </w:rPr>
        <w:t xml:space="preserve">, Enns R. Review of idiopathic pancreatitis. </w:t>
      </w:r>
      <w:r w:rsidRPr="00E22DE8">
        <w:rPr>
          <w:rFonts w:ascii="Book Antiqua" w:eastAsia="Book Antiqua" w:hAnsi="Book Antiqua" w:cs="Book Antiqua"/>
          <w:i/>
          <w:iCs/>
        </w:rPr>
        <w:t>World J Gastroenterol</w:t>
      </w:r>
      <w:r w:rsidRPr="00E22DE8">
        <w:rPr>
          <w:rFonts w:ascii="Book Antiqua" w:eastAsia="Book Antiqua" w:hAnsi="Book Antiqua" w:cs="Book Antiqua"/>
        </w:rPr>
        <w:t xml:space="preserve"> 2007; </w:t>
      </w:r>
      <w:r w:rsidRPr="00E22DE8">
        <w:rPr>
          <w:rFonts w:ascii="Book Antiqua" w:eastAsia="Book Antiqua" w:hAnsi="Book Antiqua" w:cs="Book Antiqua"/>
          <w:b/>
          <w:bCs/>
        </w:rPr>
        <w:t>13</w:t>
      </w:r>
      <w:r w:rsidRPr="00E22DE8">
        <w:rPr>
          <w:rFonts w:ascii="Book Antiqua" w:eastAsia="Book Antiqua" w:hAnsi="Book Antiqua" w:cs="Book Antiqua"/>
        </w:rPr>
        <w:t>: 6296-6313 [PMID: 18081217 DOI: 10.3748/</w:t>
      </w:r>
      <w:proofErr w:type="gramStart"/>
      <w:r w:rsidRPr="00E22DE8">
        <w:rPr>
          <w:rFonts w:ascii="Book Antiqua" w:eastAsia="Book Antiqua" w:hAnsi="Book Antiqua" w:cs="Book Antiqua"/>
        </w:rPr>
        <w:t>wjg.v13.i</w:t>
      </w:r>
      <w:proofErr w:type="gramEnd"/>
      <w:r w:rsidRPr="00E22DE8">
        <w:rPr>
          <w:rFonts w:ascii="Book Antiqua" w:eastAsia="Book Antiqua" w:hAnsi="Book Antiqua" w:cs="Book Antiqua"/>
        </w:rPr>
        <w:t>47.6296]</w:t>
      </w:r>
    </w:p>
    <w:p w14:paraId="2D48A375"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rPr>
        <w:t xml:space="preserve">3 </w:t>
      </w:r>
      <w:r w:rsidRPr="00E22DE8">
        <w:rPr>
          <w:rFonts w:ascii="Book Antiqua" w:eastAsia="Book Antiqua" w:hAnsi="Book Antiqua" w:cs="Book Antiqua"/>
          <w:b/>
          <w:bCs/>
        </w:rPr>
        <w:t>Roberts SE</w:t>
      </w:r>
      <w:r w:rsidRPr="00E22DE8">
        <w:rPr>
          <w:rFonts w:ascii="Book Antiqua" w:eastAsia="Book Antiqua" w:hAnsi="Book Antiqua" w:cs="Book Antiqua"/>
        </w:rPr>
        <w:t xml:space="preserve">, Morrison-Rees S, John A, Williams JG, Brown TH, Samuel DG. The incidence and </w:t>
      </w:r>
      <w:proofErr w:type="spellStart"/>
      <w:r w:rsidRPr="00E22DE8">
        <w:rPr>
          <w:rFonts w:ascii="Book Antiqua" w:eastAsia="Book Antiqua" w:hAnsi="Book Antiqua" w:cs="Book Antiqua"/>
        </w:rPr>
        <w:t>aetiology</w:t>
      </w:r>
      <w:proofErr w:type="spellEnd"/>
      <w:r w:rsidRPr="00E22DE8">
        <w:rPr>
          <w:rFonts w:ascii="Book Antiqua" w:eastAsia="Book Antiqua" w:hAnsi="Book Antiqua" w:cs="Book Antiqua"/>
        </w:rPr>
        <w:t xml:space="preserve"> of acute pancreatitis across Europe. </w:t>
      </w:r>
      <w:r w:rsidRPr="00E22DE8">
        <w:rPr>
          <w:rFonts w:ascii="Book Antiqua" w:eastAsia="Book Antiqua" w:hAnsi="Book Antiqua" w:cs="Book Antiqua"/>
          <w:i/>
          <w:iCs/>
        </w:rPr>
        <w:t>Pancreatology</w:t>
      </w:r>
      <w:r w:rsidRPr="00E22DE8">
        <w:rPr>
          <w:rFonts w:ascii="Book Antiqua" w:eastAsia="Book Antiqua" w:hAnsi="Book Antiqua" w:cs="Book Antiqua"/>
        </w:rPr>
        <w:t xml:space="preserve"> 2017; </w:t>
      </w:r>
      <w:r w:rsidRPr="00E22DE8">
        <w:rPr>
          <w:rFonts w:ascii="Book Antiqua" w:eastAsia="Book Antiqua" w:hAnsi="Book Antiqua" w:cs="Book Antiqua"/>
          <w:b/>
          <w:bCs/>
        </w:rPr>
        <w:t>17</w:t>
      </w:r>
      <w:r w:rsidRPr="00E22DE8">
        <w:rPr>
          <w:rFonts w:ascii="Book Antiqua" w:eastAsia="Book Antiqua" w:hAnsi="Book Antiqua" w:cs="Book Antiqua"/>
        </w:rPr>
        <w:t>: 155-165 [PMID: 28159463 DOI: 10.1016/j.pan.2017.01.005]</w:t>
      </w:r>
    </w:p>
    <w:p w14:paraId="56B3797F"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rPr>
        <w:t xml:space="preserve">4 </w:t>
      </w:r>
      <w:r w:rsidRPr="00E22DE8">
        <w:rPr>
          <w:rFonts w:ascii="Book Antiqua" w:eastAsia="Book Antiqua" w:hAnsi="Book Antiqua" w:cs="Book Antiqua"/>
          <w:b/>
          <w:bCs/>
        </w:rPr>
        <w:t>Hallensleben ND</w:t>
      </w:r>
      <w:r w:rsidRPr="00E22DE8">
        <w:rPr>
          <w:rFonts w:ascii="Book Antiqua" w:eastAsia="Book Antiqua" w:hAnsi="Book Antiqua" w:cs="Book Antiqua"/>
        </w:rPr>
        <w:t xml:space="preserve">, </w:t>
      </w:r>
      <w:proofErr w:type="spellStart"/>
      <w:r w:rsidRPr="00E22DE8">
        <w:rPr>
          <w:rFonts w:ascii="Book Antiqua" w:eastAsia="Book Antiqua" w:hAnsi="Book Antiqua" w:cs="Book Antiqua"/>
        </w:rPr>
        <w:t>Umans</w:t>
      </w:r>
      <w:proofErr w:type="spellEnd"/>
      <w:r w:rsidRPr="00E22DE8">
        <w:rPr>
          <w:rFonts w:ascii="Book Antiqua" w:eastAsia="Book Antiqua" w:hAnsi="Book Antiqua" w:cs="Book Antiqua"/>
        </w:rPr>
        <w:t xml:space="preserve"> DS, </w:t>
      </w:r>
      <w:proofErr w:type="spellStart"/>
      <w:r w:rsidRPr="00E22DE8">
        <w:rPr>
          <w:rFonts w:ascii="Book Antiqua" w:eastAsia="Book Antiqua" w:hAnsi="Book Antiqua" w:cs="Book Antiqua"/>
        </w:rPr>
        <w:t>Bouwense</w:t>
      </w:r>
      <w:proofErr w:type="spellEnd"/>
      <w:r w:rsidRPr="00E22DE8">
        <w:rPr>
          <w:rFonts w:ascii="Book Antiqua" w:eastAsia="Book Antiqua" w:hAnsi="Book Antiqua" w:cs="Book Antiqua"/>
        </w:rPr>
        <w:t xml:space="preserve"> SA, </w:t>
      </w:r>
      <w:proofErr w:type="spellStart"/>
      <w:r w:rsidRPr="00E22DE8">
        <w:rPr>
          <w:rFonts w:ascii="Book Antiqua" w:eastAsia="Book Antiqua" w:hAnsi="Book Antiqua" w:cs="Book Antiqua"/>
        </w:rPr>
        <w:t>Verdonk</w:t>
      </w:r>
      <w:proofErr w:type="spellEnd"/>
      <w:r w:rsidRPr="00E22DE8">
        <w:rPr>
          <w:rFonts w:ascii="Book Antiqua" w:eastAsia="Book Antiqua" w:hAnsi="Book Antiqua" w:cs="Book Antiqua"/>
        </w:rPr>
        <w:t xml:space="preserve"> RC, </w:t>
      </w:r>
      <w:proofErr w:type="spellStart"/>
      <w:r w:rsidRPr="00E22DE8">
        <w:rPr>
          <w:rFonts w:ascii="Book Antiqua" w:eastAsia="Book Antiqua" w:hAnsi="Book Antiqua" w:cs="Book Antiqua"/>
        </w:rPr>
        <w:t>Romkens</w:t>
      </w:r>
      <w:proofErr w:type="spellEnd"/>
      <w:r w:rsidRPr="00E22DE8">
        <w:rPr>
          <w:rFonts w:ascii="Book Antiqua" w:eastAsia="Book Antiqua" w:hAnsi="Book Antiqua" w:cs="Book Antiqua"/>
        </w:rPr>
        <w:t xml:space="preserve"> TE, </w:t>
      </w:r>
      <w:proofErr w:type="spellStart"/>
      <w:r w:rsidRPr="00E22DE8">
        <w:rPr>
          <w:rFonts w:ascii="Book Antiqua" w:eastAsia="Book Antiqua" w:hAnsi="Book Antiqua" w:cs="Book Antiqua"/>
        </w:rPr>
        <w:t>Witteman</w:t>
      </w:r>
      <w:proofErr w:type="spellEnd"/>
      <w:r w:rsidRPr="00E22DE8">
        <w:rPr>
          <w:rFonts w:ascii="Book Antiqua" w:eastAsia="Book Antiqua" w:hAnsi="Book Antiqua" w:cs="Book Antiqua"/>
        </w:rPr>
        <w:t xml:space="preserve"> BJ, Schwartz MP, </w:t>
      </w:r>
      <w:proofErr w:type="spellStart"/>
      <w:r w:rsidRPr="00E22DE8">
        <w:rPr>
          <w:rFonts w:ascii="Book Antiqua" w:eastAsia="Book Antiqua" w:hAnsi="Book Antiqua" w:cs="Book Antiqua"/>
        </w:rPr>
        <w:t>Spanier</w:t>
      </w:r>
      <w:proofErr w:type="spellEnd"/>
      <w:r w:rsidRPr="00E22DE8">
        <w:rPr>
          <w:rFonts w:ascii="Book Antiqua" w:eastAsia="Book Antiqua" w:hAnsi="Book Antiqua" w:cs="Book Antiqua"/>
        </w:rPr>
        <w:t xml:space="preserve"> MB, </w:t>
      </w:r>
      <w:proofErr w:type="spellStart"/>
      <w:r w:rsidRPr="00E22DE8">
        <w:rPr>
          <w:rFonts w:ascii="Book Antiqua" w:eastAsia="Book Antiqua" w:hAnsi="Book Antiqua" w:cs="Book Antiqua"/>
        </w:rPr>
        <w:t>Laheij</w:t>
      </w:r>
      <w:proofErr w:type="spellEnd"/>
      <w:r w:rsidRPr="00E22DE8">
        <w:rPr>
          <w:rFonts w:ascii="Book Antiqua" w:eastAsia="Book Antiqua" w:hAnsi="Book Antiqua" w:cs="Book Antiqua"/>
        </w:rPr>
        <w:t xml:space="preserve"> R, van </w:t>
      </w:r>
      <w:proofErr w:type="spellStart"/>
      <w:r w:rsidRPr="00E22DE8">
        <w:rPr>
          <w:rFonts w:ascii="Book Antiqua" w:eastAsia="Book Antiqua" w:hAnsi="Book Antiqua" w:cs="Book Antiqua"/>
        </w:rPr>
        <w:t>Santvoort</w:t>
      </w:r>
      <w:proofErr w:type="spellEnd"/>
      <w:r w:rsidRPr="00E22DE8">
        <w:rPr>
          <w:rFonts w:ascii="Book Antiqua" w:eastAsia="Book Antiqua" w:hAnsi="Book Antiqua" w:cs="Book Antiqua"/>
        </w:rPr>
        <w:t xml:space="preserve"> HC, Besselink MG, van Hooft JE, Bruno MJ; Dutch Pancreatitis Study Group. The diagnostic work-up and outcomes of 'presumed' idiopathic acute pancreatitis: A post-hoc analysis of a </w:t>
      </w:r>
      <w:proofErr w:type="spellStart"/>
      <w:r w:rsidRPr="00E22DE8">
        <w:rPr>
          <w:rFonts w:ascii="Book Antiqua" w:eastAsia="Book Antiqua" w:hAnsi="Book Antiqua" w:cs="Book Antiqua"/>
        </w:rPr>
        <w:t>multicentre</w:t>
      </w:r>
      <w:proofErr w:type="spellEnd"/>
      <w:r w:rsidRPr="00E22DE8">
        <w:rPr>
          <w:rFonts w:ascii="Book Antiqua" w:eastAsia="Book Antiqua" w:hAnsi="Book Antiqua" w:cs="Book Antiqua"/>
        </w:rPr>
        <w:t xml:space="preserve"> observational cohort. </w:t>
      </w:r>
      <w:r w:rsidRPr="00E22DE8">
        <w:rPr>
          <w:rFonts w:ascii="Book Antiqua" w:eastAsia="Book Antiqua" w:hAnsi="Book Antiqua" w:cs="Book Antiqua"/>
          <w:i/>
          <w:iCs/>
        </w:rPr>
        <w:t>United European Gastroenterol J</w:t>
      </w:r>
      <w:r w:rsidRPr="00E22DE8">
        <w:rPr>
          <w:rFonts w:ascii="Book Antiqua" w:eastAsia="Book Antiqua" w:hAnsi="Book Antiqua" w:cs="Book Antiqua"/>
        </w:rPr>
        <w:t xml:space="preserve"> 2020; </w:t>
      </w:r>
      <w:r w:rsidRPr="00E22DE8">
        <w:rPr>
          <w:rFonts w:ascii="Book Antiqua" w:eastAsia="Book Antiqua" w:hAnsi="Book Antiqua" w:cs="Book Antiqua"/>
          <w:b/>
          <w:bCs/>
        </w:rPr>
        <w:t>8</w:t>
      </w:r>
      <w:r w:rsidRPr="00E22DE8">
        <w:rPr>
          <w:rFonts w:ascii="Book Antiqua" w:eastAsia="Book Antiqua" w:hAnsi="Book Antiqua" w:cs="Book Antiqua"/>
        </w:rPr>
        <w:t>: 340-350 [PMID: 32213015 DOI: 10.1177/2050640619890462]</w:t>
      </w:r>
    </w:p>
    <w:p w14:paraId="3E48ED9B"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rPr>
        <w:t xml:space="preserve">5 </w:t>
      </w:r>
      <w:proofErr w:type="spellStart"/>
      <w:r w:rsidRPr="00E22DE8">
        <w:rPr>
          <w:rFonts w:ascii="Book Antiqua" w:eastAsia="Book Antiqua" w:hAnsi="Book Antiqua" w:cs="Book Antiqua"/>
          <w:b/>
          <w:bCs/>
        </w:rPr>
        <w:t>Umans</w:t>
      </w:r>
      <w:proofErr w:type="spellEnd"/>
      <w:r w:rsidRPr="00E22DE8">
        <w:rPr>
          <w:rFonts w:ascii="Book Antiqua" w:eastAsia="Book Antiqua" w:hAnsi="Book Antiqua" w:cs="Book Antiqua"/>
          <w:b/>
          <w:bCs/>
        </w:rPr>
        <w:t xml:space="preserve"> DS</w:t>
      </w:r>
      <w:r w:rsidRPr="00E22DE8">
        <w:rPr>
          <w:rFonts w:ascii="Book Antiqua" w:eastAsia="Book Antiqua" w:hAnsi="Book Antiqua" w:cs="Book Antiqua"/>
        </w:rPr>
        <w:t xml:space="preserve">, </w:t>
      </w:r>
      <w:proofErr w:type="spellStart"/>
      <w:r w:rsidRPr="00E22DE8">
        <w:rPr>
          <w:rFonts w:ascii="Book Antiqua" w:eastAsia="Book Antiqua" w:hAnsi="Book Antiqua" w:cs="Book Antiqua"/>
        </w:rPr>
        <w:t>Rangkuti</w:t>
      </w:r>
      <w:proofErr w:type="spellEnd"/>
      <w:r w:rsidRPr="00E22DE8">
        <w:rPr>
          <w:rFonts w:ascii="Book Antiqua" w:eastAsia="Book Antiqua" w:hAnsi="Book Antiqua" w:cs="Book Antiqua"/>
        </w:rPr>
        <w:t xml:space="preserve"> CK, </w:t>
      </w:r>
      <w:proofErr w:type="spellStart"/>
      <w:r w:rsidRPr="00E22DE8">
        <w:rPr>
          <w:rFonts w:ascii="Book Antiqua" w:eastAsia="Book Antiqua" w:hAnsi="Book Antiqua" w:cs="Book Antiqua"/>
        </w:rPr>
        <w:t>Sperna</w:t>
      </w:r>
      <w:proofErr w:type="spellEnd"/>
      <w:r w:rsidRPr="00E22DE8">
        <w:rPr>
          <w:rFonts w:ascii="Book Antiqua" w:eastAsia="Book Antiqua" w:hAnsi="Book Antiqua" w:cs="Book Antiqua"/>
        </w:rPr>
        <w:t xml:space="preserve"> Weiland CJ, </w:t>
      </w:r>
      <w:proofErr w:type="spellStart"/>
      <w:r w:rsidRPr="00E22DE8">
        <w:rPr>
          <w:rFonts w:ascii="Book Antiqua" w:eastAsia="Book Antiqua" w:hAnsi="Book Antiqua" w:cs="Book Antiqua"/>
        </w:rPr>
        <w:t>Timmerhuis</w:t>
      </w:r>
      <w:proofErr w:type="spellEnd"/>
      <w:r w:rsidRPr="00E22DE8">
        <w:rPr>
          <w:rFonts w:ascii="Book Antiqua" w:eastAsia="Book Antiqua" w:hAnsi="Book Antiqua" w:cs="Book Antiqua"/>
        </w:rPr>
        <w:t xml:space="preserve"> HC, </w:t>
      </w:r>
      <w:proofErr w:type="spellStart"/>
      <w:r w:rsidRPr="00E22DE8">
        <w:rPr>
          <w:rFonts w:ascii="Book Antiqua" w:eastAsia="Book Antiqua" w:hAnsi="Book Antiqua" w:cs="Book Antiqua"/>
        </w:rPr>
        <w:t>Bouwense</w:t>
      </w:r>
      <w:proofErr w:type="spellEnd"/>
      <w:r w:rsidRPr="00E22DE8">
        <w:rPr>
          <w:rFonts w:ascii="Book Antiqua" w:eastAsia="Book Antiqua" w:hAnsi="Book Antiqua" w:cs="Book Antiqua"/>
        </w:rPr>
        <w:t xml:space="preserve"> SAW, Fockens P, Besselink MG, Verdonk RC, van Hooft JE; Dutch Pancreatitis Study Group. Endoscopic ultrasonography can detect a cause in the majority of patients with idiopathic acute pancreatitis: a systematic review and meta-analysis. </w:t>
      </w:r>
      <w:r w:rsidRPr="00E22DE8">
        <w:rPr>
          <w:rFonts w:ascii="Book Antiqua" w:eastAsia="Book Antiqua" w:hAnsi="Book Antiqua" w:cs="Book Antiqua"/>
          <w:i/>
          <w:iCs/>
        </w:rPr>
        <w:t>Endoscopy</w:t>
      </w:r>
      <w:r w:rsidRPr="00E22DE8">
        <w:rPr>
          <w:rFonts w:ascii="Book Antiqua" w:eastAsia="Book Antiqua" w:hAnsi="Book Antiqua" w:cs="Book Antiqua"/>
        </w:rPr>
        <w:t xml:space="preserve"> 2020; </w:t>
      </w:r>
      <w:r w:rsidRPr="00E22DE8">
        <w:rPr>
          <w:rFonts w:ascii="Book Antiqua" w:eastAsia="Book Antiqua" w:hAnsi="Book Antiqua" w:cs="Book Antiqua"/>
          <w:b/>
          <w:bCs/>
        </w:rPr>
        <w:t>52</w:t>
      </w:r>
      <w:r w:rsidRPr="00E22DE8">
        <w:rPr>
          <w:rFonts w:ascii="Book Antiqua" w:eastAsia="Book Antiqua" w:hAnsi="Book Antiqua" w:cs="Book Antiqua"/>
        </w:rPr>
        <w:t>: 955-964 [PMID: 32557477 DOI: 10.1055/a-1183-3370]</w:t>
      </w:r>
    </w:p>
    <w:p w14:paraId="0ED01F70"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rPr>
        <w:t xml:space="preserve">6 </w:t>
      </w:r>
      <w:r w:rsidRPr="00E22DE8">
        <w:rPr>
          <w:rFonts w:ascii="Book Antiqua" w:eastAsia="Book Antiqua" w:hAnsi="Book Antiqua" w:cs="Book Antiqua"/>
          <w:b/>
          <w:bCs/>
        </w:rPr>
        <w:t>Lee YS</w:t>
      </w:r>
      <w:r w:rsidRPr="00E22DE8">
        <w:rPr>
          <w:rFonts w:ascii="Book Antiqua" w:eastAsia="Book Antiqua" w:hAnsi="Book Antiqua" w:cs="Book Antiqua"/>
        </w:rPr>
        <w:t xml:space="preserve">, Kang BK, Hwang IK, Kim J, Hwang JH. Long-term Outcomes of Symptomatic Gallbladder Sludge. </w:t>
      </w:r>
      <w:r w:rsidRPr="00E22DE8">
        <w:rPr>
          <w:rFonts w:ascii="Book Antiqua" w:eastAsia="Book Antiqua" w:hAnsi="Book Antiqua" w:cs="Book Antiqua"/>
          <w:i/>
          <w:iCs/>
        </w:rPr>
        <w:t>J Clin Gastroenterol</w:t>
      </w:r>
      <w:r w:rsidRPr="00E22DE8">
        <w:rPr>
          <w:rFonts w:ascii="Book Antiqua" w:eastAsia="Book Antiqua" w:hAnsi="Book Antiqua" w:cs="Book Antiqua"/>
        </w:rPr>
        <w:t xml:space="preserve"> 2015; </w:t>
      </w:r>
      <w:r w:rsidRPr="00E22DE8">
        <w:rPr>
          <w:rFonts w:ascii="Book Antiqua" w:eastAsia="Book Antiqua" w:hAnsi="Book Antiqua" w:cs="Book Antiqua"/>
          <w:b/>
          <w:bCs/>
        </w:rPr>
        <w:t>49</w:t>
      </w:r>
      <w:r w:rsidRPr="00E22DE8">
        <w:rPr>
          <w:rFonts w:ascii="Book Antiqua" w:eastAsia="Book Antiqua" w:hAnsi="Book Antiqua" w:cs="Book Antiqua"/>
        </w:rPr>
        <w:t>: 594-598 [PMID: 25127114 DOI: 10.1097/MCG.0000000000000202]</w:t>
      </w:r>
    </w:p>
    <w:p w14:paraId="6152D424"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rPr>
        <w:lastRenderedPageBreak/>
        <w:t xml:space="preserve">7 </w:t>
      </w:r>
      <w:proofErr w:type="spellStart"/>
      <w:r w:rsidRPr="00E22DE8">
        <w:rPr>
          <w:rFonts w:ascii="Book Antiqua" w:eastAsia="Book Antiqua" w:hAnsi="Book Antiqua" w:cs="Book Antiqua"/>
          <w:b/>
          <w:bCs/>
        </w:rPr>
        <w:t>Chebli</w:t>
      </w:r>
      <w:proofErr w:type="spellEnd"/>
      <w:r w:rsidRPr="00E22DE8">
        <w:rPr>
          <w:rFonts w:ascii="Book Antiqua" w:eastAsia="Book Antiqua" w:hAnsi="Book Antiqua" w:cs="Book Antiqua"/>
          <w:b/>
          <w:bCs/>
        </w:rPr>
        <w:t xml:space="preserve"> JM</w:t>
      </w:r>
      <w:r w:rsidRPr="00E22DE8">
        <w:rPr>
          <w:rFonts w:ascii="Book Antiqua" w:eastAsia="Book Antiqua" w:hAnsi="Book Antiqua" w:cs="Book Antiqua"/>
        </w:rPr>
        <w:t xml:space="preserve">, Duarte </w:t>
      </w:r>
      <w:proofErr w:type="spellStart"/>
      <w:r w:rsidRPr="00E22DE8">
        <w:rPr>
          <w:rFonts w:ascii="Book Antiqua" w:eastAsia="Book Antiqua" w:hAnsi="Book Antiqua" w:cs="Book Antiqua"/>
        </w:rPr>
        <w:t>Gaburri</w:t>
      </w:r>
      <w:proofErr w:type="spellEnd"/>
      <w:r w:rsidRPr="00E22DE8">
        <w:rPr>
          <w:rFonts w:ascii="Book Antiqua" w:eastAsia="Book Antiqua" w:hAnsi="Book Antiqua" w:cs="Book Antiqua"/>
        </w:rPr>
        <w:t xml:space="preserve"> P, Meirelles de Souza AF, de Castro Ferreira LE, Andrade Chebli L, Ferrari AP Jr, Martins das Neves M. "Idiopathic" acute pancreatitis due to biliary sludge: prevention of relapses by endoscopic biliary sphincterotomy in high-risk patients. </w:t>
      </w:r>
      <w:r w:rsidRPr="00E22DE8">
        <w:rPr>
          <w:rFonts w:ascii="Book Antiqua" w:eastAsia="Book Antiqua" w:hAnsi="Book Antiqua" w:cs="Book Antiqua"/>
          <w:i/>
          <w:iCs/>
        </w:rPr>
        <w:t>Am J Gastroenterol</w:t>
      </w:r>
      <w:r w:rsidRPr="00E22DE8">
        <w:rPr>
          <w:rFonts w:ascii="Book Antiqua" w:eastAsia="Book Antiqua" w:hAnsi="Book Antiqua" w:cs="Book Antiqua"/>
        </w:rPr>
        <w:t xml:space="preserve"> 2000; </w:t>
      </w:r>
      <w:r w:rsidRPr="00E22DE8">
        <w:rPr>
          <w:rFonts w:ascii="Book Antiqua" w:eastAsia="Book Antiqua" w:hAnsi="Book Antiqua" w:cs="Book Antiqua"/>
          <w:b/>
          <w:bCs/>
        </w:rPr>
        <w:t>95</w:t>
      </w:r>
      <w:r w:rsidRPr="00E22DE8">
        <w:rPr>
          <w:rFonts w:ascii="Book Antiqua" w:eastAsia="Book Antiqua" w:hAnsi="Book Antiqua" w:cs="Book Antiqua"/>
        </w:rPr>
        <w:t>: 3008-3009 [PMID: 11051405 DOI: 10.1111/j.1572-0241.</w:t>
      </w:r>
      <w:proofErr w:type="gramStart"/>
      <w:r w:rsidRPr="00E22DE8">
        <w:rPr>
          <w:rFonts w:ascii="Book Antiqua" w:eastAsia="Book Antiqua" w:hAnsi="Book Antiqua" w:cs="Book Antiqua"/>
        </w:rPr>
        <w:t>2000.03232.x</w:t>
      </w:r>
      <w:proofErr w:type="gramEnd"/>
      <w:r w:rsidRPr="00E22DE8">
        <w:rPr>
          <w:rFonts w:ascii="Book Antiqua" w:eastAsia="Book Antiqua" w:hAnsi="Book Antiqua" w:cs="Book Antiqua"/>
        </w:rPr>
        <w:t>]</w:t>
      </w:r>
    </w:p>
    <w:p w14:paraId="41A15BB8"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rPr>
        <w:t xml:space="preserve">8 </w:t>
      </w:r>
      <w:r w:rsidRPr="00E22DE8">
        <w:rPr>
          <w:rFonts w:ascii="Book Antiqua" w:eastAsia="Book Antiqua" w:hAnsi="Book Antiqua" w:cs="Book Antiqua"/>
          <w:b/>
          <w:bCs/>
        </w:rPr>
        <w:t>Cohen JF</w:t>
      </w:r>
      <w:r w:rsidRPr="00E22DE8">
        <w:rPr>
          <w:rFonts w:ascii="Book Antiqua" w:eastAsia="Book Antiqua" w:hAnsi="Book Antiqua" w:cs="Book Antiqua"/>
        </w:rPr>
        <w:t xml:space="preserve">, </w:t>
      </w:r>
      <w:proofErr w:type="spellStart"/>
      <w:r w:rsidRPr="00E22DE8">
        <w:rPr>
          <w:rFonts w:ascii="Book Antiqua" w:eastAsia="Book Antiqua" w:hAnsi="Book Antiqua" w:cs="Book Antiqua"/>
        </w:rPr>
        <w:t>Korevaar</w:t>
      </w:r>
      <w:proofErr w:type="spellEnd"/>
      <w:r w:rsidRPr="00E22DE8">
        <w:rPr>
          <w:rFonts w:ascii="Book Antiqua" w:eastAsia="Book Antiqua" w:hAnsi="Book Antiqua" w:cs="Book Antiqua"/>
        </w:rPr>
        <w:t xml:space="preserve"> DA, Altman DG, Bruns DE, </w:t>
      </w:r>
      <w:proofErr w:type="spellStart"/>
      <w:r w:rsidRPr="00E22DE8">
        <w:rPr>
          <w:rFonts w:ascii="Book Antiqua" w:eastAsia="Book Antiqua" w:hAnsi="Book Antiqua" w:cs="Book Antiqua"/>
        </w:rPr>
        <w:t>Gatsonis</w:t>
      </w:r>
      <w:proofErr w:type="spellEnd"/>
      <w:r w:rsidRPr="00E22DE8">
        <w:rPr>
          <w:rFonts w:ascii="Book Antiqua" w:eastAsia="Book Antiqua" w:hAnsi="Book Antiqua" w:cs="Book Antiqua"/>
        </w:rPr>
        <w:t xml:space="preserve"> CA, Hooft L, </w:t>
      </w:r>
      <w:proofErr w:type="spellStart"/>
      <w:r w:rsidRPr="00E22DE8">
        <w:rPr>
          <w:rFonts w:ascii="Book Antiqua" w:eastAsia="Book Antiqua" w:hAnsi="Book Antiqua" w:cs="Book Antiqua"/>
        </w:rPr>
        <w:t>Irwig</w:t>
      </w:r>
      <w:proofErr w:type="spellEnd"/>
      <w:r w:rsidRPr="00E22DE8">
        <w:rPr>
          <w:rFonts w:ascii="Book Antiqua" w:eastAsia="Book Antiqua" w:hAnsi="Book Antiqua" w:cs="Book Antiqua"/>
        </w:rPr>
        <w:t xml:space="preserve"> L, Levine D, Reitsma JB, de Vet HC, Bossuyt PM. STARD 2015 guidelines for reporting diagnostic accuracy studies: explanation and elaboration. </w:t>
      </w:r>
      <w:r w:rsidRPr="00E22DE8">
        <w:rPr>
          <w:rFonts w:ascii="Book Antiqua" w:eastAsia="Book Antiqua" w:hAnsi="Book Antiqua" w:cs="Book Antiqua"/>
          <w:i/>
          <w:iCs/>
        </w:rPr>
        <w:t>BMJ Open</w:t>
      </w:r>
      <w:r w:rsidRPr="00E22DE8">
        <w:rPr>
          <w:rFonts w:ascii="Book Antiqua" w:eastAsia="Book Antiqua" w:hAnsi="Book Antiqua" w:cs="Book Antiqua"/>
        </w:rPr>
        <w:t xml:space="preserve"> 2016; </w:t>
      </w:r>
      <w:r w:rsidRPr="00E22DE8">
        <w:rPr>
          <w:rFonts w:ascii="Book Antiqua" w:eastAsia="Book Antiqua" w:hAnsi="Book Antiqua" w:cs="Book Antiqua"/>
          <w:b/>
          <w:bCs/>
        </w:rPr>
        <w:t>6</w:t>
      </w:r>
      <w:r w:rsidRPr="00E22DE8">
        <w:rPr>
          <w:rFonts w:ascii="Book Antiqua" w:eastAsia="Book Antiqua" w:hAnsi="Book Antiqua" w:cs="Book Antiqua"/>
        </w:rPr>
        <w:t>: e012799 [PMID: 28137831 DOI: 10.1136/bmjopen-2016-012799]</w:t>
      </w:r>
    </w:p>
    <w:p w14:paraId="6648783C"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rPr>
        <w:t xml:space="preserve">9 </w:t>
      </w:r>
      <w:r w:rsidRPr="00E22DE8">
        <w:rPr>
          <w:rFonts w:ascii="Book Antiqua" w:eastAsia="Book Antiqua" w:hAnsi="Book Antiqua" w:cs="Book Antiqua"/>
          <w:b/>
          <w:bCs/>
        </w:rPr>
        <w:t>Working Group IAP/APA Acute Pancreatitis Guidelines</w:t>
      </w:r>
      <w:r w:rsidRPr="00E22DE8">
        <w:rPr>
          <w:rFonts w:ascii="Book Antiqua" w:eastAsia="Book Antiqua" w:hAnsi="Book Antiqua" w:cs="Book Antiqua"/>
        </w:rPr>
        <w:t xml:space="preserve">. IAP/APA evidence-based guidelines for the management of acute pancreatitis. </w:t>
      </w:r>
      <w:r w:rsidRPr="00E22DE8">
        <w:rPr>
          <w:rFonts w:ascii="Book Antiqua" w:eastAsia="Book Antiqua" w:hAnsi="Book Antiqua" w:cs="Book Antiqua"/>
          <w:i/>
          <w:iCs/>
        </w:rPr>
        <w:t>Pancreatology</w:t>
      </w:r>
      <w:r w:rsidRPr="00E22DE8">
        <w:rPr>
          <w:rFonts w:ascii="Book Antiqua" w:eastAsia="Book Antiqua" w:hAnsi="Book Antiqua" w:cs="Book Antiqua"/>
        </w:rPr>
        <w:t xml:space="preserve"> 2013; </w:t>
      </w:r>
      <w:r w:rsidRPr="00E22DE8">
        <w:rPr>
          <w:rFonts w:ascii="Book Antiqua" w:eastAsia="Book Antiqua" w:hAnsi="Book Antiqua" w:cs="Book Antiqua"/>
          <w:b/>
          <w:bCs/>
        </w:rPr>
        <w:t>13</w:t>
      </w:r>
      <w:r w:rsidRPr="00E22DE8">
        <w:rPr>
          <w:rFonts w:ascii="Book Antiqua" w:eastAsia="Book Antiqua" w:hAnsi="Book Antiqua" w:cs="Book Antiqua"/>
        </w:rPr>
        <w:t>: e1-15 [PMID: 24054878 DOI: 10.1016/j.pan.2013.07.063]</w:t>
      </w:r>
    </w:p>
    <w:p w14:paraId="05398033"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rPr>
        <w:t xml:space="preserve">10 </w:t>
      </w:r>
      <w:r w:rsidRPr="00E22DE8">
        <w:rPr>
          <w:rFonts w:ascii="Book Antiqua" w:eastAsia="Book Antiqua" w:hAnsi="Book Antiqua" w:cs="Book Antiqua"/>
          <w:b/>
          <w:bCs/>
        </w:rPr>
        <w:t>Beyer G</w:t>
      </w:r>
      <w:r w:rsidRPr="00E22DE8">
        <w:rPr>
          <w:rFonts w:ascii="Book Antiqua" w:eastAsia="Book Antiqua" w:hAnsi="Book Antiqua" w:cs="Book Antiqua"/>
        </w:rPr>
        <w:t xml:space="preserve">, Hoffmeister A, Michl P, Gress TM, Huber W, </w:t>
      </w:r>
      <w:proofErr w:type="spellStart"/>
      <w:r w:rsidRPr="00E22DE8">
        <w:rPr>
          <w:rFonts w:ascii="Book Antiqua" w:eastAsia="Book Antiqua" w:hAnsi="Book Antiqua" w:cs="Book Antiqua"/>
        </w:rPr>
        <w:t>Algül</w:t>
      </w:r>
      <w:proofErr w:type="spellEnd"/>
      <w:r w:rsidRPr="00E22DE8">
        <w:rPr>
          <w:rFonts w:ascii="Book Antiqua" w:eastAsia="Book Antiqua" w:hAnsi="Book Antiqua" w:cs="Book Antiqua"/>
        </w:rPr>
        <w:t xml:space="preserve"> H, </w:t>
      </w:r>
      <w:proofErr w:type="spellStart"/>
      <w:r w:rsidRPr="00E22DE8">
        <w:rPr>
          <w:rFonts w:ascii="Book Antiqua" w:eastAsia="Book Antiqua" w:hAnsi="Book Antiqua" w:cs="Book Antiqua"/>
        </w:rPr>
        <w:t>Neesse</w:t>
      </w:r>
      <w:proofErr w:type="spellEnd"/>
      <w:r w:rsidRPr="00E22DE8">
        <w:rPr>
          <w:rFonts w:ascii="Book Antiqua" w:eastAsia="Book Antiqua" w:hAnsi="Book Antiqua" w:cs="Book Antiqua"/>
        </w:rPr>
        <w:t xml:space="preserve"> A, </w:t>
      </w:r>
      <w:proofErr w:type="spellStart"/>
      <w:r w:rsidRPr="00E22DE8">
        <w:rPr>
          <w:rFonts w:ascii="Book Antiqua" w:eastAsia="Book Antiqua" w:hAnsi="Book Antiqua" w:cs="Book Antiqua"/>
        </w:rPr>
        <w:t>Meining</w:t>
      </w:r>
      <w:proofErr w:type="spellEnd"/>
      <w:r w:rsidRPr="00E22DE8">
        <w:rPr>
          <w:rFonts w:ascii="Book Antiqua" w:eastAsia="Book Antiqua" w:hAnsi="Book Antiqua" w:cs="Book Antiqua"/>
        </w:rPr>
        <w:t xml:space="preserve"> A, </w:t>
      </w:r>
      <w:proofErr w:type="spellStart"/>
      <w:r w:rsidRPr="00E22DE8">
        <w:rPr>
          <w:rFonts w:ascii="Book Antiqua" w:eastAsia="Book Antiqua" w:hAnsi="Book Antiqua" w:cs="Book Antiqua"/>
        </w:rPr>
        <w:t>Seufferlein</w:t>
      </w:r>
      <w:proofErr w:type="spellEnd"/>
      <w:r w:rsidRPr="00E22DE8">
        <w:rPr>
          <w:rFonts w:ascii="Book Antiqua" w:eastAsia="Book Antiqua" w:hAnsi="Book Antiqua" w:cs="Book Antiqua"/>
        </w:rPr>
        <w:t xml:space="preserve"> TW, Rosendahl J, Kahl S, Keller J, Werner J, </w:t>
      </w:r>
      <w:proofErr w:type="spellStart"/>
      <w:r w:rsidRPr="00E22DE8">
        <w:rPr>
          <w:rFonts w:ascii="Book Antiqua" w:eastAsia="Book Antiqua" w:hAnsi="Book Antiqua" w:cs="Book Antiqua"/>
        </w:rPr>
        <w:t>Friess</w:t>
      </w:r>
      <w:proofErr w:type="spellEnd"/>
      <w:r w:rsidRPr="00E22DE8">
        <w:rPr>
          <w:rFonts w:ascii="Book Antiqua" w:eastAsia="Book Antiqua" w:hAnsi="Book Antiqua" w:cs="Book Antiqua"/>
        </w:rPr>
        <w:t xml:space="preserve"> H, </w:t>
      </w:r>
      <w:proofErr w:type="spellStart"/>
      <w:r w:rsidRPr="00E22DE8">
        <w:rPr>
          <w:rFonts w:ascii="Book Antiqua" w:eastAsia="Book Antiqua" w:hAnsi="Book Antiqua" w:cs="Book Antiqua"/>
        </w:rPr>
        <w:t>Bufler</w:t>
      </w:r>
      <w:proofErr w:type="spellEnd"/>
      <w:r w:rsidRPr="00E22DE8">
        <w:rPr>
          <w:rFonts w:ascii="Book Antiqua" w:eastAsia="Book Antiqua" w:hAnsi="Book Antiqua" w:cs="Book Antiqua"/>
        </w:rPr>
        <w:t xml:space="preserve"> P, </w:t>
      </w:r>
      <w:proofErr w:type="spellStart"/>
      <w:r w:rsidRPr="00E22DE8">
        <w:rPr>
          <w:rFonts w:ascii="Book Antiqua" w:eastAsia="Book Antiqua" w:hAnsi="Book Antiqua" w:cs="Book Antiqua"/>
        </w:rPr>
        <w:t>Löhr</w:t>
      </w:r>
      <w:proofErr w:type="spellEnd"/>
      <w:r w:rsidRPr="00E22DE8">
        <w:rPr>
          <w:rFonts w:ascii="Book Antiqua" w:eastAsia="Book Antiqua" w:hAnsi="Book Antiqua" w:cs="Book Antiqua"/>
        </w:rPr>
        <w:t xml:space="preserve"> MJ, Schneider A, Lynen Jansen P, Esposito I, </w:t>
      </w:r>
      <w:proofErr w:type="spellStart"/>
      <w:r w:rsidRPr="00E22DE8">
        <w:rPr>
          <w:rFonts w:ascii="Book Antiqua" w:eastAsia="Book Antiqua" w:hAnsi="Book Antiqua" w:cs="Book Antiqua"/>
        </w:rPr>
        <w:t>Grenacher</w:t>
      </w:r>
      <w:proofErr w:type="spellEnd"/>
      <w:r w:rsidRPr="00E22DE8">
        <w:rPr>
          <w:rFonts w:ascii="Book Antiqua" w:eastAsia="Book Antiqua" w:hAnsi="Book Antiqua" w:cs="Book Antiqua"/>
        </w:rPr>
        <w:t xml:space="preserve"> L, </w:t>
      </w:r>
      <w:proofErr w:type="spellStart"/>
      <w:r w:rsidRPr="00E22DE8">
        <w:rPr>
          <w:rFonts w:ascii="Book Antiqua" w:eastAsia="Book Antiqua" w:hAnsi="Book Antiqua" w:cs="Book Antiqua"/>
        </w:rPr>
        <w:t>Mössner</w:t>
      </w:r>
      <w:proofErr w:type="spellEnd"/>
      <w:r w:rsidRPr="00E22DE8">
        <w:rPr>
          <w:rFonts w:ascii="Book Antiqua" w:eastAsia="Book Antiqua" w:hAnsi="Book Antiqua" w:cs="Book Antiqua"/>
        </w:rPr>
        <w:t xml:space="preserve"> J, Lerch MM, Mayerle J; </w:t>
      </w:r>
      <w:proofErr w:type="gramStart"/>
      <w:r w:rsidRPr="00E22DE8">
        <w:rPr>
          <w:rFonts w:ascii="Book Antiqua" w:eastAsia="Book Antiqua" w:hAnsi="Book Antiqua" w:cs="Book Antiqua"/>
        </w:rPr>
        <w:t>Collaborators:.</w:t>
      </w:r>
      <w:proofErr w:type="gramEnd"/>
      <w:r w:rsidRPr="00E22DE8">
        <w:rPr>
          <w:rFonts w:ascii="Book Antiqua" w:eastAsia="Book Antiqua" w:hAnsi="Book Antiqua" w:cs="Book Antiqua"/>
        </w:rPr>
        <w:t xml:space="preserve"> S3-Leitlinie </w:t>
      </w:r>
      <w:proofErr w:type="spellStart"/>
      <w:r w:rsidRPr="00E22DE8">
        <w:rPr>
          <w:rFonts w:ascii="Book Antiqua" w:eastAsia="Book Antiqua" w:hAnsi="Book Antiqua" w:cs="Book Antiqua"/>
        </w:rPr>
        <w:t>Pankreatitis</w:t>
      </w:r>
      <w:proofErr w:type="spellEnd"/>
      <w:r w:rsidRPr="00E22DE8">
        <w:rPr>
          <w:rFonts w:ascii="Book Antiqua" w:eastAsia="Book Antiqua" w:hAnsi="Book Antiqua" w:cs="Book Antiqua"/>
        </w:rPr>
        <w:t xml:space="preserve"> – </w:t>
      </w:r>
      <w:proofErr w:type="spellStart"/>
      <w:r w:rsidRPr="00E22DE8">
        <w:rPr>
          <w:rFonts w:ascii="Book Antiqua" w:eastAsia="Book Antiqua" w:hAnsi="Book Antiqua" w:cs="Book Antiqua"/>
        </w:rPr>
        <w:t>Leitlinie</w:t>
      </w:r>
      <w:proofErr w:type="spellEnd"/>
      <w:r w:rsidRPr="00E22DE8">
        <w:rPr>
          <w:rFonts w:ascii="Book Antiqua" w:eastAsia="Book Antiqua" w:hAnsi="Book Antiqua" w:cs="Book Antiqua"/>
        </w:rPr>
        <w:t xml:space="preserve"> der </w:t>
      </w:r>
      <w:proofErr w:type="spellStart"/>
      <w:r w:rsidRPr="00E22DE8">
        <w:rPr>
          <w:rFonts w:ascii="Book Antiqua" w:eastAsia="Book Antiqua" w:hAnsi="Book Antiqua" w:cs="Book Antiqua"/>
        </w:rPr>
        <w:t>Deutschen</w:t>
      </w:r>
      <w:proofErr w:type="spellEnd"/>
      <w:r w:rsidRPr="00E22DE8">
        <w:rPr>
          <w:rFonts w:ascii="Book Antiqua" w:eastAsia="Book Antiqua" w:hAnsi="Book Antiqua" w:cs="Book Antiqua"/>
        </w:rPr>
        <w:t xml:space="preserve"> Gesellschaft für </w:t>
      </w:r>
      <w:proofErr w:type="spellStart"/>
      <w:r w:rsidRPr="00E22DE8">
        <w:rPr>
          <w:rFonts w:ascii="Book Antiqua" w:eastAsia="Book Antiqua" w:hAnsi="Book Antiqua" w:cs="Book Antiqua"/>
        </w:rPr>
        <w:t>Gastroenterologie</w:t>
      </w:r>
      <w:proofErr w:type="spellEnd"/>
      <w:r w:rsidRPr="00E22DE8">
        <w:rPr>
          <w:rFonts w:ascii="Book Antiqua" w:eastAsia="Book Antiqua" w:hAnsi="Book Antiqua" w:cs="Book Antiqua"/>
        </w:rPr>
        <w:t xml:space="preserve">, </w:t>
      </w:r>
      <w:proofErr w:type="spellStart"/>
      <w:r w:rsidRPr="00E22DE8">
        <w:rPr>
          <w:rFonts w:ascii="Book Antiqua" w:eastAsia="Book Antiqua" w:hAnsi="Book Antiqua" w:cs="Book Antiqua"/>
        </w:rPr>
        <w:t>Verdauungs</w:t>
      </w:r>
      <w:proofErr w:type="spellEnd"/>
      <w:r w:rsidRPr="00E22DE8">
        <w:rPr>
          <w:rFonts w:ascii="Book Antiqua" w:eastAsia="Book Antiqua" w:hAnsi="Book Antiqua" w:cs="Book Antiqua"/>
        </w:rPr>
        <w:t xml:space="preserve">- und </w:t>
      </w:r>
      <w:proofErr w:type="spellStart"/>
      <w:r w:rsidRPr="00E22DE8">
        <w:rPr>
          <w:rFonts w:ascii="Book Antiqua" w:eastAsia="Book Antiqua" w:hAnsi="Book Antiqua" w:cs="Book Antiqua"/>
        </w:rPr>
        <w:t>Stoffwechselkrankheiten</w:t>
      </w:r>
      <w:proofErr w:type="spellEnd"/>
      <w:r w:rsidRPr="00E22DE8">
        <w:rPr>
          <w:rFonts w:ascii="Book Antiqua" w:eastAsia="Book Antiqua" w:hAnsi="Book Antiqua" w:cs="Book Antiqua"/>
        </w:rPr>
        <w:t xml:space="preserve"> (DGVS) – September 2021 – AWMF </w:t>
      </w:r>
      <w:proofErr w:type="spellStart"/>
      <w:r w:rsidRPr="00E22DE8">
        <w:rPr>
          <w:rFonts w:ascii="Book Antiqua" w:eastAsia="Book Antiqua" w:hAnsi="Book Antiqua" w:cs="Book Antiqua"/>
        </w:rPr>
        <w:t>Registernummer</w:t>
      </w:r>
      <w:proofErr w:type="spellEnd"/>
      <w:r w:rsidRPr="00E22DE8">
        <w:rPr>
          <w:rFonts w:ascii="Book Antiqua" w:eastAsia="Book Antiqua" w:hAnsi="Book Antiqua" w:cs="Book Antiqua"/>
        </w:rPr>
        <w:t xml:space="preserve"> 021-003. </w:t>
      </w:r>
      <w:r w:rsidRPr="00E22DE8">
        <w:rPr>
          <w:rFonts w:ascii="Book Antiqua" w:eastAsia="Book Antiqua" w:hAnsi="Book Antiqua" w:cs="Book Antiqua"/>
          <w:i/>
          <w:iCs/>
        </w:rPr>
        <w:t>Z Gastroenterol</w:t>
      </w:r>
      <w:r w:rsidRPr="00E22DE8">
        <w:rPr>
          <w:rFonts w:ascii="Book Antiqua" w:eastAsia="Book Antiqua" w:hAnsi="Book Antiqua" w:cs="Book Antiqua"/>
        </w:rPr>
        <w:t xml:space="preserve"> 2022; </w:t>
      </w:r>
      <w:r w:rsidRPr="00E22DE8">
        <w:rPr>
          <w:rFonts w:ascii="Book Antiqua" w:eastAsia="Book Antiqua" w:hAnsi="Book Antiqua" w:cs="Book Antiqua"/>
          <w:b/>
          <w:bCs/>
        </w:rPr>
        <w:t>60</w:t>
      </w:r>
      <w:r w:rsidRPr="00E22DE8">
        <w:rPr>
          <w:rFonts w:ascii="Book Antiqua" w:eastAsia="Book Antiqua" w:hAnsi="Book Antiqua" w:cs="Book Antiqua"/>
        </w:rPr>
        <w:t>: 419-521 [PMID: 35263785 DOI: 10.1055/a-1735-3864]</w:t>
      </w:r>
    </w:p>
    <w:p w14:paraId="09F7D54F"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rPr>
        <w:t xml:space="preserve">11 </w:t>
      </w:r>
      <w:r w:rsidRPr="00E22DE8">
        <w:rPr>
          <w:rFonts w:ascii="Book Antiqua" w:eastAsia="Book Antiqua" w:hAnsi="Book Antiqua" w:cs="Book Antiqua"/>
          <w:b/>
          <w:bCs/>
        </w:rPr>
        <w:t>Collins GS</w:t>
      </w:r>
      <w:r w:rsidRPr="00E22DE8">
        <w:rPr>
          <w:rFonts w:ascii="Book Antiqua" w:eastAsia="Book Antiqua" w:hAnsi="Book Antiqua" w:cs="Book Antiqua"/>
        </w:rPr>
        <w:t xml:space="preserve">, Reitsma JB, Altman DG, Moons KG. Transparent reporting of a multivariable prediction model for individual prognosis or diagnosis (TRIPOD): the TRIPOD Statement. </w:t>
      </w:r>
      <w:r w:rsidRPr="00E22DE8">
        <w:rPr>
          <w:rFonts w:ascii="Book Antiqua" w:eastAsia="Book Antiqua" w:hAnsi="Book Antiqua" w:cs="Book Antiqua"/>
          <w:i/>
          <w:iCs/>
        </w:rPr>
        <w:t>BMC Med</w:t>
      </w:r>
      <w:r w:rsidRPr="00E22DE8">
        <w:rPr>
          <w:rFonts w:ascii="Book Antiqua" w:eastAsia="Book Antiqua" w:hAnsi="Book Antiqua" w:cs="Book Antiqua"/>
        </w:rPr>
        <w:t xml:space="preserve"> 2015; </w:t>
      </w:r>
      <w:r w:rsidRPr="00E22DE8">
        <w:rPr>
          <w:rFonts w:ascii="Book Antiqua" w:eastAsia="Book Antiqua" w:hAnsi="Book Antiqua" w:cs="Book Antiqua"/>
          <w:b/>
          <w:bCs/>
        </w:rPr>
        <w:t>13</w:t>
      </w:r>
      <w:r w:rsidRPr="00E22DE8">
        <w:rPr>
          <w:rFonts w:ascii="Book Antiqua" w:eastAsia="Book Antiqua" w:hAnsi="Book Antiqua" w:cs="Book Antiqua"/>
        </w:rPr>
        <w:t>: 1 [PMID: 25563062 DOI: 10.1186/s12916-014-0241-z]</w:t>
      </w:r>
    </w:p>
    <w:p w14:paraId="03BEF4B2"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rPr>
        <w:t xml:space="preserve">12 </w:t>
      </w:r>
      <w:r w:rsidRPr="00E22DE8">
        <w:rPr>
          <w:rFonts w:ascii="Book Antiqua" w:eastAsia="Book Antiqua" w:hAnsi="Book Antiqua" w:cs="Book Antiqua"/>
          <w:b/>
          <w:bCs/>
        </w:rPr>
        <w:t>Kim HJ</w:t>
      </w:r>
      <w:r w:rsidRPr="00E22DE8">
        <w:rPr>
          <w:rFonts w:ascii="Book Antiqua" w:eastAsia="Book Antiqua" w:hAnsi="Book Antiqua" w:cs="Book Antiqua"/>
        </w:rPr>
        <w:t xml:space="preserve">, Kim MH, Bae JS, Lee SS, Seo DW, Lee SK. Idiopathic acute pancreatitis. </w:t>
      </w:r>
      <w:r w:rsidRPr="00E22DE8">
        <w:rPr>
          <w:rFonts w:ascii="Book Antiqua" w:eastAsia="Book Antiqua" w:hAnsi="Book Antiqua" w:cs="Book Antiqua"/>
          <w:i/>
          <w:iCs/>
        </w:rPr>
        <w:t>J Clin Gastroenterol</w:t>
      </w:r>
      <w:r w:rsidRPr="00E22DE8">
        <w:rPr>
          <w:rFonts w:ascii="Book Antiqua" w:eastAsia="Book Antiqua" w:hAnsi="Book Antiqua" w:cs="Book Antiqua"/>
        </w:rPr>
        <w:t xml:space="preserve"> 2003; </w:t>
      </w:r>
      <w:r w:rsidRPr="00E22DE8">
        <w:rPr>
          <w:rFonts w:ascii="Book Antiqua" w:eastAsia="Book Antiqua" w:hAnsi="Book Antiqua" w:cs="Book Antiqua"/>
          <w:b/>
          <w:bCs/>
        </w:rPr>
        <w:t>37</w:t>
      </w:r>
      <w:r w:rsidRPr="00E22DE8">
        <w:rPr>
          <w:rFonts w:ascii="Book Antiqua" w:eastAsia="Book Antiqua" w:hAnsi="Book Antiqua" w:cs="Book Antiqua"/>
        </w:rPr>
        <w:t>: 238-250 [PMID: 12960724 DOI: 10.1097/00004836-200309000-00010]</w:t>
      </w:r>
    </w:p>
    <w:p w14:paraId="4FBDFE98"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rPr>
        <w:t xml:space="preserve">13 </w:t>
      </w:r>
      <w:r w:rsidRPr="00E22DE8">
        <w:rPr>
          <w:rFonts w:ascii="Book Antiqua" w:eastAsia="Book Antiqua" w:hAnsi="Book Antiqua" w:cs="Book Antiqua"/>
          <w:b/>
          <w:bCs/>
        </w:rPr>
        <w:t>Del Vecchio Blanco G</w:t>
      </w:r>
      <w:r w:rsidRPr="00E22DE8">
        <w:rPr>
          <w:rFonts w:ascii="Book Antiqua" w:eastAsia="Book Antiqua" w:hAnsi="Book Antiqua" w:cs="Book Antiqua"/>
        </w:rPr>
        <w:t xml:space="preserve">, </w:t>
      </w:r>
      <w:proofErr w:type="spellStart"/>
      <w:r w:rsidRPr="00E22DE8">
        <w:rPr>
          <w:rFonts w:ascii="Book Antiqua" w:eastAsia="Book Antiqua" w:hAnsi="Book Antiqua" w:cs="Book Antiqua"/>
        </w:rPr>
        <w:t>Gesuale</w:t>
      </w:r>
      <w:proofErr w:type="spellEnd"/>
      <w:r w:rsidRPr="00E22DE8">
        <w:rPr>
          <w:rFonts w:ascii="Book Antiqua" w:eastAsia="Book Antiqua" w:hAnsi="Book Antiqua" w:cs="Book Antiqua"/>
        </w:rPr>
        <w:t xml:space="preserve"> C, </w:t>
      </w:r>
      <w:proofErr w:type="spellStart"/>
      <w:r w:rsidRPr="00E22DE8">
        <w:rPr>
          <w:rFonts w:ascii="Book Antiqua" w:eastAsia="Book Antiqua" w:hAnsi="Book Antiqua" w:cs="Book Antiqua"/>
        </w:rPr>
        <w:t>Varanese</w:t>
      </w:r>
      <w:proofErr w:type="spellEnd"/>
      <w:r w:rsidRPr="00E22DE8">
        <w:rPr>
          <w:rFonts w:ascii="Book Antiqua" w:eastAsia="Book Antiqua" w:hAnsi="Book Antiqua" w:cs="Book Antiqua"/>
        </w:rPr>
        <w:t xml:space="preserve"> M, Monteleone G, </w:t>
      </w:r>
      <w:proofErr w:type="spellStart"/>
      <w:r w:rsidRPr="00E22DE8">
        <w:rPr>
          <w:rFonts w:ascii="Book Antiqua" w:eastAsia="Book Antiqua" w:hAnsi="Book Antiqua" w:cs="Book Antiqua"/>
        </w:rPr>
        <w:t>Paoluzi</w:t>
      </w:r>
      <w:proofErr w:type="spellEnd"/>
      <w:r w:rsidRPr="00E22DE8">
        <w:rPr>
          <w:rFonts w:ascii="Book Antiqua" w:eastAsia="Book Antiqua" w:hAnsi="Book Antiqua" w:cs="Book Antiqua"/>
        </w:rPr>
        <w:t xml:space="preserve"> OA. Idiopathic acute pancreatitis: a review on etiology and diagnostic work-up. </w:t>
      </w:r>
      <w:r w:rsidRPr="00E22DE8">
        <w:rPr>
          <w:rFonts w:ascii="Book Antiqua" w:eastAsia="Book Antiqua" w:hAnsi="Book Antiqua" w:cs="Book Antiqua"/>
          <w:i/>
          <w:iCs/>
        </w:rPr>
        <w:t>Clin J Gastroenterol</w:t>
      </w:r>
      <w:r w:rsidRPr="00E22DE8">
        <w:rPr>
          <w:rFonts w:ascii="Book Antiqua" w:eastAsia="Book Antiqua" w:hAnsi="Book Antiqua" w:cs="Book Antiqua"/>
        </w:rPr>
        <w:t xml:space="preserve"> 2019; </w:t>
      </w:r>
      <w:r w:rsidRPr="00E22DE8">
        <w:rPr>
          <w:rFonts w:ascii="Book Antiqua" w:eastAsia="Book Antiqua" w:hAnsi="Book Antiqua" w:cs="Book Antiqua"/>
          <w:b/>
          <w:bCs/>
        </w:rPr>
        <w:t>12</w:t>
      </w:r>
      <w:r w:rsidRPr="00E22DE8">
        <w:rPr>
          <w:rFonts w:ascii="Book Antiqua" w:eastAsia="Book Antiqua" w:hAnsi="Book Antiqua" w:cs="Book Antiqua"/>
        </w:rPr>
        <w:t>: 511-524 [PMID: 31041651 DOI: 10.1007/s12328-019-00987-7]</w:t>
      </w:r>
    </w:p>
    <w:p w14:paraId="46DCF452"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rPr>
        <w:t xml:space="preserve">14 </w:t>
      </w:r>
      <w:proofErr w:type="spellStart"/>
      <w:r w:rsidRPr="00E22DE8">
        <w:rPr>
          <w:rFonts w:ascii="Book Antiqua" w:eastAsia="Book Antiqua" w:hAnsi="Book Antiqua" w:cs="Book Antiqua"/>
          <w:b/>
          <w:bCs/>
        </w:rPr>
        <w:t>Umans</w:t>
      </w:r>
      <w:proofErr w:type="spellEnd"/>
      <w:r w:rsidRPr="00E22DE8">
        <w:rPr>
          <w:rFonts w:ascii="Book Antiqua" w:eastAsia="Book Antiqua" w:hAnsi="Book Antiqua" w:cs="Book Antiqua"/>
          <w:b/>
          <w:bCs/>
        </w:rPr>
        <w:t xml:space="preserve"> DS</w:t>
      </w:r>
      <w:r w:rsidRPr="00E22DE8">
        <w:rPr>
          <w:rFonts w:ascii="Book Antiqua" w:eastAsia="Book Antiqua" w:hAnsi="Book Antiqua" w:cs="Book Antiqua"/>
        </w:rPr>
        <w:t xml:space="preserve">, </w:t>
      </w:r>
      <w:proofErr w:type="spellStart"/>
      <w:r w:rsidRPr="00E22DE8">
        <w:rPr>
          <w:rFonts w:ascii="Book Antiqua" w:eastAsia="Book Antiqua" w:hAnsi="Book Antiqua" w:cs="Book Antiqua"/>
        </w:rPr>
        <w:t>Timmerhuis</w:t>
      </w:r>
      <w:proofErr w:type="spellEnd"/>
      <w:r w:rsidRPr="00E22DE8">
        <w:rPr>
          <w:rFonts w:ascii="Book Antiqua" w:eastAsia="Book Antiqua" w:hAnsi="Book Antiqua" w:cs="Book Antiqua"/>
        </w:rPr>
        <w:t xml:space="preserve"> HC, </w:t>
      </w:r>
      <w:proofErr w:type="spellStart"/>
      <w:r w:rsidRPr="00E22DE8">
        <w:rPr>
          <w:rFonts w:ascii="Book Antiqua" w:eastAsia="Book Antiqua" w:hAnsi="Book Antiqua" w:cs="Book Antiqua"/>
        </w:rPr>
        <w:t>Hallensleben</w:t>
      </w:r>
      <w:proofErr w:type="spellEnd"/>
      <w:r w:rsidRPr="00E22DE8">
        <w:rPr>
          <w:rFonts w:ascii="Book Antiqua" w:eastAsia="Book Antiqua" w:hAnsi="Book Antiqua" w:cs="Book Antiqua"/>
        </w:rPr>
        <w:t xml:space="preserve"> ND, </w:t>
      </w:r>
      <w:proofErr w:type="spellStart"/>
      <w:r w:rsidRPr="00E22DE8">
        <w:rPr>
          <w:rFonts w:ascii="Book Antiqua" w:eastAsia="Book Antiqua" w:hAnsi="Book Antiqua" w:cs="Book Antiqua"/>
        </w:rPr>
        <w:t>Bouwense</w:t>
      </w:r>
      <w:proofErr w:type="spellEnd"/>
      <w:r w:rsidRPr="00E22DE8">
        <w:rPr>
          <w:rFonts w:ascii="Book Antiqua" w:eastAsia="Book Antiqua" w:hAnsi="Book Antiqua" w:cs="Book Antiqua"/>
        </w:rPr>
        <w:t xml:space="preserve"> SA, </w:t>
      </w:r>
      <w:proofErr w:type="spellStart"/>
      <w:r w:rsidRPr="00E22DE8">
        <w:rPr>
          <w:rFonts w:ascii="Book Antiqua" w:eastAsia="Book Antiqua" w:hAnsi="Book Antiqua" w:cs="Book Antiqua"/>
        </w:rPr>
        <w:t>Anten</w:t>
      </w:r>
      <w:proofErr w:type="spellEnd"/>
      <w:r w:rsidRPr="00E22DE8">
        <w:rPr>
          <w:rFonts w:ascii="Book Antiqua" w:eastAsia="Book Antiqua" w:hAnsi="Book Antiqua" w:cs="Book Antiqua"/>
        </w:rPr>
        <w:t xml:space="preserve"> MG, Bhalla A, </w:t>
      </w:r>
      <w:proofErr w:type="spellStart"/>
      <w:r w:rsidRPr="00E22DE8">
        <w:rPr>
          <w:rFonts w:ascii="Book Antiqua" w:eastAsia="Book Antiqua" w:hAnsi="Book Antiqua" w:cs="Book Antiqua"/>
        </w:rPr>
        <w:t>Bijlsma</w:t>
      </w:r>
      <w:proofErr w:type="spellEnd"/>
      <w:r w:rsidRPr="00E22DE8">
        <w:rPr>
          <w:rFonts w:ascii="Book Antiqua" w:eastAsia="Book Antiqua" w:hAnsi="Book Antiqua" w:cs="Book Antiqua"/>
        </w:rPr>
        <w:t xml:space="preserve"> RA, </w:t>
      </w:r>
      <w:proofErr w:type="spellStart"/>
      <w:r w:rsidRPr="00E22DE8">
        <w:rPr>
          <w:rFonts w:ascii="Book Antiqua" w:eastAsia="Book Antiqua" w:hAnsi="Book Antiqua" w:cs="Book Antiqua"/>
        </w:rPr>
        <w:t>Boermeester</w:t>
      </w:r>
      <w:proofErr w:type="spellEnd"/>
      <w:r w:rsidRPr="00E22DE8">
        <w:rPr>
          <w:rFonts w:ascii="Book Antiqua" w:eastAsia="Book Antiqua" w:hAnsi="Book Antiqua" w:cs="Book Antiqua"/>
        </w:rPr>
        <w:t xml:space="preserve"> MA, Brink MA, Hol L, Bruno MJ, </w:t>
      </w:r>
      <w:proofErr w:type="spellStart"/>
      <w:r w:rsidRPr="00E22DE8">
        <w:rPr>
          <w:rFonts w:ascii="Book Antiqua" w:eastAsia="Book Antiqua" w:hAnsi="Book Antiqua" w:cs="Book Antiqua"/>
        </w:rPr>
        <w:t>Curvers</w:t>
      </w:r>
      <w:proofErr w:type="spellEnd"/>
      <w:r w:rsidRPr="00E22DE8">
        <w:rPr>
          <w:rFonts w:ascii="Book Antiqua" w:eastAsia="Book Antiqua" w:hAnsi="Book Antiqua" w:cs="Book Antiqua"/>
        </w:rPr>
        <w:t xml:space="preserve"> WL, van </w:t>
      </w:r>
      <w:proofErr w:type="spellStart"/>
      <w:r w:rsidRPr="00E22DE8">
        <w:rPr>
          <w:rFonts w:ascii="Book Antiqua" w:eastAsia="Book Antiqua" w:hAnsi="Book Antiqua" w:cs="Book Antiqua"/>
        </w:rPr>
        <w:t>Dullemen</w:t>
      </w:r>
      <w:proofErr w:type="spellEnd"/>
      <w:r w:rsidRPr="00E22DE8">
        <w:rPr>
          <w:rFonts w:ascii="Book Antiqua" w:eastAsia="Book Antiqua" w:hAnsi="Book Antiqua" w:cs="Book Antiqua"/>
        </w:rPr>
        <w:t xml:space="preserve"> </w:t>
      </w:r>
      <w:r w:rsidRPr="00E22DE8">
        <w:rPr>
          <w:rFonts w:ascii="Book Antiqua" w:eastAsia="Book Antiqua" w:hAnsi="Book Antiqua" w:cs="Book Antiqua"/>
        </w:rPr>
        <w:lastRenderedPageBreak/>
        <w:t xml:space="preserve">HM, van </w:t>
      </w:r>
      <w:proofErr w:type="spellStart"/>
      <w:r w:rsidRPr="00E22DE8">
        <w:rPr>
          <w:rFonts w:ascii="Book Antiqua" w:eastAsia="Book Antiqua" w:hAnsi="Book Antiqua" w:cs="Book Antiqua"/>
        </w:rPr>
        <w:t>Eijck</w:t>
      </w:r>
      <w:proofErr w:type="spellEnd"/>
      <w:r w:rsidRPr="00E22DE8">
        <w:rPr>
          <w:rFonts w:ascii="Book Antiqua" w:eastAsia="Book Antiqua" w:hAnsi="Book Antiqua" w:cs="Book Antiqua"/>
        </w:rPr>
        <w:t xml:space="preserve"> BC, </w:t>
      </w:r>
      <w:proofErr w:type="spellStart"/>
      <w:r w:rsidRPr="00E22DE8">
        <w:rPr>
          <w:rFonts w:ascii="Book Antiqua" w:eastAsia="Book Antiqua" w:hAnsi="Book Antiqua" w:cs="Book Antiqua"/>
        </w:rPr>
        <w:t>Erkelens</w:t>
      </w:r>
      <w:proofErr w:type="spellEnd"/>
      <w:r w:rsidRPr="00E22DE8">
        <w:rPr>
          <w:rFonts w:ascii="Book Antiqua" w:eastAsia="Book Antiqua" w:hAnsi="Book Antiqua" w:cs="Book Antiqua"/>
        </w:rPr>
        <w:t xml:space="preserve"> GW, Fockens P, van Geenen EJM, Hazen WL, Hoge CV, </w:t>
      </w:r>
      <w:proofErr w:type="spellStart"/>
      <w:r w:rsidRPr="00E22DE8">
        <w:rPr>
          <w:rFonts w:ascii="Book Antiqua" w:eastAsia="Book Antiqua" w:hAnsi="Book Antiqua" w:cs="Book Antiqua"/>
        </w:rPr>
        <w:t>Inderson</w:t>
      </w:r>
      <w:proofErr w:type="spellEnd"/>
      <w:r w:rsidRPr="00E22DE8">
        <w:rPr>
          <w:rFonts w:ascii="Book Antiqua" w:eastAsia="Book Antiqua" w:hAnsi="Book Antiqua" w:cs="Book Antiqua"/>
        </w:rPr>
        <w:t xml:space="preserve"> A, </w:t>
      </w:r>
      <w:proofErr w:type="spellStart"/>
      <w:r w:rsidRPr="00E22DE8">
        <w:rPr>
          <w:rFonts w:ascii="Book Antiqua" w:eastAsia="Book Antiqua" w:hAnsi="Book Antiqua" w:cs="Book Antiqua"/>
        </w:rPr>
        <w:t>Kager</w:t>
      </w:r>
      <w:proofErr w:type="spellEnd"/>
      <w:r w:rsidRPr="00E22DE8">
        <w:rPr>
          <w:rFonts w:ascii="Book Antiqua" w:eastAsia="Book Antiqua" w:hAnsi="Book Antiqua" w:cs="Book Antiqua"/>
        </w:rPr>
        <w:t xml:space="preserve"> LM, Kuiken SD, Perk LE, Poley JW, </w:t>
      </w:r>
      <w:proofErr w:type="spellStart"/>
      <w:r w:rsidRPr="00E22DE8">
        <w:rPr>
          <w:rFonts w:ascii="Book Antiqua" w:eastAsia="Book Antiqua" w:hAnsi="Book Antiqua" w:cs="Book Antiqua"/>
        </w:rPr>
        <w:t>Quispel</w:t>
      </w:r>
      <w:proofErr w:type="spellEnd"/>
      <w:r w:rsidRPr="00E22DE8">
        <w:rPr>
          <w:rFonts w:ascii="Book Antiqua" w:eastAsia="Book Antiqua" w:hAnsi="Book Antiqua" w:cs="Book Antiqua"/>
        </w:rPr>
        <w:t xml:space="preserve"> R, </w:t>
      </w:r>
      <w:proofErr w:type="spellStart"/>
      <w:r w:rsidRPr="00E22DE8">
        <w:rPr>
          <w:rFonts w:ascii="Book Antiqua" w:eastAsia="Book Antiqua" w:hAnsi="Book Antiqua" w:cs="Book Antiqua"/>
        </w:rPr>
        <w:t>Römkens</w:t>
      </w:r>
      <w:proofErr w:type="spellEnd"/>
      <w:r w:rsidRPr="00E22DE8">
        <w:rPr>
          <w:rFonts w:ascii="Book Antiqua" w:eastAsia="Book Antiqua" w:hAnsi="Book Antiqua" w:cs="Book Antiqua"/>
        </w:rPr>
        <w:t xml:space="preserve"> TE, van </w:t>
      </w:r>
      <w:proofErr w:type="spellStart"/>
      <w:r w:rsidRPr="00E22DE8">
        <w:rPr>
          <w:rFonts w:ascii="Book Antiqua" w:eastAsia="Book Antiqua" w:hAnsi="Book Antiqua" w:cs="Book Antiqua"/>
        </w:rPr>
        <w:t>Santvoort</w:t>
      </w:r>
      <w:proofErr w:type="spellEnd"/>
      <w:r w:rsidRPr="00E22DE8">
        <w:rPr>
          <w:rFonts w:ascii="Book Antiqua" w:eastAsia="Book Antiqua" w:hAnsi="Book Antiqua" w:cs="Book Antiqua"/>
        </w:rPr>
        <w:t xml:space="preserve"> HC, Tan AC, </w:t>
      </w:r>
      <w:proofErr w:type="spellStart"/>
      <w:r w:rsidRPr="00E22DE8">
        <w:rPr>
          <w:rFonts w:ascii="Book Antiqua" w:eastAsia="Book Antiqua" w:hAnsi="Book Antiqua" w:cs="Book Antiqua"/>
        </w:rPr>
        <w:t>Thijssen</w:t>
      </w:r>
      <w:proofErr w:type="spellEnd"/>
      <w:r w:rsidRPr="00E22DE8">
        <w:rPr>
          <w:rFonts w:ascii="Book Antiqua" w:eastAsia="Book Antiqua" w:hAnsi="Book Antiqua" w:cs="Book Antiqua"/>
        </w:rPr>
        <w:t xml:space="preserve"> AY, </w:t>
      </w:r>
      <w:proofErr w:type="spellStart"/>
      <w:r w:rsidRPr="00E22DE8">
        <w:rPr>
          <w:rFonts w:ascii="Book Antiqua" w:eastAsia="Book Antiqua" w:hAnsi="Book Antiqua" w:cs="Book Antiqua"/>
        </w:rPr>
        <w:t>Venneman</w:t>
      </w:r>
      <w:proofErr w:type="spellEnd"/>
      <w:r w:rsidRPr="00E22DE8">
        <w:rPr>
          <w:rFonts w:ascii="Book Antiqua" w:eastAsia="Book Antiqua" w:hAnsi="Book Antiqua" w:cs="Book Antiqua"/>
        </w:rPr>
        <w:t xml:space="preserve"> NG, </w:t>
      </w:r>
      <w:proofErr w:type="spellStart"/>
      <w:r w:rsidRPr="00E22DE8">
        <w:rPr>
          <w:rFonts w:ascii="Book Antiqua" w:eastAsia="Book Antiqua" w:hAnsi="Book Antiqua" w:cs="Book Antiqua"/>
        </w:rPr>
        <w:t>Vleggaar</w:t>
      </w:r>
      <w:proofErr w:type="spellEnd"/>
      <w:r w:rsidRPr="00E22DE8">
        <w:rPr>
          <w:rFonts w:ascii="Book Antiqua" w:eastAsia="Book Antiqua" w:hAnsi="Book Antiqua" w:cs="Book Antiqua"/>
        </w:rPr>
        <w:t xml:space="preserve"> FP, </w:t>
      </w:r>
      <w:proofErr w:type="spellStart"/>
      <w:r w:rsidRPr="00E22DE8">
        <w:rPr>
          <w:rFonts w:ascii="Book Antiqua" w:eastAsia="Book Antiqua" w:hAnsi="Book Antiqua" w:cs="Book Antiqua"/>
        </w:rPr>
        <w:t>Voorburg</w:t>
      </w:r>
      <w:proofErr w:type="spellEnd"/>
      <w:r w:rsidRPr="00E22DE8">
        <w:rPr>
          <w:rFonts w:ascii="Book Antiqua" w:eastAsia="Book Antiqua" w:hAnsi="Book Antiqua" w:cs="Book Antiqua"/>
        </w:rPr>
        <w:t xml:space="preserve"> AM, van </w:t>
      </w:r>
      <w:proofErr w:type="spellStart"/>
      <w:r w:rsidRPr="00E22DE8">
        <w:rPr>
          <w:rFonts w:ascii="Book Antiqua" w:eastAsia="Book Antiqua" w:hAnsi="Book Antiqua" w:cs="Book Antiqua"/>
        </w:rPr>
        <w:t>Wanrooij</w:t>
      </w:r>
      <w:proofErr w:type="spellEnd"/>
      <w:r w:rsidRPr="00E22DE8">
        <w:rPr>
          <w:rFonts w:ascii="Book Antiqua" w:eastAsia="Book Antiqua" w:hAnsi="Book Antiqua" w:cs="Book Antiqua"/>
        </w:rPr>
        <w:t xml:space="preserve"> RL, </w:t>
      </w:r>
      <w:proofErr w:type="spellStart"/>
      <w:r w:rsidRPr="00E22DE8">
        <w:rPr>
          <w:rFonts w:ascii="Book Antiqua" w:eastAsia="Book Antiqua" w:hAnsi="Book Antiqua" w:cs="Book Antiqua"/>
        </w:rPr>
        <w:t>Witteman</w:t>
      </w:r>
      <w:proofErr w:type="spellEnd"/>
      <w:r w:rsidRPr="00E22DE8">
        <w:rPr>
          <w:rFonts w:ascii="Book Antiqua" w:eastAsia="Book Antiqua" w:hAnsi="Book Antiqua" w:cs="Book Antiqua"/>
        </w:rPr>
        <w:t xml:space="preserve"> BJ, Verdonk RC, Besselink MG, van Hooft JE; Dutch Pancreatitis Study Group. Role of endoscopic ultrasonography in the diagnostic work-up of idiopathic acute pancreatitis (PICUS): study protocol for a nationwide prospective cohort study. </w:t>
      </w:r>
      <w:r w:rsidRPr="00E22DE8">
        <w:rPr>
          <w:rFonts w:ascii="Book Antiqua" w:eastAsia="Book Antiqua" w:hAnsi="Book Antiqua" w:cs="Book Antiqua"/>
          <w:i/>
          <w:iCs/>
        </w:rPr>
        <w:t>BMJ Open</w:t>
      </w:r>
      <w:r w:rsidRPr="00E22DE8">
        <w:rPr>
          <w:rFonts w:ascii="Book Antiqua" w:eastAsia="Book Antiqua" w:hAnsi="Book Antiqua" w:cs="Book Antiqua"/>
        </w:rPr>
        <w:t xml:space="preserve"> 2020; </w:t>
      </w:r>
      <w:r w:rsidRPr="00E22DE8">
        <w:rPr>
          <w:rFonts w:ascii="Book Antiqua" w:eastAsia="Book Antiqua" w:hAnsi="Book Antiqua" w:cs="Book Antiqua"/>
          <w:b/>
          <w:bCs/>
        </w:rPr>
        <w:t>10</w:t>
      </w:r>
      <w:r w:rsidRPr="00E22DE8">
        <w:rPr>
          <w:rFonts w:ascii="Book Antiqua" w:eastAsia="Book Antiqua" w:hAnsi="Book Antiqua" w:cs="Book Antiqua"/>
        </w:rPr>
        <w:t>: e035504 [PMID: 32819938 DOI: 10.1136/bmjopen-2019-035504]</w:t>
      </w:r>
    </w:p>
    <w:p w14:paraId="2595C53B"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rPr>
        <w:t xml:space="preserve">15 </w:t>
      </w:r>
      <w:bookmarkStart w:id="4" w:name="_Hlk143010689"/>
      <w:proofErr w:type="spellStart"/>
      <w:r w:rsidRPr="00E22DE8">
        <w:rPr>
          <w:rFonts w:ascii="Book Antiqua" w:eastAsia="Book Antiqua" w:hAnsi="Book Antiqua" w:cs="Book Antiqua"/>
          <w:b/>
          <w:bCs/>
        </w:rPr>
        <w:t>Oría</w:t>
      </w:r>
      <w:bookmarkEnd w:id="4"/>
      <w:proofErr w:type="spellEnd"/>
      <w:r w:rsidRPr="00E22DE8">
        <w:rPr>
          <w:rFonts w:ascii="Book Antiqua" w:eastAsia="Book Antiqua" w:hAnsi="Book Antiqua" w:cs="Book Antiqua"/>
          <w:b/>
          <w:bCs/>
        </w:rPr>
        <w:t xml:space="preserve"> A</w:t>
      </w:r>
      <w:r w:rsidRPr="00E22DE8">
        <w:rPr>
          <w:rFonts w:ascii="Book Antiqua" w:eastAsia="Book Antiqua" w:hAnsi="Book Antiqua" w:cs="Book Antiqua"/>
        </w:rPr>
        <w:t xml:space="preserve">, Alvarez J, Chiapetta L, Fontana JJ, </w:t>
      </w:r>
      <w:proofErr w:type="spellStart"/>
      <w:r w:rsidRPr="00E22DE8">
        <w:rPr>
          <w:rFonts w:ascii="Book Antiqua" w:eastAsia="Book Antiqua" w:hAnsi="Book Antiqua" w:cs="Book Antiqua"/>
        </w:rPr>
        <w:t>Iovaldi</w:t>
      </w:r>
      <w:proofErr w:type="spellEnd"/>
      <w:r w:rsidRPr="00E22DE8">
        <w:rPr>
          <w:rFonts w:ascii="Book Antiqua" w:eastAsia="Book Antiqua" w:hAnsi="Book Antiqua" w:cs="Book Antiqua"/>
        </w:rPr>
        <w:t xml:space="preserve"> M, Paladino A, Bianchi R, Frider B. Risk factors for acute pancreatitis in patients with migrating gallstones. </w:t>
      </w:r>
      <w:r w:rsidRPr="00E22DE8">
        <w:rPr>
          <w:rFonts w:ascii="Book Antiqua" w:eastAsia="Book Antiqua" w:hAnsi="Book Antiqua" w:cs="Book Antiqua"/>
          <w:i/>
          <w:iCs/>
        </w:rPr>
        <w:t>Arch Surg</w:t>
      </w:r>
      <w:r w:rsidRPr="00E22DE8">
        <w:rPr>
          <w:rFonts w:ascii="Book Antiqua" w:eastAsia="Book Antiqua" w:hAnsi="Book Antiqua" w:cs="Book Antiqua"/>
        </w:rPr>
        <w:t xml:space="preserve"> 1989; </w:t>
      </w:r>
      <w:r w:rsidRPr="00E22DE8">
        <w:rPr>
          <w:rFonts w:ascii="Book Antiqua" w:eastAsia="Book Antiqua" w:hAnsi="Book Antiqua" w:cs="Book Antiqua"/>
          <w:b/>
          <w:bCs/>
        </w:rPr>
        <w:t>124</w:t>
      </w:r>
      <w:r w:rsidRPr="00E22DE8">
        <w:rPr>
          <w:rFonts w:ascii="Book Antiqua" w:eastAsia="Book Antiqua" w:hAnsi="Book Antiqua" w:cs="Book Antiqua"/>
        </w:rPr>
        <w:t>: 1295-1296 [PMID: 2818183 DOI: 10.1001/archsurg.1989.01410110049010]</w:t>
      </w:r>
    </w:p>
    <w:p w14:paraId="7DBC414C"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rPr>
        <w:t xml:space="preserve">16 </w:t>
      </w:r>
      <w:r w:rsidRPr="00E22DE8">
        <w:rPr>
          <w:rFonts w:ascii="Book Antiqua" w:eastAsia="Book Antiqua" w:hAnsi="Book Antiqua" w:cs="Book Antiqua"/>
          <w:b/>
          <w:bCs/>
        </w:rPr>
        <w:t>ASGE Standards of Practice Committee</w:t>
      </w:r>
      <w:r w:rsidRPr="00E22DE8">
        <w:rPr>
          <w:rFonts w:ascii="Book Antiqua" w:eastAsia="Book Antiqua" w:hAnsi="Book Antiqua" w:cs="Book Antiqua"/>
        </w:rPr>
        <w:t xml:space="preserve">, Maple JT, Ben-Menachem T, Anderson MA, </w:t>
      </w:r>
      <w:proofErr w:type="spellStart"/>
      <w:r w:rsidRPr="00E22DE8">
        <w:rPr>
          <w:rFonts w:ascii="Book Antiqua" w:eastAsia="Book Antiqua" w:hAnsi="Book Antiqua" w:cs="Book Antiqua"/>
        </w:rPr>
        <w:t>Appalaneni</w:t>
      </w:r>
      <w:proofErr w:type="spellEnd"/>
      <w:r w:rsidRPr="00E22DE8">
        <w:rPr>
          <w:rFonts w:ascii="Book Antiqua" w:eastAsia="Book Antiqua" w:hAnsi="Book Antiqua" w:cs="Book Antiqua"/>
        </w:rPr>
        <w:t xml:space="preserve"> V, Banerjee S, Cash BD, Fisher L, Harrison ME, Fanelli RD, Fukami N, Ikenberry SO, Jain R, Khan K, Krinsky ML, </w:t>
      </w:r>
      <w:proofErr w:type="spellStart"/>
      <w:r w:rsidRPr="00E22DE8">
        <w:rPr>
          <w:rFonts w:ascii="Book Antiqua" w:eastAsia="Book Antiqua" w:hAnsi="Book Antiqua" w:cs="Book Antiqua"/>
        </w:rPr>
        <w:t>Strohmeyer</w:t>
      </w:r>
      <w:proofErr w:type="spellEnd"/>
      <w:r w:rsidRPr="00E22DE8">
        <w:rPr>
          <w:rFonts w:ascii="Book Antiqua" w:eastAsia="Book Antiqua" w:hAnsi="Book Antiqua" w:cs="Book Antiqua"/>
        </w:rPr>
        <w:t xml:space="preserve"> L, </w:t>
      </w:r>
      <w:proofErr w:type="spellStart"/>
      <w:r w:rsidRPr="00E22DE8">
        <w:rPr>
          <w:rFonts w:ascii="Book Antiqua" w:eastAsia="Book Antiqua" w:hAnsi="Book Antiqua" w:cs="Book Antiqua"/>
        </w:rPr>
        <w:t>Dominitz</w:t>
      </w:r>
      <w:proofErr w:type="spellEnd"/>
      <w:r w:rsidRPr="00E22DE8">
        <w:rPr>
          <w:rFonts w:ascii="Book Antiqua" w:eastAsia="Book Antiqua" w:hAnsi="Book Antiqua" w:cs="Book Antiqua"/>
        </w:rPr>
        <w:t xml:space="preserve"> JA. The role of endoscopy in the evaluation of suspected choledocholithiasis. </w:t>
      </w:r>
      <w:proofErr w:type="spellStart"/>
      <w:r w:rsidRPr="00E22DE8">
        <w:rPr>
          <w:rFonts w:ascii="Book Antiqua" w:eastAsia="Book Antiqua" w:hAnsi="Book Antiqua" w:cs="Book Antiqua"/>
          <w:i/>
          <w:iCs/>
        </w:rPr>
        <w:t>Gastrointest</w:t>
      </w:r>
      <w:proofErr w:type="spellEnd"/>
      <w:r w:rsidRPr="00E22DE8">
        <w:rPr>
          <w:rFonts w:ascii="Book Antiqua" w:eastAsia="Book Antiqua" w:hAnsi="Book Antiqua" w:cs="Book Antiqua"/>
          <w:i/>
          <w:iCs/>
        </w:rPr>
        <w:t xml:space="preserve"> </w:t>
      </w:r>
      <w:proofErr w:type="spellStart"/>
      <w:r w:rsidRPr="00E22DE8">
        <w:rPr>
          <w:rFonts w:ascii="Book Antiqua" w:eastAsia="Book Antiqua" w:hAnsi="Book Antiqua" w:cs="Book Antiqua"/>
          <w:i/>
          <w:iCs/>
        </w:rPr>
        <w:t>Endosc</w:t>
      </w:r>
      <w:proofErr w:type="spellEnd"/>
      <w:r w:rsidRPr="00E22DE8">
        <w:rPr>
          <w:rFonts w:ascii="Book Antiqua" w:eastAsia="Book Antiqua" w:hAnsi="Book Antiqua" w:cs="Book Antiqua"/>
        </w:rPr>
        <w:t xml:space="preserve"> 2010; </w:t>
      </w:r>
      <w:r w:rsidRPr="00E22DE8">
        <w:rPr>
          <w:rFonts w:ascii="Book Antiqua" w:eastAsia="Book Antiqua" w:hAnsi="Book Antiqua" w:cs="Book Antiqua"/>
          <w:b/>
          <w:bCs/>
        </w:rPr>
        <w:t>71</w:t>
      </w:r>
      <w:r w:rsidRPr="00E22DE8">
        <w:rPr>
          <w:rFonts w:ascii="Book Antiqua" w:eastAsia="Book Antiqua" w:hAnsi="Book Antiqua" w:cs="Book Antiqua"/>
        </w:rPr>
        <w:t>: 1-9 [PMID: 20105473 DOI: 10.1016/j.gie.2009.09.041]</w:t>
      </w:r>
    </w:p>
    <w:p w14:paraId="3A21EAC9"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rPr>
        <w:t xml:space="preserve">17 </w:t>
      </w:r>
      <w:r w:rsidRPr="00E22DE8">
        <w:rPr>
          <w:rFonts w:ascii="Book Antiqua" w:eastAsia="Book Antiqua" w:hAnsi="Book Antiqua" w:cs="Book Antiqua"/>
          <w:b/>
          <w:bCs/>
        </w:rPr>
        <w:t>Phillip V</w:t>
      </w:r>
      <w:r w:rsidRPr="00E22DE8">
        <w:rPr>
          <w:rFonts w:ascii="Book Antiqua" w:eastAsia="Book Antiqua" w:hAnsi="Book Antiqua" w:cs="Book Antiqua"/>
        </w:rPr>
        <w:t xml:space="preserve">, Huber W, </w:t>
      </w:r>
      <w:proofErr w:type="spellStart"/>
      <w:r w:rsidRPr="00E22DE8">
        <w:rPr>
          <w:rFonts w:ascii="Book Antiqua" w:eastAsia="Book Antiqua" w:hAnsi="Book Antiqua" w:cs="Book Antiqua"/>
        </w:rPr>
        <w:t>Hagemes</w:t>
      </w:r>
      <w:proofErr w:type="spellEnd"/>
      <w:r w:rsidRPr="00E22DE8">
        <w:rPr>
          <w:rFonts w:ascii="Book Antiqua" w:eastAsia="Book Antiqua" w:hAnsi="Book Antiqua" w:cs="Book Antiqua"/>
        </w:rPr>
        <w:t xml:space="preserve"> F, Lorenz S, </w:t>
      </w:r>
      <w:proofErr w:type="spellStart"/>
      <w:r w:rsidRPr="00E22DE8">
        <w:rPr>
          <w:rFonts w:ascii="Book Antiqua" w:eastAsia="Book Antiqua" w:hAnsi="Book Antiqua" w:cs="Book Antiqua"/>
        </w:rPr>
        <w:t>Matheis</w:t>
      </w:r>
      <w:proofErr w:type="spellEnd"/>
      <w:r w:rsidRPr="00E22DE8">
        <w:rPr>
          <w:rFonts w:ascii="Book Antiqua" w:eastAsia="Book Antiqua" w:hAnsi="Book Antiqua" w:cs="Book Antiqua"/>
        </w:rPr>
        <w:t xml:space="preserve"> U, </w:t>
      </w:r>
      <w:proofErr w:type="spellStart"/>
      <w:r w:rsidRPr="00E22DE8">
        <w:rPr>
          <w:rFonts w:ascii="Book Antiqua" w:eastAsia="Book Antiqua" w:hAnsi="Book Antiqua" w:cs="Book Antiqua"/>
        </w:rPr>
        <w:t>Preinfalk</w:t>
      </w:r>
      <w:proofErr w:type="spellEnd"/>
      <w:r w:rsidRPr="00E22DE8">
        <w:rPr>
          <w:rFonts w:ascii="Book Antiqua" w:eastAsia="Book Antiqua" w:hAnsi="Book Antiqua" w:cs="Book Antiqua"/>
        </w:rPr>
        <w:t xml:space="preserve"> S, Schuster T, </w:t>
      </w:r>
      <w:proofErr w:type="spellStart"/>
      <w:r w:rsidRPr="00E22DE8">
        <w:rPr>
          <w:rFonts w:ascii="Book Antiqua" w:eastAsia="Book Antiqua" w:hAnsi="Book Antiqua" w:cs="Book Antiqua"/>
        </w:rPr>
        <w:t>Lippl</w:t>
      </w:r>
      <w:proofErr w:type="spellEnd"/>
      <w:r w:rsidRPr="00E22DE8">
        <w:rPr>
          <w:rFonts w:ascii="Book Antiqua" w:eastAsia="Book Antiqua" w:hAnsi="Book Antiqua" w:cs="Book Antiqua"/>
        </w:rPr>
        <w:t xml:space="preserve"> F, </w:t>
      </w:r>
      <w:proofErr w:type="spellStart"/>
      <w:r w:rsidRPr="00E22DE8">
        <w:rPr>
          <w:rFonts w:ascii="Book Antiqua" w:eastAsia="Book Antiqua" w:hAnsi="Book Antiqua" w:cs="Book Antiqua"/>
        </w:rPr>
        <w:t>Saugel</w:t>
      </w:r>
      <w:proofErr w:type="spellEnd"/>
      <w:r w:rsidRPr="00E22DE8">
        <w:rPr>
          <w:rFonts w:ascii="Book Antiqua" w:eastAsia="Book Antiqua" w:hAnsi="Book Antiqua" w:cs="Book Antiqua"/>
        </w:rPr>
        <w:t xml:space="preserve"> B, Schmid RM. Incidence of acute pancreatitis does not increase during Oktoberfest, but is higher than previously described in Germany. </w:t>
      </w:r>
      <w:r w:rsidRPr="00E22DE8">
        <w:rPr>
          <w:rFonts w:ascii="Book Antiqua" w:eastAsia="Book Antiqua" w:hAnsi="Book Antiqua" w:cs="Book Antiqua"/>
          <w:i/>
          <w:iCs/>
        </w:rPr>
        <w:t>Clin Gastroenterol Hepatol</w:t>
      </w:r>
      <w:r w:rsidRPr="00E22DE8">
        <w:rPr>
          <w:rFonts w:ascii="Book Antiqua" w:eastAsia="Book Antiqua" w:hAnsi="Book Antiqua" w:cs="Book Antiqua"/>
        </w:rPr>
        <w:t xml:space="preserve"> 2011; </w:t>
      </w:r>
      <w:r w:rsidRPr="00E22DE8">
        <w:rPr>
          <w:rFonts w:ascii="Book Antiqua" w:eastAsia="Book Antiqua" w:hAnsi="Book Antiqua" w:cs="Book Antiqua"/>
          <w:b/>
          <w:bCs/>
        </w:rPr>
        <w:t>9</w:t>
      </w:r>
      <w:r w:rsidRPr="00E22DE8">
        <w:rPr>
          <w:rFonts w:ascii="Book Antiqua" w:eastAsia="Book Antiqua" w:hAnsi="Book Antiqua" w:cs="Book Antiqua"/>
        </w:rPr>
        <w:t>: 995-1000.e3 [PMID: 21723238 DOI: 10.1016/j.cgh.2011.06.016]</w:t>
      </w:r>
    </w:p>
    <w:p w14:paraId="4238E355"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rPr>
        <w:t xml:space="preserve">18 </w:t>
      </w:r>
      <w:r w:rsidRPr="00E22DE8">
        <w:rPr>
          <w:rFonts w:ascii="Book Antiqua" w:eastAsia="Book Antiqua" w:hAnsi="Book Antiqua" w:cs="Book Antiqua"/>
          <w:b/>
          <w:bCs/>
        </w:rPr>
        <w:t>Umans DS</w:t>
      </w:r>
      <w:r w:rsidRPr="00E22DE8">
        <w:rPr>
          <w:rFonts w:ascii="Book Antiqua" w:eastAsia="Book Antiqua" w:hAnsi="Book Antiqua" w:cs="Book Antiqua"/>
        </w:rPr>
        <w:t xml:space="preserve">, Hallensleben ND, </w:t>
      </w:r>
      <w:proofErr w:type="spellStart"/>
      <w:r w:rsidRPr="00E22DE8">
        <w:rPr>
          <w:rFonts w:ascii="Book Antiqua" w:eastAsia="Book Antiqua" w:hAnsi="Book Antiqua" w:cs="Book Antiqua"/>
        </w:rPr>
        <w:t>Verdonk</w:t>
      </w:r>
      <w:proofErr w:type="spellEnd"/>
      <w:r w:rsidRPr="00E22DE8">
        <w:rPr>
          <w:rFonts w:ascii="Book Antiqua" w:eastAsia="Book Antiqua" w:hAnsi="Book Antiqua" w:cs="Book Antiqua"/>
        </w:rPr>
        <w:t xml:space="preserve"> RC, </w:t>
      </w:r>
      <w:proofErr w:type="spellStart"/>
      <w:r w:rsidRPr="00E22DE8">
        <w:rPr>
          <w:rFonts w:ascii="Book Antiqua" w:eastAsia="Book Antiqua" w:hAnsi="Book Antiqua" w:cs="Book Antiqua"/>
        </w:rPr>
        <w:t>Bouwense</w:t>
      </w:r>
      <w:proofErr w:type="spellEnd"/>
      <w:r w:rsidRPr="00E22DE8">
        <w:rPr>
          <w:rFonts w:ascii="Book Antiqua" w:eastAsia="Book Antiqua" w:hAnsi="Book Antiqua" w:cs="Book Antiqua"/>
        </w:rPr>
        <w:t xml:space="preserve"> SAW, </w:t>
      </w:r>
      <w:proofErr w:type="spellStart"/>
      <w:r w:rsidRPr="00E22DE8">
        <w:rPr>
          <w:rFonts w:ascii="Book Antiqua" w:eastAsia="Book Antiqua" w:hAnsi="Book Antiqua" w:cs="Book Antiqua"/>
        </w:rPr>
        <w:t>Fockens</w:t>
      </w:r>
      <w:proofErr w:type="spellEnd"/>
      <w:r w:rsidRPr="00E22DE8">
        <w:rPr>
          <w:rFonts w:ascii="Book Antiqua" w:eastAsia="Book Antiqua" w:hAnsi="Book Antiqua" w:cs="Book Antiqua"/>
        </w:rPr>
        <w:t xml:space="preserve"> P, van </w:t>
      </w:r>
      <w:proofErr w:type="spellStart"/>
      <w:r w:rsidRPr="00E22DE8">
        <w:rPr>
          <w:rFonts w:ascii="Book Antiqua" w:eastAsia="Book Antiqua" w:hAnsi="Book Antiqua" w:cs="Book Antiqua"/>
        </w:rPr>
        <w:t>Santvoort</w:t>
      </w:r>
      <w:proofErr w:type="spellEnd"/>
      <w:r w:rsidRPr="00E22DE8">
        <w:rPr>
          <w:rFonts w:ascii="Book Antiqua" w:eastAsia="Book Antiqua" w:hAnsi="Book Antiqua" w:cs="Book Antiqua"/>
        </w:rPr>
        <w:t xml:space="preserve"> HC, </w:t>
      </w:r>
      <w:proofErr w:type="spellStart"/>
      <w:r w:rsidRPr="00E22DE8">
        <w:rPr>
          <w:rFonts w:ascii="Book Antiqua" w:eastAsia="Book Antiqua" w:hAnsi="Book Antiqua" w:cs="Book Antiqua"/>
        </w:rPr>
        <w:t>Voermans</w:t>
      </w:r>
      <w:proofErr w:type="spellEnd"/>
      <w:r w:rsidRPr="00E22DE8">
        <w:rPr>
          <w:rFonts w:ascii="Book Antiqua" w:eastAsia="Book Antiqua" w:hAnsi="Book Antiqua" w:cs="Book Antiqua"/>
        </w:rPr>
        <w:t xml:space="preserve"> RP, Besselink MG, Bruno MJ, van Hooft JE; Dutch Pancreatitis Study Group. Recurrence of idiopathic acute pancreatitis after cholecystectomy: systematic review and meta-analysis. </w:t>
      </w:r>
      <w:r w:rsidRPr="00E22DE8">
        <w:rPr>
          <w:rFonts w:ascii="Book Antiqua" w:eastAsia="Book Antiqua" w:hAnsi="Book Antiqua" w:cs="Book Antiqua"/>
          <w:i/>
          <w:iCs/>
        </w:rPr>
        <w:t>Br J Surg</w:t>
      </w:r>
      <w:r w:rsidRPr="00E22DE8">
        <w:rPr>
          <w:rFonts w:ascii="Book Antiqua" w:eastAsia="Book Antiqua" w:hAnsi="Book Antiqua" w:cs="Book Antiqua"/>
        </w:rPr>
        <w:t xml:space="preserve"> 2020; </w:t>
      </w:r>
      <w:r w:rsidRPr="00E22DE8">
        <w:rPr>
          <w:rFonts w:ascii="Book Antiqua" w:eastAsia="Book Antiqua" w:hAnsi="Book Antiqua" w:cs="Book Antiqua"/>
          <w:b/>
          <w:bCs/>
        </w:rPr>
        <w:t>107</w:t>
      </w:r>
      <w:r w:rsidRPr="00E22DE8">
        <w:rPr>
          <w:rFonts w:ascii="Book Antiqua" w:eastAsia="Book Antiqua" w:hAnsi="Book Antiqua" w:cs="Book Antiqua"/>
        </w:rPr>
        <w:t>: 191-199 [PMID: 31875953 DOI: 10.1002/bjs.11429]</w:t>
      </w:r>
    </w:p>
    <w:p w14:paraId="1B760434"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rPr>
        <w:t xml:space="preserve">19 </w:t>
      </w:r>
      <w:r w:rsidRPr="00E22DE8">
        <w:rPr>
          <w:rFonts w:ascii="Book Antiqua" w:eastAsia="Book Antiqua" w:hAnsi="Book Antiqua" w:cs="Book Antiqua"/>
          <w:b/>
          <w:bCs/>
        </w:rPr>
        <w:t>Yin M</w:t>
      </w:r>
      <w:r w:rsidRPr="00E22DE8">
        <w:rPr>
          <w:rFonts w:ascii="Book Antiqua" w:eastAsia="Book Antiqua" w:hAnsi="Book Antiqua" w:cs="Book Antiqua"/>
        </w:rPr>
        <w:t xml:space="preserve">, Zhang R, Zhou Z, Liu L, Gao J, Xu W, Yu C, Lin J, Liu X, Xu C, Zhu J. Automated Machine Learning for the Early Prediction of the Severity of Acute Pancreatitis in Hospitals. </w:t>
      </w:r>
      <w:r w:rsidRPr="00E22DE8">
        <w:rPr>
          <w:rFonts w:ascii="Book Antiqua" w:eastAsia="Book Antiqua" w:hAnsi="Book Antiqua" w:cs="Book Antiqua"/>
          <w:i/>
          <w:iCs/>
        </w:rPr>
        <w:t xml:space="preserve">Front Cell Infect </w:t>
      </w:r>
      <w:proofErr w:type="spellStart"/>
      <w:r w:rsidRPr="00E22DE8">
        <w:rPr>
          <w:rFonts w:ascii="Book Antiqua" w:eastAsia="Book Antiqua" w:hAnsi="Book Antiqua" w:cs="Book Antiqua"/>
          <w:i/>
          <w:iCs/>
        </w:rPr>
        <w:t>Microbiol</w:t>
      </w:r>
      <w:proofErr w:type="spellEnd"/>
      <w:r w:rsidRPr="00E22DE8">
        <w:rPr>
          <w:rFonts w:ascii="Book Antiqua" w:eastAsia="Book Antiqua" w:hAnsi="Book Antiqua" w:cs="Book Antiqua"/>
        </w:rPr>
        <w:t xml:space="preserve"> 2022; </w:t>
      </w:r>
      <w:r w:rsidRPr="00E22DE8">
        <w:rPr>
          <w:rFonts w:ascii="Book Antiqua" w:eastAsia="Book Antiqua" w:hAnsi="Book Antiqua" w:cs="Book Antiqua"/>
          <w:b/>
          <w:bCs/>
        </w:rPr>
        <w:t>12</w:t>
      </w:r>
      <w:r w:rsidRPr="00E22DE8">
        <w:rPr>
          <w:rFonts w:ascii="Book Antiqua" w:eastAsia="Book Antiqua" w:hAnsi="Book Antiqua" w:cs="Book Antiqua"/>
        </w:rPr>
        <w:t>: 886935 [PMID: 35755847 DOI: 10.3389/fcimb.2022.886935]</w:t>
      </w:r>
    </w:p>
    <w:p w14:paraId="198C0DF1"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rPr>
        <w:lastRenderedPageBreak/>
        <w:t xml:space="preserve">20 </w:t>
      </w:r>
      <w:r w:rsidRPr="00E22DE8">
        <w:rPr>
          <w:rFonts w:ascii="Book Antiqua" w:eastAsia="Book Antiqua" w:hAnsi="Book Antiqua" w:cs="Book Antiqua"/>
          <w:b/>
          <w:bCs/>
        </w:rPr>
        <w:t>Jin X</w:t>
      </w:r>
      <w:r w:rsidRPr="00E22DE8">
        <w:rPr>
          <w:rFonts w:ascii="Book Antiqua" w:eastAsia="Book Antiqua" w:hAnsi="Book Antiqua" w:cs="Book Antiqua"/>
        </w:rPr>
        <w:t xml:space="preserve">, Ding Z, Li T, Xiong J, Tian G, Liu J. Comparison of MPL-ANN and PLS-DA models for predicting the severity of patients with acute pancreatitis: An exploratory study. </w:t>
      </w:r>
      <w:r w:rsidRPr="00E22DE8">
        <w:rPr>
          <w:rFonts w:ascii="Book Antiqua" w:eastAsia="Book Antiqua" w:hAnsi="Book Antiqua" w:cs="Book Antiqua"/>
          <w:i/>
          <w:iCs/>
        </w:rPr>
        <w:t>Am J Emerg Med</w:t>
      </w:r>
      <w:r w:rsidRPr="00E22DE8">
        <w:rPr>
          <w:rFonts w:ascii="Book Antiqua" w:eastAsia="Book Antiqua" w:hAnsi="Book Antiqua" w:cs="Book Antiqua"/>
        </w:rPr>
        <w:t xml:space="preserve"> 2021; </w:t>
      </w:r>
      <w:r w:rsidRPr="00E22DE8">
        <w:rPr>
          <w:rFonts w:ascii="Book Antiqua" w:eastAsia="Book Antiqua" w:hAnsi="Book Antiqua" w:cs="Book Antiqua"/>
          <w:b/>
          <w:bCs/>
        </w:rPr>
        <w:t>44</w:t>
      </w:r>
      <w:r w:rsidRPr="00E22DE8">
        <w:rPr>
          <w:rFonts w:ascii="Book Antiqua" w:eastAsia="Book Antiqua" w:hAnsi="Book Antiqua" w:cs="Book Antiqua"/>
        </w:rPr>
        <w:t>: 85-91 [PMID: 33582613 DOI: 10.1016/j.ajem.2021.01.044]</w:t>
      </w:r>
    </w:p>
    <w:p w14:paraId="2CFFA23B"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rPr>
        <w:t xml:space="preserve">21 </w:t>
      </w:r>
      <w:r w:rsidRPr="00E22DE8">
        <w:rPr>
          <w:rFonts w:ascii="Book Antiqua" w:eastAsia="Book Antiqua" w:hAnsi="Book Antiqua" w:cs="Book Antiqua"/>
          <w:b/>
          <w:bCs/>
        </w:rPr>
        <w:t>Choi HW</w:t>
      </w:r>
      <w:r w:rsidRPr="00E22DE8">
        <w:rPr>
          <w:rFonts w:ascii="Book Antiqua" w:eastAsia="Book Antiqua" w:hAnsi="Book Antiqua" w:cs="Book Antiqua"/>
        </w:rPr>
        <w:t xml:space="preserve">, Park HJ, Choi SY, Do JH, Yoon NY, Ko A, Lee ES. Early Prediction of the Severity of Acute Pancreatitis Using Radiologic and Clinical Scoring Systems </w:t>
      </w:r>
      <w:proofErr w:type="gramStart"/>
      <w:r w:rsidRPr="00E22DE8">
        <w:rPr>
          <w:rFonts w:ascii="Book Antiqua" w:eastAsia="Book Antiqua" w:hAnsi="Book Antiqua" w:cs="Book Antiqua"/>
        </w:rPr>
        <w:t>With</w:t>
      </w:r>
      <w:proofErr w:type="gramEnd"/>
      <w:r w:rsidRPr="00E22DE8">
        <w:rPr>
          <w:rFonts w:ascii="Book Antiqua" w:eastAsia="Book Antiqua" w:hAnsi="Book Antiqua" w:cs="Book Antiqua"/>
        </w:rPr>
        <w:t xml:space="preserve"> Classification Tree Analysis. </w:t>
      </w:r>
      <w:r w:rsidRPr="00E22DE8">
        <w:rPr>
          <w:rFonts w:ascii="Book Antiqua" w:eastAsia="Book Antiqua" w:hAnsi="Book Antiqua" w:cs="Book Antiqua"/>
          <w:i/>
          <w:iCs/>
        </w:rPr>
        <w:t xml:space="preserve">AJR Am J </w:t>
      </w:r>
      <w:proofErr w:type="spellStart"/>
      <w:r w:rsidRPr="00E22DE8">
        <w:rPr>
          <w:rFonts w:ascii="Book Antiqua" w:eastAsia="Book Antiqua" w:hAnsi="Book Antiqua" w:cs="Book Antiqua"/>
          <w:i/>
          <w:iCs/>
        </w:rPr>
        <w:t>Roentgenol</w:t>
      </w:r>
      <w:proofErr w:type="spellEnd"/>
      <w:r w:rsidRPr="00E22DE8">
        <w:rPr>
          <w:rFonts w:ascii="Book Antiqua" w:eastAsia="Book Antiqua" w:hAnsi="Book Antiqua" w:cs="Book Antiqua"/>
        </w:rPr>
        <w:t xml:space="preserve"> 2018; </w:t>
      </w:r>
      <w:r w:rsidRPr="00E22DE8">
        <w:rPr>
          <w:rFonts w:ascii="Book Antiqua" w:eastAsia="Book Antiqua" w:hAnsi="Book Antiqua" w:cs="Book Antiqua"/>
          <w:b/>
          <w:bCs/>
        </w:rPr>
        <w:t>211</w:t>
      </w:r>
      <w:r w:rsidRPr="00E22DE8">
        <w:rPr>
          <w:rFonts w:ascii="Book Antiqua" w:eastAsia="Book Antiqua" w:hAnsi="Book Antiqua" w:cs="Book Antiqua"/>
        </w:rPr>
        <w:t>: 1035-1043 [PMID: 30160978 DOI: 10.2214/AJR.18.19545]</w:t>
      </w:r>
    </w:p>
    <w:p w14:paraId="65FF7671"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rPr>
        <w:t xml:space="preserve">22 </w:t>
      </w:r>
      <w:proofErr w:type="spellStart"/>
      <w:r w:rsidRPr="00E22DE8">
        <w:rPr>
          <w:rFonts w:ascii="Book Antiqua" w:eastAsia="Book Antiqua" w:hAnsi="Book Antiqua" w:cs="Book Antiqua"/>
          <w:b/>
          <w:bCs/>
        </w:rPr>
        <w:t>Zarnescu</w:t>
      </w:r>
      <w:proofErr w:type="spellEnd"/>
      <w:r w:rsidRPr="00E22DE8">
        <w:rPr>
          <w:rFonts w:ascii="Book Antiqua" w:eastAsia="Book Antiqua" w:hAnsi="Book Antiqua" w:cs="Book Antiqua"/>
          <w:b/>
          <w:bCs/>
        </w:rPr>
        <w:t xml:space="preserve"> NO</w:t>
      </w:r>
      <w:r w:rsidRPr="00E22DE8">
        <w:rPr>
          <w:rFonts w:ascii="Book Antiqua" w:eastAsia="Book Antiqua" w:hAnsi="Book Antiqua" w:cs="Book Antiqua"/>
        </w:rPr>
        <w:t xml:space="preserve">, </w:t>
      </w:r>
      <w:proofErr w:type="spellStart"/>
      <w:r w:rsidRPr="00E22DE8">
        <w:rPr>
          <w:rFonts w:ascii="Book Antiqua" w:eastAsia="Book Antiqua" w:hAnsi="Book Antiqua" w:cs="Book Antiqua"/>
        </w:rPr>
        <w:t>Costea</w:t>
      </w:r>
      <w:proofErr w:type="spellEnd"/>
      <w:r w:rsidRPr="00E22DE8">
        <w:rPr>
          <w:rFonts w:ascii="Book Antiqua" w:eastAsia="Book Antiqua" w:hAnsi="Book Antiqua" w:cs="Book Antiqua"/>
        </w:rPr>
        <w:t xml:space="preserve"> R, </w:t>
      </w:r>
      <w:proofErr w:type="spellStart"/>
      <w:r w:rsidRPr="00E22DE8">
        <w:rPr>
          <w:rFonts w:ascii="Book Antiqua" w:eastAsia="Book Antiqua" w:hAnsi="Book Antiqua" w:cs="Book Antiqua"/>
        </w:rPr>
        <w:t>Zarnescu</w:t>
      </w:r>
      <w:proofErr w:type="spellEnd"/>
      <w:r w:rsidRPr="00E22DE8">
        <w:rPr>
          <w:rFonts w:ascii="Book Antiqua" w:eastAsia="Book Antiqua" w:hAnsi="Book Antiqua" w:cs="Book Antiqua"/>
        </w:rPr>
        <w:t xml:space="preserve"> </w:t>
      </w:r>
      <w:proofErr w:type="spellStart"/>
      <w:r w:rsidRPr="00E22DE8">
        <w:rPr>
          <w:rFonts w:ascii="Book Antiqua" w:eastAsia="Book Antiqua" w:hAnsi="Book Antiqua" w:cs="Book Antiqua"/>
        </w:rPr>
        <w:t>Vasiliu</w:t>
      </w:r>
      <w:proofErr w:type="spellEnd"/>
      <w:r w:rsidRPr="00E22DE8">
        <w:rPr>
          <w:rFonts w:ascii="Book Antiqua" w:eastAsia="Book Antiqua" w:hAnsi="Book Antiqua" w:cs="Book Antiqua"/>
        </w:rPr>
        <w:t xml:space="preserve"> EC, </w:t>
      </w:r>
      <w:proofErr w:type="spellStart"/>
      <w:r w:rsidRPr="00E22DE8">
        <w:rPr>
          <w:rFonts w:ascii="Book Antiqua" w:eastAsia="Book Antiqua" w:hAnsi="Book Antiqua" w:cs="Book Antiqua"/>
        </w:rPr>
        <w:t>Neagu</w:t>
      </w:r>
      <w:proofErr w:type="spellEnd"/>
      <w:r w:rsidRPr="00E22DE8">
        <w:rPr>
          <w:rFonts w:ascii="Book Antiqua" w:eastAsia="Book Antiqua" w:hAnsi="Book Antiqua" w:cs="Book Antiqua"/>
        </w:rPr>
        <w:t xml:space="preserve"> S. </w:t>
      </w:r>
      <w:proofErr w:type="spellStart"/>
      <w:r w:rsidRPr="00E22DE8">
        <w:rPr>
          <w:rFonts w:ascii="Book Antiqua" w:eastAsia="Book Antiqua" w:hAnsi="Book Antiqua" w:cs="Book Antiqua"/>
        </w:rPr>
        <w:t>Clinico</w:t>
      </w:r>
      <w:proofErr w:type="spellEnd"/>
      <w:r w:rsidRPr="00E22DE8">
        <w:rPr>
          <w:rFonts w:ascii="Book Antiqua" w:eastAsia="Book Antiqua" w:hAnsi="Book Antiqua" w:cs="Book Antiqua"/>
        </w:rPr>
        <w:t xml:space="preserve">-biochemical factors to early predict biliary etiology of acute pancreatitis: age, female gender, and ALT. </w:t>
      </w:r>
      <w:r w:rsidRPr="00E22DE8">
        <w:rPr>
          <w:rFonts w:ascii="Book Antiqua" w:eastAsia="Book Antiqua" w:hAnsi="Book Antiqua" w:cs="Book Antiqua"/>
          <w:i/>
          <w:iCs/>
        </w:rPr>
        <w:t>J Med Life</w:t>
      </w:r>
      <w:r w:rsidRPr="00E22DE8">
        <w:rPr>
          <w:rFonts w:ascii="Book Antiqua" w:eastAsia="Book Antiqua" w:hAnsi="Book Antiqua" w:cs="Book Antiqua"/>
        </w:rPr>
        <w:t xml:space="preserve"> 2015; </w:t>
      </w:r>
      <w:r w:rsidRPr="00E22DE8">
        <w:rPr>
          <w:rFonts w:ascii="Book Antiqua" w:eastAsia="Book Antiqua" w:hAnsi="Book Antiqua" w:cs="Book Antiqua"/>
          <w:b/>
          <w:bCs/>
        </w:rPr>
        <w:t>8</w:t>
      </w:r>
      <w:r w:rsidRPr="00E22DE8">
        <w:rPr>
          <w:rFonts w:ascii="Book Antiqua" w:eastAsia="Book Antiqua" w:hAnsi="Book Antiqua" w:cs="Book Antiqua"/>
        </w:rPr>
        <w:t>: 523-526 [PMID: 26664483]</w:t>
      </w:r>
    </w:p>
    <w:p w14:paraId="146FB20F" w14:textId="77777777" w:rsidR="00903CBA" w:rsidRPr="00E22DE8" w:rsidRDefault="00903CBA" w:rsidP="00E22DE8">
      <w:pPr>
        <w:spacing w:line="360" w:lineRule="auto"/>
        <w:jc w:val="both"/>
        <w:rPr>
          <w:rFonts w:ascii="Book Antiqua" w:hAnsi="Book Antiqua"/>
        </w:rPr>
        <w:sectPr w:rsidR="00903CBA" w:rsidRPr="00E22DE8">
          <w:pgSz w:w="12240" w:h="15840"/>
          <w:pgMar w:top="1440" w:right="1440" w:bottom="1440" w:left="1440" w:header="720" w:footer="720" w:gutter="0"/>
          <w:cols w:space="720"/>
          <w:docGrid w:linePitch="360"/>
        </w:sectPr>
      </w:pPr>
    </w:p>
    <w:p w14:paraId="1C0E973C"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b/>
          <w:color w:val="000000"/>
        </w:rPr>
        <w:lastRenderedPageBreak/>
        <w:t>Footnotes</w:t>
      </w:r>
    </w:p>
    <w:p w14:paraId="76CC8B98"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b/>
          <w:bCs/>
        </w:rPr>
        <w:t xml:space="preserve">Institutional review board statement: </w:t>
      </w:r>
      <w:r w:rsidRPr="00E22DE8">
        <w:rPr>
          <w:rFonts w:ascii="Book Antiqua" w:eastAsia="Book Antiqua" w:hAnsi="Book Antiqua" w:cs="Book Antiqua"/>
        </w:rPr>
        <w:t xml:space="preserve">The study was approved by the Ethics Committee </w:t>
      </w:r>
      <w:r w:rsidRPr="00E22DE8">
        <w:rPr>
          <w:rFonts w:ascii="Book Antiqua" w:eastAsia="Book Antiqua" w:hAnsi="Book Antiqua" w:cs="Book Antiqua"/>
          <w:color w:val="000000"/>
        </w:rPr>
        <w:t>at</w:t>
      </w:r>
      <w:r w:rsidRPr="00E22DE8">
        <w:rPr>
          <w:rFonts w:ascii="Book Antiqua" w:eastAsia="Book Antiqua" w:hAnsi="Book Antiqua" w:cs="Book Antiqua"/>
        </w:rPr>
        <w:t xml:space="preserve"> LMU Munich (Project no.21 - 0126) and was conducted ethically in accordance with </w:t>
      </w:r>
      <w:r w:rsidRPr="00E22DE8">
        <w:rPr>
          <w:rFonts w:ascii="Book Antiqua" w:eastAsia="Book Antiqua" w:hAnsi="Book Antiqua" w:cs="Book Antiqua"/>
          <w:color w:val="000000"/>
        </w:rPr>
        <w:t>the</w:t>
      </w:r>
      <w:r w:rsidRPr="00E22DE8">
        <w:rPr>
          <w:rFonts w:ascii="Book Antiqua" w:eastAsia="Book Antiqua" w:hAnsi="Book Antiqua" w:cs="Book Antiqua"/>
        </w:rPr>
        <w:t xml:space="preserve"> World Medical </w:t>
      </w:r>
      <w:r w:rsidRPr="00E22DE8">
        <w:rPr>
          <w:rFonts w:ascii="Book Antiqua" w:eastAsia="Book Antiqua" w:hAnsi="Book Antiqua" w:cs="Book Antiqua"/>
          <w:color w:val="000000"/>
        </w:rPr>
        <w:t>Association Declaration of Helsinki.</w:t>
      </w:r>
      <w:r w:rsidRPr="00E22DE8">
        <w:rPr>
          <w:rFonts w:ascii="Book Antiqua" w:eastAsia="Book Antiqua" w:hAnsi="Book Antiqua" w:cs="Book Antiqua"/>
        </w:rPr>
        <w:t xml:space="preserve"> The Ethics Committees of the Technical University of Munich and the University Hospital of Göttingen gave their approval for the study to be conducted under the reference numbers 2022-628-S-KH (TUM) and 14/12/22 Ü (UMG).</w:t>
      </w:r>
    </w:p>
    <w:p w14:paraId="20144C45" w14:textId="77777777" w:rsidR="00903CBA" w:rsidRPr="00E22DE8" w:rsidRDefault="00903CBA" w:rsidP="00E22DE8">
      <w:pPr>
        <w:spacing w:line="360" w:lineRule="auto"/>
        <w:jc w:val="both"/>
        <w:rPr>
          <w:rFonts w:ascii="Book Antiqua" w:hAnsi="Book Antiqua"/>
        </w:rPr>
      </w:pPr>
    </w:p>
    <w:p w14:paraId="45BEA4E5"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b/>
          <w:bCs/>
        </w:rPr>
        <w:t xml:space="preserve">Informed consent statement: </w:t>
      </w:r>
      <w:r w:rsidRPr="00E22DE8">
        <w:rPr>
          <w:rFonts w:ascii="Book Antiqua" w:eastAsia="Book Antiqua" w:hAnsi="Book Antiqua" w:cs="Book Antiqua"/>
        </w:rPr>
        <w:t xml:space="preserve">Not </w:t>
      </w:r>
      <w:proofErr w:type="gramStart"/>
      <w:r w:rsidRPr="00E22DE8">
        <w:rPr>
          <w:rFonts w:ascii="Book Antiqua" w:eastAsia="Book Antiqua" w:hAnsi="Book Antiqua" w:cs="Book Antiqua"/>
        </w:rPr>
        <w:t>necessary</w:t>
      </w:r>
      <w:proofErr w:type="gramEnd"/>
      <w:r w:rsidRPr="00E22DE8">
        <w:rPr>
          <w:rFonts w:ascii="Book Antiqua" w:eastAsia="Book Antiqua" w:hAnsi="Book Antiqua" w:cs="Book Antiqua"/>
        </w:rPr>
        <w:t xml:space="preserve"> due to the retrospective study design.</w:t>
      </w:r>
    </w:p>
    <w:p w14:paraId="3DC8B703" w14:textId="77777777" w:rsidR="00903CBA" w:rsidRPr="00E22DE8" w:rsidRDefault="00903CBA" w:rsidP="00E22DE8">
      <w:pPr>
        <w:spacing w:line="360" w:lineRule="auto"/>
        <w:jc w:val="both"/>
        <w:rPr>
          <w:rFonts w:ascii="Book Antiqua" w:hAnsi="Book Antiqua"/>
        </w:rPr>
      </w:pPr>
    </w:p>
    <w:p w14:paraId="5821D56A"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b/>
          <w:bCs/>
        </w:rPr>
        <w:t xml:space="preserve">Conflict-of-interest statement: </w:t>
      </w:r>
      <w:r w:rsidRPr="00E22DE8">
        <w:rPr>
          <w:rFonts w:ascii="Book Antiqua" w:eastAsia="Book Antiqua" w:hAnsi="Book Antiqua" w:cs="Book Antiqua"/>
          <w:color w:val="000000"/>
        </w:rPr>
        <w:t>All the authors report no relevant conflicts of interest for this article.</w:t>
      </w:r>
    </w:p>
    <w:p w14:paraId="25052FDB" w14:textId="77777777" w:rsidR="00903CBA" w:rsidRPr="00E22DE8" w:rsidRDefault="00903CBA" w:rsidP="00E22DE8">
      <w:pPr>
        <w:spacing w:line="360" w:lineRule="auto"/>
        <w:jc w:val="both"/>
        <w:rPr>
          <w:rFonts w:ascii="Book Antiqua" w:hAnsi="Book Antiqua"/>
        </w:rPr>
      </w:pPr>
    </w:p>
    <w:p w14:paraId="5309B10F"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b/>
          <w:bCs/>
        </w:rPr>
        <w:t xml:space="preserve">Data sharing statement: </w:t>
      </w:r>
      <w:r w:rsidRPr="00E22DE8">
        <w:rPr>
          <w:rFonts w:ascii="Book Antiqua" w:eastAsia="Book Antiqua" w:hAnsi="Book Antiqua" w:cs="Book Antiqua"/>
        </w:rPr>
        <w:t>All data relevant to the study are included in the article or uploaded as supplementary information.</w:t>
      </w:r>
    </w:p>
    <w:p w14:paraId="35DA77BF" w14:textId="77777777" w:rsidR="00903CBA" w:rsidRPr="00E22DE8" w:rsidRDefault="00903CBA" w:rsidP="00E22DE8">
      <w:pPr>
        <w:spacing w:line="360" w:lineRule="auto"/>
        <w:jc w:val="both"/>
        <w:rPr>
          <w:rFonts w:ascii="Book Antiqua" w:hAnsi="Book Antiqua"/>
        </w:rPr>
      </w:pPr>
    </w:p>
    <w:p w14:paraId="1930B86D"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b/>
          <w:bCs/>
        </w:rPr>
        <w:t xml:space="preserve">Open-Access: </w:t>
      </w:r>
      <w:r w:rsidRPr="00E22DE8">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E22DE8">
        <w:rPr>
          <w:rFonts w:ascii="Book Antiqua" w:eastAsia="Book Antiqua" w:hAnsi="Book Antiqua" w:cs="Book Antiqua"/>
        </w:rPr>
        <w:t>NonCommercial</w:t>
      </w:r>
      <w:proofErr w:type="spellEnd"/>
      <w:r w:rsidRPr="00E22DE8">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D1FDF7F" w14:textId="77777777" w:rsidR="00903CBA" w:rsidRPr="00E22DE8" w:rsidRDefault="00903CBA" w:rsidP="00E22DE8">
      <w:pPr>
        <w:spacing w:line="360" w:lineRule="auto"/>
        <w:jc w:val="both"/>
        <w:rPr>
          <w:rFonts w:ascii="Book Antiqua" w:hAnsi="Book Antiqua"/>
        </w:rPr>
      </w:pPr>
    </w:p>
    <w:p w14:paraId="4ACE0A4A"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b/>
          <w:color w:val="000000"/>
        </w:rPr>
        <w:t xml:space="preserve">Provenance and peer review: </w:t>
      </w:r>
      <w:r w:rsidRPr="00E22DE8">
        <w:rPr>
          <w:rFonts w:ascii="Book Antiqua" w:eastAsia="Book Antiqua" w:hAnsi="Book Antiqua" w:cs="Book Antiqua"/>
        </w:rPr>
        <w:t>Unsolicited article; Externally peer reviewed.</w:t>
      </w:r>
    </w:p>
    <w:p w14:paraId="5D6D9C29"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b/>
          <w:color w:val="000000"/>
        </w:rPr>
        <w:t xml:space="preserve">Peer-review model: </w:t>
      </w:r>
      <w:r w:rsidRPr="00E22DE8">
        <w:rPr>
          <w:rFonts w:ascii="Book Antiqua" w:eastAsia="Book Antiqua" w:hAnsi="Book Antiqua" w:cs="Book Antiqua"/>
        </w:rPr>
        <w:t>Single blind</w:t>
      </w:r>
    </w:p>
    <w:p w14:paraId="510CC495" w14:textId="77777777" w:rsidR="00903CBA" w:rsidRPr="00E22DE8" w:rsidRDefault="00903CBA" w:rsidP="00E22DE8">
      <w:pPr>
        <w:spacing w:line="360" w:lineRule="auto"/>
        <w:jc w:val="both"/>
        <w:rPr>
          <w:rFonts w:ascii="Book Antiqua" w:hAnsi="Book Antiqua"/>
        </w:rPr>
      </w:pPr>
    </w:p>
    <w:p w14:paraId="71DE7359"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b/>
          <w:color w:val="000000"/>
        </w:rPr>
        <w:t xml:space="preserve">Peer-review started: </w:t>
      </w:r>
      <w:r w:rsidRPr="00E22DE8">
        <w:rPr>
          <w:rFonts w:ascii="Book Antiqua" w:eastAsia="Book Antiqua" w:hAnsi="Book Antiqua" w:cs="Book Antiqua"/>
        </w:rPr>
        <w:t>June 28, 2023</w:t>
      </w:r>
    </w:p>
    <w:p w14:paraId="7DFC1AC2"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b/>
          <w:color w:val="000000"/>
        </w:rPr>
        <w:t xml:space="preserve">First decision: </w:t>
      </w:r>
      <w:r w:rsidRPr="00E22DE8">
        <w:rPr>
          <w:rFonts w:ascii="Book Antiqua" w:eastAsia="Book Antiqua" w:hAnsi="Book Antiqua" w:cs="Book Antiqua"/>
        </w:rPr>
        <w:t>July 23, 2023</w:t>
      </w:r>
    </w:p>
    <w:p w14:paraId="4B9B8760" w14:textId="1B03D5A3"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b/>
          <w:color w:val="000000"/>
        </w:rPr>
        <w:t xml:space="preserve">Article in press: </w:t>
      </w:r>
    </w:p>
    <w:p w14:paraId="28A5544E" w14:textId="77777777" w:rsidR="00903CBA" w:rsidRPr="00E22DE8" w:rsidRDefault="00903CBA" w:rsidP="00E22DE8">
      <w:pPr>
        <w:spacing w:line="360" w:lineRule="auto"/>
        <w:jc w:val="both"/>
        <w:rPr>
          <w:rFonts w:ascii="Book Antiqua" w:hAnsi="Book Antiqua"/>
        </w:rPr>
      </w:pPr>
    </w:p>
    <w:p w14:paraId="699FF36C"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b/>
          <w:color w:val="000000"/>
        </w:rPr>
        <w:lastRenderedPageBreak/>
        <w:t xml:space="preserve">Specialty type: </w:t>
      </w:r>
      <w:r w:rsidRPr="00E22DE8">
        <w:rPr>
          <w:rFonts w:ascii="Book Antiqua" w:eastAsia="Book Antiqua" w:hAnsi="Book Antiqua" w:cs="Book Antiqua"/>
        </w:rPr>
        <w:t>Gastroenterology and hepatology</w:t>
      </w:r>
    </w:p>
    <w:p w14:paraId="384A7431"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b/>
          <w:color w:val="000000"/>
        </w:rPr>
        <w:t xml:space="preserve">Country/Territory of origin: </w:t>
      </w:r>
      <w:r w:rsidRPr="00E22DE8">
        <w:rPr>
          <w:rFonts w:ascii="Book Antiqua" w:eastAsia="Book Antiqua" w:hAnsi="Book Antiqua" w:cs="Book Antiqua"/>
        </w:rPr>
        <w:t>Germany</w:t>
      </w:r>
    </w:p>
    <w:p w14:paraId="1B583C3E"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b/>
          <w:color w:val="000000"/>
        </w:rPr>
        <w:t>Peer-review report’s scientific quality classification</w:t>
      </w:r>
    </w:p>
    <w:p w14:paraId="230BD218"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rPr>
        <w:t>Grade A (Excellent): 0</w:t>
      </w:r>
    </w:p>
    <w:p w14:paraId="1787A5B5"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rPr>
        <w:t>Grade B (Very good): B</w:t>
      </w:r>
    </w:p>
    <w:p w14:paraId="49ECD311"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rPr>
        <w:t>Grade C (Good): C, C</w:t>
      </w:r>
    </w:p>
    <w:p w14:paraId="1D6A0380"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rPr>
        <w:t>Grade D (Fair): 0</w:t>
      </w:r>
    </w:p>
    <w:p w14:paraId="0715148E" w14:textId="77777777" w:rsidR="00903CBA" w:rsidRPr="00E22DE8" w:rsidRDefault="00000000" w:rsidP="00E22DE8">
      <w:pPr>
        <w:spacing w:line="360" w:lineRule="auto"/>
        <w:jc w:val="both"/>
        <w:rPr>
          <w:rFonts w:ascii="Book Antiqua" w:hAnsi="Book Antiqua"/>
        </w:rPr>
      </w:pPr>
      <w:r w:rsidRPr="00E22DE8">
        <w:rPr>
          <w:rFonts w:ascii="Book Antiqua" w:eastAsia="Book Antiqua" w:hAnsi="Book Antiqua" w:cs="Book Antiqua"/>
        </w:rPr>
        <w:t>Grade E (Poor): 0</w:t>
      </w:r>
    </w:p>
    <w:p w14:paraId="4EC230E6" w14:textId="77777777" w:rsidR="00903CBA" w:rsidRPr="00E22DE8" w:rsidRDefault="00903CBA" w:rsidP="00E22DE8">
      <w:pPr>
        <w:spacing w:line="360" w:lineRule="auto"/>
        <w:jc w:val="both"/>
        <w:rPr>
          <w:rFonts w:ascii="Book Antiqua" w:hAnsi="Book Antiqua"/>
        </w:rPr>
      </w:pPr>
    </w:p>
    <w:p w14:paraId="0ADAD2EE" w14:textId="0A06413C" w:rsidR="00903CBA" w:rsidRPr="00E22DE8" w:rsidRDefault="00000000" w:rsidP="00E22DE8">
      <w:pPr>
        <w:spacing w:line="360" w:lineRule="auto"/>
        <w:jc w:val="both"/>
        <w:rPr>
          <w:rFonts w:ascii="Book Antiqua" w:eastAsia="Book Antiqua" w:hAnsi="Book Antiqua" w:cs="Book Antiqua"/>
          <w:b/>
          <w:color w:val="000000"/>
        </w:rPr>
      </w:pPr>
      <w:r w:rsidRPr="00E22DE8">
        <w:rPr>
          <w:rFonts w:ascii="Book Antiqua" w:eastAsia="Book Antiqua" w:hAnsi="Book Antiqua" w:cs="Book Antiqua"/>
          <w:b/>
          <w:color w:val="000000"/>
        </w:rPr>
        <w:t xml:space="preserve">P-Reviewer: </w:t>
      </w:r>
      <w:r w:rsidRPr="00E22DE8">
        <w:rPr>
          <w:rFonts w:ascii="Book Antiqua" w:eastAsia="Book Antiqua" w:hAnsi="Book Antiqua" w:cs="Book Antiqua"/>
        </w:rPr>
        <w:t>Kitamura K, Japan; Liu C, China; Zhao CF, China</w:t>
      </w:r>
      <w:r w:rsidRPr="00E22DE8">
        <w:rPr>
          <w:rFonts w:ascii="Book Antiqua" w:eastAsia="Book Antiqua" w:hAnsi="Book Antiqua" w:cs="Book Antiqua"/>
          <w:b/>
          <w:color w:val="000000"/>
        </w:rPr>
        <w:t xml:space="preserve"> S-Editor: </w:t>
      </w:r>
      <w:r w:rsidRPr="00E22DE8">
        <w:rPr>
          <w:rFonts w:ascii="Book Antiqua" w:eastAsia="Book Antiqua" w:hAnsi="Book Antiqua" w:cs="Book Antiqua"/>
          <w:bCs/>
          <w:color w:val="000000"/>
        </w:rPr>
        <w:t>Wang JJ</w:t>
      </w:r>
      <w:r w:rsidRPr="00E22DE8">
        <w:rPr>
          <w:rFonts w:ascii="Book Antiqua" w:eastAsia="Book Antiqua" w:hAnsi="Book Antiqua" w:cs="Book Antiqua"/>
          <w:b/>
          <w:color w:val="000000"/>
        </w:rPr>
        <w:t xml:space="preserve"> L-Editor: </w:t>
      </w:r>
      <w:r w:rsidRPr="00E22DE8">
        <w:rPr>
          <w:rFonts w:ascii="Book Antiqua" w:eastAsia="SimSun" w:hAnsi="Book Antiqua" w:cs="Book Antiqua"/>
          <w:bCs/>
          <w:color w:val="000000"/>
          <w:lang w:eastAsia="zh-CN"/>
        </w:rPr>
        <w:t>Wang TQ</w:t>
      </w:r>
      <w:r w:rsidRPr="00E22DE8">
        <w:rPr>
          <w:rFonts w:ascii="Book Antiqua" w:eastAsia="Book Antiqua" w:hAnsi="Book Antiqua" w:cs="Book Antiqua"/>
          <w:b/>
          <w:color w:val="000000"/>
        </w:rPr>
        <w:t xml:space="preserve"> P-Editor:</w:t>
      </w:r>
      <w:r w:rsidR="000B7BF8" w:rsidRPr="00E22DE8">
        <w:rPr>
          <w:rFonts w:ascii="Book Antiqua" w:eastAsia="Book Antiqua" w:hAnsi="Book Antiqua" w:cs="Book Antiqua"/>
          <w:bCs/>
          <w:color w:val="000000"/>
        </w:rPr>
        <w:t xml:space="preserve"> Wang JJ</w:t>
      </w:r>
    </w:p>
    <w:p w14:paraId="07DAB31B" w14:textId="77777777" w:rsidR="00903CBA" w:rsidRPr="00E22DE8" w:rsidRDefault="00000000" w:rsidP="00E22DE8">
      <w:pPr>
        <w:spacing w:line="360" w:lineRule="auto"/>
        <w:jc w:val="both"/>
        <w:rPr>
          <w:rFonts w:ascii="Book Antiqua" w:hAnsi="Book Antiqua"/>
        </w:rPr>
        <w:sectPr w:rsidR="00903CBA" w:rsidRPr="00E22DE8">
          <w:pgSz w:w="12240" w:h="15840"/>
          <w:pgMar w:top="1440" w:right="1440" w:bottom="1440" w:left="1440" w:header="720" w:footer="720" w:gutter="0"/>
          <w:cols w:space="720"/>
          <w:docGrid w:linePitch="360"/>
        </w:sectPr>
      </w:pPr>
      <w:r w:rsidRPr="00E22DE8">
        <w:rPr>
          <w:rFonts w:ascii="Book Antiqua" w:eastAsia="Book Antiqua" w:hAnsi="Book Antiqua" w:cs="Book Antiqua"/>
          <w:b/>
          <w:color w:val="000000"/>
        </w:rPr>
        <w:t xml:space="preserve"> </w:t>
      </w:r>
    </w:p>
    <w:p w14:paraId="6C15C096" w14:textId="77777777" w:rsidR="00903CBA" w:rsidRPr="00E22DE8" w:rsidRDefault="00000000" w:rsidP="00E22DE8">
      <w:pPr>
        <w:spacing w:line="360" w:lineRule="auto"/>
        <w:jc w:val="both"/>
        <w:rPr>
          <w:rFonts w:ascii="Book Antiqua" w:eastAsia="Book Antiqua" w:hAnsi="Book Antiqua" w:cs="Book Antiqua"/>
          <w:b/>
          <w:color w:val="000000"/>
        </w:rPr>
      </w:pPr>
      <w:r w:rsidRPr="00E22DE8">
        <w:rPr>
          <w:rFonts w:ascii="Book Antiqua" w:eastAsia="Book Antiqua" w:hAnsi="Book Antiqua" w:cs="Book Antiqua"/>
          <w:b/>
          <w:color w:val="000000"/>
        </w:rPr>
        <w:lastRenderedPageBreak/>
        <w:t>Figure Legends</w:t>
      </w:r>
    </w:p>
    <w:p w14:paraId="198A3A06" w14:textId="09D6F083" w:rsidR="00903CBA" w:rsidRPr="00E22DE8" w:rsidRDefault="002E4080" w:rsidP="00E22DE8">
      <w:pPr>
        <w:spacing w:line="360" w:lineRule="auto"/>
        <w:jc w:val="both"/>
        <w:rPr>
          <w:rFonts w:ascii="Book Antiqua" w:hAnsi="Book Antiqua"/>
        </w:rPr>
      </w:pPr>
      <w:r w:rsidRPr="00E22DE8">
        <w:rPr>
          <w:rFonts w:ascii="Book Antiqua" w:hAnsi="Book Antiqua"/>
          <w:noProof/>
        </w:rPr>
        <w:drawing>
          <wp:inline distT="0" distB="0" distL="0" distR="0" wp14:anchorId="38BD6E4E" wp14:editId="35A87694">
            <wp:extent cx="5943600" cy="3312795"/>
            <wp:effectExtent l="0" t="0" r="0" b="1905"/>
            <wp:docPr id="211267787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312795"/>
                    </a:xfrm>
                    <a:prstGeom prst="rect">
                      <a:avLst/>
                    </a:prstGeom>
                    <a:noFill/>
                    <a:ln>
                      <a:noFill/>
                    </a:ln>
                  </pic:spPr>
                </pic:pic>
              </a:graphicData>
            </a:graphic>
          </wp:inline>
        </w:drawing>
      </w:r>
    </w:p>
    <w:p w14:paraId="66E0B1A6" w14:textId="53971843" w:rsidR="00903CBA" w:rsidRPr="00E22DE8" w:rsidRDefault="00000000" w:rsidP="00E22DE8">
      <w:pPr>
        <w:spacing w:line="360" w:lineRule="auto"/>
        <w:jc w:val="both"/>
        <w:rPr>
          <w:rFonts w:ascii="Book Antiqua" w:eastAsia="Book Antiqua" w:hAnsi="Book Antiqua" w:cs="Book Antiqua"/>
        </w:rPr>
      </w:pPr>
      <w:r w:rsidRPr="00E22DE8">
        <w:rPr>
          <w:rFonts w:ascii="Book Antiqua" w:eastAsia="Book Antiqua" w:hAnsi="Book Antiqua" w:cs="Book Antiqua"/>
          <w:b/>
          <w:bCs/>
        </w:rPr>
        <w:t>Figure 1 Flow chart for development and external independent validation of microlithiasis prediction score.</w:t>
      </w:r>
      <w:r w:rsidRPr="00E22DE8">
        <w:rPr>
          <w:rFonts w:ascii="Book Antiqua" w:eastAsia="Book Antiqua" w:hAnsi="Book Antiqua" w:cs="Book Antiqua"/>
        </w:rPr>
        <w:t xml:space="preserve"> In the </w:t>
      </w:r>
      <w:bookmarkStart w:id="5" w:name="_Hlk143008092"/>
      <w:r w:rsidR="00F32A84" w:rsidRPr="00E22DE8">
        <w:rPr>
          <w:rFonts w:ascii="Book Antiqua" w:hAnsi="Book Antiqua"/>
        </w:rPr>
        <w:t>Ludwig-Maximilians-Universität</w:t>
      </w:r>
      <w:r w:rsidRPr="00E22DE8">
        <w:rPr>
          <w:rFonts w:ascii="Book Antiqua" w:hAnsi="Book Antiqua"/>
        </w:rPr>
        <w:t xml:space="preserve"> in Munich</w:t>
      </w:r>
      <w:bookmarkEnd w:id="5"/>
      <w:r w:rsidRPr="00E22DE8">
        <w:rPr>
          <w:rFonts w:ascii="Book Antiqua" w:eastAsia="Book Antiqua" w:hAnsi="Book Antiqua" w:cs="Book Antiqua"/>
        </w:rPr>
        <w:t xml:space="preserve"> identification cohort, 218 acute pancreatitis patients treated as inpatients between 2015-2020 were included in the final machine learning-based score survey. The validation cohort, consisting of 117 pancreatitis cases, was composed of patient data from the University Hospital of Göttingen and </w:t>
      </w:r>
      <w:r w:rsidRPr="00E22DE8">
        <w:rPr>
          <w:rFonts w:ascii="Book Antiqua" w:hAnsi="Book Antiqua"/>
        </w:rPr>
        <w:t>Technical University Munich</w:t>
      </w:r>
      <w:r w:rsidRPr="00E22DE8">
        <w:rPr>
          <w:rFonts w:ascii="Book Antiqua" w:eastAsia="Book Antiqua" w:hAnsi="Book Antiqua" w:cs="Book Antiqua"/>
        </w:rPr>
        <w:t xml:space="preserve">. The </w:t>
      </w:r>
      <w:r w:rsidR="004C29A0" w:rsidRPr="00E22DE8">
        <w:rPr>
          <w:rFonts w:ascii="Book Antiqua" w:eastAsia="Book Antiqua" w:hAnsi="Book Antiqua" w:cs="Book Antiqua"/>
        </w:rPr>
        <w:t xml:space="preserve">microlithiasis predictive model </w:t>
      </w:r>
      <w:r w:rsidRPr="00E22DE8">
        <w:rPr>
          <w:rFonts w:ascii="Book Antiqua" w:eastAsia="Book Antiqua" w:hAnsi="Book Antiqua" w:cs="Book Antiqua"/>
        </w:rPr>
        <w:t xml:space="preserve">was trained using data from both biliary sludge and biliary microlithiasis patients to cover the entirety of biliary </w:t>
      </w:r>
      <w:proofErr w:type="spellStart"/>
      <w:r w:rsidRPr="00E22DE8">
        <w:rPr>
          <w:rFonts w:ascii="Book Antiqua" w:eastAsia="Book Antiqua" w:hAnsi="Book Antiqua" w:cs="Book Antiqua"/>
        </w:rPr>
        <w:t>microconcrements</w:t>
      </w:r>
      <w:proofErr w:type="spellEnd"/>
      <w:r w:rsidRPr="00E22DE8">
        <w:rPr>
          <w:rFonts w:ascii="Book Antiqua" w:eastAsia="Book Antiqua" w:hAnsi="Book Antiqua" w:cs="Book Antiqua"/>
        </w:rPr>
        <w:t xml:space="preserve"> and to reflect the current lack of uniform definitions of biliary sludge and biliary microlithiasis in clinical practice. EUS: </w:t>
      </w:r>
      <w:proofErr w:type="spellStart"/>
      <w:r w:rsidRPr="00E22DE8">
        <w:rPr>
          <w:rFonts w:ascii="Book Antiqua" w:eastAsia="Book Antiqua" w:hAnsi="Book Antiqua" w:cs="Book Antiqua"/>
        </w:rPr>
        <w:t>Endosonography</w:t>
      </w:r>
      <w:proofErr w:type="spellEnd"/>
      <w:r w:rsidRPr="00E22DE8">
        <w:rPr>
          <w:rFonts w:ascii="Book Antiqua" w:eastAsia="Book Antiqua" w:hAnsi="Book Antiqua" w:cs="Book Antiqua"/>
        </w:rPr>
        <w:t>; AP: Acute pancreatitis.</w:t>
      </w:r>
    </w:p>
    <w:p w14:paraId="550C135B" w14:textId="77777777" w:rsidR="00903CBA" w:rsidRPr="00E22DE8" w:rsidRDefault="00903CBA" w:rsidP="00E22DE8">
      <w:pPr>
        <w:spacing w:line="360" w:lineRule="auto"/>
        <w:jc w:val="both"/>
        <w:rPr>
          <w:rFonts w:ascii="Book Antiqua" w:hAnsi="Book Antiqua"/>
        </w:rPr>
        <w:sectPr w:rsidR="00903CBA" w:rsidRPr="00E22DE8">
          <w:pgSz w:w="12240" w:h="15840"/>
          <w:pgMar w:top="1440" w:right="1440" w:bottom="1440" w:left="1440" w:header="720" w:footer="720" w:gutter="0"/>
          <w:cols w:space="720"/>
          <w:docGrid w:linePitch="360"/>
        </w:sectPr>
      </w:pPr>
    </w:p>
    <w:p w14:paraId="4B4F7308" w14:textId="3CEACF7B" w:rsidR="00903CBA" w:rsidRPr="00E22DE8" w:rsidRDefault="002E4080" w:rsidP="00E22DE8">
      <w:pPr>
        <w:spacing w:line="360" w:lineRule="auto"/>
        <w:jc w:val="both"/>
        <w:rPr>
          <w:rFonts w:ascii="Book Antiqua" w:hAnsi="Book Antiqua"/>
        </w:rPr>
      </w:pPr>
      <w:r w:rsidRPr="00E22DE8">
        <w:rPr>
          <w:rFonts w:ascii="Book Antiqua" w:hAnsi="Book Antiqua"/>
          <w:noProof/>
        </w:rPr>
        <w:lastRenderedPageBreak/>
        <w:drawing>
          <wp:inline distT="0" distB="0" distL="0" distR="0" wp14:anchorId="045CF8B7" wp14:editId="315747CC">
            <wp:extent cx="5943600" cy="2180590"/>
            <wp:effectExtent l="0" t="0" r="0" b="0"/>
            <wp:docPr id="62506589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180590"/>
                    </a:xfrm>
                    <a:prstGeom prst="rect">
                      <a:avLst/>
                    </a:prstGeom>
                    <a:noFill/>
                    <a:ln>
                      <a:noFill/>
                    </a:ln>
                  </pic:spPr>
                </pic:pic>
              </a:graphicData>
            </a:graphic>
          </wp:inline>
        </w:drawing>
      </w:r>
    </w:p>
    <w:p w14:paraId="41FCE61A" w14:textId="77777777" w:rsidR="00903CBA" w:rsidRPr="00E22DE8" w:rsidRDefault="00000000" w:rsidP="00E22DE8">
      <w:pPr>
        <w:spacing w:line="360" w:lineRule="auto"/>
        <w:jc w:val="both"/>
        <w:rPr>
          <w:rFonts w:ascii="Book Antiqua" w:eastAsia="Book Antiqua" w:hAnsi="Book Antiqua" w:cs="Book Antiqua"/>
        </w:rPr>
      </w:pPr>
      <w:r w:rsidRPr="00E22DE8">
        <w:rPr>
          <w:rFonts w:ascii="Book Antiqua" w:eastAsia="Book Antiqua" w:hAnsi="Book Antiqua" w:cs="Book Antiqua"/>
          <w:b/>
          <w:bCs/>
        </w:rPr>
        <w:t xml:space="preserve">Figure 2 </w:t>
      </w:r>
      <w:bookmarkStart w:id="6" w:name="_Hlk143008072"/>
      <w:r w:rsidRPr="00E22DE8">
        <w:rPr>
          <w:rFonts w:ascii="Book Antiqua" w:eastAsia="Book Antiqua" w:hAnsi="Book Antiqua" w:cs="Book Antiqua"/>
          <w:b/>
          <w:bCs/>
        </w:rPr>
        <w:t>Machine-learning</w:t>
      </w:r>
      <w:bookmarkEnd w:id="6"/>
      <w:r w:rsidRPr="00E22DE8">
        <w:rPr>
          <w:rFonts w:ascii="Book Antiqua" w:eastAsia="Book Antiqua" w:hAnsi="Book Antiqua" w:cs="Book Antiqua"/>
          <w:b/>
          <w:bCs/>
        </w:rPr>
        <w:t xml:space="preserve"> based model for the prediction of biliary sludge and microlithiasis in the context of acute (presumed) idiopathic acute pancreatitis. </w:t>
      </w:r>
      <w:r w:rsidRPr="00E22DE8">
        <w:rPr>
          <w:rFonts w:ascii="Book Antiqua" w:eastAsia="Book Antiqua" w:hAnsi="Book Antiqua" w:cs="Book Antiqua"/>
        </w:rPr>
        <w:t xml:space="preserve">Of the initial 192 variables </w:t>
      </w:r>
      <w:proofErr w:type="spellStart"/>
      <w:r w:rsidRPr="00E22DE8">
        <w:rPr>
          <w:rFonts w:ascii="Book Antiqua" w:eastAsia="Book Antiqua" w:hAnsi="Book Antiqua" w:cs="Book Antiqua"/>
        </w:rPr>
        <w:t>analysed</w:t>
      </w:r>
      <w:proofErr w:type="spellEnd"/>
      <w:r w:rsidRPr="00E22DE8">
        <w:rPr>
          <w:rFonts w:ascii="Book Antiqua" w:eastAsia="Book Antiqua" w:hAnsi="Book Antiqua" w:cs="Book Antiqua"/>
        </w:rPr>
        <w:t xml:space="preserve">, 154 were included in the </w:t>
      </w:r>
      <w:proofErr w:type="spellStart"/>
      <w:r w:rsidRPr="00E22DE8">
        <w:rPr>
          <w:rFonts w:ascii="Book Antiqua" w:eastAsia="Book Antiqua" w:hAnsi="Book Antiqua" w:cs="Book Antiqua"/>
        </w:rPr>
        <w:t>categorisation</w:t>
      </w:r>
      <w:proofErr w:type="spellEnd"/>
      <w:r w:rsidRPr="00E22DE8">
        <w:rPr>
          <w:rFonts w:ascii="Book Antiqua" w:eastAsia="Book Antiqua" w:hAnsi="Book Antiqua" w:cs="Book Antiqua"/>
        </w:rPr>
        <w:t xml:space="preserve"> step after excluding those variables without evidence of variable variance. Using an auto-machine learning approach, the final (iterative) predic</w:t>
      </w:r>
      <w:r w:rsidRPr="00E22DE8">
        <w:rPr>
          <w:rFonts w:ascii="Book Antiqua" w:eastAsia="SimSun" w:hAnsi="Book Antiqua" w:cs="Book Antiqua"/>
          <w:lang w:eastAsia="zh-CN"/>
        </w:rPr>
        <w:t>ti</w:t>
      </w:r>
      <w:r w:rsidRPr="00E22DE8">
        <w:rPr>
          <w:rFonts w:ascii="Book Antiqua" w:eastAsia="Book Antiqua" w:hAnsi="Book Antiqua" w:cs="Book Antiqua"/>
        </w:rPr>
        <w:t xml:space="preserve">ve model was developed </w:t>
      </w:r>
      <w:r w:rsidRPr="00E22DE8">
        <w:rPr>
          <w:rFonts w:ascii="Book Antiqua" w:eastAsia="Book Antiqua" w:hAnsi="Book Antiqua" w:cs="Book Antiqua"/>
          <w:i/>
          <w:iCs/>
        </w:rPr>
        <w:t>via</w:t>
      </w:r>
      <w:r w:rsidRPr="00E22DE8">
        <w:rPr>
          <w:rFonts w:ascii="Book Antiqua" w:eastAsia="Book Antiqua" w:hAnsi="Book Antiqua" w:cs="Book Antiqua"/>
        </w:rPr>
        <w:t xml:space="preserve"> the base model step. ML: Machine learning.</w:t>
      </w:r>
    </w:p>
    <w:p w14:paraId="1E145860" w14:textId="77777777" w:rsidR="00903CBA" w:rsidRPr="00E22DE8" w:rsidRDefault="00903CBA" w:rsidP="00E22DE8">
      <w:pPr>
        <w:spacing w:line="360" w:lineRule="auto"/>
        <w:jc w:val="both"/>
        <w:rPr>
          <w:rFonts w:ascii="Book Antiqua" w:hAnsi="Book Antiqua"/>
        </w:rPr>
        <w:sectPr w:rsidR="00903CBA" w:rsidRPr="00E22DE8">
          <w:pgSz w:w="12240" w:h="15840"/>
          <w:pgMar w:top="1440" w:right="1440" w:bottom="1440" w:left="1440" w:header="720" w:footer="720" w:gutter="0"/>
          <w:cols w:space="720"/>
          <w:docGrid w:linePitch="360"/>
        </w:sectPr>
      </w:pPr>
    </w:p>
    <w:p w14:paraId="48005802" w14:textId="4C521CAA" w:rsidR="00903CBA" w:rsidRPr="00E22DE8" w:rsidRDefault="002E4080" w:rsidP="00E22DE8">
      <w:pPr>
        <w:spacing w:line="360" w:lineRule="auto"/>
        <w:jc w:val="both"/>
        <w:rPr>
          <w:rFonts w:ascii="Book Antiqua" w:hAnsi="Book Antiqua"/>
        </w:rPr>
      </w:pPr>
      <w:r w:rsidRPr="00E22DE8">
        <w:rPr>
          <w:rFonts w:ascii="Book Antiqua" w:hAnsi="Book Antiqua"/>
          <w:noProof/>
        </w:rPr>
        <w:lastRenderedPageBreak/>
        <w:drawing>
          <wp:inline distT="0" distB="0" distL="0" distR="0" wp14:anchorId="5755636F" wp14:editId="647E97EF">
            <wp:extent cx="5722620" cy="5832671"/>
            <wp:effectExtent l="0" t="0" r="0" b="0"/>
            <wp:docPr id="159698568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2558" cy="5842800"/>
                    </a:xfrm>
                    <a:prstGeom prst="rect">
                      <a:avLst/>
                    </a:prstGeom>
                    <a:noFill/>
                    <a:ln>
                      <a:noFill/>
                    </a:ln>
                  </pic:spPr>
                </pic:pic>
              </a:graphicData>
            </a:graphic>
          </wp:inline>
        </w:drawing>
      </w:r>
    </w:p>
    <w:p w14:paraId="503D2409" w14:textId="77777777" w:rsidR="00903CBA" w:rsidRPr="00E22DE8" w:rsidRDefault="00000000" w:rsidP="00E22DE8">
      <w:pPr>
        <w:spacing w:line="360" w:lineRule="auto"/>
        <w:jc w:val="both"/>
        <w:rPr>
          <w:rFonts w:ascii="Book Antiqua" w:eastAsia="Book Antiqua" w:hAnsi="Book Antiqua" w:cs="Book Antiqua"/>
        </w:rPr>
      </w:pPr>
      <w:r w:rsidRPr="00E22DE8">
        <w:rPr>
          <w:rFonts w:ascii="Book Antiqua" w:eastAsia="Book Antiqua" w:hAnsi="Book Antiqua" w:cs="Book Antiqua"/>
          <w:b/>
          <w:bCs/>
        </w:rPr>
        <w:t xml:space="preserve">Figure 3 Graphical representation of the prediction model variables according to importance of scale. </w:t>
      </w:r>
      <w:r w:rsidRPr="00E22DE8">
        <w:rPr>
          <w:rFonts w:ascii="Book Antiqua" w:eastAsia="Book Antiqua" w:hAnsi="Book Antiqua" w:cs="Book Antiqua"/>
        </w:rPr>
        <w:t xml:space="preserve">A: Variables of the final (iterated) auto-machine learning prediction model are ordered by scale of importance; B and C: Precoat diagram showing robust positive and negative prediction (3/81 patient cases were misclassified as microlithiasis and </w:t>
      </w:r>
      <w:proofErr w:type="spellStart"/>
      <w:r w:rsidRPr="00E22DE8">
        <w:rPr>
          <w:rFonts w:ascii="Book Antiqua" w:eastAsia="Book Antiqua" w:hAnsi="Book Antiqua" w:cs="Book Antiqua"/>
        </w:rPr>
        <w:t>not</w:t>
      </w:r>
      <w:proofErr w:type="spellEnd"/>
      <w:r w:rsidRPr="00E22DE8">
        <w:rPr>
          <w:rFonts w:ascii="Book Antiqua" w:eastAsia="Book Antiqua" w:hAnsi="Book Antiqua" w:cs="Book Antiqua"/>
        </w:rPr>
        <w:t xml:space="preserve"> other-acute pancreatitis).</w:t>
      </w:r>
      <w:r w:rsidRPr="00E22DE8">
        <w:rPr>
          <w:rFonts w:ascii="Book Antiqua" w:hAnsi="Book Antiqua"/>
        </w:rPr>
        <w:t xml:space="preserve"> Gamma-GT: Gamma-glutamyl transpeptidase; AST: Aspartate aminotransferase; GOT: Glutamic </w:t>
      </w:r>
      <w:proofErr w:type="spellStart"/>
      <w:r w:rsidRPr="00E22DE8">
        <w:rPr>
          <w:rFonts w:ascii="Book Antiqua" w:hAnsi="Book Antiqua"/>
        </w:rPr>
        <w:t>oxalacetic</w:t>
      </w:r>
      <w:proofErr w:type="spellEnd"/>
      <w:r w:rsidRPr="00E22DE8">
        <w:rPr>
          <w:rFonts w:ascii="Book Antiqua" w:hAnsi="Book Antiqua"/>
        </w:rPr>
        <w:t xml:space="preserve"> transaminases; ALT: Alanine transaminase; GPT: Glutamic pyruvic transaminase; LDH: Lactate dehydrogenase; RDW: Red blood cell distribution width.</w:t>
      </w:r>
    </w:p>
    <w:p w14:paraId="549C48E8" w14:textId="77777777" w:rsidR="00903CBA" w:rsidRPr="00E22DE8" w:rsidRDefault="00903CBA" w:rsidP="00E22DE8">
      <w:pPr>
        <w:spacing w:line="360" w:lineRule="auto"/>
        <w:jc w:val="both"/>
        <w:rPr>
          <w:rFonts w:ascii="Book Antiqua" w:hAnsi="Book Antiqua"/>
        </w:rPr>
        <w:sectPr w:rsidR="00903CBA" w:rsidRPr="00E22DE8">
          <w:pgSz w:w="12240" w:h="15840"/>
          <w:pgMar w:top="1440" w:right="1440" w:bottom="1440" w:left="1440" w:header="720" w:footer="720" w:gutter="0"/>
          <w:cols w:space="720"/>
          <w:docGrid w:linePitch="360"/>
        </w:sectPr>
      </w:pPr>
    </w:p>
    <w:p w14:paraId="0AA5CBBE" w14:textId="3158565A" w:rsidR="00903CBA" w:rsidRPr="00E22DE8" w:rsidRDefault="00000000" w:rsidP="00E22DE8">
      <w:pPr>
        <w:spacing w:line="360" w:lineRule="auto"/>
        <w:jc w:val="both"/>
        <w:rPr>
          <w:rFonts w:ascii="Book Antiqua" w:hAnsi="Book Antiqua"/>
        </w:rPr>
      </w:pPr>
      <w:r w:rsidRPr="00E22DE8">
        <w:rPr>
          <w:rFonts w:ascii="Book Antiqua" w:hAnsi="Book Antiqua"/>
          <w:b/>
          <w:bCs/>
        </w:rPr>
        <w:lastRenderedPageBreak/>
        <w:t xml:space="preserve">Table 1 Variables distribution at the </w:t>
      </w:r>
      <w:r w:rsidR="00F32A84" w:rsidRPr="00E22DE8">
        <w:rPr>
          <w:rFonts w:ascii="Book Antiqua" w:hAnsi="Book Antiqua"/>
          <w:b/>
          <w:bCs/>
        </w:rPr>
        <w:t>Ludwig-Maximilians-Universität</w:t>
      </w:r>
      <w:r w:rsidRPr="00E22DE8">
        <w:rPr>
          <w:rFonts w:ascii="Book Antiqua" w:hAnsi="Book Antiqua"/>
          <w:b/>
          <w:bCs/>
        </w:rPr>
        <w:t xml:space="preserve"> University Hospital Munich (identification cohort)</w:t>
      </w:r>
    </w:p>
    <w:tbl>
      <w:tblPr>
        <w:tblW w:w="10915" w:type="dxa"/>
        <w:tblInd w:w="-459" w:type="dxa"/>
        <w:tblLook w:val="04A0" w:firstRow="1" w:lastRow="0" w:firstColumn="1" w:lastColumn="0" w:noHBand="0" w:noVBand="1"/>
      </w:tblPr>
      <w:tblGrid>
        <w:gridCol w:w="2303"/>
        <w:gridCol w:w="2638"/>
        <w:gridCol w:w="2059"/>
        <w:gridCol w:w="2061"/>
        <w:gridCol w:w="1854"/>
      </w:tblGrid>
      <w:tr w:rsidR="00903CBA" w:rsidRPr="00E22DE8" w14:paraId="182BDCDC" w14:textId="77777777" w:rsidTr="00E240D2">
        <w:trPr>
          <w:trHeight w:val="283"/>
        </w:trPr>
        <w:tc>
          <w:tcPr>
            <w:tcW w:w="2303" w:type="dxa"/>
            <w:tcBorders>
              <w:top w:val="single" w:sz="4" w:space="0" w:color="auto"/>
              <w:bottom w:val="single" w:sz="4" w:space="0" w:color="auto"/>
            </w:tcBorders>
          </w:tcPr>
          <w:p w14:paraId="1585FB3D" w14:textId="77777777" w:rsidR="00903CBA" w:rsidRPr="00E22DE8" w:rsidRDefault="00000000" w:rsidP="00E22DE8">
            <w:pPr>
              <w:tabs>
                <w:tab w:val="left" w:pos="926"/>
              </w:tabs>
              <w:spacing w:line="360" w:lineRule="auto"/>
              <w:jc w:val="both"/>
              <w:rPr>
                <w:rFonts w:ascii="Book Antiqua" w:hAnsi="Book Antiqua"/>
                <w:b/>
              </w:rPr>
            </w:pPr>
            <w:bookmarkStart w:id="7" w:name="_Hlk142479254"/>
            <w:r w:rsidRPr="00E22DE8">
              <w:rPr>
                <w:rFonts w:ascii="Book Antiqua" w:hAnsi="Book Antiqua"/>
                <w:b/>
              </w:rPr>
              <w:t>Variable</w:t>
            </w:r>
          </w:p>
        </w:tc>
        <w:tc>
          <w:tcPr>
            <w:tcW w:w="2638" w:type="dxa"/>
            <w:tcBorders>
              <w:top w:val="single" w:sz="4" w:space="0" w:color="auto"/>
              <w:bottom w:val="single" w:sz="4" w:space="0" w:color="auto"/>
            </w:tcBorders>
          </w:tcPr>
          <w:p w14:paraId="50040403" w14:textId="77777777" w:rsidR="00903CBA" w:rsidRPr="00E22DE8" w:rsidRDefault="00000000" w:rsidP="00E22DE8">
            <w:pPr>
              <w:tabs>
                <w:tab w:val="left" w:pos="926"/>
              </w:tabs>
              <w:spacing w:line="360" w:lineRule="auto"/>
              <w:jc w:val="both"/>
              <w:rPr>
                <w:rFonts w:ascii="Book Antiqua" w:hAnsi="Book Antiqua"/>
                <w:b/>
              </w:rPr>
            </w:pPr>
            <w:r w:rsidRPr="00E22DE8">
              <w:rPr>
                <w:rFonts w:ascii="Book Antiqua" w:hAnsi="Book Antiqua"/>
                <w:b/>
              </w:rPr>
              <w:t>Microlithiasis (</w:t>
            </w:r>
            <w:r w:rsidRPr="00E22DE8">
              <w:rPr>
                <w:rFonts w:ascii="Book Antiqua" w:hAnsi="Book Antiqua"/>
                <w:b/>
                <w:i/>
                <w:iCs/>
              </w:rPr>
              <w:t>n</w:t>
            </w:r>
            <w:r w:rsidRPr="00E22DE8">
              <w:rPr>
                <w:rFonts w:ascii="Book Antiqua" w:hAnsi="Book Antiqua"/>
                <w:b/>
              </w:rPr>
              <w:t xml:space="preserve"> = 47)</w:t>
            </w:r>
          </w:p>
        </w:tc>
        <w:tc>
          <w:tcPr>
            <w:tcW w:w="2059" w:type="dxa"/>
            <w:tcBorders>
              <w:top w:val="single" w:sz="4" w:space="0" w:color="auto"/>
              <w:bottom w:val="single" w:sz="4" w:space="0" w:color="auto"/>
            </w:tcBorders>
          </w:tcPr>
          <w:p w14:paraId="451AD16A" w14:textId="77777777" w:rsidR="00903CBA" w:rsidRPr="00E22DE8" w:rsidRDefault="00000000" w:rsidP="00E22DE8">
            <w:pPr>
              <w:tabs>
                <w:tab w:val="left" w:pos="926"/>
              </w:tabs>
              <w:spacing w:line="360" w:lineRule="auto"/>
              <w:jc w:val="both"/>
              <w:rPr>
                <w:rFonts w:ascii="Book Antiqua" w:hAnsi="Book Antiqua"/>
                <w:b/>
              </w:rPr>
            </w:pPr>
            <w:r w:rsidRPr="00E22DE8">
              <w:rPr>
                <w:rFonts w:ascii="Book Antiqua" w:hAnsi="Book Antiqua"/>
                <w:b/>
              </w:rPr>
              <w:t>Other (</w:t>
            </w:r>
            <w:r w:rsidRPr="00E22DE8">
              <w:rPr>
                <w:rFonts w:ascii="Book Antiqua" w:hAnsi="Book Antiqua"/>
                <w:b/>
                <w:i/>
                <w:iCs/>
              </w:rPr>
              <w:t>n</w:t>
            </w:r>
            <w:r w:rsidRPr="00E22DE8">
              <w:rPr>
                <w:rFonts w:ascii="Book Antiqua" w:hAnsi="Book Antiqua"/>
                <w:b/>
              </w:rPr>
              <w:t xml:space="preserve"> = 171)</w:t>
            </w:r>
          </w:p>
        </w:tc>
        <w:tc>
          <w:tcPr>
            <w:tcW w:w="2061" w:type="dxa"/>
            <w:tcBorders>
              <w:top w:val="single" w:sz="4" w:space="0" w:color="auto"/>
              <w:bottom w:val="single" w:sz="4" w:space="0" w:color="auto"/>
            </w:tcBorders>
          </w:tcPr>
          <w:p w14:paraId="30E09FAF" w14:textId="77777777" w:rsidR="00903CBA" w:rsidRPr="00E22DE8" w:rsidRDefault="00000000" w:rsidP="00E22DE8">
            <w:pPr>
              <w:tabs>
                <w:tab w:val="left" w:pos="926"/>
              </w:tabs>
              <w:spacing w:line="360" w:lineRule="auto"/>
              <w:jc w:val="both"/>
              <w:rPr>
                <w:rFonts w:ascii="Book Antiqua" w:hAnsi="Book Antiqua"/>
                <w:b/>
              </w:rPr>
            </w:pPr>
            <w:r w:rsidRPr="00E22DE8">
              <w:rPr>
                <w:rFonts w:ascii="Book Antiqua" w:hAnsi="Book Antiqua"/>
                <w:b/>
              </w:rPr>
              <w:t>Total (</w:t>
            </w:r>
            <w:r w:rsidRPr="00E22DE8">
              <w:rPr>
                <w:rFonts w:ascii="Book Antiqua" w:hAnsi="Book Antiqua"/>
                <w:b/>
                <w:i/>
                <w:iCs/>
              </w:rPr>
              <w:t>n</w:t>
            </w:r>
            <w:r w:rsidRPr="00E22DE8">
              <w:rPr>
                <w:rFonts w:ascii="Book Antiqua" w:hAnsi="Book Antiqua"/>
                <w:b/>
              </w:rPr>
              <w:t xml:space="preserve"> = 218)</w:t>
            </w:r>
          </w:p>
        </w:tc>
        <w:tc>
          <w:tcPr>
            <w:tcW w:w="1854" w:type="dxa"/>
            <w:tcBorders>
              <w:top w:val="single" w:sz="4" w:space="0" w:color="auto"/>
              <w:bottom w:val="single" w:sz="4" w:space="0" w:color="auto"/>
            </w:tcBorders>
          </w:tcPr>
          <w:p w14:paraId="345ABDB0" w14:textId="77777777" w:rsidR="00903CBA" w:rsidRPr="00E22DE8" w:rsidRDefault="00000000" w:rsidP="00E22DE8">
            <w:pPr>
              <w:tabs>
                <w:tab w:val="left" w:pos="926"/>
              </w:tabs>
              <w:spacing w:line="360" w:lineRule="auto"/>
              <w:jc w:val="both"/>
              <w:rPr>
                <w:rFonts w:ascii="Book Antiqua" w:hAnsi="Book Antiqua"/>
                <w:b/>
              </w:rPr>
            </w:pPr>
            <w:r w:rsidRPr="00E22DE8">
              <w:rPr>
                <w:rFonts w:ascii="Book Antiqua" w:hAnsi="Book Antiqua"/>
                <w:b/>
                <w:i/>
                <w:iCs/>
              </w:rPr>
              <w:t>P</w:t>
            </w:r>
            <w:r w:rsidRPr="00E22DE8">
              <w:rPr>
                <w:rFonts w:ascii="Book Antiqua" w:hAnsi="Book Antiqua"/>
                <w:b/>
              </w:rPr>
              <w:t xml:space="preserve"> value</w:t>
            </w:r>
          </w:p>
        </w:tc>
      </w:tr>
      <w:tr w:rsidR="00903CBA" w:rsidRPr="00E22DE8" w14:paraId="1A59917B" w14:textId="77777777">
        <w:trPr>
          <w:trHeight w:val="247"/>
        </w:trPr>
        <w:tc>
          <w:tcPr>
            <w:tcW w:w="2303" w:type="dxa"/>
            <w:tcBorders>
              <w:top w:val="single" w:sz="4" w:space="0" w:color="auto"/>
            </w:tcBorders>
          </w:tcPr>
          <w:p w14:paraId="65C4A82E" w14:textId="77777777" w:rsidR="00903CBA" w:rsidRPr="00E22DE8" w:rsidRDefault="00000000" w:rsidP="00E22DE8">
            <w:pPr>
              <w:tabs>
                <w:tab w:val="left" w:pos="926"/>
              </w:tabs>
              <w:spacing w:line="360" w:lineRule="auto"/>
              <w:jc w:val="both"/>
              <w:rPr>
                <w:rFonts w:ascii="Book Antiqua" w:hAnsi="Book Antiqua"/>
                <w:lang w:eastAsia="zh-CN"/>
              </w:rPr>
            </w:pPr>
            <w:r w:rsidRPr="00E22DE8">
              <w:rPr>
                <w:rFonts w:ascii="Book Antiqua" w:hAnsi="Book Antiqua"/>
              </w:rPr>
              <w:t>Age</w:t>
            </w:r>
            <w:r w:rsidRPr="00E22DE8">
              <w:rPr>
                <w:rFonts w:ascii="Book Antiqua" w:hAnsi="Book Antiqua"/>
                <w:lang w:eastAsia="zh-CN"/>
              </w:rPr>
              <w:t xml:space="preserve"> (</w:t>
            </w:r>
            <w:proofErr w:type="spellStart"/>
            <w:r w:rsidRPr="00E22DE8">
              <w:rPr>
                <w:rFonts w:ascii="Book Antiqua" w:hAnsi="Book Antiqua"/>
                <w:lang w:eastAsia="zh-CN"/>
              </w:rPr>
              <w:t>yr</w:t>
            </w:r>
            <w:proofErr w:type="spellEnd"/>
            <w:r w:rsidRPr="00E22DE8">
              <w:rPr>
                <w:rFonts w:ascii="Book Antiqua" w:hAnsi="Book Antiqua"/>
                <w:lang w:eastAsia="zh-CN"/>
              </w:rPr>
              <w:t>)</w:t>
            </w:r>
          </w:p>
        </w:tc>
        <w:tc>
          <w:tcPr>
            <w:tcW w:w="2638" w:type="dxa"/>
            <w:tcBorders>
              <w:top w:val="single" w:sz="4" w:space="0" w:color="auto"/>
            </w:tcBorders>
          </w:tcPr>
          <w:p w14:paraId="4474D8C2" w14:textId="77777777" w:rsidR="00903CBA" w:rsidRPr="00E22DE8" w:rsidRDefault="00903CBA" w:rsidP="00E22DE8">
            <w:pPr>
              <w:tabs>
                <w:tab w:val="left" w:pos="926"/>
              </w:tabs>
              <w:spacing w:line="360" w:lineRule="auto"/>
              <w:jc w:val="both"/>
              <w:rPr>
                <w:rFonts w:ascii="Book Antiqua" w:hAnsi="Book Antiqua"/>
              </w:rPr>
            </w:pPr>
          </w:p>
        </w:tc>
        <w:tc>
          <w:tcPr>
            <w:tcW w:w="2059" w:type="dxa"/>
            <w:tcBorders>
              <w:top w:val="single" w:sz="4" w:space="0" w:color="auto"/>
            </w:tcBorders>
          </w:tcPr>
          <w:p w14:paraId="51AC6178" w14:textId="77777777" w:rsidR="00903CBA" w:rsidRPr="00E22DE8" w:rsidRDefault="00903CBA" w:rsidP="00E22DE8">
            <w:pPr>
              <w:tabs>
                <w:tab w:val="left" w:pos="926"/>
              </w:tabs>
              <w:spacing w:line="360" w:lineRule="auto"/>
              <w:jc w:val="both"/>
              <w:rPr>
                <w:rFonts w:ascii="Book Antiqua" w:hAnsi="Book Antiqua"/>
              </w:rPr>
            </w:pPr>
          </w:p>
        </w:tc>
        <w:tc>
          <w:tcPr>
            <w:tcW w:w="2061" w:type="dxa"/>
            <w:tcBorders>
              <w:top w:val="single" w:sz="4" w:space="0" w:color="auto"/>
            </w:tcBorders>
          </w:tcPr>
          <w:p w14:paraId="5D240E03" w14:textId="77777777" w:rsidR="00903CBA" w:rsidRPr="00E22DE8" w:rsidRDefault="00903CBA" w:rsidP="00E22DE8">
            <w:pPr>
              <w:tabs>
                <w:tab w:val="left" w:pos="926"/>
              </w:tabs>
              <w:spacing w:line="360" w:lineRule="auto"/>
              <w:jc w:val="both"/>
              <w:rPr>
                <w:rFonts w:ascii="Book Antiqua" w:hAnsi="Book Antiqua"/>
              </w:rPr>
            </w:pPr>
          </w:p>
        </w:tc>
        <w:tc>
          <w:tcPr>
            <w:tcW w:w="1854" w:type="dxa"/>
            <w:tcBorders>
              <w:top w:val="single" w:sz="4" w:space="0" w:color="auto"/>
            </w:tcBorders>
          </w:tcPr>
          <w:p w14:paraId="4B3A65A0"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0.122</w:t>
            </w:r>
          </w:p>
        </w:tc>
      </w:tr>
      <w:tr w:rsidR="00903CBA" w:rsidRPr="00E22DE8" w14:paraId="2D760E2A" w14:textId="77777777" w:rsidTr="00E240D2">
        <w:trPr>
          <w:trHeight w:val="233"/>
        </w:trPr>
        <w:tc>
          <w:tcPr>
            <w:tcW w:w="2303" w:type="dxa"/>
          </w:tcPr>
          <w:p w14:paraId="792ED3CD" w14:textId="77777777" w:rsidR="00903CBA" w:rsidRPr="00E22DE8" w:rsidRDefault="00000000" w:rsidP="00E22DE8">
            <w:pPr>
              <w:tabs>
                <w:tab w:val="left" w:pos="926"/>
              </w:tabs>
              <w:spacing w:line="360" w:lineRule="auto"/>
              <w:ind w:firstLineChars="50" w:firstLine="120"/>
              <w:jc w:val="both"/>
              <w:rPr>
                <w:rFonts w:ascii="Book Antiqua" w:hAnsi="Book Antiqua"/>
                <w:color w:val="000000" w:themeColor="text1"/>
              </w:rPr>
            </w:pPr>
            <w:r w:rsidRPr="00E22DE8">
              <w:rPr>
                <w:rFonts w:ascii="Book Antiqua" w:hAnsi="Book Antiqua"/>
                <w:color w:val="000000" w:themeColor="text1"/>
              </w:rPr>
              <w:t>mean ± SD</w:t>
            </w:r>
          </w:p>
        </w:tc>
        <w:tc>
          <w:tcPr>
            <w:tcW w:w="2638" w:type="dxa"/>
          </w:tcPr>
          <w:p w14:paraId="1480618D"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 xml:space="preserve">59.1 </w:t>
            </w:r>
            <w:r w:rsidRPr="00E22DE8">
              <w:rPr>
                <w:rFonts w:ascii="Book Antiqua" w:hAnsi="Book Antiqua"/>
                <w:color w:val="000000" w:themeColor="text1"/>
              </w:rPr>
              <w:t xml:space="preserve">± </w:t>
            </w:r>
            <w:r w:rsidRPr="00E22DE8">
              <w:rPr>
                <w:rFonts w:ascii="Book Antiqua" w:hAnsi="Book Antiqua"/>
              </w:rPr>
              <w:t>18.8</w:t>
            </w:r>
          </w:p>
        </w:tc>
        <w:tc>
          <w:tcPr>
            <w:tcW w:w="2059" w:type="dxa"/>
          </w:tcPr>
          <w:p w14:paraId="1C2B1E4A"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 xml:space="preserve">54.6 </w:t>
            </w:r>
            <w:r w:rsidRPr="00E22DE8">
              <w:rPr>
                <w:rFonts w:ascii="Book Antiqua" w:hAnsi="Book Antiqua"/>
                <w:color w:val="000000" w:themeColor="text1"/>
              </w:rPr>
              <w:t xml:space="preserve">± </w:t>
            </w:r>
            <w:r w:rsidRPr="00E22DE8">
              <w:rPr>
                <w:rFonts w:ascii="Book Antiqua" w:hAnsi="Book Antiqua"/>
              </w:rPr>
              <w:t>17.1</w:t>
            </w:r>
          </w:p>
        </w:tc>
        <w:tc>
          <w:tcPr>
            <w:tcW w:w="2061" w:type="dxa"/>
          </w:tcPr>
          <w:p w14:paraId="3D35BBF9"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 xml:space="preserve">55.6 </w:t>
            </w:r>
            <w:r w:rsidRPr="00E22DE8">
              <w:rPr>
                <w:rFonts w:ascii="Book Antiqua" w:hAnsi="Book Antiqua"/>
                <w:color w:val="000000" w:themeColor="text1"/>
              </w:rPr>
              <w:t xml:space="preserve">± </w:t>
            </w:r>
            <w:r w:rsidRPr="00E22DE8">
              <w:rPr>
                <w:rFonts w:ascii="Book Antiqua" w:hAnsi="Book Antiqua"/>
              </w:rPr>
              <w:t>17.6</w:t>
            </w:r>
          </w:p>
        </w:tc>
        <w:tc>
          <w:tcPr>
            <w:tcW w:w="1854" w:type="dxa"/>
          </w:tcPr>
          <w:p w14:paraId="5179170C"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6DD770F2" w14:textId="77777777" w:rsidTr="00E240D2">
        <w:trPr>
          <w:trHeight w:val="209"/>
        </w:trPr>
        <w:tc>
          <w:tcPr>
            <w:tcW w:w="2303" w:type="dxa"/>
          </w:tcPr>
          <w:p w14:paraId="250A1CD4"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Range</w:t>
            </w:r>
          </w:p>
        </w:tc>
        <w:tc>
          <w:tcPr>
            <w:tcW w:w="2638" w:type="dxa"/>
          </w:tcPr>
          <w:p w14:paraId="1000B401"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30-92</w:t>
            </w:r>
          </w:p>
        </w:tc>
        <w:tc>
          <w:tcPr>
            <w:tcW w:w="2059" w:type="dxa"/>
          </w:tcPr>
          <w:p w14:paraId="06064CAE"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24-90</w:t>
            </w:r>
          </w:p>
        </w:tc>
        <w:tc>
          <w:tcPr>
            <w:tcW w:w="2061" w:type="dxa"/>
          </w:tcPr>
          <w:p w14:paraId="3AB8592C"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24-92</w:t>
            </w:r>
          </w:p>
        </w:tc>
        <w:tc>
          <w:tcPr>
            <w:tcW w:w="1854" w:type="dxa"/>
          </w:tcPr>
          <w:p w14:paraId="4D41BC09"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024C7C5D" w14:textId="77777777" w:rsidTr="00E240D2">
        <w:trPr>
          <w:trHeight w:val="199"/>
        </w:trPr>
        <w:tc>
          <w:tcPr>
            <w:tcW w:w="2303" w:type="dxa"/>
          </w:tcPr>
          <w:p w14:paraId="7D14DF48"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Sex</w:t>
            </w:r>
          </w:p>
        </w:tc>
        <w:tc>
          <w:tcPr>
            <w:tcW w:w="2638" w:type="dxa"/>
          </w:tcPr>
          <w:p w14:paraId="24C6D89A"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7B7040C4"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1C71A195" w14:textId="77777777" w:rsidR="00903CBA" w:rsidRPr="00E22DE8" w:rsidRDefault="00903CBA" w:rsidP="00E22DE8">
            <w:pPr>
              <w:tabs>
                <w:tab w:val="left" w:pos="926"/>
              </w:tabs>
              <w:spacing w:line="360" w:lineRule="auto"/>
              <w:jc w:val="both"/>
              <w:rPr>
                <w:rFonts w:ascii="Book Antiqua" w:hAnsi="Book Antiqua"/>
              </w:rPr>
            </w:pPr>
          </w:p>
        </w:tc>
        <w:tc>
          <w:tcPr>
            <w:tcW w:w="1854" w:type="dxa"/>
          </w:tcPr>
          <w:p w14:paraId="4E5086B4"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0.474</w:t>
            </w:r>
          </w:p>
        </w:tc>
      </w:tr>
      <w:tr w:rsidR="00903CBA" w:rsidRPr="00E22DE8" w14:paraId="6A31FB37" w14:textId="77777777" w:rsidTr="00E240D2">
        <w:trPr>
          <w:trHeight w:val="188"/>
        </w:trPr>
        <w:tc>
          <w:tcPr>
            <w:tcW w:w="2303" w:type="dxa"/>
          </w:tcPr>
          <w:p w14:paraId="4B4BAE83"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Female</w:t>
            </w:r>
          </w:p>
        </w:tc>
        <w:tc>
          <w:tcPr>
            <w:tcW w:w="2638" w:type="dxa"/>
          </w:tcPr>
          <w:p w14:paraId="3172B04F"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16/47 (34%)</w:t>
            </w:r>
          </w:p>
        </w:tc>
        <w:tc>
          <w:tcPr>
            <w:tcW w:w="2059" w:type="dxa"/>
          </w:tcPr>
          <w:p w14:paraId="17E29394"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68/171 (39.8%)</w:t>
            </w:r>
          </w:p>
        </w:tc>
        <w:tc>
          <w:tcPr>
            <w:tcW w:w="2061" w:type="dxa"/>
          </w:tcPr>
          <w:p w14:paraId="6A44562D"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84/218 (38.5%)</w:t>
            </w:r>
          </w:p>
        </w:tc>
        <w:tc>
          <w:tcPr>
            <w:tcW w:w="1854" w:type="dxa"/>
          </w:tcPr>
          <w:p w14:paraId="5AAAEC24"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32FD79D0" w14:textId="77777777" w:rsidTr="00E240D2">
        <w:trPr>
          <w:trHeight w:val="284"/>
        </w:trPr>
        <w:tc>
          <w:tcPr>
            <w:tcW w:w="2303" w:type="dxa"/>
          </w:tcPr>
          <w:p w14:paraId="1A7F5A87"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Male</w:t>
            </w:r>
          </w:p>
        </w:tc>
        <w:tc>
          <w:tcPr>
            <w:tcW w:w="2638" w:type="dxa"/>
          </w:tcPr>
          <w:p w14:paraId="22C0B5F3"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31/47 (66%)</w:t>
            </w:r>
          </w:p>
        </w:tc>
        <w:tc>
          <w:tcPr>
            <w:tcW w:w="2059" w:type="dxa"/>
          </w:tcPr>
          <w:p w14:paraId="5610FB00"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103/171 (60.2%)</w:t>
            </w:r>
          </w:p>
        </w:tc>
        <w:tc>
          <w:tcPr>
            <w:tcW w:w="2061" w:type="dxa"/>
          </w:tcPr>
          <w:p w14:paraId="647A1307"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134/218 (61.5%)</w:t>
            </w:r>
          </w:p>
        </w:tc>
        <w:tc>
          <w:tcPr>
            <w:tcW w:w="1854" w:type="dxa"/>
          </w:tcPr>
          <w:p w14:paraId="3A38E031"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7FE5A412" w14:textId="77777777" w:rsidTr="00E240D2">
        <w:trPr>
          <w:trHeight w:val="254"/>
        </w:trPr>
        <w:tc>
          <w:tcPr>
            <w:tcW w:w="2303" w:type="dxa"/>
          </w:tcPr>
          <w:p w14:paraId="4136FB60"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Albumin</w:t>
            </w:r>
          </w:p>
        </w:tc>
        <w:tc>
          <w:tcPr>
            <w:tcW w:w="2638" w:type="dxa"/>
          </w:tcPr>
          <w:p w14:paraId="75567168"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10499354"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71A5AA65" w14:textId="77777777" w:rsidR="00903CBA" w:rsidRPr="00E22DE8" w:rsidRDefault="00903CBA" w:rsidP="00E22DE8">
            <w:pPr>
              <w:tabs>
                <w:tab w:val="left" w:pos="926"/>
              </w:tabs>
              <w:spacing w:line="360" w:lineRule="auto"/>
              <w:jc w:val="both"/>
              <w:rPr>
                <w:rFonts w:ascii="Book Antiqua" w:hAnsi="Book Antiqua"/>
              </w:rPr>
            </w:pPr>
          </w:p>
        </w:tc>
        <w:tc>
          <w:tcPr>
            <w:tcW w:w="1854" w:type="dxa"/>
          </w:tcPr>
          <w:p w14:paraId="7B86DD53"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0.706</w:t>
            </w:r>
          </w:p>
        </w:tc>
      </w:tr>
      <w:tr w:rsidR="00903CBA" w:rsidRPr="00E22DE8" w14:paraId="6425008A" w14:textId="77777777" w:rsidTr="00E240D2">
        <w:trPr>
          <w:trHeight w:val="286"/>
        </w:trPr>
        <w:tc>
          <w:tcPr>
            <w:tcW w:w="2303" w:type="dxa"/>
          </w:tcPr>
          <w:p w14:paraId="27D44E89"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16D5AB53"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32/47 (68%)</w:t>
            </w:r>
          </w:p>
        </w:tc>
        <w:tc>
          <w:tcPr>
            <w:tcW w:w="2059" w:type="dxa"/>
          </w:tcPr>
          <w:p w14:paraId="1E1A428E"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90/171 (52.6%)</w:t>
            </w:r>
          </w:p>
        </w:tc>
        <w:tc>
          <w:tcPr>
            <w:tcW w:w="2061" w:type="dxa"/>
          </w:tcPr>
          <w:p w14:paraId="70780C49"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122/218 (55.9%)</w:t>
            </w:r>
          </w:p>
        </w:tc>
        <w:tc>
          <w:tcPr>
            <w:tcW w:w="1854" w:type="dxa"/>
          </w:tcPr>
          <w:p w14:paraId="487C5065"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069BF905" w14:textId="77777777" w:rsidTr="00E240D2">
        <w:trPr>
          <w:trHeight w:val="262"/>
        </w:trPr>
        <w:tc>
          <w:tcPr>
            <w:tcW w:w="2303" w:type="dxa"/>
          </w:tcPr>
          <w:p w14:paraId="7A92A3C4"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LLN</w:t>
            </w:r>
          </w:p>
        </w:tc>
        <w:tc>
          <w:tcPr>
            <w:tcW w:w="2638" w:type="dxa"/>
          </w:tcPr>
          <w:p w14:paraId="66A19D26"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2/47 (4.2%)</w:t>
            </w:r>
          </w:p>
        </w:tc>
        <w:tc>
          <w:tcPr>
            <w:tcW w:w="2059" w:type="dxa"/>
          </w:tcPr>
          <w:p w14:paraId="611699E3"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14/171 (8.1%)</w:t>
            </w:r>
          </w:p>
        </w:tc>
        <w:tc>
          <w:tcPr>
            <w:tcW w:w="2061" w:type="dxa"/>
          </w:tcPr>
          <w:p w14:paraId="3B1A8690"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16/218 (7.3%)</w:t>
            </w:r>
          </w:p>
        </w:tc>
        <w:tc>
          <w:tcPr>
            <w:tcW w:w="1854" w:type="dxa"/>
          </w:tcPr>
          <w:p w14:paraId="03A907C6"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6857CA85" w14:textId="77777777" w:rsidTr="00E240D2">
        <w:trPr>
          <w:trHeight w:val="151"/>
        </w:trPr>
        <w:tc>
          <w:tcPr>
            <w:tcW w:w="2303" w:type="dxa"/>
          </w:tcPr>
          <w:p w14:paraId="28ACF03C"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0D890936"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13/47 (27.6%)</w:t>
            </w:r>
          </w:p>
        </w:tc>
        <w:tc>
          <w:tcPr>
            <w:tcW w:w="2059" w:type="dxa"/>
          </w:tcPr>
          <w:p w14:paraId="5D33272B"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67/171 (39.1%)</w:t>
            </w:r>
          </w:p>
        </w:tc>
        <w:tc>
          <w:tcPr>
            <w:tcW w:w="2061" w:type="dxa"/>
          </w:tcPr>
          <w:p w14:paraId="0E729290"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80/218 (36.6%)</w:t>
            </w:r>
          </w:p>
        </w:tc>
        <w:tc>
          <w:tcPr>
            <w:tcW w:w="1854" w:type="dxa"/>
          </w:tcPr>
          <w:p w14:paraId="5C6D4E0A"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411572E5" w14:textId="77777777" w:rsidTr="00E240D2">
        <w:trPr>
          <w:trHeight w:val="228"/>
        </w:trPr>
        <w:tc>
          <w:tcPr>
            <w:tcW w:w="2303" w:type="dxa"/>
          </w:tcPr>
          <w:p w14:paraId="0B0137F2"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Alkaline phosphatase</w:t>
            </w:r>
          </w:p>
        </w:tc>
        <w:tc>
          <w:tcPr>
            <w:tcW w:w="2638" w:type="dxa"/>
          </w:tcPr>
          <w:p w14:paraId="48CBFA68"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54524A29"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73F3F3B0" w14:textId="77777777" w:rsidR="00903CBA" w:rsidRPr="00E22DE8" w:rsidRDefault="00903CBA" w:rsidP="00E22DE8">
            <w:pPr>
              <w:tabs>
                <w:tab w:val="left" w:pos="926"/>
              </w:tabs>
              <w:spacing w:line="360" w:lineRule="auto"/>
              <w:jc w:val="both"/>
              <w:rPr>
                <w:rFonts w:ascii="Book Antiqua" w:hAnsi="Book Antiqua"/>
              </w:rPr>
            </w:pPr>
          </w:p>
        </w:tc>
        <w:tc>
          <w:tcPr>
            <w:tcW w:w="1854" w:type="dxa"/>
          </w:tcPr>
          <w:p w14:paraId="70D89D3F"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0.667</w:t>
            </w:r>
          </w:p>
        </w:tc>
      </w:tr>
      <w:tr w:rsidR="00903CBA" w:rsidRPr="00E22DE8" w14:paraId="518EE2DE" w14:textId="77777777" w:rsidTr="00E240D2">
        <w:trPr>
          <w:trHeight w:val="232"/>
        </w:trPr>
        <w:tc>
          <w:tcPr>
            <w:tcW w:w="2303" w:type="dxa"/>
          </w:tcPr>
          <w:p w14:paraId="6EE5A284"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7A988E4C"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1/47 (2.1%)</w:t>
            </w:r>
          </w:p>
        </w:tc>
        <w:tc>
          <w:tcPr>
            <w:tcW w:w="2059" w:type="dxa"/>
          </w:tcPr>
          <w:p w14:paraId="4997ECA0"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5/171 (2.9%)</w:t>
            </w:r>
          </w:p>
        </w:tc>
        <w:tc>
          <w:tcPr>
            <w:tcW w:w="2061" w:type="dxa"/>
          </w:tcPr>
          <w:p w14:paraId="645D8912"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6/218 (2.7%)</w:t>
            </w:r>
          </w:p>
        </w:tc>
        <w:tc>
          <w:tcPr>
            <w:tcW w:w="1854" w:type="dxa"/>
          </w:tcPr>
          <w:p w14:paraId="7360544C"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6986AE08" w14:textId="77777777" w:rsidTr="00E240D2">
        <w:trPr>
          <w:trHeight w:val="208"/>
        </w:trPr>
        <w:tc>
          <w:tcPr>
            <w:tcW w:w="2303" w:type="dxa"/>
          </w:tcPr>
          <w:p w14:paraId="71A230D8"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LLN</w:t>
            </w:r>
          </w:p>
        </w:tc>
        <w:tc>
          <w:tcPr>
            <w:tcW w:w="2638" w:type="dxa"/>
          </w:tcPr>
          <w:p w14:paraId="7638B245"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0/47 (0%)</w:t>
            </w:r>
          </w:p>
        </w:tc>
        <w:tc>
          <w:tcPr>
            <w:tcW w:w="2059" w:type="dxa"/>
          </w:tcPr>
          <w:p w14:paraId="781BFF2B"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1/171 (0.5%)</w:t>
            </w:r>
          </w:p>
        </w:tc>
        <w:tc>
          <w:tcPr>
            <w:tcW w:w="2061" w:type="dxa"/>
          </w:tcPr>
          <w:p w14:paraId="6519096F"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1/218 (0.4%)</w:t>
            </w:r>
          </w:p>
        </w:tc>
        <w:tc>
          <w:tcPr>
            <w:tcW w:w="1854" w:type="dxa"/>
          </w:tcPr>
          <w:p w14:paraId="0C8BC80F"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4AA520C7" w14:textId="77777777" w:rsidTr="00E240D2">
        <w:trPr>
          <w:trHeight w:val="198"/>
        </w:trPr>
        <w:tc>
          <w:tcPr>
            <w:tcW w:w="2303" w:type="dxa"/>
          </w:tcPr>
          <w:p w14:paraId="6ECF46CA"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20DBA414"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22/47 (46.8%)</w:t>
            </w:r>
          </w:p>
        </w:tc>
        <w:tc>
          <w:tcPr>
            <w:tcW w:w="2059" w:type="dxa"/>
          </w:tcPr>
          <w:p w14:paraId="25324DF0"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69/171 (40.3%)</w:t>
            </w:r>
          </w:p>
        </w:tc>
        <w:tc>
          <w:tcPr>
            <w:tcW w:w="2061" w:type="dxa"/>
          </w:tcPr>
          <w:p w14:paraId="15E4AC48"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91/218 (41.7%)</w:t>
            </w:r>
          </w:p>
        </w:tc>
        <w:tc>
          <w:tcPr>
            <w:tcW w:w="1854" w:type="dxa"/>
          </w:tcPr>
          <w:p w14:paraId="00B21390"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00E5F46B" w14:textId="77777777" w:rsidTr="00E240D2">
        <w:trPr>
          <w:trHeight w:val="316"/>
        </w:trPr>
        <w:tc>
          <w:tcPr>
            <w:tcW w:w="2303" w:type="dxa"/>
          </w:tcPr>
          <w:p w14:paraId="3BE7453E"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32581D63"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24/47 (51.0%)</w:t>
            </w:r>
          </w:p>
        </w:tc>
        <w:tc>
          <w:tcPr>
            <w:tcW w:w="2059" w:type="dxa"/>
          </w:tcPr>
          <w:p w14:paraId="796C2BD7"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96/171 (56.1%)</w:t>
            </w:r>
          </w:p>
        </w:tc>
        <w:tc>
          <w:tcPr>
            <w:tcW w:w="2061" w:type="dxa"/>
          </w:tcPr>
          <w:p w14:paraId="45DABEE2"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120/218 (55.0%)</w:t>
            </w:r>
          </w:p>
        </w:tc>
        <w:tc>
          <w:tcPr>
            <w:tcW w:w="1854" w:type="dxa"/>
          </w:tcPr>
          <w:p w14:paraId="73D9AD9A"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23F62C03" w14:textId="77777777" w:rsidTr="00E240D2">
        <w:trPr>
          <w:trHeight w:val="150"/>
        </w:trPr>
        <w:tc>
          <w:tcPr>
            <w:tcW w:w="2303" w:type="dxa"/>
          </w:tcPr>
          <w:p w14:paraId="10DE6FEF"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Total bilirubin</w:t>
            </w:r>
          </w:p>
        </w:tc>
        <w:tc>
          <w:tcPr>
            <w:tcW w:w="2638" w:type="dxa"/>
          </w:tcPr>
          <w:p w14:paraId="4078ED1B"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7A2CFC82"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2AE00BB4" w14:textId="77777777" w:rsidR="00903CBA" w:rsidRPr="00E22DE8" w:rsidRDefault="00903CBA" w:rsidP="00E22DE8">
            <w:pPr>
              <w:tabs>
                <w:tab w:val="left" w:pos="926"/>
              </w:tabs>
              <w:spacing w:line="360" w:lineRule="auto"/>
              <w:jc w:val="both"/>
              <w:rPr>
                <w:rFonts w:ascii="Book Antiqua" w:hAnsi="Book Antiqua"/>
              </w:rPr>
            </w:pPr>
          </w:p>
        </w:tc>
        <w:tc>
          <w:tcPr>
            <w:tcW w:w="1854" w:type="dxa"/>
          </w:tcPr>
          <w:p w14:paraId="702DB142"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0.110</w:t>
            </w:r>
          </w:p>
        </w:tc>
      </w:tr>
      <w:tr w:rsidR="00903CBA" w:rsidRPr="00E22DE8" w14:paraId="4FEDF0E4" w14:textId="77777777" w:rsidTr="00E240D2">
        <w:trPr>
          <w:trHeight w:val="268"/>
        </w:trPr>
        <w:tc>
          <w:tcPr>
            <w:tcW w:w="2303" w:type="dxa"/>
          </w:tcPr>
          <w:p w14:paraId="36032C75"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32CD5547"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0/47 (0%)</w:t>
            </w:r>
          </w:p>
        </w:tc>
        <w:tc>
          <w:tcPr>
            <w:tcW w:w="2059" w:type="dxa"/>
          </w:tcPr>
          <w:p w14:paraId="0A4D574B"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2/171 (1.1%)</w:t>
            </w:r>
          </w:p>
        </w:tc>
        <w:tc>
          <w:tcPr>
            <w:tcW w:w="2061" w:type="dxa"/>
          </w:tcPr>
          <w:p w14:paraId="541A8B32"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2/218 (0.9%)</w:t>
            </w:r>
          </w:p>
        </w:tc>
        <w:tc>
          <w:tcPr>
            <w:tcW w:w="1854" w:type="dxa"/>
          </w:tcPr>
          <w:p w14:paraId="195AEAC9"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76ADDD13" w14:textId="77777777" w:rsidTr="00E240D2">
        <w:trPr>
          <w:trHeight w:val="272"/>
        </w:trPr>
        <w:tc>
          <w:tcPr>
            <w:tcW w:w="2303" w:type="dxa"/>
          </w:tcPr>
          <w:p w14:paraId="763F4CCB"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7571EC26"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23/47 (48.9%)</w:t>
            </w:r>
          </w:p>
        </w:tc>
        <w:tc>
          <w:tcPr>
            <w:tcW w:w="2059" w:type="dxa"/>
          </w:tcPr>
          <w:p w14:paraId="2E7D56EE"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61/171 (35.6%)</w:t>
            </w:r>
          </w:p>
        </w:tc>
        <w:tc>
          <w:tcPr>
            <w:tcW w:w="2061" w:type="dxa"/>
          </w:tcPr>
          <w:p w14:paraId="197CBC4F"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84/218 (38.5%)</w:t>
            </w:r>
          </w:p>
        </w:tc>
        <w:tc>
          <w:tcPr>
            <w:tcW w:w="1854" w:type="dxa"/>
          </w:tcPr>
          <w:p w14:paraId="6150DFFD"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7C2F1F05" w14:textId="77777777" w:rsidTr="00E240D2">
        <w:trPr>
          <w:trHeight w:val="248"/>
        </w:trPr>
        <w:tc>
          <w:tcPr>
            <w:tcW w:w="2303" w:type="dxa"/>
          </w:tcPr>
          <w:p w14:paraId="07071EE3"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37389D0B"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24/47 (51.0%)</w:t>
            </w:r>
          </w:p>
        </w:tc>
        <w:tc>
          <w:tcPr>
            <w:tcW w:w="2059" w:type="dxa"/>
          </w:tcPr>
          <w:p w14:paraId="11ED79C7"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108/171 (63.1%)</w:t>
            </w:r>
          </w:p>
        </w:tc>
        <w:tc>
          <w:tcPr>
            <w:tcW w:w="2061" w:type="dxa"/>
          </w:tcPr>
          <w:p w14:paraId="5E658568"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132/218 (60.5%)</w:t>
            </w:r>
          </w:p>
        </w:tc>
        <w:tc>
          <w:tcPr>
            <w:tcW w:w="1854" w:type="dxa"/>
          </w:tcPr>
          <w:p w14:paraId="77BBD6DF"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477EC3E3" w14:textId="77777777" w:rsidTr="00E240D2">
        <w:trPr>
          <w:trHeight w:val="238"/>
        </w:trPr>
        <w:tc>
          <w:tcPr>
            <w:tcW w:w="2303" w:type="dxa"/>
          </w:tcPr>
          <w:p w14:paraId="36C60651"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Calcium</w:t>
            </w:r>
          </w:p>
        </w:tc>
        <w:tc>
          <w:tcPr>
            <w:tcW w:w="2638" w:type="dxa"/>
          </w:tcPr>
          <w:p w14:paraId="65ED22DF"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555FAFDC"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52EA6582" w14:textId="77777777" w:rsidR="00903CBA" w:rsidRPr="00E22DE8" w:rsidRDefault="00903CBA" w:rsidP="00E22DE8">
            <w:pPr>
              <w:tabs>
                <w:tab w:val="left" w:pos="926"/>
              </w:tabs>
              <w:spacing w:line="360" w:lineRule="auto"/>
              <w:jc w:val="both"/>
              <w:rPr>
                <w:rFonts w:ascii="Book Antiqua" w:hAnsi="Book Antiqua"/>
              </w:rPr>
            </w:pPr>
          </w:p>
        </w:tc>
        <w:tc>
          <w:tcPr>
            <w:tcW w:w="1854" w:type="dxa"/>
          </w:tcPr>
          <w:p w14:paraId="05451D39"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0.033</w:t>
            </w:r>
          </w:p>
        </w:tc>
      </w:tr>
      <w:tr w:rsidR="00903CBA" w:rsidRPr="00E22DE8" w14:paraId="70E4A509" w14:textId="77777777" w:rsidTr="00E240D2">
        <w:trPr>
          <w:trHeight w:val="214"/>
        </w:trPr>
        <w:tc>
          <w:tcPr>
            <w:tcW w:w="2303" w:type="dxa"/>
          </w:tcPr>
          <w:p w14:paraId="652DAD6F"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24637097"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20/47 (42.5%)</w:t>
            </w:r>
          </w:p>
        </w:tc>
        <w:tc>
          <w:tcPr>
            <w:tcW w:w="2059" w:type="dxa"/>
          </w:tcPr>
          <w:p w14:paraId="15E30E99"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60/171 (35.0%)</w:t>
            </w:r>
          </w:p>
        </w:tc>
        <w:tc>
          <w:tcPr>
            <w:tcW w:w="2061" w:type="dxa"/>
          </w:tcPr>
          <w:p w14:paraId="42B3D0D5"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80/218 (36.6%)</w:t>
            </w:r>
          </w:p>
        </w:tc>
        <w:tc>
          <w:tcPr>
            <w:tcW w:w="1854" w:type="dxa"/>
          </w:tcPr>
          <w:p w14:paraId="075F5FA3"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35915750" w14:textId="77777777" w:rsidTr="00E240D2">
        <w:trPr>
          <w:trHeight w:val="204"/>
        </w:trPr>
        <w:tc>
          <w:tcPr>
            <w:tcW w:w="2303" w:type="dxa"/>
          </w:tcPr>
          <w:p w14:paraId="0E9C4CA6"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LLN</w:t>
            </w:r>
          </w:p>
        </w:tc>
        <w:tc>
          <w:tcPr>
            <w:tcW w:w="2638" w:type="dxa"/>
          </w:tcPr>
          <w:p w14:paraId="1D3531E2"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6/47 (12.7%)</w:t>
            </w:r>
          </w:p>
        </w:tc>
        <w:tc>
          <w:tcPr>
            <w:tcW w:w="2059" w:type="dxa"/>
          </w:tcPr>
          <w:p w14:paraId="1CC759B6"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7/171 (4.0%)</w:t>
            </w:r>
          </w:p>
        </w:tc>
        <w:tc>
          <w:tcPr>
            <w:tcW w:w="2061" w:type="dxa"/>
          </w:tcPr>
          <w:p w14:paraId="26C94DD8"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13/218 (5.9%)</w:t>
            </w:r>
          </w:p>
        </w:tc>
        <w:tc>
          <w:tcPr>
            <w:tcW w:w="1854" w:type="dxa"/>
          </w:tcPr>
          <w:p w14:paraId="13BC3030"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742C7809" w14:textId="77777777" w:rsidTr="00E240D2">
        <w:trPr>
          <w:trHeight w:val="180"/>
        </w:trPr>
        <w:tc>
          <w:tcPr>
            <w:tcW w:w="2303" w:type="dxa"/>
          </w:tcPr>
          <w:p w14:paraId="23CF628B"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6604371A"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0/47 (0%)</w:t>
            </w:r>
          </w:p>
        </w:tc>
        <w:tc>
          <w:tcPr>
            <w:tcW w:w="2059" w:type="dxa"/>
          </w:tcPr>
          <w:p w14:paraId="4AC2BAA9"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2/171 (1.1.%)</w:t>
            </w:r>
          </w:p>
        </w:tc>
        <w:tc>
          <w:tcPr>
            <w:tcW w:w="2061" w:type="dxa"/>
          </w:tcPr>
          <w:p w14:paraId="2B7FB38C"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2/218 (0.9%)</w:t>
            </w:r>
          </w:p>
        </w:tc>
        <w:tc>
          <w:tcPr>
            <w:tcW w:w="1854" w:type="dxa"/>
          </w:tcPr>
          <w:p w14:paraId="5D17C6A4"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79FCA0B2" w14:textId="77777777" w:rsidTr="00E240D2">
        <w:trPr>
          <w:trHeight w:val="80"/>
        </w:trPr>
        <w:tc>
          <w:tcPr>
            <w:tcW w:w="2303" w:type="dxa"/>
          </w:tcPr>
          <w:p w14:paraId="6905F823"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250D551F"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21/47 (44.6%)</w:t>
            </w:r>
          </w:p>
        </w:tc>
        <w:tc>
          <w:tcPr>
            <w:tcW w:w="2059" w:type="dxa"/>
          </w:tcPr>
          <w:p w14:paraId="0B874A26"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102/171 (59.6%)</w:t>
            </w:r>
          </w:p>
        </w:tc>
        <w:tc>
          <w:tcPr>
            <w:tcW w:w="2061" w:type="dxa"/>
          </w:tcPr>
          <w:p w14:paraId="60345D02"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123/218 (56.4%)</w:t>
            </w:r>
          </w:p>
        </w:tc>
        <w:tc>
          <w:tcPr>
            <w:tcW w:w="1854" w:type="dxa"/>
          </w:tcPr>
          <w:p w14:paraId="53E10153"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38552150" w14:textId="77777777">
        <w:trPr>
          <w:trHeight w:val="301"/>
        </w:trPr>
        <w:tc>
          <w:tcPr>
            <w:tcW w:w="2303" w:type="dxa"/>
          </w:tcPr>
          <w:p w14:paraId="6BADBACE"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Creatin</w:t>
            </w:r>
            <w:r w:rsidRPr="00E22DE8">
              <w:rPr>
                <w:rFonts w:ascii="Book Antiqua" w:hAnsi="Book Antiqua"/>
                <w:lang w:eastAsia="zh-CN"/>
              </w:rPr>
              <w:t xml:space="preserve">e </w:t>
            </w:r>
            <w:r w:rsidRPr="00E22DE8">
              <w:rPr>
                <w:rFonts w:ascii="Book Antiqua" w:hAnsi="Book Antiqua"/>
              </w:rPr>
              <w:t>kinase</w:t>
            </w:r>
          </w:p>
        </w:tc>
        <w:tc>
          <w:tcPr>
            <w:tcW w:w="2638" w:type="dxa"/>
          </w:tcPr>
          <w:p w14:paraId="02E471A4"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10E85D59"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3D51DEB9" w14:textId="77777777" w:rsidR="00903CBA" w:rsidRPr="00E22DE8" w:rsidRDefault="00903CBA" w:rsidP="00E22DE8">
            <w:pPr>
              <w:tabs>
                <w:tab w:val="left" w:pos="926"/>
              </w:tabs>
              <w:spacing w:line="360" w:lineRule="auto"/>
              <w:jc w:val="both"/>
              <w:rPr>
                <w:rFonts w:ascii="Book Antiqua" w:hAnsi="Book Antiqua"/>
              </w:rPr>
            </w:pPr>
          </w:p>
        </w:tc>
        <w:tc>
          <w:tcPr>
            <w:tcW w:w="1854" w:type="dxa"/>
          </w:tcPr>
          <w:p w14:paraId="08DA4351"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0.073</w:t>
            </w:r>
          </w:p>
        </w:tc>
      </w:tr>
      <w:tr w:rsidR="00903CBA" w:rsidRPr="00E22DE8" w14:paraId="08D7F9BB" w14:textId="77777777" w:rsidTr="00E240D2">
        <w:trPr>
          <w:trHeight w:val="304"/>
        </w:trPr>
        <w:tc>
          <w:tcPr>
            <w:tcW w:w="2303" w:type="dxa"/>
          </w:tcPr>
          <w:p w14:paraId="34EBDE51"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lastRenderedPageBreak/>
              <w:t>N-Miss</w:t>
            </w:r>
          </w:p>
        </w:tc>
        <w:tc>
          <w:tcPr>
            <w:tcW w:w="2638" w:type="dxa"/>
          </w:tcPr>
          <w:p w14:paraId="57BCA49D"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29/47 (61.7%)</w:t>
            </w:r>
          </w:p>
        </w:tc>
        <w:tc>
          <w:tcPr>
            <w:tcW w:w="2059" w:type="dxa"/>
          </w:tcPr>
          <w:p w14:paraId="7B03F70B"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107/171 (62.5%)</w:t>
            </w:r>
          </w:p>
        </w:tc>
        <w:tc>
          <w:tcPr>
            <w:tcW w:w="2061" w:type="dxa"/>
          </w:tcPr>
          <w:p w14:paraId="6229634B"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136/218 (62.3%)</w:t>
            </w:r>
          </w:p>
        </w:tc>
        <w:tc>
          <w:tcPr>
            <w:tcW w:w="1854" w:type="dxa"/>
          </w:tcPr>
          <w:p w14:paraId="68D32FA7"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0107BCC4" w14:textId="77777777" w:rsidTr="00E240D2">
        <w:trPr>
          <w:trHeight w:val="280"/>
        </w:trPr>
        <w:tc>
          <w:tcPr>
            <w:tcW w:w="2303" w:type="dxa"/>
          </w:tcPr>
          <w:p w14:paraId="6094292A"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2EFC0CDF"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0/47 (0%)</w:t>
            </w:r>
          </w:p>
        </w:tc>
        <w:tc>
          <w:tcPr>
            <w:tcW w:w="2059" w:type="dxa"/>
          </w:tcPr>
          <w:p w14:paraId="16868DF9"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10/171 (5.8%)</w:t>
            </w:r>
          </w:p>
        </w:tc>
        <w:tc>
          <w:tcPr>
            <w:tcW w:w="2061" w:type="dxa"/>
          </w:tcPr>
          <w:p w14:paraId="43013D75"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10/218 (4.5%)</w:t>
            </w:r>
          </w:p>
        </w:tc>
        <w:tc>
          <w:tcPr>
            <w:tcW w:w="1854" w:type="dxa"/>
          </w:tcPr>
          <w:p w14:paraId="219F8D98"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4788BD47" w14:textId="77777777" w:rsidTr="00E240D2">
        <w:trPr>
          <w:trHeight w:val="270"/>
        </w:trPr>
        <w:tc>
          <w:tcPr>
            <w:tcW w:w="2303" w:type="dxa"/>
          </w:tcPr>
          <w:p w14:paraId="20E155B1"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7FA11A66"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18/47 (38.2%)</w:t>
            </w:r>
          </w:p>
        </w:tc>
        <w:tc>
          <w:tcPr>
            <w:tcW w:w="2059" w:type="dxa"/>
          </w:tcPr>
          <w:p w14:paraId="627EC21C"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54/171 (31.5%)</w:t>
            </w:r>
          </w:p>
        </w:tc>
        <w:tc>
          <w:tcPr>
            <w:tcW w:w="2061" w:type="dxa"/>
          </w:tcPr>
          <w:p w14:paraId="33E9A8EE"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72/218 (33%)</w:t>
            </w:r>
          </w:p>
        </w:tc>
        <w:tc>
          <w:tcPr>
            <w:tcW w:w="1854" w:type="dxa"/>
          </w:tcPr>
          <w:p w14:paraId="2602767F"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6A1FE219" w14:textId="77777777" w:rsidTr="00E240D2">
        <w:trPr>
          <w:trHeight w:val="246"/>
        </w:trPr>
        <w:tc>
          <w:tcPr>
            <w:tcW w:w="2303" w:type="dxa"/>
          </w:tcPr>
          <w:p w14:paraId="63D23025"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CRP</w:t>
            </w:r>
          </w:p>
        </w:tc>
        <w:tc>
          <w:tcPr>
            <w:tcW w:w="2638" w:type="dxa"/>
          </w:tcPr>
          <w:p w14:paraId="118DF61A"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0E270430"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09D85685" w14:textId="77777777" w:rsidR="00903CBA" w:rsidRPr="00E22DE8" w:rsidRDefault="00903CBA" w:rsidP="00E22DE8">
            <w:pPr>
              <w:tabs>
                <w:tab w:val="left" w:pos="926"/>
              </w:tabs>
              <w:spacing w:line="360" w:lineRule="auto"/>
              <w:jc w:val="both"/>
              <w:rPr>
                <w:rFonts w:ascii="Book Antiqua" w:hAnsi="Book Antiqua"/>
              </w:rPr>
            </w:pPr>
          </w:p>
        </w:tc>
        <w:tc>
          <w:tcPr>
            <w:tcW w:w="1854" w:type="dxa"/>
          </w:tcPr>
          <w:p w14:paraId="4B7BDED1"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0.391</w:t>
            </w:r>
          </w:p>
        </w:tc>
      </w:tr>
      <w:tr w:rsidR="00903CBA" w:rsidRPr="00E22DE8" w14:paraId="5DDD660E" w14:textId="77777777" w:rsidTr="00E240D2">
        <w:trPr>
          <w:trHeight w:val="236"/>
        </w:trPr>
        <w:tc>
          <w:tcPr>
            <w:tcW w:w="2303" w:type="dxa"/>
          </w:tcPr>
          <w:p w14:paraId="6431C1AE"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63E01FED"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37/47 (78.7%)</w:t>
            </w:r>
          </w:p>
        </w:tc>
        <w:tc>
          <w:tcPr>
            <w:tcW w:w="2059" w:type="dxa"/>
          </w:tcPr>
          <w:p w14:paraId="2835C0A2"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124/171 (72.5%)</w:t>
            </w:r>
          </w:p>
        </w:tc>
        <w:tc>
          <w:tcPr>
            <w:tcW w:w="2061" w:type="dxa"/>
          </w:tcPr>
          <w:p w14:paraId="312BD228"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161/218 (73.9%)</w:t>
            </w:r>
          </w:p>
        </w:tc>
        <w:tc>
          <w:tcPr>
            <w:tcW w:w="1854" w:type="dxa"/>
          </w:tcPr>
          <w:p w14:paraId="792A110F"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2D07F3C3" w14:textId="77777777" w:rsidTr="00E240D2">
        <w:trPr>
          <w:trHeight w:val="226"/>
        </w:trPr>
        <w:tc>
          <w:tcPr>
            <w:tcW w:w="2303" w:type="dxa"/>
          </w:tcPr>
          <w:p w14:paraId="11A11FCC"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6D4DA07C"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10/47 (21.3%)</w:t>
            </w:r>
          </w:p>
        </w:tc>
        <w:tc>
          <w:tcPr>
            <w:tcW w:w="2059" w:type="dxa"/>
          </w:tcPr>
          <w:p w14:paraId="5612AAE8"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47/171 (27.5%)</w:t>
            </w:r>
          </w:p>
        </w:tc>
        <w:tc>
          <w:tcPr>
            <w:tcW w:w="2061" w:type="dxa"/>
          </w:tcPr>
          <w:p w14:paraId="25337BD8"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57/218 (26.1%)</w:t>
            </w:r>
          </w:p>
        </w:tc>
        <w:tc>
          <w:tcPr>
            <w:tcW w:w="1854" w:type="dxa"/>
          </w:tcPr>
          <w:p w14:paraId="4322E715"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0E7F811F" w14:textId="77777777" w:rsidTr="00E240D2">
        <w:trPr>
          <w:trHeight w:val="202"/>
        </w:trPr>
        <w:tc>
          <w:tcPr>
            <w:tcW w:w="2303" w:type="dxa"/>
          </w:tcPr>
          <w:p w14:paraId="251F3F3B"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Total protein</w:t>
            </w:r>
          </w:p>
        </w:tc>
        <w:tc>
          <w:tcPr>
            <w:tcW w:w="2638" w:type="dxa"/>
          </w:tcPr>
          <w:p w14:paraId="3AC98789"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60616916"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1409546D" w14:textId="77777777" w:rsidR="00903CBA" w:rsidRPr="00E22DE8" w:rsidRDefault="00903CBA" w:rsidP="00E22DE8">
            <w:pPr>
              <w:tabs>
                <w:tab w:val="left" w:pos="926"/>
              </w:tabs>
              <w:spacing w:line="360" w:lineRule="auto"/>
              <w:jc w:val="both"/>
              <w:rPr>
                <w:rFonts w:ascii="Book Antiqua" w:hAnsi="Book Antiqua"/>
              </w:rPr>
            </w:pPr>
          </w:p>
        </w:tc>
        <w:tc>
          <w:tcPr>
            <w:tcW w:w="1854" w:type="dxa"/>
          </w:tcPr>
          <w:p w14:paraId="44F88E7F"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0.743</w:t>
            </w:r>
          </w:p>
        </w:tc>
      </w:tr>
      <w:tr w:rsidR="00903CBA" w:rsidRPr="00E22DE8" w14:paraId="5C867281" w14:textId="77777777" w:rsidTr="00E240D2">
        <w:trPr>
          <w:trHeight w:val="192"/>
        </w:trPr>
        <w:tc>
          <w:tcPr>
            <w:tcW w:w="2303" w:type="dxa"/>
          </w:tcPr>
          <w:p w14:paraId="4C8933B7"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4691C8D3"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30/47 (63.8%)</w:t>
            </w:r>
          </w:p>
        </w:tc>
        <w:tc>
          <w:tcPr>
            <w:tcW w:w="2059" w:type="dxa"/>
          </w:tcPr>
          <w:p w14:paraId="61D21C38"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104/171 (60.8%)</w:t>
            </w:r>
          </w:p>
        </w:tc>
        <w:tc>
          <w:tcPr>
            <w:tcW w:w="2061" w:type="dxa"/>
          </w:tcPr>
          <w:p w14:paraId="54917AD1"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134/218 (61.4%)</w:t>
            </w:r>
          </w:p>
        </w:tc>
        <w:tc>
          <w:tcPr>
            <w:tcW w:w="1854" w:type="dxa"/>
          </w:tcPr>
          <w:p w14:paraId="6C218209"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5362BE15" w14:textId="77777777" w:rsidTr="00E240D2">
        <w:trPr>
          <w:trHeight w:val="310"/>
        </w:trPr>
        <w:tc>
          <w:tcPr>
            <w:tcW w:w="2303" w:type="dxa"/>
          </w:tcPr>
          <w:p w14:paraId="2CE3939C"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LLN</w:t>
            </w:r>
          </w:p>
        </w:tc>
        <w:tc>
          <w:tcPr>
            <w:tcW w:w="2638" w:type="dxa"/>
          </w:tcPr>
          <w:p w14:paraId="31A28BDC"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0/47 (0%)</w:t>
            </w:r>
          </w:p>
        </w:tc>
        <w:tc>
          <w:tcPr>
            <w:tcW w:w="2059" w:type="dxa"/>
          </w:tcPr>
          <w:p w14:paraId="43DC35A3"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1/171 (0.5%)</w:t>
            </w:r>
          </w:p>
        </w:tc>
        <w:tc>
          <w:tcPr>
            <w:tcW w:w="2061" w:type="dxa"/>
          </w:tcPr>
          <w:p w14:paraId="72028953"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1/218 (0.4%)</w:t>
            </w:r>
          </w:p>
        </w:tc>
        <w:tc>
          <w:tcPr>
            <w:tcW w:w="1854" w:type="dxa"/>
          </w:tcPr>
          <w:p w14:paraId="665B308F"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5C8C27F2" w14:textId="77777777" w:rsidTr="00E240D2">
        <w:trPr>
          <w:trHeight w:val="300"/>
        </w:trPr>
        <w:tc>
          <w:tcPr>
            <w:tcW w:w="2303" w:type="dxa"/>
          </w:tcPr>
          <w:p w14:paraId="0E230732"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70D7BB4A"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3/47 (6.3%)</w:t>
            </w:r>
          </w:p>
        </w:tc>
        <w:tc>
          <w:tcPr>
            <w:tcW w:w="2059" w:type="dxa"/>
          </w:tcPr>
          <w:p w14:paraId="1F38F395"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16/171 (9.3%)</w:t>
            </w:r>
          </w:p>
        </w:tc>
        <w:tc>
          <w:tcPr>
            <w:tcW w:w="2061" w:type="dxa"/>
          </w:tcPr>
          <w:p w14:paraId="66E54B9B"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19/218 (8.7%)</w:t>
            </w:r>
          </w:p>
        </w:tc>
        <w:tc>
          <w:tcPr>
            <w:tcW w:w="1854" w:type="dxa"/>
          </w:tcPr>
          <w:p w14:paraId="05926728"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68F5F3DC" w14:textId="77777777" w:rsidTr="00E240D2">
        <w:trPr>
          <w:trHeight w:val="276"/>
        </w:trPr>
        <w:tc>
          <w:tcPr>
            <w:tcW w:w="2303" w:type="dxa"/>
          </w:tcPr>
          <w:p w14:paraId="07E55485"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03E8317C"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14/47 (29.7%)</w:t>
            </w:r>
          </w:p>
        </w:tc>
        <w:tc>
          <w:tcPr>
            <w:tcW w:w="2059" w:type="dxa"/>
          </w:tcPr>
          <w:p w14:paraId="7DBF1A3D"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50/171 (29.2%)</w:t>
            </w:r>
          </w:p>
        </w:tc>
        <w:tc>
          <w:tcPr>
            <w:tcW w:w="2061" w:type="dxa"/>
          </w:tcPr>
          <w:p w14:paraId="275E9F35"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64/218 (29.3%)</w:t>
            </w:r>
          </w:p>
        </w:tc>
        <w:tc>
          <w:tcPr>
            <w:tcW w:w="1854" w:type="dxa"/>
          </w:tcPr>
          <w:p w14:paraId="740E7045"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0E9C65FC" w14:textId="77777777" w:rsidTr="00E240D2">
        <w:trPr>
          <w:trHeight w:val="240"/>
        </w:trPr>
        <w:tc>
          <w:tcPr>
            <w:tcW w:w="2303" w:type="dxa"/>
          </w:tcPr>
          <w:p w14:paraId="3E99353C"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Erythrocytes</w:t>
            </w:r>
          </w:p>
        </w:tc>
        <w:tc>
          <w:tcPr>
            <w:tcW w:w="2638" w:type="dxa"/>
          </w:tcPr>
          <w:p w14:paraId="169C115F"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7C53236E"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1C831C76" w14:textId="77777777" w:rsidR="00903CBA" w:rsidRPr="00E22DE8" w:rsidRDefault="00903CBA" w:rsidP="00E22DE8">
            <w:pPr>
              <w:tabs>
                <w:tab w:val="left" w:pos="926"/>
              </w:tabs>
              <w:spacing w:line="360" w:lineRule="auto"/>
              <w:jc w:val="both"/>
              <w:rPr>
                <w:rFonts w:ascii="Book Antiqua" w:hAnsi="Book Antiqua"/>
              </w:rPr>
            </w:pPr>
          </w:p>
        </w:tc>
        <w:tc>
          <w:tcPr>
            <w:tcW w:w="1854" w:type="dxa"/>
          </w:tcPr>
          <w:p w14:paraId="6CE7AB1D"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0.880</w:t>
            </w:r>
          </w:p>
        </w:tc>
      </w:tr>
      <w:tr w:rsidR="00903CBA" w:rsidRPr="00E22DE8" w14:paraId="2A2BEAFC" w14:textId="77777777" w:rsidTr="00E240D2">
        <w:trPr>
          <w:trHeight w:val="358"/>
        </w:trPr>
        <w:tc>
          <w:tcPr>
            <w:tcW w:w="2303" w:type="dxa"/>
          </w:tcPr>
          <w:p w14:paraId="21011E22"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42EDD0EC"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1/47 (2.1%)</w:t>
            </w:r>
          </w:p>
        </w:tc>
        <w:tc>
          <w:tcPr>
            <w:tcW w:w="2059" w:type="dxa"/>
          </w:tcPr>
          <w:p w14:paraId="3874CE05"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0/171 (0%)</w:t>
            </w:r>
          </w:p>
        </w:tc>
        <w:tc>
          <w:tcPr>
            <w:tcW w:w="2061" w:type="dxa"/>
          </w:tcPr>
          <w:p w14:paraId="741058F3"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1/218 (0.4%)</w:t>
            </w:r>
          </w:p>
        </w:tc>
        <w:tc>
          <w:tcPr>
            <w:tcW w:w="1854" w:type="dxa"/>
          </w:tcPr>
          <w:p w14:paraId="323158E4"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1C6BD0B3" w14:textId="77777777" w:rsidTr="00E240D2">
        <w:trPr>
          <w:trHeight w:val="150"/>
        </w:trPr>
        <w:tc>
          <w:tcPr>
            <w:tcW w:w="2303" w:type="dxa"/>
          </w:tcPr>
          <w:p w14:paraId="71E29C50"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LLN</w:t>
            </w:r>
          </w:p>
        </w:tc>
        <w:tc>
          <w:tcPr>
            <w:tcW w:w="2638" w:type="dxa"/>
          </w:tcPr>
          <w:p w14:paraId="1D938FF1"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14/47 (29.7%)</w:t>
            </w:r>
          </w:p>
        </w:tc>
        <w:tc>
          <w:tcPr>
            <w:tcW w:w="2059" w:type="dxa"/>
          </w:tcPr>
          <w:p w14:paraId="4105D32A"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53/171 (30.9%)</w:t>
            </w:r>
          </w:p>
        </w:tc>
        <w:tc>
          <w:tcPr>
            <w:tcW w:w="2061" w:type="dxa"/>
          </w:tcPr>
          <w:p w14:paraId="1782B818"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67/218 (30.7%)</w:t>
            </w:r>
          </w:p>
        </w:tc>
        <w:tc>
          <w:tcPr>
            <w:tcW w:w="1854" w:type="dxa"/>
          </w:tcPr>
          <w:p w14:paraId="0CDD2F4A"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1495F605" w14:textId="77777777" w:rsidTr="00E240D2">
        <w:trPr>
          <w:trHeight w:val="269"/>
        </w:trPr>
        <w:tc>
          <w:tcPr>
            <w:tcW w:w="2303" w:type="dxa"/>
          </w:tcPr>
          <w:p w14:paraId="6F3219F2"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701A5E95"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3/47 (6.3%)</w:t>
            </w:r>
          </w:p>
        </w:tc>
        <w:tc>
          <w:tcPr>
            <w:tcW w:w="2059" w:type="dxa"/>
          </w:tcPr>
          <w:p w14:paraId="3EAB7C21"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8/171 (4.6%)</w:t>
            </w:r>
          </w:p>
        </w:tc>
        <w:tc>
          <w:tcPr>
            <w:tcW w:w="2061" w:type="dxa"/>
          </w:tcPr>
          <w:p w14:paraId="53C5DD85"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11/218 (5.0%)</w:t>
            </w:r>
          </w:p>
        </w:tc>
        <w:tc>
          <w:tcPr>
            <w:tcW w:w="1854" w:type="dxa"/>
          </w:tcPr>
          <w:p w14:paraId="68D027DB"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7BDA9962" w14:textId="77777777" w:rsidTr="00E240D2">
        <w:trPr>
          <w:trHeight w:val="258"/>
        </w:trPr>
        <w:tc>
          <w:tcPr>
            <w:tcW w:w="2303" w:type="dxa"/>
          </w:tcPr>
          <w:p w14:paraId="580BE226"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5AEFBED1"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29/47 (61.7%)</w:t>
            </w:r>
          </w:p>
        </w:tc>
        <w:tc>
          <w:tcPr>
            <w:tcW w:w="2059" w:type="dxa"/>
          </w:tcPr>
          <w:p w14:paraId="3A785129"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110/171 (64.3%)</w:t>
            </w:r>
          </w:p>
        </w:tc>
        <w:tc>
          <w:tcPr>
            <w:tcW w:w="2061" w:type="dxa"/>
          </w:tcPr>
          <w:p w14:paraId="34CE67B0"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139/218 (63.7%)</w:t>
            </w:r>
          </w:p>
        </w:tc>
        <w:tc>
          <w:tcPr>
            <w:tcW w:w="1854" w:type="dxa"/>
          </w:tcPr>
          <w:p w14:paraId="6D6CA3F3"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3290A6B9" w14:textId="77777777" w:rsidTr="00E240D2">
        <w:trPr>
          <w:trHeight w:val="258"/>
        </w:trPr>
        <w:tc>
          <w:tcPr>
            <w:tcW w:w="2303" w:type="dxa"/>
          </w:tcPr>
          <w:p w14:paraId="0C3B4B67"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Gamma-GT</w:t>
            </w:r>
          </w:p>
        </w:tc>
        <w:tc>
          <w:tcPr>
            <w:tcW w:w="2638" w:type="dxa"/>
          </w:tcPr>
          <w:p w14:paraId="59C85933"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7612EEDD"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4F627F5B" w14:textId="77777777" w:rsidR="00903CBA" w:rsidRPr="00E22DE8" w:rsidRDefault="00903CBA" w:rsidP="00E22DE8">
            <w:pPr>
              <w:tabs>
                <w:tab w:val="left" w:pos="926"/>
              </w:tabs>
              <w:spacing w:line="360" w:lineRule="auto"/>
              <w:jc w:val="both"/>
              <w:rPr>
                <w:rFonts w:ascii="Book Antiqua" w:hAnsi="Book Antiqua"/>
              </w:rPr>
            </w:pPr>
          </w:p>
        </w:tc>
        <w:tc>
          <w:tcPr>
            <w:tcW w:w="1854" w:type="dxa"/>
          </w:tcPr>
          <w:p w14:paraId="10BCB5A1"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0.108</w:t>
            </w:r>
          </w:p>
        </w:tc>
      </w:tr>
      <w:tr w:rsidR="00903CBA" w:rsidRPr="00E22DE8" w14:paraId="461BC974" w14:textId="77777777" w:rsidTr="00E240D2">
        <w:trPr>
          <w:trHeight w:val="258"/>
        </w:trPr>
        <w:tc>
          <w:tcPr>
            <w:tcW w:w="2303" w:type="dxa"/>
          </w:tcPr>
          <w:p w14:paraId="7258DAC0"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55CCE5E5"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0/47 (0%)</w:t>
            </w:r>
          </w:p>
        </w:tc>
        <w:tc>
          <w:tcPr>
            <w:tcW w:w="2059" w:type="dxa"/>
          </w:tcPr>
          <w:p w14:paraId="309C5CA2"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1/171 (0.5%)</w:t>
            </w:r>
          </w:p>
        </w:tc>
        <w:tc>
          <w:tcPr>
            <w:tcW w:w="2061" w:type="dxa"/>
          </w:tcPr>
          <w:p w14:paraId="799A6F8A"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1/218 (0.4%)</w:t>
            </w:r>
          </w:p>
        </w:tc>
        <w:tc>
          <w:tcPr>
            <w:tcW w:w="1854" w:type="dxa"/>
          </w:tcPr>
          <w:p w14:paraId="34B60648"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79F41352" w14:textId="77777777" w:rsidTr="00E240D2">
        <w:trPr>
          <w:trHeight w:val="258"/>
        </w:trPr>
        <w:tc>
          <w:tcPr>
            <w:tcW w:w="2303" w:type="dxa"/>
          </w:tcPr>
          <w:p w14:paraId="330C440E"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789B898D"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37/47 (78.7%)</w:t>
            </w:r>
          </w:p>
        </w:tc>
        <w:tc>
          <w:tcPr>
            <w:tcW w:w="2059" w:type="dxa"/>
          </w:tcPr>
          <w:p w14:paraId="01F8D678"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113/171 (66%)</w:t>
            </w:r>
          </w:p>
        </w:tc>
        <w:tc>
          <w:tcPr>
            <w:tcW w:w="2061" w:type="dxa"/>
          </w:tcPr>
          <w:p w14:paraId="424870F7"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150/218 (68.8%)</w:t>
            </w:r>
          </w:p>
        </w:tc>
        <w:tc>
          <w:tcPr>
            <w:tcW w:w="1854" w:type="dxa"/>
          </w:tcPr>
          <w:p w14:paraId="7022967C"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66428104" w14:textId="77777777" w:rsidTr="00E240D2">
        <w:trPr>
          <w:trHeight w:val="258"/>
        </w:trPr>
        <w:tc>
          <w:tcPr>
            <w:tcW w:w="2303" w:type="dxa"/>
          </w:tcPr>
          <w:p w14:paraId="23962FCB"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53B45417"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10/47 (21.3%)</w:t>
            </w:r>
          </w:p>
        </w:tc>
        <w:tc>
          <w:tcPr>
            <w:tcW w:w="2059" w:type="dxa"/>
          </w:tcPr>
          <w:p w14:paraId="480ACBEC"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57/171 (33.3%)</w:t>
            </w:r>
          </w:p>
        </w:tc>
        <w:tc>
          <w:tcPr>
            <w:tcW w:w="2061" w:type="dxa"/>
          </w:tcPr>
          <w:p w14:paraId="613E0735"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67/218 (30.7%)</w:t>
            </w:r>
          </w:p>
        </w:tc>
        <w:tc>
          <w:tcPr>
            <w:tcW w:w="1854" w:type="dxa"/>
          </w:tcPr>
          <w:p w14:paraId="23A75A5E"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04B92625" w14:textId="77777777" w:rsidTr="00E240D2">
        <w:trPr>
          <w:trHeight w:val="80"/>
        </w:trPr>
        <w:tc>
          <w:tcPr>
            <w:tcW w:w="2303" w:type="dxa"/>
          </w:tcPr>
          <w:p w14:paraId="205C717D"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AST/GOT</w:t>
            </w:r>
          </w:p>
        </w:tc>
        <w:tc>
          <w:tcPr>
            <w:tcW w:w="2638" w:type="dxa"/>
          </w:tcPr>
          <w:p w14:paraId="157A85A1"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18653454"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7D952EE3" w14:textId="77777777" w:rsidR="00903CBA" w:rsidRPr="00E22DE8" w:rsidRDefault="00903CBA" w:rsidP="00E22DE8">
            <w:pPr>
              <w:tabs>
                <w:tab w:val="left" w:pos="926"/>
              </w:tabs>
              <w:spacing w:line="360" w:lineRule="auto"/>
              <w:jc w:val="both"/>
              <w:rPr>
                <w:rFonts w:ascii="Book Antiqua" w:hAnsi="Book Antiqua"/>
              </w:rPr>
            </w:pPr>
          </w:p>
        </w:tc>
        <w:tc>
          <w:tcPr>
            <w:tcW w:w="1854" w:type="dxa"/>
          </w:tcPr>
          <w:p w14:paraId="5F34B964"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0.444</w:t>
            </w:r>
          </w:p>
        </w:tc>
      </w:tr>
      <w:tr w:rsidR="00903CBA" w:rsidRPr="00E22DE8" w14:paraId="217D470D" w14:textId="77777777" w:rsidTr="00E240D2">
        <w:trPr>
          <w:trHeight w:val="258"/>
        </w:trPr>
        <w:tc>
          <w:tcPr>
            <w:tcW w:w="2303" w:type="dxa"/>
          </w:tcPr>
          <w:p w14:paraId="4DF913BC"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6776F946"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17/47 (36.1%)</w:t>
            </w:r>
          </w:p>
        </w:tc>
        <w:tc>
          <w:tcPr>
            <w:tcW w:w="2059" w:type="dxa"/>
          </w:tcPr>
          <w:p w14:paraId="5A45D46F"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51/171 (29.8%)</w:t>
            </w:r>
          </w:p>
        </w:tc>
        <w:tc>
          <w:tcPr>
            <w:tcW w:w="2061" w:type="dxa"/>
          </w:tcPr>
          <w:p w14:paraId="43F396A4"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68/218 (31.1%)</w:t>
            </w:r>
          </w:p>
        </w:tc>
        <w:tc>
          <w:tcPr>
            <w:tcW w:w="1854" w:type="dxa"/>
          </w:tcPr>
          <w:p w14:paraId="72E6F621"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182F5D2C" w14:textId="77777777" w:rsidTr="00E240D2">
        <w:trPr>
          <w:trHeight w:val="258"/>
        </w:trPr>
        <w:tc>
          <w:tcPr>
            <w:tcW w:w="2303" w:type="dxa"/>
          </w:tcPr>
          <w:p w14:paraId="5E1B8953"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6170198E"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21/47 (44.6%)</w:t>
            </w:r>
          </w:p>
        </w:tc>
        <w:tc>
          <w:tcPr>
            <w:tcW w:w="2059" w:type="dxa"/>
          </w:tcPr>
          <w:p w14:paraId="249145B6"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75/171 (43.8%)</w:t>
            </w:r>
          </w:p>
        </w:tc>
        <w:tc>
          <w:tcPr>
            <w:tcW w:w="2061" w:type="dxa"/>
          </w:tcPr>
          <w:p w14:paraId="742C2AE2"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96/218 (44.0%)</w:t>
            </w:r>
          </w:p>
        </w:tc>
        <w:tc>
          <w:tcPr>
            <w:tcW w:w="1854" w:type="dxa"/>
          </w:tcPr>
          <w:p w14:paraId="5D762326"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405360FB" w14:textId="77777777" w:rsidTr="00E240D2">
        <w:trPr>
          <w:trHeight w:val="258"/>
        </w:trPr>
        <w:tc>
          <w:tcPr>
            <w:tcW w:w="2303" w:type="dxa"/>
          </w:tcPr>
          <w:p w14:paraId="6C1617D4"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269D1EB9"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9/47 (19.1%)</w:t>
            </w:r>
          </w:p>
        </w:tc>
        <w:tc>
          <w:tcPr>
            <w:tcW w:w="2059" w:type="dxa"/>
          </w:tcPr>
          <w:p w14:paraId="74B058AD"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45/171 (26.3%)</w:t>
            </w:r>
          </w:p>
        </w:tc>
        <w:tc>
          <w:tcPr>
            <w:tcW w:w="2061" w:type="dxa"/>
          </w:tcPr>
          <w:p w14:paraId="2C46CAE7"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54/218 (24.7%)</w:t>
            </w:r>
          </w:p>
        </w:tc>
        <w:tc>
          <w:tcPr>
            <w:tcW w:w="1854" w:type="dxa"/>
          </w:tcPr>
          <w:p w14:paraId="32E2C2AE"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2BE2DC01" w14:textId="77777777" w:rsidTr="00E240D2">
        <w:trPr>
          <w:trHeight w:val="258"/>
        </w:trPr>
        <w:tc>
          <w:tcPr>
            <w:tcW w:w="2303" w:type="dxa"/>
          </w:tcPr>
          <w:p w14:paraId="59BC59DE"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ALT/GPT</w:t>
            </w:r>
          </w:p>
        </w:tc>
        <w:tc>
          <w:tcPr>
            <w:tcW w:w="2638" w:type="dxa"/>
          </w:tcPr>
          <w:p w14:paraId="29D08DF0"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40E2066E"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3A1D866C" w14:textId="77777777" w:rsidR="00903CBA" w:rsidRPr="00E22DE8" w:rsidRDefault="00903CBA" w:rsidP="00E22DE8">
            <w:pPr>
              <w:tabs>
                <w:tab w:val="left" w:pos="926"/>
              </w:tabs>
              <w:spacing w:line="360" w:lineRule="auto"/>
              <w:jc w:val="both"/>
              <w:rPr>
                <w:rFonts w:ascii="Book Antiqua" w:hAnsi="Book Antiqua"/>
              </w:rPr>
            </w:pPr>
          </w:p>
        </w:tc>
        <w:tc>
          <w:tcPr>
            <w:tcW w:w="1854" w:type="dxa"/>
          </w:tcPr>
          <w:p w14:paraId="19BABC9F"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0.016</w:t>
            </w:r>
          </w:p>
        </w:tc>
      </w:tr>
      <w:tr w:rsidR="00903CBA" w:rsidRPr="00E22DE8" w14:paraId="4A0E752A" w14:textId="77777777" w:rsidTr="00E240D2">
        <w:trPr>
          <w:trHeight w:val="258"/>
        </w:trPr>
        <w:tc>
          <w:tcPr>
            <w:tcW w:w="2303" w:type="dxa"/>
          </w:tcPr>
          <w:p w14:paraId="391EEDB4"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7291D5F9"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34/47 (72.3%)</w:t>
            </w:r>
          </w:p>
        </w:tc>
        <w:tc>
          <w:tcPr>
            <w:tcW w:w="2059" w:type="dxa"/>
          </w:tcPr>
          <w:p w14:paraId="5FCAAB83"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90/171 (52.6%)</w:t>
            </w:r>
          </w:p>
        </w:tc>
        <w:tc>
          <w:tcPr>
            <w:tcW w:w="2061" w:type="dxa"/>
          </w:tcPr>
          <w:p w14:paraId="7D22BCBE"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124/218 (56.9%)</w:t>
            </w:r>
          </w:p>
        </w:tc>
        <w:tc>
          <w:tcPr>
            <w:tcW w:w="1854" w:type="dxa"/>
          </w:tcPr>
          <w:p w14:paraId="38AFC467"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6B8BD302" w14:textId="77777777" w:rsidTr="00E240D2">
        <w:trPr>
          <w:trHeight w:val="258"/>
        </w:trPr>
        <w:tc>
          <w:tcPr>
            <w:tcW w:w="2303" w:type="dxa"/>
          </w:tcPr>
          <w:p w14:paraId="27B1AC9E"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6637F380"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13/47 (27.7%)</w:t>
            </w:r>
          </w:p>
        </w:tc>
        <w:tc>
          <w:tcPr>
            <w:tcW w:w="2059" w:type="dxa"/>
          </w:tcPr>
          <w:p w14:paraId="0B8567FE"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81/171 (47.4%)</w:t>
            </w:r>
          </w:p>
        </w:tc>
        <w:tc>
          <w:tcPr>
            <w:tcW w:w="2061" w:type="dxa"/>
          </w:tcPr>
          <w:p w14:paraId="17F343BB"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94/218 (43.1%)</w:t>
            </w:r>
          </w:p>
        </w:tc>
        <w:tc>
          <w:tcPr>
            <w:tcW w:w="1854" w:type="dxa"/>
          </w:tcPr>
          <w:p w14:paraId="6A7A2935"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455B3CA9" w14:textId="77777777" w:rsidTr="00E240D2">
        <w:trPr>
          <w:trHeight w:val="258"/>
        </w:trPr>
        <w:tc>
          <w:tcPr>
            <w:tcW w:w="2303" w:type="dxa"/>
          </w:tcPr>
          <w:p w14:paraId="6E2ADE1F"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 xml:space="preserve">Urea </w:t>
            </w:r>
          </w:p>
        </w:tc>
        <w:tc>
          <w:tcPr>
            <w:tcW w:w="2638" w:type="dxa"/>
          </w:tcPr>
          <w:p w14:paraId="7D9848C3"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562C6AA2"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0103A431" w14:textId="77777777" w:rsidR="00903CBA" w:rsidRPr="00E22DE8" w:rsidRDefault="00903CBA" w:rsidP="00E22DE8">
            <w:pPr>
              <w:tabs>
                <w:tab w:val="left" w:pos="926"/>
              </w:tabs>
              <w:spacing w:line="360" w:lineRule="auto"/>
              <w:jc w:val="both"/>
              <w:rPr>
                <w:rFonts w:ascii="Book Antiqua" w:hAnsi="Book Antiqua"/>
              </w:rPr>
            </w:pPr>
          </w:p>
        </w:tc>
        <w:tc>
          <w:tcPr>
            <w:tcW w:w="1854" w:type="dxa"/>
          </w:tcPr>
          <w:p w14:paraId="03BEAF64"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0.429</w:t>
            </w:r>
          </w:p>
        </w:tc>
      </w:tr>
      <w:tr w:rsidR="00903CBA" w:rsidRPr="00E22DE8" w14:paraId="0F415EF6" w14:textId="77777777" w:rsidTr="00E240D2">
        <w:trPr>
          <w:trHeight w:val="258"/>
        </w:trPr>
        <w:tc>
          <w:tcPr>
            <w:tcW w:w="2303" w:type="dxa"/>
          </w:tcPr>
          <w:p w14:paraId="5833009C"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37AB39C3"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31/47 (65.9%)</w:t>
            </w:r>
          </w:p>
        </w:tc>
        <w:tc>
          <w:tcPr>
            <w:tcW w:w="2059" w:type="dxa"/>
          </w:tcPr>
          <w:p w14:paraId="3ED3C68E"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80/171 (46.7%)</w:t>
            </w:r>
          </w:p>
        </w:tc>
        <w:tc>
          <w:tcPr>
            <w:tcW w:w="2061" w:type="dxa"/>
          </w:tcPr>
          <w:p w14:paraId="5D7511D2"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111/218 (50.9%)</w:t>
            </w:r>
          </w:p>
        </w:tc>
        <w:tc>
          <w:tcPr>
            <w:tcW w:w="1854" w:type="dxa"/>
          </w:tcPr>
          <w:p w14:paraId="6F399621"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5D9B2C27" w14:textId="77777777" w:rsidTr="00E240D2">
        <w:trPr>
          <w:trHeight w:val="258"/>
        </w:trPr>
        <w:tc>
          <w:tcPr>
            <w:tcW w:w="2303" w:type="dxa"/>
          </w:tcPr>
          <w:p w14:paraId="59E4B74B"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lastRenderedPageBreak/>
              <w:t>LLN</w:t>
            </w:r>
          </w:p>
        </w:tc>
        <w:tc>
          <w:tcPr>
            <w:tcW w:w="2638" w:type="dxa"/>
          </w:tcPr>
          <w:p w14:paraId="36588D5E"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0/47 (0%)</w:t>
            </w:r>
          </w:p>
        </w:tc>
        <w:tc>
          <w:tcPr>
            <w:tcW w:w="2059" w:type="dxa"/>
          </w:tcPr>
          <w:p w14:paraId="7E340FCF"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7/171 (4%)</w:t>
            </w:r>
          </w:p>
        </w:tc>
        <w:tc>
          <w:tcPr>
            <w:tcW w:w="2061" w:type="dxa"/>
          </w:tcPr>
          <w:p w14:paraId="2E4F6F09"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7/218 (3.2%)</w:t>
            </w:r>
          </w:p>
        </w:tc>
        <w:tc>
          <w:tcPr>
            <w:tcW w:w="1854" w:type="dxa"/>
          </w:tcPr>
          <w:p w14:paraId="38638968"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212E8A52" w14:textId="77777777" w:rsidTr="00E240D2">
        <w:trPr>
          <w:trHeight w:val="258"/>
        </w:trPr>
        <w:tc>
          <w:tcPr>
            <w:tcW w:w="2303" w:type="dxa"/>
          </w:tcPr>
          <w:p w14:paraId="24F9B80D"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1B168312"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3/47 (6.3%)</w:t>
            </w:r>
          </w:p>
        </w:tc>
        <w:tc>
          <w:tcPr>
            <w:tcW w:w="2059" w:type="dxa"/>
          </w:tcPr>
          <w:p w14:paraId="49AF13CB"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11/171 (6.4%)</w:t>
            </w:r>
          </w:p>
        </w:tc>
        <w:tc>
          <w:tcPr>
            <w:tcW w:w="2061" w:type="dxa"/>
          </w:tcPr>
          <w:p w14:paraId="5C972CCF"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14/218 (6.4%)</w:t>
            </w:r>
          </w:p>
        </w:tc>
        <w:tc>
          <w:tcPr>
            <w:tcW w:w="1854" w:type="dxa"/>
          </w:tcPr>
          <w:p w14:paraId="2E9EE7C7"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29F91028" w14:textId="77777777" w:rsidTr="00E240D2">
        <w:trPr>
          <w:trHeight w:val="258"/>
        </w:trPr>
        <w:tc>
          <w:tcPr>
            <w:tcW w:w="2303" w:type="dxa"/>
          </w:tcPr>
          <w:p w14:paraId="117D3B24"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0C529545"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13/47 (27.6%)</w:t>
            </w:r>
          </w:p>
        </w:tc>
        <w:tc>
          <w:tcPr>
            <w:tcW w:w="2059" w:type="dxa"/>
          </w:tcPr>
          <w:p w14:paraId="57352C97"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73/171 (42.6%)</w:t>
            </w:r>
          </w:p>
        </w:tc>
        <w:tc>
          <w:tcPr>
            <w:tcW w:w="2061" w:type="dxa"/>
          </w:tcPr>
          <w:p w14:paraId="2DFC835C"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86/218 (39.4%)</w:t>
            </w:r>
          </w:p>
        </w:tc>
        <w:tc>
          <w:tcPr>
            <w:tcW w:w="1854" w:type="dxa"/>
          </w:tcPr>
          <w:p w14:paraId="4B48267B"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3373CF17" w14:textId="77777777" w:rsidTr="00E240D2">
        <w:trPr>
          <w:trHeight w:val="258"/>
        </w:trPr>
        <w:tc>
          <w:tcPr>
            <w:tcW w:w="2303" w:type="dxa"/>
          </w:tcPr>
          <w:p w14:paraId="52ED8F58"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 xml:space="preserve">Hematocrit </w:t>
            </w:r>
          </w:p>
        </w:tc>
        <w:tc>
          <w:tcPr>
            <w:tcW w:w="2638" w:type="dxa"/>
          </w:tcPr>
          <w:p w14:paraId="7EA10160"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01BEBAFC"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0D1819CF" w14:textId="77777777" w:rsidR="00903CBA" w:rsidRPr="00E22DE8" w:rsidRDefault="00903CBA" w:rsidP="00E22DE8">
            <w:pPr>
              <w:tabs>
                <w:tab w:val="left" w:pos="926"/>
              </w:tabs>
              <w:spacing w:line="360" w:lineRule="auto"/>
              <w:jc w:val="both"/>
              <w:rPr>
                <w:rFonts w:ascii="Book Antiqua" w:hAnsi="Book Antiqua"/>
              </w:rPr>
            </w:pPr>
          </w:p>
        </w:tc>
        <w:tc>
          <w:tcPr>
            <w:tcW w:w="1854" w:type="dxa"/>
          </w:tcPr>
          <w:p w14:paraId="70A2DFE2"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0.304</w:t>
            </w:r>
          </w:p>
        </w:tc>
      </w:tr>
      <w:tr w:rsidR="00903CBA" w:rsidRPr="00E22DE8" w14:paraId="005057C7" w14:textId="77777777" w:rsidTr="00E240D2">
        <w:trPr>
          <w:trHeight w:val="258"/>
        </w:trPr>
        <w:tc>
          <w:tcPr>
            <w:tcW w:w="2303" w:type="dxa"/>
          </w:tcPr>
          <w:p w14:paraId="7CDC6292"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2DBE643D"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1/47 (2.1%)</w:t>
            </w:r>
          </w:p>
        </w:tc>
        <w:tc>
          <w:tcPr>
            <w:tcW w:w="2059" w:type="dxa"/>
          </w:tcPr>
          <w:p w14:paraId="7C1852E5"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0/171 (0%)</w:t>
            </w:r>
          </w:p>
        </w:tc>
        <w:tc>
          <w:tcPr>
            <w:tcW w:w="2061" w:type="dxa"/>
          </w:tcPr>
          <w:p w14:paraId="4C311A1F"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1/218 (0.4%)</w:t>
            </w:r>
          </w:p>
        </w:tc>
        <w:tc>
          <w:tcPr>
            <w:tcW w:w="1854" w:type="dxa"/>
          </w:tcPr>
          <w:p w14:paraId="12C3E5B7"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7A5D34E5" w14:textId="77777777" w:rsidTr="00E240D2">
        <w:trPr>
          <w:trHeight w:val="258"/>
        </w:trPr>
        <w:tc>
          <w:tcPr>
            <w:tcW w:w="2303" w:type="dxa"/>
          </w:tcPr>
          <w:p w14:paraId="25442CE9"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LLN</w:t>
            </w:r>
          </w:p>
        </w:tc>
        <w:tc>
          <w:tcPr>
            <w:tcW w:w="2638" w:type="dxa"/>
          </w:tcPr>
          <w:p w14:paraId="437BA24A"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0/47 (0%)</w:t>
            </w:r>
          </w:p>
        </w:tc>
        <w:tc>
          <w:tcPr>
            <w:tcW w:w="2059" w:type="dxa"/>
          </w:tcPr>
          <w:p w14:paraId="790DC938"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2/171 (1.1%)</w:t>
            </w:r>
          </w:p>
        </w:tc>
        <w:tc>
          <w:tcPr>
            <w:tcW w:w="2061" w:type="dxa"/>
          </w:tcPr>
          <w:p w14:paraId="20ED6F78"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2/218 (0.9%)</w:t>
            </w:r>
          </w:p>
        </w:tc>
        <w:tc>
          <w:tcPr>
            <w:tcW w:w="1854" w:type="dxa"/>
          </w:tcPr>
          <w:p w14:paraId="4FDA0777"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3B7F60B7" w14:textId="77777777" w:rsidTr="00E240D2">
        <w:trPr>
          <w:trHeight w:val="258"/>
        </w:trPr>
        <w:tc>
          <w:tcPr>
            <w:tcW w:w="2303" w:type="dxa"/>
          </w:tcPr>
          <w:p w14:paraId="64C33F22"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3159E4A1"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41/47 (87.2%)</w:t>
            </w:r>
          </w:p>
        </w:tc>
        <w:tc>
          <w:tcPr>
            <w:tcW w:w="2059" w:type="dxa"/>
          </w:tcPr>
          <w:p w14:paraId="60A4AFD4"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160/171 (93.5%)</w:t>
            </w:r>
          </w:p>
        </w:tc>
        <w:tc>
          <w:tcPr>
            <w:tcW w:w="2061" w:type="dxa"/>
          </w:tcPr>
          <w:p w14:paraId="28FA52D3"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201/218 (92.2%)</w:t>
            </w:r>
          </w:p>
        </w:tc>
        <w:tc>
          <w:tcPr>
            <w:tcW w:w="1854" w:type="dxa"/>
          </w:tcPr>
          <w:p w14:paraId="26483754"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0745BE26" w14:textId="77777777" w:rsidTr="00E240D2">
        <w:trPr>
          <w:trHeight w:val="258"/>
        </w:trPr>
        <w:tc>
          <w:tcPr>
            <w:tcW w:w="2303" w:type="dxa"/>
          </w:tcPr>
          <w:p w14:paraId="20AE2619"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53F849D9"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5/47 (10.6%)</w:t>
            </w:r>
          </w:p>
        </w:tc>
        <w:tc>
          <w:tcPr>
            <w:tcW w:w="2059" w:type="dxa"/>
          </w:tcPr>
          <w:p w14:paraId="7735EF95"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9/171 (5.2%)</w:t>
            </w:r>
          </w:p>
        </w:tc>
        <w:tc>
          <w:tcPr>
            <w:tcW w:w="2061" w:type="dxa"/>
          </w:tcPr>
          <w:p w14:paraId="6B351A97"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14/218 (6.4%)</w:t>
            </w:r>
          </w:p>
        </w:tc>
        <w:tc>
          <w:tcPr>
            <w:tcW w:w="1854" w:type="dxa"/>
          </w:tcPr>
          <w:p w14:paraId="6F4A0F9C"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0C0F4F3D" w14:textId="77777777" w:rsidTr="00E240D2">
        <w:trPr>
          <w:trHeight w:val="258"/>
        </w:trPr>
        <w:tc>
          <w:tcPr>
            <w:tcW w:w="2303" w:type="dxa"/>
          </w:tcPr>
          <w:p w14:paraId="199C6FA1" w14:textId="77777777" w:rsidR="00903CBA" w:rsidRPr="00E22DE8" w:rsidRDefault="00000000" w:rsidP="00E22DE8">
            <w:pPr>
              <w:tabs>
                <w:tab w:val="left" w:pos="926"/>
              </w:tabs>
              <w:spacing w:line="360" w:lineRule="auto"/>
              <w:jc w:val="both"/>
              <w:rPr>
                <w:rFonts w:ascii="Book Antiqua" w:hAnsi="Book Antiqua"/>
              </w:rPr>
            </w:pPr>
            <w:proofErr w:type="spellStart"/>
            <w:r w:rsidRPr="00E22DE8">
              <w:rPr>
                <w:rFonts w:ascii="Book Antiqua" w:hAnsi="Book Antiqua"/>
              </w:rPr>
              <w:t>Haemoglobin</w:t>
            </w:r>
            <w:proofErr w:type="spellEnd"/>
          </w:p>
        </w:tc>
        <w:tc>
          <w:tcPr>
            <w:tcW w:w="2638" w:type="dxa"/>
          </w:tcPr>
          <w:p w14:paraId="21733354"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5B84EE10"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15ADBFC5" w14:textId="77777777" w:rsidR="00903CBA" w:rsidRPr="00E22DE8" w:rsidRDefault="00903CBA" w:rsidP="00E22DE8">
            <w:pPr>
              <w:tabs>
                <w:tab w:val="left" w:pos="926"/>
              </w:tabs>
              <w:spacing w:line="360" w:lineRule="auto"/>
              <w:jc w:val="both"/>
              <w:rPr>
                <w:rFonts w:ascii="Book Antiqua" w:hAnsi="Book Antiqua"/>
              </w:rPr>
            </w:pPr>
          </w:p>
        </w:tc>
        <w:tc>
          <w:tcPr>
            <w:tcW w:w="1854" w:type="dxa"/>
          </w:tcPr>
          <w:p w14:paraId="45A2A7E1"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0.574</w:t>
            </w:r>
          </w:p>
        </w:tc>
      </w:tr>
      <w:tr w:rsidR="00903CBA" w:rsidRPr="00E22DE8" w14:paraId="5A9B1928" w14:textId="77777777" w:rsidTr="00E240D2">
        <w:trPr>
          <w:trHeight w:val="258"/>
        </w:trPr>
        <w:tc>
          <w:tcPr>
            <w:tcW w:w="2303" w:type="dxa"/>
          </w:tcPr>
          <w:p w14:paraId="425F8B3C"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666D5FDA"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1/47 (2.1%)</w:t>
            </w:r>
          </w:p>
        </w:tc>
        <w:tc>
          <w:tcPr>
            <w:tcW w:w="2059" w:type="dxa"/>
          </w:tcPr>
          <w:p w14:paraId="0D030CFC"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0/171 (0%)</w:t>
            </w:r>
          </w:p>
        </w:tc>
        <w:tc>
          <w:tcPr>
            <w:tcW w:w="2061" w:type="dxa"/>
          </w:tcPr>
          <w:p w14:paraId="4915CA68"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1/218 (0.4%)</w:t>
            </w:r>
          </w:p>
        </w:tc>
        <w:tc>
          <w:tcPr>
            <w:tcW w:w="1854" w:type="dxa"/>
          </w:tcPr>
          <w:p w14:paraId="6402CDB9"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74321030" w14:textId="77777777" w:rsidTr="00E240D2">
        <w:trPr>
          <w:trHeight w:val="258"/>
        </w:trPr>
        <w:tc>
          <w:tcPr>
            <w:tcW w:w="2303" w:type="dxa"/>
          </w:tcPr>
          <w:p w14:paraId="0B210367"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LLN</w:t>
            </w:r>
          </w:p>
        </w:tc>
        <w:tc>
          <w:tcPr>
            <w:tcW w:w="2638" w:type="dxa"/>
          </w:tcPr>
          <w:p w14:paraId="0C8C412A"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12/47 (25.5%)</w:t>
            </w:r>
          </w:p>
        </w:tc>
        <w:tc>
          <w:tcPr>
            <w:tcW w:w="2059" w:type="dxa"/>
          </w:tcPr>
          <w:p w14:paraId="7BACAB51"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45/171 (26.3%)</w:t>
            </w:r>
          </w:p>
        </w:tc>
        <w:tc>
          <w:tcPr>
            <w:tcW w:w="2061" w:type="dxa"/>
          </w:tcPr>
          <w:p w14:paraId="2A353212"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57/218 (26.1%)</w:t>
            </w:r>
          </w:p>
        </w:tc>
        <w:tc>
          <w:tcPr>
            <w:tcW w:w="1854" w:type="dxa"/>
          </w:tcPr>
          <w:p w14:paraId="55CEA8E4"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27485393" w14:textId="77777777" w:rsidTr="00E240D2">
        <w:trPr>
          <w:trHeight w:val="258"/>
        </w:trPr>
        <w:tc>
          <w:tcPr>
            <w:tcW w:w="2303" w:type="dxa"/>
          </w:tcPr>
          <w:p w14:paraId="3FA3E7B7"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0DFD2F13"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0/47 (0%)</w:t>
            </w:r>
          </w:p>
        </w:tc>
        <w:tc>
          <w:tcPr>
            <w:tcW w:w="2059" w:type="dxa"/>
          </w:tcPr>
          <w:p w14:paraId="4503AC57"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4/171 (2.3%)</w:t>
            </w:r>
          </w:p>
        </w:tc>
        <w:tc>
          <w:tcPr>
            <w:tcW w:w="2061" w:type="dxa"/>
          </w:tcPr>
          <w:p w14:paraId="38F7678A"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4/218 (1.8%)</w:t>
            </w:r>
          </w:p>
        </w:tc>
        <w:tc>
          <w:tcPr>
            <w:tcW w:w="1854" w:type="dxa"/>
          </w:tcPr>
          <w:p w14:paraId="064BDC1F"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3DF8ED49" w14:textId="77777777" w:rsidTr="00E240D2">
        <w:trPr>
          <w:trHeight w:val="258"/>
        </w:trPr>
        <w:tc>
          <w:tcPr>
            <w:tcW w:w="2303" w:type="dxa"/>
          </w:tcPr>
          <w:p w14:paraId="1CBAFEBA"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4CCAF49F"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34/47 (72.3%)</w:t>
            </w:r>
          </w:p>
        </w:tc>
        <w:tc>
          <w:tcPr>
            <w:tcW w:w="2059" w:type="dxa"/>
          </w:tcPr>
          <w:p w14:paraId="21174371"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122/171 (71.3%)</w:t>
            </w:r>
          </w:p>
        </w:tc>
        <w:tc>
          <w:tcPr>
            <w:tcW w:w="2061" w:type="dxa"/>
          </w:tcPr>
          <w:p w14:paraId="14830B10"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156/218 (71.5%)</w:t>
            </w:r>
          </w:p>
        </w:tc>
        <w:tc>
          <w:tcPr>
            <w:tcW w:w="1854" w:type="dxa"/>
          </w:tcPr>
          <w:p w14:paraId="024C2375"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27AEED4D" w14:textId="77777777" w:rsidTr="00E240D2">
        <w:trPr>
          <w:trHeight w:val="258"/>
        </w:trPr>
        <w:tc>
          <w:tcPr>
            <w:tcW w:w="2303" w:type="dxa"/>
          </w:tcPr>
          <w:p w14:paraId="11B3E2B1"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INR</w:t>
            </w:r>
          </w:p>
        </w:tc>
        <w:tc>
          <w:tcPr>
            <w:tcW w:w="2638" w:type="dxa"/>
          </w:tcPr>
          <w:p w14:paraId="3D0C4A43"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1B89BB64"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0DE6B702" w14:textId="77777777" w:rsidR="00903CBA" w:rsidRPr="00E22DE8" w:rsidRDefault="00903CBA" w:rsidP="00E22DE8">
            <w:pPr>
              <w:tabs>
                <w:tab w:val="left" w:pos="926"/>
              </w:tabs>
              <w:spacing w:line="360" w:lineRule="auto"/>
              <w:jc w:val="both"/>
              <w:rPr>
                <w:rFonts w:ascii="Book Antiqua" w:hAnsi="Book Antiqua"/>
              </w:rPr>
            </w:pPr>
          </w:p>
        </w:tc>
        <w:tc>
          <w:tcPr>
            <w:tcW w:w="1854" w:type="dxa"/>
          </w:tcPr>
          <w:p w14:paraId="67078CBC"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0.443</w:t>
            </w:r>
          </w:p>
        </w:tc>
      </w:tr>
      <w:tr w:rsidR="00903CBA" w:rsidRPr="00E22DE8" w14:paraId="2D7F0516" w14:textId="77777777" w:rsidTr="00E240D2">
        <w:trPr>
          <w:trHeight w:val="258"/>
        </w:trPr>
        <w:tc>
          <w:tcPr>
            <w:tcW w:w="2303" w:type="dxa"/>
          </w:tcPr>
          <w:p w14:paraId="7CD2771D"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31309310"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3/47 (6.3%)</w:t>
            </w:r>
          </w:p>
        </w:tc>
        <w:tc>
          <w:tcPr>
            <w:tcW w:w="2059" w:type="dxa"/>
          </w:tcPr>
          <w:p w14:paraId="2F86ACA6"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9/171 (1.1%)</w:t>
            </w:r>
          </w:p>
        </w:tc>
        <w:tc>
          <w:tcPr>
            <w:tcW w:w="2061" w:type="dxa"/>
          </w:tcPr>
          <w:p w14:paraId="5C9A1BFE"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12/218 (5.5%)</w:t>
            </w:r>
          </w:p>
        </w:tc>
        <w:tc>
          <w:tcPr>
            <w:tcW w:w="1854" w:type="dxa"/>
          </w:tcPr>
          <w:p w14:paraId="1F30C840"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668662A8" w14:textId="77777777" w:rsidTr="00E240D2">
        <w:trPr>
          <w:trHeight w:val="258"/>
        </w:trPr>
        <w:tc>
          <w:tcPr>
            <w:tcW w:w="2303" w:type="dxa"/>
          </w:tcPr>
          <w:p w14:paraId="7CF2DB8E"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0BDDCA21"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8/47 (17.0%)</w:t>
            </w:r>
          </w:p>
        </w:tc>
        <w:tc>
          <w:tcPr>
            <w:tcW w:w="2059" w:type="dxa"/>
          </w:tcPr>
          <w:p w14:paraId="56A00B0F"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22/171 (12.8%)</w:t>
            </w:r>
          </w:p>
        </w:tc>
        <w:tc>
          <w:tcPr>
            <w:tcW w:w="2061" w:type="dxa"/>
          </w:tcPr>
          <w:p w14:paraId="54D52BB2"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30/218 (13.7%)</w:t>
            </w:r>
          </w:p>
        </w:tc>
        <w:tc>
          <w:tcPr>
            <w:tcW w:w="1854" w:type="dxa"/>
          </w:tcPr>
          <w:p w14:paraId="10FA1F10"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108D425E" w14:textId="77777777" w:rsidTr="00E240D2">
        <w:trPr>
          <w:trHeight w:val="258"/>
        </w:trPr>
        <w:tc>
          <w:tcPr>
            <w:tcW w:w="2303" w:type="dxa"/>
          </w:tcPr>
          <w:p w14:paraId="4C83A990"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720CCDAE"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36/47 (76.5%)</w:t>
            </w:r>
          </w:p>
        </w:tc>
        <w:tc>
          <w:tcPr>
            <w:tcW w:w="2059" w:type="dxa"/>
          </w:tcPr>
          <w:p w14:paraId="703B7A47"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140/171 (81.8%)</w:t>
            </w:r>
          </w:p>
        </w:tc>
        <w:tc>
          <w:tcPr>
            <w:tcW w:w="2061" w:type="dxa"/>
          </w:tcPr>
          <w:p w14:paraId="34CEEF8D"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176/218 (80.7%)</w:t>
            </w:r>
          </w:p>
        </w:tc>
        <w:tc>
          <w:tcPr>
            <w:tcW w:w="1854" w:type="dxa"/>
          </w:tcPr>
          <w:p w14:paraId="01C8D482"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39266263" w14:textId="77777777" w:rsidTr="00E240D2">
        <w:trPr>
          <w:trHeight w:val="258"/>
        </w:trPr>
        <w:tc>
          <w:tcPr>
            <w:tcW w:w="2303" w:type="dxa"/>
          </w:tcPr>
          <w:p w14:paraId="1637BA0A"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Potassium</w:t>
            </w:r>
          </w:p>
        </w:tc>
        <w:tc>
          <w:tcPr>
            <w:tcW w:w="2638" w:type="dxa"/>
          </w:tcPr>
          <w:p w14:paraId="72E8CA5A"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67A7CBCA"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2B41F035" w14:textId="77777777" w:rsidR="00903CBA" w:rsidRPr="00E22DE8" w:rsidRDefault="00903CBA" w:rsidP="00E22DE8">
            <w:pPr>
              <w:tabs>
                <w:tab w:val="left" w:pos="926"/>
              </w:tabs>
              <w:spacing w:line="360" w:lineRule="auto"/>
              <w:jc w:val="both"/>
              <w:rPr>
                <w:rFonts w:ascii="Book Antiqua" w:hAnsi="Book Antiqua"/>
              </w:rPr>
            </w:pPr>
          </w:p>
        </w:tc>
        <w:tc>
          <w:tcPr>
            <w:tcW w:w="1854" w:type="dxa"/>
          </w:tcPr>
          <w:p w14:paraId="1BA8E358"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0.270</w:t>
            </w:r>
          </w:p>
        </w:tc>
      </w:tr>
      <w:tr w:rsidR="00903CBA" w:rsidRPr="00E22DE8" w14:paraId="35E00DC0" w14:textId="77777777" w:rsidTr="00E240D2">
        <w:trPr>
          <w:trHeight w:val="258"/>
        </w:trPr>
        <w:tc>
          <w:tcPr>
            <w:tcW w:w="2303" w:type="dxa"/>
          </w:tcPr>
          <w:p w14:paraId="10994B61"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63ED92CA"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9/47 (19.1%)</w:t>
            </w:r>
          </w:p>
        </w:tc>
        <w:tc>
          <w:tcPr>
            <w:tcW w:w="2059" w:type="dxa"/>
          </w:tcPr>
          <w:p w14:paraId="2C254552"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2/171 (1.1%)</w:t>
            </w:r>
          </w:p>
        </w:tc>
        <w:tc>
          <w:tcPr>
            <w:tcW w:w="2061" w:type="dxa"/>
          </w:tcPr>
          <w:p w14:paraId="2CE130E2"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11/218 (5%)</w:t>
            </w:r>
          </w:p>
        </w:tc>
        <w:tc>
          <w:tcPr>
            <w:tcW w:w="1854" w:type="dxa"/>
          </w:tcPr>
          <w:p w14:paraId="561D1CA0"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383523FE" w14:textId="77777777" w:rsidTr="00E240D2">
        <w:trPr>
          <w:trHeight w:val="258"/>
        </w:trPr>
        <w:tc>
          <w:tcPr>
            <w:tcW w:w="2303" w:type="dxa"/>
          </w:tcPr>
          <w:p w14:paraId="6F7C609B"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LLN</w:t>
            </w:r>
          </w:p>
        </w:tc>
        <w:tc>
          <w:tcPr>
            <w:tcW w:w="2638" w:type="dxa"/>
          </w:tcPr>
          <w:p w14:paraId="1192FCB1"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1/47 (2.1%)</w:t>
            </w:r>
          </w:p>
        </w:tc>
        <w:tc>
          <w:tcPr>
            <w:tcW w:w="2059" w:type="dxa"/>
          </w:tcPr>
          <w:p w14:paraId="4EF4D8CF"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7/171 (4%)</w:t>
            </w:r>
          </w:p>
        </w:tc>
        <w:tc>
          <w:tcPr>
            <w:tcW w:w="2061" w:type="dxa"/>
          </w:tcPr>
          <w:p w14:paraId="222E541E"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8/218 (3.6%)</w:t>
            </w:r>
          </w:p>
        </w:tc>
        <w:tc>
          <w:tcPr>
            <w:tcW w:w="1854" w:type="dxa"/>
          </w:tcPr>
          <w:p w14:paraId="665DD159"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4AAABBD0" w14:textId="77777777" w:rsidTr="00E240D2">
        <w:trPr>
          <w:trHeight w:val="258"/>
        </w:trPr>
        <w:tc>
          <w:tcPr>
            <w:tcW w:w="2303" w:type="dxa"/>
          </w:tcPr>
          <w:p w14:paraId="69B286E3"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00ED947A"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0/47 (0%)</w:t>
            </w:r>
          </w:p>
        </w:tc>
        <w:tc>
          <w:tcPr>
            <w:tcW w:w="2059" w:type="dxa"/>
          </w:tcPr>
          <w:p w14:paraId="3565AFEA" w14:textId="668AABFD"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 xml:space="preserve">10/171 </w:t>
            </w:r>
            <w:r w:rsidR="00332362" w:rsidRPr="00E22DE8">
              <w:rPr>
                <w:rFonts w:ascii="Book Antiqua" w:hAnsi="Book Antiqua"/>
              </w:rPr>
              <w:t>(</w:t>
            </w:r>
            <w:r w:rsidRPr="00E22DE8">
              <w:rPr>
                <w:rFonts w:ascii="Book Antiqua" w:hAnsi="Book Antiqua"/>
              </w:rPr>
              <w:t>5.8%)</w:t>
            </w:r>
          </w:p>
        </w:tc>
        <w:tc>
          <w:tcPr>
            <w:tcW w:w="2061" w:type="dxa"/>
          </w:tcPr>
          <w:p w14:paraId="191A6234"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10/218 (4.5%)</w:t>
            </w:r>
          </w:p>
        </w:tc>
        <w:tc>
          <w:tcPr>
            <w:tcW w:w="1854" w:type="dxa"/>
          </w:tcPr>
          <w:p w14:paraId="24361AB1"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57CB1FBB" w14:textId="77777777" w:rsidTr="00E240D2">
        <w:trPr>
          <w:trHeight w:val="258"/>
        </w:trPr>
        <w:tc>
          <w:tcPr>
            <w:tcW w:w="2303" w:type="dxa"/>
          </w:tcPr>
          <w:p w14:paraId="12F3E74B"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31FCDBB9"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37/47 (78.7%)</w:t>
            </w:r>
          </w:p>
        </w:tc>
        <w:tc>
          <w:tcPr>
            <w:tcW w:w="2059" w:type="dxa"/>
          </w:tcPr>
          <w:p w14:paraId="4C8619E1"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152/171 (88.8%)</w:t>
            </w:r>
          </w:p>
        </w:tc>
        <w:tc>
          <w:tcPr>
            <w:tcW w:w="2061" w:type="dxa"/>
          </w:tcPr>
          <w:p w14:paraId="4F9BA621"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189/218 (86.6%)</w:t>
            </w:r>
          </w:p>
        </w:tc>
        <w:tc>
          <w:tcPr>
            <w:tcW w:w="1854" w:type="dxa"/>
          </w:tcPr>
          <w:p w14:paraId="21410E37"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16C4E497" w14:textId="77777777" w:rsidTr="00E240D2">
        <w:trPr>
          <w:trHeight w:val="258"/>
        </w:trPr>
        <w:tc>
          <w:tcPr>
            <w:tcW w:w="2303" w:type="dxa"/>
          </w:tcPr>
          <w:p w14:paraId="268D3B47"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Serum creatinine</w:t>
            </w:r>
          </w:p>
        </w:tc>
        <w:tc>
          <w:tcPr>
            <w:tcW w:w="2638" w:type="dxa"/>
          </w:tcPr>
          <w:p w14:paraId="1327CD51"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78FC4A94"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01C60BC7" w14:textId="77777777" w:rsidR="00903CBA" w:rsidRPr="00E22DE8" w:rsidRDefault="00903CBA" w:rsidP="00E22DE8">
            <w:pPr>
              <w:tabs>
                <w:tab w:val="left" w:pos="926"/>
              </w:tabs>
              <w:spacing w:line="360" w:lineRule="auto"/>
              <w:jc w:val="both"/>
              <w:rPr>
                <w:rFonts w:ascii="Book Antiqua" w:hAnsi="Book Antiqua"/>
              </w:rPr>
            </w:pPr>
          </w:p>
        </w:tc>
        <w:tc>
          <w:tcPr>
            <w:tcW w:w="1854" w:type="dxa"/>
          </w:tcPr>
          <w:p w14:paraId="25BE7616"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0.738</w:t>
            </w:r>
          </w:p>
        </w:tc>
      </w:tr>
      <w:tr w:rsidR="00903CBA" w:rsidRPr="00E22DE8" w14:paraId="07ABB3EC" w14:textId="77777777" w:rsidTr="00E240D2">
        <w:trPr>
          <w:trHeight w:val="258"/>
        </w:trPr>
        <w:tc>
          <w:tcPr>
            <w:tcW w:w="2303" w:type="dxa"/>
          </w:tcPr>
          <w:p w14:paraId="1A8240FC"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1203CC01"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6/47 (12.7%)</w:t>
            </w:r>
          </w:p>
        </w:tc>
        <w:tc>
          <w:tcPr>
            <w:tcW w:w="2059" w:type="dxa"/>
          </w:tcPr>
          <w:p w14:paraId="36B60EA4"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0/171 (0%)</w:t>
            </w:r>
          </w:p>
        </w:tc>
        <w:tc>
          <w:tcPr>
            <w:tcW w:w="2061" w:type="dxa"/>
          </w:tcPr>
          <w:p w14:paraId="015C7FF9"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6/218 (2.7%)</w:t>
            </w:r>
          </w:p>
        </w:tc>
        <w:tc>
          <w:tcPr>
            <w:tcW w:w="1854" w:type="dxa"/>
          </w:tcPr>
          <w:p w14:paraId="54A6377E"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5004AE77" w14:textId="77777777" w:rsidTr="00E240D2">
        <w:trPr>
          <w:trHeight w:val="258"/>
        </w:trPr>
        <w:tc>
          <w:tcPr>
            <w:tcW w:w="2303" w:type="dxa"/>
          </w:tcPr>
          <w:p w14:paraId="612206D3"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LLN</w:t>
            </w:r>
          </w:p>
        </w:tc>
        <w:tc>
          <w:tcPr>
            <w:tcW w:w="2638" w:type="dxa"/>
          </w:tcPr>
          <w:p w14:paraId="716CBF4A"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1/47 (2.1%)</w:t>
            </w:r>
          </w:p>
        </w:tc>
        <w:tc>
          <w:tcPr>
            <w:tcW w:w="2059" w:type="dxa"/>
          </w:tcPr>
          <w:p w14:paraId="73F376A3"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5/171 (2.9%)</w:t>
            </w:r>
          </w:p>
        </w:tc>
        <w:tc>
          <w:tcPr>
            <w:tcW w:w="2061" w:type="dxa"/>
          </w:tcPr>
          <w:p w14:paraId="5E1B35B0"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6/218 (2.7%)</w:t>
            </w:r>
          </w:p>
        </w:tc>
        <w:tc>
          <w:tcPr>
            <w:tcW w:w="1854" w:type="dxa"/>
          </w:tcPr>
          <w:p w14:paraId="54E77F1F"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03DDD646" w14:textId="77777777" w:rsidTr="00E240D2">
        <w:trPr>
          <w:trHeight w:val="258"/>
        </w:trPr>
        <w:tc>
          <w:tcPr>
            <w:tcW w:w="2303" w:type="dxa"/>
          </w:tcPr>
          <w:p w14:paraId="5EA5DBC7"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1BED4540"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5/47 (10.6%)</w:t>
            </w:r>
          </w:p>
        </w:tc>
        <w:tc>
          <w:tcPr>
            <w:tcW w:w="2059" w:type="dxa"/>
          </w:tcPr>
          <w:p w14:paraId="78866790"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29/171 (16.9%)</w:t>
            </w:r>
          </w:p>
        </w:tc>
        <w:tc>
          <w:tcPr>
            <w:tcW w:w="2061" w:type="dxa"/>
          </w:tcPr>
          <w:p w14:paraId="573FEBCF"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34/218 (15.5%)</w:t>
            </w:r>
          </w:p>
        </w:tc>
        <w:tc>
          <w:tcPr>
            <w:tcW w:w="1854" w:type="dxa"/>
          </w:tcPr>
          <w:p w14:paraId="4A463EA3"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165B815B" w14:textId="77777777" w:rsidTr="00E240D2">
        <w:trPr>
          <w:trHeight w:val="258"/>
        </w:trPr>
        <w:tc>
          <w:tcPr>
            <w:tcW w:w="2303" w:type="dxa"/>
          </w:tcPr>
          <w:p w14:paraId="7071F3D9"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5EA4C36B"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35/47 (74.4%)</w:t>
            </w:r>
          </w:p>
        </w:tc>
        <w:tc>
          <w:tcPr>
            <w:tcW w:w="2059" w:type="dxa"/>
          </w:tcPr>
          <w:p w14:paraId="71E9B5D0"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137/171 (80.1%)</w:t>
            </w:r>
          </w:p>
        </w:tc>
        <w:tc>
          <w:tcPr>
            <w:tcW w:w="2061" w:type="dxa"/>
          </w:tcPr>
          <w:p w14:paraId="2DF0D384"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172/218 (78.8%)</w:t>
            </w:r>
          </w:p>
        </w:tc>
        <w:tc>
          <w:tcPr>
            <w:tcW w:w="1854" w:type="dxa"/>
          </w:tcPr>
          <w:p w14:paraId="0AEF389C"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2A4DE3AB" w14:textId="77777777" w:rsidTr="00E240D2">
        <w:trPr>
          <w:trHeight w:val="258"/>
        </w:trPr>
        <w:tc>
          <w:tcPr>
            <w:tcW w:w="2303" w:type="dxa"/>
          </w:tcPr>
          <w:p w14:paraId="4F7E3AE0"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 xml:space="preserve">LDH </w:t>
            </w:r>
          </w:p>
        </w:tc>
        <w:tc>
          <w:tcPr>
            <w:tcW w:w="2638" w:type="dxa"/>
          </w:tcPr>
          <w:p w14:paraId="38A593C5"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4322B1BA"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2508F926" w14:textId="77777777" w:rsidR="00903CBA" w:rsidRPr="00E22DE8" w:rsidRDefault="00903CBA" w:rsidP="00E22DE8">
            <w:pPr>
              <w:tabs>
                <w:tab w:val="left" w:pos="926"/>
              </w:tabs>
              <w:spacing w:line="360" w:lineRule="auto"/>
              <w:jc w:val="both"/>
              <w:rPr>
                <w:rFonts w:ascii="Book Antiqua" w:hAnsi="Book Antiqua"/>
              </w:rPr>
            </w:pPr>
          </w:p>
        </w:tc>
        <w:tc>
          <w:tcPr>
            <w:tcW w:w="1854" w:type="dxa"/>
          </w:tcPr>
          <w:p w14:paraId="644AF2B5"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0.020</w:t>
            </w:r>
          </w:p>
        </w:tc>
      </w:tr>
      <w:tr w:rsidR="00903CBA" w:rsidRPr="00E22DE8" w14:paraId="6F66823E" w14:textId="77777777" w:rsidTr="00E240D2">
        <w:trPr>
          <w:trHeight w:val="258"/>
        </w:trPr>
        <w:tc>
          <w:tcPr>
            <w:tcW w:w="2303" w:type="dxa"/>
          </w:tcPr>
          <w:p w14:paraId="0923EFC4"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42B1E11C"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7/47 (14.8%)</w:t>
            </w:r>
          </w:p>
        </w:tc>
        <w:tc>
          <w:tcPr>
            <w:tcW w:w="2059" w:type="dxa"/>
          </w:tcPr>
          <w:p w14:paraId="3D15BDC6"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19/171 (11.1%)</w:t>
            </w:r>
          </w:p>
        </w:tc>
        <w:tc>
          <w:tcPr>
            <w:tcW w:w="2061" w:type="dxa"/>
          </w:tcPr>
          <w:p w14:paraId="061E1D2A"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26/218 (11.9%)</w:t>
            </w:r>
          </w:p>
        </w:tc>
        <w:tc>
          <w:tcPr>
            <w:tcW w:w="1854" w:type="dxa"/>
          </w:tcPr>
          <w:p w14:paraId="4C518BA1"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05534B34" w14:textId="77777777" w:rsidTr="00E240D2">
        <w:trPr>
          <w:trHeight w:val="258"/>
        </w:trPr>
        <w:tc>
          <w:tcPr>
            <w:tcW w:w="2303" w:type="dxa"/>
          </w:tcPr>
          <w:p w14:paraId="4A9F6DCC"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lastRenderedPageBreak/>
              <w:t>ULN</w:t>
            </w:r>
          </w:p>
        </w:tc>
        <w:tc>
          <w:tcPr>
            <w:tcW w:w="2638" w:type="dxa"/>
          </w:tcPr>
          <w:p w14:paraId="61440CE4"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30/47 (63.8%)</w:t>
            </w:r>
          </w:p>
        </w:tc>
        <w:tc>
          <w:tcPr>
            <w:tcW w:w="2059" w:type="dxa"/>
          </w:tcPr>
          <w:p w14:paraId="0AAF623F"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83/171 (48.5%)</w:t>
            </w:r>
          </w:p>
        </w:tc>
        <w:tc>
          <w:tcPr>
            <w:tcW w:w="2061" w:type="dxa"/>
          </w:tcPr>
          <w:p w14:paraId="0558AF15"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112/218 (51.8%)</w:t>
            </w:r>
          </w:p>
        </w:tc>
        <w:tc>
          <w:tcPr>
            <w:tcW w:w="1854" w:type="dxa"/>
          </w:tcPr>
          <w:p w14:paraId="364161D7"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32C6D628" w14:textId="77777777" w:rsidTr="00E240D2">
        <w:trPr>
          <w:trHeight w:val="258"/>
        </w:trPr>
        <w:tc>
          <w:tcPr>
            <w:tcW w:w="2303" w:type="dxa"/>
          </w:tcPr>
          <w:p w14:paraId="6778B20D"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1C53845A"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10/47 (21.2%)</w:t>
            </w:r>
          </w:p>
        </w:tc>
        <w:tc>
          <w:tcPr>
            <w:tcW w:w="2059" w:type="dxa"/>
          </w:tcPr>
          <w:p w14:paraId="4B092C30"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69/171 (40.3%)</w:t>
            </w:r>
          </w:p>
        </w:tc>
        <w:tc>
          <w:tcPr>
            <w:tcW w:w="2061" w:type="dxa"/>
          </w:tcPr>
          <w:p w14:paraId="39F10FD2"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79/218 (36.2%)</w:t>
            </w:r>
          </w:p>
        </w:tc>
        <w:tc>
          <w:tcPr>
            <w:tcW w:w="1854" w:type="dxa"/>
          </w:tcPr>
          <w:p w14:paraId="6FF8B1B8"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7F37D7EF" w14:textId="77777777" w:rsidTr="00E240D2">
        <w:trPr>
          <w:trHeight w:val="258"/>
        </w:trPr>
        <w:tc>
          <w:tcPr>
            <w:tcW w:w="2303" w:type="dxa"/>
          </w:tcPr>
          <w:p w14:paraId="11128F2E"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Leukocytes</w:t>
            </w:r>
          </w:p>
        </w:tc>
        <w:tc>
          <w:tcPr>
            <w:tcW w:w="2638" w:type="dxa"/>
          </w:tcPr>
          <w:p w14:paraId="100B989A"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27EA0AF6"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58B34FFD" w14:textId="77777777" w:rsidR="00903CBA" w:rsidRPr="00E22DE8" w:rsidRDefault="00903CBA" w:rsidP="00E22DE8">
            <w:pPr>
              <w:tabs>
                <w:tab w:val="left" w:pos="926"/>
              </w:tabs>
              <w:spacing w:line="360" w:lineRule="auto"/>
              <w:jc w:val="both"/>
              <w:rPr>
                <w:rFonts w:ascii="Book Antiqua" w:hAnsi="Book Antiqua"/>
              </w:rPr>
            </w:pPr>
          </w:p>
        </w:tc>
        <w:tc>
          <w:tcPr>
            <w:tcW w:w="1854" w:type="dxa"/>
          </w:tcPr>
          <w:p w14:paraId="721087D5"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0.347</w:t>
            </w:r>
          </w:p>
        </w:tc>
      </w:tr>
      <w:tr w:rsidR="00903CBA" w:rsidRPr="00E22DE8" w14:paraId="5B528ACE" w14:textId="77777777" w:rsidTr="00E240D2">
        <w:trPr>
          <w:trHeight w:val="258"/>
        </w:trPr>
        <w:tc>
          <w:tcPr>
            <w:tcW w:w="2303" w:type="dxa"/>
          </w:tcPr>
          <w:p w14:paraId="1C63D8D9"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3D82BB66"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1/47 (2.1%)</w:t>
            </w:r>
          </w:p>
        </w:tc>
        <w:tc>
          <w:tcPr>
            <w:tcW w:w="2059" w:type="dxa"/>
          </w:tcPr>
          <w:p w14:paraId="5B5C053B"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0/171 (0%)</w:t>
            </w:r>
          </w:p>
        </w:tc>
        <w:tc>
          <w:tcPr>
            <w:tcW w:w="2061" w:type="dxa"/>
          </w:tcPr>
          <w:p w14:paraId="744185B7"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1/218 (0.4%)</w:t>
            </w:r>
          </w:p>
        </w:tc>
        <w:tc>
          <w:tcPr>
            <w:tcW w:w="1854" w:type="dxa"/>
          </w:tcPr>
          <w:p w14:paraId="10B3C328"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7632ED04" w14:textId="77777777" w:rsidTr="00E240D2">
        <w:trPr>
          <w:trHeight w:val="258"/>
        </w:trPr>
        <w:tc>
          <w:tcPr>
            <w:tcW w:w="2303" w:type="dxa"/>
          </w:tcPr>
          <w:p w14:paraId="08A3E04C"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LLN</w:t>
            </w:r>
          </w:p>
        </w:tc>
        <w:tc>
          <w:tcPr>
            <w:tcW w:w="2638" w:type="dxa"/>
          </w:tcPr>
          <w:p w14:paraId="11E086D3"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1/47 (2.1%)</w:t>
            </w:r>
          </w:p>
        </w:tc>
        <w:tc>
          <w:tcPr>
            <w:tcW w:w="2059" w:type="dxa"/>
          </w:tcPr>
          <w:p w14:paraId="6DA0FD81"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3/171 (1.7%)</w:t>
            </w:r>
          </w:p>
        </w:tc>
        <w:tc>
          <w:tcPr>
            <w:tcW w:w="2061" w:type="dxa"/>
          </w:tcPr>
          <w:p w14:paraId="542A2830"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4/218 (1.8%)</w:t>
            </w:r>
          </w:p>
        </w:tc>
        <w:tc>
          <w:tcPr>
            <w:tcW w:w="1854" w:type="dxa"/>
          </w:tcPr>
          <w:p w14:paraId="705489AF"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3C6A1241" w14:textId="77777777" w:rsidTr="00E240D2">
        <w:trPr>
          <w:trHeight w:val="258"/>
        </w:trPr>
        <w:tc>
          <w:tcPr>
            <w:tcW w:w="2303" w:type="dxa"/>
          </w:tcPr>
          <w:p w14:paraId="1ABBA8C4"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2C4639DA"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16/47 (34%)</w:t>
            </w:r>
          </w:p>
        </w:tc>
        <w:tc>
          <w:tcPr>
            <w:tcW w:w="2059" w:type="dxa"/>
          </w:tcPr>
          <w:p w14:paraId="1D262116"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80/171 (46.7%)</w:t>
            </w:r>
          </w:p>
        </w:tc>
        <w:tc>
          <w:tcPr>
            <w:tcW w:w="2061" w:type="dxa"/>
          </w:tcPr>
          <w:p w14:paraId="5AD00801"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96/218 (44%)</w:t>
            </w:r>
          </w:p>
        </w:tc>
        <w:tc>
          <w:tcPr>
            <w:tcW w:w="1854" w:type="dxa"/>
          </w:tcPr>
          <w:p w14:paraId="79D00559"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3424B58F" w14:textId="77777777" w:rsidTr="00E240D2">
        <w:trPr>
          <w:trHeight w:val="258"/>
        </w:trPr>
        <w:tc>
          <w:tcPr>
            <w:tcW w:w="2303" w:type="dxa"/>
          </w:tcPr>
          <w:p w14:paraId="4C4B293F"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7A7A235C"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29/47 (61.7%)</w:t>
            </w:r>
          </w:p>
        </w:tc>
        <w:tc>
          <w:tcPr>
            <w:tcW w:w="2059" w:type="dxa"/>
          </w:tcPr>
          <w:p w14:paraId="3AAB7995"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88/171 (51.5%)</w:t>
            </w:r>
          </w:p>
        </w:tc>
        <w:tc>
          <w:tcPr>
            <w:tcW w:w="2061" w:type="dxa"/>
          </w:tcPr>
          <w:p w14:paraId="5F641807"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117/218 (53.6%)</w:t>
            </w:r>
          </w:p>
        </w:tc>
        <w:tc>
          <w:tcPr>
            <w:tcW w:w="1854" w:type="dxa"/>
          </w:tcPr>
          <w:p w14:paraId="1DFAA8A6"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380F4430" w14:textId="77777777" w:rsidTr="00E240D2">
        <w:trPr>
          <w:trHeight w:val="258"/>
        </w:trPr>
        <w:tc>
          <w:tcPr>
            <w:tcW w:w="2303" w:type="dxa"/>
          </w:tcPr>
          <w:p w14:paraId="7F55ECD6"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Lipase</w:t>
            </w:r>
          </w:p>
        </w:tc>
        <w:tc>
          <w:tcPr>
            <w:tcW w:w="2638" w:type="dxa"/>
          </w:tcPr>
          <w:p w14:paraId="1E6BCF4C"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28FC4C56"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72093BC8" w14:textId="77777777" w:rsidR="00903CBA" w:rsidRPr="00E22DE8" w:rsidRDefault="00903CBA" w:rsidP="00E22DE8">
            <w:pPr>
              <w:tabs>
                <w:tab w:val="left" w:pos="926"/>
              </w:tabs>
              <w:spacing w:line="360" w:lineRule="auto"/>
              <w:jc w:val="both"/>
              <w:rPr>
                <w:rFonts w:ascii="Book Antiqua" w:hAnsi="Book Antiqua"/>
              </w:rPr>
            </w:pPr>
          </w:p>
        </w:tc>
        <w:tc>
          <w:tcPr>
            <w:tcW w:w="1854" w:type="dxa"/>
          </w:tcPr>
          <w:p w14:paraId="67475EDD"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0.653</w:t>
            </w:r>
          </w:p>
        </w:tc>
      </w:tr>
      <w:tr w:rsidR="00903CBA" w:rsidRPr="00E22DE8" w14:paraId="519447FC" w14:textId="77777777" w:rsidTr="00E240D2">
        <w:trPr>
          <w:trHeight w:val="258"/>
        </w:trPr>
        <w:tc>
          <w:tcPr>
            <w:tcW w:w="2303" w:type="dxa"/>
          </w:tcPr>
          <w:p w14:paraId="3CB7C19A"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708AF474"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0/47 (0%)</w:t>
            </w:r>
          </w:p>
        </w:tc>
        <w:tc>
          <w:tcPr>
            <w:tcW w:w="2059" w:type="dxa"/>
          </w:tcPr>
          <w:p w14:paraId="1DD0F93C"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1/171 (0.5%)</w:t>
            </w:r>
          </w:p>
        </w:tc>
        <w:tc>
          <w:tcPr>
            <w:tcW w:w="2061" w:type="dxa"/>
          </w:tcPr>
          <w:p w14:paraId="74F62645"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1/218 (0.4%)</w:t>
            </w:r>
          </w:p>
        </w:tc>
        <w:tc>
          <w:tcPr>
            <w:tcW w:w="1854" w:type="dxa"/>
          </w:tcPr>
          <w:p w14:paraId="22271D1B"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6BA366C1" w14:textId="77777777" w:rsidTr="00E240D2">
        <w:trPr>
          <w:trHeight w:val="258"/>
        </w:trPr>
        <w:tc>
          <w:tcPr>
            <w:tcW w:w="2303" w:type="dxa"/>
          </w:tcPr>
          <w:p w14:paraId="409A6AB5"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LLN</w:t>
            </w:r>
          </w:p>
        </w:tc>
        <w:tc>
          <w:tcPr>
            <w:tcW w:w="2638" w:type="dxa"/>
          </w:tcPr>
          <w:p w14:paraId="7EFC8BA0"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0/47 (0%)</w:t>
            </w:r>
          </w:p>
        </w:tc>
        <w:tc>
          <w:tcPr>
            <w:tcW w:w="2059" w:type="dxa"/>
          </w:tcPr>
          <w:p w14:paraId="39856C37"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3/171 (1.7%)</w:t>
            </w:r>
          </w:p>
        </w:tc>
        <w:tc>
          <w:tcPr>
            <w:tcW w:w="2061" w:type="dxa"/>
          </w:tcPr>
          <w:p w14:paraId="4E9553D2"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3/218 (1.3%)</w:t>
            </w:r>
          </w:p>
        </w:tc>
        <w:tc>
          <w:tcPr>
            <w:tcW w:w="1854" w:type="dxa"/>
          </w:tcPr>
          <w:p w14:paraId="51BD70F6"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5C426596" w14:textId="77777777" w:rsidTr="00E240D2">
        <w:trPr>
          <w:trHeight w:val="258"/>
        </w:trPr>
        <w:tc>
          <w:tcPr>
            <w:tcW w:w="2303" w:type="dxa"/>
          </w:tcPr>
          <w:p w14:paraId="76A9EEB3"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70373B24"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44/47 (93.6%)</w:t>
            </w:r>
          </w:p>
        </w:tc>
        <w:tc>
          <w:tcPr>
            <w:tcW w:w="2059" w:type="dxa"/>
          </w:tcPr>
          <w:p w14:paraId="11E4C67F"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157/171 (91.8%)</w:t>
            </w:r>
          </w:p>
        </w:tc>
        <w:tc>
          <w:tcPr>
            <w:tcW w:w="2061" w:type="dxa"/>
          </w:tcPr>
          <w:p w14:paraId="109FB7B4"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201/218 (92.2%)</w:t>
            </w:r>
          </w:p>
        </w:tc>
        <w:tc>
          <w:tcPr>
            <w:tcW w:w="1854" w:type="dxa"/>
          </w:tcPr>
          <w:p w14:paraId="5A572564"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7BAAFA5B" w14:textId="77777777" w:rsidTr="00E240D2">
        <w:trPr>
          <w:trHeight w:val="258"/>
        </w:trPr>
        <w:tc>
          <w:tcPr>
            <w:tcW w:w="2303" w:type="dxa"/>
          </w:tcPr>
          <w:p w14:paraId="7A4019C9"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082A1C40"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3/47 (6.4%)</w:t>
            </w:r>
          </w:p>
        </w:tc>
        <w:tc>
          <w:tcPr>
            <w:tcW w:w="2059" w:type="dxa"/>
          </w:tcPr>
          <w:p w14:paraId="528A69D6"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10/171 (5.8%)</w:t>
            </w:r>
          </w:p>
        </w:tc>
        <w:tc>
          <w:tcPr>
            <w:tcW w:w="2061" w:type="dxa"/>
          </w:tcPr>
          <w:p w14:paraId="230B257D"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13/218 (5.9%)</w:t>
            </w:r>
          </w:p>
        </w:tc>
        <w:tc>
          <w:tcPr>
            <w:tcW w:w="1854" w:type="dxa"/>
          </w:tcPr>
          <w:p w14:paraId="7DA9F1B7"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30AD12F8" w14:textId="77777777" w:rsidTr="00E240D2">
        <w:trPr>
          <w:trHeight w:val="258"/>
        </w:trPr>
        <w:tc>
          <w:tcPr>
            <w:tcW w:w="2303" w:type="dxa"/>
          </w:tcPr>
          <w:p w14:paraId="69535F14"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MCH</w:t>
            </w:r>
          </w:p>
        </w:tc>
        <w:tc>
          <w:tcPr>
            <w:tcW w:w="2638" w:type="dxa"/>
          </w:tcPr>
          <w:p w14:paraId="3E73835E"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708385B6"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00AD8BC9" w14:textId="77777777" w:rsidR="00903CBA" w:rsidRPr="00E22DE8" w:rsidRDefault="00903CBA" w:rsidP="00E22DE8">
            <w:pPr>
              <w:tabs>
                <w:tab w:val="left" w:pos="926"/>
              </w:tabs>
              <w:spacing w:line="360" w:lineRule="auto"/>
              <w:jc w:val="both"/>
              <w:rPr>
                <w:rFonts w:ascii="Book Antiqua" w:hAnsi="Book Antiqua"/>
              </w:rPr>
            </w:pPr>
          </w:p>
        </w:tc>
        <w:tc>
          <w:tcPr>
            <w:tcW w:w="1854" w:type="dxa"/>
          </w:tcPr>
          <w:p w14:paraId="1CD84A74"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0.498</w:t>
            </w:r>
          </w:p>
        </w:tc>
      </w:tr>
      <w:tr w:rsidR="00903CBA" w:rsidRPr="00E22DE8" w14:paraId="2A8AD54B" w14:textId="77777777" w:rsidTr="00E240D2">
        <w:trPr>
          <w:trHeight w:val="258"/>
        </w:trPr>
        <w:tc>
          <w:tcPr>
            <w:tcW w:w="2303" w:type="dxa"/>
          </w:tcPr>
          <w:p w14:paraId="7ABD765D"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5172D42B"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1/47 (2.1%)</w:t>
            </w:r>
          </w:p>
        </w:tc>
        <w:tc>
          <w:tcPr>
            <w:tcW w:w="2059" w:type="dxa"/>
          </w:tcPr>
          <w:p w14:paraId="3D4259F3"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0/171 (0%)</w:t>
            </w:r>
          </w:p>
        </w:tc>
        <w:tc>
          <w:tcPr>
            <w:tcW w:w="2061" w:type="dxa"/>
          </w:tcPr>
          <w:p w14:paraId="3581A16F"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1/218 (0.4%)</w:t>
            </w:r>
          </w:p>
        </w:tc>
        <w:tc>
          <w:tcPr>
            <w:tcW w:w="1854" w:type="dxa"/>
          </w:tcPr>
          <w:p w14:paraId="491AF737"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5B7303D9" w14:textId="77777777" w:rsidTr="00E240D2">
        <w:trPr>
          <w:trHeight w:val="258"/>
        </w:trPr>
        <w:tc>
          <w:tcPr>
            <w:tcW w:w="2303" w:type="dxa"/>
          </w:tcPr>
          <w:p w14:paraId="2B256FB2"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LLN</w:t>
            </w:r>
          </w:p>
        </w:tc>
        <w:tc>
          <w:tcPr>
            <w:tcW w:w="2638" w:type="dxa"/>
          </w:tcPr>
          <w:p w14:paraId="563AC426"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3/47 (6.3%)</w:t>
            </w:r>
          </w:p>
        </w:tc>
        <w:tc>
          <w:tcPr>
            <w:tcW w:w="2059" w:type="dxa"/>
          </w:tcPr>
          <w:p w14:paraId="2783C065"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20/171 (11.6%)</w:t>
            </w:r>
          </w:p>
        </w:tc>
        <w:tc>
          <w:tcPr>
            <w:tcW w:w="2061" w:type="dxa"/>
          </w:tcPr>
          <w:p w14:paraId="0478AD53"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23/218 (10.5%)</w:t>
            </w:r>
          </w:p>
        </w:tc>
        <w:tc>
          <w:tcPr>
            <w:tcW w:w="1854" w:type="dxa"/>
          </w:tcPr>
          <w:p w14:paraId="249DF955"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4EAF9CD0" w14:textId="77777777" w:rsidTr="00E240D2">
        <w:trPr>
          <w:trHeight w:val="258"/>
        </w:trPr>
        <w:tc>
          <w:tcPr>
            <w:tcW w:w="2303" w:type="dxa"/>
          </w:tcPr>
          <w:p w14:paraId="66679118"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2E3629D3"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4/47 (8.5%)</w:t>
            </w:r>
          </w:p>
        </w:tc>
        <w:tc>
          <w:tcPr>
            <w:tcW w:w="2059" w:type="dxa"/>
          </w:tcPr>
          <w:p w14:paraId="6EEF50E7"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10/171 (5.8%)</w:t>
            </w:r>
          </w:p>
        </w:tc>
        <w:tc>
          <w:tcPr>
            <w:tcW w:w="2061" w:type="dxa"/>
          </w:tcPr>
          <w:p w14:paraId="6DFF922B"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14/218 (6.4%)</w:t>
            </w:r>
          </w:p>
        </w:tc>
        <w:tc>
          <w:tcPr>
            <w:tcW w:w="1854" w:type="dxa"/>
          </w:tcPr>
          <w:p w14:paraId="00977D53"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28826CDD" w14:textId="77777777" w:rsidTr="00E240D2">
        <w:trPr>
          <w:trHeight w:val="258"/>
        </w:trPr>
        <w:tc>
          <w:tcPr>
            <w:tcW w:w="2303" w:type="dxa"/>
          </w:tcPr>
          <w:p w14:paraId="421FB23A"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55053821"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39/47 (82.9%)</w:t>
            </w:r>
          </w:p>
        </w:tc>
        <w:tc>
          <w:tcPr>
            <w:tcW w:w="2059" w:type="dxa"/>
          </w:tcPr>
          <w:p w14:paraId="44473AC1"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141/171 (82.4%)</w:t>
            </w:r>
          </w:p>
        </w:tc>
        <w:tc>
          <w:tcPr>
            <w:tcW w:w="2061" w:type="dxa"/>
          </w:tcPr>
          <w:p w14:paraId="7BA5E61C"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180/218 (82.5%)</w:t>
            </w:r>
          </w:p>
        </w:tc>
        <w:tc>
          <w:tcPr>
            <w:tcW w:w="1854" w:type="dxa"/>
          </w:tcPr>
          <w:p w14:paraId="2679C4DF"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370BDCD3" w14:textId="77777777" w:rsidTr="00E240D2">
        <w:trPr>
          <w:trHeight w:val="258"/>
        </w:trPr>
        <w:tc>
          <w:tcPr>
            <w:tcW w:w="2303" w:type="dxa"/>
          </w:tcPr>
          <w:p w14:paraId="2E972990"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MCHC</w:t>
            </w:r>
          </w:p>
        </w:tc>
        <w:tc>
          <w:tcPr>
            <w:tcW w:w="2638" w:type="dxa"/>
          </w:tcPr>
          <w:p w14:paraId="78223387"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531FC76A"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053213A4" w14:textId="77777777" w:rsidR="00903CBA" w:rsidRPr="00E22DE8" w:rsidRDefault="00903CBA" w:rsidP="00E22DE8">
            <w:pPr>
              <w:tabs>
                <w:tab w:val="left" w:pos="926"/>
              </w:tabs>
              <w:spacing w:line="360" w:lineRule="auto"/>
              <w:jc w:val="both"/>
              <w:rPr>
                <w:rFonts w:ascii="Book Antiqua" w:hAnsi="Book Antiqua"/>
              </w:rPr>
            </w:pPr>
          </w:p>
        </w:tc>
        <w:tc>
          <w:tcPr>
            <w:tcW w:w="1854" w:type="dxa"/>
          </w:tcPr>
          <w:p w14:paraId="6D281DCB"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0.108</w:t>
            </w:r>
          </w:p>
        </w:tc>
      </w:tr>
      <w:tr w:rsidR="00903CBA" w:rsidRPr="00E22DE8" w14:paraId="218EF539" w14:textId="77777777" w:rsidTr="00E240D2">
        <w:trPr>
          <w:trHeight w:val="258"/>
        </w:trPr>
        <w:tc>
          <w:tcPr>
            <w:tcW w:w="2303" w:type="dxa"/>
          </w:tcPr>
          <w:p w14:paraId="5D2349AA"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2DCDF5BF"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1/47 (2.1%)</w:t>
            </w:r>
          </w:p>
        </w:tc>
        <w:tc>
          <w:tcPr>
            <w:tcW w:w="2059" w:type="dxa"/>
          </w:tcPr>
          <w:p w14:paraId="515964F2"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0/171 (0%)</w:t>
            </w:r>
          </w:p>
        </w:tc>
        <w:tc>
          <w:tcPr>
            <w:tcW w:w="2061" w:type="dxa"/>
          </w:tcPr>
          <w:p w14:paraId="6D827978"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1/218 (0.4%)</w:t>
            </w:r>
          </w:p>
        </w:tc>
        <w:tc>
          <w:tcPr>
            <w:tcW w:w="1854" w:type="dxa"/>
          </w:tcPr>
          <w:p w14:paraId="417ADD77"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109D679A" w14:textId="77777777" w:rsidTr="00E240D2">
        <w:trPr>
          <w:trHeight w:val="258"/>
        </w:trPr>
        <w:tc>
          <w:tcPr>
            <w:tcW w:w="2303" w:type="dxa"/>
          </w:tcPr>
          <w:p w14:paraId="04626121"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LLN</w:t>
            </w:r>
          </w:p>
        </w:tc>
        <w:tc>
          <w:tcPr>
            <w:tcW w:w="2638" w:type="dxa"/>
          </w:tcPr>
          <w:p w14:paraId="4D34E529"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0/47 (0%)</w:t>
            </w:r>
          </w:p>
        </w:tc>
        <w:tc>
          <w:tcPr>
            <w:tcW w:w="2059" w:type="dxa"/>
          </w:tcPr>
          <w:p w14:paraId="01483C40"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13/171 (7.6%)</w:t>
            </w:r>
          </w:p>
        </w:tc>
        <w:tc>
          <w:tcPr>
            <w:tcW w:w="2061" w:type="dxa"/>
          </w:tcPr>
          <w:p w14:paraId="4B3C1B5F"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13/218 (5.9%)</w:t>
            </w:r>
          </w:p>
        </w:tc>
        <w:tc>
          <w:tcPr>
            <w:tcW w:w="1854" w:type="dxa"/>
          </w:tcPr>
          <w:p w14:paraId="5BF2E739"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3CA7C7C5" w14:textId="77777777" w:rsidTr="00E240D2">
        <w:trPr>
          <w:trHeight w:val="258"/>
        </w:trPr>
        <w:tc>
          <w:tcPr>
            <w:tcW w:w="2303" w:type="dxa"/>
          </w:tcPr>
          <w:p w14:paraId="019C3606"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60D124B2"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1/47 (2.1%)</w:t>
            </w:r>
          </w:p>
        </w:tc>
        <w:tc>
          <w:tcPr>
            <w:tcW w:w="2059" w:type="dxa"/>
          </w:tcPr>
          <w:p w14:paraId="5279BA6C"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8/171 (4.6%)</w:t>
            </w:r>
          </w:p>
        </w:tc>
        <w:tc>
          <w:tcPr>
            <w:tcW w:w="2061" w:type="dxa"/>
          </w:tcPr>
          <w:p w14:paraId="22F1ACE9"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9/218 (4.1%)</w:t>
            </w:r>
          </w:p>
        </w:tc>
        <w:tc>
          <w:tcPr>
            <w:tcW w:w="1854" w:type="dxa"/>
          </w:tcPr>
          <w:p w14:paraId="2C831ACC"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1FCDF742" w14:textId="77777777" w:rsidTr="00E240D2">
        <w:trPr>
          <w:trHeight w:val="258"/>
        </w:trPr>
        <w:tc>
          <w:tcPr>
            <w:tcW w:w="2303" w:type="dxa"/>
          </w:tcPr>
          <w:p w14:paraId="0BA7AB3C"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3A60C808"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45/47 (95.7%)</w:t>
            </w:r>
          </w:p>
        </w:tc>
        <w:tc>
          <w:tcPr>
            <w:tcW w:w="2059" w:type="dxa"/>
          </w:tcPr>
          <w:p w14:paraId="2DE6AD54"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150/171 (87.7%)</w:t>
            </w:r>
          </w:p>
        </w:tc>
        <w:tc>
          <w:tcPr>
            <w:tcW w:w="2061" w:type="dxa"/>
          </w:tcPr>
          <w:p w14:paraId="059441DE"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195/218 (89.4%)</w:t>
            </w:r>
          </w:p>
        </w:tc>
        <w:tc>
          <w:tcPr>
            <w:tcW w:w="1854" w:type="dxa"/>
          </w:tcPr>
          <w:p w14:paraId="23AF86AA"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0F8AEAE0" w14:textId="77777777" w:rsidTr="00E240D2">
        <w:trPr>
          <w:trHeight w:val="258"/>
        </w:trPr>
        <w:tc>
          <w:tcPr>
            <w:tcW w:w="2303" w:type="dxa"/>
          </w:tcPr>
          <w:p w14:paraId="3B936E1A"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Triglycerides</w:t>
            </w:r>
          </w:p>
        </w:tc>
        <w:tc>
          <w:tcPr>
            <w:tcW w:w="2638" w:type="dxa"/>
          </w:tcPr>
          <w:p w14:paraId="21F3AE18"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1C6A8F9C"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3F1412B0" w14:textId="77777777" w:rsidR="00903CBA" w:rsidRPr="00E22DE8" w:rsidRDefault="00903CBA" w:rsidP="00E22DE8">
            <w:pPr>
              <w:tabs>
                <w:tab w:val="left" w:pos="926"/>
              </w:tabs>
              <w:spacing w:line="360" w:lineRule="auto"/>
              <w:jc w:val="both"/>
              <w:rPr>
                <w:rFonts w:ascii="Book Antiqua" w:hAnsi="Book Antiqua"/>
              </w:rPr>
            </w:pPr>
          </w:p>
        </w:tc>
        <w:tc>
          <w:tcPr>
            <w:tcW w:w="1854" w:type="dxa"/>
          </w:tcPr>
          <w:p w14:paraId="001DBA91"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0.004</w:t>
            </w:r>
          </w:p>
        </w:tc>
      </w:tr>
      <w:tr w:rsidR="00903CBA" w:rsidRPr="00E22DE8" w14:paraId="158FF53F" w14:textId="77777777" w:rsidTr="00E240D2">
        <w:trPr>
          <w:trHeight w:val="258"/>
        </w:trPr>
        <w:tc>
          <w:tcPr>
            <w:tcW w:w="2303" w:type="dxa"/>
          </w:tcPr>
          <w:p w14:paraId="5F614E91"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33100BEA"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27/47 (57.4%)</w:t>
            </w:r>
          </w:p>
        </w:tc>
        <w:tc>
          <w:tcPr>
            <w:tcW w:w="2059" w:type="dxa"/>
          </w:tcPr>
          <w:p w14:paraId="09A5EA00"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110/171 (64.3%)</w:t>
            </w:r>
          </w:p>
        </w:tc>
        <w:tc>
          <w:tcPr>
            <w:tcW w:w="2061" w:type="dxa"/>
          </w:tcPr>
          <w:p w14:paraId="3D0EBB3F"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137/218 (62.8%)</w:t>
            </w:r>
          </w:p>
        </w:tc>
        <w:tc>
          <w:tcPr>
            <w:tcW w:w="1854" w:type="dxa"/>
          </w:tcPr>
          <w:p w14:paraId="79323108"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7F917A65" w14:textId="77777777" w:rsidTr="00E240D2">
        <w:trPr>
          <w:trHeight w:val="258"/>
        </w:trPr>
        <w:tc>
          <w:tcPr>
            <w:tcW w:w="2303" w:type="dxa"/>
          </w:tcPr>
          <w:p w14:paraId="4EC036BF"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3F011474"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1/47 (2.1%)</w:t>
            </w:r>
          </w:p>
        </w:tc>
        <w:tc>
          <w:tcPr>
            <w:tcW w:w="2059" w:type="dxa"/>
          </w:tcPr>
          <w:p w14:paraId="277A8287"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24/171 (14%)</w:t>
            </w:r>
          </w:p>
        </w:tc>
        <w:tc>
          <w:tcPr>
            <w:tcW w:w="2061" w:type="dxa"/>
          </w:tcPr>
          <w:p w14:paraId="21EE4D76"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25/218 (11.4%)</w:t>
            </w:r>
          </w:p>
        </w:tc>
        <w:tc>
          <w:tcPr>
            <w:tcW w:w="1854" w:type="dxa"/>
          </w:tcPr>
          <w:p w14:paraId="4E1E683B"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59C6D9EA" w14:textId="77777777" w:rsidTr="00E240D2">
        <w:trPr>
          <w:trHeight w:val="258"/>
        </w:trPr>
        <w:tc>
          <w:tcPr>
            <w:tcW w:w="2303" w:type="dxa"/>
          </w:tcPr>
          <w:p w14:paraId="0B11622A"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34EFA745"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19/47 (40.4%)</w:t>
            </w:r>
          </w:p>
        </w:tc>
        <w:tc>
          <w:tcPr>
            <w:tcW w:w="2059" w:type="dxa"/>
          </w:tcPr>
          <w:p w14:paraId="68F0DCE1"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37/171 (21.6%)</w:t>
            </w:r>
          </w:p>
        </w:tc>
        <w:tc>
          <w:tcPr>
            <w:tcW w:w="2061" w:type="dxa"/>
          </w:tcPr>
          <w:p w14:paraId="7B568345"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56/218 (25.6%)</w:t>
            </w:r>
          </w:p>
        </w:tc>
        <w:tc>
          <w:tcPr>
            <w:tcW w:w="1854" w:type="dxa"/>
          </w:tcPr>
          <w:p w14:paraId="40F6DE9C"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3F965772" w14:textId="77777777" w:rsidTr="00E240D2">
        <w:trPr>
          <w:trHeight w:val="258"/>
        </w:trPr>
        <w:tc>
          <w:tcPr>
            <w:tcW w:w="2303" w:type="dxa"/>
          </w:tcPr>
          <w:p w14:paraId="3CA2DEA5"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RDW</w:t>
            </w:r>
          </w:p>
        </w:tc>
        <w:tc>
          <w:tcPr>
            <w:tcW w:w="2638" w:type="dxa"/>
          </w:tcPr>
          <w:p w14:paraId="4F44245A"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04336452"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429C462D" w14:textId="77777777" w:rsidR="00903CBA" w:rsidRPr="00E22DE8" w:rsidRDefault="00903CBA" w:rsidP="00E22DE8">
            <w:pPr>
              <w:tabs>
                <w:tab w:val="left" w:pos="926"/>
              </w:tabs>
              <w:spacing w:line="360" w:lineRule="auto"/>
              <w:jc w:val="both"/>
              <w:rPr>
                <w:rFonts w:ascii="Book Antiqua" w:hAnsi="Book Antiqua"/>
              </w:rPr>
            </w:pPr>
          </w:p>
        </w:tc>
        <w:tc>
          <w:tcPr>
            <w:tcW w:w="1854" w:type="dxa"/>
          </w:tcPr>
          <w:p w14:paraId="003D0285"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0.329</w:t>
            </w:r>
          </w:p>
        </w:tc>
      </w:tr>
      <w:tr w:rsidR="00903CBA" w:rsidRPr="00E22DE8" w14:paraId="167ECCD5" w14:textId="77777777" w:rsidTr="00E240D2">
        <w:trPr>
          <w:trHeight w:val="258"/>
        </w:trPr>
        <w:tc>
          <w:tcPr>
            <w:tcW w:w="2303" w:type="dxa"/>
          </w:tcPr>
          <w:p w14:paraId="05A593ED"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3C288EFD"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5/47 (10.6%)</w:t>
            </w:r>
          </w:p>
        </w:tc>
        <w:tc>
          <w:tcPr>
            <w:tcW w:w="2059" w:type="dxa"/>
          </w:tcPr>
          <w:p w14:paraId="7B0259F8"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36/171 (21%)</w:t>
            </w:r>
          </w:p>
        </w:tc>
        <w:tc>
          <w:tcPr>
            <w:tcW w:w="2061" w:type="dxa"/>
          </w:tcPr>
          <w:p w14:paraId="24428C09"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41/218 (18.8%)</w:t>
            </w:r>
          </w:p>
        </w:tc>
        <w:tc>
          <w:tcPr>
            <w:tcW w:w="1854" w:type="dxa"/>
          </w:tcPr>
          <w:p w14:paraId="2803025F"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457139DA" w14:textId="77777777" w:rsidTr="00E240D2">
        <w:trPr>
          <w:trHeight w:val="258"/>
        </w:trPr>
        <w:tc>
          <w:tcPr>
            <w:tcW w:w="2303" w:type="dxa"/>
          </w:tcPr>
          <w:p w14:paraId="1984C473"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LLN</w:t>
            </w:r>
          </w:p>
        </w:tc>
        <w:tc>
          <w:tcPr>
            <w:tcW w:w="2638" w:type="dxa"/>
          </w:tcPr>
          <w:p w14:paraId="157124AE"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1/47 (2.1%)</w:t>
            </w:r>
          </w:p>
        </w:tc>
        <w:tc>
          <w:tcPr>
            <w:tcW w:w="2059" w:type="dxa"/>
          </w:tcPr>
          <w:p w14:paraId="3098E3D4"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11/171 (6.3%)</w:t>
            </w:r>
          </w:p>
        </w:tc>
        <w:tc>
          <w:tcPr>
            <w:tcW w:w="2061" w:type="dxa"/>
          </w:tcPr>
          <w:p w14:paraId="746913D4"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12/218 (5.5%)</w:t>
            </w:r>
          </w:p>
        </w:tc>
        <w:tc>
          <w:tcPr>
            <w:tcW w:w="1854" w:type="dxa"/>
          </w:tcPr>
          <w:p w14:paraId="7E2AA7B8"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1E6411AD" w14:textId="77777777" w:rsidTr="00E240D2">
        <w:trPr>
          <w:trHeight w:val="258"/>
        </w:trPr>
        <w:tc>
          <w:tcPr>
            <w:tcW w:w="2303" w:type="dxa"/>
          </w:tcPr>
          <w:p w14:paraId="23C52B5A"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lastRenderedPageBreak/>
              <w:t>ULN</w:t>
            </w:r>
          </w:p>
        </w:tc>
        <w:tc>
          <w:tcPr>
            <w:tcW w:w="2638" w:type="dxa"/>
          </w:tcPr>
          <w:p w14:paraId="5E1CD64A"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5/47 (10.6%)</w:t>
            </w:r>
          </w:p>
        </w:tc>
        <w:tc>
          <w:tcPr>
            <w:tcW w:w="2059" w:type="dxa"/>
          </w:tcPr>
          <w:p w14:paraId="1355B060"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21/171 (12.2%)</w:t>
            </w:r>
          </w:p>
        </w:tc>
        <w:tc>
          <w:tcPr>
            <w:tcW w:w="2061" w:type="dxa"/>
          </w:tcPr>
          <w:p w14:paraId="595BFE08"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26/218 (11.9%)</w:t>
            </w:r>
          </w:p>
        </w:tc>
        <w:tc>
          <w:tcPr>
            <w:tcW w:w="1854" w:type="dxa"/>
          </w:tcPr>
          <w:p w14:paraId="392D6AB9"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37585792" w14:textId="77777777" w:rsidTr="00E240D2">
        <w:trPr>
          <w:trHeight w:val="258"/>
        </w:trPr>
        <w:tc>
          <w:tcPr>
            <w:tcW w:w="2303" w:type="dxa"/>
          </w:tcPr>
          <w:p w14:paraId="0006E4DB"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23865238"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36/47 (76.5%)</w:t>
            </w:r>
          </w:p>
        </w:tc>
        <w:tc>
          <w:tcPr>
            <w:tcW w:w="2059" w:type="dxa"/>
          </w:tcPr>
          <w:p w14:paraId="730CEBB5"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103/171 (60.2%)</w:t>
            </w:r>
          </w:p>
        </w:tc>
        <w:tc>
          <w:tcPr>
            <w:tcW w:w="2061" w:type="dxa"/>
          </w:tcPr>
          <w:p w14:paraId="51BB8387"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139/218 (63.7%)</w:t>
            </w:r>
          </w:p>
        </w:tc>
        <w:tc>
          <w:tcPr>
            <w:tcW w:w="1854" w:type="dxa"/>
          </w:tcPr>
          <w:p w14:paraId="21B1A6CA"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2469D5EB" w14:textId="77777777" w:rsidTr="00E240D2">
        <w:trPr>
          <w:trHeight w:val="258"/>
        </w:trPr>
        <w:tc>
          <w:tcPr>
            <w:tcW w:w="2303" w:type="dxa"/>
          </w:tcPr>
          <w:p w14:paraId="53243AC1"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MCV</w:t>
            </w:r>
          </w:p>
        </w:tc>
        <w:tc>
          <w:tcPr>
            <w:tcW w:w="2638" w:type="dxa"/>
          </w:tcPr>
          <w:p w14:paraId="2FEED93A"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79105B1C"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03844799" w14:textId="77777777" w:rsidR="00903CBA" w:rsidRPr="00E22DE8" w:rsidRDefault="00903CBA" w:rsidP="00E22DE8">
            <w:pPr>
              <w:tabs>
                <w:tab w:val="left" w:pos="926"/>
              </w:tabs>
              <w:spacing w:line="360" w:lineRule="auto"/>
              <w:jc w:val="both"/>
              <w:rPr>
                <w:rFonts w:ascii="Book Antiqua" w:hAnsi="Book Antiqua"/>
              </w:rPr>
            </w:pPr>
          </w:p>
        </w:tc>
        <w:tc>
          <w:tcPr>
            <w:tcW w:w="1854" w:type="dxa"/>
          </w:tcPr>
          <w:p w14:paraId="04BB66F7"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0.893</w:t>
            </w:r>
          </w:p>
        </w:tc>
      </w:tr>
      <w:tr w:rsidR="00903CBA" w:rsidRPr="00E22DE8" w14:paraId="11FEBCDE" w14:textId="77777777" w:rsidTr="00E240D2">
        <w:trPr>
          <w:trHeight w:val="258"/>
        </w:trPr>
        <w:tc>
          <w:tcPr>
            <w:tcW w:w="2303" w:type="dxa"/>
          </w:tcPr>
          <w:p w14:paraId="0B405717"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3E59C21B"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1/47 (2.1%)</w:t>
            </w:r>
          </w:p>
        </w:tc>
        <w:tc>
          <w:tcPr>
            <w:tcW w:w="2059" w:type="dxa"/>
          </w:tcPr>
          <w:p w14:paraId="14785ADB"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0/171 (0%)</w:t>
            </w:r>
          </w:p>
        </w:tc>
        <w:tc>
          <w:tcPr>
            <w:tcW w:w="2061" w:type="dxa"/>
          </w:tcPr>
          <w:p w14:paraId="68423D40"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1/218 (0.4%)</w:t>
            </w:r>
          </w:p>
        </w:tc>
        <w:tc>
          <w:tcPr>
            <w:tcW w:w="1854" w:type="dxa"/>
          </w:tcPr>
          <w:p w14:paraId="5034BB35"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03F71AB7" w14:textId="77777777" w:rsidTr="00E240D2">
        <w:trPr>
          <w:trHeight w:val="258"/>
        </w:trPr>
        <w:tc>
          <w:tcPr>
            <w:tcW w:w="2303" w:type="dxa"/>
          </w:tcPr>
          <w:p w14:paraId="74A0579A"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LLN</w:t>
            </w:r>
          </w:p>
        </w:tc>
        <w:tc>
          <w:tcPr>
            <w:tcW w:w="2638" w:type="dxa"/>
          </w:tcPr>
          <w:p w14:paraId="464DAFAC"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4/47 (8.5%)</w:t>
            </w:r>
          </w:p>
        </w:tc>
        <w:tc>
          <w:tcPr>
            <w:tcW w:w="2059" w:type="dxa"/>
          </w:tcPr>
          <w:p w14:paraId="2D5935B9"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13/171 (7.6%)</w:t>
            </w:r>
          </w:p>
        </w:tc>
        <w:tc>
          <w:tcPr>
            <w:tcW w:w="2061" w:type="dxa"/>
          </w:tcPr>
          <w:p w14:paraId="526EC4AF"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17/218 (7.7%)</w:t>
            </w:r>
          </w:p>
        </w:tc>
        <w:tc>
          <w:tcPr>
            <w:tcW w:w="1854" w:type="dxa"/>
          </w:tcPr>
          <w:p w14:paraId="7E7C5C8A"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72703B7D" w14:textId="77777777" w:rsidTr="00E240D2">
        <w:trPr>
          <w:trHeight w:val="258"/>
        </w:trPr>
        <w:tc>
          <w:tcPr>
            <w:tcW w:w="2303" w:type="dxa"/>
          </w:tcPr>
          <w:p w14:paraId="39C88645"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5CD3C9D9"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4/47 (8.5%)</w:t>
            </w:r>
          </w:p>
        </w:tc>
        <w:tc>
          <w:tcPr>
            <w:tcW w:w="2059" w:type="dxa"/>
          </w:tcPr>
          <w:p w14:paraId="43F3804B"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12/171 (7.0%)</w:t>
            </w:r>
          </w:p>
        </w:tc>
        <w:tc>
          <w:tcPr>
            <w:tcW w:w="2061" w:type="dxa"/>
          </w:tcPr>
          <w:p w14:paraId="6F8D9DC0"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16/218 (7.3%)</w:t>
            </w:r>
          </w:p>
        </w:tc>
        <w:tc>
          <w:tcPr>
            <w:tcW w:w="1854" w:type="dxa"/>
          </w:tcPr>
          <w:p w14:paraId="26E9CD28"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3ED9AC29" w14:textId="77777777" w:rsidTr="00E240D2">
        <w:trPr>
          <w:trHeight w:val="258"/>
        </w:trPr>
        <w:tc>
          <w:tcPr>
            <w:tcW w:w="2303" w:type="dxa"/>
          </w:tcPr>
          <w:p w14:paraId="56A720F2"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64A7CB8A"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38/47 (80.8%)</w:t>
            </w:r>
          </w:p>
        </w:tc>
        <w:tc>
          <w:tcPr>
            <w:tcW w:w="2059" w:type="dxa"/>
          </w:tcPr>
          <w:p w14:paraId="14384EFE"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146/171 (85.3%)</w:t>
            </w:r>
          </w:p>
        </w:tc>
        <w:tc>
          <w:tcPr>
            <w:tcW w:w="2061" w:type="dxa"/>
          </w:tcPr>
          <w:p w14:paraId="4F3B224A"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184/218 (84.4%)</w:t>
            </w:r>
          </w:p>
        </w:tc>
        <w:tc>
          <w:tcPr>
            <w:tcW w:w="1854" w:type="dxa"/>
          </w:tcPr>
          <w:p w14:paraId="2A9F5DAE"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2D0E4B21" w14:textId="77777777" w:rsidTr="00E240D2">
        <w:trPr>
          <w:trHeight w:val="258"/>
        </w:trPr>
        <w:tc>
          <w:tcPr>
            <w:tcW w:w="2303" w:type="dxa"/>
          </w:tcPr>
          <w:p w14:paraId="3FAE7377"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Sodium</w:t>
            </w:r>
          </w:p>
        </w:tc>
        <w:tc>
          <w:tcPr>
            <w:tcW w:w="2638" w:type="dxa"/>
          </w:tcPr>
          <w:p w14:paraId="22907C84"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1C059717"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1D821D9B" w14:textId="77777777" w:rsidR="00903CBA" w:rsidRPr="00E22DE8" w:rsidRDefault="00903CBA" w:rsidP="00E22DE8">
            <w:pPr>
              <w:tabs>
                <w:tab w:val="left" w:pos="926"/>
              </w:tabs>
              <w:spacing w:line="360" w:lineRule="auto"/>
              <w:jc w:val="both"/>
              <w:rPr>
                <w:rFonts w:ascii="Book Antiqua" w:hAnsi="Book Antiqua"/>
              </w:rPr>
            </w:pPr>
          </w:p>
        </w:tc>
        <w:tc>
          <w:tcPr>
            <w:tcW w:w="1854" w:type="dxa"/>
          </w:tcPr>
          <w:p w14:paraId="23B68B64"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0.020</w:t>
            </w:r>
          </w:p>
        </w:tc>
      </w:tr>
      <w:tr w:rsidR="00903CBA" w:rsidRPr="00E22DE8" w14:paraId="2A7388AE" w14:textId="77777777" w:rsidTr="00E240D2">
        <w:trPr>
          <w:trHeight w:val="258"/>
        </w:trPr>
        <w:tc>
          <w:tcPr>
            <w:tcW w:w="2303" w:type="dxa"/>
          </w:tcPr>
          <w:p w14:paraId="1864F5A0"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742FBD49"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8/47 (17.0%)</w:t>
            </w:r>
          </w:p>
        </w:tc>
        <w:tc>
          <w:tcPr>
            <w:tcW w:w="2059" w:type="dxa"/>
          </w:tcPr>
          <w:p w14:paraId="667D8244"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1/171 (0.5%)</w:t>
            </w:r>
          </w:p>
        </w:tc>
        <w:tc>
          <w:tcPr>
            <w:tcW w:w="2061" w:type="dxa"/>
          </w:tcPr>
          <w:p w14:paraId="77FB6881"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9/218 (4.1%)</w:t>
            </w:r>
          </w:p>
        </w:tc>
        <w:tc>
          <w:tcPr>
            <w:tcW w:w="1854" w:type="dxa"/>
          </w:tcPr>
          <w:p w14:paraId="02E51C18"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2573CD78" w14:textId="77777777" w:rsidTr="00E240D2">
        <w:trPr>
          <w:trHeight w:val="258"/>
        </w:trPr>
        <w:tc>
          <w:tcPr>
            <w:tcW w:w="2303" w:type="dxa"/>
          </w:tcPr>
          <w:p w14:paraId="2D4F4B63"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LLN</w:t>
            </w:r>
          </w:p>
        </w:tc>
        <w:tc>
          <w:tcPr>
            <w:tcW w:w="2638" w:type="dxa"/>
          </w:tcPr>
          <w:p w14:paraId="560BED14"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1/47 (2.1%)</w:t>
            </w:r>
          </w:p>
        </w:tc>
        <w:tc>
          <w:tcPr>
            <w:tcW w:w="2059" w:type="dxa"/>
          </w:tcPr>
          <w:p w14:paraId="2293097C"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29/171 (16.9%)</w:t>
            </w:r>
          </w:p>
        </w:tc>
        <w:tc>
          <w:tcPr>
            <w:tcW w:w="2061" w:type="dxa"/>
          </w:tcPr>
          <w:p w14:paraId="7DDF9F21"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30/218 (13.7%)</w:t>
            </w:r>
          </w:p>
        </w:tc>
        <w:tc>
          <w:tcPr>
            <w:tcW w:w="1854" w:type="dxa"/>
          </w:tcPr>
          <w:p w14:paraId="06E8A0F7"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7CFD8857" w14:textId="77777777" w:rsidTr="00E240D2">
        <w:trPr>
          <w:trHeight w:val="258"/>
        </w:trPr>
        <w:tc>
          <w:tcPr>
            <w:tcW w:w="2303" w:type="dxa"/>
          </w:tcPr>
          <w:p w14:paraId="669E2EBC"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5D73E0B3"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38/47 (80.8%)</w:t>
            </w:r>
          </w:p>
        </w:tc>
        <w:tc>
          <w:tcPr>
            <w:tcW w:w="2059" w:type="dxa"/>
          </w:tcPr>
          <w:p w14:paraId="41801D47"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141/171 (82.4%)</w:t>
            </w:r>
          </w:p>
        </w:tc>
        <w:tc>
          <w:tcPr>
            <w:tcW w:w="2061" w:type="dxa"/>
          </w:tcPr>
          <w:p w14:paraId="6AEFF5FF"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179/218 (82.1%)</w:t>
            </w:r>
          </w:p>
        </w:tc>
        <w:tc>
          <w:tcPr>
            <w:tcW w:w="1854" w:type="dxa"/>
          </w:tcPr>
          <w:p w14:paraId="12BD233D"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0D9EE7CD" w14:textId="77777777">
        <w:trPr>
          <w:trHeight w:val="258"/>
        </w:trPr>
        <w:tc>
          <w:tcPr>
            <w:tcW w:w="2303" w:type="dxa"/>
          </w:tcPr>
          <w:p w14:paraId="25645FC1"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Quick’s value</w:t>
            </w:r>
          </w:p>
        </w:tc>
        <w:tc>
          <w:tcPr>
            <w:tcW w:w="2638" w:type="dxa"/>
          </w:tcPr>
          <w:p w14:paraId="16BA2331"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7DE4CB7D"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4D5F7F8F" w14:textId="77777777" w:rsidR="00903CBA" w:rsidRPr="00E22DE8" w:rsidRDefault="00903CBA" w:rsidP="00E22DE8">
            <w:pPr>
              <w:tabs>
                <w:tab w:val="left" w:pos="926"/>
              </w:tabs>
              <w:spacing w:line="360" w:lineRule="auto"/>
              <w:jc w:val="both"/>
              <w:rPr>
                <w:rFonts w:ascii="Book Antiqua" w:hAnsi="Book Antiqua"/>
              </w:rPr>
            </w:pPr>
          </w:p>
        </w:tc>
        <w:tc>
          <w:tcPr>
            <w:tcW w:w="1854" w:type="dxa"/>
          </w:tcPr>
          <w:p w14:paraId="63AD623F"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0.479</w:t>
            </w:r>
          </w:p>
        </w:tc>
      </w:tr>
      <w:tr w:rsidR="00903CBA" w:rsidRPr="00E22DE8" w14:paraId="5D23503E" w14:textId="77777777" w:rsidTr="00E240D2">
        <w:trPr>
          <w:trHeight w:val="258"/>
        </w:trPr>
        <w:tc>
          <w:tcPr>
            <w:tcW w:w="2303" w:type="dxa"/>
          </w:tcPr>
          <w:p w14:paraId="242F5FF1"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48806A6E"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3/47 (6.3%)</w:t>
            </w:r>
          </w:p>
        </w:tc>
        <w:tc>
          <w:tcPr>
            <w:tcW w:w="2059" w:type="dxa"/>
          </w:tcPr>
          <w:p w14:paraId="017FDB8D"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7/171 (4%)</w:t>
            </w:r>
          </w:p>
        </w:tc>
        <w:tc>
          <w:tcPr>
            <w:tcW w:w="2061" w:type="dxa"/>
          </w:tcPr>
          <w:p w14:paraId="21165EAE"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10/218 (4.5%)</w:t>
            </w:r>
          </w:p>
        </w:tc>
        <w:tc>
          <w:tcPr>
            <w:tcW w:w="1854" w:type="dxa"/>
          </w:tcPr>
          <w:p w14:paraId="723B045D"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084DB4B6" w14:textId="77777777" w:rsidTr="00E240D2">
        <w:trPr>
          <w:trHeight w:val="258"/>
        </w:trPr>
        <w:tc>
          <w:tcPr>
            <w:tcW w:w="2303" w:type="dxa"/>
          </w:tcPr>
          <w:p w14:paraId="2ECA44B3"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LLN</w:t>
            </w:r>
          </w:p>
        </w:tc>
        <w:tc>
          <w:tcPr>
            <w:tcW w:w="2638" w:type="dxa"/>
          </w:tcPr>
          <w:p w14:paraId="20BA4944"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8/47 (17%)</w:t>
            </w:r>
          </w:p>
        </w:tc>
        <w:tc>
          <w:tcPr>
            <w:tcW w:w="2059" w:type="dxa"/>
          </w:tcPr>
          <w:p w14:paraId="25997F0F"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23/171 (13.4%)</w:t>
            </w:r>
          </w:p>
        </w:tc>
        <w:tc>
          <w:tcPr>
            <w:tcW w:w="2061" w:type="dxa"/>
          </w:tcPr>
          <w:p w14:paraId="0CAC35A0"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31/218 (14.2%)</w:t>
            </w:r>
          </w:p>
        </w:tc>
        <w:tc>
          <w:tcPr>
            <w:tcW w:w="1854" w:type="dxa"/>
          </w:tcPr>
          <w:p w14:paraId="4591E011"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2CA93AF5" w14:textId="77777777" w:rsidTr="00E240D2">
        <w:trPr>
          <w:trHeight w:val="258"/>
        </w:trPr>
        <w:tc>
          <w:tcPr>
            <w:tcW w:w="2303" w:type="dxa"/>
          </w:tcPr>
          <w:p w14:paraId="281A5700"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15886D46"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20/47 (42.5%)</w:t>
            </w:r>
          </w:p>
        </w:tc>
        <w:tc>
          <w:tcPr>
            <w:tcW w:w="2059" w:type="dxa"/>
          </w:tcPr>
          <w:p w14:paraId="2DD4DAD7"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65/171 (38%)</w:t>
            </w:r>
          </w:p>
        </w:tc>
        <w:tc>
          <w:tcPr>
            <w:tcW w:w="2061" w:type="dxa"/>
          </w:tcPr>
          <w:p w14:paraId="59DC3DB9"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85/218 (38.9%)</w:t>
            </w:r>
          </w:p>
        </w:tc>
        <w:tc>
          <w:tcPr>
            <w:tcW w:w="1854" w:type="dxa"/>
          </w:tcPr>
          <w:p w14:paraId="7138D751"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694E549E" w14:textId="77777777" w:rsidTr="00E240D2">
        <w:trPr>
          <w:trHeight w:val="258"/>
        </w:trPr>
        <w:tc>
          <w:tcPr>
            <w:tcW w:w="2303" w:type="dxa"/>
          </w:tcPr>
          <w:p w14:paraId="73479EA5"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1D9E1163"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16/47 (34%)</w:t>
            </w:r>
          </w:p>
        </w:tc>
        <w:tc>
          <w:tcPr>
            <w:tcW w:w="2059" w:type="dxa"/>
          </w:tcPr>
          <w:p w14:paraId="540DB6BD"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76/171 (44.4%)</w:t>
            </w:r>
          </w:p>
        </w:tc>
        <w:tc>
          <w:tcPr>
            <w:tcW w:w="2061" w:type="dxa"/>
          </w:tcPr>
          <w:p w14:paraId="2D285E35"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92/218 (42.2%)</w:t>
            </w:r>
          </w:p>
        </w:tc>
        <w:tc>
          <w:tcPr>
            <w:tcW w:w="1854" w:type="dxa"/>
          </w:tcPr>
          <w:p w14:paraId="00B2E02A"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3A9ABB6A" w14:textId="77777777" w:rsidTr="00E240D2">
        <w:trPr>
          <w:trHeight w:val="258"/>
        </w:trPr>
        <w:tc>
          <w:tcPr>
            <w:tcW w:w="2303" w:type="dxa"/>
          </w:tcPr>
          <w:p w14:paraId="7D11156D"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Thrombocytes</w:t>
            </w:r>
          </w:p>
        </w:tc>
        <w:tc>
          <w:tcPr>
            <w:tcW w:w="2638" w:type="dxa"/>
          </w:tcPr>
          <w:p w14:paraId="136FEEB6"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48257630"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6033E082" w14:textId="77777777" w:rsidR="00903CBA" w:rsidRPr="00E22DE8" w:rsidRDefault="00903CBA" w:rsidP="00E22DE8">
            <w:pPr>
              <w:tabs>
                <w:tab w:val="left" w:pos="926"/>
              </w:tabs>
              <w:spacing w:line="360" w:lineRule="auto"/>
              <w:jc w:val="both"/>
              <w:rPr>
                <w:rFonts w:ascii="Book Antiqua" w:hAnsi="Book Antiqua"/>
              </w:rPr>
            </w:pPr>
          </w:p>
        </w:tc>
        <w:tc>
          <w:tcPr>
            <w:tcW w:w="1854" w:type="dxa"/>
          </w:tcPr>
          <w:p w14:paraId="4138C999"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0.434</w:t>
            </w:r>
          </w:p>
        </w:tc>
      </w:tr>
      <w:tr w:rsidR="00903CBA" w:rsidRPr="00E22DE8" w14:paraId="3A04C59F" w14:textId="77777777" w:rsidTr="00E240D2">
        <w:trPr>
          <w:trHeight w:val="258"/>
        </w:trPr>
        <w:tc>
          <w:tcPr>
            <w:tcW w:w="2303" w:type="dxa"/>
          </w:tcPr>
          <w:p w14:paraId="5D149A43"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7A6EE47D"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1/47 (2.1%)</w:t>
            </w:r>
          </w:p>
        </w:tc>
        <w:tc>
          <w:tcPr>
            <w:tcW w:w="2059" w:type="dxa"/>
          </w:tcPr>
          <w:p w14:paraId="0B407BAF"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0/171 (0%)</w:t>
            </w:r>
          </w:p>
        </w:tc>
        <w:tc>
          <w:tcPr>
            <w:tcW w:w="2061" w:type="dxa"/>
          </w:tcPr>
          <w:p w14:paraId="43D5AE2F"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1/218 (0.4%)</w:t>
            </w:r>
          </w:p>
        </w:tc>
        <w:tc>
          <w:tcPr>
            <w:tcW w:w="1854" w:type="dxa"/>
          </w:tcPr>
          <w:p w14:paraId="77881118"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650FC878" w14:textId="77777777" w:rsidTr="00E240D2">
        <w:trPr>
          <w:trHeight w:val="258"/>
        </w:trPr>
        <w:tc>
          <w:tcPr>
            <w:tcW w:w="2303" w:type="dxa"/>
          </w:tcPr>
          <w:p w14:paraId="641E40FF"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LLN</w:t>
            </w:r>
          </w:p>
        </w:tc>
        <w:tc>
          <w:tcPr>
            <w:tcW w:w="2638" w:type="dxa"/>
          </w:tcPr>
          <w:p w14:paraId="77B0677A"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8/47 (17%)</w:t>
            </w:r>
          </w:p>
        </w:tc>
        <w:tc>
          <w:tcPr>
            <w:tcW w:w="2059" w:type="dxa"/>
          </w:tcPr>
          <w:p w14:paraId="457EA24A"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22/171 (12.8%)</w:t>
            </w:r>
          </w:p>
        </w:tc>
        <w:tc>
          <w:tcPr>
            <w:tcW w:w="2061" w:type="dxa"/>
          </w:tcPr>
          <w:p w14:paraId="2624CB2C"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30/218 (13.7%)</w:t>
            </w:r>
          </w:p>
        </w:tc>
        <w:tc>
          <w:tcPr>
            <w:tcW w:w="1854" w:type="dxa"/>
          </w:tcPr>
          <w:p w14:paraId="6C932C1A"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321F008B" w14:textId="77777777" w:rsidTr="00E240D2">
        <w:trPr>
          <w:trHeight w:val="258"/>
        </w:trPr>
        <w:tc>
          <w:tcPr>
            <w:tcW w:w="2303" w:type="dxa"/>
          </w:tcPr>
          <w:p w14:paraId="298A9A82"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45562AD1"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4/47 (8.5%)</w:t>
            </w:r>
          </w:p>
        </w:tc>
        <w:tc>
          <w:tcPr>
            <w:tcW w:w="2059" w:type="dxa"/>
          </w:tcPr>
          <w:p w14:paraId="15B5799B"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26/171 (15.2%)</w:t>
            </w:r>
          </w:p>
        </w:tc>
        <w:tc>
          <w:tcPr>
            <w:tcW w:w="2061" w:type="dxa"/>
          </w:tcPr>
          <w:p w14:paraId="6E06F570"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30/218 (13.7%)</w:t>
            </w:r>
          </w:p>
        </w:tc>
        <w:tc>
          <w:tcPr>
            <w:tcW w:w="1854" w:type="dxa"/>
          </w:tcPr>
          <w:p w14:paraId="1C02CA7E"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4C0A40A6" w14:textId="77777777" w:rsidTr="00E240D2">
        <w:trPr>
          <w:trHeight w:val="258"/>
        </w:trPr>
        <w:tc>
          <w:tcPr>
            <w:tcW w:w="2303" w:type="dxa"/>
          </w:tcPr>
          <w:p w14:paraId="6A6493E2"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2F8A3891"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34/47 (72.3%)</w:t>
            </w:r>
          </w:p>
        </w:tc>
        <w:tc>
          <w:tcPr>
            <w:tcW w:w="2059" w:type="dxa"/>
          </w:tcPr>
          <w:p w14:paraId="64A8E8FE"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123/171 (71.9%)</w:t>
            </w:r>
          </w:p>
        </w:tc>
        <w:tc>
          <w:tcPr>
            <w:tcW w:w="2061" w:type="dxa"/>
          </w:tcPr>
          <w:p w14:paraId="3EFF3BB4"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157/218 (72%)</w:t>
            </w:r>
          </w:p>
        </w:tc>
        <w:tc>
          <w:tcPr>
            <w:tcW w:w="1854" w:type="dxa"/>
          </w:tcPr>
          <w:p w14:paraId="60A243A7"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7C59A6C8" w14:textId="77777777" w:rsidTr="00E240D2">
        <w:trPr>
          <w:trHeight w:val="258"/>
        </w:trPr>
        <w:tc>
          <w:tcPr>
            <w:tcW w:w="2303" w:type="dxa"/>
          </w:tcPr>
          <w:p w14:paraId="405EF81F"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 xml:space="preserve">TSH </w:t>
            </w:r>
          </w:p>
        </w:tc>
        <w:tc>
          <w:tcPr>
            <w:tcW w:w="2638" w:type="dxa"/>
          </w:tcPr>
          <w:p w14:paraId="1661929C"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384219E1"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5AE790D9" w14:textId="77777777" w:rsidR="00903CBA" w:rsidRPr="00E22DE8" w:rsidRDefault="00903CBA" w:rsidP="00E22DE8">
            <w:pPr>
              <w:tabs>
                <w:tab w:val="left" w:pos="926"/>
              </w:tabs>
              <w:spacing w:line="360" w:lineRule="auto"/>
              <w:jc w:val="both"/>
              <w:rPr>
                <w:rFonts w:ascii="Book Antiqua" w:hAnsi="Book Antiqua"/>
              </w:rPr>
            </w:pPr>
          </w:p>
        </w:tc>
        <w:tc>
          <w:tcPr>
            <w:tcW w:w="1854" w:type="dxa"/>
          </w:tcPr>
          <w:p w14:paraId="00ACB2F2"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0.567</w:t>
            </w:r>
          </w:p>
        </w:tc>
      </w:tr>
      <w:tr w:rsidR="00903CBA" w:rsidRPr="00E22DE8" w14:paraId="474384D4" w14:textId="77777777" w:rsidTr="00E240D2">
        <w:trPr>
          <w:trHeight w:val="258"/>
        </w:trPr>
        <w:tc>
          <w:tcPr>
            <w:tcW w:w="2303" w:type="dxa"/>
          </w:tcPr>
          <w:p w14:paraId="166041B1"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05C4EC0F"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27/47 (57.4%)</w:t>
            </w:r>
          </w:p>
        </w:tc>
        <w:tc>
          <w:tcPr>
            <w:tcW w:w="2059" w:type="dxa"/>
          </w:tcPr>
          <w:p w14:paraId="6EA0BD3C"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118/171 (69%)</w:t>
            </w:r>
          </w:p>
        </w:tc>
        <w:tc>
          <w:tcPr>
            <w:tcW w:w="2061" w:type="dxa"/>
          </w:tcPr>
          <w:p w14:paraId="27889312"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145/218 (66.5%)</w:t>
            </w:r>
          </w:p>
        </w:tc>
        <w:tc>
          <w:tcPr>
            <w:tcW w:w="1854" w:type="dxa"/>
          </w:tcPr>
          <w:p w14:paraId="3D7EDF26"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216CB221" w14:textId="77777777" w:rsidTr="00E240D2">
        <w:trPr>
          <w:trHeight w:val="258"/>
        </w:trPr>
        <w:tc>
          <w:tcPr>
            <w:tcW w:w="2303" w:type="dxa"/>
          </w:tcPr>
          <w:p w14:paraId="044B928F"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LLN</w:t>
            </w:r>
          </w:p>
        </w:tc>
        <w:tc>
          <w:tcPr>
            <w:tcW w:w="2638" w:type="dxa"/>
          </w:tcPr>
          <w:p w14:paraId="62422DBF"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2/47 (4.2%)</w:t>
            </w:r>
          </w:p>
        </w:tc>
        <w:tc>
          <w:tcPr>
            <w:tcW w:w="2059" w:type="dxa"/>
          </w:tcPr>
          <w:p w14:paraId="1FE1E243"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4/171 (2.3%)</w:t>
            </w:r>
          </w:p>
        </w:tc>
        <w:tc>
          <w:tcPr>
            <w:tcW w:w="2061" w:type="dxa"/>
          </w:tcPr>
          <w:p w14:paraId="37B1F111"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6/218 (2.7%)</w:t>
            </w:r>
          </w:p>
        </w:tc>
        <w:tc>
          <w:tcPr>
            <w:tcW w:w="1854" w:type="dxa"/>
          </w:tcPr>
          <w:p w14:paraId="4079F304"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6BEF58BB" w14:textId="77777777" w:rsidTr="00E240D2">
        <w:trPr>
          <w:trHeight w:val="258"/>
        </w:trPr>
        <w:tc>
          <w:tcPr>
            <w:tcW w:w="2303" w:type="dxa"/>
          </w:tcPr>
          <w:p w14:paraId="61FA4F03"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5AB61AAD"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4/47 (8.5%)</w:t>
            </w:r>
          </w:p>
        </w:tc>
        <w:tc>
          <w:tcPr>
            <w:tcW w:w="2059" w:type="dxa"/>
          </w:tcPr>
          <w:p w14:paraId="172A50F7"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6/171 (3.5%)</w:t>
            </w:r>
          </w:p>
        </w:tc>
        <w:tc>
          <w:tcPr>
            <w:tcW w:w="2061" w:type="dxa"/>
          </w:tcPr>
          <w:p w14:paraId="4D70DFB5"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10/218 (4.5%)</w:t>
            </w:r>
          </w:p>
        </w:tc>
        <w:tc>
          <w:tcPr>
            <w:tcW w:w="1854" w:type="dxa"/>
          </w:tcPr>
          <w:p w14:paraId="7E4303A2"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1BC42405" w14:textId="77777777" w:rsidTr="00E240D2">
        <w:trPr>
          <w:trHeight w:val="258"/>
        </w:trPr>
        <w:tc>
          <w:tcPr>
            <w:tcW w:w="2303" w:type="dxa"/>
          </w:tcPr>
          <w:p w14:paraId="582BF9F0"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2A205DB5"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14/47 (29.7%)</w:t>
            </w:r>
          </w:p>
        </w:tc>
        <w:tc>
          <w:tcPr>
            <w:tcW w:w="2059" w:type="dxa"/>
          </w:tcPr>
          <w:p w14:paraId="36B7A359"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43/171 (25.1%)</w:t>
            </w:r>
          </w:p>
        </w:tc>
        <w:tc>
          <w:tcPr>
            <w:tcW w:w="2061" w:type="dxa"/>
          </w:tcPr>
          <w:p w14:paraId="3E0268D2"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57/218 (26.1%)</w:t>
            </w:r>
          </w:p>
        </w:tc>
        <w:tc>
          <w:tcPr>
            <w:tcW w:w="1854" w:type="dxa"/>
          </w:tcPr>
          <w:p w14:paraId="7D7C11CF"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0748C9A2" w14:textId="77777777" w:rsidTr="00E240D2">
        <w:trPr>
          <w:trHeight w:val="258"/>
        </w:trPr>
        <w:tc>
          <w:tcPr>
            <w:tcW w:w="2303" w:type="dxa"/>
          </w:tcPr>
          <w:p w14:paraId="4EA683FF"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Bilirubin-urine</w:t>
            </w:r>
          </w:p>
        </w:tc>
        <w:tc>
          <w:tcPr>
            <w:tcW w:w="2638" w:type="dxa"/>
          </w:tcPr>
          <w:p w14:paraId="65229F9B"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7C51F291"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6ED3AF24" w14:textId="77777777" w:rsidR="00903CBA" w:rsidRPr="00E22DE8" w:rsidRDefault="00903CBA" w:rsidP="00E22DE8">
            <w:pPr>
              <w:tabs>
                <w:tab w:val="left" w:pos="926"/>
              </w:tabs>
              <w:spacing w:line="360" w:lineRule="auto"/>
              <w:jc w:val="both"/>
              <w:rPr>
                <w:rFonts w:ascii="Book Antiqua" w:hAnsi="Book Antiqua"/>
              </w:rPr>
            </w:pPr>
          </w:p>
        </w:tc>
        <w:tc>
          <w:tcPr>
            <w:tcW w:w="1854" w:type="dxa"/>
          </w:tcPr>
          <w:p w14:paraId="49F2EBB1"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0.027</w:t>
            </w:r>
          </w:p>
        </w:tc>
      </w:tr>
      <w:tr w:rsidR="00903CBA" w:rsidRPr="00E22DE8" w14:paraId="4A480863" w14:textId="77777777" w:rsidTr="00E240D2">
        <w:trPr>
          <w:trHeight w:val="258"/>
        </w:trPr>
        <w:tc>
          <w:tcPr>
            <w:tcW w:w="2303" w:type="dxa"/>
          </w:tcPr>
          <w:p w14:paraId="0E6C07A6"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N-Miss</w:t>
            </w:r>
          </w:p>
        </w:tc>
        <w:tc>
          <w:tcPr>
            <w:tcW w:w="2638" w:type="dxa"/>
          </w:tcPr>
          <w:p w14:paraId="616E1CD5"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26/47 (55.3%)</w:t>
            </w:r>
          </w:p>
        </w:tc>
        <w:tc>
          <w:tcPr>
            <w:tcW w:w="2059" w:type="dxa"/>
          </w:tcPr>
          <w:p w14:paraId="5854F3B0"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102/171 (59.6%)</w:t>
            </w:r>
          </w:p>
        </w:tc>
        <w:tc>
          <w:tcPr>
            <w:tcW w:w="2061" w:type="dxa"/>
          </w:tcPr>
          <w:p w14:paraId="4E159EBF"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128/218 (58.7%)</w:t>
            </w:r>
          </w:p>
        </w:tc>
        <w:tc>
          <w:tcPr>
            <w:tcW w:w="1854" w:type="dxa"/>
          </w:tcPr>
          <w:p w14:paraId="2E77F03C"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1D8EB8B6" w14:textId="77777777" w:rsidTr="00E240D2">
        <w:trPr>
          <w:trHeight w:val="258"/>
        </w:trPr>
        <w:tc>
          <w:tcPr>
            <w:tcW w:w="2303" w:type="dxa"/>
          </w:tcPr>
          <w:p w14:paraId="48768898"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 xml:space="preserve">Normal </w:t>
            </w:r>
          </w:p>
        </w:tc>
        <w:tc>
          <w:tcPr>
            <w:tcW w:w="2638" w:type="dxa"/>
          </w:tcPr>
          <w:p w14:paraId="066305C4"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8/47 (17%)</w:t>
            </w:r>
          </w:p>
        </w:tc>
        <w:tc>
          <w:tcPr>
            <w:tcW w:w="2059" w:type="dxa"/>
          </w:tcPr>
          <w:p w14:paraId="1FE0DBD0"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45/171 (26.3%)</w:t>
            </w:r>
          </w:p>
        </w:tc>
        <w:tc>
          <w:tcPr>
            <w:tcW w:w="2061" w:type="dxa"/>
          </w:tcPr>
          <w:p w14:paraId="105D8977"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53/218 (24.3%)</w:t>
            </w:r>
          </w:p>
        </w:tc>
        <w:tc>
          <w:tcPr>
            <w:tcW w:w="1854" w:type="dxa"/>
          </w:tcPr>
          <w:p w14:paraId="6F6F57F8"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225635A1" w14:textId="77777777" w:rsidTr="00E240D2">
        <w:trPr>
          <w:trHeight w:val="258"/>
        </w:trPr>
        <w:tc>
          <w:tcPr>
            <w:tcW w:w="2303" w:type="dxa"/>
          </w:tcPr>
          <w:p w14:paraId="0750DC16"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lastRenderedPageBreak/>
              <w:t xml:space="preserve">Abnormal </w:t>
            </w:r>
          </w:p>
        </w:tc>
        <w:tc>
          <w:tcPr>
            <w:tcW w:w="2638" w:type="dxa"/>
          </w:tcPr>
          <w:p w14:paraId="4417F3C9"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13/47 (27.6%)</w:t>
            </w:r>
          </w:p>
        </w:tc>
        <w:tc>
          <w:tcPr>
            <w:tcW w:w="2059" w:type="dxa"/>
          </w:tcPr>
          <w:p w14:paraId="65F03DE9"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24/171 (14.0%)</w:t>
            </w:r>
          </w:p>
        </w:tc>
        <w:tc>
          <w:tcPr>
            <w:tcW w:w="2061" w:type="dxa"/>
          </w:tcPr>
          <w:p w14:paraId="4C83EFF5"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37/218 (16.9%)</w:t>
            </w:r>
          </w:p>
        </w:tc>
        <w:tc>
          <w:tcPr>
            <w:tcW w:w="1854" w:type="dxa"/>
          </w:tcPr>
          <w:p w14:paraId="7C995B73"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2645E4A0" w14:textId="77777777" w:rsidTr="00E240D2">
        <w:trPr>
          <w:trHeight w:val="258"/>
        </w:trPr>
        <w:tc>
          <w:tcPr>
            <w:tcW w:w="2303" w:type="dxa"/>
          </w:tcPr>
          <w:p w14:paraId="605415DD"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Total protein-urine</w:t>
            </w:r>
          </w:p>
        </w:tc>
        <w:tc>
          <w:tcPr>
            <w:tcW w:w="2638" w:type="dxa"/>
          </w:tcPr>
          <w:p w14:paraId="14D797DA"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2DE9547F"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6B5B5EDB" w14:textId="77777777" w:rsidR="00903CBA" w:rsidRPr="00E22DE8" w:rsidRDefault="00903CBA" w:rsidP="00E22DE8">
            <w:pPr>
              <w:tabs>
                <w:tab w:val="left" w:pos="926"/>
              </w:tabs>
              <w:spacing w:line="360" w:lineRule="auto"/>
              <w:jc w:val="both"/>
              <w:rPr>
                <w:rFonts w:ascii="Book Antiqua" w:hAnsi="Book Antiqua"/>
              </w:rPr>
            </w:pPr>
          </w:p>
        </w:tc>
        <w:tc>
          <w:tcPr>
            <w:tcW w:w="1854" w:type="dxa"/>
          </w:tcPr>
          <w:p w14:paraId="2B52E5C8"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0.231</w:t>
            </w:r>
          </w:p>
        </w:tc>
      </w:tr>
      <w:tr w:rsidR="00903CBA" w:rsidRPr="00E22DE8" w14:paraId="3B165029" w14:textId="77777777" w:rsidTr="00E240D2">
        <w:trPr>
          <w:trHeight w:val="258"/>
        </w:trPr>
        <w:tc>
          <w:tcPr>
            <w:tcW w:w="2303" w:type="dxa"/>
          </w:tcPr>
          <w:p w14:paraId="6260A617"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30D0A3A3"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26/47 (55.3%)</w:t>
            </w:r>
          </w:p>
        </w:tc>
        <w:tc>
          <w:tcPr>
            <w:tcW w:w="2059" w:type="dxa"/>
          </w:tcPr>
          <w:p w14:paraId="4F22718A"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102/171 (59.6%)</w:t>
            </w:r>
          </w:p>
        </w:tc>
        <w:tc>
          <w:tcPr>
            <w:tcW w:w="2061" w:type="dxa"/>
          </w:tcPr>
          <w:p w14:paraId="776AA65A"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128/218 (58.7%)</w:t>
            </w:r>
          </w:p>
        </w:tc>
        <w:tc>
          <w:tcPr>
            <w:tcW w:w="1854" w:type="dxa"/>
          </w:tcPr>
          <w:p w14:paraId="517CC820"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71AF4E6D" w14:textId="77777777" w:rsidTr="00E240D2">
        <w:trPr>
          <w:trHeight w:val="258"/>
        </w:trPr>
        <w:tc>
          <w:tcPr>
            <w:tcW w:w="2303" w:type="dxa"/>
          </w:tcPr>
          <w:p w14:paraId="620E1B3F"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 xml:space="preserve">Normal </w:t>
            </w:r>
          </w:p>
        </w:tc>
        <w:tc>
          <w:tcPr>
            <w:tcW w:w="2638" w:type="dxa"/>
          </w:tcPr>
          <w:p w14:paraId="52381E5F"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10/47 (21.3%)</w:t>
            </w:r>
          </w:p>
        </w:tc>
        <w:tc>
          <w:tcPr>
            <w:tcW w:w="2059" w:type="dxa"/>
          </w:tcPr>
          <w:p w14:paraId="4DF1FE39"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43/171 (25.1%)</w:t>
            </w:r>
          </w:p>
        </w:tc>
        <w:tc>
          <w:tcPr>
            <w:tcW w:w="2061" w:type="dxa"/>
          </w:tcPr>
          <w:p w14:paraId="57B2B722"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53/218 (24.3%)</w:t>
            </w:r>
          </w:p>
        </w:tc>
        <w:tc>
          <w:tcPr>
            <w:tcW w:w="1854" w:type="dxa"/>
          </w:tcPr>
          <w:p w14:paraId="7E2878CD"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63445EFC" w14:textId="77777777" w:rsidTr="00E240D2">
        <w:trPr>
          <w:trHeight w:val="258"/>
        </w:trPr>
        <w:tc>
          <w:tcPr>
            <w:tcW w:w="2303" w:type="dxa"/>
          </w:tcPr>
          <w:p w14:paraId="6D609279"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Abnormal</w:t>
            </w:r>
          </w:p>
        </w:tc>
        <w:tc>
          <w:tcPr>
            <w:tcW w:w="2638" w:type="dxa"/>
          </w:tcPr>
          <w:p w14:paraId="2CE014EF"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11/47 (23.4%)</w:t>
            </w:r>
          </w:p>
        </w:tc>
        <w:tc>
          <w:tcPr>
            <w:tcW w:w="2059" w:type="dxa"/>
          </w:tcPr>
          <w:p w14:paraId="2B8FDABC"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26/171 (15.2%)</w:t>
            </w:r>
          </w:p>
        </w:tc>
        <w:tc>
          <w:tcPr>
            <w:tcW w:w="2061" w:type="dxa"/>
          </w:tcPr>
          <w:p w14:paraId="48C723D5"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37/218 (16.9%)</w:t>
            </w:r>
          </w:p>
        </w:tc>
        <w:tc>
          <w:tcPr>
            <w:tcW w:w="1854" w:type="dxa"/>
          </w:tcPr>
          <w:p w14:paraId="1AB66B70"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418C16F7" w14:textId="77777777" w:rsidTr="00E240D2">
        <w:trPr>
          <w:trHeight w:val="258"/>
        </w:trPr>
        <w:tc>
          <w:tcPr>
            <w:tcW w:w="2303" w:type="dxa"/>
          </w:tcPr>
          <w:p w14:paraId="50FCC555"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Ketones-urine</w:t>
            </w:r>
          </w:p>
        </w:tc>
        <w:tc>
          <w:tcPr>
            <w:tcW w:w="2638" w:type="dxa"/>
          </w:tcPr>
          <w:p w14:paraId="0C2B3B47"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718DCDC2"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681B89CE" w14:textId="77777777" w:rsidR="00903CBA" w:rsidRPr="00E22DE8" w:rsidRDefault="00903CBA" w:rsidP="00E22DE8">
            <w:pPr>
              <w:tabs>
                <w:tab w:val="left" w:pos="926"/>
              </w:tabs>
              <w:spacing w:line="360" w:lineRule="auto"/>
              <w:jc w:val="both"/>
              <w:rPr>
                <w:rFonts w:ascii="Book Antiqua" w:hAnsi="Book Antiqua"/>
              </w:rPr>
            </w:pPr>
          </w:p>
        </w:tc>
        <w:tc>
          <w:tcPr>
            <w:tcW w:w="1854" w:type="dxa"/>
          </w:tcPr>
          <w:p w14:paraId="03828745"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0.020</w:t>
            </w:r>
          </w:p>
        </w:tc>
      </w:tr>
      <w:tr w:rsidR="00903CBA" w:rsidRPr="00E22DE8" w14:paraId="7BC355D3" w14:textId="77777777" w:rsidTr="00E240D2">
        <w:trPr>
          <w:trHeight w:val="258"/>
        </w:trPr>
        <w:tc>
          <w:tcPr>
            <w:tcW w:w="2303" w:type="dxa"/>
          </w:tcPr>
          <w:p w14:paraId="3659E4B6"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31A7F1EF"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26/47 (55.3%)</w:t>
            </w:r>
          </w:p>
        </w:tc>
        <w:tc>
          <w:tcPr>
            <w:tcW w:w="2059" w:type="dxa"/>
          </w:tcPr>
          <w:p w14:paraId="12F9332C"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106/171 (61.9%)</w:t>
            </w:r>
          </w:p>
        </w:tc>
        <w:tc>
          <w:tcPr>
            <w:tcW w:w="2061" w:type="dxa"/>
          </w:tcPr>
          <w:p w14:paraId="7D2CCE30"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132/218 (60.5%)</w:t>
            </w:r>
          </w:p>
        </w:tc>
        <w:tc>
          <w:tcPr>
            <w:tcW w:w="1854" w:type="dxa"/>
          </w:tcPr>
          <w:p w14:paraId="3AEEF1E9"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7C3A464F" w14:textId="77777777" w:rsidTr="00E240D2">
        <w:trPr>
          <w:trHeight w:val="258"/>
        </w:trPr>
        <w:tc>
          <w:tcPr>
            <w:tcW w:w="2303" w:type="dxa"/>
          </w:tcPr>
          <w:p w14:paraId="0FC08C39"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Normal</w:t>
            </w:r>
          </w:p>
        </w:tc>
        <w:tc>
          <w:tcPr>
            <w:tcW w:w="2638" w:type="dxa"/>
          </w:tcPr>
          <w:p w14:paraId="68D010E4"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21/47 (44.6%)</w:t>
            </w:r>
          </w:p>
        </w:tc>
        <w:tc>
          <w:tcPr>
            <w:tcW w:w="2059" w:type="dxa"/>
          </w:tcPr>
          <w:p w14:paraId="1124DEC9"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51/171 (29.8%)</w:t>
            </w:r>
          </w:p>
        </w:tc>
        <w:tc>
          <w:tcPr>
            <w:tcW w:w="2061" w:type="dxa"/>
          </w:tcPr>
          <w:p w14:paraId="4E838455"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72/218 (33%)</w:t>
            </w:r>
          </w:p>
        </w:tc>
        <w:tc>
          <w:tcPr>
            <w:tcW w:w="1854" w:type="dxa"/>
          </w:tcPr>
          <w:p w14:paraId="26789D61"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74B2EABD" w14:textId="77777777" w:rsidTr="00E240D2">
        <w:trPr>
          <w:trHeight w:val="258"/>
        </w:trPr>
        <w:tc>
          <w:tcPr>
            <w:tcW w:w="2303" w:type="dxa"/>
          </w:tcPr>
          <w:p w14:paraId="62A84E1E"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Abnormal</w:t>
            </w:r>
          </w:p>
        </w:tc>
        <w:tc>
          <w:tcPr>
            <w:tcW w:w="2638" w:type="dxa"/>
          </w:tcPr>
          <w:p w14:paraId="6DC9B3D5"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0/47 (0%)</w:t>
            </w:r>
          </w:p>
        </w:tc>
        <w:tc>
          <w:tcPr>
            <w:tcW w:w="2059" w:type="dxa"/>
          </w:tcPr>
          <w:p w14:paraId="6E04D189"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14/171 (8.1%)</w:t>
            </w:r>
          </w:p>
        </w:tc>
        <w:tc>
          <w:tcPr>
            <w:tcW w:w="2061" w:type="dxa"/>
          </w:tcPr>
          <w:p w14:paraId="49E768FC"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14/218 (6.4%)</w:t>
            </w:r>
          </w:p>
        </w:tc>
        <w:tc>
          <w:tcPr>
            <w:tcW w:w="1854" w:type="dxa"/>
          </w:tcPr>
          <w:p w14:paraId="4DB35AE5"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1C7F51D0" w14:textId="77777777" w:rsidTr="00E240D2">
        <w:trPr>
          <w:trHeight w:val="258"/>
        </w:trPr>
        <w:tc>
          <w:tcPr>
            <w:tcW w:w="2303" w:type="dxa"/>
          </w:tcPr>
          <w:p w14:paraId="0EE455EA"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Leukocytes-urine</w:t>
            </w:r>
          </w:p>
        </w:tc>
        <w:tc>
          <w:tcPr>
            <w:tcW w:w="2638" w:type="dxa"/>
          </w:tcPr>
          <w:p w14:paraId="68C0B238"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438201BC"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6D8958A5" w14:textId="77777777" w:rsidR="00903CBA" w:rsidRPr="00E22DE8" w:rsidRDefault="00903CBA" w:rsidP="00E22DE8">
            <w:pPr>
              <w:tabs>
                <w:tab w:val="left" w:pos="926"/>
              </w:tabs>
              <w:spacing w:line="360" w:lineRule="auto"/>
              <w:jc w:val="both"/>
              <w:rPr>
                <w:rFonts w:ascii="Book Antiqua" w:hAnsi="Book Antiqua"/>
              </w:rPr>
            </w:pPr>
          </w:p>
        </w:tc>
        <w:tc>
          <w:tcPr>
            <w:tcW w:w="1854" w:type="dxa"/>
          </w:tcPr>
          <w:p w14:paraId="491A997E"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0.162</w:t>
            </w:r>
          </w:p>
        </w:tc>
      </w:tr>
      <w:tr w:rsidR="00903CBA" w:rsidRPr="00E22DE8" w14:paraId="149E7A0D" w14:textId="77777777" w:rsidTr="00E240D2">
        <w:trPr>
          <w:trHeight w:val="258"/>
        </w:trPr>
        <w:tc>
          <w:tcPr>
            <w:tcW w:w="2303" w:type="dxa"/>
          </w:tcPr>
          <w:p w14:paraId="5B7266A3"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4ED85F65"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26/47 (55.3%)</w:t>
            </w:r>
          </w:p>
        </w:tc>
        <w:tc>
          <w:tcPr>
            <w:tcW w:w="2059" w:type="dxa"/>
          </w:tcPr>
          <w:p w14:paraId="5DD079E9"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102/171 (59.6%)</w:t>
            </w:r>
          </w:p>
        </w:tc>
        <w:tc>
          <w:tcPr>
            <w:tcW w:w="2061" w:type="dxa"/>
          </w:tcPr>
          <w:p w14:paraId="21E1BFC8"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128/218 (58.7%)</w:t>
            </w:r>
          </w:p>
        </w:tc>
        <w:tc>
          <w:tcPr>
            <w:tcW w:w="1854" w:type="dxa"/>
          </w:tcPr>
          <w:p w14:paraId="6C8710DA"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787EB568" w14:textId="77777777" w:rsidTr="00E240D2">
        <w:trPr>
          <w:trHeight w:val="258"/>
        </w:trPr>
        <w:tc>
          <w:tcPr>
            <w:tcW w:w="2303" w:type="dxa"/>
          </w:tcPr>
          <w:p w14:paraId="1EBD0C22"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Normal</w:t>
            </w:r>
          </w:p>
        </w:tc>
        <w:tc>
          <w:tcPr>
            <w:tcW w:w="2638" w:type="dxa"/>
          </w:tcPr>
          <w:p w14:paraId="55872BCC"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7/47 (14.8%)</w:t>
            </w:r>
          </w:p>
        </w:tc>
        <w:tc>
          <w:tcPr>
            <w:tcW w:w="2059" w:type="dxa"/>
          </w:tcPr>
          <w:p w14:paraId="3DA81AD5"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35/171 (20.4%)</w:t>
            </w:r>
          </w:p>
        </w:tc>
        <w:tc>
          <w:tcPr>
            <w:tcW w:w="2061" w:type="dxa"/>
          </w:tcPr>
          <w:p w14:paraId="751A4287"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42/218 (19.2%)</w:t>
            </w:r>
          </w:p>
        </w:tc>
        <w:tc>
          <w:tcPr>
            <w:tcW w:w="1854" w:type="dxa"/>
          </w:tcPr>
          <w:p w14:paraId="0B773D7E"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0679EA25" w14:textId="77777777" w:rsidTr="00E240D2">
        <w:trPr>
          <w:trHeight w:val="258"/>
        </w:trPr>
        <w:tc>
          <w:tcPr>
            <w:tcW w:w="2303" w:type="dxa"/>
          </w:tcPr>
          <w:p w14:paraId="30023E2F"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Abnormal</w:t>
            </w:r>
          </w:p>
        </w:tc>
        <w:tc>
          <w:tcPr>
            <w:tcW w:w="2638" w:type="dxa"/>
          </w:tcPr>
          <w:p w14:paraId="61185E06"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14/47 (29.7%)</w:t>
            </w:r>
          </w:p>
        </w:tc>
        <w:tc>
          <w:tcPr>
            <w:tcW w:w="2059" w:type="dxa"/>
          </w:tcPr>
          <w:p w14:paraId="7EDBFAEC"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34/171 (19.8%)</w:t>
            </w:r>
          </w:p>
        </w:tc>
        <w:tc>
          <w:tcPr>
            <w:tcW w:w="2061" w:type="dxa"/>
          </w:tcPr>
          <w:p w14:paraId="58361B68"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48/218 (22%)</w:t>
            </w:r>
          </w:p>
        </w:tc>
        <w:tc>
          <w:tcPr>
            <w:tcW w:w="1854" w:type="dxa"/>
          </w:tcPr>
          <w:p w14:paraId="2EC63F5F"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12A322AF" w14:textId="77777777" w:rsidTr="00E240D2">
        <w:trPr>
          <w:trHeight w:val="258"/>
        </w:trPr>
        <w:tc>
          <w:tcPr>
            <w:tcW w:w="2303" w:type="dxa"/>
          </w:tcPr>
          <w:p w14:paraId="0E183DA0"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Specific gravity-urine</w:t>
            </w:r>
          </w:p>
        </w:tc>
        <w:tc>
          <w:tcPr>
            <w:tcW w:w="2638" w:type="dxa"/>
          </w:tcPr>
          <w:p w14:paraId="5300CEBC"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6107D132"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03F14F46" w14:textId="77777777" w:rsidR="00903CBA" w:rsidRPr="00E22DE8" w:rsidRDefault="00903CBA" w:rsidP="00E22DE8">
            <w:pPr>
              <w:tabs>
                <w:tab w:val="left" w:pos="926"/>
              </w:tabs>
              <w:spacing w:line="360" w:lineRule="auto"/>
              <w:jc w:val="both"/>
              <w:rPr>
                <w:rFonts w:ascii="Book Antiqua" w:hAnsi="Book Antiqua"/>
              </w:rPr>
            </w:pPr>
          </w:p>
        </w:tc>
        <w:tc>
          <w:tcPr>
            <w:tcW w:w="1854" w:type="dxa"/>
          </w:tcPr>
          <w:p w14:paraId="5B7AD751"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0.918</w:t>
            </w:r>
          </w:p>
        </w:tc>
      </w:tr>
      <w:tr w:rsidR="00903CBA" w:rsidRPr="00E22DE8" w14:paraId="210FFC5C" w14:textId="77777777" w:rsidTr="00E240D2">
        <w:trPr>
          <w:trHeight w:val="258"/>
        </w:trPr>
        <w:tc>
          <w:tcPr>
            <w:tcW w:w="2303" w:type="dxa"/>
          </w:tcPr>
          <w:p w14:paraId="17764867"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2FC44D11"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29/47 (61.7%)</w:t>
            </w:r>
          </w:p>
        </w:tc>
        <w:tc>
          <w:tcPr>
            <w:tcW w:w="2059" w:type="dxa"/>
          </w:tcPr>
          <w:p w14:paraId="18CD611E"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113/171 (66%)</w:t>
            </w:r>
          </w:p>
        </w:tc>
        <w:tc>
          <w:tcPr>
            <w:tcW w:w="2061" w:type="dxa"/>
          </w:tcPr>
          <w:p w14:paraId="1A136A82"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142/218 (65.1%)</w:t>
            </w:r>
          </w:p>
        </w:tc>
        <w:tc>
          <w:tcPr>
            <w:tcW w:w="1854" w:type="dxa"/>
          </w:tcPr>
          <w:p w14:paraId="75E9AFF3"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69A4D716" w14:textId="77777777" w:rsidTr="00E240D2">
        <w:trPr>
          <w:trHeight w:val="258"/>
        </w:trPr>
        <w:tc>
          <w:tcPr>
            <w:tcW w:w="2303" w:type="dxa"/>
          </w:tcPr>
          <w:p w14:paraId="7D510B4B"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color w:val="000000" w:themeColor="text1"/>
              </w:rPr>
              <w:t>mean ± SD</w:t>
            </w:r>
          </w:p>
        </w:tc>
        <w:tc>
          <w:tcPr>
            <w:tcW w:w="2638" w:type="dxa"/>
          </w:tcPr>
          <w:p w14:paraId="292B2D17"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 xml:space="preserve">1018.33 </w:t>
            </w:r>
            <w:r w:rsidRPr="00E22DE8">
              <w:rPr>
                <w:rFonts w:ascii="Book Antiqua" w:hAnsi="Book Antiqua"/>
                <w:color w:val="000000" w:themeColor="text1"/>
              </w:rPr>
              <w:t xml:space="preserve">± </w:t>
            </w:r>
            <w:r w:rsidRPr="00E22DE8">
              <w:rPr>
                <w:rFonts w:ascii="Book Antiqua" w:hAnsi="Book Antiqua"/>
              </w:rPr>
              <w:t>5.941</w:t>
            </w:r>
          </w:p>
        </w:tc>
        <w:tc>
          <w:tcPr>
            <w:tcW w:w="2059" w:type="dxa"/>
          </w:tcPr>
          <w:p w14:paraId="786D941C"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 xml:space="preserve">1018.103 </w:t>
            </w:r>
            <w:r w:rsidRPr="00E22DE8">
              <w:rPr>
                <w:rFonts w:ascii="Book Antiqua" w:hAnsi="Book Antiqua"/>
                <w:color w:val="000000" w:themeColor="text1"/>
              </w:rPr>
              <w:t xml:space="preserve">± </w:t>
            </w:r>
            <w:r w:rsidRPr="00E22DE8">
              <w:rPr>
                <w:rFonts w:ascii="Book Antiqua" w:hAnsi="Book Antiqua"/>
              </w:rPr>
              <w:t>8.777</w:t>
            </w:r>
          </w:p>
        </w:tc>
        <w:tc>
          <w:tcPr>
            <w:tcW w:w="2061" w:type="dxa"/>
          </w:tcPr>
          <w:p w14:paraId="1ED7DE53"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 xml:space="preserve">1018.158 </w:t>
            </w:r>
            <w:r w:rsidRPr="00E22DE8">
              <w:rPr>
                <w:rFonts w:ascii="Book Antiqua" w:hAnsi="Book Antiqua"/>
                <w:color w:val="000000" w:themeColor="text1"/>
              </w:rPr>
              <w:t xml:space="preserve">± </w:t>
            </w:r>
            <w:r w:rsidRPr="00E22DE8">
              <w:rPr>
                <w:rFonts w:ascii="Book Antiqua" w:hAnsi="Book Antiqua"/>
              </w:rPr>
              <w:t>8.159</w:t>
            </w:r>
          </w:p>
        </w:tc>
        <w:tc>
          <w:tcPr>
            <w:tcW w:w="1854" w:type="dxa"/>
          </w:tcPr>
          <w:p w14:paraId="5A78DC36"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5CC0EB8B" w14:textId="77777777" w:rsidTr="00E240D2">
        <w:trPr>
          <w:trHeight w:val="258"/>
        </w:trPr>
        <w:tc>
          <w:tcPr>
            <w:tcW w:w="2303" w:type="dxa"/>
            <w:tcBorders>
              <w:bottom w:val="single" w:sz="4" w:space="0" w:color="auto"/>
            </w:tcBorders>
          </w:tcPr>
          <w:p w14:paraId="73DC4E2A"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Range</w:t>
            </w:r>
          </w:p>
        </w:tc>
        <w:tc>
          <w:tcPr>
            <w:tcW w:w="2638" w:type="dxa"/>
            <w:tcBorders>
              <w:bottom w:val="single" w:sz="4" w:space="0" w:color="auto"/>
            </w:tcBorders>
          </w:tcPr>
          <w:p w14:paraId="65AFA607"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1005.000-1025.000</w:t>
            </w:r>
          </w:p>
        </w:tc>
        <w:tc>
          <w:tcPr>
            <w:tcW w:w="2059" w:type="dxa"/>
            <w:tcBorders>
              <w:bottom w:val="single" w:sz="4" w:space="0" w:color="auto"/>
            </w:tcBorders>
          </w:tcPr>
          <w:p w14:paraId="1E8155A7"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1005.000-1030.000</w:t>
            </w:r>
          </w:p>
        </w:tc>
        <w:tc>
          <w:tcPr>
            <w:tcW w:w="2061" w:type="dxa"/>
            <w:tcBorders>
              <w:bottom w:val="single" w:sz="4" w:space="0" w:color="auto"/>
            </w:tcBorders>
          </w:tcPr>
          <w:p w14:paraId="62BFABDA"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1005.000-1030.000</w:t>
            </w:r>
          </w:p>
        </w:tc>
        <w:tc>
          <w:tcPr>
            <w:tcW w:w="1854" w:type="dxa"/>
            <w:tcBorders>
              <w:bottom w:val="single" w:sz="4" w:space="0" w:color="auto"/>
            </w:tcBorders>
          </w:tcPr>
          <w:p w14:paraId="6E30AF45" w14:textId="77777777" w:rsidR="00903CBA" w:rsidRPr="00E22DE8" w:rsidRDefault="00903CBA" w:rsidP="00E22DE8">
            <w:pPr>
              <w:tabs>
                <w:tab w:val="left" w:pos="926"/>
              </w:tabs>
              <w:spacing w:line="360" w:lineRule="auto"/>
              <w:jc w:val="both"/>
              <w:rPr>
                <w:rFonts w:ascii="Book Antiqua" w:hAnsi="Book Antiqua"/>
              </w:rPr>
            </w:pPr>
          </w:p>
        </w:tc>
      </w:tr>
    </w:tbl>
    <w:bookmarkEnd w:id="7"/>
    <w:p w14:paraId="70190889" w14:textId="77777777" w:rsidR="00903CBA" w:rsidRPr="00E22DE8" w:rsidRDefault="00000000" w:rsidP="00E22DE8">
      <w:pPr>
        <w:spacing w:line="360" w:lineRule="auto"/>
        <w:jc w:val="both"/>
        <w:rPr>
          <w:rFonts w:ascii="Book Antiqua" w:hAnsi="Book Antiqua"/>
        </w:rPr>
      </w:pPr>
      <w:r w:rsidRPr="00E22DE8">
        <w:rPr>
          <w:rFonts w:ascii="Book Antiqua" w:hAnsi="Book Antiqua"/>
        </w:rPr>
        <w:t>All variables that were used for the final predictive model are listed. For laboratory or urine values, the first available value during the inpatient stay was used. For the investigated groups of microlithiasis-induced acute pancreatitis (</w:t>
      </w:r>
      <w:r w:rsidRPr="00E22DE8">
        <w:rPr>
          <w:rFonts w:ascii="Book Antiqua" w:hAnsi="Book Antiqua"/>
          <w:i/>
          <w:iCs/>
        </w:rPr>
        <w:t>n</w:t>
      </w:r>
      <w:r w:rsidRPr="00E22DE8">
        <w:rPr>
          <w:rFonts w:ascii="Book Antiqua" w:hAnsi="Book Antiqua"/>
        </w:rPr>
        <w:t xml:space="preserve"> = 47) </w:t>
      </w:r>
      <w:r w:rsidRPr="00E22DE8">
        <w:rPr>
          <w:rFonts w:ascii="Book Antiqua" w:hAnsi="Book Antiqua"/>
          <w:i/>
          <w:iCs/>
        </w:rPr>
        <w:t>vs</w:t>
      </w:r>
      <w:r w:rsidRPr="00E22DE8">
        <w:rPr>
          <w:rFonts w:ascii="Book Antiqua" w:hAnsi="Book Antiqua"/>
        </w:rPr>
        <w:t xml:space="preserve"> the group of pancreatitis induced by other </w:t>
      </w:r>
      <w:proofErr w:type="spellStart"/>
      <w:r w:rsidRPr="00E22DE8">
        <w:rPr>
          <w:rFonts w:ascii="Book Antiqua" w:hAnsi="Book Antiqua"/>
        </w:rPr>
        <w:t>aetiologies</w:t>
      </w:r>
      <w:proofErr w:type="spellEnd"/>
      <w:r w:rsidRPr="00E22DE8">
        <w:rPr>
          <w:rFonts w:ascii="Book Antiqua" w:hAnsi="Book Antiqua"/>
        </w:rPr>
        <w:t xml:space="preserve"> (</w:t>
      </w:r>
      <w:r w:rsidRPr="00E22DE8">
        <w:rPr>
          <w:rFonts w:ascii="Book Antiqua" w:hAnsi="Book Antiqua"/>
          <w:i/>
          <w:iCs/>
        </w:rPr>
        <w:t>n</w:t>
      </w:r>
      <w:r w:rsidRPr="00E22DE8">
        <w:rPr>
          <w:rFonts w:ascii="Book Antiqua" w:hAnsi="Book Antiqua"/>
        </w:rPr>
        <w:t xml:space="preserve"> = 171), the variables were </w:t>
      </w:r>
      <w:proofErr w:type="spellStart"/>
      <w:r w:rsidRPr="00E22DE8">
        <w:rPr>
          <w:rFonts w:ascii="Book Antiqua" w:hAnsi="Book Antiqua"/>
        </w:rPr>
        <w:t>categorised</w:t>
      </w:r>
      <w:proofErr w:type="spellEnd"/>
      <w:r w:rsidRPr="00E22DE8">
        <w:rPr>
          <w:rFonts w:ascii="Book Antiqua" w:hAnsi="Book Antiqua"/>
        </w:rPr>
        <w:t xml:space="preserve"> as whether collected or not (N-Miss), in the case of laboratory values whether below the lower limit value, within the limit values</w:t>
      </w:r>
      <w:r w:rsidRPr="00E22DE8">
        <w:rPr>
          <w:rFonts w:ascii="Book Antiqua" w:hAnsi="Book Antiqua"/>
          <w:lang w:eastAsia="zh-CN"/>
        </w:rPr>
        <w:t>,</w:t>
      </w:r>
      <w:r w:rsidRPr="00E22DE8">
        <w:rPr>
          <w:rFonts w:ascii="Book Antiqua" w:hAnsi="Book Antiqua"/>
        </w:rPr>
        <w:t xml:space="preserve"> or above the upper limit value. For urine values, in addition to the rate of missing variables (N-Miss), it was </w:t>
      </w:r>
      <w:proofErr w:type="spellStart"/>
      <w:r w:rsidRPr="00E22DE8">
        <w:rPr>
          <w:rFonts w:ascii="Book Antiqua" w:hAnsi="Book Antiqua"/>
        </w:rPr>
        <w:t>categorised</w:t>
      </w:r>
      <w:proofErr w:type="spellEnd"/>
      <w:r w:rsidRPr="00E22DE8">
        <w:rPr>
          <w:rFonts w:ascii="Book Antiqua" w:hAnsi="Book Antiqua"/>
        </w:rPr>
        <w:t xml:space="preserve"> whether normal or abnormal. For the </w:t>
      </w:r>
      <w:r w:rsidRPr="00E22DE8">
        <w:rPr>
          <w:rFonts w:ascii="Book Antiqua" w:hAnsi="Book Antiqua"/>
          <w:i/>
          <w:iCs/>
        </w:rPr>
        <w:t>P</w:t>
      </w:r>
      <w:r w:rsidRPr="00E22DE8">
        <w:rPr>
          <w:rFonts w:ascii="Book Antiqua" w:hAnsi="Book Antiqua"/>
        </w:rPr>
        <w:t xml:space="preserve">-value calculation using </w:t>
      </w:r>
      <w:r w:rsidRPr="00E22DE8">
        <w:rPr>
          <w:rFonts w:ascii="Book Antiqua" w:hAnsi="Book Antiqua"/>
          <w:i/>
          <w:iCs/>
        </w:rPr>
        <w:t>χ</w:t>
      </w:r>
      <w:r w:rsidRPr="00E22DE8">
        <w:rPr>
          <w:rFonts w:ascii="Book Antiqua" w:hAnsi="Book Antiqua"/>
          <w:i/>
          <w:iCs/>
          <w:vertAlign w:val="superscript"/>
        </w:rPr>
        <w:t>2</w:t>
      </w:r>
      <w:r w:rsidRPr="00E22DE8">
        <w:rPr>
          <w:rFonts w:ascii="Book Antiqua" w:hAnsi="Book Antiqua"/>
        </w:rPr>
        <w:t xml:space="preserve"> test, variables with missing data shares of &gt; 25% were not excluded. LLN: Lower limit value; WL: Within the limit value; ULN: Upper limit value; CRP: C-reactive protein; Gamma-GT: Gamma-glutamyl transpeptidase; AST: Aspartate aminotransferase; GOT: Glutamic </w:t>
      </w:r>
      <w:proofErr w:type="spellStart"/>
      <w:r w:rsidRPr="00E22DE8">
        <w:rPr>
          <w:rFonts w:ascii="Book Antiqua" w:hAnsi="Book Antiqua"/>
        </w:rPr>
        <w:t>oxalacetic</w:t>
      </w:r>
      <w:proofErr w:type="spellEnd"/>
      <w:r w:rsidRPr="00E22DE8">
        <w:rPr>
          <w:rFonts w:ascii="Book Antiqua" w:hAnsi="Book Antiqua"/>
        </w:rPr>
        <w:t xml:space="preserve"> </w:t>
      </w:r>
      <w:r w:rsidRPr="00E22DE8">
        <w:rPr>
          <w:rFonts w:ascii="Book Antiqua" w:hAnsi="Book Antiqua"/>
        </w:rPr>
        <w:lastRenderedPageBreak/>
        <w:t>transaminases; ALT: Alanine transaminase; GPT: Glutamic pyruvic transaminase; INR: International normalized ratio; LDH: Lactate dehydrogenase; MCH: Mean corpuscular hemoglobin; MCHC: Mean corpuscular hemoglobin concentration; RDW: Red blood cell distribution width; MCV: Mean corpuscular volume; TSH: Thyrotropin.</w:t>
      </w:r>
    </w:p>
    <w:p w14:paraId="0B697632" w14:textId="77777777" w:rsidR="00903CBA" w:rsidRPr="00E22DE8" w:rsidRDefault="00903CBA" w:rsidP="00E22DE8">
      <w:pPr>
        <w:spacing w:line="360" w:lineRule="auto"/>
        <w:jc w:val="both"/>
        <w:rPr>
          <w:rFonts w:ascii="Book Antiqua" w:hAnsi="Book Antiqua"/>
        </w:rPr>
        <w:sectPr w:rsidR="00903CBA" w:rsidRPr="00E22DE8">
          <w:pgSz w:w="12240" w:h="15840"/>
          <w:pgMar w:top="1440" w:right="1440" w:bottom="1440" w:left="1440" w:header="720" w:footer="720" w:gutter="0"/>
          <w:cols w:space="720"/>
          <w:docGrid w:linePitch="360"/>
        </w:sectPr>
      </w:pPr>
    </w:p>
    <w:p w14:paraId="67E80A8B" w14:textId="77777777" w:rsidR="00903CBA" w:rsidRPr="00E22DE8" w:rsidRDefault="00000000" w:rsidP="00E22DE8">
      <w:pPr>
        <w:spacing w:line="360" w:lineRule="auto"/>
        <w:jc w:val="both"/>
        <w:rPr>
          <w:rFonts w:ascii="Book Antiqua" w:hAnsi="Book Antiqua"/>
          <w:b/>
          <w:bCs/>
        </w:rPr>
      </w:pPr>
      <w:r w:rsidRPr="00E22DE8">
        <w:rPr>
          <w:rFonts w:ascii="Book Antiqua" w:hAnsi="Book Antiqua"/>
          <w:b/>
          <w:bCs/>
        </w:rPr>
        <w:lastRenderedPageBreak/>
        <w:t xml:space="preserve">Table 2 Performance matrix (identification cohort </w:t>
      </w:r>
      <w:r w:rsidRPr="00E22DE8">
        <w:rPr>
          <w:rFonts w:ascii="Book Antiqua" w:hAnsi="Book Antiqua"/>
          <w:b/>
          <w:bCs/>
          <w:i/>
          <w:iCs/>
        </w:rPr>
        <w:t>vs</w:t>
      </w:r>
      <w:r w:rsidRPr="00E22DE8">
        <w:rPr>
          <w:rFonts w:ascii="Book Antiqua" w:hAnsi="Book Antiqua"/>
          <w:b/>
          <w:bCs/>
        </w:rPr>
        <w:t xml:space="preserve"> validation cohort)</w:t>
      </w:r>
    </w:p>
    <w:tbl>
      <w:tblPr>
        <w:tblW w:w="9610" w:type="dxa"/>
        <w:tblLook w:val="04A0" w:firstRow="1" w:lastRow="0" w:firstColumn="1" w:lastColumn="0" w:noHBand="0" w:noVBand="1"/>
      </w:tblPr>
      <w:tblGrid>
        <w:gridCol w:w="2813"/>
        <w:gridCol w:w="1851"/>
        <w:gridCol w:w="1851"/>
        <w:gridCol w:w="1565"/>
        <w:gridCol w:w="1530"/>
      </w:tblGrid>
      <w:tr w:rsidR="00903CBA" w:rsidRPr="00E22DE8" w14:paraId="7CE2C4C1" w14:textId="77777777" w:rsidTr="00E240D2">
        <w:trPr>
          <w:trHeight w:val="314"/>
        </w:trPr>
        <w:tc>
          <w:tcPr>
            <w:tcW w:w="2813" w:type="dxa"/>
            <w:tcBorders>
              <w:top w:val="single" w:sz="4" w:space="0" w:color="auto"/>
              <w:bottom w:val="single" w:sz="4" w:space="0" w:color="auto"/>
            </w:tcBorders>
          </w:tcPr>
          <w:p w14:paraId="4BE9610B" w14:textId="77777777" w:rsidR="00903CBA" w:rsidRPr="00E22DE8" w:rsidRDefault="00000000" w:rsidP="00E22DE8">
            <w:pPr>
              <w:tabs>
                <w:tab w:val="left" w:pos="926"/>
              </w:tabs>
              <w:spacing w:line="360" w:lineRule="auto"/>
              <w:jc w:val="both"/>
              <w:rPr>
                <w:rFonts w:ascii="Book Antiqua" w:hAnsi="Book Antiqua"/>
                <w:b/>
              </w:rPr>
            </w:pPr>
            <w:r w:rsidRPr="00E22DE8">
              <w:rPr>
                <w:rFonts w:ascii="Book Antiqua" w:hAnsi="Book Antiqua"/>
                <w:b/>
              </w:rPr>
              <w:t>Accuracy</w:t>
            </w:r>
          </w:p>
        </w:tc>
        <w:tc>
          <w:tcPr>
            <w:tcW w:w="1851" w:type="dxa"/>
            <w:tcBorders>
              <w:top w:val="single" w:sz="4" w:space="0" w:color="auto"/>
              <w:bottom w:val="single" w:sz="4" w:space="0" w:color="auto"/>
            </w:tcBorders>
          </w:tcPr>
          <w:p w14:paraId="533CC813" w14:textId="77777777" w:rsidR="00903CBA" w:rsidRPr="00E22DE8" w:rsidRDefault="00000000" w:rsidP="00E22DE8">
            <w:pPr>
              <w:tabs>
                <w:tab w:val="left" w:pos="926"/>
              </w:tabs>
              <w:spacing w:line="360" w:lineRule="auto"/>
              <w:jc w:val="both"/>
              <w:rPr>
                <w:rFonts w:ascii="Book Antiqua" w:hAnsi="Book Antiqua"/>
                <w:b/>
              </w:rPr>
            </w:pPr>
            <w:r w:rsidRPr="00E22DE8">
              <w:rPr>
                <w:rFonts w:ascii="Book Antiqua" w:hAnsi="Book Antiqua"/>
                <w:b/>
              </w:rPr>
              <w:t>Sensitivity</w:t>
            </w:r>
          </w:p>
        </w:tc>
        <w:tc>
          <w:tcPr>
            <w:tcW w:w="1851" w:type="dxa"/>
            <w:tcBorders>
              <w:top w:val="single" w:sz="4" w:space="0" w:color="auto"/>
              <w:bottom w:val="single" w:sz="4" w:space="0" w:color="auto"/>
            </w:tcBorders>
          </w:tcPr>
          <w:p w14:paraId="5DD45C03" w14:textId="77777777" w:rsidR="00903CBA" w:rsidRPr="00E22DE8" w:rsidRDefault="00000000" w:rsidP="00E22DE8">
            <w:pPr>
              <w:tabs>
                <w:tab w:val="left" w:pos="926"/>
              </w:tabs>
              <w:spacing w:line="360" w:lineRule="auto"/>
              <w:jc w:val="both"/>
              <w:rPr>
                <w:rFonts w:ascii="Book Antiqua" w:hAnsi="Book Antiqua"/>
                <w:b/>
              </w:rPr>
            </w:pPr>
            <w:r w:rsidRPr="00E22DE8">
              <w:rPr>
                <w:rFonts w:ascii="Book Antiqua" w:hAnsi="Book Antiqua"/>
                <w:b/>
              </w:rPr>
              <w:t>Specificity</w:t>
            </w:r>
          </w:p>
        </w:tc>
        <w:tc>
          <w:tcPr>
            <w:tcW w:w="1565" w:type="dxa"/>
            <w:tcBorders>
              <w:top w:val="single" w:sz="4" w:space="0" w:color="auto"/>
              <w:bottom w:val="single" w:sz="4" w:space="0" w:color="auto"/>
            </w:tcBorders>
          </w:tcPr>
          <w:p w14:paraId="36DADA7F" w14:textId="77777777" w:rsidR="00903CBA" w:rsidRPr="00E22DE8" w:rsidRDefault="00000000" w:rsidP="00E22DE8">
            <w:pPr>
              <w:tabs>
                <w:tab w:val="left" w:pos="926"/>
              </w:tabs>
              <w:spacing w:line="360" w:lineRule="auto"/>
              <w:jc w:val="both"/>
              <w:rPr>
                <w:rFonts w:ascii="Book Antiqua" w:hAnsi="Book Antiqua"/>
                <w:b/>
              </w:rPr>
            </w:pPr>
            <w:r w:rsidRPr="00E22DE8">
              <w:rPr>
                <w:rFonts w:ascii="Book Antiqua" w:hAnsi="Book Antiqua"/>
                <w:b/>
              </w:rPr>
              <w:t>PPV</w:t>
            </w:r>
          </w:p>
        </w:tc>
        <w:tc>
          <w:tcPr>
            <w:tcW w:w="1530" w:type="dxa"/>
            <w:tcBorders>
              <w:top w:val="single" w:sz="4" w:space="0" w:color="auto"/>
              <w:bottom w:val="single" w:sz="4" w:space="0" w:color="auto"/>
            </w:tcBorders>
          </w:tcPr>
          <w:p w14:paraId="04FD1A33" w14:textId="77777777" w:rsidR="00903CBA" w:rsidRPr="00E22DE8" w:rsidRDefault="00000000" w:rsidP="00E22DE8">
            <w:pPr>
              <w:tabs>
                <w:tab w:val="left" w:pos="926"/>
              </w:tabs>
              <w:spacing w:line="360" w:lineRule="auto"/>
              <w:jc w:val="both"/>
              <w:rPr>
                <w:rFonts w:ascii="Book Antiqua" w:hAnsi="Book Antiqua"/>
                <w:b/>
              </w:rPr>
            </w:pPr>
            <w:r w:rsidRPr="00E22DE8">
              <w:rPr>
                <w:rFonts w:ascii="Book Antiqua" w:hAnsi="Book Antiqua"/>
                <w:b/>
              </w:rPr>
              <w:t>NPV</w:t>
            </w:r>
          </w:p>
        </w:tc>
      </w:tr>
      <w:tr w:rsidR="00903CBA" w:rsidRPr="00E22DE8" w14:paraId="38F20788" w14:textId="77777777" w:rsidTr="00E240D2">
        <w:trPr>
          <w:trHeight w:val="778"/>
        </w:trPr>
        <w:tc>
          <w:tcPr>
            <w:tcW w:w="2813" w:type="dxa"/>
            <w:tcBorders>
              <w:top w:val="single" w:sz="4" w:space="0" w:color="auto"/>
            </w:tcBorders>
          </w:tcPr>
          <w:p w14:paraId="22A32317" w14:textId="77777777" w:rsidR="00903CBA" w:rsidRPr="00E22DE8" w:rsidRDefault="00000000" w:rsidP="00E22DE8">
            <w:pPr>
              <w:spacing w:line="360" w:lineRule="auto"/>
              <w:jc w:val="both"/>
              <w:rPr>
                <w:rFonts w:ascii="Book Antiqua" w:eastAsia="Times New Roman" w:hAnsi="Book Antiqua"/>
                <w:lang w:val="de-DE" w:eastAsia="de-DE"/>
              </w:rPr>
            </w:pPr>
            <w:r w:rsidRPr="00E22DE8">
              <w:rPr>
                <w:rFonts w:ascii="Book Antiqua" w:eastAsia="Times New Roman" w:hAnsi="Book Antiqua"/>
                <w:lang w:val="de-DE" w:eastAsia="de-DE"/>
              </w:rPr>
              <w:t>ID: 0.8361;</w:t>
            </w:r>
            <w:r w:rsidRPr="00E22DE8">
              <w:rPr>
                <w:rFonts w:ascii="Book Antiqua" w:hAnsi="Book Antiqua"/>
                <w:lang w:val="de-DE" w:eastAsia="zh-CN"/>
              </w:rPr>
              <w:t xml:space="preserve"> </w:t>
            </w:r>
            <w:r w:rsidRPr="00E22DE8">
              <w:rPr>
                <w:rFonts w:ascii="Book Antiqua" w:eastAsia="Times New Roman" w:hAnsi="Book Antiqua"/>
                <w:lang w:val="de-DE" w:eastAsia="de-DE"/>
              </w:rPr>
              <w:t>95%CI: 0.7191-0.9185</w:t>
            </w:r>
          </w:p>
        </w:tc>
        <w:tc>
          <w:tcPr>
            <w:tcW w:w="1851" w:type="dxa"/>
            <w:tcBorders>
              <w:top w:val="single" w:sz="4" w:space="0" w:color="auto"/>
            </w:tcBorders>
          </w:tcPr>
          <w:p w14:paraId="6785F04F"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eastAsia="Times New Roman" w:hAnsi="Book Antiqua"/>
                <w:lang w:val="de-DE" w:eastAsia="de-DE"/>
              </w:rPr>
              <w:t>ID: 0.9792</w:t>
            </w:r>
          </w:p>
        </w:tc>
        <w:tc>
          <w:tcPr>
            <w:tcW w:w="1851" w:type="dxa"/>
            <w:tcBorders>
              <w:top w:val="single" w:sz="4" w:space="0" w:color="auto"/>
            </w:tcBorders>
          </w:tcPr>
          <w:p w14:paraId="1861076E"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eastAsia="Times New Roman" w:hAnsi="Book Antiqua"/>
                <w:lang w:val="de-DE" w:eastAsia="de-DE"/>
              </w:rPr>
              <w:t>ID: 0.3077</w:t>
            </w:r>
          </w:p>
        </w:tc>
        <w:tc>
          <w:tcPr>
            <w:tcW w:w="1565" w:type="dxa"/>
            <w:tcBorders>
              <w:top w:val="single" w:sz="4" w:space="0" w:color="auto"/>
            </w:tcBorders>
          </w:tcPr>
          <w:p w14:paraId="5D66BCAF"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eastAsia="Times New Roman" w:hAnsi="Book Antiqua"/>
                <w:lang w:val="de-DE" w:eastAsia="de-DE"/>
              </w:rPr>
              <w:t>ID: 0.8393</w:t>
            </w:r>
          </w:p>
        </w:tc>
        <w:tc>
          <w:tcPr>
            <w:tcW w:w="1530" w:type="dxa"/>
            <w:tcBorders>
              <w:top w:val="single" w:sz="4" w:space="0" w:color="auto"/>
            </w:tcBorders>
          </w:tcPr>
          <w:p w14:paraId="4961687B"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eastAsia="Times New Roman" w:hAnsi="Book Antiqua"/>
                <w:lang w:val="de-DE" w:eastAsia="de-DE"/>
              </w:rPr>
              <w:t>ID: 0.800</w:t>
            </w:r>
          </w:p>
        </w:tc>
      </w:tr>
      <w:tr w:rsidR="00903CBA" w:rsidRPr="00E22DE8" w14:paraId="1839EB19" w14:textId="77777777" w:rsidTr="00E240D2">
        <w:trPr>
          <w:trHeight w:val="618"/>
        </w:trPr>
        <w:tc>
          <w:tcPr>
            <w:tcW w:w="2813" w:type="dxa"/>
            <w:tcBorders>
              <w:bottom w:val="single" w:sz="4" w:space="0" w:color="auto"/>
            </w:tcBorders>
          </w:tcPr>
          <w:p w14:paraId="3817C5DF" w14:textId="77777777" w:rsidR="00903CBA" w:rsidRPr="00E22DE8" w:rsidRDefault="00000000" w:rsidP="00E22DE8">
            <w:pPr>
              <w:spacing w:line="360" w:lineRule="auto"/>
              <w:jc w:val="both"/>
              <w:rPr>
                <w:rFonts w:ascii="Book Antiqua" w:eastAsia="Times New Roman" w:hAnsi="Book Antiqua"/>
                <w:lang w:val="de-DE" w:eastAsia="de-DE"/>
              </w:rPr>
            </w:pPr>
            <w:r w:rsidRPr="00E22DE8">
              <w:rPr>
                <w:rFonts w:ascii="Book Antiqua" w:eastAsia="Times New Roman" w:hAnsi="Book Antiqua"/>
                <w:lang w:val="de-DE" w:eastAsia="de-DE"/>
              </w:rPr>
              <w:t>VD: 0.7607</w:t>
            </w:r>
            <w:r w:rsidRPr="00E22DE8">
              <w:rPr>
                <w:rFonts w:ascii="Book Antiqua" w:hAnsi="Book Antiqua"/>
                <w:lang w:val="de-DE" w:eastAsia="zh-CN"/>
              </w:rPr>
              <w:t xml:space="preserve">; </w:t>
            </w:r>
            <w:r w:rsidRPr="00E22DE8">
              <w:rPr>
                <w:rFonts w:ascii="Book Antiqua" w:eastAsia="Times New Roman" w:hAnsi="Book Antiqua"/>
                <w:lang w:val="de-DE" w:eastAsia="de-DE"/>
              </w:rPr>
              <w:t>95%CI: 0.673-0.8347</w:t>
            </w:r>
          </w:p>
        </w:tc>
        <w:tc>
          <w:tcPr>
            <w:tcW w:w="1851" w:type="dxa"/>
            <w:tcBorders>
              <w:bottom w:val="single" w:sz="4" w:space="0" w:color="auto"/>
            </w:tcBorders>
          </w:tcPr>
          <w:p w14:paraId="030ED136" w14:textId="77777777" w:rsidR="00903CBA" w:rsidRPr="00E22DE8" w:rsidRDefault="00000000" w:rsidP="00E22DE8">
            <w:pPr>
              <w:spacing w:line="360" w:lineRule="auto"/>
              <w:jc w:val="both"/>
              <w:rPr>
                <w:rFonts w:ascii="Book Antiqua" w:eastAsia="Times New Roman" w:hAnsi="Book Antiqua"/>
                <w:lang w:val="de-DE" w:eastAsia="de-DE"/>
              </w:rPr>
            </w:pPr>
            <w:r w:rsidRPr="00E22DE8">
              <w:rPr>
                <w:rFonts w:ascii="Book Antiqua" w:eastAsia="Times New Roman" w:hAnsi="Book Antiqua"/>
                <w:lang w:val="de-DE" w:eastAsia="de-DE"/>
              </w:rPr>
              <w:t>VD: 0.9630</w:t>
            </w:r>
          </w:p>
        </w:tc>
        <w:tc>
          <w:tcPr>
            <w:tcW w:w="1851" w:type="dxa"/>
            <w:tcBorders>
              <w:bottom w:val="single" w:sz="4" w:space="0" w:color="auto"/>
            </w:tcBorders>
          </w:tcPr>
          <w:p w14:paraId="6A7CA5E2"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VD: 0.3056</w:t>
            </w:r>
          </w:p>
        </w:tc>
        <w:tc>
          <w:tcPr>
            <w:tcW w:w="1565" w:type="dxa"/>
            <w:tcBorders>
              <w:bottom w:val="single" w:sz="4" w:space="0" w:color="auto"/>
            </w:tcBorders>
          </w:tcPr>
          <w:p w14:paraId="4AF4C1D2" w14:textId="77777777" w:rsidR="00903CBA" w:rsidRPr="00E22DE8" w:rsidRDefault="00000000" w:rsidP="00E22DE8">
            <w:pPr>
              <w:spacing w:line="360" w:lineRule="auto"/>
              <w:jc w:val="both"/>
              <w:rPr>
                <w:rFonts w:ascii="Book Antiqua" w:eastAsia="Times New Roman" w:hAnsi="Book Antiqua"/>
                <w:lang w:val="de-DE" w:eastAsia="de-DE"/>
              </w:rPr>
            </w:pPr>
            <w:r w:rsidRPr="00E22DE8">
              <w:rPr>
                <w:rFonts w:ascii="Book Antiqua" w:eastAsia="Times New Roman" w:hAnsi="Book Antiqua"/>
                <w:lang w:val="de-DE" w:eastAsia="de-DE"/>
              </w:rPr>
              <w:t>VD: 0.7573</w:t>
            </w:r>
          </w:p>
        </w:tc>
        <w:tc>
          <w:tcPr>
            <w:tcW w:w="1530" w:type="dxa"/>
            <w:tcBorders>
              <w:bottom w:val="single" w:sz="4" w:space="0" w:color="auto"/>
            </w:tcBorders>
          </w:tcPr>
          <w:p w14:paraId="2ABC634B" w14:textId="77777777" w:rsidR="00903CBA" w:rsidRPr="00E22DE8" w:rsidRDefault="00000000" w:rsidP="00E22DE8">
            <w:pPr>
              <w:spacing w:line="360" w:lineRule="auto"/>
              <w:jc w:val="both"/>
              <w:rPr>
                <w:rFonts w:ascii="Book Antiqua" w:eastAsia="Times New Roman" w:hAnsi="Book Antiqua"/>
                <w:lang w:val="de-DE" w:eastAsia="de-DE"/>
              </w:rPr>
            </w:pPr>
            <w:r w:rsidRPr="00E22DE8">
              <w:rPr>
                <w:rFonts w:ascii="Book Antiqua" w:eastAsia="Times New Roman" w:hAnsi="Book Antiqua"/>
                <w:lang w:val="de-DE" w:eastAsia="de-DE"/>
              </w:rPr>
              <w:t>VD: 0.7857</w:t>
            </w:r>
          </w:p>
        </w:tc>
      </w:tr>
    </w:tbl>
    <w:p w14:paraId="00FCD010" w14:textId="77777777" w:rsidR="00903CBA" w:rsidRPr="00E22DE8" w:rsidRDefault="00000000" w:rsidP="00E22DE8">
      <w:pPr>
        <w:spacing w:line="360" w:lineRule="auto"/>
        <w:jc w:val="both"/>
        <w:rPr>
          <w:rFonts w:ascii="Book Antiqua" w:hAnsi="Book Antiqua"/>
        </w:rPr>
        <w:sectPr w:rsidR="00903CBA" w:rsidRPr="00E22DE8">
          <w:pgSz w:w="12240" w:h="15840"/>
          <w:pgMar w:top="1440" w:right="1440" w:bottom="1440" w:left="1440" w:header="720" w:footer="720" w:gutter="0"/>
          <w:cols w:space="720"/>
          <w:docGrid w:linePitch="360"/>
        </w:sectPr>
      </w:pPr>
      <w:r w:rsidRPr="00E22DE8">
        <w:rPr>
          <w:rFonts w:ascii="Book Antiqua" w:hAnsi="Book Antiqua"/>
        </w:rPr>
        <w:t xml:space="preserve">The performance values for the auto-machine-learning-based predictive model are listed. The identification cohort of the </w:t>
      </w:r>
      <w:bookmarkStart w:id="8" w:name="_Hlk143510727"/>
      <w:r w:rsidRPr="00E22DE8">
        <w:rPr>
          <w:rFonts w:ascii="Book Antiqua" w:hAnsi="Book Antiqua"/>
        </w:rPr>
        <w:t>Ludwig-Maximilians-Universität</w:t>
      </w:r>
      <w:bookmarkEnd w:id="8"/>
      <w:r w:rsidRPr="00E22DE8">
        <w:rPr>
          <w:rFonts w:ascii="Book Antiqua" w:hAnsi="Book Antiqua"/>
        </w:rPr>
        <w:t xml:space="preserve"> in Munich University Hospital (ID) </w:t>
      </w:r>
      <w:r w:rsidRPr="00E22DE8">
        <w:rPr>
          <w:rFonts w:ascii="Book Antiqua" w:hAnsi="Book Antiqua"/>
          <w:i/>
          <w:iCs/>
        </w:rPr>
        <w:t>vs</w:t>
      </w:r>
      <w:r w:rsidRPr="00E22DE8">
        <w:rPr>
          <w:rFonts w:ascii="Book Antiqua" w:hAnsi="Book Antiqua"/>
        </w:rPr>
        <w:t xml:space="preserve"> the data of the predictive models from the validation cohort with patient data from the University Hospital Göttingen and the </w:t>
      </w:r>
      <w:proofErr w:type="spellStart"/>
      <w:r w:rsidRPr="00E22DE8">
        <w:rPr>
          <w:rFonts w:ascii="Book Antiqua" w:hAnsi="Book Antiqua"/>
        </w:rPr>
        <w:t>Klinikum</w:t>
      </w:r>
      <w:proofErr w:type="spellEnd"/>
      <w:r w:rsidRPr="00E22DE8">
        <w:rPr>
          <w:rFonts w:ascii="Book Antiqua" w:hAnsi="Book Antiqua"/>
        </w:rPr>
        <w:t xml:space="preserve"> </w:t>
      </w:r>
      <w:proofErr w:type="spellStart"/>
      <w:r w:rsidRPr="00E22DE8">
        <w:rPr>
          <w:rFonts w:ascii="Book Antiqua" w:hAnsi="Book Antiqua"/>
        </w:rPr>
        <w:t>Rechts</w:t>
      </w:r>
      <w:proofErr w:type="spellEnd"/>
      <w:r w:rsidRPr="00E22DE8">
        <w:rPr>
          <w:rFonts w:ascii="Book Antiqua" w:hAnsi="Book Antiqua"/>
        </w:rPr>
        <w:t xml:space="preserve"> der </w:t>
      </w:r>
      <w:proofErr w:type="spellStart"/>
      <w:r w:rsidRPr="00E22DE8">
        <w:rPr>
          <w:rFonts w:ascii="Book Antiqua" w:hAnsi="Book Antiqua"/>
        </w:rPr>
        <w:t>Isar</w:t>
      </w:r>
      <w:proofErr w:type="spellEnd"/>
      <w:r w:rsidRPr="00E22DE8">
        <w:rPr>
          <w:rFonts w:ascii="Book Antiqua" w:hAnsi="Book Antiqua"/>
        </w:rPr>
        <w:t xml:space="preserve"> (VD). CI: Confidence interval; PPV: </w:t>
      </w:r>
      <w:r w:rsidRPr="00E22DE8">
        <w:rPr>
          <w:rFonts w:ascii="Book Antiqua" w:eastAsia="Book Antiqua" w:hAnsi="Book Antiqua" w:cs="Book Antiqua"/>
          <w:color w:val="000000"/>
        </w:rPr>
        <w:t>Positive predictive value</w:t>
      </w:r>
      <w:r w:rsidRPr="00E22DE8">
        <w:rPr>
          <w:rFonts w:ascii="Book Antiqua" w:hAnsi="Book Antiqua"/>
        </w:rPr>
        <w:t>; NPV: Negative predictive value.</w:t>
      </w:r>
    </w:p>
    <w:p w14:paraId="7DC6AF34" w14:textId="77777777" w:rsidR="00903CBA" w:rsidRPr="00E22DE8" w:rsidRDefault="00000000" w:rsidP="00E22DE8">
      <w:pPr>
        <w:spacing w:line="360" w:lineRule="auto"/>
        <w:jc w:val="both"/>
        <w:rPr>
          <w:rFonts w:ascii="Book Antiqua" w:hAnsi="Book Antiqua"/>
          <w:b/>
          <w:bCs/>
        </w:rPr>
      </w:pPr>
      <w:r w:rsidRPr="00E22DE8">
        <w:rPr>
          <w:rFonts w:ascii="Book Antiqua" w:hAnsi="Book Antiqua"/>
          <w:b/>
          <w:bCs/>
        </w:rPr>
        <w:lastRenderedPageBreak/>
        <w:t xml:space="preserve">Table 3 Variable distribution </w:t>
      </w:r>
      <w:r w:rsidRPr="00E22DE8">
        <w:rPr>
          <w:rFonts w:ascii="Book Antiqua" w:hAnsi="Book Antiqua"/>
          <w:b/>
          <w:bCs/>
          <w:lang w:eastAsia="zh-CN"/>
        </w:rPr>
        <w:t xml:space="preserve">in the </w:t>
      </w:r>
      <w:r w:rsidRPr="00E22DE8">
        <w:rPr>
          <w:rFonts w:ascii="Book Antiqua" w:hAnsi="Book Antiqua"/>
          <w:b/>
          <w:bCs/>
        </w:rPr>
        <w:t>validation cohort (UMG + Technical University Munich)</w:t>
      </w:r>
    </w:p>
    <w:tbl>
      <w:tblPr>
        <w:tblW w:w="9836" w:type="dxa"/>
        <w:tblLook w:val="04A0" w:firstRow="1" w:lastRow="0" w:firstColumn="1" w:lastColumn="0" w:noHBand="0" w:noVBand="1"/>
      </w:tblPr>
      <w:tblGrid>
        <w:gridCol w:w="1844"/>
        <w:gridCol w:w="2638"/>
        <w:gridCol w:w="2059"/>
        <w:gridCol w:w="2061"/>
        <w:gridCol w:w="1234"/>
      </w:tblGrid>
      <w:tr w:rsidR="00903CBA" w:rsidRPr="00E22DE8" w14:paraId="480162DE" w14:textId="77777777" w:rsidTr="00E240D2">
        <w:trPr>
          <w:trHeight w:val="283"/>
        </w:trPr>
        <w:tc>
          <w:tcPr>
            <w:tcW w:w="1844" w:type="dxa"/>
            <w:tcBorders>
              <w:top w:val="single" w:sz="4" w:space="0" w:color="auto"/>
              <w:bottom w:val="single" w:sz="4" w:space="0" w:color="auto"/>
            </w:tcBorders>
          </w:tcPr>
          <w:p w14:paraId="4A3C6357" w14:textId="77777777" w:rsidR="00903CBA" w:rsidRPr="00E22DE8" w:rsidRDefault="00000000" w:rsidP="00E22DE8">
            <w:pPr>
              <w:tabs>
                <w:tab w:val="left" w:pos="926"/>
              </w:tabs>
              <w:spacing w:line="360" w:lineRule="auto"/>
              <w:jc w:val="both"/>
              <w:rPr>
                <w:rFonts w:ascii="Book Antiqua" w:hAnsi="Book Antiqua"/>
                <w:b/>
              </w:rPr>
            </w:pPr>
            <w:r w:rsidRPr="00E22DE8">
              <w:rPr>
                <w:rFonts w:ascii="Book Antiqua" w:hAnsi="Book Antiqua"/>
                <w:b/>
              </w:rPr>
              <w:t>Variable</w:t>
            </w:r>
          </w:p>
        </w:tc>
        <w:tc>
          <w:tcPr>
            <w:tcW w:w="2638" w:type="dxa"/>
            <w:tcBorders>
              <w:top w:val="single" w:sz="4" w:space="0" w:color="auto"/>
              <w:bottom w:val="single" w:sz="4" w:space="0" w:color="auto"/>
            </w:tcBorders>
          </w:tcPr>
          <w:p w14:paraId="09BBD2F5" w14:textId="77777777" w:rsidR="00903CBA" w:rsidRPr="00E22DE8" w:rsidRDefault="00000000" w:rsidP="00E22DE8">
            <w:pPr>
              <w:tabs>
                <w:tab w:val="left" w:pos="926"/>
              </w:tabs>
              <w:spacing w:line="360" w:lineRule="auto"/>
              <w:jc w:val="both"/>
              <w:rPr>
                <w:rFonts w:ascii="Book Antiqua" w:hAnsi="Book Antiqua"/>
                <w:b/>
              </w:rPr>
            </w:pPr>
            <w:r w:rsidRPr="00E22DE8">
              <w:rPr>
                <w:rFonts w:ascii="Book Antiqua" w:hAnsi="Book Antiqua"/>
                <w:b/>
              </w:rPr>
              <w:t>Microlithiasis (</w:t>
            </w:r>
            <w:r w:rsidRPr="00E22DE8">
              <w:rPr>
                <w:rFonts w:ascii="Book Antiqua" w:hAnsi="Book Antiqua"/>
                <w:b/>
                <w:i/>
                <w:iCs/>
              </w:rPr>
              <w:t>n</w:t>
            </w:r>
            <w:r w:rsidRPr="00E22DE8">
              <w:rPr>
                <w:rFonts w:ascii="Book Antiqua" w:hAnsi="Book Antiqua"/>
                <w:b/>
              </w:rPr>
              <w:t xml:space="preserve"> = 36)</w:t>
            </w:r>
          </w:p>
        </w:tc>
        <w:tc>
          <w:tcPr>
            <w:tcW w:w="2059" w:type="dxa"/>
            <w:tcBorders>
              <w:top w:val="single" w:sz="4" w:space="0" w:color="auto"/>
              <w:bottom w:val="single" w:sz="4" w:space="0" w:color="auto"/>
            </w:tcBorders>
          </w:tcPr>
          <w:p w14:paraId="0598A606" w14:textId="77777777" w:rsidR="00903CBA" w:rsidRPr="00E22DE8" w:rsidRDefault="00000000" w:rsidP="00E22DE8">
            <w:pPr>
              <w:tabs>
                <w:tab w:val="left" w:pos="926"/>
              </w:tabs>
              <w:spacing w:line="360" w:lineRule="auto"/>
              <w:jc w:val="both"/>
              <w:rPr>
                <w:rFonts w:ascii="Book Antiqua" w:hAnsi="Book Antiqua"/>
                <w:b/>
              </w:rPr>
            </w:pPr>
            <w:r w:rsidRPr="00E22DE8">
              <w:rPr>
                <w:rFonts w:ascii="Book Antiqua" w:hAnsi="Book Antiqua"/>
                <w:b/>
              </w:rPr>
              <w:t>Other (</w:t>
            </w:r>
            <w:r w:rsidRPr="00E22DE8">
              <w:rPr>
                <w:rFonts w:ascii="Book Antiqua" w:hAnsi="Book Antiqua"/>
                <w:b/>
                <w:i/>
                <w:iCs/>
              </w:rPr>
              <w:t>n</w:t>
            </w:r>
            <w:r w:rsidRPr="00E22DE8">
              <w:rPr>
                <w:rFonts w:ascii="Book Antiqua" w:hAnsi="Book Antiqua"/>
                <w:b/>
              </w:rPr>
              <w:t xml:space="preserve"> = 81)</w:t>
            </w:r>
          </w:p>
        </w:tc>
        <w:tc>
          <w:tcPr>
            <w:tcW w:w="2061" w:type="dxa"/>
            <w:tcBorders>
              <w:top w:val="single" w:sz="4" w:space="0" w:color="auto"/>
              <w:bottom w:val="single" w:sz="4" w:space="0" w:color="auto"/>
            </w:tcBorders>
          </w:tcPr>
          <w:p w14:paraId="4C25DD51" w14:textId="77777777" w:rsidR="00903CBA" w:rsidRPr="00E22DE8" w:rsidRDefault="00000000" w:rsidP="00E22DE8">
            <w:pPr>
              <w:tabs>
                <w:tab w:val="left" w:pos="926"/>
              </w:tabs>
              <w:spacing w:line="360" w:lineRule="auto"/>
              <w:jc w:val="both"/>
              <w:rPr>
                <w:rFonts w:ascii="Book Antiqua" w:hAnsi="Book Antiqua"/>
                <w:b/>
              </w:rPr>
            </w:pPr>
            <w:r w:rsidRPr="00E22DE8">
              <w:rPr>
                <w:rFonts w:ascii="Book Antiqua" w:hAnsi="Book Antiqua"/>
                <w:b/>
              </w:rPr>
              <w:t>Total (</w:t>
            </w:r>
            <w:r w:rsidRPr="00E22DE8">
              <w:rPr>
                <w:rFonts w:ascii="Book Antiqua" w:hAnsi="Book Antiqua"/>
                <w:b/>
                <w:i/>
                <w:iCs/>
              </w:rPr>
              <w:t>n</w:t>
            </w:r>
            <w:r w:rsidRPr="00E22DE8">
              <w:rPr>
                <w:rFonts w:ascii="Book Antiqua" w:hAnsi="Book Antiqua"/>
                <w:b/>
              </w:rPr>
              <w:t xml:space="preserve"> = 117)</w:t>
            </w:r>
          </w:p>
        </w:tc>
        <w:tc>
          <w:tcPr>
            <w:tcW w:w="1234" w:type="dxa"/>
            <w:tcBorders>
              <w:top w:val="single" w:sz="4" w:space="0" w:color="auto"/>
              <w:bottom w:val="single" w:sz="4" w:space="0" w:color="auto"/>
            </w:tcBorders>
          </w:tcPr>
          <w:p w14:paraId="63A83B8C" w14:textId="77777777" w:rsidR="00903CBA" w:rsidRPr="00E22DE8" w:rsidRDefault="00000000" w:rsidP="00E22DE8">
            <w:pPr>
              <w:tabs>
                <w:tab w:val="left" w:pos="926"/>
              </w:tabs>
              <w:spacing w:line="360" w:lineRule="auto"/>
              <w:jc w:val="both"/>
              <w:rPr>
                <w:rFonts w:ascii="Book Antiqua" w:hAnsi="Book Antiqua"/>
                <w:b/>
              </w:rPr>
            </w:pPr>
            <w:r w:rsidRPr="00E22DE8">
              <w:rPr>
                <w:rFonts w:ascii="Book Antiqua" w:hAnsi="Book Antiqua"/>
                <w:b/>
                <w:i/>
                <w:iCs/>
              </w:rPr>
              <w:t>P</w:t>
            </w:r>
            <w:r w:rsidRPr="00E22DE8">
              <w:rPr>
                <w:rFonts w:ascii="Book Antiqua" w:hAnsi="Book Antiqua"/>
                <w:b/>
              </w:rPr>
              <w:t xml:space="preserve"> value</w:t>
            </w:r>
          </w:p>
        </w:tc>
      </w:tr>
      <w:tr w:rsidR="00903CBA" w:rsidRPr="00E22DE8" w14:paraId="136A1D7C" w14:textId="77777777">
        <w:trPr>
          <w:trHeight w:val="247"/>
        </w:trPr>
        <w:tc>
          <w:tcPr>
            <w:tcW w:w="1844" w:type="dxa"/>
            <w:tcBorders>
              <w:top w:val="single" w:sz="4" w:space="0" w:color="auto"/>
            </w:tcBorders>
          </w:tcPr>
          <w:p w14:paraId="783AC5E6" w14:textId="77777777" w:rsidR="00903CBA" w:rsidRPr="00E22DE8" w:rsidRDefault="00000000" w:rsidP="00E22DE8">
            <w:pPr>
              <w:tabs>
                <w:tab w:val="left" w:pos="926"/>
              </w:tabs>
              <w:spacing w:line="360" w:lineRule="auto"/>
              <w:jc w:val="both"/>
              <w:rPr>
                <w:rFonts w:ascii="Book Antiqua" w:hAnsi="Book Antiqua"/>
                <w:lang w:eastAsia="zh-CN"/>
              </w:rPr>
            </w:pPr>
            <w:r w:rsidRPr="00E22DE8">
              <w:rPr>
                <w:rFonts w:ascii="Book Antiqua" w:hAnsi="Book Antiqua"/>
              </w:rPr>
              <w:t xml:space="preserve">Age </w:t>
            </w:r>
            <w:r w:rsidRPr="00E22DE8">
              <w:rPr>
                <w:rFonts w:ascii="Book Antiqua" w:hAnsi="Book Antiqua"/>
                <w:lang w:eastAsia="zh-CN"/>
              </w:rPr>
              <w:t>(</w:t>
            </w:r>
            <w:proofErr w:type="spellStart"/>
            <w:r w:rsidRPr="00E22DE8">
              <w:rPr>
                <w:rFonts w:ascii="Book Antiqua" w:hAnsi="Book Antiqua"/>
                <w:lang w:eastAsia="zh-CN"/>
              </w:rPr>
              <w:t>yr</w:t>
            </w:r>
            <w:proofErr w:type="spellEnd"/>
            <w:r w:rsidRPr="00E22DE8">
              <w:rPr>
                <w:rFonts w:ascii="Book Antiqua" w:hAnsi="Book Antiqua"/>
                <w:lang w:eastAsia="zh-CN"/>
              </w:rPr>
              <w:t>)</w:t>
            </w:r>
          </w:p>
        </w:tc>
        <w:tc>
          <w:tcPr>
            <w:tcW w:w="2638" w:type="dxa"/>
            <w:tcBorders>
              <w:top w:val="single" w:sz="4" w:space="0" w:color="auto"/>
            </w:tcBorders>
          </w:tcPr>
          <w:p w14:paraId="01C6EDF0" w14:textId="77777777" w:rsidR="00903CBA" w:rsidRPr="00E22DE8" w:rsidRDefault="00903CBA" w:rsidP="00E22DE8">
            <w:pPr>
              <w:tabs>
                <w:tab w:val="left" w:pos="926"/>
              </w:tabs>
              <w:spacing w:line="360" w:lineRule="auto"/>
              <w:jc w:val="both"/>
              <w:rPr>
                <w:rFonts w:ascii="Book Antiqua" w:hAnsi="Book Antiqua"/>
              </w:rPr>
            </w:pPr>
          </w:p>
        </w:tc>
        <w:tc>
          <w:tcPr>
            <w:tcW w:w="2059" w:type="dxa"/>
            <w:tcBorders>
              <w:top w:val="single" w:sz="4" w:space="0" w:color="auto"/>
            </w:tcBorders>
          </w:tcPr>
          <w:p w14:paraId="47A2BA86" w14:textId="77777777" w:rsidR="00903CBA" w:rsidRPr="00E22DE8" w:rsidRDefault="00903CBA" w:rsidP="00E22DE8">
            <w:pPr>
              <w:tabs>
                <w:tab w:val="left" w:pos="926"/>
              </w:tabs>
              <w:spacing w:line="360" w:lineRule="auto"/>
              <w:jc w:val="both"/>
              <w:rPr>
                <w:rFonts w:ascii="Book Antiqua" w:hAnsi="Book Antiqua"/>
              </w:rPr>
            </w:pPr>
          </w:p>
        </w:tc>
        <w:tc>
          <w:tcPr>
            <w:tcW w:w="2061" w:type="dxa"/>
            <w:tcBorders>
              <w:top w:val="single" w:sz="4" w:space="0" w:color="auto"/>
            </w:tcBorders>
          </w:tcPr>
          <w:p w14:paraId="48DA7236" w14:textId="77777777" w:rsidR="00903CBA" w:rsidRPr="00E22DE8" w:rsidRDefault="00903CBA" w:rsidP="00E22DE8">
            <w:pPr>
              <w:tabs>
                <w:tab w:val="left" w:pos="926"/>
              </w:tabs>
              <w:spacing w:line="360" w:lineRule="auto"/>
              <w:jc w:val="both"/>
              <w:rPr>
                <w:rFonts w:ascii="Book Antiqua" w:hAnsi="Book Antiqua"/>
              </w:rPr>
            </w:pPr>
          </w:p>
        </w:tc>
        <w:tc>
          <w:tcPr>
            <w:tcW w:w="1234" w:type="dxa"/>
            <w:tcBorders>
              <w:top w:val="single" w:sz="4" w:space="0" w:color="auto"/>
            </w:tcBorders>
          </w:tcPr>
          <w:p w14:paraId="7F5C4FB0"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0.162</w:t>
            </w:r>
          </w:p>
        </w:tc>
      </w:tr>
      <w:tr w:rsidR="00903CBA" w:rsidRPr="00E22DE8" w14:paraId="0405FEFD" w14:textId="77777777" w:rsidTr="00E240D2">
        <w:trPr>
          <w:trHeight w:val="233"/>
        </w:trPr>
        <w:tc>
          <w:tcPr>
            <w:tcW w:w="1844" w:type="dxa"/>
          </w:tcPr>
          <w:p w14:paraId="68F9CBFA" w14:textId="77777777" w:rsidR="00903CBA" w:rsidRPr="00E22DE8" w:rsidRDefault="00000000" w:rsidP="00E22DE8">
            <w:pPr>
              <w:tabs>
                <w:tab w:val="left" w:pos="926"/>
              </w:tabs>
              <w:spacing w:line="360" w:lineRule="auto"/>
              <w:ind w:firstLineChars="50" w:firstLine="120"/>
              <w:jc w:val="both"/>
              <w:rPr>
                <w:rFonts w:ascii="Book Antiqua" w:hAnsi="Book Antiqua"/>
                <w:color w:val="000000" w:themeColor="text1"/>
              </w:rPr>
            </w:pPr>
            <w:r w:rsidRPr="00E22DE8">
              <w:rPr>
                <w:rFonts w:ascii="Book Antiqua" w:hAnsi="Book Antiqua"/>
                <w:color w:val="000000" w:themeColor="text1"/>
              </w:rPr>
              <w:t>mean ± SD</w:t>
            </w:r>
          </w:p>
        </w:tc>
        <w:tc>
          <w:tcPr>
            <w:tcW w:w="2638" w:type="dxa"/>
          </w:tcPr>
          <w:p w14:paraId="52131CEC"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 xml:space="preserve">60.1 </w:t>
            </w:r>
            <w:r w:rsidRPr="00E22DE8">
              <w:rPr>
                <w:rFonts w:ascii="Book Antiqua" w:hAnsi="Book Antiqua"/>
                <w:color w:val="000000" w:themeColor="text1"/>
              </w:rPr>
              <w:t xml:space="preserve">± </w:t>
            </w:r>
            <w:r w:rsidRPr="00E22DE8">
              <w:rPr>
                <w:rFonts w:ascii="Book Antiqua" w:hAnsi="Book Antiqua"/>
              </w:rPr>
              <w:t>18.4</w:t>
            </w:r>
          </w:p>
        </w:tc>
        <w:tc>
          <w:tcPr>
            <w:tcW w:w="2059" w:type="dxa"/>
          </w:tcPr>
          <w:p w14:paraId="4249612D"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 xml:space="preserve">55.3 </w:t>
            </w:r>
            <w:r w:rsidRPr="00E22DE8">
              <w:rPr>
                <w:rFonts w:ascii="Book Antiqua" w:hAnsi="Book Antiqua"/>
                <w:color w:val="000000" w:themeColor="text1"/>
              </w:rPr>
              <w:t xml:space="preserve">± </w:t>
            </w:r>
            <w:r w:rsidRPr="00E22DE8">
              <w:rPr>
                <w:rFonts w:ascii="Book Antiqua" w:hAnsi="Book Antiqua"/>
              </w:rPr>
              <w:t>16.8</w:t>
            </w:r>
          </w:p>
        </w:tc>
        <w:tc>
          <w:tcPr>
            <w:tcW w:w="2061" w:type="dxa"/>
          </w:tcPr>
          <w:p w14:paraId="1421D437"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 xml:space="preserve">56.8 </w:t>
            </w:r>
            <w:r w:rsidRPr="00E22DE8">
              <w:rPr>
                <w:rFonts w:ascii="Book Antiqua" w:hAnsi="Book Antiqua"/>
                <w:color w:val="000000" w:themeColor="text1"/>
              </w:rPr>
              <w:t xml:space="preserve">± </w:t>
            </w:r>
            <w:r w:rsidRPr="00E22DE8">
              <w:rPr>
                <w:rFonts w:ascii="Book Antiqua" w:hAnsi="Book Antiqua"/>
              </w:rPr>
              <w:t>17.4</w:t>
            </w:r>
          </w:p>
        </w:tc>
        <w:tc>
          <w:tcPr>
            <w:tcW w:w="1234" w:type="dxa"/>
          </w:tcPr>
          <w:p w14:paraId="70D705CA"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5AC34CA5" w14:textId="77777777" w:rsidTr="00E240D2">
        <w:trPr>
          <w:trHeight w:val="209"/>
        </w:trPr>
        <w:tc>
          <w:tcPr>
            <w:tcW w:w="1844" w:type="dxa"/>
          </w:tcPr>
          <w:p w14:paraId="7513D2E6"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Range</w:t>
            </w:r>
          </w:p>
        </w:tc>
        <w:tc>
          <w:tcPr>
            <w:tcW w:w="2638" w:type="dxa"/>
          </w:tcPr>
          <w:p w14:paraId="148EBB17"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23-93</w:t>
            </w:r>
          </w:p>
        </w:tc>
        <w:tc>
          <w:tcPr>
            <w:tcW w:w="2059" w:type="dxa"/>
          </w:tcPr>
          <w:p w14:paraId="42AC2CCF"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21-87</w:t>
            </w:r>
          </w:p>
        </w:tc>
        <w:tc>
          <w:tcPr>
            <w:tcW w:w="2061" w:type="dxa"/>
          </w:tcPr>
          <w:p w14:paraId="623FD7AA"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21-93</w:t>
            </w:r>
          </w:p>
        </w:tc>
        <w:tc>
          <w:tcPr>
            <w:tcW w:w="1234" w:type="dxa"/>
          </w:tcPr>
          <w:p w14:paraId="46418620"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2D2990D0" w14:textId="77777777" w:rsidTr="00E240D2">
        <w:trPr>
          <w:trHeight w:val="199"/>
        </w:trPr>
        <w:tc>
          <w:tcPr>
            <w:tcW w:w="1844" w:type="dxa"/>
          </w:tcPr>
          <w:p w14:paraId="116039AD"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Sex</w:t>
            </w:r>
          </w:p>
        </w:tc>
        <w:tc>
          <w:tcPr>
            <w:tcW w:w="2638" w:type="dxa"/>
          </w:tcPr>
          <w:p w14:paraId="33914C42"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68275278"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4793C545" w14:textId="77777777" w:rsidR="00903CBA" w:rsidRPr="00E22DE8" w:rsidRDefault="00903CBA" w:rsidP="00E22DE8">
            <w:pPr>
              <w:tabs>
                <w:tab w:val="left" w:pos="926"/>
              </w:tabs>
              <w:spacing w:line="360" w:lineRule="auto"/>
              <w:jc w:val="both"/>
              <w:rPr>
                <w:rFonts w:ascii="Book Antiqua" w:hAnsi="Book Antiqua"/>
              </w:rPr>
            </w:pPr>
          </w:p>
        </w:tc>
        <w:tc>
          <w:tcPr>
            <w:tcW w:w="1234" w:type="dxa"/>
          </w:tcPr>
          <w:p w14:paraId="0B03D5B1"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0.315</w:t>
            </w:r>
          </w:p>
        </w:tc>
      </w:tr>
      <w:tr w:rsidR="00903CBA" w:rsidRPr="00E22DE8" w14:paraId="6E400122" w14:textId="77777777" w:rsidTr="00E240D2">
        <w:trPr>
          <w:trHeight w:val="188"/>
        </w:trPr>
        <w:tc>
          <w:tcPr>
            <w:tcW w:w="1844" w:type="dxa"/>
          </w:tcPr>
          <w:p w14:paraId="2EA5472B"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Female</w:t>
            </w:r>
          </w:p>
        </w:tc>
        <w:tc>
          <w:tcPr>
            <w:tcW w:w="2638" w:type="dxa"/>
          </w:tcPr>
          <w:p w14:paraId="15A7FAAA"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12/36 (33.3%)</w:t>
            </w:r>
          </w:p>
        </w:tc>
        <w:tc>
          <w:tcPr>
            <w:tcW w:w="2059" w:type="dxa"/>
          </w:tcPr>
          <w:p w14:paraId="68480E84"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35/81 (43.2%)</w:t>
            </w:r>
          </w:p>
        </w:tc>
        <w:tc>
          <w:tcPr>
            <w:tcW w:w="2061" w:type="dxa"/>
          </w:tcPr>
          <w:p w14:paraId="2F61D816"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47/117 (40.2%)</w:t>
            </w:r>
          </w:p>
        </w:tc>
        <w:tc>
          <w:tcPr>
            <w:tcW w:w="1234" w:type="dxa"/>
          </w:tcPr>
          <w:p w14:paraId="57ABA0AD"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332D5D54" w14:textId="77777777" w:rsidTr="00E240D2">
        <w:trPr>
          <w:trHeight w:val="284"/>
        </w:trPr>
        <w:tc>
          <w:tcPr>
            <w:tcW w:w="1844" w:type="dxa"/>
          </w:tcPr>
          <w:p w14:paraId="287871F6"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Male</w:t>
            </w:r>
          </w:p>
        </w:tc>
        <w:tc>
          <w:tcPr>
            <w:tcW w:w="2638" w:type="dxa"/>
          </w:tcPr>
          <w:p w14:paraId="2FB8A08B"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24/36 (66.7%)</w:t>
            </w:r>
          </w:p>
        </w:tc>
        <w:tc>
          <w:tcPr>
            <w:tcW w:w="2059" w:type="dxa"/>
          </w:tcPr>
          <w:p w14:paraId="58F3B47C"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46/81 (56.8%)</w:t>
            </w:r>
          </w:p>
        </w:tc>
        <w:tc>
          <w:tcPr>
            <w:tcW w:w="2061" w:type="dxa"/>
          </w:tcPr>
          <w:p w14:paraId="185FD789"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70/117 (59.8%)</w:t>
            </w:r>
          </w:p>
        </w:tc>
        <w:tc>
          <w:tcPr>
            <w:tcW w:w="1234" w:type="dxa"/>
          </w:tcPr>
          <w:p w14:paraId="2FDC581F"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53F4E4DA" w14:textId="77777777" w:rsidTr="00E240D2">
        <w:trPr>
          <w:trHeight w:val="228"/>
        </w:trPr>
        <w:tc>
          <w:tcPr>
            <w:tcW w:w="1844" w:type="dxa"/>
          </w:tcPr>
          <w:p w14:paraId="6E621E9A"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Alkaline phosphatase</w:t>
            </w:r>
          </w:p>
        </w:tc>
        <w:tc>
          <w:tcPr>
            <w:tcW w:w="2638" w:type="dxa"/>
          </w:tcPr>
          <w:p w14:paraId="453CF7E6"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4EFF196E"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2B7F79DD" w14:textId="77777777" w:rsidR="00903CBA" w:rsidRPr="00E22DE8" w:rsidRDefault="00903CBA" w:rsidP="00E22DE8">
            <w:pPr>
              <w:tabs>
                <w:tab w:val="left" w:pos="926"/>
              </w:tabs>
              <w:spacing w:line="360" w:lineRule="auto"/>
              <w:jc w:val="both"/>
              <w:rPr>
                <w:rFonts w:ascii="Book Antiqua" w:hAnsi="Book Antiqua"/>
              </w:rPr>
            </w:pPr>
          </w:p>
        </w:tc>
        <w:tc>
          <w:tcPr>
            <w:tcW w:w="1234" w:type="dxa"/>
          </w:tcPr>
          <w:p w14:paraId="5472D226"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0.032</w:t>
            </w:r>
          </w:p>
        </w:tc>
      </w:tr>
      <w:tr w:rsidR="00903CBA" w:rsidRPr="00E22DE8" w14:paraId="607F54C9" w14:textId="77777777" w:rsidTr="00E240D2">
        <w:trPr>
          <w:trHeight w:val="232"/>
        </w:trPr>
        <w:tc>
          <w:tcPr>
            <w:tcW w:w="1844" w:type="dxa"/>
          </w:tcPr>
          <w:p w14:paraId="74FC725B"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13BC143B"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1/36 (2.7%)</w:t>
            </w:r>
          </w:p>
        </w:tc>
        <w:tc>
          <w:tcPr>
            <w:tcW w:w="2059" w:type="dxa"/>
          </w:tcPr>
          <w:p w14:paraId="3160E8FC"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12/81 (14.8%)</w:t>
            </w:r>
          </w:p>
        </w:tc>
        <w:tc>
          <w:tcPr>
            <w:tcW w:w="2061" w:type="dxa"/>
          </w:tcPr>
          <w:p w14:paraId="6DD6E54F"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13/117 (11.1%)</w:t>
            </w:r>
          </w:p>
        </w:tc>
        <w:tc>
          <w:tcPr>
            <w:tcW w:w="1234" w:type="dxa"/>
          </w:tcPr>
          <w:p w14:paraId="6827F8C4"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72DF6A0A" w14:textId="77777777" w:rsidTr="00E240D2">
        <w:trPr>
          <w:trHeight w:val="198"/>
        </w:trPr>
        <w:tc>
          <w:tcPr>
            <w:tcW w:w="1844" w:type="dxa"/>
          </w:tcPr>
          <w:p w14:paraId="0FE49E34"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5095FC0B"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23/36 (63.8%)</w:t>
            </w:r>
          </w:p>
        </w:tc>
        <w:tc>
          <w:tcPr>
            <w:tcW w:w="2059" w:type="dxa"/>
          </w:tcPr>
          <w:p w14:paraId="24F312F5"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30/81 (37%)</w:t>
            </w:r>
          </w:p>
        </w:tc>
        <w:tc>
          <w:tcPr>
            <w:tcW w:w="2061" w:type="dxa"/>
          </w:tcPr>
          <w:p w14:paraId="1C2AF621"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53/117 (45.2%)</w:t>
            </w:r>
          </w:p>
        </w:tc>
        <w:tc>
          <w:tcPr>
            <w:tcW w:w="1234" w:type="dxa"/>
          </w:tcPr>
          <w:p w14:paraId="37312183"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6FA30C45" w14:textId="77777777" w:rsidTr="00E240D2">
        <w:trPr>
          <w:trHeight w:val="316"/>
        </w:trPr>
        <w:tc>
          <w:tcPr>
            <w:tcW w:w="1844" w:type="dxa"/>
          </w:tcPr>
          <w:p w14:paraId="7FF3FE76"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4E75E662"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12/36 (33.2%)</w:t>
            </w:r>
          </w:p>
        </w:tc>
        <w:tc>
          <w:tcPr>
            <w:tcW w:w="2059" w:type="dxa"/>
          </w:tcPr>
          <w:p w14:paraId="1C141EA3"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39/81 (48.1%)</w:t>
            </w:r>
          </w:p>
        </w:tc>
        <w:tc>
          <w:tcPr>
            <w:tcW w:w="2061" w:type="dxa"/>
          </w:tcPr>
          <w:p w14:paraId="4AE80F4F"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51/117 (43.5%)</w:t>
            </w:r>
          </w:p>
        </w:tc>
        <w:tc>
          <w:tcPr>
            <w:tcW w:w="1234" w:type="dxa"/>
          </w:tcPr>
          <w:p w14:paraId="43A0171A"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0A8163DD" w14:textId="77777777" w:rsidTr="00E240D2">
        <w:trPr>
          <w:trHeight w:val="150"/>
        </w:trPr>
        <w:tc>
          <w:tcPr>
            <w:tcW w:w="1844" w:type="dxa"/>
          </w:tcPr>
          <w:p w14:paraId="5D1AAC60"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Total bilirubin</w:t>
            </w:r>
          </w:p>
        </w:tc>
        <w:tc>
          <w:tcPr>
            <w:tcW w:w="2638" w:type="dxa"/>
          </w:tcPr>
          <w:p w14:paraId="6353BBB6"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1E5510FB"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40793B2F" w14:textId="77777777" w:rsidR="00903CBA" w:rsidRPr="00E22DE8" w:rsidRDefault="00903CBA" w:rsidP="00E22DE8">
            <w:pPr>
              <w:tabs>
                <w:tab w:val="left" w:pos="926"/>
              </w:tabs>
              <w:spacing w:line="360" w:lineRule="auto"/>
              <w:jc w:val="both"/>
              <w:rPr>
                <w:rFonts w:ascii="Book Antiqua" w:hAnsi="Book Antiqua"/>
              </w:rPr>
            </w:pPr>
          </w:p>
        </w:tc>
        <w:tc>
          <w:tcPr>
            <w:tcW w:w="1234" w:type="dxa"/>
          </w:tcPr>
          <w:p w14:paraId="05E0574A"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0.003</w:t>
            </w:r>
          </w:p>
        </w:tc>
      </w:tr>
      <w:tr w:rsidR="00903CBA" w:rsidRPr="00E22DE8" w14:paraId="2FFDAB24" w14:textId="77777777" w:rsidTr="00E240D2">
        <w:trPr>
          <w:trHeight w:val="272"/>
        </w:trPr>
        <w:tc>
          <w:tcPr>
            <w:tcW w:w="1844" w:type="dxa"/>
          </w:tcPr>
          <w:p w14:paraId="20E0CEAF"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6B65C84B"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21/36 (58.3%)</w:t>
            </w:r>
          </w:p>
        </w:tc>
        <w:tc>
          <w:tcPr>
            <w:tcW w:w="2059" w:type="dxa"/>
          </w:tcPr>
          <w:p w14:paraId="3AC1D258"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24/81 (29.6%)</w:t>
            </w:r>
          </w:p>
        </w:tc>
        <w:tc>
          <w:tcPr>
            <w:tcW w:w="2061" w:type="dxa"/>
          </w:tcPr>
          <w:p w14:paraId="38AF3F6E"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45/117 (38.5%)</w:t>
            </w:r>
          </w:p>
        </w:tc>
        <w:tc>
          <w:tcPr>
            <w:tcW w:w="1234" w:type="dxa"/>
          </w:tcPr>
          <w:p w14:paraId="3621210C"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5447F899" w14:textId="77777777" w:rsidTr="00E240D2">
        <w:trPr>
          <w:trHeight w:val="248"/>
        </w:trPr>
        <w:tc>
          <w:tcPr>
            <w:tcW w:w="1844" w:type="dxa"/>
          </w:tcPr>
          <w:p w14:paraId="319B5F7E"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30AB2F54"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15/36 (41.7%)</w:t>
            </w:r>
          </w:p>
        </w:tc>
        <w:tc>
          <w:tcPr>
            <w:tcW w:w="2059" w:type="dxa"/>
          </w:tcPr>
          <w:p w14:paraId="32437917"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57/81 (70.4%)</w:t>
            </w:r>
          </w:p>
        </w:tc>
        <w:tc>
          <w:tcPr>
            <w:tcW w:w="2061" w:type="dxa"/>
          </w:tcPr>
          <w:p w14:paraId="61893D72"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72/117 (61.5%)</w:t>
            </w:r>
          </w:p>
        </w:tc>
        <w:tc>
          <w:tcPr>
            <w:tcW w:w="1234" w:type="dxa"/>
          </w:tcPr>
          <w:p w14:paraId="6907334D"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0A9C12FB" w14:textId="77777777">
        <w:trPr>
          <w:trHeight w:val="301"/>
        </w:trPr>
        <w:tc>
          <w:tcPr>
            <w:tcW w:w="1844" w:type="dxa"/>
          </w:tcPr>
          <w:p w14:paraId="6818E770"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Creatin</w:t>
            </w:r>
            <w:r w:rsidRPr="00E22DE8">
              <w:rPr>
                <w:rFonts w:ascii="Book Antiqua" w:hAnsi="Book Antiqua"/>
                <w:lang w:eastAsia="zh-CN"/>
              </w:rPr>
              <w:t xml:space="preserve">e </w:t>
            </w:r>
            <w:r w:rsidRPr="00E22DE8">
              <w:rPr>
                <w:rFonts w:ascii="Book Antiqua" w:hAnsi="Book Antiqua"/>
              </w:rPr>
              <w:t>kinase</w:t>
            </w:r>
          </w:p>
        </w:tc>
        <w:tc>
          <w:tcPr>
            <w:tcW w:w="2638" w:type="dxa"/>
          </w:tcPr>
          <w:p w14:paraId="1E739612"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5350F6F9"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641F7E67" w14:textId="77777777" w:rsidR="00903CBA" w:rsidRPr="00E22DE8" w:rsidRDefault="00903CBA" w:rsidP="00E22DE8">
            <w:pPr>
              <w:tabs>
                <w:tab w:val="left" w:pos="926"/>
              </w:tabs>
              <w:spacing w:line="360" w:lineRule="auto"/>
              <w:jc w:val="both"/>
              <w:rPr>
                <w:rFonts w:ascii="Book Antiqua" w:hAnsi="Book Antiqua"/>
              </w:rPr>
            </w:pPr>
          </w:p>
        </w:tc>
        <w:tc>
          <w:tcPr>
            <w:tcW w:w="1234" w:type="dxa"/>
          </w:tcPr>
          <w:p w14:paraId="27412E5B"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0.498</w:t>
            </w:r>
          </w:p>
        </w:tc>
      </w:tr>
      <w:tr w:rsidR="00903CBA" w:rsidRPr="00E22DE8" w14:paraId="63F1F2D6" w14:textId="77777777" w:rsidTr="00E240D2">
        <w:trPr>
          <w:trHeight w:val="304"/>
        </w:trPr>
        <w:tc>
          <w:tcPr>
            <w:tcW w:w="1844" w:type="dxa"/>
          </w:tcPr>
          <w:p w14:paraId="2090EA52"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727A1C09"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8/36 (22.2%)</w:t>
            </w:r>
          </w:p>
        </w:tc>
        <w:tc>
          <w:tcPr>
            <w:tcW w:w="2059" w:type="dxa"/>
          </w:tcPr>
          <w:p w14:paraId="519273B7"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32/81 (39.5%)</w:t>
            </w:r>
          </w:p>
        </w:tc>
        <w:tc>
          <w:tcPr>
            <w:tcW w:w="2061" w:type="dxa"/>
          </w:tcPr>
          <w:p w14:paraId="7A6E036D"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40/117 (34.1%)</w:t>
            </w:r>
          </w:p>
        </w:tc>
        <w:tc>
          <w:tcPr>
            <w:tcW w:w="1234" w:type="dxa"/>
          </w:tcPr>
          <w:p w14:paraId="69866588"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3E4357FE" w14:textId="77777777" w:rsidTr="00E240D2">
        <w:trPr>
          <w:trHeight w:val="280"/>
        </w:trPr>
        <w:tc>
          <w:tcPr>
            <w:tcW w:w="1844" w:type="dxa"/>
          </w:tcPr>
          <w:p w14:paraId="53FDF32D"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5066F3B7"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5/36 (13.8%)</w:t>
            </w:r>
          </w:p>
        </w:tc>
        <w:tc>
          <w:tcPr>
            <w:tcW w:w="2059" w:type="dxa"/>
          </w:tcPr>
          <w:p w14:paraId="18A0A2AD"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6/81 (7.4%)</w:t>
            </w:r>
          </w:p>
        </w:tc>
        <w:tc>
          <w:tcPr>
            <w:tcW w:w="2061" w:type="dxa"/>
          </w:tcPr>
          <w:p w14:paraId="658D8F9A"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11/117 (9.4%)</w:t>
            </w:r>
          </w:p>
        </w:tc>
        <w:tc>
          <w:tcPr>
            <w:tcW w:w="1234" w:type="dxa"/>
          </w:tcPr>
          <w:p w14:paraId="02CAEF1A"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3906EF7D" w14:textId="77777777" w:rsidTr="00E240D2">
        <w:trPr>
          <w:trHeight w:val="270"/>
        </w:trPr>
        <w:tc>
          <w:tcPr>
            <w:tcW w:w="1844" w:type="dxa"/>
          </w:tcPr>
          <w:p w14:paraId="389370CF"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0B5B9543"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23/36 (63.8%)</w:t>
            </w:r>
          </w:p>
        </w:tc>
        <w:tc>
          <w:tcPr>
            <w:tcW w:w="2059" w:type="dxa"/>
          </w:tcPr>
          <w:p w14:paraId="5379D992"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43/81 (53%)</w:t>
            </w:r>
          </w:p>
        </w:tc>
        <w:tc>
          <w:tcPr>
            <w:tcW w:w="2061" w:type="dxa"/>
          </w:tcPr>
          <w:p w14:paraId="049C92A8"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66/117 (56.4%)</w:t>
            </w:r>
          </w:p>
        </w:tc>
        <w:tc>
          <w:tcPr>
            <w:tcW w:w="1234" w:type="dxa"/>
          </w:tcPr>
          <w:p w14:paraId="05B2D7A1"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37930F31" w14:textId="77777777" w:rsidTr="00E240D2">
        <w:trPr>
          <w:trHeight w:val="246"/>
        </w:trPr>
        <w:tc>
          <w:tcPr>
            <w:tcW w:w="1844" w:type="dxa"/>
          </w:tcPr>
          <w:p w14:paraId="5A1E6A7F"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CRP</w:t>
            </w:r>
          </w:p>
        </w:tc>
        <w:tc>
          <w:tcPr>
            <w:tcW w:w="2638" w:type="dxa"/>
          </w:tcPr>
          <w:p w14:paraId="5BE86D0A"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7EAC0FD7"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29E8AAEF" w14:textId="77777777" w:rsidR="00903CBA" w:rsidRPr="00E22DE8" w:rsidRDefault="00903CBA" w:rsidP="00E22DE8">
            <w:pPr>
              <w:tabs>
                <w:tab w:val="left" w:pos="926"/>
              </w:tabs>
              <w:spacing w:line="360" w:lineRule="auto"/>
              <w:jc w:val="both"/>
              <w:rPr>
                <w:rFonts w:ascii="Book Antiqua" w:hAnsi="Book Antiqua"/>
              </w:rPr>
            </w:pPr>
          </w:p>
        </w:tc>
        <w:tc>
          <w:tcPr>
            <w:tcW w:w="1234" w:type="dxa"/>
          </w:tcPr>
          <w:p w14:paraId="5DF2682B"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0.199</w:t>
            </w:r>
          </w:p>
        </w:tc>
      </w:tr>
      <w:tr w:rsidR="00903CBA" w:rsidRPr="00E22DE8" w14:paraId="55AF060A" w14:textId="77777777" w:rsidTr="00E240D2">
        <w:trPr>
          <w:trHeight w:val="236"/>
        </w:trPr>
        <w:tc>
          <w:tcPr>
            <w:tcW w:w="1844" w:type="dxa"/>
          </w:tcPr>
          <w:p w14:paraId="1FBA8EEA"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53095EC1"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32/36 (88.9%)</w:t>
            </w:r>
          </w:p>
        </w:tc>
        <w:tc>
          <w:tcPr>
            <w:tcW w:w="2059" w:type="dxa"/>
          </w:tcPr>
          <w:p w14:paraId="2984F159"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64/81 (79%)</w:t>
            </w:r>
          </w:p>
        </w:tc>
        <w:tc>
          <w:tcPr>
            <w:tcW w:w="2061" w:type="dxa"/>
          </w:tcPr>
          <w:p w14:paraId="6C2BB800"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96/117 (88.8%)</w:t>
            </w:r>
          </w:p>
        </w:tc>
        <w:tc>
          <w:tcPr>
            <w:tcW w:w="1234" w:type="dxa"/>
          </w:tcPr>
          <w:p w14:paraId="643EBB94"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5F80AD33" w14:textId="77777777" w:rsidTr="00E240D2">
        <w:trPr>
          <w:trHeight w:val="226"/>
        </w:trPr>
        <w:tc>
          <w:tcPr>
            <w:tcW w:w="1844" w:type="dxa"/>
          </w:tcPr>
          <w:p w14:paraId="36878F57"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0992D10E"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4/36 (11.1%)</w:t>
            </w:r>
          </w:p>
        </w:tc>
        <w:tc>
          <w:tcPr>
            <w:tcW w:w="2059" w:type="dxa"/>
          </w:tcPr>
          <w:p w14:paraId="606AAE65"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17/81 (21%)</w:t>
            </w:r>
          </w:p>
        </w:tc>
        <w:tc>
          <w:tcPr>
            <w:tcW w:w="2061" w:type="dxa"/>
          </w:tcPr>
          <w:p w14:paraId="77B14E40"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21/117 (17.9%)</w:t>
            </w:r>
          </w:p>
        </w:tc>
        <w:tc>
          <w:tcPr>
            <w:tcW w:w="1234" w:type="dxa"/>
          </w:tcPr>
          <w:p w14:paraId="6813ED3A"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76AA6D26" w14:textId="77777777" w:rsidTr="00E240D2">
        <w:trPr>
          <w:trHeight w:val="202"/>
        </w:trPr>
        <w:tc>
          <w:tcPr>
            <w:tcW w:w="1844" w:type="dxa"/>
          </w:tcPr>
          <w:p w14:paraId="66816347"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Total protein</w:t>
            </w:r>
          </w:p>
        </w:tc>
        <w:tc>
          <w:tcPr>
            <w:tcW w:w="2638" w:type="dxa"/>
          </w:tcPr>
          <w:p w14:paraId="0CCA8E43"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51C0504B"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59D530AD" w14:textId="77777777" w:rsidR="00903CBA" w:rsidRPr="00E22DE8" w:rsidRDefault="00903CBA" w:rsidP="00E22DE8">
            <w:pPr>
              <w:tabs>
                <w:tab w:val="left" w:pos="926"/>
              </w:tabs>
              <w:spacing w:line="360" w:lineRule="auto"/>
              <w:jc w:val="both"/>
              <w:rPr>
                <w:rFonts w:ascii="Book Antiqua" w:hAnsi="Book Antiqua"/>
              </w:rPr>
            </w:pPr>
          </w:p>
        </w:tc>
        <w:tc>
          <w:tcPr>
            <w:tcW w:w="1234" w:type="dxa"/>
          </w:tcPr>
          <w:p w14:paraId="62B9381C"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0.405</w:t>
            </w:r>
          </w:p>
        </w:tc>
      </w:tr>
      <w:tr w:rsidR="00903CBA" w:rsidRPr="00E22DE8" w14:paraId="65D2EAA1" w14:textId="77777777" w:rsidTr="00E240D2">
        <w:trPr>
          <w:trHeight w:val="192"/>
        </w:trPr>
        <w:tc>
          <w:tcPr>
            <w:tcW w:w="1844" w:type="dxa"/>
          </w:tcPr>
          <w:p w14:paraId="032A48FD"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083EC0E5"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31/36 (86.1%)</w:t>
            </w:r>
          </w:p>
        </w:tc>
        <w:tc>
          <w:tcPr>
            <w:tcW w:w="2059" w:type="dxa"/>
          </w:tcPr>
          <w:p w14:paraId="6A7AC065"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73/81 (90.1%)</w:t>
            </w:r>
          </w:p>
        </w:tc>
        <w:tc>
          <w:tcPr>
            <w:tcW w:w="2061" w:type="dxa"/>
          </w:tcPr>
          <w:p w14:paraId="0233E42A"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104/117 (88.8%)</w:t>
            </w:r>
          </w:p>
        </w:tc>
        <w:tc>
          <w:tcPr>
            <w:tcW w:w="1234" w:type="dxa"/>
          </w:tcPr>
          <w:p w14:paraId="1BC4BEA8"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1656AFB7" w14:textId="77777777" w:rsidTr="00E240D2">
        <w:trPr>
          <w:trHeight w:val="192"/>
        </w:trPr>
        <w:tc>
          <w:tcPr>
            <w:tcW w:w="1844" w:type="dxa"/>
          </w:tcPr>
          <w:p w14:paraId="67800AC9"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362ABB3A"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5/36 (13.8%)</w:t>
            </w:r>
          </w:p>
        </w:tc>
        <w:tc>
          <w:tcPr>
            <w:tcW w:w="2059" w:type="dxa"/>
          </w:tcPr>
          <w:p w14:paraId="205D83BA"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8/81 (9.8%)</w:t>
            </w:r>
          </w:p>
        </w:tc>
        <w:tc>
          <w:tcPr>
            <w:tcW w:w="2061" w:type="dxa"/>
          </w:tcPr>
          <w:p w14:paraId="3E934060"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13/117 (11.1%)</w:t>
            </w:r>
          </w:p>
        </w:tc>
        <w:tc>
          <w:tcPr>
            <w:tcW w:w="1234" w:type="dxa"/>
          </w:tcPr>
          <w:p w14:paraId="3219797E"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6261D5B9" w14:textId="77777777" w:rsidTr="00E240D2">
        <w:trPr>
          <w:trHeight w:val="240"/>
        </w:trPr>
        <w:tc>
          <w:tcPr>
            <w:tcW w:w="1844" w:type="dxa"/>
          </w:tcPr>
          <w:p w14:paraId="169FCA43"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Erythrocytes</w:t>
            </w:r>
          </w:p>
        </w:tc>
        <w:tc>
          <w:tcPr>
            <w:tcW w:w="2638" w:type="dxa"/>
          </w:tcPr>
          <w:p w14:paraId="0B1F2A75"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45AC943C"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08BF9173" w14:textId="77777777" w:rsidR="00903CBA" w:rsidRPr="00E22DE8" w:rsidRDefault="00903CBA" w:rsidP="00E22DE8">
            <w:pPr>
              <w:tabs>
                <w:tab w:val="left" w:pos="926"/>
              </w:tabs>
              <w:spacing w:line="360" w:lineRule="auto"/>
              <w:jc w:val="both"/>
              <w:rPr>
                <w:rFonts w:ascii="Book Antiqua" w:hAnsi="Book Antiqua"/>
              </w:rPr>
            </w:pPr>
          </w:p>
        </w:tc>
        <w:tc>
          <w:tcPr>
            <w:tcW w:w="1234" w:type="dxa"/>
          </w:tcPr>
          <w:p w14:paraId="383B9F7A"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0.650</w:t>
            </w:r>
          </w:p>
        </w:tc>
      </w:tr>
      <w:tr w:rsidR="00903CBA" w:rsidRPr="00E22DE8" w14:paraId="012E196F" w14:textId="77777777" w:rsidTr="00E240D2">
        <w:trPr>
          <w:trHeight w:val="358"/>
        </w:trPr>
        <w:tc>
          <w:tcPr>
            <w:tcW w:w="1844" w:type="dxa"/>
          </w:tcPr>
          <w:p w14:paraId="5E510235"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64CE8996"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0/36 (0%)</w:t>
            </w:r>
          </w:p>
        </w:tc>
        <w:tc>
          <w:tcPr>
            <w:tcW w:w="2059" w:type="dxa"/>
          </w:tcPr>
          <w:p w14:paraId="628133A1"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1/81 (1.2%)</w:t>
            </w:r>
          </w:p>
        </w:tc>
        <w:tc>
          <w:tcPr>
            <w:tcW w:w="2061" w:type="dxa"/>
          </w:tcPr>
          <w:p w14:paraId="11A69629"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1/117 (0.8%)</w:t>
            </w:r>
          </w:p>
        </w:tc>
        <w:tc>
          <w:tcPr>
            <w:tcW w:w="1234" w:type="dxa"/>
          </w:tcPr>
          <w:p w14:paraId="3EDB613C"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02D8DEF7" w14:textId="77777777" w:rsidTr="00E240D2">
        <w:trPr>
          <w:trHeight w:val="150"/>
        </w:trPr>
        <w:tc>
          <w:tcPr>
            <w:tcW w:w="1844" w:type="dxa"/>
          </w:tcPr>
          <w:p w14:paraId="60927A9C"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lastRenderedPageBreak/>
              <w:t>LLN</w:t>
            </w:r>
          </w:p>
        </w:tc>
        <w:tc>
          <w:tcPr>
            <w:tcW w:w="2638" w:type="dxa"/>
          </w:tcPr>
          <w:p w14:paraId="6E7690DB"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10/36 (27.7%)</w:t>
            </w:r>
          </w:p>
        </w:tc>
        <w:tc>
          <w:tcPr>
            <w:tcW w:w="2059" w:type="dxa"/>
          </w:tcPr>
          <w:p w14:paraId="55A01339"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25/81 (30.8%)</w:t>
            </w:r>
          </w:p>
        </w:tc>
        <w:tc>
          <w:tcPr>
            <w:tcW w:w="2061" w:type="dxa"/>
          </w:tcPr>
          <w:p w14:paraId="790E60AC"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35/117 (29.9%)</w:t>
            </w:r>
          </w:p>
        </w:tc>
        <w:tc>
          <w:tcPr>
            <w:tcW w:w="1234" w:type="dxa"/>
          </w:tcPr>
          <w:p w14:paraId="379FA710"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224BB8B6" w14:textId="77777777" w:rsidTr="00E240D2">
        <w:trPr>
          <w:trHeight w:val="269"/>
        </w:trPr>
        <w:tc>
          <w:tcPr>
            <w:tcW w:w="1844" w:type="dxa"/>
          </w:tcPr>
          <w:p w14:paraId="54EE6E84"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5A128E0D"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4/36 (11.1%)</w:t>
            </w:r>
          </w:p>
        </w:tc>
        <w:tc>
          <w:tcPr>
            <w:tcW w:w="2059" w:type="dxa"/>
          </w:tcPr>
          <w:p w14:paraId="14E0803C"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5/81 (6.1%)</w:t>
            </w:r>
          </w:p>
        </w:tc>
        <w:tc>
          <w:tcPr>
            <w:tcW w:w="2061" w:type="dxa"/>
          </w:tcPr>
          <w:p w14:paraId="03A44CC6"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9/117 (7.6%)</w:t>
            </w:r>
          </w:p>
        </w:tc>
        <w:tc>
          <w:tcPr>
            <w:tcW w:w="1234" w:type="dxa"/>
          </w:tcPr>
          <w:p w14:paraId="51220CA3"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4A644140" w14:textId="77777777" w:rsidTr="00E240D2">
        <w:trPr>
          <w:trHeight w:val="258"/>
        </w:trPr>
        <w:tc>
          <w:tcPr>
            <w:tcW w:w="1844" w:type="dxa"/>
          </w:tcPr>
          <w:p w14:paraId="4DF9DC62"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05887346"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22/36 (61.1%)</w:t>
            </w:r>
          </w:p>
        </w:tc>
        <w:tc>
          <w:tcPr>
            <w:tcW w:w="2059" w:type="dxa"/>
          </w:tcPr>
          <w:p w14:paraId="5EBAE579"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50/81 (61.7%)</w:t>
            </w:r>
          </w:p>
        </w:tc>
        <w:tc>
          <w:tcPr>
            <w:tcW w:w="2061" w:type="dxa"/>
          </w:tcPr>
          <w:p w14:paraId="430230C4"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72/117 (61.5%)</w:t>
            </w:r>
          </w:p>
        </w:tc>
        <w:tc>
          <w:tcPr>
            <w:tcW w:w="1234" w:type="dxa"/>
          </w:tcPr>
          <w:p w14:paraId="4615B8ED"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78CDA070" w14:textId="77777777" w:rsidTr="00E240D2">
        <w:trPr>
          <w:trHeight w:val="258"/>
        </w:trPr>
        <w:tc>
          <w:tcPr>
            <w:tcW w:w="1844" w:type="dxa"/>
          </w:tcPr>
          <w:p w14:paraId="03281656"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Gamma-GT</w:t>
            </w:r>
          </w:p>
        </w:tc>
        <w:tc>
          <w:tcPr>
            <w:tcW w:w="2638" w:type="dxa"/>
          </w:tcPr>
          <w:p w14:paraId="33ED8BCD"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3B1917E9"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4CB7075B" w14:textId="77777777" w:rsidR="00903CBA" w:rsidRPr="00E22DE8" w:rsidRDefault="00903CBA" w:rsidP="00E22DE8">
            <w:pPr>
              <w:tabs>
                <w:tab w:val="left" w:pos="926"/>
              </w:tabs>
              <w:spacing w:line="360" w:lineRule="auto"/>
              <w:jc w:val="both"/>
              <w:rPr>
                <w:rFonts w:ascii="Book Antiqua" w:hAnsi="Book Antiqua"/>
              </w:rPr>
            </w:pPr>
          </w:p>
        </w:tc>
        <w:tc>
          <w:tcPr>
            <w:tcW w:w="1234" w:type="dxa"/>
          </w:tcPr>
          <w:p w14:paraId="24A2135D"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0.082</w:t>
            </w:r>
          </w:p>
        </w:tc>
      </w:tr>
      <w:tr w:rsidR="00903CBA" w:rsidRPr="00E22DE8" w14:paraId="0E4AD540" w14:textId="77777777" w:rsidTr="00E240D2">
        <w:trPr>
          <w:trHeight w:val="258"/>
        </w:trPr>
        <w:tc>
          <w:tcPr>
            <w:tcW w:w="1844" w:type="dxa"/>
          </w:tcPr>
          <w:p w14:paraId="0390D7BC"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66B10243"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0/36 (0%)</w:t>
            </w:r>
          </w:p>
        </w:tc>
        <w:tc>
          <w:tcPr>
            <w:tcW w:w="2059" w:type="dxa"/>
          </w:tcPr>
          <w:p w14:paraId="2FB0C2AC"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2/81 (2.4%)</w:t>
            </w:r>
          </w:p>
        </w:tc>
        <w:tc>
          <w:tcPr>
            <w:tcW w:w="2061" w:type="dxa"/>
          </w:tcPr>
          <w:p w14:paraId="2B28FD67"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2/117 (1.7%)</w:t>
            </w:r>
          </w:p>
        </w:tc>
        <w:tc>
          <w:tcPr>
            <w:tcW w:w="1234" w:type="dxa"/>
          </w:tcPr>
          <w:p w14:paraId="5E8E25BE"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38E2DCAA" w14:textId="77777777" w:rsidTr="00E240D2">
        <w:trPr>
          <w:trHeight w:val="258"/>
        </w:trPr>
        <w:tc>
          <w:tcPr>
            <w:tcW w:w="1844" w:type="dxa"/>
          </w:tcPr>
          <w:p w14:paraId="67E3A8F4"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23D57507"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32/36 (88.8%)</w:t>
            </w:r>
          </w:p>
        </w:tc>
        <w:tc>
          <w:tcPr>
            <w:tcW w:w="2059" w:type="dxa"/>
          </w:tcPr>
          <w:p w14:paraId="4EF765F5"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59/81 (72.8%)</w:t>
            </w:r>
          </w:p>
        </w:tc>
        <w:tc>
          <w:tcPr>
            <w:tcW w:w="2061" w:type="dxa"/>
          </w:tcPr>
          <w:p w14:paraId="040F4EBC"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91/117 (77.7%)</w:t>
            </w:r>
          </w:p>
        </w:tc>
        <w:tc>
          <w:tcPr>
            <w:tcW w:w="1234" w:type="dxa"/>
          </w:tcPr>
          <w:p w14:paraId="5A4C36E5"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37468CBD" w14:textId="77777777" w:rsidTr="00E240D2">
        <w:trPr>
          <w:trHeight w:val="258"/>
        </w:trPr>
        <w:tc>
          <w:tcPr>
            <w:tcW w:w="1844" w:type="dxa"/>
          </w:tcPr>
          <w:p w14:paraId="723827B1"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6F57AB82"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4/36 (11.1%)</w:t>
            </w:r>
          </w:p>
        </w:tc>
        <w:tc>
          <w:tcPr>
            <w:tcW w:w="2059" w:type="dxa"/>
          </w:tcPr>
          <w:p w14:paraId="115B7DF6"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20/81 (24.6%)</w:t>
            </w:r>
          </w:p>
        </w:tc>
        <w:tc>
          <w:tcPr>
            <w:tcW w:w="2061" w:type="dxa"/>
          </w:tcPr>
          <w:p w14:paraId="7DFBF0D9"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24/117 (20.5%)</w:t>
            </w:r>
          </w:p>
        </w:tc>
        <w:tc>
          <w:tcPr>
            <w:tcW w:w="1234" w:type="dxa"/>
          </w:tcPr>
          <w:p w14:paraId="4553B4A9"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5306EDFD" w14:textId="77777777" w:rsidTr="00E240D2">
        <w:trPr>
          <w:trHeight w:val="80"/>
        </w:trPr>
        <w:tc>
          <w:tcPr>
            <w:tcW w:w="1844" w:type="dxa"/>
          </w:tcPr>
          <w:p w14:paraId="2892043B"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AST/GOT</w:t>
            </w:r>
          </w:p>
        </w:tc>
        <w:tc>
          <w:tcPr>
            <w:tcW w:w="2638" w:type="dxa"/>
          </w:tcPr>
          <w:p w14:paraId="04B90F8C"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4A96259B"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7D2D8A8A" w14:textId="77777777" w:rsidR="00903CBA" w:rsidRPr="00E22DE8" w:rsidRDefault="00903CBA" w:rsidP="00E22DE8">
            <w:pPr>
              <w:tabs>
                <w:tab w:val="left" w:pos="926"/>
              </w:tabs>
              <w:spacing w:line="360" w:lineRule="auto"/>
              <w:jc w:val="both"/>
              <w:rPr>
                <w:rFonts w:ascii="Book Antiqua" w:hAnsi="Book Antiqua"/>
              </w:rPr>
            </w:pPr>
          </w:p>
        </w:tc>
        <w:tc>
          <w:tcPr>
            <w:tcW w:w="1234" w:type="dxa"/>
          </w:tcPr>
          <w:p w14:paraId="5728CB2A"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0.079</w:t>
            </w:r>
          </w:p>
        </w:tc>
      </w:tr>
      <w:tr w:rsidR="00903CBA" w:rsidRPr="00E22DE8" w14:paraId="4483B314" w14:textId="77777777" w:rsidTr="00E240D2">
        <w:trPr>
          <w:trHeight w:val="258"/>
        </w:trPr>
        <w:tc>
          <w:tcPr>
            <w:tcW w:w="1844" w:type="dxa"/>
          </w:tcPr>
          <w:p w14:paraId="4BE4D3AF"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2499B313"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0/36 (0%)</w:t>
            </w:r>
          </w:p>
        </w:tc>
        <w:tc>
          <w:tcPr>
            <w:tcW w:w="2059" w:type="dxa"/>
          </w:tcPr>
          <w:p w14:paraId="377792DB"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4/81 (4.9%)</w:t>
            </w:r>
          </w:p>
        </w:tc>
        <w:tc>
          <w:tcPr>
            <w:tcW w:w="2061" w:type="dxa"/>
          </w:tcPr>
          <w:p w14:paraId="0149A2D2"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4/117 (3.4%)</w:t>
            </w:r>
          </w:p>
        </w:tc>
        <w:tc>
          <w:tcPr>
            <w:tcW w:w="1234" w:type="dxa"/>
          </w:tcPr>
          <w:p w14:paraId="00F7FBCE"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38AA8F41" w14:textId="77777777" w:rsidTr="00E240D2">
        <w:trPr>
          <w:trHeight w:val="258"/>
        </w:trPr>
        <w:tc>
          <w:tcPr>
            <w:tcW w:w="1844" w:type="dxa"/>
          </w:tcPr>
          <w:p w14:paraId="0B79CFCF"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5B25F2A4"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28/36 (77.8%)</w:t>
            </w:r>
          </w:p>
        </w:tc>
        <w:tc>
          <w:tcPr>
            <w:tcW w:w="2059" w:type="dxa"/>
          </w:tcPr>
          <w:p w14:paraId="59DA717E"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47/81 (58%)</w:t>
            </w:r>
          </w:p>
        </w:tc>
        <w:tc>
          <w:tcPr>
            <w:tcW w:w="2061" w:type="dxa"/>
          </w:tcPr>
          <w:p w14:paraId="2C40C88A"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75/117 (64.1%)</w:t>
            </w:r>
          </w:p>
        </w:tc>
        <w:tc>
          <w:tcPr>
            <w:tcW w:w="1234" w:type="dxa"/>
          </w:tcPr>
          <w:p w14:paraId="4C5A20D6"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53B67DF3" w14:textId="77777777" w:rsidTr="00E240D2">
        <w:trPr>
          <w:trHeight w:val="258"/>
        </w:trPr>
        <w:tc>
          <w:tcPr>
            <w:tcW w:w="1844" w:type="dxa"/>
          </w:tcPr>
          <w:p w14:paraId="02467E78"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656E6A81"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8/36 (22.2%)</w:t>
            </w:r>
          </w:p>
        </w:tc>
        <w:tc>
          <w:tcPr>
            <w:tcW w:w="2059" w:type="dxa"/>
          </w:tcPr>
          <w:p w14:paraId="57F8B772"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30/81 (37%)</w:t>
            </w:r>
          </w:p>
        </w:tc>
        <w:tc>
          <w:tcPr>
            <w:tcW w:w="2061" w:type="dxa"/>
          </w:tcPr>
          <w:p w14:paraId="7BA2866C"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38/117 (32.4%)</w:t>
            </w:r>
          </w:p>
        </w:tc>
        <w:tc>
          <w:tcPr>
            <w:tcW w:w="1234" w:type="dxa"/>
          </w:tcPr>
          <w:p w14:paraId="250BE0A9"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4A7CEBE4" w14:textId="77777777" w:rsidTr="00E240D2">
        <w:trPr>
          <w:trHeight w:val="258"/>
        </w:trPr>
        <w:tc>
          <w:tcPr>
            <w:tcW w:w="1844" w:type="dxa"/>
          </w:tcPr>
          <w:p w14:paraId="1B0AA2DB"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ALT/GPT</w:t>
            </w:r>
          </w:p>
        </w:tc>
        <w:tc>
          <w:tcPr>
            <w:tcW w:w="2638" w:type="dxa"/>
          </w:tcPr>
          <w:p w14:paraId="02165B4B"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2EB8F469"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0885216A" w14:textId="77777777" w:rsidR="00903CBA" w:rsidRPr="00E22DE8" w:rsidRDefault="00903CBA" w:rsidP="00E22DE8">
            <w:pPr>
              <w:tabs>
                <w:tab w:val="left" w:pos="926"/>
              </w:tabs>
              <w:spacing w:line="360" w:lineRule="auto"/>
              <w:jc w:val="both"/>
              <w:rPr>
                <w:rFonts w:ascii="Book Antiqua" w:hAnsi="Book Antiqua"/>
              </w:rPr>
            </w:pPr>
          </w:p>
        </w:tc>
        <w:tc>
          <w:tcPr>
            <w:tcW w:w="1234" w:type="dxa"/>
          </w:tcPr>
          <w:p w14:paraId="765F8BA3"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0.052</w:t>
            </w:r>
          </w:p>
        </w:tc>
      </w:tr>
      <w:tr w:rsidR="00903CBA" w:rsidRPr="00E22DE8" w14:paraId="2C22CD9D" w14:textId="77777777" w:rsidTr="00E240D2">
        <w:trPr>
          <w:trHeight w:val="258"/>
        </w:trPr>
        <w:tc>
          <w:tcPr>
            <w:tcW w:w="1844" w:type="dxa"/>
          </w:tcPr>
          <w:p w14:paraId="35727773"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035D46A8"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0/36 (0%)</w:t>
            </w:r>
          </w:p>
        </w:tc>
        <w:tc>
          <w:tcPr>
            <w:tcW w:w="2059" w:type="dxa"/>
          </w:tcPr>
          <w:p w14:paraId="2C6C4046"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2/81 (2.4%)</w:t>
            </w:r>
          </w:p>
        </w:tc>
        <w:tc>
          <w:tcPr>
            <w:tcW w:w="2061" w:type="dxa"/>
          </w:tcPr>
          <w:p w14:paraId="4FEA7B78"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2/117 (1.7%)</w:t>
            </w:r>
          </w:p>
        </w:tc>
        <w:tc>
          <w:tcPr>
            <w:tcW w:w="1234" w:type="dxa"/>
          </w:tcPr>
          <w:p w14:paraId="718F93B7"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545E9DA3" w14:textId="77777777" w:rsidTr="00E240D2">
        <w:trPr>
          <w:trHeight w:val="258"/>
        </w:trPr>
        <w:tc>
          <w:tcPr>
            <w:tcW w:w="1844" w:type="dxa"/>
          </w:tcPr>
          <w:p w14:paraId="4E36DCDF"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29C432E0"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28/36 (77.8%)</w:t>
            </w:r>
          </w:p>
        </w:tc>
        <w:tc>
          <w:tcPr>
            <w:tcW w:w="2059" w:type="dxa"/>
          </w:tcPr>
          <w:p w14:paraId="66E08960"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43/81 (53%)</w:t>
            </w:r>
          </w:p>
        </w:tc>
        <w:tc>
          <w:tcPr>
            <w:tcW w:w="2061" w:type="dxa"/>
          </w:tcPr>
          <w:p w14:paraId="4F030516"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71/117 (60.6%)</w:t>
            </w:r>
          </w:p>
        </w:tc>
        <w:tc>
          <w:tcPr>
            <w:tcW w:w="1234" w:type="dxa"/>
          </w:tcPr>
          <w:p w14:paraId="41E6F555"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3254A56B" w14:textId="77777777" w:rsidTr="00E240D2">
        <w:trPr>
          <w:trHeight w:val="258"/>
        </w:trPr>
        <w:tc>
          <w:tcPr>
            <w:tcW w:w="1844" w:type="dxa"/>
          </w:tcPr>
          <w:p w14:paraId="4CD2554C"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3C1F31B5"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8/36 (22.2%)</w:t>
            </w:r>
          </w:p>
        </w:tc>
        <w:tc>
          <w:tcPr>
            <w:tcW w:w="2059" w:type="dxa"/>
          </w:tcPr>
          <w:p w14:paraId="13C2B237"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30/81 (37%)</w:t>
            </w:r>
          </w:p>
        </w:tc>
        <w:tc>
          <w:tcPr>
            <w:tcW w:w="2061" w:type="dxa"/>
          </w:tcPr>
          <w:p w14:paraId="2F3BAA12"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38/117 (32.4%)</w:t>
            </w:r>
          </w:p>
        </w:tc>
        <w:tc>
          <w:tcPr>
            <w:tcW w:w="1234" w:type="dxa"/>
          </w:tcPr>
          <w:p w14:paraId="1EF82FF6"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39BAEC10" w14:textId="77777777" w:rsidTr="00E240D2">
        <w:trPr>
          <w:trHeight w:val="258"/>
        </w:trPr>
        <w:tc>
          <w:tcPr>
            <w:tcW w:w="1844" w:type="dxa"/>
          </w:tcPr>
          <w:p w14:paraId="745AC46C"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Urea</w:t>
            </w:r>
          </w:p>
        </w:tc>
        <w:tc>
          <w:tcPr>
            <w:tcW w:w="2638" w:type="dxa"/>
          </w:tcPr>
          <w:p w14:paraId="592E592C"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621FC33A"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77916487" w14:textId="77777777" w:rsidR="00903CBA" w:rsidRPr="00E22DE8" w:rsidRDefault="00903CBA" w:rsidP="00E22DE8">
            <w:pPr>
              <w:tabs>
                <w:tab w:val="left" w:pos="926"/>
              </w:tabs>
              <w:spacing w:line="360" w:lineRule="auto"/>
              <w:jc w:val="both"/>
              <w:rPr>
                <w:rFonts w:ascii="Book Antiqua" w:hAnsi="Book Antiqua"/>
              </w:rPr>
            </w:pPr>
          </w:p>
        </w:tc>
        <w:tc>
          <w:tcPr>
            <w:tcW w:w="1234" w:type="dxa"/>
          </w:tcPr>
          <w:p w14:paraId="1FCA94CB"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5BE1FAE8" w14:textId="77777777" w:rsidTr="00E240D2">
        <w:trPr>
          <w:trHeight w:val="258"/>
        </w:trPr>
        <w:tc>
          <w:tcPr>
            <w:tcW w:w="1844" w:type="dxa"/>
          </w:tcPr>
          <w:p w14:paraId="52FF041E"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1C4DD8BA"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7/36 (19.4%)</w:t>
            </w:r>
          </w:p>
        </w:tc>
        <w:tc>
          <w:tcPr>
            <w:tcW w:w="2059" w:type="dxa"/>
          </w:tcPr>
          <w:p w14:paraId="71802BA3"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20/81 (24.6%)</w:t>
            </w:r>
          </w:p>
        </w:tc>
        <w:tc>
          <w:tcPr>
            <w:tcW w:w="2061" w:type="dxa"/>
          </w:tcPr>
          <w:p w14:paraId="5D1704C6"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27/117 (23%)</w:t>
            </w:r>
          </w:p>
        </w:tc>
        <w:tc>
          <w:tcPr>
            <w:tcW w:w="1234" w:type="dxa"/>
          </w:tcPr>
          <w:p w14:paraId="571F03CF"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4842F956" w14:textId="77777777" w:rsidTr="00E240D2">
        <w:trPr>
          <w:trHeight w:val="258"/>
        </w:trPr>
        <w:tc>
          <w:tcPr>
            <w:tcW w:w="1844" w:type="dxa"/>
          </w:tcPr>
          <w:p w14:paraId="076386E7"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LLN</w:t>
            </w:r>
          </w:p>
        </w:tc>
        <w:tc>
          <w:tcPr>
            <w:tcW w:w="2638" w:type="dxa"/>
          </w:tcPr>
          <w:p w14:paraId="103AFF9F"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13/36 (36.1%)</w:t>
            </w:r>
          </w:p>
        </w:tc>
        <w:tc>
          <w:tcPr>
            <w:tcW w:w="2059" w:type="dxa"/>
          </w:tcPr>
          <w:p w14:paraId="426D36FA"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41/81 (50.6%)</w:t>
            </w:r>
          </w:p>
        </w:tc>
        <w:tc>
          <w:tcPr>
            <w:tcW w:w="2061" w:type="dxa"/>
          </w:tcPr>
          <w:p w14:paraId="72E2E1D8"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54/117 (46.1%)</w:t>
            </w:r>
          </w:p>
        </w:tc>
        <w:tc>
          <w:tcPr>
            <w:tcW w:w="1234" w:type="dxa"/>
          </w:tcPr>
          <w:p w14:paraId="04FF112F"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4CE9B56F" w14:textId="77777777" w:rsidTr="00E240D2">
        <w:trPr>
          <w:trHeight w:val="258"/>
        </w:trPr>
        <w:tc>
          <w:tcPr>
            <w:tcW w:w="1844" w:type="dxa"/>
          </w:tcPr>
          <w:p w14:paraId="4C643A19"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3C15B377"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0/36 (0%)</w:t>
            </w:r>
          </w:p>
        </w:tc>
        <w:tc>
          <w:tcPr>
            <w:tcW w:w="2059" w:type="dxa"/>
          </w:tcPr>
          <w:p w14:paraId="2792A2AA"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1/81 (1.2%)</w:t>
            </w:r>
          </w:p>
        </w:tc>
        <w:tc>
          <w:tcPr>
            <w:tcW w:w="2061" w:type="dxa"/>
          </w:tcPr>
          <w:p w14:paraId="3F7723B5"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1/117 (0.8%)</w:t>
            </w:r>
          </w:p>
        </w:tc>
        <w:tc>
          <w:tcPr>
            <w:tcW w:w="1234" w:type="dxa"/>
          </w:tcPr>
          <w:p w14:paraId="58A1A953"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37C20C56" w14:textId="77777777" w:rsidTr="00E240D2">
        <w:trPr>
          <w:trHeight w:val="258"/>
        </w:trPr>
        <w:tc>
          <w:tcPr>
            <w:tcW w:w="1844" w:type="dxa"/>
          </w:tcPr>
          <w:p w14:paraId="3CE24CD3"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50AA0AE6"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16/36 (44.4%)</w:t>
            </w:r>
          </w:p>
        </w:tc>
        <w:tc>
          <w:tcPr>
            <w:tcW w:w="2059" w:type="dxa"/>
          </w:tcPr>
          <w:p w14:paraId="26710800"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19/81 (23.4%)</w:t>
            </w:r>
          </w:p>
        </w:tc>
        <w:tc>
          <w:tcPr>
            <w:tcW w:w="2061" w:type="dxa"/>
          </w:tcPr>
          <w:p w14:paraId="594CB7CC"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35/117 (29.9%)</w:t>
            </w:r>
          </w:p>
        </w:tc>
        <w:tc>
          <w:tcPr>
            <w:tcW w:w="1234" w:type="dxa"/>
          </w:tcPr>
          <w:p w14:paraId="6F33F81B"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4F630EA3" w14:textId="77777777" w:rsidTr="00E240D2">
        <w:trPr>
          <w:trHeight w:val="258"/>
        </w:trPr>
        <w:tc>
          <w:tcPr>
            <w:tcW w:w="1844" w:type="dxa"/>
          </w:tcPr>
          <w:p w14:paraId="2A6001B5"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Hematocrit</w:t>
            </w:r>
          </w:p>
        </w:tc>
        <w:tc>
          <w:tcPr>
            <w:tcW w:w="2638" w:type="dxa"/>
          </w:tcPr>
          <w:p w14:paraId="402E34A7"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47A6B17A"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60F361BF" w14:textId="77777777" w:rsidR="00903CBA" w:rsidRPr="00E22DE8" w:rsidRDefault="00903CBA" w:rsidP="00E22DE8">
            <w:pPr>
              <w:tabs>
                <w:tab w:val="left" w:pos="926"/>
              </w:tabs>
              <w:spacing w:line="360" w:lineRule="auto"/>
              <w:jc w:val="both"/>
              <w:rPr>
                <w:rFonts w:ascii="Book Antiqua" w:hAnsi="Book Antiqua"/>
              </w:rPr>
            </w:pPr>
          </w:p>
        </w:tc>
        <w:tc>
          <w:tcPr>
            <w:tcW w:w="1234" w:type="dxa"/>
          </w:tcPr>
          <w:p w14:paraId="73F9C0B6" w14:textId="598928E6"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&lt;</w:t>
            </w:r>
            <w:r w:rsidR="00A3574C" w:rsidRPr="00E22DE8">
              <w:rPr>
                <w:rFonts w:ascii="Book Antiqua" w:hAnsi="Book Antiqua"/>
              </w:rPr>
              <w:t xml:space="preserve"> </w:t>
            </w:r>
            <w:r w:rsidRPr="00E22DE8">
              <w:rPr>
                <w:rFonts w:ascii="Book Antiqua" w:hAnsi="Book Antiqua"/>
              </w:rPr>
              <w:t>0.001</w:t>
            </w:r>
          </w:p>
        </w:tc>
      </w:tr>
      <w:tr w:rsidR="00903CBA" w:rsidRPr="00E22DE8" w14:paraId="71071D35" w14:textId="77777777" w:rsidTr="00E240D2">
        <w:trPr>
          <w:trHeight w:val="258"/>
        </w:trPr>
        <w:tc>
          <w:tcPr>
            <w:tcW w:w="1844" w:type="dxa"/>
          </w:tcPr>
          <w:p w14:paraId="26355B42"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67FAB6DC"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0/36 (0%)</w:t>
            </w:r>
          </w:p>
        </w:tc>
        <w:tc>
          <w:tcPr>
            <w:tcW w:w="2059" w:type="dxa"/>
          </w:tcPr>
          <w:p w14:paraId="1846057E"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1/81 (1.2%)</w:t>
            </w:r>
          </w:p>
        </w:tc>
        <w:tc>
          <w:tcPr>
            <w:tcW w:w="2061" w:type="dxa"/>
          </w:tcPr>
          <w:p w14:paraId="514D7802"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1/117 (0.8%)</w:t>
            </w:r>
          </w:p>
        </w:tc>
        <w:tc>
          <w:tcPr>
            <w:tcW w:w="1234" w:type="dxa"/>
          </w:tcPr>
          <w:p w14:paraId="2401B846"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3EDFA847" w14:textId="77777777" w:rsidTr="00E240D2">
        <w:trPr>
          <w:trHeight w:val="258"/>
        </w:trPr>
        <w:tc>
          <w:tcPr>
            <w:tcW w:w="1844" w:type="dxa"/>
          </w:tcPr>
          <w:p w14:paraId="38F87AE8"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2F8FEB7A"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36/36 (100%)</w:t>
            </w:r>
          </w:p>
        </w:tc>
        <w:tc>
          <w:tcPr>
            <w:tcW w:w="2059" w:type="dxa"/>
          </w:tcPr>
          <w:p w14:paraId="3F496EF4"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80/81 (98.7%)</w:t>
            </w:r>
          </w:p>
        </w:tc>
        <w:tc>
          <w:tcPr>
            <w:tcW w:w="2061" w:type="dxa"/>
          </w:tcPr>
          <w:p w14:paraId="7F3252FD"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116/117 (99.1%)</w:t>
            </w:r>
          </w:p>
        </w:tc>
        <w:tc>
          <w:tcPr>
            <w:tcW w:w="1234" w:type="dxa"/>
          </w:tcPr>
          <w:p w14:paraId="48A6B7A2"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32BC267B" w14:textId="77777777" w:rsidTr="00E240D2">
        <w:trPr>
          <w:trHeight w:val="258"/>
        </w:trPr>
        <w:tc>
          <w:tcPr>
            <w:tcW w:w="1844" w:type="dxa"/>
          </w:tcPr>
          <w:p w14:paraId="2547913F" w14:textId="77777777" w:rsidR="00903CBA" w:rsidRPr="00E22DE8" w:rsidRDefault="00000000" w:rsidP="00E22DE8">
            <w:pPr>
              <w:tabs>
                <w:tab w:val="left" w:pos="926"/>
              </w:tabs>
              <w:spacing w:line="360" w:lineRule="auto"/>
              <w:jc w:val="both"/>
              <w:rPr>
                <w:rFonts w:ascii="Book Antiqua" w:hAnsi="Book Antiqua"/>
              </w:rPr>
            </w:pPr>
            <w:proofErr w:type="spellStart"/>
            <w:r w:rsidRPr="00E22DE8">
              <w:rPr>
                <w:rFonts w:ascii="Book Antiqua" w:hAnsi="Book Antiqua"/>
              </w:rPr>
              <w:t>Haemoglobin</w:t>
            </w:r>
            <w:proofErr w:type="spellEnd"/>
          </w:p>
        </w:tc>
        <w:tc>
          <w:tcPr>
            <w:tcW w:w="2638" w:type="dxa"/>
          </w:tcPr>
          <w:p w14:paraId="459BF57A"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0B253020"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2CB3F732" w14:textId="77777777" w:rsidR="00903CBA" w:rsidRPr="00E22DE8" w:rsidRDefault="00903CBA" w:rsidP="00E22DE8">
            <w:pPr>
              <w:tabs>
                <w:tab w:val="left" w:pos="926"/>
              </w:tabs>
              <w:spacing w:line="360" w:lineRule="auto"/>
              <w:jc w:val="both"/>
              <w:rPr>
                <w:rFonts w:ascii="Book Antiqua" w:hAnsi="Book Antiqua"/>
              </w:rPr>
            </w:pPr>
          </w:p>
        </w:tc>
        <w:tc>
          <w:tcPr>
            <w:tcW w:w="1234" w:type="dxa"/>
          </w:tcPr>
          <w:p w14:paraId="0F1EFC27"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0.725</w:t>
            </w:r>
          </w:p>
        </w:tc>
      </w:tr>
      <w:tr w:rsidR="00903CBA" w:rsidRPr="00E22DE8" w14:paraId="6D795624" w14:textId="77777777" w:rsidTr="00E240D2">
        <w:trPr>
          <w:trHeight w:val="258"/>
        </w:trPr>
        <w:tc>
          <w:tcPr>
            <w:tcW w:w="1844" w:type="dxa"/>
          </w:tcPr>
          <w:p w14:paraId="771D0D01"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3088D4C7"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0/36 (0%)</w:t>
            </w:r>
          </w:p>
        </w:tc>
        <w:tc>
          <w:tcPr>
            <w:tcW w:w="2059" w:type="dxa"/>
          </w:tcPr>
          <w:p w14:paraId="0C57A20D"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1/81 (1.2%)</w:t>
            </w:r>
          </w:p>
        </w:tc>
        <w:tc>
          <w:tcPr>
            <w:tcW w:w="2061" w:type="dxa"/>
          </w:tcPr>
          <w:p w14:paraId="18F07257"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1/117 (0.8%)</w:t>
            </w:r>
          </w:p>
        </w:tc>
        <w:tc>
          <w:tcPr>
            <w:tcW w:w="1234" w:type="dxa"/>
          </w:tcPr>
          <w:p w14:paraId="5B5F2E20"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33B03345" w14:textId="77777777" w:rsidTr="00E240D2">
        <w:trPr>
          <w:trHeight w:val="258"/>
        </w:trPr>
        <w:tc>
          <w:tcPr>
            <w:tcW w:w="1844" w:type="dxa"/>
          </w:tcPr>
          <w:p w14:paraId="62EA9F15"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LLN</w:t>
            </w:r>
          </w:p>
        </w:tc>
        <w:tc>
          <w:tcPr>
            <w:tcW w:w="2638" w:type="dxa"/>
          </w:tcPr>
          <w:p w14:paraId="5DE5DA25"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9/36 (25%)</w:t>
            </w:r>
          </w:p>
        </w:tc>
        <w:tc>
          <w:tcPr>
            <w:tcW w:w="2059" w:type="dxa"/>
          </w:tcPr>
          <w:p w14:paraId="55EE9E66"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18/81 (22.2%)</w:t>
            </w:r>
          </w:p>
        </w:tc>
        <w:tc>
          <w:tcPr>
            <w:tcW w:w="2061" w:type="dxa"/>
          </w:tcPr>
          <w:p w14:paraId="3E3F8A8B"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27/117 (23%)</w:t>
            </w:r>
          </w:p>
        </w:tc>
        <w:tc>
          <w:tcPr>
            <w:tcW w:w="1234" w:type="dxa"/>
          </w:tcPr>
          <w:p w14:paraId="26B2C805"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1A19D400" w14:textId="77777777" w:rsidTr="00E240D2">
        <w:trPr>
          <w:trHeight w:val="258"/>
        </w:trPr>
        <w:tc>
          <w:tcPr>
            <w:tcW w:w="1844" w:type="dxa"/>
          </w:tcPr>
          <w:p w14:paraId="09ABB48A"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1B39B6C6"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3/36 (8.3%)</w:t>
            </w:r>
          </w:p>
        </w:tc>
        <w:tc>
          <w:tcPr>
            <w:tcW w:w="2059" w:type="dxa"/>
          </w:tcPr>
          <w:p w14:paraId="10259CF4"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4/81 (4.9%)</w:t>
            </w:r>
          </w:p>
        </w:tc>
        <w:tc>
          <w:tcPr>
            <w:tcW w:w="2061" w:type="dxa"/>
          </w:tcPr>
          <w:p w14:paraId="0E02FA03"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7/117 (5.9%)</w:t>
            </w:r>
          </w:p>
        </w:tc>
        <w:tc>
          <w:tcPr>
            <w:tcW w:w="1234" w:type="dxa"/>
          </w:tcPr>
          <w:p w14:paraId="233DEF80"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681DE4CE" w14:textId="77777777" w:rsidTr="00E240D2">
        <w:trPr>
          <w:trHeight w:val="258"/>
        </w:trPr>
        <w:tc>
          <w:tcPr>
            <w:tcW w:w="1844" w:type="dxa"/>
          </w:tcPr>
          <w:p w14:paraId="6BE6B6F3"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0D0575E7"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32/36 (88.9%)</w:t>
            </w:r>
          </w:p>
        </w:tc>
        <w:tc>
          <w:tcPr>
            <w:tcW w:w="2059" w:type="dxa"/>
          </w:tcPr>
          <w:p w14:paraId="2588C881"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64/81 (79.0%)</w:t>
            </w:r>
          </w:p>
        </w:tc>
        <w:tc>
          <w:tcPr>
            <w:tcW w:w="2061" w:type="dxa"/>
          </w:tcPr>
          <w:p w14:paraId="0B80CF70"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96/117 (82%)</w:t>
            </w:r>
          </w:p>
        </w:tc>
        <w:tc>
          <w:tcPr>
            <w:tcW w:w="1234" w:type="dxa"/>
          </w:tcPr>
          <w:p w14:paraId="67A2B59B"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149A993E" w14:textId="77777777" w:rsidTr="00E240D2">
        <w:trPr>
          <w:trHeight w:val="258"/>
        </w:trPr>
        <w:tc>
          <w:tcPr>
            <w:tcW w:w="1844" w:type="dxa"/>
          </w:tcPr>
          <w:p w14:paraId="5DDFA972"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INR</w:t>
            </w:r>
          </w:p>
        </w:tc>
        <w:tc>
          <w:tcPr>
            <w:tcW w:w="2638" w:type="dxa"/>
          </w:tcPr>
          <w:p w14:paraId="687468DB"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54E78FB8"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528170D7" w14:textId="77777777" w:rsidR="00903CBA" w:rsidRPr="00E22DE8" w:rsidRDefault="00903CBA" w:rsidP="00E22DE8">
            <w:pPr>
              <w:tabs>
                <w:tab w:val="left" w:pos="926"/>
              </w:tabs>
              <w:spacing w:line="360" w:lineRule="auto"/>
              <w:jc w:val="both"/>
              <w:rPr>
                <w:rFonts w:ascii="Book Antiqua" w:hAnsi="Book Antiqua"/>
              </w:rPr>
            </w:pPr>
          </w:p>
        </w:tc>
        <w:tc>
          <w:tcPr>
            <w:tcW w:w="1234" w:type="dxa"/>
          </w:tcPr>
          <w:p w14:paraId="4AD2D0A1"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0.440</w:t>
            </w:r>
          </w:p>
        </w:tc>
      </w:tr>
      <w:tr w:rsidR="00903CBA" w:rsidRPr="00E22DE8" w14:paraId="3A19E8ED" w14:textId="77777777" w:rsidTr="00E240D2">
        <w:trPr>
          <w:trHeight w:val="258"/>
        </w:trPr>
        <w:tc>
          <w:tcPr>
            <w:tcW w:w="1844" w:type="dxa"/>
          </w:tcPr>
          <w:p w14:paraId="09F59075"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lastRenderedPageBreak/>
              <w:t>ULN</w:t>
            </w:r>
          </w:p>
        </w:tc>
        <w:tc>
          <w:tcPr>
            <w:tcW w:w="2638" w:type="dxa"/>
          </w:tcPr>
          <w:p w14:paraId="2CB37D12"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2/36 (5.5%)</w:t>
            </w:r>
          </w:p>
        </w:tc>
        <w:tc>
          <w:tcPr>
            <w:tcW w:w="2059" w:type="dxa"/>
          </w:tcPr>
          <w:p w14:paraId="7CD1E797"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8/81 (9.8%)</w:t>
            </w:r>
          </w:p>
        </w:tc>
        <w:tc>
          <w:tcPr>
            <w:tcW w:w="2061" w:type="dxa"/>
          </w:tcPr>
          <w:p w14:paraId="1BAE73B5"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10/117 (8.5%)</w:t>
            </w:r>
          </w:p>
        </w:tc>
        <w:tc>
          <w:tcPr>
            <w:tcW w:w="1234" w:type="dxa"/>
          </w:tcPr>
          <w:p w14:paraId="0E99B74E"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4AD697B5" w14:textId="77777777" w:rsidTr="00E240D2">
        <w:trPr>
          <w:trHeight w:val="258"/>
        </w:trPr>
        <w:tc>
          <w:tcPr>
            <w:tcW w:w="1844" w:type="dxa"/>
          </w:tcPr>
          <w:p w14:paraId="0F09B1C7"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01F5E56E"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34/36 (94.4%)</w:t>
            </w:r>
          </w:p>
        </w:tc>
        <w:tc>
          <w:tcPr>
            <w:tcW w:w="2059" w:type="dxa"/>
          </w:tcPr>
          <w:p w14:paraId="516F6109"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73/81 (90.1%)</w:t>
            </w:r>
          </w:p>
        </w:tc>
        <w:tc>
          <w:tcPr>
            <w:tcW w:w="2061" w:type="dxa"/>
          </w:tcPr>
          <w:p w14:paraId="38EA7954"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107/117 (91.4%)</w:t>
            </w:r>
          </w:p>
        </w:tc>
        <w:tc>
          <w:tcPr>
            <w:tcW w:w="1234" w:type="dxa"/>
          </w:tcPr>
          <w:p w14:paraId="163D5AF1"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1E3DAE90" w14:textId="77777777" w:rsidTr="00E240D2">
        <w:trPr>
          <w:trHeight w:val="258"/>
        </w:trPr>
        <w:tc>
          <w:tcPr>
            <w:tcW w:w="1844" w:type="dxa"/>
          </w:tcPr>
          <w:p w14:paraId="2586D186"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Potassium</w:t>
            </w:r>
          </w:p>
        </w:tc>
        <w:tc>
          <w:tcPr>
            <w:tcW w:w="2638" w:type="dxa"/>
          </w:tcPr>
          <w:p w14:paraId="4020C231"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43C6BAB3"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39F54A42" w14:textId="77777777" w:rsidR="00903CBA" w:rsidRPr="00E22DE8" w:rsidRDefault="00903CBA" w:rsidP="00E22DE8">
            <w:pPr>
              <w:tabs>
                <w:tab w:val="left" w:pos="926"/>
              </w:tabs>
              <w:spacing w:line="360" w:lineRule="auto"/>
              <w:jc w:val="both"/>
              <w:rPr>
                <w:rFonts w:ascii="Book Antiqua" w:hAnsi="Book Antiqua"/>
              </w:rPr>
            </w:pPr>
          </w:p>
        </w:tc>
        <w:tc>
          <w:tcPr>
            <w:tcW w:w="1234" w:type="dxa"/>
          </w:tcPr>
          <w:p w14:paraId="122E88AA"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0.985</w:t>
            </w:r>
          </w:p>
        </w:tc>
      </w:tr>
      <w:tr w:rsidR="00903CBA" w:rsidRPr="00E22DE8" w14:paraId="02A90F51" w14:textId="77777777" w:rsidTr="00E240D2">
        <w:trPr>
          <w:trHeight w:val="258"/>
        </w:trPr>
        <w:tc>
          <w:tcPr>
            <w:tcW w:w="1844" w:type="dxa"/>
          </w:tcPr>
          <w:p w14:paraId="3F5E84C2"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LLN</w:t>
            </w:r>
          </w:p>
        </w:tc>
        <w:tc>
          <w:tcPr>
            <w:tcW w:w="2638" w:type="dxa"/>
          </w:tcPr>
          <w:p w14:paraId="2817D407"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2/36 (5.5%)</w:t>
            </w:r>
          </w:p>
        </w:tc>
        <w:tc>
          <w:tcPr>
            <w:tcW w:w="2059" w:type="dxa"/>
          </w:tcPr>
          <w:p w14:paraId="352DEA4F"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4/81 (4.9%)</w:t>
            </w:r>
          </w:p>
        </w:tc>
        <w:tc>
          <w:tcPr>
            <w:tcW w:w="2061" w:type="dxa"/>
          </w:tcPr>
          <w:p w14:paraId="3D82A367"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6/117 (5.1%)</w:t>
            </w:r>
          </w:p>
        </w:tc>
        <w:tc>
          <w:tcPr>
            <w:tcW w:w="1234" w:type="dxa"/>
          </w:tcPr>
          <w:p w14:paraId="57C383ED"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67125860" w14:textId="77777777" w:rsidTr="00E240D2">
        <w:trPr>
          <w:trHeight w:val="258"/>
        </w:trPr>
        <w:tc>
          <w:tcPr>
            <w:tcW w:w="1844" w:type="dxa"/>
          </w:tcPr>
          <w:p w14:paraId="2ABD3F57"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3933A6D4"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1/36 (2.7%)</w:t>
            </w:r>
          </w:p>
        </w:tc>
        <w:tc>
          <w:tcPr>
            <w:tcW w:w="2059" w:type="dxa"/>
          </w:tcPr>
          <w:p w14:paraId="0D93E2AB"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2/81 (2.4%)</w:t>
            </w:r>
          </w:p>
        </w:tc>
        <w:tc>
          <w:tcPr>
            <w:tcW w:w="2061" w:type="dxa"/>
          </w:tcPr>
          <w:p w14:paraId="7D6B70D1"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3/117 (2.5%)</w:t>
            </w:r>
          </w:p>
        </w:tc>
        <w:tc>
          <w:tcPr>
            <w:tcW w:w="1234" w:type="dxa"/>
          </w:tcPr>
          <w:p w14:paraId="1DD3F2B2"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26F4231C" w14:textId="77777777" w:rsidTr="00E240D2">
        <w:trPr>
          <w:trHeight w:val="258"/>
        </w:trPr>
        <w:tc>
          <w:tcPr>
            <w:tcW w:w="1844" w:type="dxa"/>
          </w:tcPr>
          <w:p w14:paraId="45D5402E"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210BEE5E"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33/36 (91.6%)</w:t>
            </w:r>
          </w:p>
        </w:tc>
        <w:tc>
          <w:tcPr>
            <w:tcW w:w="2059" w:type="dxa"/>
          </w:tcPr>
          <w:p w14:paraId="61C454D4"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75/81 (92.5%)</w:t>
            </w:r>
          </w:p>
        </w:tc>
        <w:tc>
          <w:tcPr>
            <w:tcW w:w="2061" w:type="dxa"/>
          </w:tcPr>
          <w:p w14:paraId="43F72A33"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108/117 (92.3%)</w:t>
            </w:r>
          </w:p>
        </w:tc>
        <w:tc>
          <w:tcPr>
            <w:tcW w:w="1234" w:type="dxa"/>
          </w:tcPr>
          <w:p w14:paraId="7C1AB08E"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779253A7" w14:textId="77777777" w:rsidTr="00E240D2">
        <w:trPr>
          <w:trHeight w:val="258"/>
        </w:trPr>
        <w:tc>
          <w:tcPr>
            <w:tcW w:w="1844" w:type="dxa"/>
          </w:tcPr>
          <w:p w14:paraId="7EF3B5D2"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Serum creatinine</w:t>
            </w:r>
          </w:p>
        </w:tc>
        <w:tc>
          <w:tcPr>
            <w:tcW w:w="2638" w:type="dxa"/>
          </w:tcPr>
          <w:p w14:paraId="66933285"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380614A0"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5C51FEB6" w14:textId="77777777" w:rsidR="00903CBA" w:rsidRPr="00E22DE8" w:rsidRDefault="00903CBA" w:rsidP="00E22DE8">
            <w:pPr>
              <w:tabs>
                <w:tab w:val="left" w:pos="926"/>
              </w:tabs>
              <w:spacing w:line="360" w:lineRule="auto"/>
              <w:jc w:val="both"/>
              <w:rPr>
                <w:rFonts w:ascii="Book Antiqua" w:hAnsi="Book Antiqua"/>
              </w:rPr>
            </w:pPr>
          </w:p>
        </w:tc>
        <w:tc>
          <w:tcPr>
            <w:tcW w:w="1234" w:type="dxa"/>
          </w:tcPr>
          <w:p w14:paraId="50A57BFC"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0.909</w:t>
            </w:r>
          </w:p>
        </w:tc>
      </w:tr>
      <w:tr w:rsidR="00903CBA" w:rsidRPr="00E22DE8" w14:paraId="50A6680C" w14:textId="77777777" w:rsidTr="00E240D2">
        <w:trPr>
          <w:trHeight w:val="258"/>
        </w:trPr>
        <w:tc>
          <w:tcPr>
            <w:tcW w:w="1844" w:type="dxa"/>
          </w:tcPr>
          <w:p w14:paraId="43A01718"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LLN</w:t>
            </w:r>
          </w:p>
        </w:tc>
        <w:tc>
          <w:tcPr>
            <w:tcW w:w="2638" w:type="dxa"/>
          </w:tcPr>
          <w:p w14:paraId="6FA2BD12"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2/36 (5.5%)</w:t>
            </w:r>
          </w:p>
        </w:tc>
        <w:tc>
          <w:tcPr>
            <w:tcW w:w="2059" w:type="dxa"/>
          </w:tcPr>
          <w:p w14:paraId="513C5512"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6/81 (7.4%)</w:t>
            </w:r>
          </w:p>
        </w:tc>
        <w:tc>
          <w:tcPr>
            <w:tcW w:w="2061" w:type="dxa"/>
          </w:tcPr>
          <w:p w14:paraId="1298855C"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8/117 (6.8%)</w:t>
            </w:r>
          </w:p>
        </w:tc>
        <w:tc>
          <w:tcPr>
            <w:tcW w:w="1234" w:type="dxa"/>
          </w:tcPr>
          <w:p w14:paraId="0040CA88"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6EAE0C73" w14:textId="77777777" w:rsidTr="00E240D2">
        <w:trPr>
          <w:trHeight w:val="258"/>
        </w:trPr>
        <w:tc>
          <w:tcPr>
            <w:tcW w:w="1844" w:type="dxa"/>
          </w:tcPr>
          <w:p w14:paraId="1AF26762"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6074E65A"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7/36 (19.4%)</w:t>
            </w:r>
          </w:p>
        </w:tc>
        <w:tc>
          <w:tcPr>
            <w:tcW w:w="2059" w:type="dxa"/>
          </w:tcPr>
          <w:p w14:paraId="7FB5FD08"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14/81 (17.2%)</w:t>
            </w:r>
          </w:p>
        </w:tc>
        <w:tc>
          <w:tcPr>
            <w:tcW w:w="2061" w:type="dxa"/>
          </w:tcPr>
          <w:p w14:paraId="03B92328"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21/117 (17.9%)</w:t>
            </w:r>
          </w:p>
        </w:tc>
        <w:tc>
          <w:tcPr>
            <w:tcW w:w="1234" w:type="dxa"/>
          </w:tcPr>
          <w:p w14:paraId="708663C2"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62B5F752" w14:textId="77777777" w:rsidTr="00E240D2">
        <w:trPr>
          <w:trHeight w:val="258"/>
        </w:trPr>
        <w:tc>
          <w:tcPr>
            <w:tcW w:w="1844" w:type="dxa"/>
          </w:tcPr>
          <w:p w14:paraId="2620851A"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489EEA85"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27/36 (75%)</w:t>
            </w:r>
          </w:p>
        </w:tc>
        <w:tc>
          <w:tcPr>
            <w:tcW w:w="2059" w:type="dxa"/>
          </w:tcPr>
          <w:p w14:paraId="1397D360"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61/81 (75.3%)</w:t>
            </w:r>
          </w:p>
        </w:tc>
        <w:tc>
          <w:tcPr>
            <w:tcW w:w="2061" w:type="dxa"/>
          </w:tcPr>
          <w:p w14:paraId="4294C24C"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88/117 (75.2%)</w:t>
            </w:r>
          </w:p>
        </w:tc>
        <w:tc>
          <w:tcPr>
            <w:tcW w:w="1234" w:type="dxa"/>
          </w:tcPr>
          <w:p w14:paraId="5FEEAED4"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52E358E2" w14:textId="77777777" w:rsidTr="00E240D2">
        <w:trPr>
          <w:trHeight w:val="258"/>
        </w:trPr>
        <w:tc>
          <w:tcPr>
            <w:tcW w:w="1844" w:type="dxa"/>
          </w:tcPr>
          <w:p w14:paraId="79DDEBBD"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 xml:space="preserve">LDH </w:t>
            </w:r>
          </w:p>
        </w:tc>
        <w:tc>
          <w:tcPr>
            <w:tcW w:w="2638" w:type="dxa"/>
          </w:tcPr>
          <w:p w14:paraId="51A9A187"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73A69939"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59511019" w14:textId="77777777" w:rsidR="00903CBA" w:rsidRPr="00E22DE8" w:rsidRDefault="00903CBA" w:rsidP="00E22DE8">
            <w:pPr>
              <w:tabs>
                <w:tab w:val="left" w:pos="926"/>
              </w:tabs>
              <w:spacing w:line="360" w:lineRule="auto"/>
              <w:jc w:val="both"/>
              <w:rPr>
                <w:rFonts w:ascii="Book Antiqua" w:hAnsi="Book Antiqua"/>
              </w:rPr>
            </w:pPr>
          </w:p>
        </w:tc>
        <w:tc>
          <w:tcPr>
            <w:tcW w:w="1234" w:type="dxa"/>
          </w:tcPr>
          <w:p w14:paraId="15E37A9B"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0.018</w:t>
            </w:r>
          </w:p>
        </w:tc>
      </w:tr>
      <w:tr w:rsidR="00903CBA" w:rsidRPr="00E22DE8" w14:paraId="4ADE7EEA" w14:textId="77777777" w:rsidTr="00E240D2">
        <w:trPr>
          <w:trHeight w:val="258"/>
        </w:trPr>
        <w:tc>
          <w:tcPr>
            <w:tcW w:w="1844" w:type="dxa"/>
          </w:tcPr>
          <w:p w14:paraId="76D5C85D"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02749811"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6/36 (16.6%)</w:t>
            </w:r>
          </w:p>
        </w:tc>
        <w:tc>
          <w:tcPr>
            <w:tcW w:w="2059" w:type="dxa"/>
          </w:tcPr>
          <w:p w14:paraId="4DFA7674"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28/81 (34.5%)</w:t>
            </w:r>
          </w:p>
        </w:tc>
        <w:tc>
          <w:tcPr>
            <w:tcW w:w="2061" w:type="dxa"/>
          </w:tcPr>
          <w:p w14:paraId="1C9F156A"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34/117 (29%)</w:t>
            </w:r>
          </w:p>
        </w:tc>
        <w:tc>
          <w:tcPr>
            <w:tcW w:w="1234" w:type="dxa"/>
          </w:tcPr>
          <w:p w14:paraId="1E0542C0"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4EF28101" w14:textId="77777777" w:rsidTr="00E240D2">
        <w:trPr>
          <w:trHeight w:val="258"/>
        </w:trPr>
        <w:tc>
          <w:tcPr>
            <w:tcW w:w="1844" w:type="dxa"/>
          </w:tcPr>
          <w:p w14:paraId="54B7B591"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26BD5E5C"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26/36 (72.2%)</w:t>
            </w:r>
          </w:p>
        </w:tc>
        <w:tc>
          <w:tcPr>
            <w:tcW w:w="2059" w:type="dxa"/>
          </w:tcPr>
          <w:p w14:paraId="49D9AB5D"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33/81 (40.7%)</w:t>
            </w:r>
          </w:p>
        </w:tc>
        <w:tc>
          <w:tcPr>
            <w:tcW w:w="2061" w:type="dxa"/>
          </w:tcPr>
          <w:p w14:paraId="3E8FF49D"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59/117 (50.4%)</w:t>
            </w:r>
          </w:p>
        </w:tc>
        <w:tc>
          <w:tcPr>
            <w:tcW w:w="1234" w:type="dxa"/>
          </w:tcPr>
          <w:p w14:paraId="33A7FF1B"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2C8590A6" w14:textId="77777777" w:rsidTr="00E240D2">
        <w:trPr>
          <w:trHeight w:val="258"/>
        </w:trPr>
        <w:tc>
          <w:tcPr>
            <w:tcW w:w="1844" w:type="dxa"/>
          </w:tcPr>
          <w:p w14:paraId="484BE72B"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22F0345D"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4/36 (11.1%)</w:t>
            </w:r>
          </w:p>
        </w:tc>
        <w:tc>
          <w:tcPr>
            <w:tcW w:w="2059" w:type="dxa"/>
          </w:tcPr>
          <w:p w14:paraId="7415A228"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20/81 (24.6%)</w:t>
            </w:r>
          </w:p>
        </w:tc>
        <w:tc>
          <w:tcPr>
            <w:tcW w:w="2061" w:type="dxa"/>
          </w:tcPr>
          <w:p w14:paraId="7CFAD895"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24/117 (20.5%)</w:t>
            </w:r>
          </w:p>
        </w:tc>
        <w:tc>
          <w:tcPr>
            <w:tcW w:w="1234" w:type="dxa"/>
          </w:tcPr>
          <w:p w14:paraId="3E53B64D"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61725424" w14:textId="77777777" w:rsidTr="00E240D2">
        <w:trPr>
          <w:trHeight w:val="258"/>
        </w:trPr>
        <w:tc>
          <w:tcPr>
            <w:tcW w:w="1844" w:type="dxa"/>
          </w:tcPr>
          <w:p w14:paraId="1B0B00A1"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Leukocytes</w:t>
            </w:r>
          </w:p>
        </w:tc>
        <w:tc>
          <w:tcPr>
            <w:tcW w:w="2638" w:type="dxa"/>
          </w:tcPr>
          <w:p w14:paraId="1023EF8A"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4DA94CCF"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72F48C92" w14:textId="77777777" w:rsidR="00903CBA" w:rsidRPr="00E22DE8" w:rsidRDefault="00903CBA" w:rsidP="00E22DE8">
            <w:pPr>
              <w:tabs>
                <w:tab w:val="left" w:pos="926"/>
              </w:tabs>
              <w:spacing w:line="360" w:lineRule="auto"/>
              <w:jc w:val="both"/>
              <w:rPr>
                <w:rFonts w:ascii="Book Antiqua" w:hAnsi="Book Antiqua"/>
              </w:rPr>
            </w:pPr>
          </w:p>
        </w:tc>
        <w:tc>
          <w:tcPr>
            <w:tcW w:w="1234" w:type="dxa"/>
          </w:tcPr>
          <w:p w14:paraId="2AC1A20B"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0.143</w:t>
            </w:r>
          </w:p>
        </w:tc>
      </w:tr>
      <w:tr w:rsidR="00903CBA" w:rsidRPr="00E22DE8" w14:paraId="464CF2AF" w14:textId="77777777" w:rsidTr="00E240D2">
        <w:trPr>
          <w:trHeight w:val="258"/>
        </w:trPr>
        <w:tc>
          <w:tcPr>
            <w:tcW w:w="1844" w:type="dxa"/>
          </w:tcPr>
          <w:p w14:paraId="7A12C23D"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3CB2A435"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0/36 (0%)</w:t>
            </w:r>
          </w:p>
        </w:tc>
        <w:tc>
          <w:tcPr>
            <w:tcW w:w="2059" w:type="dxa"/>
          </w:tcPr>
          <w:p w14:paraId="2C525D72"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1/81 (1.2%)</w:t>
            </w:r>
          </w:p>
        </w:tc>
        <w:tc>
          <w:tcPr>
            <w:tcW w:w="2061" w:type="dxa"/>
          </w:tcPr>
          <w:p w14:paraId="6ED7B03C"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1/117 (0.8%)</w:t>
            </w:r>
          </w:p>
        </w:tc>
        <w:tc>
          <w:tcPr>
            <w:tcW w:w="1234" w:type="dxa"/>
          </w:tcPr>
          <w:p w14:paraId="6390D51F"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61063117" w14:textId="77777777" w:rsidTr="00E240D2">
        <w:trPr>
          <w:trHeight w:val="258"/>
        </w:trPr>
        <w:tc>
          <w:tcPr>
            <w:tcW w:w="1844" w:type="dxa"/>
          </w:tcPr>
          <w:p w14:paraId="1106F70C"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LLN</w:t>
            </w:r>
          </w:p>
        </w:tc>
        <w:tc>
          <w:tcPr>
            <w:tcW w:w="2638" w:type="dxa"/>
          </w:tcPr>
          <w:p w14:paraId="5340482C"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1/36 (2.7%)</w:t>
            </w:r>
          </w:p>
        </w:tc>
        <w:tc>
          <w:tcPr>
            <w:tcW w:w="2059" w:type="dxa"/>
          </w:tcPr>
          <w:p w14:paraId="641D9E64"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0/81 (0%)</w:t>
            </w:r>
          </w:p>
        </w:tc>
        <w:tc>
          <w:tcPr>
            <w:tcW w:w="2061" w:type="dxa"/>
          </w:tcPr>
          <w:p w14:paraId="5F525D6F"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1/117 (0.8%)</w:t>
            </w:r>
          </w:p>
        </w:tc>
        <w:tc>
          <w:tcPr>
            <w:tcW w:w="1234" w:type="dxa"/>
          </w:tcPr>
          <w:p w14:paraId="75D755DF"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6CFEB49B" w14:textId="77777777" w:rsidTr="00E240D2">
        <w:trPr>
          <w:trHeight w:val="258"/>
        </w:trPr>
        <w:tc>
          <w:tcPr>
            <w:tcW w:w="1844" w:type="dxa"/>
          </w:tcPr>
          <w:p w14:paraId="45961A8B"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2A852282"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16/36 (44.4%)</w:t>
            </w:r>
          </w:p>
        </w:tc>
        <w:tc>
          <w:tcPr>
            <w:tcW w:w="2059" w:type="dxa"/>
          </w:tcPr>
          <w:p w14:paraId="5089B12A"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47/81 (58%)</w:t>
            </w:r>
          </w:p>
        </w:tc>
        <w:tc>
          <w:tcPr>
            <w:tcW w:w="2061" w:type="dxa"/>
          </w:tcPr>
          <w:p w14:paraId="4D5E6D3A"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63/117 (53.8%)</w:t>
            </w:r>
          </w:p>
        </w:tc>
        <w:tc>
          <w:tcPr>
            <w:tcW w:w="1234" w:type="dxa"/>
          </w:tcPr>
          <w:p w14:paraId="3A912329"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0DE21918" w14:textId="77777777" w:rsidTr="00E240D2">
        <w:trPr>
          <w:trHeight w:val="258"/>
        </w:trPr>
        <w:tc>
          <w:tcPr>
            <w:tcW w:w="1844" w:type="dxa"/>
          </w:tcPr>
          <w:p w14:paraId="0263A0EA"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4320D533"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19/36 (52.7%)</w:t>
            </w:r>
          </w:p>
        </w:tc>
        <w:tc>
          <w:tcPr>
            <w:tcW w:w="2059" w:type="dxa"/>
          </w:tcPr>
          <w:p w14:paraId="5D9FD51A"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33/81 (40.7%)</w:t>
            </w:r>
          </w:p>
        </w:tc>
        <w:tc>
          <w:tcPr>
            <w:tcW w:w="2061" w:type="dxa"/>
          </w:tcPr>
          <w:p w14:paraId="57BF338A"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52/117 (44.4%)</w:t>
            </w:r>
          </w:p>
        </w:tc>
        <w:tc>
          <w:tcPr>
            <w:tcW w:w="1234" w:type="dxa"/>
          </w:tcPr>
          <w:p w14:paraId="5D2920F4"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661F5C60" w14:textId="77777777" w:rsidTr="00E240D2">
        <w:trPr>
          <w:trHeight w:val="258"/>
        </w:trPr>
        <w:tc>
          <w:tcPr>
            <w:tcW w:w="1844" w:type="dxa"/>
          </w:tcPr>
          <w:p w14:paraId="35E96923"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Lipase</w:t>
            </w:r>
          </w:p>
        </w:tc>
        <w:tc>
          <w:tcPr>
            <w:tcW w:w="2638" w:type="dxa"/>
          </w:tcPr>
          <w:p w14:paraId="56733F20"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1E499F8B"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097A6713" w14:textId="77777777" w:rsidR="00903CBA" w:rsidRPr="00E22DE8" w:rsidRDefault="00903CBA" w:rsidP="00E22DE8">
            <w:pPr>
              <w:tabs>
                <w:tab w:val="left" w:pos="926"/>
              </w:tabs>
              <w:spacing w:line="360" w:lineRule="auto"/>
              <w:jc w:val="both"/>
              <w:rPr>
                <w:rFonts w:ascii="Book Antiqua" w:hAnsi="Book Antiqua"/>
              </w:rPr>
            </w:pPr>
          </w:p>
        </w:tc>
        <w:tc>
          <w:tcPr>
            <w:tcW w:w="1234" w:type="dxa"/>
          </w:tcPr>
          <w:p w14:paraId="37D0F3A2"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0.237</w:t>
            </w:r>
          </w:p>
        </w:tc>
      </w:tr>
      <w:tr w:rsidR="00903CBA" w:rsidRPr="00E22DE8" w14:paraId="69220B19" w14:textId="77777777" w:rsidTr="00E240D2">
        <w:trPr>
          <w:trHeight w:val="258"/>
        </w:trPr>
        <w:tc>
          <w:tcPr>
            <w:tcW w:w="1844" w:type="dxa"/>
          </w:tcPr>
          <w:p w14:paraId="5C27B680"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7A912E5A"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0/36 (0%)</w:t>
            </w:r>
          </w:p>
        </w:tc>
        <w:tc>
          <w:tcPr>
            <w:tcW w:w="2059" w:type="dxa"/>
          </w:tcPr>
          <w:p w14:paraId="2EAC3B71"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2/81 (2.4%)</w:t>
            </w:r>
          </w:p>
        </w:tc>
        <w:tc>
          <w:tcPr>
            <w:tcW w:w="2061" w:type="dxa"/>
          </w:tcPr>
          <w:p w14:paraId="20712490"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2/117 (1.7%)</w:t>
            </w:r>
          </w:p>
        </w:tc>
        <w:tc>
          <w:tcPr>
            <w:tcW w:w="1234" w:type="dxa"/>
          </w:tcPr>
          <w:p w14:paraId="2F9458DE"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590E92D9" w14:textId="77777777" w:rsidTr="00E240D2">
        <w:trPr>
          <w:trHeight w:val="258"/>
        </w:trPr>
        <w:tc>
          <w:tcPr>
            <w:tcW w:w="1844" w:type="dxa"/>
          </w:tcPr>
          <w:p w14:paraId="5A109EBD"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4AA69EA3"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32/36 (88.9%)</w:t>
            </w:r>
          </w:p>
        </w:tc>
        <w:tc>
          <w:tcPr>
            <w:tcW w:w="2059" w:type="dxa"/>
          </w:tcPr>
          <w:p w14:paraId="7520B538"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75/81 (92.5%)</w:t>
            </w:r>
          </w:p>
        </w:tc>
        <w:tc>
          <w:tcPr>
            <w:tcW w:w="2061" w:type="dxa"/>
          </w:tcPr>
          <w:p w14:paraId="02D515AA"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107/117 (91.4%)</w:t>
            </w:r>
          </w:p>
        </w:tc>
        <w:tc>
          <w:tcPr>
            <w:tcW w:w="1234" w:type="dxa"/>
          </w:tcPr>
          <w:p w14:paraId="43ACD906"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00351D8A" w14:textId="77777777" w:rsidTr="00E240D2">
        <w:trPr>
          <w:trHeight w:val="258"/>
        </w:trPr>
        <w:tc>
          <w:tcPr>
            <w:tcW w:w="1844" w:type="dxa"/>
          </w:tcPr>
          <w:p w14:paraId="1F246D3E"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537FB844"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4/36 (11.1%)</w:t>
            </w:r>
          </w:p>
        </w:tc>
        <w:tc>
          <w:tcPr>
            <w:tcW w:w="2059" w:type="dxa"/>
          </w:tcPr>
          <w:p w14:paraId="65CCF340"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4/81 (4.9%)</w:t>
            </w:r>
          </w:p>
        </w:tc>
        <w:tc>
          <w:tcPr>
            <w:tcW w:w="2061" w:type="dxa"/>
          </w:tcPr>
          <w:p w14:paraId="029CC355"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8/117 (6.8%)</w:t>
            </w:r>
          </w:p>
        </w:tc>
        <w:tc>
          <w:tcPr>
            <w:tcW w:w="1234" w:type="dxa"/>
          </w:tcPr>
          <w:p w14:paraId="52FE48A1"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23F88DA9" w14:textId="77777777" w:rsidTr="00E240D2">
        <w:trPr>
          <w:trHeight w:val="258"/>
        </w:trPr>
        <w:tc>
          <w:tcPr>
            <w:tcW w:w="1844" w:type="dxa"/>
          </w:tcPr>
          <w:p w14:paraId="10BAE178"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MCV</w:t>
            </w:r>
          </w:p>
        </w:tc>
        <w:tc>
          <w:tcPr>
            <w:tcW w:w="2638" w:type="dxa"/>
          </w:tcPr>
          <w:p w14:paraId="6C68841F"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00A18512"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4F7AA721" w14:textId="77777777" w:rsidR="00903CBA" w:rsidRPr="00E22DE8" w:rsidRDefault="00903CBA" w:rsidP="00E22DE8">
            <w:pPr>
              <w:tabs>
                <w:tab w:val="left" w:pos="926"/>
              </w:tabs>
              <w:spacing w:line="360" w:lineRule="auto"/>
              <w:jc w:val="both"/>
              <w:rPr>
                <w:rFonts w:ascii="Book Antiqua" w:hAnsi="Book Antiqua"/>
              </w:rPr>
            </w:pPr>
          </w:p>
        </w:tc>
        <w:tc>
          <w:tcPr>
            <w:tcW w:w="1234" w:type="dxa"/>
          </w:tcPr>
          <w:p w14:paraId="2F6A818B"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0.315</w:t>
            </w:r>
          </w:p>
        </w:tc>
      </w:tr>
      <w:tr w:rsidR="00903CBA" w:rsidRPr="00E22DE8" w14:paraId="7385883F" w14:textId="77777777" w:rsidTr="00E240D2">
        <w:trPr>
          <w:trHeight w:val="258"/>
        </w:trPr>
        <w:tc>
          <w:tcPr>
            <w:tcW w:w="1844" w:type="dxa"/>
          </w:tcPr>
          <w:p w14:paraId="115F4FE8"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10894403"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0/36 (0%)</w:t>
            </w:r>
          </w:p>
        </w:tc>
        <w:tc>
          <w:tcPr>
            <w:tcW w:w="2059" w:type="dxa"/>
          </w:tcPr>
          <w:p w14:paraId="7D02DA90"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1/81 (1.2%)</w:t>
            </w:r>
          </w:p>
        </w:tc>
        <w:tc>
          <w:tcPr>
            <w:tcW w:w="2061" w:type="dxa"/>
          </w:tcPr>
          <w:p w14:paraId="7187BE58"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1/117 (0.8%)</w:t>
            </w:r>
          </w:p>
        </w:tc>
        <w:tc>
          <w:tcPr>
            <w:tcW w:w="1234" w:type="dxa"/>
          </w:tcPr>
          <w:p w14:paraId="7F9E35DE"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647F59C0" w14:textId="77777777" w:rsidTr="00E240D2">
        <w:trPr>
          <w:trHeight w:val="258"/>
        </w:trPr>
        <w:tc>
          <w:tcPr>
            <w:tcW w:w="1844" w:type="dxa"/>
          </w:tcPr>
          <w:p w14:paraId="64C8C9CD"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LLN</w:t>
            </w:r>
          </w:p>
        </w:tc>
        <w:tc>
          <w:tcPr>
            <w:tcW w:w="2638" w:type="dxa"/>
          </w:tcPr>
          <w:p w14:paraId="05F2B37D"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3/36 (8.3%)</w:t>
            </w:r>
          </w:p>
        </w:tc>
        <w:tc>
          <w:tcPr>
            <w:tcW w:w="2059" w:type="dxa"/>
          </w:tcPr>
          <w:p w14:paraId="4ADC791C"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7/81 (8.6%)</w:t>
            </w:r>
          </w:p>
        </w:tc>
        <w:tc>
          <w:tcPr>
            <w:tcW w:w="2061" w:type="dxa"/>
          </w:tcPr>
          <w:p w14:paraId="071EF194"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10/117 (8.5%)</w:t>
            </w:r>
          </w:p>
        </w:tc>
        <w:tc>
          <w:tcPr>
            <w:tcW w:w="1234" w:type="dxa"/>
          </w:tcPr>
          <w:p w14:paraId="49267C67"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2DAF051C" w14:textId="77777777" w:rsidTr="00E240D2">
        <w:trPr>
          <w:trHeight w:val="258"/>
        </w:trPr>
        <w:tc>
          <w:tcPr>
            <w:tcW w:w="1844" w:type="dxa"/>
          </w:tcPr>
          <w:p w14:paraId="04A30EE5"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7E7F0921"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1/36 (2.7%)</w:t>
            </w:r>
          </w:p>
        </w:tc>
        <w:tc>
          <w:tcPr>
            <w:tcW w:w="2059" w:type="dxa"/>
          </w:tcPr>
          <w:p w14:paraId="6A8E420E"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9/81 (11.1%)</w:t>
            </w:r>
          </w:p>
        </w:tc>
        <w:tc>
          <w:tcPr>
            <w:tcW w:w="2061" w:type="dxa"/>
          </w:tcPr>
          <w:p w14:paraId="6E88F1B8"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10/117 (8.5%)</w:t>
            </w:r>
          </w:p>
        </w:tc>
        <w:tc>
          <w:tcPr>
            <w:tcW w:w="1234" w:type="dxa"/>
          </w:tcPr>
          <w:p w14:paraId="16AE097F"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18D7B0FF" w14:textId="77777777" w:rsidTr="00E240D2">
        <w:trPr>
          <w:trHeight w:val="258"/>
        </w:trPr>
        <w:tc>
          <w:tcPr>
            <w:tcW w:w="1844" w:type="dxa"/>
          </w:tcPr>
          <w:p w14:paraId="2E63D0F3"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4653C295"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32/36 (88.9%)</w:t>
            </w:r>
          </w:p>
        </w:tc>
        <w:tc>
          <w:tcPr>
            <w:tcW w:w="2059" w:type="dxa"/>
          </w:tcPr>
          <w:p w14:paraId="165CB2D6"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64/81 (79%)</w:t>
            </w:r>
          </w:p>
        </w:tc>
        <w:tc>
          <w:tcPr>
            <w:tcW w:w="2061" w:type="dxa"/>
          </w:tcPr>
          <w:p w14:paraId="7D457403"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96/117 (82%)</w:t>
            </w:r>
          </w:p>
        </w:tc>
        <w:tc>
          <w:tcPr>
            <w:tcW w:w="1234" w:type="dxa"/>
          </w:tcPr>
          <w:p w14:paraId="6C8080BD"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14CE2CEC" w14:textId="77777777" w:rsidTr="00E240D2">
        <w:trPr>
          <w:trHeight w:val="258"/>
        </w:trPr>
        <w:tc>
          <w:tcPr>
            <w:tcW w:w="1844" w:type="dxa"/>
          </w:tcPr>
          <w:p w14:paraId="25ADF47D"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lastRenderedPageBreak/>
              <w:t>Triglycerides</w:t>
            </w:r>
          </w:p>
        </w:tc>
        <w:tc>
          <w:tcPr>
            <w:tcW w:w="2638" w:type="dxa"/>
          </w:tcPr>
          <w:p w14:paraId="1D892EB0"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32D0D028"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0FCE6D8B" w14:textId="77777777" w:rsidR="00903CBA" w:rsidRPr="00E22DE8" w:rsidRDefault="00903CBA" w:rsidP="00E22DE8">
            <w:pPr>
              <w:tabs>
                <w:tab w:val="left" w:pos="926"/>
              </w:tabs>
              <w:spacing w:line="360" w:lineRule="auto"/>
              <w:jc w:val="both"/>
              <w:rPr>
                <w:rFonts w:ascii="Book Antiqua" w:hAnsi="Book Antiqua"/>
              </w:rPr>
            </w:pPr>
          </w:p>
        </w:tc>
        <w:tc>
          <w:tcPr>
            <w:tcW w:w="1234" w:type="dxa"/>
          </w:tcPr>
          <w:p w14:paraId="7D4D2D42"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0.582</w:t>
            </w:r>
          </w:p>
        </w:tc>
      </w:tr>
      <w:tr w:rsidR="00903CBA" w:rsidRPr="00E22DE8" w14:paraId="74811431" w14:textId="77777777" w:rsidTr="00E240D2">
        <w:trPr>
          <w:trHeight w:val="258"/>
        </w:trPr>
        <w:tc>
          <w:tcPr>
            <w:tcW w:w="1844" w:type="dxa"/>
          </w:tcPr>
          <w:p w14:paraId="449E1B99"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00958976"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26/36 (72.2%)</w:t>
            </w:r>
          </w:p>
        </w:tc>
        <w:tc>
          <w:tcPr>
            <w:tcW w:w="2059" w:type="dxa"/>
          </w:tcPr>
          <w:p w14:paraId="03C73549"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43/81 (53%)</w:t>
            </w:r>
          </w:p>
        </w:tc>
        <w:tc>
          <w:tcPr>
            <w:tcW w:w="2061" w:type="dxa"/>
          </w:tcPr>
          <w:p w14:paraId="0C53D497"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69/117 (58.9%)</w:t>
            </w:r>
          </w:p>
        </w:tc>
        <w:tc>
          <w:tcPr>
            <w:tcW w:w="1234" w:type="dxa"/>
          </w:tcPr>
          <w:p w14:paraId="070F6422"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1362E92F" w14:textId="77777777" w:rsidTr="00E240D2">
        <w:trPr>
          <w:trHeight w:val="258"/>
        </w:trPr>
        <w:tc>
          <w:tcPr>
            <w:tcW w:w="1844" w:type="dxa"/>
          </w:tcPr>
          <w:p w14:paraId="16F095C5"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26AE56E6"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3/36 (8.3%)</w:t>
            </w:r>
          </w:p>
        </w:tc>
        <w:tc>
          <w:tcPr>
            <w:tcW w:w="2059" w:type="dxa"/>
          </w:tcPr>
          <w:p w14:paraId="09486F1A"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15/81 (18.5%)</w:t>
            </w:r>
          </w:p>
        </w:tc>
        <w:tc>
          <w:tcPr>
            <w:tcW w:w="2061" w:type="dxa"/>
          </w:tcPr>
          <w:p w14:paraId="3ADAFF1A"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18/117 (15.3%)</w:t>
            </w:r>
          </w:p>
        </w:tc>
        <w:tc>
          <w:tcPr>
            <w:tcW w:w="1234" w:type="dxa"/>
          </w:tcPr>
          <w:p w14:paraId="7E796D4C"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5566BCE3" w14:textId="77777777" w:rsidTr="00E240D2">
        <w:trPr>
          <w:trHeight w:val="258"/>
        </w:trPr>
        <w:tc>
          <w:tcPr>
            <w:tcW w:w="1844" w:type="dxa"/>
          </w:tcPr>
          <w:p w14:paraId="54986B31"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76551CB3"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7/36 (19.4%)</w:t>
            </w:r>
          </w:p>
        </w:tc>
        <w:tc>
          <w:tcPr>
            <w:tcW w:w="2059" w:type="dxa"/>
          </w:tcPr>
          <w:p w14:paraId="3A3B006E"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23/81 (28.3%)</w:t>
            </w:r>
          </w:p>
        </w:tc>
        <w:tc>
          <w:tcPr>
            <w:tcW w:w="2061" w:type="dxa"/>
          </w:tcPr>
          <w:p w14:paraId="048C4A1D"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30/117 (25.6%)</w:t>
            </w:r>
          </w:p>
        </w:tc>
        <w:tc>
          <w:tcPr>
            <w:tcW w:w="1234" w:type="dxa"/>
          </w:tcPr>
          <w:p w14:paraId="1503FF53"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015AA9E5" w14:textId="77777777" w:rsidTr="00E240D2">
        <w:trPr>
          <w:trHeight w:val="258"/>
        </w:trPr>
        <w:tc>
          <w:tcPr>
            <w:tcW w:w="1844" w:type="dxa"/>
          </w:tcPr>
          <w:p w14:paraId="616930F9"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RDW</w:t>
            </w:r>
          </w:p>
        </w:tc>
        <w:tc>
          <w:tcPr>
            <w:tcW w:w="2638" w:type="dxa"/>
          </w:tcPr>
          <w:p w14:paraId="1B889880"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624F2A62"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1219E12C" w14:textId="77777777" w:rsidR="00903CBA" w:rsidRPr="00E22DE8" w:rsidRDefault="00903CBA" w:rsidP="00E22DE8">
            <w:pPr>
              <w:tabs>
                <w:tab w:val="left" w:pos="926"/>
              </w:tabs>
              <w:spacing w:line="360" w:lineRule="auto"/>
              <w:jc w:val="both"/>
              <w:rPr>
                <w:rFonts w:ascii="Book Antiqua" w:hAnsi="Book Antiqua"/>
              </w:rPr>
            </w:pPr>
          </w:p>
        </w:tc>
        <w:tc>
          <w:tcPr>
            <w:tcW w:w="1234" w:type="dxa"/>
          </w:tcPr>
          <w:p w14:paraId="05E01A39"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50B276FC" w14:textId="77777777" w:rsidTr="00E240D2">
        <w:trPr>
          <w:trHeight w:val="258"/>
        </w:trPr>
        <w:tc>
          <w:tcPr>
            <w:tcW w:w="1844" w:type="dxa"/>
          </w:tcPr>
          <w:p w14:paraId="0E34579D"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0911D5F7"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36/36 (100%)</w:t>
            </w:r>
          </w:p>
        </w:tc>
        <w:tc>
          <w:tcPr>
            <w:tcW w:w="2059" w:type="dxa"/>
          </w:tcPr>
          <w:p w14:paraId="0C4A1EFE"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81/81 (100%)</w:t>
            </w:r>
          </w:p>
        </w:tc>
        <w:tc>
          <w:tcPr>
            <w:tcW w:w="2061" w:type="dxa"/>
          </w:tcPr>
          <w:p w14:paraId="12939F3A"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117/117 (100%)</w:t>
            </w:r>
          </w:p>
        </w:tc>
        <w:tc>
          <w:tcPr>
            <w:tcW w:w="1234" w:type="dxa"/>
          </w:tcPr>
          <w:p w14:paraId="44501E98"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3D198908" w14:textId="77777777" w:rsidTr="00E240D2">
        <w:trPr>
          <w:trHeight w:val="258"/>
        </w:trPr>
        <w:tc>
          <w:tcPr>
            <w:tcW w:w="1844" w:type="dxa"/>
          </w:tcPr>
          <w:p w14:paraId="698B87E6"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False</w:t>
            </w:r>
          </w:p>
        </w:tc>
        <w:tc>
          <w:tcPr>
            <w:tcW w:w="2638" w:type="dxa"/>
          </w:tcPr>
          <w:p w14:paraId="28E9610A"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0/36 (0%)</w:t>
            </w:r>
          </w:p>
        </w:tc>
        <w:tc>
          <w:tcPr>
            <w:tcW w:w="2059" w:type="dxa"/>
          </w:tcPr>
          <w:p w14:paraId="1C3C9859"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0/81 (0%)</w:t>
            </w:r>
          </w:p>
        </w:tc>
        <w:tc>
          <w:tcPr>
            <w:tcW w:w="2061" w:type="dxa"/>
          </w:tcPr>
          <w:p w14:paraId="5BAD4E65"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0/117 (0%)</w:t>
            </w:r>
          </w:p>
        </w:tc>
        <w:tc>
          <w:tcPr>
            <w:tcW w:w="1234" w:type="dxa"/>
          </w:tcPr>
          <w:p w14:paraId="22A55E25"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34759DA5" w14:textId="77777777" w:rsidTr="00E240D2">
        <w:trPr>
          <w:trHeight w:val="258"/>
        </w:trPr>
        <w:tc>
          <w:tcPr>
            <w:tcW w:w="1844" w:type="dxa"/>
          </w:tcPr>
          <w:p w14:paraId="17AADEB6"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True</w:t>
            </w:r>
          </w:p>
        </w:tc>
        <w:tc>
          <w:tcPr>
            <w:tcW w:w="2638" w:type="dxa"/>
          </w:tcPr>
          <w:p w14:paraId="112EA7B0"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0/36 (0%)</w:t>
            </w:r>
          </w:p>
        </w:tc>
        <w:tc>
          <w:tcPr>
            <w:tcW w:w="2059" w:type="dxa"/>
          </w:tcPr>
          <w:p w14:paraId="45E3CDEC"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0/81 (0%)</w:t>
            </w:r>
          </w:p>
        </w:tc>
        <w:tc>
          <w:tcPr>
            <w:tcW w:w="2061" w:type="dxa"/>
          </w:tcPr>
          <w:p w14:paraId="4F5FBF69"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0/117 (0%)</w:t>
            </w:r>
          </w:p>
        </w:tc>
        <w:tc>
          <w:tcPr>
            <w:tcW w:w="1234" w:type="dxa"/>
          </w:tcPr>
          <w:p w14:paraId="273EEF78"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1E2C74B7" w14:textId="77777777" w:rsidTr="00E240D2">
        <w:trPr>
          <w:trHeight w:val="258"/>
        </w:trPr>
        <w:tc>
          <w:tcPr>
            <w:tcW w:w="1844" w:type="dxa"/>
          </w:tcPr>
          <w:p w14:paraId="1F2D8E9F"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Sodium</w:t>
            </w:r>
          </w:p>
        </w:tc>
        <w:tc>
          <w:tcPr>
            <w:tcW w:w="2638" w:type="dxa"/>
          </w:tcPr>
          <w:p w14:paraId="31C52EC6"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74A02091"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3E0E552F" w14:textId="77777777" w:rsidR="00903CBA" w:rsidRPr="00E22DE8" w:rsidRDefault="00903CBA" w:rsidP="00E22DE8">
            <w:pPr>
              <w:tabs>
                <w:tab w:val="left" w:pos="926"/>
              </w:tabs>
              <w:spacing w:line="360" w:lineRule="auto"/>
              <w:jc w:val="both"/>
              <w:rPr>
                <w:rFonts w:ascii="Book Antiqua" w:hAnsi="Book Antiqua"/>
              </w:rPr>
            </w:pPr>
          </w:p>
        </w:tc>
        <w:tc>
          <w:tcPr>
            <w:tcW w:w="1234" w:type="dxa"/>
          </w:tcPr>
          <w:p w14:paraId="46E6C550"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0.154</w:t>
            </w:r>
          </w:p>
        </w:tc>
      </w:tr>
      <w:tr w:rsidR="00903CBA" w:rsidRPr="00E22DE8" w14:paraId="7A2C046D" w14:textId="77777777" w:rsidTr="00E240D2">
        <w:trPr>
          <w:trHeight w:val="258"/>
        </w:trPr>
        <w:tc>
          <w:tcPr>
            <w:tcW w:w="1844" w:type="dxa"/>
          </w:tcPr>
          <w:p w14:paraId="2A86647A"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LLN</w:t>
            </w:r>
          </w:p>
        </w:tc>
        <w:tc>
          <w:tcPr>
            <w:tcW w:w="2638" w:type="dxa"/>
          </w:tcPr>
          <w:p w14:paraId="00C9678D"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2/36 (5.5%)</w:t>
            </w:r>
          </w:p>
        </w:tc>
        <w:tc>
          <w:tcPr>
            <w:tcW w:w="2059" w:type="dxa"/>
          </w:tcPr>
          <w:p w14:paraId="49964DC9"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12/81 (14.8%)</w:t>
            </w:r>
          </w:p>
        </w:tc>
        <w:tc>
          <w:tcPr>
            <w:tcW w:w="2061" w:type="dxa"/>
          </w:tcPr>
          <w:p w14:paraId="2632EF64"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14/117 (11.9%)</w:t>
            </w:r>
          </w:p>
        </w:tc>
        <w:tc>
          <w:tcPr>
            <w:tcW w:w="1234" w:type="dxa"/>
          </w:tcPr>
          <w:p w14:paraId="0B168654"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620739B0" w14:textId="77777777" w:rsidTr="00E240D2">
        <w:trPr>
          <w:trHeight w:val="258"/>
        </w:trPr>
        <w:tc>
          <w:tcPr>
            <w:tcW w:w="1844" w:type="dxa"/>
          </w:tcPr>
          <w:p w14:paraId="05B2C77B"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369B7328"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34/36 (94.4%)</w:t>
            </w:r>
          </w:p>
        </w:tc>
        <w:tc>
          <w:tcPr>
            <w:tcW w:w="2059" w:type="dxa"/>
          </w:tcPr>
          <w:p w14:paraId="049D8539"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69/81 (85.1%)</w:t>
            </w:r>
          </w:p>
        </w:tc>
        <w:tc>
          <w:tcPr>
            <w:tcW w:w="2061" w:type="dxa"/>
          </w:tcPr>
          <w:p w14:paraId="2A0C9E52"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103/117 (88%)</w:t>
            </w:r>
          </w:p>
        </w:tc>
        <w:tc>
          <w:tcPr>
            <w:tcW w:w="1234" w:type="dxa"/>
          </w:tcPr>
          <w:p w14:paraId="4122759F"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2A64CC4C" w14:textId="77777777">
        <w:trPr>
          <w:trHeight w:val="258"/>
        </w:trPr>
        <w:tc>
          <w:tcPr>
            <w:tcW w:w="1844" w:type="dxa"/>
          </w:tcPr>
          <w:p w14:paraId="4A3D087A"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Quick’s value</w:t>
            </w:r>
          </w:p>
        </w:tc>
        <w:tc>
          <w:tcPr>
            <w:tcW w:w="2638" w:type="dxa"/>
          </w:tcPr>
          <w:p w14:paraId="227B0D9C"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65C5D29E"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712DD308" w14:textId="77777777" w:rsidR="00903CBA" w:rsidRPr="00E22DE8" w:rsidRDefault="00903CBA" w:rsidP="00E22DE8">
            <w:pPr>
              <w:tabs>
                <w:tab w:val="left" w:pos="926"/>
              </w:tabs>
              <w:spacing w:line="360" w:lineRule="auto"/>
              <w:jc w:val="both"/>
              <w:rPr>
                <w:rFonts w:ascii="Book Antiqua" w:hAnsi="Book Antiqua"/>
              </w:rPr>
            </w:pPr>
          </w:p>
        </w:tc>
        <w:tc>
          <w:tcPr>
            <w:tcW w:w="1234" w:type="dxa"/>
          </w:tcPr>
          <w:p w14:paraId="0605DFBB"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0.130</w:t>
            </w:r>
          </w:p>
        </w:tc>
      </w:tr>
      <w:tr w:rsidR="00903CBA" w:rsidRPr="00E22DE8" w14:paraId="160D9957" w14:textId="77777777" w:rsidTr="00E240D2">
        <w:trPr>
          <w:trHeight w:val="258"/>
        </w:trPr>
        <w:tc>
          <w:tcPr>
            <w:tcW w:w="1844" w:type="dxa"/>
          </w:tcPr>
          <w:p w14:paraId="77FE3E65"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LLN</w:t>
            </w:r>
          </w:p>
        </w:tc>
        <w:tc>
          <w:tcPr>
            <w:tcW w:w="2638" w:type="dxa"/>
          </w:tcPr>
          <w:p w14:paraId="6FACB122"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2/36 (5.5%)</w:t>
            </w:r>
          </w:p>
        </w:tc>
        <w:tc>
          <w:tcPr>
            <w:tcW w:w="2059" w:type="dxa"/>
          </w:tcPr>
          <w:p w14:paraId="4F145CB6"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6/81 (7.4%)</w:t>
            </w:r>
          </w:p>
        </w:tc>
        <w:tc>
          <w:tcPr>
            <w:tcW w:w="2061" w:type="dxa"/>
          </w:tcPr>
          <w:p w14:paraId="5B359998"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8/117 (6.8%)</w:t>
            </w:r>
          </w:p>
        </w:tc>
        <w:tc>
          <w:tcPr>
            <w:tcW w:w="1234" w:type="dxa"/>
          </w:tcPr>
          <w:p w14:paraId="32523024"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1E09C096" w14:textId="77777777" w:rsidTr="00E240D2">
        <w:trPr>
          <w:trHeight w:val="258"/>
        </w:trPr>
        <w:tc>
          <w:tcPr>
            <w:tcW w:w="1844" w:type="dxa"/>
          </w:tcPr>
          <w:p w14:paraId="22C0644A"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49D441E0"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13/36 (36.1%)</w:t>
            </w:r>
          </w:p>
        </w:tc>
        <w:tc>
          <w:tcPr>
            <w:tcW w:w="2059" w:type="dxa"/>
          </w:tcPr>
          <w:p w14:paraId="6EF003CA"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44/81 (54.3%)</w:t>
            </w:r>
          </w:p>
        </w:tc>
        <w:tc>
          <w:tcPr>
            <w:tcW w:w="2061" w:type="dxa"/>
          </w:tcPr>
          <w:p w14:paraId="08CE5F49"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57/117 (48.7%)</w:t>
            </w:r>
          </w:p>
        </w:tc>
        <w:tc>
          <w:tcPr>
            <w:tcW w:w="1234" w:type="dxa"/>
          </w:tcPr>
          <w:p w14:paraId="702A3395"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3F9CB2B3" w14:textId="77777777" w:rsidTr="00E240D2">
        <w:trPr>
          <w:trHeight w:val="258"/>
        </w:trPr>
        <w:tc>
          <w:tcPr>
            <w:tcW w:w="1844" w:type="dxa"/>
          </w:tcPr>
          <w:p w14:paraId="772DEBDE"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37BE9863"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21/36 (58.3%)</w:t>
            </w:r>
          </w:p>
        </w:tc>
        <w:tc>
          <w:tcPr>
            <w:tcW w:w="2059" w:type="dxa"/>
          </w:tcPr>
          <w:p w14:paraId="25E8E7CE"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31/81 (38.2%)</w:t>
            </w:r>
          </w:p>
        </w:tc>
        <w:tc>
          <w:tcPr>
            <w:tcW w:w="2061" w:type="dxa"/>
          </w:tcPr>
          <w:p w14:paraId="73119B81"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52/117 (44.4%)</w:t>
            </w:r>
          </w:p>
        </w:tc>
        <w:tc>
          <w:tcPr>
            <w:tcW w:w="1234" w:type="dxa"/>
          </w:tcPr>
          <w:p w14:paraId="0587A39F"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2734E49F" w14:textId="77777777" w:rsidTr="00E240D2">
        <w:trPr>
          <w:trHeight w:val="258"/>
        </w:trPr>
        <w:tc>
          <w:tcPr>
            <w:tcW w:w="1844" w:type="dxa"/>
          </w:tcPr>
          <w:p w14:paraId="79804FBF"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Thrombocytes</w:t>
            </w:r>
          </w:p>
        </w:tc>
        <w:tc>
          <w:tcPr>
            <w:tcW w:w="2638" w:type="dxa"/>
          </w:tcPr>
          <w:p w14:paraId="4A80409B"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353B5BA4"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41377A8B" w14:textId="77777777" w:rsidR="00903CBA" w:rsidRPr="00E22DE8" w:rsidRDefault="00903CBA" w:rsidP="00E22DE8">
            <w:pPr>
              <w:tabs>
                <w:tab w:val="left" w:pos="926"/>
              </w:tabs>
              <w:spacing w:line="360" w:lineRule="auto"/>
              <w:jc w:val="both"/>
              <w:rPr>
                <w:rFonts w:ascii="Book Antiqua" w:hAnsi="Book Antiqua"/>
              </w:rPr>
            </w:pPr>
          </w:p>
        </w:tc>
        <w:tc>
          <w:tcPr>
            <w:tcW w:w="1234" w:type="dxa"/>
          </w:tcPr>
          <w:p w14:paraId="086509C8"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0.627</w:t>
            </w:r>
          </w:p>
        </w:tc>
      </w:tr>
      <w:tr w:rsidR="00903CBA" w:rsidRPr="00E22DE8" w14:paraId="180ADAC7" w14:textId="77777777" w:rsidTr="00E240D2">
        <w:trPr>
          <w:trHeight w:val="258"/>
        </w:trPr>
        <w:tc>
          <w:tcPr>
            <w:tcW w:w="1844" w:type="dxa"/>
          </w:tcPr>
          <w:p w14:paraId="33336C9F"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56DAE6D4"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22/36 (61.1%)</w:t>
            </w:r>
          </w:p>
        </w:tc>
        <w:tc>
          <w:tcPr>
            <w:tcW w:w="2059" w:type="dxa"/>
          </w:tcPr>
          <w:p w14:paraId="26D62F67"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51/81 (62.9%)</w:t>
            </w:r>
          </w:p>
        </w:tc>
        <w:tc>
          <w:tcPr>
            <w:tcW w:w="2061" w:type="dxa"/>
          </w:tcPr>
          <w:p w14:paraId="01E55AD6"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73/117 (62.3%)</w:t>
            </w:r>
          </w:p>
        </w:tc>
        <w:tc>
          <w:tcPr>
            <w:tcW w:w="1234" w:type="dxa"/>
          </w:tcPr>
          <w:p w14:paraId="56DA841B"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3D1CF841" w14:textId="77777777" w:rsidTr="00E240D2">
        <w:trPr>
          <w:trHeight w:val="258"/>
        </w:trPr>
        <w:tc>
          <w:tcPr>
            <w:tcW w:w="1844" w:type="dxa"/>
          </w:tcPr>
          <w:p w14:paraId="7377BC09"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LLN</w:t>
            </w:r>
          </w:p>
        </w:tc>
        <w:tc>
          <w:tcPr>
            <w:tcW w:w="2638" w:type="dxa"/>
          </w:tcPr>
          <w:p w14:paraId="5375AADE"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2/36 (5.5%)</w:t>
            </w:r>
          </w:p>
        </w:tc>
        <w:tc>
          <w:tcPr>
            <w:tcW w:w="2059" w:type="dxa"/>
          </w:tcPr>
          <w:p w14:paraId="6428DB64"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3/81 (3.7%)</w:t>
            </w:r>
          </w:p>
        </w:tc>
        <w:tc>
          <w:tcPr>
            <w:tcW w:w="2061" w:type="dxa"/>
          </w:tcPr>
          <w:p w14:paraId="0E7575E1"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5/117 (4.2%)</w:t>
            </w:r>
          </w:p>
        </w:tc>
        <w:tc>
          <w:tcPr>
            <w:tcW w:w="1234" w:type="dxa"/>
          </w:tcPr>
          <w:p w14:paraId="4B37F774"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2D1AD963" w14:textId="77777777" w:rsidTr="00E240D2">
        <w:trPr>
          <w:trHeight w:val="258"/>
        </w:trPr>
        <w:tc>
          <w:tcPr>
            <w:tcW w:w="1844" w:type="dxa"/>
          </w:tcPr>
          <w:p w14:paraId="1B6CAAA9"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32DBCF17"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2/36 (5.5%)</w:t>
            </w:r>
          </w:p>
        </w:tc>
        <w:tc>
          <w:tcPr>
            <w:tcW w:w="2059" w:type="dxa"/>
          </w:tcPr>
          <w:p w14:paraId="35A479F3"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2/81 (2.4%)</w:t>
            </w:r>
          </w:p>
        </w:tc>
        <w:tc>
          <w:tcPr>
            <w:tcW w:w="2061" w:type="dxa"/>
          </w:tcPr>
          <w:p w14:paraId="01E73BE5"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4/117 (3.4%)</w:t>
            </w:r>
          </w:p>
        </w:tc>
        <w:tc>
          <w:tcPr>
            <w:tcW w:w="1234" w:type="dxa"/>
          </w:tcPr>
          <w:p w14:paraId="1EF160CA"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1170C34B" w14:textId="77777777" w:rsidTr="00E240D2">
        <w:trPr>
          <w:trHeight w:val="258"/>
        </w:trPr>
        <w:tc>
          <w:tcPr>
            <w:tcW w:w="1844" w:type="dxa"/>
          </w:tcPr>
          <w:p w14:paraId="7A1277B0"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Pr>
          <w:p w14:paraId="31869B24"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10/36 (27.7%)</w:t>
            </w:r>
          </w:p>
        </w:tc>
        <w:tc>
          <w:tcPr>
            <w:tcW w:w="2059" w:type="dxa"/>
          </w:tcPr>
          <w:p w14:paraId="13FA85D4"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25/81 (30.8%)</w:t>
            </w:r>
          </w:p>
        </w:tc>
        <w:tc>
          <w:tcPr>
            <w:tcW w:w="2061" w:type="dxa"/>
          </w:tcPr>
          <w:p w14:paraId="0CECD003"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35/117 (29.9%)</w:t>
            </w:r>
          </w:p>
        </w:tc>
        <w:tc>
          <w:tcPr>
            <w:tcW w:w="1234" w:type="dxa"/>
          </w:tcPr>
          <w:p w14:paraId="73F4CD31"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5D9E4EF7" w14:textId="77777777" w:rsidTr="00E240D2">
        <w:trPr>
          <w:trHeight w:val="258"/>
        </w:trPr>
        <w:tc>
          <w:tcPr>
            <w:tcW w:w="1844" w:type="dxa"/>
          </w:tcPr>
          <w:p w14:paraId="2E00DCB4"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TSH</w:t>
            </w:r>
          </w:p>
        </w:tc>
        <w:tc>
          <w:tcPr>
            <w:tcW w:w="2638" w:type="dxa"/>
          </w:tcPr>
          <w:p w14:paraId="721FB1AA" w14:textId="77777777" w:rsidR="00903CBA" w:rsidRPr="00E22DE8" w:rsidRDefault="00903CBA" w:rsidP="00E22DE8">
            <w:pPr>
              <w:tabs>
                <w:tab w:val="left" w:pos="926"/>
              </w:tabs>
              <w:spacing w:line="360" w:lineRule="auto"/>
              <w:jc w:val="both"/>
              <w:rPr>
                <w:rFonts w:ascii="Book Antiqua" w:hAnsi="Book Antiqua"/>
              </w:rPr>
            </w:pPr>
          </w:p>
        </w:tc>
        <w:tc>
          <w:tcPr>
            <w:tcW w:w="2059" w:type="dxa"/>
          </w:tcPr>
          <w:p w14:paraId="44EFC383" w14:textId="77777777" w:rsidR="00903CBA" w:rsidRPr="00E22DE8" w:rsidRDefault="00903CBA" w:rsidP="00E22DE8">
            <w:pPr>
              <w:tabs>
                <w:tab w:val="left" w:pos="926"/>
              </w:tabs>
              <w:spacing w:line="360" w:lineRule="auto"/>
              <w:jc w:val="both"/>
              <w:rPr>
                <w:rFonts w:ascii="Book Antiqua" w:hAnsi="Book Antiqua"/>
              </w:rPr>
            </w:pPr>
          </w:p>
        </w:tc>
        <w:tc>
          <w:tcPr>
            <w:tcW w:w="2061" w:type="dxa"/>
          </w:tcPr>
          <w:p w14:paraId="3D2C6310" w14:textId="77777777" w:rsidR="00903CBA" w:rsidRPr="00E22DE8" w:rsidRDefault="00903CBA" w:rsidP="00E22DE8">
            <w:pPr>
              <w:tabs>
                <w:tab w:val="left" w:pos="926"/>
              </w:tabs>
              <w:spacing w:line="360" w:lineRule="auto"/>
              <w:jc w:val="both"/>
              <w:rPr>
                <w:rFonts w:ascii="Book Antiqua" w:hAnsi="Book Antiqua"/>
              </w:rPr>
            </w:pPr>
          </w:p>
        </w:tc>
        <w:tc>
          <w:tcPr>
            <w:tcW w:w="1234" w:type="dxa"/>
          </w:tcPr>
          <w:p w14:paraId="6AE13AEC"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0.773</w:t>
            </w:r>
          </w:p>
        </w:tc>
      </w:tr>
      <w:tr w:rsidR="00903CBA" w:rsidRPr="00E22DE8" w14:paraId="1DF15F85" w14:textId="77777777" w:rsidTr="00E240D2">
        <w:trPr>
          <w:trHeight w:val="258"/>
        </w:trPr>
        <w:tc>
          <w:tcPr>
            <w:tcW w:w="1844" w:type="dxa"/>
          </w:tcPr>
          <w:p w14:paraId="1D4854D7"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N-Miss</w:t>
            </w:r>
          </w:p>
        </w:tc>
        <w:tc>
          <w:tcPr>
            <w:tcW w:w="2638" w:type="dxa"/>
          </w:tcPr>
          <w:p w14:paraId="7AEB8049"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6/36 (16.6%)</w:t>
            </w:r>
          </w:p>
        </w:tc>
        <w:tc>
          <w:tcPr>
            <w:tcW w:w="2059" w:type="dxa"/>
          </w:tcPr>
          <w:p w14:paraId="37A57BF6"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13/81 (16%)</w:t>
            </w:r>
          </w:p>
        </w:tc>
        <w:tc>
          <w:tcPr>
            <w:tcW w:w="2061" w:type="dxa"/>
          </w:tcPr>
          <w:p w14:paraId="6291678E"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19/117 (16.2%)</w:t>
            </w:r>
          </w:p>
        </w:tc>
        <w:tc>
          <w:tcPr>
            <w:tcW w:w="1234" w:type="dxa"/>
          </w:tcPr>
          <w:p w14:paraId="7F3E8E98"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0C142F1A" w14:textId="77777777" w:rsidTr="00E240D2">
        <w:trPr>
          <w:trHeight w:val="258"/>
        </w:trPr>
        <w:tc>
          <w:tcPr>
            <w:tcW w:w="1844" w:type="dxa"/>
          </w:tcPr>
          <w:p w14:paraId="4FEA465C"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LLN</w:t>
            </w:r>
          </w:p>
        </w:tc>
        <w:tc>
          <w:tcPr>
            <w:tcW w:w="2638" w:type="dxa"/>
          </w:tcPr>
          <w:p w14:paraId="699A177A"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0/36 (0%)</w:t>
            </w:r>
          </w:p>
        </w:tc>
        <w:tc>
          <w:tcPr>
            <w:tcW w:w="2059" w:type="dxa"/>
          </w:tcPr>
          <w:p w14:paraId="57839E47"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1/81 (1.2%)</w:t>
            </w:r>
          </w:p>
        </w:tc>
        <w:tc>
          <w:tcPr>
            <w:tcW w:w="2061" w:type="dxa"/>
          </w:tcPr>
          <w:p w14:paraId="6F5BE667"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1/117 (0.8%)</w:t>
            </w:r>
          </w:p>
        </w:tc>
        <w:tc>
          <w:tcPr>
            <w:tcW w:w="1234" w:type="dxa"/>
          </w:tcPr>
          <w:p w14:paraId="33A2EABD"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4405E42F" w14:textId="77777777" w:rsidTr="00E240D2">
        <w:trPr>
          <w:trHeight w:val="258"/>
        </w:trPr>
        <w:tc>
          <w:tcPr>
            <w:tcW w:w="1844" w:type="dxa"/>
          </w:tcPr>
          <w:p w14:paraId="7D5FB522"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ULN</w:t>
            </w:r>
          </w:p>
        </w:tc>
        <w:tc>
          <w:tcPr>
            <w:tcW w:w="2638" w:type="dxa"/>
          </w:tcPr>
          <w:p w14:paraId="5BB4DE7F"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1/36 (2.7%)</w:t>
            </w:r>
          </w:p>
        </w:tc>
        <w:tc>
          <w:tcPr>
            <w:tcW w:w="2059" w:type="dxa"/>
          </w:tcPr>
          <w:p w14:paraId="44C8A5CC"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3/81 (3.7%)</w:t>
            </w:r>
          </w:p>
        </w:tc>
        <w:tc>
          <w:tcPr>
            <w:tcW w:w="2061" w:type="dxa"/>
          </w:tcPr>
          <w:p w14:paraId="608D6005"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4/117 (3.4%)</w:t>
            </w:r>
          </w:p>
        </w:tc>
        <w:tc>
          <w:tcPr>
            <w:tcW w:w="1234" w:type="dxa"/>
          </w:tcPr>
          <w:p w14:paraId="2AA982A6" w14:textId="77777777" w:rsidR="00903CBA" w:rsidRPr="00E22DE8" w:rsidRDefault="00903CBA" w:rsidP="00E22DE8">
            <w:pPr>
              <w:tabs>
                <w:tab w:val="left" w:pos="926"/>
              </w:tabs>
              <w:spacing w:line="360" w:lineRule="auto"/>
              <w:jc w:val="both"/>
              <w:rPr>
                <w:rFonts w:ascii="Book Antiqua" w:hAnsi="Book Antiqua"/>
              </w:rPr>
            </w:pPr>
          </w:p>
        </w:tc>
      </w:tr>
      <w:tr w:rsidR="00903CBA" w:rsidRPr="00E22DE8" w14:paraId="11BB0EF6" w14:textId="77777777" w:rsidTr="00E240D2">
        <w:trPr>
          <w:trHeight w:val="258"/>
        </w:trPr>
        <w:tc>
          <w:tcPr>
            <w:tcW w:w="1844" w:type="dxa"/>
            <w:tcBorders>
              <w:bottom w:val="single" w:sz="4" w:space="0" w:color="auto"/>
            </w:tcBorders>
          </w:tcPr>
          <w:p w14:paraId="310FBCA9" w14:textId="77777777" w:rsidR="00903CBA" w:rsidRPr="00E22DE8" w:rsidRDefault="00000000" w:rsidP="00E22DE8">
            <w:pPr>
              <w:tabs>
                <w:tab w:val="left" w:pos="926"/>
              </w:tabs>
              <w:spacing w:line="360" w:lineRule="auto"/>
              <w:ind w:firstLineChars="50" w:firstLine="120"/>
              <w:jc w:val="both"/>
              <w:rPr>
                <w:rFonts w:ascii="Book Antiqua" w:hAnsi="Book Antiqua"/>
              </w:rPr>
            </w:pPr>
            <w:r w:rsidRPr="00E22DE8">
              <w:rPr>
                <w:rFonts w:ascii="Book Antiqua" w:hAnsi="Book Antiqua"/>
              </w:rPr>
              <w:t>WL</w:t>
            </w:r>
          </w:p>
        </w:tc>
        <w:tc>
          <w:tcPr>
            <w:tcW w:w="2638" w:type="dxa"/>
            <w:tcBorders>
              <w:bottom w:val="single" w:sz="4" w:space="0" w:color="auto"/>
            </w:tcBorders>
          </w:tcPr>
          <w:p w14:paraId="43C57437"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29/36 (80.5%)</w:t>
            </w:r>
          </w:p>
        </w:tc>
        <w:tc>
          <w:tcPr>
            <w:tcW w:w="2059" w:type="dxa"/>
            <w:tcBorders>
              <w:bottom w:val="single" w:sz="4" w:space="0" w:color="auto"/>
            </w:tcBorders>
          </w:tcPr>
          <w:p w14:paraId="09082D23"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64/81 (79%)</w:t>
            </w:r>
          </w:p>
        </w:tc>
        <w:tc>
          <w:tcPr>
            <w:tcW w:w="2061" w:type="dxa"/>
            <w:tcBorders>
              <w:bottom w:val="single" w:sz="4" w:space="0" w:color="auto"/>
            </w:tcBorders>
          </w:tcPr>
          <w:p w14:paraId="19B85250" w14:textId="77777777" w:rsidR="00903CBA" w:rsidRPr="00E22DE8" w:rsidRDefault="00000000" w:rsidP="00E22DE8">
            <w:pPr>
              <w:tabs>
                <w:tab w:val="left" w:pos="926"/>
              </w:tabs>
              <w:spacing w:line="360" w:lineRule="auto"/>
              <w:jc w:val="both"/>
              <w:rPr>
                <w:rFonts w:ascii="Book Antiqua" w:hAnsi="Book Antiqua"/>
              </w:rPr>
            </w:pPr>
            <w:r w:rsidRPr="00E22DE8">
              <w:rPr>
                <w:rFonts w:ascii="Book Antiqua" w:hAnsi="Book Antiqua"/>
              </w:rPr>
              <w:t>93/117 (79.4%)</w:t>
            </w:r>
          </w:p>
        </w:tc>
        <w:tc>
          <w:tcPr>
            <w:tcW w:w="1234" w:type="dxa"/>
            <w:tcBorders>
              <w:bottom w:val="single" w:sz="4" w:space="0" w:color="auto"/>
            </w:tcBorders>
          </w:tcPr>
          <w:p w14:paraId="4F3A7C30" w14:textId="77777777" w:rsidR="00903CBA" w:rsidRPr="00E22DE8" w:rsidRDefault="00903CBA" w:rsidP="00E22DE8">
            <w:pPr>
              <w:tabs>
                <w:tab w:val="left" w:pos="926"/>
              </w:tabs>
              <w:spacing w:line="360" w:lineRule="auto"/>
              <w:jc w:val="both"/>
              <w:rPr>
                <w:rFonts w:ascii="Book Antiqua" w:hAnsi="Book Antiqua"/>
              </w:rPr>
            </w:pPr>
          </w:p>
        </w:tc>
      </w:tr>
    </w:tbl>
    <w:p w14:paraId="5039BED2" w14:textId="77777777" w:rsidR="00903CBA" w:rsidRPr="00E22DE8" w:rsidRDefault="00000000" w:rsidP="00E22DE8">
      <w:pPr>
        <w:spacing w:line="360" w:lineRule="auto"/>
        <w:jc w:val="both"/>
        <w:rPr>
          <w:rFonts w:ascii="Book Antiqua" w:hAnsi="Book Antiqua"/>
        </w:rPr>
      </w:pPr>
      <w:r w:rsidRPr="00E22DE8">
        <w:rPr>
          <w:rFonts w:ascii="Book Antiqua" w:hAnsi="Book Antiqua"/>
        </w:rPr>
        <w:t>All variables that were used for the final predictive model are listed. For laboratory or urine values, the first available value during the inpatient stay was used. For the investigated groups of microlithiasis-induced acute pancreatitis (</w:t>
      </w:r>
      <w:r w:rsidRPr="00E22DE8">
        <w:rPr>
          <w:rFonts w:ascii="Book Antiqua" w:hAnsi="Book Antiqua"/>
          <w:i/>
          <w:iCs/>
        </w:rPr>
        <w:t>n</w:t>
      </w:r>
      <w:r w:rsidRPr="00E22DE8">
        <w:rPr>
          <w:rFonts w:ascii="Book Antiqua" w:hAnsi="Book Antiqua"/>
        </w:rPr>
        <w:t xml:space="preserve"> = 36) </w:t>
      </w:r>
      <w:r w:rsidRPr="00E22DE8">
        <w:rPr>
          <w:rFonts w:ascii="Book Antiqua" w:hAnsi="Book Antiqua"/>
          <w:i/>
          <w:iCs/>
        </w:rPr>
        <w:t>vs</w:t>
      </w:r>
      <w:r w:rsidRPr="00E22DE8">
        <w:rPr>
          <w:rFonts w:ascii="Book Antiqua" w:hAnsi="Book Antiqua"/>
        </w:rPr>
        <w:t xml:space="preserve"> the group of pancreatitis induced by other </w:t>
      </w:r>
      <w:proofErr w:type="spellStart"/>
      <w:r w:rsidRPr="00E22DE8">
        <w:rPr>
          <w:rFonts w:ascii="Book Antiqua" w:hAnsi="Book Antiqua"/>
        </w:rPr>
        <w:t>aetiologies</w:t>
      </w:r>
      <w:proofErr w:type="spellEnd"/>
      <w:r w:rsidRPr="00E22DE8">
        <w:rPr>
          <w:rFonts w:ascii="Book Antiqua" w:hAnsi="Book Antiqua"/>
        </w:rPr>
        <w:t xml:space="preserve"> (</w:t>
      </w:r>
      <w:r w:rsidRPr="00E22DE8">
        <w:rPr>
          <w:rFonts w:ascii="Book Antiqua" w:hAnsi="Book Antiqua"/>
          <w:i/>
          <w:iCs/>
        </w:rPr>
        <w:t>n</w:t>
      </w:r>
      <w:r w:rsidRPr="00E22DE8">
        <w:rPr>
          <w:rFonts w:ascii="Book Antiqua" w:hAnsi="Book Antiqua"/>
        </w:rPr>
        <w:t xml:space="preserve"> = 81), the variables were </w:t>
      </w:r>
      <w:proofErr w:type="spellStart"/>
      <w:r w:rsidRPr="00E22DE8">
        <w:rPr>
          <w:rFonts w:ascii="Book Antiqua" w:hAnsi="Book Antiqua"/>
        </w:rPr>
        <w:t>categorised</w:t>
      </w:r>
      <w:proofErr w:type="spellEnd"/>
      <w:r w:rsidRPr="00E22DE8">
        <w:rPr>
          <w:rFonts w:ascii="Book Antiqua" w:hAnsi="Book Antiqua"/>
        </w:rPr>
        <w:t xml:space="preserve"> as whether collected or not (N-Miss), in the case of laboratory values whether below the </w:t>
      </w:r>
      <w:r w:rsidRPr="00E22DE8">
        <w:rPr>
          <w:rFonts w:ascii="Book Antiqua" w:hAnsi="Book Antiqua"/>
        </w:rPr>
        <w:lastRenderedPageBreak/>
        <w:t>lower limit value, within the limit values</w:t>
      </w:r>
      <w:r w:rsidRPr="00E22DE8">
        <w:rPr>
          <w:rFonts w:ascii="Book Antiqua" w:hAnsi="Book Antiqua"/>
          <w:lang w:eastAsia="zh-CN"/>
        </w:rPr>
        <w:t>,</w:t>
      </w:r>
      <w:r w:rsidRPr="00E22DE8">
        <w:rPr>
          <w:rFonts w:ascii="Book Antiqua" w:hAnsi="Book Antiqua"/>
        </w:rPr>
        <w:t xml:space="preserve"> or above the upper limit value. For the </w:t>
      </w:r>
      <w:r w:rsidRPr="00E22DE8">
        <w:rPr>
          <w:rFonts w:ascii="Book Antiqua" w:hAnsi="Book Antiqua"/>
          <w:i/>
          <w:iCs/>
        </w:rPr>
        <w:t>P</w:t>
      </w:r>
      <w:r w:rsidRPr="00E22DE8">
        <w:rPr>
          <w:rFonts w:ascii="Book Antiqua" w:hAnsi="Book Antiqua"/>
        </w:rPr>
        <w:t xml:space="preserve">-value calculation using </w:t>
      </w:r>
      <w:r w:rsidRPr="00E22DE8">
        <w:rPr>
          <w:rFonts w:ascii="Book Antiqua" w:hAnsi="Book Antiqua"/>
          <w:i/>
          <w:iCs/>
        </w:rPr>
        <w:t>χ</w:t>
      </w:r>
      <w:r w:rsidRPr="00E22DE8">
        <w:rPr>
          <w:rFonts w:ascii="Book Antiqua" w:hAnsi="Book Antiqua"/>
          <w:i/>
          <w:iCs/>
          <w:vertAlign w:val="superscript"/>
        </w:rPr>
        <w:t>2</w:t>
      </w:r>
      <w:r w:rsidRPr="00E22DE8">
        <w:rPr>
          <w:rFonts w:ascii="Book Antiqua" w:hAnsi="Book Antiqua"/>
        </w:rPr>
        <w:t xml:space="preserve"> test, variables with missing data shares of &gt; 25% were not excluded. LLN: Lower limit value; WL: Within the limit value; ULN: Upper limit value; CRP: C-reactive protein; Gamma-GT: Gamma-glutamyl transpeptidase; AST: Aspartate aminotransferase; GOT: Glutamic </w:t>
      </w:r>
      <w:proofErr w:type="spellStart"/>
      <w:r w:rsidRPr="00E22DE8">
        <w:rPr>
          <w:rFonts w:ascii="Book Antiqua" w:hAnsi="Book Antiqua"/>
        </w:rPr>
        <w:t>oxalacetic</w:t>
      </w:r>
      <w:proofErr w:type="spellEnd"/>
      <w:r w:rsidRPr="00E22DE8">
        <w:rPr>
          <w:rFonts w:ascii="Book Antiqua" w:hAnsi="Book Antiqua"/>
        </w:rPr>
        <w:t xml:space="preserve"> transaminases; ALT: Alanine transaminase; GPT: Glutamic pyruvic transaminase; INR: International normalized ratio; LDH: Lactate dehydrogenase; MCH: Mean corpuscular hemoglobin; MCHC: Mean corpuscular hemoglobin concentration; RDW: Red blood cell distribution width; MCV: Mean corpuscular volume; TSH: Thyrotropin.</w:t>
      </w:r>
    </w:p>
    <w:sectPr w:rsidR="00903CBA" w:rsidRPr="00E22D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B7A4D" w14:textId="77777777" w:rsidR="00A5578C" w:rsidRDefault="00A5578C">
      <w:r>
        <w:separator/>
      </w:r>
    </w:p>
  </w:endnote>
  <w:endnote w:type="continuationSeparator" w:id="0">
    <w:p w14:paraId="1B63C195" w14:textId="77777777" w:rsidR="00A5578C" w:rsidRDefault="00A5578C">
      <w:r>
        <w:continuationSeparator/>
      </w:r>
    </w:p>
  </w:endnote>
  <w:endnote w:type="continuationNotice" w:id="1">
    <w:p w14:paraId="5226E3EA" w14:textId="77777777" w:rsidR="00A5578C" w:rsidRDefault="00A557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635AA" w14:textId="77777777" w:rsidR="00903CBA" w:rsidRDefault="00000000">
    <w:pPr>
      <w:pStyle w:val="Footer"/>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61C57D38" w14:textId="77777777" w:rsidR="00903CBA" w:rsidRDefault="00903C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F94BE" w14:textId="77777777" w:rsidR="00A5578C" w:rsidRDefault="00A5578C">
      <w:r>
        <w:separator/>
      </w:r>
    </w:p>
  </w:footnote>
  <w:footnote w:type="continuationSeparator" w:id="0">
    <w:p w14:paraId="78264305" w14:textId="77777777" w:rsidR="00A5578C" w:rsidRDefault="00A5578C">
      <w:r>
        <w:continuationSeparator/>
      </w:r>
    </w:p>
  </w:footnote>
  <w:footnote w:type="continuationNotice" w:id="1">
    <w:p w14:paraId="082B5950" w14:textId="77777777" w:rsidR="00A5578C" w:rsidRDefault="00A5578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6EEC"/>
    <w:multiLevelType w:val="hybridMultilevel"/>
    <w:tmpl w:val="AFB665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60068A"/>
    <w:multiLevelType w:val="hybridMultilevel"/>
    <w:tmpl w:val="3B1AA57A"/>
    <w:lvl w:ilvl="0" w:tplc="208CE6AE">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402036"/>
    <w:multiLevelType w:val="hybridMultilevel"/>
    <w:tmpl w:val="EFE488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1878B6"/>
    <w:multiLevelType w:val="hybridMultilevel"/>
    <w:tmpl w:val="BE5659B8"/>
    <w:lvl w:ilvl="0" w:tplc="A9B2C602">
      <w:start w:val="3"/>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9E38F4"/>
    <w:multiLevelType w:val="hybridMultilevel"/>
    <w:tmpl w:val="2ABCF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CD4DEC"/>
    <w:multiLevelType w:val="hybridMultilevel"/>
    <w:tmpl w:val="D1925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E53A14"/>
    <w:multiLevelType w:val="hybridMultilevel"/>
    <w:tmpl w:val="F9F6F3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E26341D"/>
    <w:multiLevelType w:val="hybridMultilevel"/>
    <w:tmpl w:val="DBE2E6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99A0717"/>
    <w:multiLevelType w:val="hybridMultilevel"/>
    <w:tmpl w:val="5E32296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CBA3F09"/>
    <w:multiLevelType w:val="hybridMultilevel"/>
    <w:tmpl w:val="5E044F6A"/>
    <w:lvl w:ilvl="0" w:tplc="9594B91E">
      <w:start w:val="1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41652390">
    <w:abstractNumId w:val="3"/>
  </w:num>
  <w:num w:numId="2" w16cid:durableId="1272937458">
    <w:abstractNumId w:val="2"/>
  </w:num>
  <w:num w:numId="3" w16cid:durableId="976225634">
    <w:abstractNumId w:val="9"/>
  </w:num>
  <w:num w:numId="4" w16cid:durableId="863058342">
    <w:abstractNumId w:val="6"/>
  </w:num>
  <w:num w:numId="5" w16cid:durableId="1681351828">
    <w:abstractNumId w:val="8"/>
  </w:num>
  <w:num w:numId="6" w16cid:durableId="1400401308">
    <w:abstractNumId w:val="1"/>
  </w:num>
  <w:num w:numId="7" w16cid:durableId="1267466499">
    <w:abstractNumId w:val="5"/>
  </w:num>
  <w:num w:numId="8" w16cid:durableId="2061320637">
    <w:abstractNumId w:val="7"/>
  </w:num>
  <w:num w:numId="9" w16cid:durableId="603877154">
    <w:abstractNumId w:val="4"/>
  </w:num>
  <w:num w:numId="10" w16cid:durableId="100501748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51705"/>
    <w:rsid w:val="00053D07"/>
    <w:rsid w:val="000B7BF8"/>
    <w:rsid w:val="000C69DA"/>
    <w:rsid w:val="001418F1"/>
    <w:rsid w:val="0019451D"/>
    <w:rsid w:val="00253658"/>
    <w:rsid w:val="002E4080"/>
    <w:rsid w:val="002F7EB2"/>
    <w:rsid w:val="00330344"/>
    <w:rsid w:val="00332362"/>
    <w:rsid w:val="00415519"/>
    <w:rsid w:val="00437B64"/>
    <w:rsid w:val="0049437F"/>
    <w:rsid w:val="004C29A0"/>
    <w:rsid w:val="004C4BA6"/>
    <w:rsid w:val="004F60AF"/>
    <w:rsid w:val="00633EA1"/>
    <w:rsid w:val="00662A1E"/>
    <w:rsid w:val="00776B2B"/>
    <w:rsid w:val="007C2C95"/>
    <w:rsid w:val="007E3621"/>
    <w:rsid w:val="007F25FE"/>
    <w:rsid w:val="00852902"/>
    <w:rsid w:val="008663AE"/>
    <w:rsid w:val="008C51C5"/>
    <w:rsid w:val="008E3A6E"/>
    <w:rsid w:val="00903CBA"/>
    <w:rsid w:val="00957E15"/>
    <w:rsid w:val="00A3574C"/>
    <w:rsid w:val="00A53C22"/>
    <w:rsid w:val="00A5578C"/>
    <w:rsid w:val="00A67721"/>
    <w:rsid w:val="00A77B3E"/>
    <w:rsid w:val="00AA02B3"/>
    <w:rsid w:val="00B34144"/>
    <w:rsid w:val="00C11881"/>
    <w:rsid w:val="00C76D16"/>
    <w:rsid w:val="00CA2A55"/>
    <w:rsid w:val="00CD1086"/>
    <w:rsid w:val="00CE5027"/>
    <w:rsid w:val="00D333CF"/>
    <w:rsid w:val="00D82316"/>
    <w:rsid w:val="00DF029E"/>
    <w:rsid w:val="00E202F3"/>
    <w:rsid w:val="00E22DE8"/>
    <w:rsid w:val="00E240D2"/>
    <w:rsid w:val="00E31AF5"/>
    <w:rsid w:val="00E47016"/>
    <w:rsid w:val="00E6336E"/>
    <w:rsid w:val="00ED6CEC"/>
    <w:rsid w:val="00F216BE"/>
    <w:rsid w:val="00F32A84"/>
    <w:rsid w:val="00FA3B59"/>
    <w:rsid w:val="00FD5938"/>
    <w:rsid w:val="00FE459A"/>
    <w:rsid w:val="126C61AD"/>
    <w:rsid w:val="1A8B64E4"/>
    <w:rsid w:val="281E28CC"/>
    <w:rsid w:val="29347A56"/>
    <w:rsid w:val="34CF52E1"/>
    <w:rsid w:val="429D2E92"/>
    <w:rsid w:val="46B31CBF"/>
    <w:rsid w:val="503C110B"/>
    <w:rsid w:val="601955DA"/>
    <w:rsid w:val="6168566F"/>
    <w:rsid w:val="6B6B3A75"/>
    <w:rsid w:val="72BA03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08936E"/>
  <w15:docId w15:val="{5E020206-ACED-442C-A220-305D0A13C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header" w:uiPriority="99" w:qFormat="1"/>
    <w:lsdException w:name="footer" w:uiPriority="99" w:qFormat="1"/>
    <w:lsdException w:name="caption" w:semiHidden="1" w:unhideWhenUsed="1" w:qFormat="1"/>
    <w:lsdException w:name="annotation reference" w:uiPriority="99" w:unhideWhenUsed="1" w:qFormat="1"/>
    <w:lsdException w:name="line number" w:uiPriority="99" w:unhideWhenUsed="1" w:qFormat="1"/>
    <w:lsdException w:name="Title" w:qFormat="1"/>
    <w:lsdException w:name="Default Paragraph Font" w:semiHidden="1" w:uiPriority="1" w:unhideWhenUsed="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uiPriority="99" w:unhideWhenUsed="1" w:qFormat="1"/>
    <w:lsdException w:name="Normal Table" w:semiHidden="1" w:uiPriority="99" w:unhideWhenUsed="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uiPriority="3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14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rsid w:val="00B34144"/>
    <w:rPr>
      <w:rFonts w:asciiTheme="minorHAnsi" w:hAnsiTheme="minorHAnsi" w:cstheme="minorBidi"/>
      <w:sz w:val="20"/>
      <w:szCs w:val="20"/>
      <w:lang w:val="pl-PL"/>
    </w:rPr>
  </w:style>
  <w:style w:type="paragraph" w:styleId="BalloonText">
    <w:name w:val="Balloon Text"/>
    <w:basedOn w:val="Normal"/>
    <w:link w:val="BalloonTextChar"/>
    <w:uiPriority w:val="99"/>
    <w:unhideWhenUsed/>
    <w:qFormat/>
    <w:rsid w:val="00B34144"/>
    <w:rPr>
      <w:rFonts w:ascii="Segoe UI" w:hAnsi="Segoe UI" w:cs="Segoe UI"/>
      <w:sz w:val="18"/>
      <w:szCs w:val="18"/>
      <w:lang w:val="pl-PL"/>
    </w:rPr>
  </w:style>
  <w:style w:type="paragraph" w:styleId="Footer">
    <w:name w:val="footer"/>
    <w:basedOn w:val="Normal"/>
    <w:link w:val="FooterChar"/>
    <w:uiPriority w:val="99"/>
    <w:qFormat/>
    <w:rsid w:val="00B34144"/>
    <w:pPr>
      <w:tabs>
        <w:tab w:val="center" w:pos="4153"/>
        <w:tab w:val="right" w:pos="8306"/>
      </w:tabs>
      <w:snapToGrid w:val="0"/>
    </w:pPr>
    <w:rPr>
      <w:sz w:val="18"/>
      <w:szCs w:val="18"/>
    </w:rPr>
  </w:style>
  <w:style w:type="paragraph" w:styleId="Header">
    <w:name w:val="header"/>
    <w:basedOn w:val="Normal"/>
    <w:link w:val="HeaderChar"/>
    <w:uiPriority w:val="99"/>
    <w:qFormat/>
    <w:rsid w:val="00B34144"/>
    <w:pPr>
      <w:tabs>
        <w:tab w:val="center" w:pos="4153"/>
        <w:tab w:val="right" w:pos="8306"/>
      </w:tabs>
      <w:snapToGrid w:val="0"/>
      <w:jc w:val="center"/>
    </w:pPr>
    <w:rPr>
      <w:sz w:val="18"/>
      <w:szCs w:val="18"/>
    </w:rPr>
  </w:style>
  <w:style w:type="paragraph" w:styleId="HTMLPreformatted">
    <w:name w:val="HTML Preformatted"/>
    <w:basedOn w:val="Normal"/>
    <w:link w:val="HTMLPreformattedChar"/>
    <w:uiPriority w:val="99"/>
    <w:unhideWhenUsed/>
    <w:qFormat/>
    <w:rsid w:val="00B34144"/>
    <w:rPr>
      <w:rFonts w:ascii="Consolas" w:hAnsi="Consolas" w:cstheme="minorBidi"/>
      <w:sz w:val="20"/>
      <w:szCs w:val="20"/>
      <w:lang w:val="pl-PL"/>
    </w:rPr>
  </w:style>
  <w:style w:type="paragraph" w:styleId="NormalWeb">
    <w:name w:val="Normal (Web)"/>
    <w:basedOn w:val="Normal"/>
    <w:uiPriority w:val="99"/>
    <w:unhideWhenUsed/>
    <w:qFormat/>
    <w:rsid w:val="00B34144"/>
    <w:pPr>
      <w:spacing w:before="100" w:beforeAutospacing="1" w:after="100" w:afterAutospacing="1"/>
    </w:pPr>
    <w:rPr>
      <w:rFonts w:eastAsia="Times New Roman"/>
      <w:lang w:val="pl-PL" w:eastAsia="pl-PL"/>
    </w:rPr>
  </w:style>
  <w:style w:type="paragraph" w:styleId="CommentSubject">
    <w:name w:val="annotation subject"/>
    <w:basedOn w:val="CommentText"/>
    <w:next w:val="CommentText"/>
    <w:link w:val="CommentSubjectChar"/>
    <w:uiPriority w:val="99"/>
    <w:unhideWhenUsed/>
    <w:qFormat/>
    <w:rsid w:val="00B34144"/>
    <w:rPr>
      <w:b/>
      <w:bCs/>
    </w:rPr>
  </w:style>
  <w:style w:type="table" w:styleId="TableGrid">
    <w:name w:val="Table Grid"/>
    <w:basedOn w:val="TableNormal"/>
    <w:uiPriority w:val="39"/>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unhideWhenUsed/>
    <w:qFormat/>
    <w:rsid w:val="00B34144"/>
  </w:style>
  <w:style w:type="character" w:styleId="Hyperlink">
    <w:name w:val="Hyperlink"/>
    <w:basedOn w:val="DefaultParagraphFont"/>
    <w:uiPriority w:val="99"/>
    <w:unhideWhenUsed/>
    <w:qFormat/>
    <w:rsid w:val="00B34144"/>
    <w:rPr>
      <w:color w:val="0000FF" w:themeColor="hyperlink"/>
      <w:u w:val="single"/>
    </w:rPr>
  </w:style>
  <w:style w:type="character" w:styleId="CommentReference">
    <w:name w:val="annotation reference"/>
    <w:basedOn w:val="DefaultParagraphFont"/>
    <w:uiPriority w:val="99"/>
    <w:unhideWhenUsed/>
    <w:qFormat/>
    <w:rsid w:val="00B34144"/>
    <w:rPr>
      <w:sz w:val="16"/>
      <w:szCs w:val="16"/>
    </w:rPr>
  </w:style>
  <w:style w:type="character" w:customStyle="1" w:styleId="HeaderChar">
    <w:name w:val="Header Char"/>
    <w:basedOn w:val="DefaultParagraphFont"/>
    <w:link w:val="Header"/>
    <w:uiPriority w:val="99"/>
    <w:qFormat/>
    <w:rPr>
      <w:sz w:val="18"/>
      <w:szCs w:val="18"/>
      <w:lang w:eastAsia="en-US"/>
    </w:rPr>
  </w:style>
  <w:style w:type="character" w:customStyle="1" w:styleId="FooterChar">
    <w:name w:val="Footer Char"/>
    <w:basedOn w:val="DefaultParagraphFont"/>
    <w:link w:val="Footer"/>
    <w:uiPriority w:val="99"/>
    <w:rPr>
      <w:sz w:val="18"/>
      <w:szCs w:val="18"/>
      <w:lang w:eastAsia="en-US"/>
    </w:rPr>
  </w:style>
  <w:style w:type="paragraph" w:customStyle="1" w:styleId="Bibliografia1">
    <w:name w:val="Bibliografia1"/>
    <w:basedOn w:val="Normal"/>
    <w:link w:val="BibliographyZnak"/>
    <w:pPr>
      <w:tabs>
        <w:tab w:val="left" w:pos="380"/>
      </w:tabs>
      <w:spacing w:after="240"/>
      <w:ind w:left="384" w:hanging="384"/>
      <w:jc w:val="both"/>
    </w:pPr>
  </w:style>
  <w:style w:type="character" w:customStyle="1" w:styleId="BibliographyZnak">
    <w:name w:val="Bibliography Znak"/>
    <w:basedOn w:val="DefaultParagraphFont"/>
    <w:link w:val="Bibliografia1"/>
    <w:qFormat/>
    <w:rPr>
      <w:sz w:val="24"/>
      <w:szCs w:val="24"/>
    </w:rPr>
  </w:style>
  <w:style w:type="table" w:customStyle="1" w:styleId="EinfacheTabelle51">
    <w:name w:val="Einfache Tabelle 51"/>
    <w:basedOn w:val="TableNormal"/>
    <w:uiPriority w:val="45"/>
    <w:qFormat/>
    <w:rPr>
      <w:rFonts w:asciiTheme="minorHAnsi" w:hAnsiTheme="minorHAnsi" w:cstheme="minorBidi"/>
      <w:sz w:val="22"/>
      <w:szCs w:val="22"/>
    </w:rP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CCE8C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CCE8C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CCE8C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CCE8CF" w:themeFill="background1"/>
      </w:tc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NichtaufgelsteErwhnung1">
    <w:name w:val="Nicht aufgelöste Erwähnung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rPr>
      <w:rFonts w:asciiTheme="minorHAnsi" w:hAnsiTheme="minorHAnsi" w:cstheme="minorBidi"/>
      <w:lang w:val="pl-PL"/>
    </w:rPr>
  </w:style>
  <w:style w:type="paragraph" w:customStyle="1" w:styleId="Literaturverzeichnis1">
    <w:name w:val="Literaturverzeichnis1"/>
    <w:basedOn w:val="Normal"/>
    <w:next w:val="Normal"/>
    <w:uiPriority w:val="37"/>
    <w:unhideWhenUsed/>
    <w:pPr>
      <w:tabs>
        <w:tab w:val="left" w:pos="624"/>
      </w:tabs>
      <w:spacing w:after="240"/>
      <w:ind w:left="624" w:hanging="624"/>
    </w:pPr>
    <w:rPr>
      <w:rFonts w:asciiTheme="minorHAnsi" w:hAnsiTheme="minorHAnsi" w:cstheme="minorBidi"/>
      <w:lang w:val="pl-PL"/>
    </w:rPr>
  </w:style>
  <w:style w:type="character" w:customStyle="1" w:styleId="BalloonTextChar">
    <w:name w:val="Balloon Text Char"/>
    <w:basedOn w:val="DefaultParagraphFont"/>
    <w:link w:val="BalloonText"/>
    <w:uiPriority w:val="99"/>
    <w:qFormat/>
    <w:rPr>
      <w:rFonts w:ascii="Segoe UI" w:hAnsi="Segoe UI" w:cs="Segoe UI"/>
      <w:sz w:val="18"/>
      <w:szCs w:val="18"/>
      <w:lang w:val="pl-PL" w:eastAsia="en-US"/>
    </w:rPr>
  </w:style>
  <w:style w:type="character" w:customStyle="1" w:styleId="CommentTextChar">
    <w:name w:val="Comment Text Char"/>
    <w:basedOn w:val="DefaultParagraphFont"/>
    <w:link w:val="CommentText"/>
    <w:uiPriority w:val="99"/>
    <w:qFormat/>
    <w:rPr>
      <w:rFonts w:asciiTheme="minorHAnsi" w:hAnsiTheme="minorHAnsi" w:cstheme="minorBidi"/>
      <w:lang w:val="pl-PL" w:eastAsia="en-US"/>
    </w:rPr>
  </w:style>
  <w:style w:type="character" w:customStyle="1" w:styleId="CommentSubjectChar">
    <w:name w:val="Comment Subject Char"/>
    <w:basedOn w:val="CommentTextChar"/>
    <w:link w:val="CommentSubject"/>
    <w:uiPriority w:val="99"/>
    <w:qFormat/>
    <w:rPr>
      <w:rFonts w:asciiTheme="minorHAnsi" w:hAnsiTheme="minorHAnsi" w:cstheme="minorBidi"/>
      <w:b/>
      <w:bCs/>
      <w:lang w:val="pl-PL" w:eastAsia="en-US"/>
    </w:rPr>
  </w:style>
  <w:style w:type="character" w:customStyle="1" w:styleId="NichtaufgelsteErwhnung2">
    <w:name w:val="Nicht aufgelöste Erwähnung2"/>
    <w:basedOn w:val="DefaultParagraphFont"/>
    <w:uiPriority w:val="99"/>
    <w:semiHidden/>
    <w:unhideWhenUsed/>
    <w:rPr>
      <w:color w:val="605E5C"/>
      <w:shd w:val="clear" w:color="auto" w:fill="E1DFDD"/>
    </w:rPr>
  </w:style>
  <w:style w:type="character" w:customStyle="1" w:styleId="HTMLPreformattedChar">
    <w:name w:val="HTML Preformatted Char"/>
    <w:basedOn w:val="DefaultParagraphFont"/>
    <w:link w:val="HTMLPreformatted"/>
    <w:uiPriority w:val="99"/>
    <w:rPr>
      <w:rFonts w:ascii="Consolas" w:hAnsi="Consolas" w:cstheme="minorBidi"/>
      <w:lang w:val="pl-PL" w:eastAsia="en-US"/>
    </w:rPr>
  </w:style>
  <w:style w:type="paragraph" w:customStyle="1" w:styleId="berarbeitung1">
    <w:name w:val="Überarbeitung1"/>
    <w:hidden/>
    <w:uiPriority w:val="99"/>
    <w:semiHidden/>
    <w:rPr>
      <w:rFonts w:asciiTheme="minorHAnsi" w:hAnsiTheme="minorHAnsi" w:cstheme="minorBidi"/>
      <w:sz w:val="24"/>
      <w:szCs w:val="24"/>
      <w:lang w:val="pl-PL" w:eastAsia="en-US"/>
    </w:rPr>
  </w:style>
  <w:style w:type="character" w:customStyle="1" w:styleId="NichtaufgelsteErwhnung3">
    <w:name w:val="Nicht aufgelöste Erwähnung3"/>
    <w:basedOn w:val="DefaultParagraphFont"/>
    <w:uiPriority w:val="99"/>
    <w:semiHidden/>
    <w:unhideWhenUsed/>
    <w:qFormat/>
    <w:rsid w:val="00B34144"/>
    <w:rPr>
      <w:color w:val="605E5C"/>
      <w:shd w:val="clear" w:color="auto" w:fill="E1DFDD"/>
    </w:rPr>
  </w:style>
  <w:style w:type="character" w:customStyle="1" w:styleId="NichtaufgelsteErwhnung4">
    <w:name w:val="Nicht aufgelöste Erwähnung4"/>
    <w:basedOn w:val="DefaultParagraphFont"/>
    <w:uiPriority w:val="99"/>
    <w:semiHidden/>
    <w:unhideWhenUsed/>
    <w:qFormat/>
    <w:rPr>
      <w:color w:val="605E5C"/>
      <w:shd w:val="clear" w:color="auto" w:fill="E1DFDD"/>
    </w:rPr>
  </w:style>
  <w:style w:type="paragraph" w:customStyle="1" w:styleId="1">
    <w:name w:val="修订1"/>
    <w:hidden/>
    <w:uiPriority w:val="99"/>
    <w:semiHidden/>
    <w:rPr>
      <w:sz w:val="24"/>
      <w:szCs w:val="24"/>
      <w:lang w:eastAsia="en-US"/>
    </w:rPr>
  </w:style>
  <w:style w:type="paragraph" w:styleId="Bibliography">
    <w:name w:val="Bibliography"/>
    <w:basedOn w:val="Normal"/>
    <w:next w:val="Normal"/>
    <w:uiPriority w:val="37"/>
    <w:unhideWhenUsed/>
    <w:rsid w:val="00B34144"/>
    <w:pPr>
      <w:tabs>
        <w:tab w:val="left" w:pos="624"/>
      </w:tabs>
      <w:spacing w:after="240"/>
      <w:ind w:left="624" w:hanging="624"/>
    </w:pPr>
    <w:rPr>
      <w:rFonts w:asciiTheme="minorHAnsi" w:hAnsiTheme="minorHAnsi" w:cstheme="minorBidi"/>
      <w:lang w:val="pl-PL"/>
    </w:rPr>
  </w:style>
  <w:style w:type="paragraph" w:styleId="Revision">
    <w:name w:val="Revision"/>
    <w:hidden/>
    <w:uiPriority w:val="99"/>
    <w:semiHidden/>
    <w:rsid w:val="00B34144"/>
    <w:rPr>
      <w:rFonts w:asciiTheme="minorHAnsi" w:hAnsiTheme="minorHAnsi" w:cstheme="minorBidi"/>
      <w:sz w:val="24"/>
      <w:szCs w:val="24"/>
      <w:lang w:val="pl-PL" w:eastAsia="en-US"/>
    </w:rPr>
  </w:style>
  <w:style w:type="character" w:styleId="UnresolvedMention">
    <w:name w:val="Unresolved Mention"/>
    <w:basedOn w:val="DefaultParagraphFont"/>
    <w:uiPriority w:val="99"/>
    <w:semiHidden/>
    <w:unhideWhenUsed/>
    <w:rsid w:val="00B341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github.com/mayerlelab/microlithiasisPredict"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B4164-653C-44C0-9BDE-9FAA3F3EC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8040</Words>
  <Characters>45830</Characters>
  <Application>Microsoft Office Word</Application>
  <DocSecurity>0</DocSecurity>
  <Lines>381</Lines>
  <Paragraphs>107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Li Ma</cp:lastModifiedBy>
  <cp:revision>3</cp:revision>
  <dcterms:created xsi:type="dcterms:W3CDTF">2023-08-28T16:51:00Z</dcterms:created>
  <dcterms:modified xsi:type="dcterms:W3CDTF">2023-08-28T16:53:00Z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E6B03045B44D43498A117F2F7917600B_13</vt:lpwstr>
  </property>
</Properties>
</file>