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DDFC"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rPr>
        <w:t xml:space="preserve">Name of Journal: </w:t>
      </w:r>
      <w:r w:rsidRPr="00F377D6">
        <w:rPr>
          <w:rFonts w:ascii="Book Antiqua" w:eastAsia="Book Antiqua" w:hAnsi="Book Antiqua" w:cs="Book Antiqua"/>
          <w:i/>
        </w:rPr>
        <w:t>World Journal of Transplantation</w:t>
      </w:r>
    </w:p>
    <w:p w14:paraId="6B64EB54"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rPr>
        <w:t xml:space="preserve">Manuscript NO: </w:t>
      </w:r>
      <w:r w:rsidRPr="00F377D6">
        <w:rPr>
          <w:rFonts w:ascii="Book Antiqua" w:eastAsia="Book Antiqua" w:hAnsi="Book Antiqua" w:cs="Book Antiqua"/>
        </w:rPr>
        <w:t>86645</w:t>
      </w:r>
    </w:p>
    <w:p w14:paraId="19A4ED1B"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rPr>
        <w:t xml:space="preserve">Manuscript Type: </w:t>
      </w:r>
      <w:r w:rsidRPr="00F377D6">
        <w:rPr>
          <w:rFonts w:ascii="Book Antiqua" w:eastAsia="Book Antiqua" w:hAnsi="Book Antiqua" w:cs="Book Antiqua"/>
        </w:rPr>
        <w:t>EVIDENCE REVIEW</w:t>
      </w:r>
    </w:p>
    <w:p w14:paraId="6728D463" w14:textId="77777777" w:rsidR="00A77B3E" w:rsidRPr="00F377D6" w:rsidRDefault="00A77B3E" w:rsidP="00F377D6">
      <w:pPr>
        <w:spacing w:line="360" w:lineRule="auto"/>
        <w:jc w:val="both"/>
        <w:rPr>
          <w:rFonts w:ascii="Book Antiqua" w:hAnsi="Book Antiqua"/>
        </w:rPr>
      </w:pPr>
    </w:p>
    <w:p w14:paraId="2468C0EB"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olor w:val="000000"/>
        </w:rPr>
        <w:t xml:space="preserve">Simultaneous pancreas-kidney transplantation for end-stage renal failure in </w:t>
      </w:r>
      <w:r w:rsidR="0067454C" w:rsidRPr="00F377D6">
        <w:rPr>
          <w:rFonts w:ascii="Book Antiqua" w:eastAsia="Book Antiqua" w:hAnsi="Book Antiqua" w:cs="Book Antiqua"/>
          <w:b/>
          <w:color w:val="000000"/>
        </w:rPr>
        <w:t xml:space="preserve">type </w:t>
      </w:r>
      <w:r w:rsidRPr="00F377D6">
        <w:rPr>
          <w:rFonts w:ascii="Book Antiqua" w:eastAsia="Book Antiqua" w:hAnsi="Book Antiqua" w:cs="Book Antiqua"/>
          <w:b/>
          <w:color w:val="000000"/>
        </w:rPr>
        <w:t xml:space="preserve">1 diabetes </w:t>
      </w:r>
      <w:r w:rsidR="00AC0D0E" w:rsidRPr="00F377D6">
        <w:rPr>
          <w:rFonts w:ascii="Book Antiqua" w:eastAsia="Book Antiqua" w:hAnsi="Book Antiqua" w:cs="Book Antiqua"/>
          <w:b/>
          <w:color w:val="000000"/>
        </w:rPr>
        <w:t>mellitus</w:t>
      </w:r>
      <w:r w:rsidRPr="00F377D6">
        <w:rPr>
          <w:rFonts w:ascii="Book Antiqua" w:eastAsia="Book Antiqua" w:hAnsi="Book Antiqua" w:cs="Book Antiqua"/>
          <w:b/>
          <w:color w:val="000000"/>
        </w:rPr>
        <w:t>: Current perspectives</w:t>
      </w:r>
    </w:p>
    <w:p w14:paraId="61BDC0E0" w14:textId="77777777" w:rsidR="00A77B3E" w:rsidRPr="00F377D6" w:rsidRDefault="00A77B3E" w:rsidP="00F377D6">
      <w:pPr>
        <w:spacing w:line="360" w:lineRule="auto"/>
        <w:jc w:val="both"/>
        <w:rPr>
          <w:rFonts w:ascii="Book Antiqua" w:hAnsi="Book Antiqua"/>
        </w:rPr>
      </w:pPr>
    </w:p>
    <w:p w14:paraId="479D327B" w14:textId="77777777" w:rsidR="00A77B3E" w:rsidRPr="00F377D6" w:rsidRDefault="00A5292C" w:rsidP="00F377D6">
      <w:pPr>
        <w:spacing w:line="360" w:lineRule="auto"/>
        <w:jc w:val="both"/>
        <w:rPr>
          <w:rFonts w:ascii="Book Antiqua" w:hAnsi="Book Antiqua"/>
        </w:rPr>
      </w:pPr>
      <w:r w:rsidRPr="00F377D6">
        <w:rPr>
          <w:rFonts w:ascii="Book Antiqua" w:eastAsia="Book Antiqua" w:hAnsi="Book Antiqua" w:cs="Book Antiqua"/>
          <w:color w:val="000000"/>
        </w:rPr>
        <w:t xml:space="preserve">Nagendra L </w:t>
      </w:r>
      <w:r w:rsidRPr="00F377D6">
        <w:rPr>
          <w:rFonts w:ascii="Book Antiqua" w:eastAsia="Book Antiqua" w:hAnsi="Book Antiqua" w:cs="Book Antiqua"/>
          <w:i/>
          <w:color w:val="000000"/>
        </w:rPr>
        <w:t>et al</w:t>
      </w:r>
      <w:r w:rsidRPr="00F377D6">
        <w:rPr>
          <w:rFonts w:ascii="Book Antiqua" w:eastAsia="Book Antiqua" w:hAnsi="Book Antiqua" w:cs="Book Antiqua"/>
          <w:color w:val="000000"/>
        </w:rPr>
        <w:t xml:space="preserve">. </w:t>
      </w:r>
      <w:r w:rsidR="005C33EC" w:rsidRPr="00F377D6">
        <w:rPr>
          <w:rFonts w:ascii="Book Antiqua" w:eastAsia="Book Antiqua" w:hAnsi="Book Antiqua" w:cs="Book Antiqua"/>
        </w:rPr>
        <w:t>SPKT</w:t>
      </w:r>
      <w:r w:rsidR="00300D06" w:rsidRPr="00F377D6">
        <w:rPr>
          <w:rFonts w:ascii="Book Antiqua" w:eastAsia="Book Antiqua" w:hAnsi="Book Antiqua" w:cs="Book Antiqua"/>
          <w:color w:val="000000"/>
        </w:rPr>
        <w:t xml:space="preserve"> for </w:t>
      </w:r>
      <w:r w:rsidR="00A16784" w:rsidRPr="00F377D6">
        <w:rPr>
          <w:rFonts w:ascii="Book Antiqua" w:eastAsia="Book Antiqua" w:hAnsi="Book Antiqua" w:cs="Book Antiqua"/>
        </w:rPr>
        <w:t>ESRF</w:t>
      </w:r>
      <w:r w:rsidR="00300D06" w:rsidRPr="00F377D6">
        <w:rPr>
          <w:rFonts w:ascii="Book Antiqua" w:eastAsia="Book Antiqua" w:hAnsi="Book Antiqua" w:cs="Book Antiqua"/>
          <w:color w:val="000000"/>
        </w:rPr>
        <w:t xml:space="preserve"> in </w:t>
      </w:r>
      <w:r w:rsidR="00A65296" w:rsidRPr="00F377D6">
        <w:rPr>
          <w:rFonts w:ascii="Book Antiqua" w:eastAsia="Book Antiqua" w:hAnsi="Book Antiqua" w:cs="Book Antiqua"/>
        </w:rPr>
        <w:t>T1DM</w:t>
      </w:r>
    </w:p>
    <w:p w14:paraId="74A6821B" w14:textId="77777777" w:rsidR="00A77B3E" w:rsidRPr="00F377D6" w:rsidRDefault="00A77B3E" w:rsidP="00F377D6">
      <w:pPr>
        <w:spacing w:line="360" w:lineRule="auto"/>
        <w:jc w:val="both"/>
        <w:rPr>
          <w:rFonts w:ascii="Book Antiqua" w:hAnsi="Book Antiqua"/>
        </w:rPr>
      </w:pPr>
    </w:p>
    <w:p w14:paraId="32DA3574"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 xml:space="preserve">Lakshmi Nagendra, Cornelius James Fernandez, Joseph M </w:t>
      </w:r>
      <w:proofErr w:type="spellStart"/>
      <w:r w:rsidRPr="00F377D6">
        <w:rPr>
          <w:rFonts w:ascii="Book Antiqua" w:eastAsia="Book Antiqua" w:hAnsi="Book Antiqua" w:cs="Book Antiqua"/>
          <w:color w:val="000000"/>
        </w:rPr>
        <w:t>Pappachan</w:t>
      </w:r>
      <w:proofErr w:type="spellEnd"/>
    </w:p>
    <w:p w14:paraId="78416F7D" w14:textId="77777777" w:rsidR="00A77B3E" w:rsidRPr="00F377D6" w:rsidRDefault="00A77B3E" w:rsidP="00F377D6">
      <w:pPr>
        <w:spacing w:line="360" w:lineRule="auto"/>
        <w:jc w:val="both"/>
        <w:rPr>
          <w:rFonts w:ascii="Book Antiqua" w:hAnsi="Book Antiqua"/>
        </w:rPr>
      </w:pPr>
    </w:p>
    <w:p w14:paraId="015F1223" w14:textId="67750E48"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color w:val="000000"/>
        </w:rPr>
        <w:t xml:space="preserve">Lakshmi Nagendra, </w:t>
      </w:r>
      <w:r w:rsidRPr="00F377D6">
        <w:rPr>
          <w:rFonts w:ascii="Book Antiqua" w:eastAsia="Book Antiqua" w:hAnsi="Book Antiqua" w:cs="Book Antiqua"/>
          <w:color w:val="000000"/>
        </w:rPr>
        <w:t>Department of Endocrinology, JSS Medical College</w:t>
      </w:r>
      <w:r w:rsidR="0094352F">
        <w:rPr>
          <w:rFonts w:ascii="Book Antiqua" w:eastAsia="Book Antiqua" w:hAnsi="Book Antiqua" w:cs="Book Antiqua"/>
          <w:color w:val="000000"/>
        </w:rPr>
        <w:t xml:space="preserve">, JSS </w:t>
      </w:r>
      <w:r w:rsidRPr="00F377D6">
        <w:rPr>
          <w:rFonts w:ascii="Book Antiqua" w:eastAsia="Book Antiqua" w:hAnsi="Book Antiqua" w:cs="Book Antiqua"/>
          <w:color w:val="000000"/>
        </w:rPr>
        <w:t>Academy of Higher Education and Research Center, Mysore 570015, India</w:t>
      </w:r>
    </w:p>
    <w:p w14:paraId="374788C8" w14:textId="77777777" w:rsidR="00A77B3E" w:rsidRPr="00F377D6" w:rsidRDefault="00A77B3E" w:rsidP="00F377D6">
      <w:pPr>
        <w:spacing w:line="360" w:lineRule="auto"/>
        <w:jc w:val="both"/>
        <w:rPr>
          <w:rFonts w:ascii="Book Antiqua" w:hAnsi="Book Antiqua"/>
        </w:rPr>
      </w:pPr>
    </w:p>
    <w:p w14:paraId="4E571FBF"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color w:val="000000"/>
        </w:rPr>
        <w:t xml:space="preserve">Cornelius James Fernandez, </w:t>
      </w:r>
      <w:r w:rsidRPr="00F377D6">
        <w:rPr>
          <w:rFonts w:ascii="Book Antiqua" w:eastAsia="Book Antiqua" w:hAnsi="Book Antiqua" w:cs="Book Antiqua"/>
          <w:color w:val="000000"/>
        </w:rPr>
        <w:t>Department of Endocrinology &amp; Metabolism, Pilgrim Hospital, United L</w:t>
      </w:r>
      <w:r w:rsidR="00E056BB" w:rsidRPr="00F377D6">
        <w:rPr>
          <w:rFonts w:ascii="Book Antiqua" w:eastAsia="Book Antiqua" w:hAnsi="Book Antiqua" w:cs="Book Antiqua"/>
          <w:color w:val="000000"/>
        </w:rPr>
        <w:t>incolnshire Hospitals NHS Trust</w:t>
      </w:r>
      <w:r w:rsidRPr="00F377D6">
        <w:rPr>
          <w:rFonts w:ascii="Book Antiqua" w:eastAsia="Book Antiqua" w:hAnsi="Book Antiqua" w:cs="Book Antiqua"/>
          <w:color w:val="000000"/>
        </w:rPr>
        <w:t>, Boston PE21 9QS, United Kingdom</w:t>
      </w:r>
    </w:p>
    <w:p w14:paraId="7F69C570" w14:textId="77777777" w:rsidR="00A77B3E" w:rsidRPr="00F377D6" w:rsidRDefault="00A77B3E" w:rsidP="00F377D6">
      <w:pPr>
        <w:spacing w:line="360" w:lineRule="auto"/>
        <w:jc w:val="both"/>
        <w:rPr>
          <w:rFonts w:ascii="Book Antiqua" w:hAnsi="Book Antiqua"/>
        </w:rPr>
      </w:pPr>
    </w:p>
    <w:p w14:paraId="17C85ED6"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color w:val="000000"/>
        </w:rPr>
        <w:t xml:space="preserve">Joseph M </w:t>
      </w:r>
      <w:proofErr w:type="spellStart"/>
      <w:r w:rsidRPr="00F377D6">
        <w:rPr>
          <w:rFonts w:ascii="Book Antiqua" w:eastAsia="Book Antiqua" w:hAnsi="Book Antiqua" w:cs="Book Antiqua"/>
          <w:b/>
          <w:bCs/>
          <w:color w:val="000000"/>
        </w:rPr>
        <w:t>Pappachan</w:t>
      </w:r>
      <w:proofErr w:type="spellEnd"/>
      <w:r w:rsidRPr="00F377D6">
        <w:rPr>
          <w:rFonts w:ascii="Book Antiqua" w:eastAsia="Book Antiqua" w:hAnsi="Book Antiqua" w:cs="Book Antiqua"/>
          <w:b/>
          <w:bCs/>
          <w:color w:val="000000"/>
        </w:rPr>
        <w:t xml:space="preserve">, </w:t>
      </w:r>
      <w:r w:rsidRPr="00F377D6">
        <w:rPr>
          <w:rFonts w:ascii="Book Antiqua" w:eastAsia="Book Antiqua" w:hAnsi="Book Antiqua" w:cs="Book Antiqua"/>
          <w:color w:val="000000"/>
        </w:rPr>
        <w:t>Department of Endocrinology and Metabolism, Lancashire Teaching Hospitals NHS Trust, Preston PR2 9HT, United Kingdom</w:t>
      </w:r>
    </w:p>
    <w:p w14:paraId="7CEB0909" w14:textId="77777777" w:rsidR="00A77B3E" w:rsidRPr="00F377D6" w:rsidRDefault="00A77B3E" w:rsidP="00F377D6">
      <w:pPr>
        <w:spacing w:line="360" w:lineRule="auto"/>
        <w:jc w:val="both"/>
        <w:rPr>
          <w:rFonts w:ascii="Book Antiqua" w:hAnsi="Book Antiqua"/>
        </w:rPr>
      </w:pPr>
    </w:p>
    <w:p w14:paraId="5FC6A18B"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color w:val="000000"/>
        </w:rPr>
        <w:t xml:space="preserve">Joseph M </w:t>
      </w:r>
      <w:proofErr w:type="spellStart"/>
      <w:r w:rsidRPr="00F377D6">
        <w:rPr>
          <w:rFonts w:ascii="Book Antiqua" w:eastAsia="Book Antiqua" w:hAnsi="Book Antiqua" w:cs="Book Antiqua"/>
          <w:b/>
          <w:bCs/>
          <w:color w:val="000000"/>
        </w:rPr>
        <w:t>Pappachan</w:t>
      </w:r>
      <w:proofErr w:type="spellEnd"/>
      <w:r w:rsidRPr="00F377D6">
        <w:rPr>
          <w:rFonts w:ascii="Book Antiqua" w:eastAsia="Book Antiqua" w:hAnsi="Book Antiqua" w:cs="Book Antiqua"/>
          <w:b/>
          <w:bCs/>
          <w:color w:val="000000"/>
        </w:rPr>
        <w:t xml:space="preserve">, </w:t>
      </w:r>
      <w:r w:rsidRPr="00F377D6">
        <w:rPr>
          <w:rFonts w:ascii="Book Antiqua" w:eastAsia="Book Antiqua" w:hAnsi="Book Antiqua" w:cs="Book Antiqua"/>
          <w:color w:val="000000"/>
        </w:rPr>
        <w:t>Faculty of Science, Man</w:t>
      </w:r>
      <w:r w:rsidR="00585310" w:rsidRPr="00F377D6">
        <w:rPr>
          <w:rFonts w:ascii="Book Antiqua" w:eastAsia="Book Antiqua" w:hAnsi="Book Antiqua" w:cs="Book Antiqua"/>
          <w:color w:val="000000"/>
        </w:rPr>
        <w:t>chester Metropolitan University</w:t>
      </w:r>
      <w:r w:rsidRPr="00F377D6">
        <w:rPr>
          <w:rFonts w:ascii="Book Antiqua" w:eastAsia="Book Antiqua" w:hAnsi="Book Antiqua" w:cs="Book Antiqua"/>
          <w:color w:val="000000"/>
        </w:rPr>
        <w:t>, Manchester M15 6BH, United Kingdom</w:t>
      </w:r>
    </w:p>
    <w:p w14:paraId="62303453" w14:textId="77777777" w:rsidR="00A77B3E" w:rsidRPr="00F377D6" w:rsidRDefault="00A77B3E" w:rsidP="00F377D6">
      <w:pPr>
        <w:spacing w:line="360" w:lineRule="auto"/>
        <w:jc w:val="both"/>
        <w:rPr>
          <w:rFonts w:ascii="Book Antiqua" w:hAnsi="Book Antiqua"/>
        </w:rPr>
      </w:pPr>
    </w:p>
    <w:p w14:paraId="6E544464"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color w:val="000000"/>
        </w:rPr>
        <w:t xml:space="preserve">Joseph M </w:t>
      </w:r>
      <w:proofErr w:type="spellStart"/>
      <w:r w:rsidRPr="00F377D6">
        <w:rPr>
          <w:rFonts w:ascii="Book Antiqua" w:eastAsia="Book Antiqua" w:hAnsi="Book Antiqua" w:cs="Book Antiqua"/>
          <w:b/>
          <w:bCs/>
          <w:color w:val="000000"/>
        </w:rPr>
        <w:t>Pappachan</w:t>
      </w:r>
      <w:proofErr w:type="spellEnd"/>
      <w:r w:rsidRPr="00F377D6">
        <w:rPr>
          <w:rFonts w:ascii="Book Antiqua" w:eastAsia="Book Antiqua" w:hAnsi="Book Antiqua" w:cs="Book Antiqua"/>
          <w:b/>
          <w:bCs/>
          <w:color w:val="000000"/>
        </w:rPr>
        <w:t xml:space="preserve">, </w:t>
      </w:r>
      <w:r w:rsidRPr="00F377D6">
        <w:rPr>
          <w:rFonts w:ascii="Book Antiqua" w:eastAsia="Book Antiqua" w:hAnsi="Book Antiqua" w:cs="Book Antiqua"/>
          <w:color w:val="000000"/>
        </w:rPr>
        <w:t>Faculty of Biology, Medicine and Health, The University of Manchester, Manchester M13 9PL, United Kingdom</w:t>
      </w:r>
    </w:p>
    <w:p w14:paraId="31D0B447" w14:textId="77777777" w:rsidR="00A77B3E" w:rsidRPr="00F377D6" w:rsidRDefault="00A77B3E" w:rsidP="00F377D6">
      <w:pPr>
        <w:spacing w:line="360" w:lineRule="auto"/>
        <w:jc w:val="both"/>
        <w:rPr>
          <w:rFonts w:ascii="Book Antiqua" w:hAnsi="Book Antiqua"/>
        </w:rPr>
      </w:pPr>
    </w:p>
    <w:p w14:paraId="2EA0DCB0"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color w:val="000000"/>
        </w:rPr>
        <w:t xml:space="preserve">Author contributions: </w:t>
      </w:r>
      <w:r w:rsidRPr="00F377D6">
        <w:rPr>
          <w:rFonts w:ascii="Book Antiqua" w:eastAsia="Book Antiqua" w:hAnsi="Book Antiqua" w:cs="Book Antiqua"/>
          <w:color w:val="000000"/>
          <w:shd w:val="clear" w:color="auto" w:fill="FFFFFF"/>
        </w:rPr>
        <w:t xml:space="preserve">Nagendra L performed the literature search, interpreted the relevant literature, and drafted the initial manuscript; </w:t>
      </w:r>
      <w:proofErr w:type="spellStart"/>
      <w:r w:rsidRPr="00F377D6">
        <w:rPr>
          <w:rFonts w:ascii="Book Antiqua" w:eastAsia="Book Antiqua" w:hAnsi="Book Antiqua" w:cs="Book Antiqua"/>
          <w:color w:val="000000"/>
          <w:shd w:val="clear" w:color="auto" w:fill="FFFFFF"/>
        </w:rPr>
        <w:t>Pappachan</w:t>
      </w:r>
      <w:proofErr w:type="spellEnd"/>
      <w:r w:rsidRPr="00F377D6">
        <w:rPr>
          <w:rFonts w:ascii="Book Antiqua" w:eastAsia="Book Antiqua" w:hAnsi="Book Antiqua" w:cs="Book Antiqua"/>
          <w:color w:val="000000"/>
          <w:shd w:val="clear" w:color="auto" w:fill="FFFFFF"/>
        </w:rPr>
        <w:t xml:space="preserve"> JM and Fernandez CJ conceived the idea and provided additional input to design the paper; Fernandez CJ </w:t>
      </w:r>
      <w:r w:rsidRPr="00F377D6">
        <w:rPr>
          <w:rFonts w:ascii="Book Antiqua" w:eastAsia="Book Antiqua" w:hAnsi="Book Antiqua" w:cs="Book Antiqua"/>
          <w:color w:val="000000"/>
          <w:shd w:val="clear" w:color="auto" w:fill="FFFFFF"/>
        </w:rPr>
        <w:lastRenderedPageBreak/>
        <w:t xml:space="preserve">prepared the figures and with additional input from </w:t>
      </w:r>
      <w:proofErr w:type="spellStart"/>
      <w:r w:rsidRPr="00F377D6">
        <w:rPr>
          <w:rFonts w:ascii="Book Antiqua" w:eastAsia="Book Antiqua" w:hAnsi="Book Antiqua" w:cs="Book Antiqua"/>
          <w:color w:val="000000"/>
          <w:shd w:val="clear" w:color="auto" w:fill="FFFFFF"/>
        </w:rPr>
        <w:t>Pappachan</w:t>
      </w:r>
      <w:proofErr w:type="spellEnd"/>
      <w:r w:rsidRPr="00F377D6">
        <w:rPr>
          <w:rFonts w:ascii="Book Antiqua" w:eastAsia="Book Antiqua" w:hAnsi="Book Antiqua" w:cs="Book Antiqua"/>
          <w:color w:val="000000"/>
          <w:shd w:val="clear" w:color="auto" w:fill="FFFFFF"/>
        </w:rPr>
        <w:t xml:space="preserve"> JM, revised the article critically for important intellectual content after peer reviews; All authors have read and approved the final version of the manuscript.</w:t>
      </w:r>
    </w:p>
    <w:p w14:paraId="6C3F1E0E" w14:textId="77777777" w:rsidR="00A77B3E" w:rsidRPr="00F377D6" w:rsidRDefault="00A77B3E" w:rsidP="00F377D6">
      <w:pPr>
        <w:spacing w:line="360" w:lineRule="auto"/>
        <w:jc w:val="both"/>
        <w:rPr>
          <w:rFonts w:ascii="Book Antiqua" w:hAnsi="Book Antiqua"/>
        </w:rPr>
      </w:pPr>
    </w:p>
    <w:p w14:paraId="4C710249" w14:textId="10B1C52A"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color w:val="000000"/>
        </w:rPr>
        <w:t xml:space="preserve">Corresponding author: Joseph M </w:t>
      </w:r>
      <w:proofErr w:type="spellStart"/>
      <w:r w:rsidRPr="00F377D6">
        <w:rPr>
          <w:rFonts w:ascii="Book Antiqua" w:eastAsia="Book Antiqua" w:hAnsi="Book Antiqua" w:cs="Book Antiqua"/>
          <w:b/>
          <w:bCs/>
          <w:color w:val="000000"/>
        </w:rPr>
        <w:t>Pappachan</w:t>
      </w:r>
      <w:proofErr w:type="spellEnd"/>
      <w:r w:rsidRPr="00F377D6">
        <w:rPr>
          <w:rFonts w:ascii="Book Antiqua" w:eastAsia="Book Antiqua" w:hAnsi="Book Antiqua" w:cs="Book Antiqua"/>
          <w:b/>
          <w:bCs/>
          <w:color w:val="000000"/>
        </w:rPr>
        <w:t xml:space="preserve">, MD, </w:t>
      </w:r>
      <w:r w:rsidR="00685776" w:rsidRPr="00F377D6">
        <w:rPr>
          <w:rFonts w:ascii="Book Antiqua" w:eastAsia="Book Antiqua" w:hAnsi="Book Antiqua" w:cs="Book Antiqua"/>
          <w:b/>
          <w:bCs/>
          <w:color w:val="000000"/>
        </w:rPr>
        <w:t xml:space="preserve">FRCP, </w:t>
      </w:r>
      <w:r w:rsidRPr="00F377D6">
        <w:rPr>
          <w:rFonts w:ascii="Book Antiqua" w:eastAsia="Book Antiqua" w:hAnsi="Book Antiqua" w:cs="Book Antiqua"/>
          <w:b/>
          <w:bCs/>
          <w:color w:val="000000"/>
        </w:rPr>
        <w:t xml:space="preserve">Academic Editor, Professor, Senior Researcher, </w:t>
      </w:r>
      <w:r w:rsidRPr="00F377D6">
        <w:rPr>
          <w:rFonts w:ascii="Book Antiqua" w:eastAsia="Book Antiqua" w:hAnsi="Book Antiqua" w:cs="Book Antiqua"/>
          <w:color w:val="000000"/>
        </w:rPr>
        <w:t>Department of Endocrinology and Metabolism, Lancashire Teaching Hospita</w:t>
      </w:r>
      <w:r w:rsidR="00873218" w:rsidRPr="00F377D6">
        <w:rPr>
          <w:rFonts w:ascii="Book Antiqua" w:eastAsia="Book Antiqua" w:hAnsi="Book Antiqua" w:cs="Book Antiqua"/>
          <w:color w:val="000000"/>
        </w:rPr>
        <w:t xml:space="preserve">ls NHS Trust, </w:t>
      </w:r>
      <w:proofErr w:type="spellStart"/>
      <w:r w:rsidR="00873218" w:rsidRPr="00F377D6">
        <w:rPr>
          <w:rFonts w:ascii="Book Antiqua" w:eastAsia="Book Antiqua" w:hAnsi="Book Antiqua" w:cs="Book Antiqua"/>
          <w:color w:val="000000"/>
        </w:rPr>
        <w:t>Sharoe</w:t>
      </w:r>
      <w:proofErr w:type="spellEnd"/>
      <w:r w:rsidR="00873218" w:rsidRPr="00F377D6">
        <w:rPr>
          <w:rFonts w:ascii="Book Antiqua" w:eastAsia="Book Antiqua" w:hAnsi="Book Antiqua" w:cs="Book Antiqua"/>
          <w:color w:val="000000"/>
        </w:rPr>
        <w:t xml:space="preserve"> Green Lane</w:t>
      </w:r>
      <w:r w:rsidRPr="00F377D6">
        <w:rPr>
          <w:rFonts w:ascii="Book Antiqua" w:eastAsia="Book Antiqua" w:hAnsi="Book Antiqua" w:cs="Book Antiqua"/>
          <w:color w:val="000000"/>
        </w:rPr>
        <w:t>, Preston PR2 9HT, United Kingdom. drpappachan@yahoo.co.in</w:t>
      </w:r>
    </w:p>
    <w:p w14:paraId="26718675" w14:textId="77777777" w:rsidR="00A77B3E" w:rsidRPr="00F377D6" w:rsidRDefault="00A77B3E" w:rsidP="00F377D6">
      <w:pPr>
        <w:spacing w:line="360" w:lineRule="auto"/>
        <w:jc w:val="both"/>
        <w:rPr>
          <w:rFonts w:ascii="Book Antiqua" w:hAnsi="Book Antiqua"/>
        </w:rPr>
      </w:pPr>
    </w:p>
    <w:p w14:paraId="6C400B78"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rPr>
        <w:t xml:space="preserve">Received: </w:t>
      </w:r>
      <w:r w:rsidRPr="00F377D6">
        <w:rPr>
          <w:rFonts w:ascii="Book Antiqua" w:eastAsia="Book Antiqua" w:hAnsi="Book Antiqua" w:cs="Book Antiqua"/>
        </w:rPr>
        <w:t>June 30, 2023</w:t>
      </w:r>
    </w:p>
    <w:p w14:paraId="7004FA0B"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rPr>
        <w:t xml:space="preserve">Revised: </w:t>
      </w:r>
      <w:r w:rsidR="00B90513" w:rsidRPr="00F377D6">
        <w:rPr>
          <w:rFonts w:ascii="Book Antiqua" w:eastAsia="Book Antiqua" w:hAnsi="Book Antiqua" w:cs="Book Antiqua"/>
          <w:bCs/>
        </w:rPr>
        <w:t>August 1, 2023</w:t>
      </w:r>
    </w:p>
    <w:p w14:paraId="09F97727" w14:textId="0802ACF8"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rPr>
        <w:t xml:space="preserve">Accepted: </w:t>
      </w:r>
      <w:ins w:id="0" w:author="Wang Jin-Lei" w:date="2023-08-18T17:27:00Z">
        <w:r w:rsidR="005063F3" w:rsidRPr="005063F3">
          <w:rPr>
            <w:rFonts w:ascii="Book Antiqua" w:eastAsia="Book Antiqua" w:hAnsi="Book Antiqua" w:cs="Book Antiqua"/>
          </w:rPr>
          <w:t>August 18, 2023</w:t>
        </w:r>
      </w:ins>
    </w:p>
    <w:p w14:paraId="425CD016"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rPr>
        <w:t xml:space="preserve">Published online: </w:t>
      </w:r>
    </w:p>
    <w:p w14:paraId="7DA7A951" w14:textId="77777777" w:rsidR="00A77B3E" w:rsidRPr="00F377D6" w:rsidRDefault="00A77B3E" w:rsidP="00F377D6">
      <w:pPr>
        <w:spacing w:line="360" w:lineRule="auto"/>
        <w:jc w:val="both"/>
        <w:rPr>
          <w:rFonts w:ascii="Book Antiqua" w:hAnsi="Book Antiqua"/>
        </w:rPr>
        <w:sectPr w:rsidR="00A77B3E" w:rsidRPr="00F377D6">
          <w:footerReference w:type="default" r:id="rId6"/>
          <w:pgSz w:w="12240" w:h="15840"/>
          <w:pgMar w:top="1440" w:right="1440" w:bottom="1440" w:left="1440" w:header="720" w:footer="720" w:gutter="0"/>
          <w:cols w:space="720"/>
          <w:docGrid w:linePitch="360"/>
        </w:sectPr>
      </w:pPr>
    </w:p>
    <w:p w14:paraId="241773A6"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olor w:val="000000"/>
        </w:rPr>
        <w:lastRenderedPageBreak/>
        <w:t>Abstract</w:t>
      </w:r>
    </w:p>
    <w:p w14:paraId="32BC7E73"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rPr>
        <w:t>Type 1 diabetes mellitus (T1DM) is one of the important causes of chronic kidney disease (CKD) and end-stage renal failure (ESRF). Even with the best available treatment options, management of T1DM poses significant challenges for clinicians across the world, especially when associated with CKD and ESRF. Substantial increase in morbidity and mortality along with marked rise in treatment costs and marked reduction of quality of life are the usual consequences of onset of CKD and progression to ESRF in patients with T1DM. Simultaneous pancreas-kidney transplant (SPK) is an attractive and promising treatment option for patients with advanced CKD/ESRF and T1DM for potential cure of these diseases and possibly several complications of them. However, limited availability of the organs for transplantation, the need for long-term immunosuppression to prevent rejection, peri- and post-operative complications of SPK, lack of resources and the expertise for the procedure in many centers, and the cost implications related to the surgery and postoperative care of these patients are major issues faced by clinicians across the globe. This clinical update review compiles the latest evidence and current recommendations of SPK for patients with T1DM and advanced CKD/ESRF to enable clinicians to care for these diseases.</w:t>
      </w:r>
    </w:p>
    <w:p w14:paraId="044BBEC6" w14:textId="77777777" w:rsidR="00A77B3E" w:rsidRPr="00F377D6" w:rsidRDefault="00A77B3E" w:rsidP="00F377D6">
      <w:pPr>
        <w:spacing w:line="360" w:lineRule="auto"/>
        <w:jc w:val="both"/>
        <w:rPr>
          <w:rFonts w:ascii="Book Antiqua" w:hAnsi="Book Antiqua"/>
        </w:rPr>
      </w:pPr>
    </w:p>
    <w:p w14:paraId="68E25FDC"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rPr>
        <w:t xml:space="preserve">Key Words: </w:t>
      </w:r>
      <w:r w:rsidRPr="00F377D6">
        <w:rPr>
          <w:rFonts w:ascii="Book Antiqua" w:eastAsia="Book Antiqua" w:hAnsi="Book Antiqua" w:cs="Book Antiqua"/>
        </w:rPr>
        <w:t xml:space="preserve">Type 1 diabetes mellitus; </w:t>
      </w:r>
      <w:proofErr w:type="gramStart"/>
      <w:r w:rsidRPr="00F377D6">
        <w:rPr>
          <w:rFonts w:ascii="Book Antiqua" w:eastAsia="Book Antiqua" w:hAnsi="Book Antiqua" w:cs="Book Antiqua"/>
        </w:rPr>
        <w:t>Chronic kidney disease</w:t>
      </w:r>
      <w:proofErr w:type="gramEnd"/>
      <w:r w:rsidRPr="00F377D6">
        <w:rPr>
          <w:rFonts w:ascii="Book Antiqua" w:eastAsia="Book Antiqua" w:hAnsi="Book Antiqua" w:cs="Book Antiqua"/>
        </w:rPr>
        <w:t>; End-stage renal failure; Simultaneous pancreas-kidney transplantation; Perioperative complications; Immunosuppression</w:t>
      </w:r>
    </w:p>
    <w:p w14:paraId="4F846206" w14:textId="77777777" w:rsidR="00A77B3E" w:rsidRPr="00F377D6" w:rsidRDefault="00A77B3E" w:rsidP="00F377D6">
      <w:pPr>
        <w:spacing w:line="360" w:lineRule="auto"/>
        <w:jc w:val="both"/>
        <w:rPr>
          <w:rFonts w:ascii="Book Antiqua" w:hAnsi="Book Antiqua"/>
        </w:rPr>
      </w:pPr>
    </w:p>
    <w:p w14:paraId="24B1579F"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rPr>
        <w:t xml:space="preserve">Nagendra L, Fernandez CJ, </w:t>
      </w:r>
      <w:proofErr w:type="spellStart"/>
      <w:r w:rsidRPr="00F377D6">
        <w:rPr>
          <w:rFonts w:ascii="Book Antiqua" w:eastAsia="Book Antiqua" w:hAnsi="Book Antiqua" w:cs="Book Antiqua"/>
        </w:rPr>
        <w:t>Pappachan</w:t>
      </w:r>
      <w:proofErr w:type="spellEnd"/>
      <w:r w:rsidRPr="00F377D6">
        <w:rPr>
          <w:rFonts w:ascii="Book Antiqua" w:eastAsia="Book Antiqua" w:hAnsi="Book Antiqua" w:cs="Book Antiqua"/>
        </w:rPr>
        <w:t xml:space="preserve"> JM. Simultaneous pancreas-kidney transplantation for end-stage renal failure in </w:t>
      </w:r>
      <w:r w:rsidR="00251FDA" w:rsidRPr="00F377D6">
        <w:rPr>
          <w:rFonts w:ascii="Book Antiqua" w:eastAsia="Book Antiqua" w:hAnsi="Book Antiqua" w:cs="Book Antiqua"/>
        </w:rPr>
        <w:t>type 1 diabetes mellitus:</w:t>
      </w:r>
      <w:r w:rsidRPr="00F377D6">
        <w:rPr>
          <w:rFonts w:ascii="Book Antiqua" w:eastAsia="Book Antiqua" w:hAnsi="Book Antiqua" w:cs="Book Antiqua"/>
        </w:rPr>
        <w:t xml:space="preserve"> Current perspectives. </w:t>
      </w:r>
      <w:r w:rsidRPr="00F377D6">
        <w:rPr>
          <w:rFonts w:ascii="Book Antiqua" w:eastAsia="Book Antiqua" w:hAnsi="Book Antiqua" w:cs="Book Antiqua"/>
          <w:i/>
          <w:iCs/>
        </w:rPr>
        <w:t>World J Transplant</w:t>
      </w:r>
      <w:r w:rsidRPr="00F377D6">
        <w:rPr>
          <w:rFonts w:ascii="Book Antiqua" w:eastAsia="Book Antiqua" w:hAnsi="Book Antiqua" w:cs="Book Antiqua"/>
        </w:rPr>
        <w:t xml:space="preserve"> 2023; In press</w:t>
      </w:r>
    </w:p>
    <w:p w14:paraId="427B47A0" w14:textId="77777777" w:rsidR="00A77B3E" w:rsidRPr="00F377D6" w:rsidRDefault="00A77B3E" w:rsidP="00F377D6">
      <w:pPr>
        <w:spacing w:line="360" w:lineRule="auto"/>
        <w:jc w:val="both"/>
        <w:rPr>
          <w:rFonts w:ascii="Book Antiqua" w:hAnsi="Book Antiqua"/>
        </w:rPr>
      </w:pPr>
    </w:p>
    <w:p w14:paraId="0E77AF4D"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rPr>
        <w:t xml:space="preserve">Core Tip: </w:t>
      </w:r>
      <w:r w:rsidRPr="00F377D6">
        <w:rPr>
          <w:rFonts w:ascii="Book Antiqua" w:eastAsia="Book Antiqua" w:hAnsi="Book Antiqua" w:cs="Book Antiqua"/>
        </w:rPr>
        <w:t xml:space="preserve">Simultaneous pancreas-kidney transplant (SPKT) is a promising management option for patients with advanced chronic kidney disease or end-stage renal failure (CKD/ESRF) and type 1 diabetes mellitus (T1DM) for probable cure of these diseases and </w:t>
      </w:r>
      <w:r w:rsidRPr="00F377D6">
        <w:rPr>
          <w:rFonts w:ascii="Book Antiqua" w:eastAsia="Book Antiqua" w:hAnsi="Book Antiqua" w:cs="Book Antiqua"/>
        </w:rPr>
        <w:lastRenderedPageBreak/>
        <w:t>possibly some of their complications. However, limited availability of these organs, need for long-term immunosuppression, the surgical complications, lack of availability of this procedure in most centers, and the cost implications related to SPKT are major challenges across the world. This clinical update review is to enable clinicians with the best evidence and current recommendations of SPKT for managing their patients with T1DM and advanced CKD/ESRF.</w:t>
      </w:r>
    </w:p>
    <w:p w14:paraId="208CDF36" w14:textId="77777777" w:rsidR="00A77B3E" w:rsidRPr="00F377D6" w:rsidRDefault="00A77B3E" w:rsidP="00F377D6">
      <w:pPr>
        <w:spacing w:line="360" w:lineRule="auto"/>
        <w:jc w:val="both"/>
        <w:rPr>
          <w:rFonts w:ascii="Book Antiqua" w:hAnsi="Book Antiqua"/>
        </w:rPr>
      </w:pPr>
    </w:p>
    <w:p w14:paraId="575BE3F9"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aps/>
          <w:color w:val="000000"/>
          <w:u w:val="single"/>
        </w:rPr>
        <w:t>INTRODUCTION</w:t>
      </w:r>
    </w:p>
    <w:p w14:paraId="7B459AA0"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Diabetes mellitus is one of the most common causes of chronic kidney disease (CKD) and end-stage renal failure (ESRF). Type 1 diabetes mellitus (T1DM), though less common when compared to type 2 diabetes, is associated with considerable morbidity and mortality secondary to microvascular and macrovascular complications including CKD. ESRF is a leading cause of death in patients with T1</w:t>
      </w:r>
      <w:proofErr w:type="gramStart"/>
      <w:r w:rsidRPr="00F377D6">
        <w:rPr>
          <w:rFonts w:ascii="Book Antiqua" w:eastAsia="Book Antiqua" w:hAnsi="Book Antiqua" w:cs="Book Antiqua"/>
          <w:color w:val="000000"/>
        </w:rPr>
        <w:t>DM</w:t>
      </w:r>
      <w:r w:rsidR="00124A92" w:rsidRPr="00F377D6">
        <w:rPr>
          <w:rFonts w:ascii="Book Antiqua" w:eastAsia="Book Antiqua" w:hAnsi="Book Antiqua" w:cs="Book Antiqua"/>
          <w:color w:val="000000"/>
          <w:vertAlign w:val="superscript"/>
        </w:rPr>
        <w:t>[</w:t>
      </w:r>
      <w:proofErr w:type="gramEnd"/>
      <w:r w:rsidR="00124A92" w:rsidRPr="00F377D6">
        <w:rPr>
          <w:rFonts w:ascii="Book Antiqua" w:eastAsia="Book Antiqua" w:hAnsi="Book Antiqua" w:cs="Book Antiqua"/>
          <w:color w:val="000000"/>
          <w:vertAlign w:val="superscript"/>
        </w:rPr>
        <w:t>1]</w:t>
      </w:r>
      <w:r w:rsidRPr="00F377D6">
        <w:rPr>
          <w:rFonts w:ascii="Book Antiqua" w:eastAsia="Book Antiqua" w:hAnsi="Book Antiqua" w:cs="Book Antiqua"/>
          <w:color w:val="000000"/>
        </w:rPr>
        <w:t>. Although there has been considerable progress in the development of insulin delivery devices, newer insulin molecules, and glucose monitoring systems in recent years, there is still a significant negative impact on the quality of life in relation to disease mana</w:t>
      </w:r>
      <w:r w:rsidR="00022752" w:rsidRPr="00F377D6">
        <w:rPr>
          <w:rFonts w:ascii="Book Antiqua" w:eastAsia="Book Antiqua" w:hAnsi="Book Antiqua" w:cs="Book Antiqua"/>
          <w:color w:val="000000"/>
        </w:rPr>
        <w:t xml:space="preserve">gement among T1DM </w:t>
      </w:r>
      <w:proofErr w:type="gramStart"/>
      <w:r w:rsidR="00022752" w:rsidRPr="00F377D6">
        <w:rPr>
          <w:rFonts w:ascii="Book Antiqua" w:eastAsia="Book Antiqua" w:hAnsi="Book Antiqua" w:cs="Book Antiqua"/>
          <w:color w:val="000000"/>
        </w:rPr>
        <w:t>patients</w:t>
      </w:r>
      <w:r w:rsidR="00022752" w:rsidRPr="00F377D6">
        <w:rPr>
          <w:rFonts w:ascii="Book Antiqua" w:eastAsia="Book Antiqua" w:hAnsi="Book Antiqua" w:cs="Book Antiqua"/>
          <w:color w:val="000000"/>
          <w:vertAlign w:val="superscript"/>
        </w:rPr>
        <w:t>[</w:t>
      </w:r>
      <w:proofErr w:type="gramEnd"/>
      <w:r w:rsidR="00022752" w:rsidRPr="00F377D6">
        <w:rPr>
          <w:rFonts w:ascii="Book Antiqua" w:eastAsia="Book Antiqua" w:hAnsi="Book Antiqua" w:cs="Book Antiqua"/>
          <w:color w:val="000000"/>
          <w:vertAlign w:val="superscript"/>
        </w:rPr>
        <w:t>2]</w:t>
      </w:r>
      <w:r w:rsidR="00022752" w:rsidRPr="00F377D6">
        <w:rPr>
          <w:rFonts w:ascii="Book Antiqua" w:eastAsia="Book Antiqua" w:hAnsi="Book Antiqua" w:cs="Book Antiqua"/>
          <w:color w:val="000000"/>
        </w:rPr>
        <w:t xml:space="preserve">. </w:t>
      </w:r>
      <w:r w:rsidRPr="00F377D6">
        <w:rPr>
          <w:rFonts w:ascii="Book Antiqua" w:eastAsia="Book Antiqua" w:hAnsi="Book Antiqua" w:cs="Book Antiqua"/>
          <w:color w:val="000000"/>
        </w:rPr>
        <w:t xml:space="preserve">Furthermore, these are not useful in reversing end-stage complications of diabetes such as ESRF. Despite extensive research, stem cell therapies in T1DM are still in the infantile </w:t>
      </w:r>
      <w:proofErr w:type="gramStart"/>
      <w:r w:rsidRPr="00F377D6">
        <w:rPr>
          <w:rFonts w:ascii="Book Antiqua" w:eastAsia="Book Antiqua" w:hAnsi="Book Antiqua" w:cs="Book Antiqua"/>
          <w:color w:val="000000"/>
        </w:rPr>
        <w:t>stages</w:t>
      </w:r>
      <w:r w:rsidR="00022752" w:rsidRPr="00F377D6">
        <w:rPr>
          <w:rFonts w:ascii="Book Antiqua" w:eastAsia="Book Antiqua" w:hAnsi="Book Antiqua" w:cs="Book Antiqua"/>
          <w:color w:val="000000"/>
          <w:vertAlign w:val="superscript"/>
        </w:rPr>
        <w:t>[</w:t>
      </w:r>
      <w:proofErr w:type="gramEnd"/>
      <w:r w:rsidR="00022752" w:rsidRPr="00F377D6">
        <w:rPr>
          <w:rFonts w:ascii="Book Antiqua" w:eastAsia="Book Antiqua" w:hAnsi="Book Antiqua" w:cs="Book Antiqua"/>
          <w:color w:val="000000"/>
          <w:vertAlign w:val="superscript"/>
        </w:rPr>
        <w:t>3]</w:t>
      </w:r>
      <w:r w:rsidRPr="00F377D6">
        <w:rPr>
          <w:rFonts w:ascii="Book Antiqua" w:eastAsia="Book Antiqua" w:hAnsi="Book Antiqua" w:cs="Book Antiqua"/>
          <w:color w:val="000000"/>
        </w:rPr>
        <w:t xml:space="preserve">. Simultaneous pancreas-kidney transplant (SPK) is an attractive modality that fills this treatment gap in the management of T1DM and ESRF. Lack of wide availability, high cost, infections, and immunological problems following SPK have long been the challenges precluding the widespread use of SPK. However, advanced surgical techniques and newer immunosuppressive drug regimens in recent years have resulted in dramatic improvement in SPK outcomes. </w:t>
      </w:r>
      <w:r w:rsidRPr="00F377D6">
        <w:rPr>
          <w:rFonts w:ascii="Book Antiqua" w:eastAsia="Book Antiqua" w:hAnsi="Book Antiqua" w:cs="Book Antiqua"/>
          <w:color w:val="000000"/>
          <w:shd w:val="clear" w:color="auto" w:fill="FFFFFF"/>
        </w:rPr>
        <w:t xml:space="preserve">We describe the current perspectives on SPK for individuals with T1DM and ESRF, with the latest evidence on indications, perioperative care, immediate and long-term complications, and clinical outcomes through this comprehensive review. </w:t>
      </w:r>
    </w:p>
    <w:p w14:paraId="3849DDCB" w14:textId="77777777" w:rsidR="00326DF7" w:rsidRPr="00F377D6" w:rsidRDefault="00326DF7" w:rsidP="00F377D6">
      <w:pPr>
        <w:spacing w:line="360" w:lineRule="auto"/>
        <w:jc w:val="both"/>
        <w:rPr>
          <w:rFonts w:ascii="Book Antiqua" w:eastAsia="Book Antiqua" w:hAnsi="Book Antiqua" w:cs="Book Antiqua"/>
          <w:b/>
          <w:bCs/>
          <w:color w:val="000000"/>
        </w:rPr>
      </w:pPr>
    </w:p>
    <w:p w14:paraId="04CE7D5B" w14:textId="77777777" w:rsidR="00A77B3E" w:rsidRPr="00F377D6" w:rsidRDefault="00300D06" w:rsidP="00F377D6">
      <w:pPr>
        <w:spacing w:line="360" w:lineRule="auto"/>
        <w:jc w:val="both"/>
        <w:rPr>
          <w:rFonts w:ascii="Book Antiqua" w:hAnsi="Book Antiqua"/>
          <w:u w:val="single"/>
        </w:rPr>
      </w:pPr>
      <w:r w:rsidRPr="00F377D6">
        <w:rPr>
          <w:rFonts w:ascii="Book Antiqua" w:eastAsia="Book Antiqua" w:hAnsi="Book Antiqua" w:cs="Book Antiqua"/>
          <w:b/>
          <w:bCs/>
          <w:color w:val="000000"/>
          <w:u w:val="single"/>
        </w:rPr>
        <w:t>HISTORY OF SIMULTANEOUS PANCREAS-KIDNEY TRANSPLANTATION</w:t>
      </w:r>
    </w:p>
    <w:p w14:paraId="00ABBFEA" w14:textId="7045F1E2"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lastRenderedPageBreak/>
        <w:t xml:space="preserve">Kelly </w:t>
      </w:r>
      <w:r w:rsidR="005748AC" w:rsidRPr="00F377D6">
        <w:rPr>
          <w:rFonts w:ascii="Book Antiqua" w:eastAsia="Book Antiqua" w:hAnsi="Book Antiqua" w:cs="Book Antiqua"/>
          <w:i/>
          <w:color w:val="000000"/>
        </w:rPr>
        <w:t xml:space="preserve">et </w:t>
      </w:r>
      <w:proofErr w:type="gramStart"/>
      <w:r w:rsidR="005748AC" w:rsidRPr="00F377D6">
        <w:rPr>
          <w:rFonts w:ascii="Book Antiqua" w:eastAsia="Book Antiqua" w:hAnsi="Book Antiqua" w:cs="Book Antiqua"/>
          <w:i/>
          <w:color w:val="000000"/>
        </w:rPr>
        <w:t>al</w:t>
      </w:r>
      <w:r w:rsidR="005748AC" w:rsidRPr="00F377D6">
        <w:rPr>
          <w:rFonts w:ascii="Book Antiqua" w:eastAsia="Book Antiqua" w:hAnsi="Book Antiqua" w:cs="Book Antiqua"/>
          <w:color w:val="000000"/>
          <w:vertAlign w:val="superscript"/>
        </w:rPr>
        <w:t>[</w:t>
      </w:r>
      <w:proofErr w:type="gramEnd"/>
      <w:r w:rsidR="005748AC" w:rsidRPr="00F377D6">
        <w:rPr>
          <w:rFonts w:ascii="Book Antiqua" w:eastAsia="Book Antiqua" w:hAnsi="Book Antiqua" w:cs="Book Antiqua"/>
          <w:color w:val="000000"/>
          <w:vertAlign w:val="superscript"/>
        </w:rPr>
        <w:t>4]</w:t>
      </w:r>
      <w:r w:rsidRPr="00F377D6">
        <w:rPr>
          <w:rFonts w:ascii="Book Antiqua" w:eastAsia="Book Antiqua" w:hAnsi="Book Antiqua" w:cs="Book Antiqua"/>
          <w:color w:val="000000"/>
        </w:rPr>
        <w:t xml:space="preserve"> from the University of Minnesota conducted the first pancreatic transplant in 1966 in combination with a kidney transplant to treat a 28-year-old uremic patient with T1DM. The patient was insulin-free for six days before needing exogenous insulin, which was brought on by the large dosages of steroids that were administered to avoid rejection. However, the patient developed graft pancreatitis, which was most likely caused by duct ligation and the transplantation procedure had to be reversed. Unfortunately, 13 d</w:t>
      </w:r>
      <w:r w:rsidR="0094352F">
        <w:rPr>
          <w:rFonts w:ascii="Book Antiqua" w:eastAsia="Book Antiqua" w:hAnsi="Book Antiqua" w:cs="Book Antiqua"/>
          <w:color w:val="000000"/>
        </w:rPr>
        <w:t>ays</w:t>
      </w:r>
      <w:r w:rsidRPr="00F377D6">
        <w:rPr>
          <w:rFonts w:ascii="Book Antiqua" w:eastAsia="Book Antiqua" w:hAnsi="Book Antiqua" w:cs="Book Antiqua"/>
          <w:color w:val="000000"/>
        </w:rPr>
        <w:t xml:space="preserve"> after the excision of the rejected pancreas and kidney transplant, the patient passed away from a pulmonary </w:t>
      </w:r>
      <w:proofErr w:type="gramStart"/>
      <w:r w:rsidRPr="00F377D6">
        <w:rPr>
          <w:rFonts w:ascii="Book Antiqua" w:eastAsia="Book Antiqua" w:hAnsi="Book Antiqua" w:cs="Book Antiqua"/>
          <w:color w:val="000000"/>
        </w:rPr>
        <w:t>embolism</w:t>
      </w:r>
      <w:r w:rsidR="006C50B0" w:rsidRPr="00F377D6">
        <w:rPr>
          <w:rFonts w:ascii="Book Antiqua" w:eastAsia="Book Antiqua" w:hAnsi="Book Antiqua" w:cs="Book Antiqua"/>
          <w:color w:val="000000"/>
          <w:vertAlign w:val="superscript"/>
        </w:rPr>
        <w:t>[</w:t>
      </w:r>
      <w:proofErr w:type="gramEnd"/>
      <w:r w:rsidR="00AF604A" w:rsidRPr="00F377D6">
        <w:rPr>
          <w:rFonts w:ascii="Book Antiqua" w:eastAsia="Book Antiqua" w:hAnsi="Book Antiqua" w:cs="Book Antiqua"/>
          <w:color w:val="000000"/>
          <w:vertAlign w:val="superscript"/>
        </w:rPr>
        <w:t>2</w:t>
      </w:r>
      <w:r w:rsidR="006C50B0"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Surgical difficulties, wound infections, and graft rejection were all prevalent issues with pancreatic transplantation in this initial example, which persisted for the next 20 years. Despite difficulties, the Minnesota team had demonstrated the technical feasibility of </w:t>
      </w:r>
      <w:proofErr w:type="gramStart"/>
      <w:r w:rsidRPr="00F377D6">
        <w:rPr>
          <w:rFonts w:ascii="Book Antiqua" w:eastAsia="Book Antiqua" w:hAnsi="Book Antiqua" w:cs="Book Antiqua"/>
          <w:color w:val="000000"/>
        </w:rPr>
        <w:t>SPK</w:t>
      </w:r>
      <w:r w:rsidR="003C0A81" w:rsidRPr="00F377D6">
        <w:rPr>
          <w:rFonts w:ascii="Book Antiqua" w:eastAsia="Book Antiqua" w:hAnsi="Book Antiqua" w:cs="Book Antiqua"/>
          <w:color w:val="000000"/>
          <w:vertAlign w:val="superscript"/>
        </w:rPr>
        <w:t>[</w:t>
      </w:r>
      <w:proofErr w:type="gramEnd"/>
      <w:r w:rsidR="003C0A81" w:rsidRPr="00F377D6">
        <w:rPr>
          <w:rFonts w:ascii="Book Antiqua" w:eastAsia="Book Antiqua" w:hAnsi="Book Antiqua" w:cs="Book Antiqua"/>
          <w:color w:val="000000"/>
          <w:vertAlign w:val="superscript"/>
        </w:rPr>
        <w:t>4]</w:t>
      </w:r>
      <w:r w:rsidRPr="00F377D6">
        <w:rPr>
          <w:rFonts w:ascii="Book Antiqua" w:eastAsia="Book Antiqua" w:hAnsi="Book Antiqua" w:cs="Book Antiqua"/>
          <w:color w:val="000000"/>
        </w:rPr>
        <w:t>.</w:t>
      </w:r>
    </w:p>
    <w:p w14:paraId="57EE1BCB" w14:textId="2F8CC3CB" w:rsidR="00A77B3E" w:rsidRPr="004752F4"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 xml:space="preserve">First documented effective use of cyclosporine A in two pancreatic transplants was by Calne </w:t>
      </w:r>
      <w:r w:rsidRPr="00F377D6">
        <w:rPr>
          <w:rFonts w:ascii="Book Antiqua" w:eastAsia="Book Antiqua" w:hAnsi="Book Antiqua" w:cs="Book Antiqua"/>
          <w:i/>
          <w:iCs/>
          <w:color w:val="000000"/>
        </w:rPr>
        <w:t xml:space="preserve">et </w:t>
      </w:r>
      <w:proofErr w:type="gramStart"/>
      <w:r w:rsidRPr="00F377D6">
        <w:rPr>
          <w:rFonts w:ascii="Book Antiqua" w:eastAsia="Book Antiqua" w:hAnsi="Book Antiqua" w:cs="Book Antiqua"/>
          <w:i/>
          <w:iCs/>
          <w:color w:val="000000"/>
        </w:rPr>
        <w:t>al</w:t>
      </w:r>
      <w:r w:rsidR="00A0471A" w:rsidRPr="00F377D6">
        <w:rPr>
          <w:rFonts w:ascii="Book Antiqua" w:eastAsia="Book Antiqua" w:hAnsi="Book Antiqua" w:cs="Book Antiqua"/>
          <w:color w:val="000000"/>
          <w:vertAlign w:val="superscript"/>
        </w:rPr>
        <w:t>[</w:t>
      </w:r>
      <w:proofErr w:type="gramEnd"/>
      <w:r w:rsidR="00A0471A" w:rsidRPr="00F377D6">
        <w:rPr>
          <w:rFonts w:ascii="Book Antiqua" w:eastAsia="Book Antiqua" w:hAnsi="Book Antiqua" w:cs="Book Antiqua"/>
          <w:color w:val="000000"/>
          <w:vertAlign w:val="superscript"/>
        </w:rPr>
        <w:t>5]</w:t>
      </w:r>
      <w:r w:rsidRPr="00F377D6">
        <w:rPr>
          <w:rFonts w:ascii="Book Antiqua" w:eastAsia="Book Antiqua" w:hAnsi="Book Antiqua" w:cs="Book Antiqua"/>
          <w:color w:val="000000"/>
        </w:rPr>
        <w:t xml:space="preserve"> in 1979. This heralded an exciting new era of effective immunosuppressive regimens which eventually led to the more widespread use of SPK. Triple immunosuppression (maintenance therapy with cyclosporine A, azathioprine, and steroids) soon gained popularity all over the world after the introduction of cyclosporine </w:t>
      </w:r>
      <w:proofErr w:type="gramStart"/>
      <w:r w:rsidRPr="00F377D6">
        <w:rPr>
          <w:rFonts w:ascii="Book Antiqua" w:eastAsia="Book Antiqua" w:hAnsi="Book Antiqua" w:cs="Book Antiqua"/>
          <w:color w:val="000000"/>
        </w:rPr>
        <w:t>A</w:t>
      </w:r>
      <w:r w:rsidR="00F760FC" w:rsidRPr="004A2077">
        <w:rPr>
          <w:rFonts w:ascii="Book Antiqua" w:eastAsia="Book Antiqua" w:hAnsi="Book Antiqua" w:cs="Book Antiqua"/>
          <w:color w:val="000000"/>
          <w:vertAlign w:val="superscript"/>
        </w:rPr>
        <w:t>[</w:t>
      </w:r>
      <w:proofErr w:type="gramEnd"/>
      <w:r w:rsidR="00F760FC" w:rsidRPr="004A2077">
        <w:rPr>
          <w:rFonts w:ascii="Book Antiqua" w:eastAsia="Book Antiqua" w:hAnsi="Book Antiqua" w:cs="Book Antiqua"/>
          <w:color w:val="000000"/>
          <w:vertAlign w:val="superscript"/>
        </w:rPr>
        <w:t>6]</w:t>
      </w:r>
      <w:r w:rsidRPr="00F377D6">
        <w:rPr>
          <w:rFonts w:ascii="Book Antiqua" w:eastAsia="Book Antiqua" w:hAnsi="Book Antiqua" w:cs="Book Antiqua"/>
          <w:color w:val="000000"/>
        </w:rPr>
        <w:t>. In 198</w:t>
      </w:r>
      <w:r w:rsidRPr="00582FE9">
        <w:rPr>
          <w:rFonts w:ascii="Book Antiqua" w:eastAsia="Book Antiqua" w:hAnsi="Book Antiqua" w:cs="Book Antiqua"/>
          <w:color w:val="000000"/>
        </w:rPr>
        <w:t xml:space="preserve">9 </w:t>
      </w:r>
      <w:r w:rsidRPr="004752F4">
        <w:rPr>
          <w:rFonts w:ascii="Book Antiqua" w:eastAsia="Book Antiqua" w:hAnsi="Book Antiqua" w:cs="Book Antiqua"/>
          <w:color w:val="000000"/>
        </w:rPr>
        <w:t xml:space="preserve">Starzl </w:t>
      </w:r>
      <w:r w:rsidRPr="004752F4">
        <w:rPr>
          <w:rFonts w:ascii="Book Antiqua" w:eastAsia="Book Antiqua" w:hAnsi="Book Antiqua" w:cs="Book Antiqua"/>
          <w:i/>
          <w:iCs/>
          <w:color w:val="000000"/>
        </w:rPr>
        <w:t xml:space="preserve">et </w:t>
      </w:r>
      <w:proofErr w:type="gramStart"/>
      <w:r w:rsidRPr="004752F4">
        <w:rPr>
          <w:rFonts w:ascii="Book Antiqua" w:eastAsia="Book Antiqua" w:hAnsi="Book Antiqua" w:cs="Book Antiqua"/>
          <w:i/>
          <w:iCs/>
          <w:color w:val="000000"/>
        </w:rPr>
        <w:t>al</w:t>
      </w:r>
      <w:r w:rsidR="00F760FC" w:rsidRPr="004752F4">
        <w:rPr>
          <w:rFonts w:ascii="Book Antiqua" w:eastAsia="Book Antiqua" w:hAnsi="Book Antiqua" w:cs="Book Antiqua"/>
          <w:color w:val="000000"/>
          <w:vertAlign w:val="superscript"/>
        </w:rPr>
        <w:t>[</w:t>
      </w:r>
      <w:proofErr w:type="gramEnd"/>
      <w:r w:rsidR="00F760FC" w:rsidRPr="004752F4">
        <w:rPr>
          <w:rFonts w:ascii="Book Antiqua" w:eastAsia="Book Antiqua" w:hAnsi="Book Antiqua" w:cs="Book Antiqua"/>
          <w:color w:val="000000"/>
          <w:vertAlign w:val="superscript"/>
        </w:rPr>
        <w:t>7]</w:t>
      </w:r>
      <w:r w:rsidRPr="00582FE9">
        <w:rPr>
          <w:rFonts w:ascii="Book Antiqua" w:eastAsia="Book Antiqua" w:hAnsi="Book Antiqua" w:cs="Book Antiqua"/>
          <w:color w:val="000000"/>
        </w:rPr>
        <w:t xml:space="preserve"> used Tacrolimus as an immunosuppressive agen</w:t>
      </w:r>
      <w:r w:rsidRPr="00447542">
        <w:rPr>
          <w:rFonts w:ascii="Book Antiqua" w:eastAsia="Book Antiqua" w:hAnsi="Book Antiqua" w:cs="Book Antiqua"/>
          <w:color w:val="000000"/>
        </w:rPr>
        <w:t>t</w:t>
      </w:r>
      <w:r w:rsidRPr="004752F4">
        <w:rPr>
          <w:rFonts w:ascii="Book Antiqua" w:eastAsia="Book Antiqua" w:hAnsi="Book Antiqua" w:cs="Book Antiqua"/>
          <w:color w:val="000000"/>
        </w:rPr>
        <w:t xml:space="preserve">. This was followed by development of induction therapy initially using anti-thymocyte globulin such as thymoglobulin and later (1997) by a recombinant DNA-derived </w:t>
      </w:r>
      <w:proofErr w:type="spellStart"/>
      <w:r w:rsidRPr="004752F4">
        <w:rPr>
          <w:rFonts w:ascii="Book Antiqua" w:eastAsia="Book Antiqua" w:hAnsi="Book Antiqua" w:cs="Book Antiqua"/>
          <w:color w:val="000000"/>
        </w:rPr>
        <w:t>humanised</w:t>
      </w:r>
      <w:proofErr w:type="spellEnd"/>
      <w:r w:rsidRPr="004752F4">
        <w:rPr>
          <w:rFonts w:ascii="Book Antiqua" w:eastAsia="Book Antiqua" w:hAnsi="Book Antiqua" w:cs="Book Antiqua"/>
          <w:color w:val="000000"/>
        </w:rPr>
        <w:t xml:space="preserve"> anti-CD52 Lymphocyte depleting monoclonal antibody known as Alemtuzumab. Certain </w:t>
      </w:r>
      <w:proofErr w:type="spellStart"/>
      <w:r w:rsidRPr="004752F4">
        <w:rPr>
          <w:rFonts w:ascii="Book Antiqua" w:eastAsia="Book Antiqua" w:hAnsi="Book Antiqua" w:cs="Book Antiqua"/>
          <w:color w:val="000000"/>
        </w:rPr>
        <w:t>centres</w:t>
      </w:r>
      <w:proofErr w:type="spellEnd"/>
      <w:r w:rsidRPr="004752F4">
        <w:rPr>
          <w:rFonts w:ascii="Book Antiqua" w:eastAsia="Book Antiqua" w:hAnsi="Book Antiqua" w:cs="Book Antiqua"/>
          <w:color w:val="000000"/>
        </w:rPr>
        <w:t xml:space="preserve"> explored steroid-free regimens in the late 1990s and early 2000s which showed improvement in metabolic </w:t>
      </w:r>
      <w:proofErr w:type="gramStart"/>
      <w:r w:rsidRPr="004752F4">
        <w:rPr>
          <w:rFonts w:ascii="Book Antiqua" w:eastAsia="Book Antiqua" w:hAnsi="Book Antiqua" w:cs="Book Antiqua"/>
          <w:color w:val="000000"/>
        </w:rPr>
        <w:t>outcomes</w:t>
      </w:r>
      <w:r w:rsidR="008B6BE6" w:rsidRPr="004752F4">
        <w:rPr>
          <w:rFonts w:ascii="Book Antiqua" w:eastAsia="Book Antiqua" w:hAnsi="Book Antiqua" w:cs="Book Antiqua"/>
          <w:color w:val="000000"/>
          <w:vertAlign w:val="superscript"/>
        </w:rPr>
        <w:t>[</w:t>
      </w:r>
      <w:proofErr w:type="gramEnd"/>
      <w:r w:rsidR="008B6BE6" w:rsidRPr="004752F4">
        <w:rPr>
          <w:rFonts w:ascii="Book Antiqua" w:eastAsia="Book Antiqua" w:hAnsi="Book Antiqua" w:cs="Book Antiqua"/>
          <w:color w:val="000000"/>
          <w:vertAlign w:val="superscript"/>
        </w:rPr>
        <w:t>6]</w:t>
      </w:r>
      <w:r w:rsidRPr="004752F4">
        <w:rPr>
          <w:rFonts w:ascii="Book Antiqua" w:eastAsia="Book Antiqua" w:hAnsi="Book Antiqua" w:cs="Book Antiqua"/>
          <w:color w:val="000000"/>
        </w:rPr>
        <w:t>.</w:t>
      </w:r>
    </w:p>
    <w:p w14:paraId="64AD25E5" w14:textId="65FC910C" w:rsidR="00A77B3E" w:rsidRPr="00F377D6" w:rsidRDefault="00300D06" w:rsidP="00F377D6">
      <w:pPr>
        <w:spacing w:line="360" w:lineRule="auto"/>
        <w:ind w:firstLineChars="200" w:firstLine="480"/>
        <w:jc w:val="both"/>
        <w:rPr>
          <w:rFonts w:ascii="Book Antiqua" w:hAnsi="Book Antiqua"/>
        </w:rPr>
      </w:pPr>
      <w:r w:rsidRPr="004752F4">
        <w:rPr>
          <w:rFonts w:ascii="Book Antiqua" w:eastAsia="Book Antiqua" w:hAnsi="Book Antiqua" w:cs="Book Antiqua"/>
          <w:color w:val="000000"/>
        </w:rPr>
        <w:t xml:space="preserve">The initial pancreas transplant was done with ligation of the pancreatic </w:t>
      </w:r>
      <w:proofErr w:type="gramStart"/>
      <w:r w:rsidRPr="004752F4">
        <w:rPr>
          <w:rFonts w:ascii="Book Antiqua" w:eastAsia="Book Antiqua" w:hAnsi="Book Antiqua" w:cs="Book Antiqua"/>
          <w:color w:val="000000"/>
        </w:rPr>
        <w:t>duct</w:t>
      </w:r>
      <w:r w:rsidR="008B6BE6" w:rsidRPr="004752F4">
        <w:rPr>
          <w:rFonts w:ascii="Book Antiqua" w:eastAsia="Book Antiqua" w:hAnsi="Book Antiqua" w:cs="Book Antiqua"/>
          <w:color w:val="000000"/>
          <w:vertAlign w:val="superscript"/>
        </w:rPr>
        <w:t>[</w:t>
      </w:r>
      <w:proofErr w:type="gramEnd"/>
      <w:r w:rsidR="008B6BE6" w:rsidRPr="004752F4">
        <w:rPr>
          <w:rFonts w:ascii="Book Antiqua" w:eastAsia="Book Antiqua" w:hAnsi="Book Antiqua" w:cs="Book Antiqua"/>
          <w:color w:val="000000"/>
          <w:vertAlign w:val="superscript"/>
        </w:rPr>
        <w:t>7]</w:t>
      </w:r>
      <w:r w:rsidRPr="004752F4">
        <w:rPr>
          <w:rFonts w:ascii="Book Antiqua" w:eastAsia="Book Antiqua" w:hAnsi="Book Antiqua" w:cs="Book Antiqua"/>
          <w:color w:val="000000"/>
        </w:rPr>
        <w:t>. Montefiore used pancreatic duct to ureter anastomosis as a method of exocrine secretion drainage; however, it was complicated with anastomosis leakage. Bewick developed the open pancreatic duct drainage of exocrine secretions; however, it was complicated with peritonitis and ascites. Sollinger</w:t>
      </w:r>
      <w:r w:rsidRPr="00582FE9">
        <w:rPr>
          <w:rFonts w:ascii="Book Antiqua" w:eastAsia="Book Antiqua" w:hAnsi="Book Antiqua" w:cs="Book Antiqua"/>
          <w:color w:val="000000"/>
        </w:rPr>
        <w:t xml:space="preserve"> </w:t>
      </w:r>
      <w:r w:rsidR="001C3A4D" w:rsidRPr="00447542">
        <w:rPr>
          <w:rFonts w:ascii="Book Antiqua" w:eastAsia="Book Antiqua" w:hAnsi="Book Antiqua" w:cs="Book Antiqua"/>
          <w:i/>
          <w:iCs/>
          <w:color w:val="000000"/>
        </w:rPr>
        <w:t xml:space="preserve">et </w:t>
      </w:r>
      <w:proofErr w:type="gramStart"/>
      <w:r w:rsidR="001C3A4D" w:rsidRPr="00447542">
        <w:rPr>
          <w:rFonts w:ascii="Book Antiqua" w:eastAsia="Book Antiqua" w:hAnsi="Book Antiqua" w:cs="Book Antiqua"/>
          <w:i/>
          <w:iCs/>
          <w:color w:val="000000"/>
        </w:rPr>
        <w:t>al</w:t>
      </w:r>
      <w:r w:rsidR="001C3A4D" w:rsidRPr="004752F4">
        <w:rPr>
          <w:rFonts w:ascii="Book Antiqua" w:eastAsia="Book Antiqua" w:hAnsi="Book Antiqua" w:cs="Book Antiqua"/>
          <w:color w:val="000000"/>
          <w:vertAlign w:val="superscript"/>
        </w:rPr>
        <w:t>[</w:t>
      </w:r>
      <w:proofErr w:type="gramEnd"/>
      <w:r w:rsidR="00B55513" w:rsidRPr="004752F4">
        <w:rPr>
          <w:rFonts w:ascii="Book Antiqua" w:eastAsia="Book Antiqua" w:hAnsi="Book Antiqua" w:cs="Book Antiqua"/>
          <w:color w:val="000000"/>
          <w:vertAlign w:val="superscript"/>
        </w:rPr>
        <w:t>8</w:t>
      </w:r>
      <w:r w:rsidR="001C3A4D" w:rsidRPr="004752F4">
        <w:rPr>
          <w:rFonts w:ascii="Book Antiqua" w:eastAsia="Book Antiqua" w:hAnsi="Book Antiqua" w:cs="Book Antiqua"/>
          <w:color w:val="000000"/>
          <w:vertAlign w:val="superscript"/>
        </w:rPr>
        <w:t>]</w:t>
      </w:r>
      <w:r w:rsidR="001C3A4D">
        <w:rPr>
          <w:rFonts w:ascii="Book Antiqua" w:eastAsia="Book Antiqua" w:hAnsi="Book Antiqua" w:cs="Book Antiqua"/>
          <w:color w:val="000000"/>
        </w:rPr>
        <w:t xml:space="preserve"> </w:t>
      </w:r>
      <w:r w:rsidRPr="00F377D6">
        <w:rPr>
          <w:rFonts w:ascii="Book Antiqua" w:eastAsia="Book Antiqua" w:hAnsi="Book Antiqua" w:cs="Book Antiqua"/>
          <w:color w:val="000000"/>
        </w:rPr>
        <w:t xml:space="preserve">developed pancreas to bladder anastomosis for exocrine secretion drainage; however, it was complicated with urinary tract infections, chronic cystitis, reflux pancreatitis, metabolic acidosis, and </w:t>
      </w:r>
      <w:proofErr w:type="spellStart"/>
      <w:r w:rsidRPr="00F377D6">
        <w:rPr>
          <w:rFonts w:ascii="Book Antiqua" w:eastAsia="Book Antiqua" w:hAnsi="Book Antiqua" w:cs="Book Antiqua"/>
          <w:color w:val="000000"/>
        </w:rPr>
        <w:t>haematuria</w:t>
      </w:r>
      <w:proofErr w:type="spellEnd"/>
      <w:r w:rsidRPr="00F377D6">
        <w:rPr>
          <w:rFonts w:ascii="Book Antiqua" w:eastAsia="Book Antiqua" w:hAnsi="Book Antiqua" w:cs="Book Antiqua"/>
          <w:color w:val="000000"/>
        </w:rPr>
        <w:t xml:space="preserve">. Currently, </w:t>
      </w:r>
      <w:r w:rsidRPr="00F377D6">
        <w:rPr>
          <w:rFonts w:ascii="Book Antiqua" w:eastAsia="Book Antiqua" w:hAnsi="Book Antiqua" w:cs="Book Antiqua"/>
          <w:color w:val="000000"/>
        </w:rPr>
        <w:lastRenderedPageBreak/>
        <w:t xml:space="preserve">enteric drainage is widely used for exocrine drainage with anastomosis between transplanted duodenum and recipient ileum, jejunum, and duodenum, with drainage into a jejunal loop being the most used technique using techniques including Roux-en-Y </w:t>
      </w:r>
      <w:proofErr w:type="gramStart"/>
      <w:r w:rsidRPr="00F377D6">
        <w:rPr>
          <w:rFonts w:ascii="Book Antiqua" w:eastAsia="Book Antiqua" w:hAnsi="Book Antiqua" w:cs="Book Antiqua"/>
          <w:color w:val="000000"/>
        </w:rPr>
        <w:t>reconstruction</w:t>
      </w:r>
      <w:r w:rsidR="00F003D4" w:rsidRPr="00F377D6">
        <w:rPr>
          <w:rFonts w:ascii="Book Antiqua" w:eastAsia="Book Antiqua" w:hAnsi="Book Antiqua" w:cs="Book Antiqua"/>
          <w:color w:val="000000"/>
          <w:vertAlign w:val="superscript"/>
        </w:rPr>
        <w:t>[</w:t>
      </w:r>
      <w:proofErr w:type="gramEnd"/>
      <w:r w:rsidR="005C3E8D">
        <w:rPr>
          <w:rFonts w:ascii="Book Antiqua" w:eastAsia="Book Antiqua" w:hAnsi="Book Antiqua" w:cs="Book Antiqua"/>
          <w:color w:val="000000"/>
          <w:vertAlign w:val="superscript"/>
        </w:rPr>
        <w:t>9</w:t>
      </w:r>
      <w:r w:rsidR="00F003D4"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w:t>
      </w:r>
    </w:p>
    <w:p w14:paraId="61939DC1" w14:textId="25556BA1"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There are many types of pancreas and islet transplantations as depict</w:t>
      </w:r>
      <w:r w:rsidRPr="006207E4">
        <w:rPr>
          <w:rFonts w:ascii="Book Antiqua" w:eastAsia="Book Antiqua" w:hAnsi="Book Antiqua" w:cs="Book Antiqua"/>
          <w:color w:val="000000"/>
        </w:rPr>
        <w:t xml:space="preserve">ed in </w:t>
      </w:r>
      <w:r w:rsidRPr="00C560DA">
        <w:rPr>
          <w:rFonts w:ascii="Book Antiqua" w:eastAsia="Book Antiqua" w:hAnsi="Book Antiqua" w:cs="Book Antiqua"/>
          <w:iCs/>
          <w:color w:val="000000"/>
        </w:rPr>
        <w:t>Figure 1</w:t>
      </w:r>
      <w:r w:rsidRPr="00FB57B9">
        <w:rPr>
          <w:rFonts w:ascii="Book Antiqua" w:eastAsia="Book Antiqua" w:hAnsi="Book Antiqua" w:cs="Book Antiqua"/>
          <w:color w:val="000000"/>
        </w:rPr>
        <w:t xml:space="preserve">. </w:t>
      </w:r>
      <w:r w:rsidRPr="00F377D6">
        <w:rPr>
          <w:rFonts w:ascii="Book Antiqua" w:eastAsia="Book Antiqua" w:hAnsi="Book Antiqua" w:cs="Book Antiqua"/>
          <w:color w:val="000000"/>
        </w:rPr>
        <w:t>The number of pancreas transplants (especially SPK) increased steadily in the US and worldwide since 1984. However, the number of pancreas transplants has shown a 20% decline between 2005 and 2014, with a nadir reaching in 2015. This decline in the pancreas transplants is due to various reasons including the availability of advanced alternative treatment options like sensors, pumps, and hybrid closed loops resulting in fewer referrals to the pancreas transplantation waiting list, diabetic complications like ESRF occurring at a later age group, worsening donor organ quality related to body mass index (BMI) among organ donors (BMI &gt;</w:t>
      </w:r>
      <w:r w:rsidR="0099488F" w:rsidRPr="00F377D6">
        <w:rPr>
          <w:rFonts w:ascii="Book Antiqua" w:eastAsia="Book Antiqua" w:hAnsi="Book Antiqua" w:cs="Book Antiqua"/>
          <w:color w:val="000000"/>
        </w:rPr>
        <w:t xml:space="preserve"> </w:t>
      </w:r>
      <w:r w:rsidRPr="00F377D6">
        <w:rPr>
          <w:rFonts w:ascii="Book Antiqua" w:eastAsia="Book Antiqua" w:hAnsi="Book Antiqua" w:cs="Book Antiqua"/>
          <w:color w:val="000000"/>
        </w:rPr>
        <w:t>35 kg/m</w:t>
      </w:r>
      <w:r w:rsidRPr="00F377D6">
        <w:rPr>
          <w:rFonts w:ascii="Book Antiqua" w:eastAsia="Book Antiqua" w:hAnsi="Book Antiqua" w:cs="Book Antiqua"/>
          <w:color w:val="000000"/>
          <w:vertAlign w:val="superscript"/>
        </w:rPr>
        <w:t>2</w:t>
      </w:r>
      <w:r w:rsidRPr="00F377D6">
        <w:rPr>
          <w:rFonts w:ascii="Book Antiqua" w:eastAsia="Book Antiqua" w:hAnsi="Book Antiqua" w:cs="Book Antiqua"/>
          <w:color w:val="000000"/>
        </w:rPr>
        <w:t xml:space="preserve"> associated with fatty infiltration of the pancreas), and high post-operative complication burden (&gt;</w:t>
      </w:r>
      <w:r w:rsidR="0099488F" w:rsidRPr="00F377D6">
        <w:rPr>
          <w:rFonts w:ascii="Book Antiqua" w:eastAsia="Book Antiqua" w:hAnsi="Book Antiqua" w:cs="Book Antiqua"/>
          <w:color w:val="000000"/>
        </w:rPr>
        <w:t xml:space="preserve"> </w:t>
      </w:r>
      <w:r w:rsidRPr="00F377D6">
        <w:rPr>
          <w:rFonts w:ascii="Book Antiqua" w:eastAsia="Book Antiqua" w:hAnsi="Book Antiqua" w:cs="Book Antiqua"/>
          <w:color w:val="000000"/>
        </w:rPr>
        <w:t>50%) associated with the pancreas transplants</w:t>
      </w:r>
      <w:r w:rsidR="00705958" w:rsidRPr="00F377D6">
        <w:rPr>
          <w:rFonts w:ascii="Book Antiqua" w:eastAsia="Book Antiqua" w:hAnsi="Book Antiqua" w:cs="Book Antiqua"/>
          <w:color w:val="000000"/>
          <w:vertAlign w:val="superscript"/>
        </w:rPr>
        <w:t>[</w:t>
      </w:r>
      <w:r w:rsidR="00B55513">
        <w:rPr>
          <w:rFonts w:ascii="Book Antiqua" w:eastAsia="Book Antiqua" w:hAnsi="Book Antiqua" w:cs="Book Antiqua"/>
          <w:color w:val="000000"/>
          <w:vertAlign w:val="superscript"/>
        </w:rPr>
        <w:t>9</w:t>
      </w:r>
      <w:r w:rsidR="00705958"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w:t>
      </w:r>
    </w:p>
    <w:p w14:paraId="30394B43" w14:textId="282902A1"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 xml:space="preserve">Thereafter, though the pancreas transplant volume started to increase, there was a further decline to coincide with the beginning of the </w:t>
      </w:r>
      <w:r w:rsidR="00585E19" w:rsidRPr="00F377D6">
        <w:rPr>
          <w:rFonts w:ascii="Book Antiqua" w:eastAsia="Book Antiqua" w:hAnsi="Book Antiqua" w:cs="Book Antiqua"/>
          <w:color w:val="000000"/>
        </w:rPr>
        <w:t>coronavirus disease 2019 (COVID-19)</w:t>
      </w:r>
      <w:r w:rsidRPr="00F377D6">
        <w:rPr>
          <w:rFonts w:ascii="Book Antiqua" w:eastAsia="Book Antiqua" w:hAnsi="Book Antiqua" w:cs="Book Antiqua"/>
          <w:color w:val="000000"/>
        </w:rPr>
        <w:t xml:space="preserve"> pandemic where the number of SPKs in the US dropped from 872 in 2019 to 827 in 2020</w:t>
      </w:r>
      <w:r w:rsidR="00F760FC" w:rsidRPr="004A2077">
        <w:rPr>
          <w:rFonts w:ascii="Book Antiqua" w:eastAsia="Book Antiqua" w:hAnsi="Book Antiqua" w:cs="Book Antiqua"/>
          <w:color w:val="000000"/>
          <w:vertAlign w:val="superscript"/>
        </w:rPr>
        <w:t>[</w:t>
      </w:r>
      <w:r w:rsidR="00B55513">
        <w:rPr>
          <w:rFonts w:ascii="Book Antiqua" w:eastAsia="Book Antiqua" w:hAnsi="Book Antiqua" w:cs="Book Antiqua"/>
          <w:color w:val="000000"/>
          <w:vertAlign w:val="superscript"/>
        </w:rPr>
        <w:t>10</w:t>
      </w:r>
      <w:r w:rsidR="00F760FC" w:rsidRPr="004A2077">
        <w:rPr>
          <w:rFonts w:ascii="Book Antiqua" w:eastAsia="Book Antiqua" w:hAnsi="Book Antiqua" w:cs="Book Antiqua"/>
          <w:color w:val="000000"/>
          <w:vertAlign w:val="superscript"/>
        </w:rPr>
        <w:t>]</w:t>
      </w:r>
      <w:r w:rsidR="00F760FC">
        <w:rPr>
          <w:rFonts w:ascii="Book Antiqua" w:eastAsia="Book Antiqua" w:hAnsi="Book Antiqua" w:cs="Book Antiqua"/>
          <w:color w:val="000000"/>
        </w:rPr>
        <w:t>. The n</w:t>
      </w:r>
      <w:r w:rsidR="00F760FC" w:rsidRPr="00F760FC">
        <w:rPr>
          <w:rFonts w:ascii="Book Antiqua" w:eastAsia="Book Antiqua" w:hAnsi="Book Antiqua" w:cs="Book Antiqua"/>
          <w:color w:val="000000"/>
        </w:rPr>
        <w:t xml:space="preserve">umber of pancreas transplants </w:t>
      </w:r>
      <w:r w:rsidR="00F760FC">
        <w:rPr>
          <w:rFonts w:ascii="Book Antiqua" w:eastAsia="Book Antiqua" w:hAnsi="Book Antiqua" w:cs="Book Antiqua"/>
          <w:color w:val="000000"/>
        </w:rPr>
        <w:t>and the t</w:t>
      </w:r>
      <w:r w:rsidR="00F760FC" w:rsidRPr="00F760FC">
        <w:rPr>
          <w:rFonts w:ascii="Book Antiqua" w:eastAsia="Book Antiqua" w:hAnsi="Book Antiqua" w:cs="Book Antiqua"/>
          <w:color w:val="000000"/>
        </w:rPr>
        <w:t>rends in pancreas transplants in the US between 1966 and 2021</w:t>
      </w:r>
      <w:r w:rsidR="001C3A4D">
        <w:rPr>
          <w:rFonts w:ascii="Book Antiqua" w:eastAsia="Book Antiqua" w:hAnsi="Book Antiqua" w:cs="Book Antiqua"/>
          <w:color w:val="000000"/>
        </w:rPr>
        <w:t xml:space="preserve"> </w:t>
      </w:r>
      <w:r w:rsidR="00F760FC">
        <w:rPr>
          <w:rFonts w:ascii="Book Antiqua" w:eastAsia="Book Antiqua" w:hAnsi="Book Antiqua" w:cs="Book Antiqua"/>
          <w:color w:val="000000"/>
        </w:rPr>
        <w:t>are</w:t>
      </w:r>
      <w:r w:rsidRPr="00F377D6">
        <w:rPr>
          <w:rFonts w:ascii="Book Antiqua" w:eastAsia="Book Antiqua" w:hAnsi="Book Antiqua" w:cs="Book Antiqua"/>
          <w:color w:val="000000"/>
        </w:rPr>
        <w:t xml:space="preserve"> shown in </w:t>
      </w:r>
      <w:r w:rsidRPr="00C560DA">
        <w:rPr>
          <w:rFonts w:ascii="Book Antiqua" w:eastAsia="Book Antiqua" w:hAnsi="Book Antiqua" w:cs="Book Antiqua"/>
          <w:iCs/>
          <w:color w:val="000000"/>
        </w:rPr>
        <w:t>Figure</w:t>
      </w:r>
      <w:r w:rsidR="00FB57B9">
        <w:rPr>
          <w:rFonts w:ascii="Book Antiqua" w:eastAsia="Book Antiqua" w:hAnsi="Book Antiqua" w:cs="Book Antiqua"/>
          <w:iCs/>
          <w:color w:val="000000"/>
        </w:rPr>
        <w:t>s</w:t>
      </w:r>
      <w:r w:rsidRPr="00C560DA">
        <w:rPr>
          <w:rFonts w:ascii="Book Antiqua" w:eastAsia="Book Antiqua" w:hAnsi="Book Antiqua" w:cs="Book Antiqua"/>
          <w:iCs/>
          <w:color w:val="000000"/>
        </w:rPr>
        <w:t xml:space="preserve"> 2</w:t>
      </w:r>
      <w:r w:rsidR="00F760FC" w:rsidRPr="00FB57B9">
        <w:rPr>
          <w:rFonts w:ascii="Book Antiqua" w:eastAsia="Book Antiqua" w:hAnsi="Book Antiqua" w:cs="Book Antiqua"/>
          <w:bCs/>
          <w:iCs/>
          <w:color w:val="000000"/>
        </w:rPr>
        <w:t xml:space="preserve"> and </w:t>
      </w:r>
      <w:r w:rsidR="00F760FC" w:rsidRPr="00FB57B9">
        <w:rPr>
          <w:rFonts w:ascii="Book Antiqua" w:eastAsia="Book Antiqua" w:hAnsi="Book Antiqua" w:cs="Book Antiqua"/>
          <w:iCs/>
          <w:color w:val="000000"/>
        </w:rPr>
        <w:t>3</w:t>
      </w:r>
      <w:r w:rsidR="00F760FC" w:rsidRPr="00A60371">
        <w:rPr>
          <w:rFonts w:ascii="Book Antiqua" w:eastAsia="Book Antiqua" w:hAnsi="Book Antiqua" w:cs="Book Antiqua"/>
          <w:bCs/>
          <w:iCs/>
          <w:color w:val="000000"/>
          <w:vertAlign w:val="superscript"/>
        </w:rPr>
        <w:t>[</w:t>
      </w:r>
      <w:r w:rsidR="00F760FC" w:rsidRPr="004A2077">
        <w:rPr>
          <w:rFonts w:ascii="Book Antiqua" w:eastAsia="Book Antiqua" w:hAnsi="Book Antiqua" w:cs="Book Antiqua"/>
          <w:bCs/>
          <w:iCs/>
          <w:color w:val="000000"/>
          <w:vertAlign w:val="superscript"/>
        </w:rPr>
        <w:t>1</w:t>
      </w:r>
      <w:r w:rsidR="00B55513">
        <w:rPr>
          <w:rFonts w:ascii="Book Antiqua" w:eastAsia="Book Antiqua" w:hAnsi="Book Antiqua" w:cs="Book Antiqua"/>
          <w:bCs/>
          <w:iCs/>
          <w:color w:val="000000"/>
          <w:vertAlign w:val="superscript"/>
        </w:rPr>
        <w:t>1,12</w:t>
      </w:r>
      <w:r w:rsidR="00F760FC" w:rsidRPr="004A2077">
        <w:rPr>
          <w:rFonts w:ascii="Book Antiqua" w:eastAsia="Book Antiqua" w:hAnsi="Book Antiqua" w:cs="Book Antiqua"/>
          <w:bCs/>
          <w:iCs/>
          <w:color w:val="000000"/>
          <w:vertAlign w:val="superscript"/>
        </w:rPr>
        <w:t>]</w:t>
      </w:r>
      <w:r w:rsidRPr="00F377D6">
        <w:rPr>
          <w:rFonts w:ascii="Book Antiqua" w:eastAsia="Book Antiqua" w:hAnsi="Book Antiqua" w:cs="Book Antiqua"/>
          <w:color w:val="000000"/>
        </w:rPr>
        <w:t xml:space="preserve">. This decline likely reflects the unwillingness of many transplant programs to move forward with pancreatic transplants due to COVID-19 </w:t>
      </w:r>
      <w:r w:rsidR="007D44D7">
        <w:rPr>
          <w:rFonts w:ascii="Book Antiqua" w:eastAsia="Book Antiqua" w:hAnsi="Book Antiqua" w:cs="Book Antiqua"/>
          <w:color w:val="000000"/>
        </w:rPr>
        <w:t>l</w:t>
      </w:r>
      <w:r w:rsidRPr="00F377D6">
        <w:rPr>
          <w:rFonts w:ascii="Book Antiqua" w:eastAsia="Book Antiqua" w:hAnsi="Book Antiqua" w:cs="Book Antiqua"/>
          <w:color w:val="000000"/>
        </w:rPr>
        <w:t xml:space="preserve">imiting the resources. The pancreas after kidney (PAK) and pancreas transplant alone (PTA) increased marginally to compensate for the drop in SPK, as shown in </w:t>
      </w:r>
      <w:r w:rsidRPr="00F377D6">
        <w:rPr>
          <w:rFonts w:ascii="Book Antiqua" w:eastAsia="Book Antiqua" w:hAnsi="Book Antiqua" w:cs="Book Antiqua"/>
          <w:bCs/>
          <w:iCs/>
          <w:color w:val="000000"/>
        </w:rPr>
        <w:t>Figure 3</w:t>
      </w:r>
      <w:r w:rsidR="00A35979" w:rsidRPr="00F377D6">
        <w:rPr>
          <w:rFonts w:ascii="Book Antiqua" w:eastAsia="Book Antiqua" w:hAnsi="Book Antiqua" w:cs="Book Antiqua"/>
          <w:color w:val="000000"/>
          <w:vertAlign w:val="superscript"/>
        </w:rPr>
        <w:t>[</w:t>
      </w:r>
      <w:r w:rsidR="00B55513">
        <w:rPr>
          <w:rFonts w:ascii="Book Antiqua" w:eastAsia="Book Antiqua" w:hAnsi="Book Antiqua" w:cs="Book Antiqua"/>
          <w:color w:val="000000"/>
          <w:vertAlign w:val="superscript"/>
        </w:rPr>
        <w:t>10</w:t>
      </w:r>
      <w:r w:rsidR="00A35979"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w:t>
      </w:r>
    </w:p>
    <w:p w14:paraId="21090895" w14:textId="77777777" w:rsidR="00A35979" w:rsidRPr="00F377D6" w:rsidRDefault="00A35979" w:rsidP="00F377D6">
      <w:pPr>
        <w:spacing w:line="360" w:lineRule="auto"/>
        <w:jc w:val="both"/>
        <w:rPr>
          <w:rFonts w:ascii="Book Antiqua" w:eastAsia="Book Antiqua" w:hAnsi="Book Antiqua" w:cs="Book Antiqua"/>
          <w:b/>
          <w:bCs/>
          <w:color w:val="000000"/>
        </w:rPr>
      </w:pPr>
    </w:p>
    <w:p w14:paraId="729AFB4A" w14:textId="77777777" w:rsidR="00A77B3E" w:rsidRPr="00F377D6" w:rsidRDefault="00300D06" w:rsidP="00F377D6">
      <w:pPr>
        <w:spacing w:line="360" w:lineRule="auto"/>
        <w:jc w:val="both"/>
        <w:rPr>
          <w:rFonts w:ascii="Book Antiqua" w:hAnsi="Book Antiqua"/>
          <w:u w:val="single"/>
        </w:rPr>
      </w:pPr>
      <w:r w:rsidRPr="00F377D6">
        <w:rPr>
          <w:rFonts w:ascii="Book Antiqua" w:eastAsia="Book Antiqua" w:hAnsi="Book Antiqua" w:cs="Book Antiqua"/>
          <w:b/>
          <w:bCs/>
          <w:color w:val="000000"/>
          <w:u w:val="single"/>
        </w:rPr>
        <w:t>INDICATIONS FOR SPK</w:t>
      </w:r>
    </w:p>
    <w:p w14:paraId="3EA74ACE" w14:textId="3EAD4A94"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 xml:space="preserve">Typically, patients with T1DM who have low or absent C-peptide levels are eligible for the SPK. Candidates could also have severe nephropathy or ESRF, as well as comorbidities such hypoglycemia unawareness, recurrent </w:t>
      </w:r>
      <w:proofErr w:type="spellStart"/>
      <w:r w:rsidRPr="00F377D6">
        <w:rPr>
          <w:rFonts w:ascii="Book Antiqua" w:eastAsia="Book Antiqua" w:hAnsi="Book Antiqua" w:cs="Book Antiqua"/>
          <w:color w:val="000000"/>
        </w:rPr>
        <w:t>hospitalisation</w:t>
      </w:r>
      <w:proofErr w:type="spellEnd"/>
      <w:r w:rsidRPr="00F377D6">
        <w:rPr>
          <w:rFonts w:ascii="Book Antiqua" w:eastAsia="Book Antiqua" w:hAnsi="Book Antiqua" w:cs="Book Antiqua"/>
          <w:color w:val="000000"/>
        </w:rPr>
        <w:t xml:space="preserve"> for diabetic </w:t>
      </w:r>
      <w:r w:rsidRPr="00F377D6">
        <w:rPr>
          <w:rFonts w:ascii="Book Antiqua" w:eastAsia="Book Antiqua" w:hAnsi="Book Antiqua" w:cs="Book Antiqua"/>
          <w:color w:val="000000"/>
        </w:rPr>
        <w:lastRenderedPageBreak/>
        <w:t xml:space="preserve">ketoacidosis, progressive retinopathy, enteropathy, and neuropathy. The current indications for SPK in T1DM are outlined in the </w:t>
      </w:r>
      <w:r w:rsidRPr="00F377D6">
        <w:rPr>
          <w:rFonts w:ascii="Book Antiqua" w:eastAsia="Book Antiqua" w:hAnsi="Book Antiqua" w:cs="Book Antiqua"/>
          <w:bCs/>
          <w:iCs/>
          <w:color w:val="000000"/>
        </w:rPr>
        <w:t>Table 1</w:t>
      </w:r>
      <w:r w:rsidR="005F155D" w:rsidRPr="00F377D6">
        <w:rPr>
          <w:rFonts w:ascii="Book Antiqua" w:eastAsia="Book Antiqua" w:hAnsi="Book Antiqua" w:cs="Book Antiqua"/>
          <w:color w:val="000000"/>
          <w:vertAlign w:val="superscript"/>
        </w:rPr>
        <w:t>[1</w:t>
      </w:r>
      <w:r w:rsidR="00B55513">
        <w:rPr>
          <w:rFonts w:ascii="Book Antiqua" w:eastAsia="Book Antiqua" w:hAnsi="Book Antiqua" w:cs="Book Antiqua"/>
          <w:color w:val="000000"/>
          <w:vertAlign w:val="superscript"/>
        </w:rPr>
        <w:t>3</w:t>
      </w:r>
      <w:r w:rsidR="005F155D" w:rsidRPr="00F377D6">
        <w:rPr>
          <w:rFonts w:ascii="Book Antiqua" w:eastAsia="Book Antiqua" w:hAnsi="Book Antiqua" w:cs="Book Antiqua"/>
          <w:color w:val="000000"/>
          <w:vertAlign w:val="superscript"/>
        </w:rPr>
        <w:t>,1</w:t>
      </w:r>
      <w:r w:rsidR="00B55513">
        <w:rPr>
          <w:rFonts w:ascii="Book Antiqua" w:eastAsia="Book Antiqua" w:hAnsi="Book Antiqua" w:cs="Book Antiqua"/>
          <w:color w:val="000000"/>
          <w:vertAlign w:val="superscript"/>
        </w:rPr>
        <w:t>4</w:t>
      </w:r>
      <w:r w:rsidR="005F155D"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w:t>
      </w:r>
    </w:p>
    <w:p w14:paraId="32EDA3AB" w14:textId="06EEC198"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 xml:space="preserve">In patients with stage 4/5 chronic kidney disease, preemptive SPK is described as the transplantation of both the pancreas and kidney before the patient is initiated on dialysis. Preemptive SPK has been shown to be related with better results when compared to SPK carried out in patients undergoing dialysis, according to several retrospective investigations, including registry analysis. In SPK patients, time spent on dialysis also has a poor prognostic </w:t>
      </w:r>
      <w:proofErr w:type="gramStart"/>
      <w:r w:rsidRPr="00F377D6">
        <w:rPr>
          <w:rFonts w:ascii="Book Antiqua" w:eastAsia="Book Antiqua" w:hAnsi="Book Antiqua" w:cs="Book Antiqua"/>
          <w:color w:val="000000"/>
        </w:rPr>
        <w:t>significance</w:t>
      </w:r>
      <w:r w:rsidR="0060467D" w:rsidRPr="00F377D6">
        <w:rPr>
          <w:rFonts w:ascii="Book Antiqua" w:eastAsia="Book Antiqua" w:hAnsi="Book Antiqua" w:cs="Book Antiqua"/>
          <w:color w:val="000000"/>
          <w:vertAlign w:val="superscript"/>
        </w:rPr>
        <w:t>[</w:t>
      </w:r>
      <w:proofErr w:type="gramEnd"/>
      <w:r w:rsidR="0060467D" w:rsidRPr="00F377D6">
        <w:rPr>
          <w:rFonts w:ascii="Book Antiqua" w:eastAsia="Book Antiqua" w:hAnsi="Book Antiqua" w:cs="Book Antiqua"/>
          <w:color w:val="000000"/>
          <w:vertAlign w:val="superscript"/>
        </w:rPr>
        <w:t>1</w:t>
      </w:r>
      <w:r w:rsidR="0093682D">
        <w:rPr>
          <w:rFonts w:ascii="Book Antiqua" w:eastAsia="Book Antiqua" w:hAnsi="Book Antiqua" w:cs="Book Antiqua"/>
          <w:color w:val="000000"/>
          <w:vertAlign w:val="superscript"/>
        </w:rPr>
        <w:t>5</w:t>
      </w:r>
      <w:r w:rsidR="0060467D" w:rsidRPr="00F377D6">
        <w:rPr>
          <w:rFonts w:ascii="Book Antiqua" w:eastAsia="Book Antiqua" w:hAnsi="Book Antiqua" w:cs="Book Antiqua"/>
          <w:color w:val="000000"/>
          <w:vertAlign w:val="superscript"/>
        </w:rPr>
        <w:t>,1</w:t>
      </w:r>
      <w:r w:rsidR="0093682D">
        <w:rPr>
          <w:rFonts w:ascii="Book Antiqua" w:eastAsia="Book Antiqua" w:hAnsi="Book Antiqua" w:cs="Book Antiqua"/>
          <w:color w:val="000000"/>
          <w:vertAlign w:val="superscript"/>
        </w:rPr>
        <w:t>6</w:t>
      </w:r>
      <w:r w:rsidR="0060467D"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w:t>
      </w:r>
    </w:p>
    <w:p w14:paraId="39B96CDD" w14:textId="77777777" w:rsidR="001600A0" w:rsidRPr="00F377D6" w:rsidRDefault="001600A0" w:rsidP="00F377D6">
      <w:pPr>
        <w:spacing w:line="360" w:lineRule="auto"/>
        <w:jc w:val="both"/>
        <w:rPr>
          <w:rFonts w:ascii="Book Antiqua" w:eastAsia="Book Antiqua" w:hAnsi="Book Antiqua" w:cs="Book Antiqua"/>
          <w:b/>
          <w:bCs/>
          <w:color w:val="000000"/>
        </w:rPr>
      </w:pPr>
    </w:p>
    <w:p w14:paraId="61ACA100" w14:textId="77777777" w:rsidR="00A77B3E" w:rsidRPr="00F377D6" w:rsidRDefault="00300D06" w:rsidP="00F377D6">
      <w:pPr>
        <w:spacing w:line="360" w:lineRule="auto"/>
        <w:jc w:val="both"/>
        <w:rPr>
          <w:rFonts w:ascii="Book Antiqua" w:hAnsi="Book Antiqua"/>
          <w:u w:val="single"/>
        </w:rPr>
      </w:pPr>
      <w:r w:rsidRPr="00F377D6">
        <w:rPr>
          <w:rFonts w:ascii="Book Antiqua" w:eastAsia="Book Antiqua" w:hAnsi="Book Antiqua" w:cs="Book Antiqua"/>
          <w:b/>
          <w:bCs/>
          <w:color w:val="000000"/>
          <w:u w:val="single"/>
        </w:rPr>
        <w:t>CONTRAINDICATIONS</w:t>
      </w:r>
    </w:p>
    <w:p w14:paraId="36A95A96" w14:textId="10859F91"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 xml:space="preserve">The absolute and relative contraindications for SPK in patients with T1DM are given in </w:t>
      </w:r>
      <w:r w:rsidRPr="00F377D6">
        <w:rPr>
          <w:rFonts w:ascii="Book Antiqua" w:eastAsia="Book Antiqua" w:hAnsi="Book Antiqua" w:cs="Book Antiqua"/>
          <w:bCs/>
          <w:iCs/>
          <w:color w:val="000000"/>
        </w:rPr>
        <w:t>Table 1</w:t>
      </w:r>
      <w:r w:rsidR="00AD0018" w:rsidRPr="00F377D6">
        <w:rPr>
          <w:rFonts w:ascii="Book Antiqua" w:eastAsia="Book Antiqua" w:hAnsi="Book Antiqua" w:cs="Book Antiqua"/>
          <w:color w:val="000000"/>
          <w:vertAlign w:val="superscript"/>
        </w:rPr>
        <w:t>[1</w:t>
      </w:r>
      <w:r w:rsidR="0093682D">
        <w:rPr>
          <w:rFonts w:ascii="Book Antiqua" w:eastAsia="Book Antiqua" w:hAnsi="Book Antiqua" w:cs="Book Antiqua"/>
          <w:color w:val="000000"/>
          <w:vertAlign w:val="superscript"/>
        </w:rPr>
        <w:t>7</w:t>
      </w:r>
      <w:r w:rsidR="00AD0018"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w:t>
      </w:r>
    </w:p>
    <w:p w14:paraId="1A050150" w14:textId="414F2784"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 xml:space="preserve">Obesity alone is not an absolute contraindication to SPK, given that positive outcomes have been </w:t>
      </w:r>
      <w:proofErr w:type="gramStart"/>
      <w:r w:rsidRPr="00F377D6">
        <w:rPr>
          <w:rFonts w:ascii="Book Antiqua" w:eastAsia="Book Antiqua" w:hAnsi="Book Antiqua" w:cs="Book Antiqua"/>
          <w:color w:val="000000"/>
        </w:rPr>
        <w:t>documented</w:t>
      </w:r>
      <w:r w:rsidR="00900732" w:rsidRPr="00F377D6">
        <w:rPr>
          <w:rFonts w:ascii="Book Antiqua" w:eastAsia="Book Antiqua" w:hAnsi="Book Antiqua" w:cs="Book Antiqua"/>
          <w:color w:val="000000"/>
          <w:vertAlign w:val="superscript"/>
        </w:rPr>
        <w:t>[</w:t>
      </w:r>
      <w:proofErr w:type="gramEnd"/>
      <w:r w:rsidR="00900732" w:rsidRPr="00F377D6">
        <w:rPr>
          <w:rFonts w:ascii="Book Antiqua" w:eastAsia="Book Antiqua" w:hAnsi="Book Antiqua" w:cs="Book Antiqua"/>
          <w:color w:val="000000"/>
          <w:vertAlign w:val="superscript"/>
        </w:rPr>
        <w:t>1</w:t>
      </w:r>
      <w:r w:rsidR="0093682D">
        <w:rPr>
          <w:rFonts w:ascii="Book Antiqua" w:eastAsia="Book Antiqua" w:hAnsi="Book Antiqua" w:cs="Book Antiqua"/>
          <w:color w:val="000000"/>
          <w:vertAlign w:val="superscript"/>
        </w:rPr>
        <w:t>8</w:t>
      </w:r>
      <w:r w:rsidR="00900732"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However, obese patients may experience a greater risk of early complications when compared to non-obese </w:t>
      </w:r>
      <w:proofErr w:type="gramStart"/>
      <w:r w:rsidRPr="00F377D6">
        <w:rPr>
          <w:rFonts w:ascii="Book Antiqua" w:eastAsia="Book Antiqua" w:hAnsi="Book Antiqua" w:cs="Book Antiqua"/>
          <w:color w:val="000000"/>
        </w:rPr>
        <w:t>recipients</w:t>
      </w:r>
      <w:r w:rsidR="00900732" w:rsidRPr="00F377D6">
        <w:rPr>
          <w:rFonts w:ascii="Book Antiqua" w:eastAsia="Book Antiqua" w:hAnsi="Book Antiqua" w:cs="Book Antiqua"/>
          <w:color w:val="000000"/>
          <w:vertAlign w:val="superscript"/>
        </w:rPr>
        <w:t>[</w:t>
      </w:r>
      <w:proofErr w:type="gramEnd"/>
      <w:r w:rsidR="00900732" w:rsidRPr="00F377D6">
        <w:rPr>
          <w:rFonts w:ascii="Book Antiqua" w:eastAsia="Book Antiqua" w:hAnsi="Book Antiqua" w:cs="Book Antiqua"/>
          <w:color w:val="000000"/>
          <w:vertAlign w:val="superscript"/>
        </w:rPr>
        <w:t>1</w:t>
      </w:r>
      <w:r w:rsidR="0093682D">
        <w:rPr>
          <w:rFonts w:ascii="Book Antiqua" w:eastAsia="Book Antiqua" w:hAnsi="Book Antiqua" w:cs="Book Antiqua"/>
          <w:color w:val="000000"/>
          <w:vertAlign w:val="superscript"/>
        </w:rPr>
        <w:t>9</w:t>
      </w:r>
      <w:r w:rsidR="00900732"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Additionally, the significance of BMI &lt;</w:t>
      </w:r>
      <w:r w:rsidR="00900732" w:rsidRPr="00F377D6">
        <w:rPr>
          <w:rFonts w:ascii="Book Antiqua" w:eastAsia="Book Antiqua" w:hAnsi="Book Antiqua" w:cs="Book Antiqua"/>
          <w:color w:val="000000"/>
        </w:rPr>
        <w:t xml:space="preserve"> </w:t>
      </w:r>
      <w:r w:rsidRPr="00F377D6">
        <w:rPr>
          <w:rFonts w:ascii="Book Antiqua" w:eastAsia="Book Antiqua" w:hAnsi="Book Antiqua" w:cs="Book Antiqua"/>
          <w:color w:val="000000"/>
        </w:rPr>
        <w:t>18.5 kg/m</w:t>
      </w:r>
      <w:r w:rsidRPr="00F377D6">
        <w:rPr>
          <w:rFonts w:ascii="Book Antiqua" w:eastAsia="Book Antiqua" w:hAnsi="Book Antiqua" w:cs="Book Antiqua"/>
          <w:color w:val="000000"/>
          <w:vertAlign w:val="superscript"/>
        </w:rPr>
        <w:t>2</w:t>
      </w:r>
      <w:r w:rsidRPr="00F377D6">
        <w:rPr>
          <w:rFonts w:ascii="Book Antiqua" w:eastAsia="Book Antiqua" w:hAnsi="Book Antiqua" w:cs="Book Antiqua"/>
          <w:color w:val="000000"/>
        </w:rPr>
        <w:t xml:space="preserve"> as a risk factor for long-term mortality needs to be </w:t>
      </w:r>
      <w:proofErr w:type="gramStart"/>
      <w:r w:rsidRPr="00F377D6">
        <w:rPr>
          <w:rFonts w:ascii="Book Antiqua" w:eastAsia="Book Antiqua" w:hAnsi="Book Antiqua" w:cs="Book Antiqua"/>
          <w:color w:val="000000"/>
        </w:rPr>
        <w:t>emphasized</w:t>
      </w:r>
      <w:r w:rsidR="00900732" w:rsidRPr="00F377D6">
        <w:rPr>
          <w:rFonts w:ascii="Book Antiqua" w:eastAsia="Book Antiqua" w:hAnsi="Book Antiqua" w:cs="Book Antiqua"/>
          <w:color w:val="000000"/>
          <w:vertAlign w:val="superscript"/>
        </w:rPr>
        <w:t>[</w:t>
      </w:r>
      <w:proofErr w:type="gramEnd"/>
      <w:r w:rsidR="00900732" w:rsidRPr="00F377D6">
        <w:rPr>
          <w:rFonts w:ascii="Book Antiqua" w:eastAsia="Book Antiqua" w:hAnsi="Book Antiqua" w:cs="Book Antiqua"/>
          <w:color w:val="000000"/>
          <w:vertAlign w:val="superscript"/>
        </w:rPr>
        <w:t>1</w:t>
      </w:r>
      <w:r w:rsidR="00880387">
        <w:rPr>
          <w:rFonts w:ascii="Book Antiqua" w:eastAsia="Book Antiqua" w:hAnsi="Book Antiqua" w:cs="Book Antiqua"/>
          <w:color w:val="000000"/>
          <w:vertAlign w:val="superscript"/>
        </w:rPr>
        <w:t>8</w:t>
      </w:r>
      <w:r w:rsidR="00900732"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w:t>
      </w:r>
    </w:p>
    <w:p w14:paraId="4D102537" w14:textId="7DB4E940"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 xml:space="preserve">Previous history of limb amputation and presence of coronary heart disease are risk factors for worse outcomes, but neither is considered as an absolute contraindication to </w:t>
      </w:r>
      <w:proofErr w:type="gramStart"/>
      <w:r w:rsidRPr="00F377D6">
        <w:rPr>
          <w:rFonts w:ascii="Book Antiqua" w:eastAsia="Book Antiqua" w:hAnsi="Book Antiqua" w:cs="Book Antiqua"/>
          <w:color w:val="000000"/>
        </w:rPr>
        <w:t>SPK</w:t>
      </w:r>
      <w:r w:rsidR="006D2915" w:rsidRPr="00F377D6">
        <w:rPr>
          <w:rFonts w:ascii="Book Antiqua" w:eastAsia="Book Antiqua" w:hAnsi="Book Antiqua" w:cs="Book Antiqua"/>
          <w:color w:val="000000"/>
          <w:vertAlign w:val="superscript"/>
        </w:rPr>
        <w:t>[</w:t>
      </w:r>
      <w:proofErr w:type="gramEnd"/>
      <w:r w:rsidR="00D8693A">
        <w:rPr>
          <w:rFonts w:ascii="Book Antiqua" w:eastAsia="Book Antiqua" w:hAnsi="Book Antiqua" w:cs="Book Antiqua"/>
          <w:color w:val="000000"/>
          <w:vertAlign w:val="superscript"/>
        </w:rPr>
        <w:t>20</w:t>
      </w:r>
      <w:r w:rsidR="006D2915"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Pre-SPK limb amputation often indicates worse transplant results because it raises the risk of cardiovascular </w:t>
      </w:r>
      <w:proofErr w:type="gramStart"/>
      <w:r w:rsidRPr="00F377D6">
        <w:rPr>
          <w:rFonts w:ascii="Book Antiqua" w:eastAsia="Book Antiqua" w:hAnsi="Book Antiqua" w:cs="Book Antiqua"/>
          <w:color w:val="000000"/>
        </w:rPr>
        <w:t>disease</w:t>
      </w:r>
      <w:r w:rsidR="006D2915" w:rsidRPr="00F377D6">
        <w:rPr>
          <w:rFonts w:ascii="Book Antiqua" w:eastAsia="Book Antiqua" w:hAnsi="Book Antiqua" w:cs="Book Antiqua"/>
          <w:color w:val="000000"/>
          <w:vertAlign w:val="superscript"/>
        </w:rPr>
        <w:t>[</w:t>
      </w:r>
      <w:proofErr w:type="gramEnd"/>
      <w:r w:rsidR="00D8693A">
        <w:rPr>
          <w:rFonts w:ascii="Book Antiqua" w:eastAsia="Book Antiqua" w:hAnsi="Book Antiqua" w:cs="Book Antiqua"/>
          <w:color w:val="000000"/>
          <w:vertAlign w:val="superscript"/>
        </w:rPr>
        <w:t>2</w:t>
      </w:r>
      <w:r w:rsidR="006D2915" w:rsidRPr="00F377D6">
        <w:rPr>
          <w:rFonts w:ascii="Book Antiqua" w:eastAsia="Book Antiqua" w:hAnsi="Book Antiqua" w:cs="Book Antiqua"/>
          <w:color w:val="000000"/>
          <w:vertAlign w:val="superscript"/>
        </w:rPr>
        <w:t>1]</w:t>
      </w:r>
      <w:r w:rsidRPr="00F377D6">
        <w:rPr>
          <w:rFonts w:ascii="Book Antiqua" w:eastAsia="Book Antiqua" w:hAnsi="Book Antiqua" w:cs="Book Antiqua"/>
          <w:color w:val="000000"/>
        </w:rPr>
        <w:t xml:space="preserve">. The risk of serious adverse cardiovascular events following transplantation is further increased by a history of coronary artery disease prior to </w:t>
      </w:r>
      <w:proofErr w:type="gramStart"/>
      <w:r w:rsidRPr="00F377D6">
        <w:rPr>
          <w:rFonts w:ascii="Book Antiqua" w:eastAsia="Book Antiqua" w:hAnsi="Book Antiqua" w:cs="Book Antiqua"/>
          <w:color w:val="000000"/>
        </w:rPr>
        <w:t>transplantation</w:t>
      </w:r>
      <w:r w:rsidR="006D2915" w:rsidRPr="00F377D6">
        <w:rPr>
          <w:rFonts w:ascii="Book Antiqua" w:eastAsia="Book Antiqua" w:hAnsi="Book Antiqua" w:cs="Book Antiqua"/>
          <w:color w:val="000000"/>
          <w:vertAlign w:val="superscript"/>
        </w:rPr>
        <w:t>[</w:t>
      </w:r>
      <w:proofErr w:type="gramEnd"/>
      <w:r w:rsidR="006D2915" w:rsidRPr="00F377D6">
        <w:rPr>
          <w:rFonts w:ascii="Book Antiqua" w:eastAsia="Book Antiqua" w:hAnsi="Book Antiqua" w:cs="Book Antiqua"/>
          <w:color w:val="000000"/>
          <w:vertAlign w:val="superscript"/>
        </w:rPr>
        <w:t>2</w:t>
      </w:r>
      <w:r w:rsidR="00601D3A">
        <w:rPr>
          <w:rFonts w:ascii="Book Antiqua" w:eastAsia="Book Antiqua" w:hAnsi="Book Antiqua" w:cs="Book Antiqua"/>
          <w:color w:val="000000"/>
          <w:vertAlign w:val="superscript"/>
        </w:rPr>
        <w:t>2</w:t>
      </w:r>
      <w:r w:rsidR="006D2915"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If medically treated and revascularized in accordance with accepted standards, coronary artery disease, however, does not pose a significantly higher risk for death.</w:t>
      </w:r>
    </w:p>
    <w:p w14:paraId="7F708FEF" w14:textId="77777777" w:rsidR="009C7F5B" w:rsidRPr="00F377D6" w:rsidRDefault="009C7F5B" w:rsidP="00F377D6">
      <w:pPr>
        <w:spacing w:line="360" w:lineRule="auto"/>
        <w:jc w:val="both"/>
        <w:rPr>
          <w:rFonts w:ascii="Book Antiqua" w:eastAsia="Book Antiqua" w:hAnsi="Book Antiqua" w:cs="Book Antiqua"/>
          <w:b/>
          <w:bCs/>
          <w:color w:val="000000"/>
        </w:rPr>
      </w:pPr>
    </w:p>
    <w:p w14:paraId="1C4EC5AD" w14:textId="77777777" w:rsidR="00A77B3E" w:rsidRPr="00F377D6" w:rsidRDefault="00300D06" w:rsidP="00F377D6">
      <w:pPr>
        <w:spacing w:line="360" w:lineRule="auto"/>
        <w:jc w:val="both"/>
        <w:rPr>
          <w:rFonts w:ascii="Book Antiqua" w:hAnsi="Book Antiqua"/>
          <w:u w:val="single"/>
        </w:rPr>
      </w:pPr>
      <w:r w:rsidRPr="00F377D6">
        <w:rPr>
          <w:rFonts w:ascii="Book Antiqua" w:eastAsia="Book Antiqua" w:hAnsi="Book Antiqua" w:cs="Book Antiqua"/>
          <w:b/>
          <w:bCs/>
          <w:color w:val="000000"/>
          <w:u w:val="single"/>
        </w:rPr>
        <w:t>SURGICAL TECHNIQUES</w:t>
      </w:r>
    </w:p>
    <w:p w14:paraId="15024F73" w14:textId="28E454B0"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 xml:space="preserve">Most of the pancreas grafts are retrieved from heart-beating brain dead donors, with an increasing number from non-heart-beating donors after circulatory </w:t>
      </w:r>
      <w:proofErr w:type="gramStart"/>
      <w:r w:rsidRPr="00F377D6">
        <w:rPr>
          <w:rFonts w:ascii="Book Antiqua" w:eastAsia="Book Antiqua" w:hAnsi="Book Antiqua" w:cs="Book Antiqua"/>
          <w:color w:val="000000"/>
        </w:rPr>
        <w:t>death</w:t>
      </w:r>
      <w:r w:rsidR="00FE15F1" w:rsidRPr="00F377D6">
        <w:rPr>
          <w:rFonts w:ascii="Book Antiqua" w:eastAsia="Book Antiqua" w:hAnsi="Book Antiqua" w:cs="Book Antiqua"/>
          <w:color w:val="000000"/>
          <w:vertAlign w:val="superscript"/>
        </w:rPr>
        <w:t>[</w:t>
      </w:r>
      <w:proofErr w:type="gramEnd"/>
      <w:r w:rsidR="00FE15F1" w:rsidRPr="00F377D6">
        <w:rPr>
          <w:rFonts w:ascii="Book Antiqua" w:eastAsia="Book Antiqua" w:hAnsi="Book Antiqua" w:cs="Book Antiqua"/>
          <w:color w:val="000000"/>
          <w:vertAlign w:val="superscript"/>
        </w:rPr>
        <w:t>1</w:t>
      </w:r>
      <w:r w:rsidR="00B918AD">
        <w:rPr>
          <w:rFonts w:ascii="Book Antiqua" w:eastAsia="Book Antiqua" w:hAnsi="Book Antiqua" w:cs="Book Antiqua"/>
          <w:color w:val="000000"/>
          <w:vertAlign w:val="superscript"/>
        </w:rPr>
        <w:t>7</w:t>
      </w:r>
      <w:r w:rsidR="00FE15F1"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The </w:t>
      </w:r>
      <w:r w:rsidRPr="00F377D6">
        <w:rPr>
          <w:rFonts w:ascii="Book Antiqua" w:eastAsia="Book Antiqua" w:hAnsi="Book Antiqua" w:cs="Book Antiqua"/>
          <w:color w:val="000000"/>
        </w:rPr>
        <w:lastRenderedPageBreak/>
        <w:t xml:space="preserve">retrieval involves the removal of the pancreas </w:t>
      </w:r>
      <w:proofErr w:type="spellStart"/>
      <w:r w:rsidRPr="00F377D6">
        <w:rPr>
          <w:rFonts w:ascii="Book Antiqua" w:eastAsia="Book Antiqua" w:hAnsi="Book Antiqua" w:cs="Book Antiqua"/>
          <w:color w:val="000000"/>
        </w:rPr>
        <w:t>en</w:t>
      </w:r>
      <w:proofErr w:type="spellEnd"/>
      <w:r w:rsidRPr="00F377D6">
        <w:rPr>
          <w:rFonts w:ascii="Book Antiqua" w:eastAsia="Book Antiqua" w:hAnsi="Book Antiqua" w:cs="Book Antiqua"/>
          <w:color w:val="000000"/>
        </w:rPr>
        <w:t xml:space="preserve">-bloc with the donor duodenum and spleen, with the spleen removed prior to implantation. In SPK, both kidney and pancreas grafts are taken from the same deceased donor. The donor pancreas has two arteries (superior mesenteric artery and splenic artery), and these are joined with a ‘Y’ graft utilizing the donor common iliac artery and its bifurcation to create a single arterial inflow which is anastomosed to the recipient’s right common iliac artery. The donor </w:t>
      </w:r>
      <w:r w:rsidR="007D44D7">
        <w:rPr>
          <w:rFonts w:ascii="Book Antiqua" w:eastAsia="Book Antiqua" w:hAnsi="Book Antiqua" w:cs="Book Antiqua"/>
          <w:color w:val="000000"/>
        </w:rPr>
        <w:t>p</w:t>
      </w:r>
      <w:r w:rsidRPr="00F377D6">
        <w:rPr>
          <w:rFonts w:ascii="Book Antiqua" w:eastAsia="Book Antiqua" w:hAnsi="Book Antiqua" w:cs="Book Antiqua"/>
          <w:color w:val="000000"/>
        </w:rPr>
        <w:t xml:space="preserve">ortal </w:t>
      </w:r>
      <w:r w:rsidR="007D44D7">
        <w:rPr>
          <w:rFonts w:ascii="Book Antiqua" w:eastAsia="Book Antiqua" w:hAnsi="Book Antiqua" w:cs="Book Antiqua"/>
          <w:color w:val="000000"/>
        </w:rPr>
        <w:t>v</w:t>
      </w:r>
      <w:r w:rsidRPr="00F377D6">
        <w:rPr>
          <w:rFonts w:ascii="Book Antiqua" w:eastAsia="Book Antiqua" w:hAnsi="Book Antiqua" w:cs="Book Antiqua"/>
          <w:color w:val="000000"/>
        </w:rPr>
        <w:t xml:space="preserve">ein is anastomosed to the recipient’s right common iliac vein or inferior vena cava. Finally, the donor duodenal conduit is anastomosed to the recipient’s small bowel or urinary bladder. A pancreas transplant alone takes </w:t>
      </w:r>
      <w:r w:rsidR="00475C43" w:rsidRPr="00F377D6">
        <w:rPr>
          <w:rFonts w:ascii="Book Antiqua" w:eastAsia="Book Antiqua" w:hAnsi="Book Antiqua" w:cs="Book Antiqua"/>
          <w:color w:val="000000"/>
        </w:rPr>
        <w:t xml:space="preserve">approximately </w:t>
      </w:r>
      <w:r w:rsidRPr="00F377D6">
        <w:rPr>
          <w:rFonts w:ascii="Book Antiqua" w:eastAsia="Book Antiqua" w:hAnsi="Book Antiqua" w:cs="Book Antiqua"/>
          <w:color w:val="000000"/>
        </w:rPr>
        <w:t xml:space="preserve">3-4 h, whereas a simultaneous pancreas and kidney transplant takes </w:t>
      </w:r>
      <w:r w:rsidR="00A24916" w:rsidRPr="00F377D6">
        <w:rPr>
          <w:rFonts w:ascii="Book Antiqua" w:eastAsia="Book Antiqua" w:hAnsi="Book Antiqua" w:cs="Book Antiqua"/>
          <w:color w:val="000000"/>
        </w:rPr>
        <w:t xml:space="preserve">approximately </w:t>
      </w:r>
      <w:r w:rsidRPr="00F377D6">
        <w:rPr>
          <w:rFonts w:ascii="Book Antiqua" w:eastAsia="Book Antiqua" w:hAnsi="Book Antiqua" w:cs="Book Antiqua"/>
          <w:color w:val="000000"/>
        </w:rPr>
        <w:t xml:space="preserve">4-6 </w:t>
      </w:r>
      <w:proofErr w:type="gramStart"/>
      <w:r w:rsidRPr="00F377D6">
        <w:rPr>
          <w:rFonts w:ascii="Book Antiqua" w:eastAsia="Book Antiqua" w:hAnsi="Book Antiqua" w:cs="Book Antiqua"/>
          <w:color w:val="000000"/>
        </w:rPr>
        <w:t>h</w:t>
      </w:r>
      <w:r w:rsidR="00BD09B4" w:rsidRPr="00F377D6">
        <w:rPr>
          <w:rFonts w:ascii="Book Antiqua" w:eastAsia="Book Antiqua" w:hAnsi="Book Antiqua" w:cs="Book Antiqua"/>
          <w:color w:val="000000"/>
          <w:vertAlign w:val="superscript"/>
        </w:rPr>
        <w:t>[</w:t>
      </w:r>
      <w:proofErr w:type="gramEnd"/>
      <w:r w:rsidR="00BD09B4" w:rsidRPr="00F377D6">
        <w:rPr>
          <w:rFonts w:ascii="Book Antiqua" w:eastAsia="Book Antiqua" w:hAnsi="Book Antiqua" w:cs="Book Antiqua"/>
          <w:color w:val="000000"/>
          <w:vertAlign w:val="superscript"/>
        </w:rPr>
        <w:t>1</w:t>
      </w:r>
      <w:r w:rsidR="00617707">
        <w:rPr>
          <w:rFonts w:ascii="Book Antiqua" w:eastAsia="Book Antiqua" w:hAnsi="Book Antiqua" w:cs="Book Antiqua"/>
          <w:color w:val="000000"/>
          <w:vertAlign w:val="superscript"/>
        </w:rPr>
        <w:t>7</w:t>
      </w:r>
      <w:r w:rsidR="00BD09B4" w:rsidRPr="00F377D6">
        <w:rPr>
          <w:rFonts w:ascii="Book Antiqua" w:eastAsia="Book Antiqua" w:hAnsi="Book Antiqua" w:cs="Book Antiqua"/>
          <w:color w:val="000000"/>
          <w:vertAlign w:val="superscript"/>
        </w:rPr>
        <w:t>,2</w:t>
      </w:r>
      <w:r w:rsidR="00617707">
        <w:rPr>
          <w:rFonts w:ascii="Book Antiqua" w:eastAsia="Book Antiqua" w:hAnsi="Book Antiqua" w:cs="Book Antiqua"/>
          <w:color w:val="000000"/>
          <w:vertAlign w:val="superscript"/>
        </w:rPr>
        <w:t>3</w:t>
      </w:r>
      <w:r w:rsidR="00BD09B4"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w:t>
      </w:r>
    </w:p>
    <w:p w14:paraId="14AE9AD7" w14:textId="243B8C31"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 xml:space="preserve">Diverse and institution-specific procedures are employed for SPK. The intra-peritoneal technique is used by most transplant facilities for graft insertion. The kidney is transplanted to the left iliac fossa, the pancreas is generally placed in the right iliac fossa. The native pancreas and kidney remain in place. The peripancreatic fluid accumulations and wound complications are reduced because of this strategy. Extraperitoneal and ipsilateral insertion of both grafts constitute an alternate </w:t>
      </w:r>
      <w:proofErr w:type="gramStart"/>
      <w:r w:rsidRPr="00F377D6">
        <w:rPr>
          <w:rFonts w:ascii="Book Antiqua" w:eastAsia="Book Antiqua" w:hAnsi="Book Antiqua" w:cs="Book Antiqua"/>
          <w:color w:val="000000"/>
        </w:rPr>
        <w:t>strategy</w:t>
      </w:r>
      <w:r w:rsidR="007E0C08" w:rsidRPr="00F377D6">
        <w:rPr>
          <w:rFonts w:ascii="Book Antiqua" w:eastAsia="Book Antiqua" w:hAnsi="Book Antiqua" w:cs="Book Antiqua"/>
          <w:color w:val="000000"/>
          <w:vertAlign w:val="superscript"/>
        </w:rPr>
        <w:t>[</w:t>
      </w:r>
      <w:proofErr w:type="gramEnd"/>
      <w:r w:rsidR="007E0C08" w:rsidRPr="00F377D6">
        <w:rPr>
          <w:rFonts w:ascii="Book Antiqua" w:eastAsia="Book Antiqua" w:hAnsi="Book Antiqua" w:cs="Book Antiqua"/>
          <w:color w:val="000000"/>
          <w:vertAlign w:val="superscript"/>
        </w:rPr>
        <w:t>1</w:t>
      </w:r>
      <w:r w:rsidR="00346B77">
        <w:rPr>
          <w:rFonts w:ascii="Book Antiqua" w:eastAsia="Book Antiqua" w:hAnsi="Book Antiqua" w:cs="Book Antiqua"/>
          <w:color w:val="000000"/>
          <w:vertAlign w:val="superscript"/>
        </w:rPr>
        <w:t>7</w:t>
      </w:r>
      <w:r w:rsidR="007E0C08" w:rsidRPr="00F377D6">
        <w:rPr>
          <w:rFonts w:ascii="Book Antiqua" w:eastAsia="Book Antiqua" w:hAnsi="Book Antiqua" w:cs="Book Antiqua"/>
          <w:color w:val="000000"/>
          <w:vertAlign w:val="superscript"/>
        </w:rPr>
        <w:t>,2</w:t>
      </w:r>
      <w:r w:rsidR="00346B77">
        <w:rPr>
          <w:rFonts w:ascii="Book Antiqua" w:eastAsia="Book Antiqua" w:hAnsi="Book Antiqua" w:cs="Book Antiqua"/>
          <w:color w:val="000000"/>
          <w:vertAlign w:val="superscript"/>
        </w:rPr>
        <w:t>4</w:t>
      </w:r>
      <w:r w:rsidR="007E0C08"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w:t>
      </w:r>
    </w:p>
    <w:p w14:paraId="0976D618" w14:textId="20D05B61"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 xml:space="preserve">Most pancreatic transplants use either enteric or bladder drainage. Comparing bladder and intestinal drainage of exocrine secretions in pancreas transplantation has been extensively studied. Compared to enteric drainage, bladder drainage increases late reintervention rates (primarily for enteric conversion), but it has no acute surgical </w:t>
      </w:r>
      <w:proofErr w:type="gramStart"/>
      <w:r w:rsidRPr="00F377D6">
        <w:rPr>
          <w:rFonts w:ascii="Book Antiqua" w:eastAsia="Book Antiqua" w:hAnsi="Book Antiqua" w:cs="Book Antiqua"/>
          <w:color w:val="000000"/>
        </w:rPr>
        <w:t>risks</w:t>
      </w:r>
      <w:r w:rsidR="0090463F" w:rsidRPr="00F377D6">
        <w:rPr>
          <w:rFonts w:ascii="Book Antiqua" w:eastAsia="Book Antiqua" w:hAnsi="Book Antiqua" w:cs="Book Antiqua"/>
          <w:color w:val="000000"/>
          <w:vertAlign w:val="superscript"/>
        </w:rPr>
        <w:t>[</w:t>
      </w:r>
      <w:proofErr w:type="gramEnd"/>
      <w:r w:rsidR="0090463F" w:rsidRPr="00F377D6">
        <w:rPr>
          <w:rFonts w:ascii="Book Antiqua" w:eastAsia="Book Antiqua" w:hAnsi="Book Antiqua" w:cs="Book Antiqua"/>
          <w:color w:val="000000"/>
          <w:vertAlign w:val="superscript"/>
        </w:rPr>
        <w:t>1</w:t>
      </w:r>
      <w:r w:rsidR="005A06D3">
        <w:rPr>
          <w:rFonts w:ascii="Book Antiqua" w:eastAsia="Book Antiqua" w:hAnsi="Book Antiqua" w:cs="Book Antiqua"/>
          <w:color w:val="000000"/>
          <w:vertAlign w:val="superscript"/>
        </w:rPr>
        <w:t>7</w:t>
      </w:r>
      <w:r w:rsidR="0090463F"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w:t>
      </w:r>
      <w:r w:rsidRPr="00F377D6">
        <w:rPr>
          <w:rFonts w:ascii="Book Antiqua" w:eastAsia="Book Antiqua" w:hAnsi="Book Antiqua" w:cs="Book Antiqua"/>
          <w:color w:val="000000"/>
          <w:shd w:val="clear" w:color="auto" w:fill="FFFFFF"/>
        </w:rPr>
        <w:t xml:space="preserve"> In a recent study by Riad </w:t>
      </w:r>
      <w:r w:rsidRPr="00F377D6">
        <w:rPr>
          <w:rFonts w:ascii="Book Antiqua" w:eastAsia="Book Antiqua" w:hAnsi="Book Antiqua" w:cs="Book Antiqua"/>
          <w:i/>
          <w:iCs/>
          <w:color w:val="000000"/>
          <w:shd w:val="clear" w:color="auto" w:fill="FFFFFF"/>
        </w:rPr>
        <w:t xml:space="preserve">et </w:t>
      </w:r>
      <w:proofErr w:type="gramStart"/>
      <w:r w:rsidRPr="00F377D6">
        <w:rPr>
          <w:rFonts w:ascii="Book Antiqua" w:eastAsia="Book Antiqua" w:hAnsi="Book Antiqua" w:cs="Book Antiqua"/>
          <w:i/>
          <w:iCs/>
          <w:color w:val="000000"/>
          <w:shd w:val="clear" w:color="auto" w:fill="FFFFFF"/>
        </w:rPr>
        <w:t>al</w:t>
      </w:r>
      <w:r w:rsidR="00024206" w:rsidRPr="00F377D6">
        <w:rPr>
          <w:rFonts w:ascii="Book Antiqua" w:eastAsia="Book Antiqua" w:hAnsi="Book Antiqua" w:cs="Book Antiqua"/>
          <w:color w:val="000000"/>
          <w:vertAlign w:val="superscript"/>
        </w:rPr>
        <w:t>[</w:t>
      </w:r>
      <w:proofErr w:type="gramEnd"/>
      <w:r w:rsidR="00024206" w:rsidRPr="00F377D6">
        <w:rPr>
          <w:rFonts w:ascii="Book Antiqua" w:eastAsia="Book Antiqua" w:hAnsi="Book Antiqua" w:cs="Book Antiqua"/>
          <w:color w:val="000000"/>
          <w:vertAlign w:val="superscript"/>
        </w:rPr>
        <w:t>2</w:t>
      </w:r>
      <w:r w:rsidR="005A06D3">
        <w:rPr>
          <w:rFonts w:ascii="Book Antiqua" w:eastAsia="Book Antiqua" w:hAnsi="Book Antiqua" w:cs="Book Antiqua"/>
          <w:color w:val="000000"/>
          <w:vertAlign w:val="superscript"/>
        </w:rPr>
        <w:t>5</w:t>
      </w:r>
      <w:r w:rsidR="00024206"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shd w:val="clear" w:color="auto" w:fill="FFFFFF"/>
        </w:rPr>
        <w:t xml:space="preserve">, at 10 years posttransplant, 44.3% of simultaneous pancreas-kidney transplant recipients had undergone enteric conversion. The enteric conversion was associated with 85% increased risk of acute rejection but was not associated with graft loss or mortality. Additionally, bladder drainage is linked to long-term urologic problems such as bladder calculi, </w:t>
      </w:r>
      <w:proofErr w:type="spellStart"/>
      <w:r w:rsidRPr="00F377D6">
        <w:rPr>
          <w:rFonts w:ascii="Book Antiqua" w:eastAsia="Book Antiqua" w:hAnsi="Book Antiqua" w:cs="Book Antiqua"/>
          <w:color w:val="000000"/>
          <w:shd w:val="clear" w:color="auto" w:fill="FFFFFF"/>
        </w:rPr>
        <w:t>haemorrhagic</w:t>
      </w:r>
      <w:proofErr w:type="spellEnd"/>
      <w:r w:rsidRPr="00F377D6">
        <w:rPr>
          <w:rFonts w:ascii="Book Antiqua" w:eastAsia="Book Antiqua" w:hAnsi="Book Antiqua" w:cs="Book Antiqua"/>
          <w:color w:val="000000"/>
          <w:shd w:val="clear" w:color="auto" w:fill="FFFFFF"/>
        </w:rPr>
        <w:t xml:space="preserve"> cystitis, and recurrent urinary tract infections, as well as metabolic disturbances like acidosis and </w:t>
      </w:r>
      <w:proofErr w:type="gramStart"/>
      <w:r w:rsidRPr="00F377D6">
        <w:rPr>
          <w:rFonts w:ascii="Book Antiqua" w:eastAsia="Book Antiqua" w:hAnsi="Book Antiqua" w:cs="Book Antiqua"/>
          <w:color w:val="000000"/>
          <w:shd w:val="clear" w:color="auto" w:fill="FFFFFF"/>
        </w:rPr>
        <w:t>dehydration</w:t>
      </w:r>
      <w:r w:rsidR="00C35902" w:rsidRPr="00F377D6">
        <w:rPr>
          <w:rFonts w:ascii="Book Antiqua" w:eastAsia="Book Antiqua" w:hAnsi="Book Antiqua" w:cs="Book Antiqua"/>
          <w:color w:val="000000"/>
          <w:vertAlign w:val="superscript"/>
        </w:rPr>
        <w:t>[</w:t>
      </w:r>
      <w:proofErr w:type="gramEnd"/>
      <w:r w:rsidR="00C35902" w:rsidRPr="00F377D6">
        <w:rPr>
          <w:rFonts w:ascii="Book Antiqua" w:eastAsia="Book Antiqua" w:hAnsi="Book Antiqua" w:cs="Book Antiqua"/>
          <w:color w:val="000000"/>
          <w:vertAlign w:val="superscript"/>
        </w:rPr>
        <w:t>2</w:t>
      </w:r>
      <w:r w:rsidR="00B26506">
        <w:rPr>
          <w:rFonts w:ascii="Book Antiqua" w:eastAsia="Book Antiqua" w:hAnsi="Book Antiqua" w:cs="Book Antiqua"/>
          <w:color w:val="000000"/>
          <w:vertAlign w:val="superscript"/>
        </w:rPr>
        <w:t>6</w:t>
      </w:r>
      <w:r w:rsidR="00C35902"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shd w:val="clear" w:color="auto" w:fill="FFFFFF"/>
        </w:rPr>
        <w:t>. These factors have contributed to a drop in use of bladder drainage over time.</w:t>
      </w:r>
    </w:p>
    <w:p w14:paraId="2EFFFBBC" w14:textId="77777777" w:rsidR="004765BA" w:rsidRPr="00F377D6" w:rsidRDefault="004765BA" w:rsidP="00F377D6">
      <w:pPr>
        <w:spacing w:line="360" w:lineRule="auto"/>
        <w:jc w:val="both"/>
        <w:rPr>
          <w:rFonts w:ascii="Book Antiqua" w:eastAsia="Book Antiqua" w:hAnsi="Book Antiqua" w:cs="Book Antiqua"/>
          <w:b/>
          <w:bCs/>
          <w:color w:val="000000"/>
        </w:rPr>
      </w:pPr>
    </w:p>
    <w:p w14:paraId="2D692ACC" w14:textId="77777777" w:rsidR="00A77B3E" w:rsidRPr="00F377D6" w:rsidRDefault="00300D06" w:rsidP="00F377D6">
      <w:pPr>
        <w:spacing w:line="360" w:lineRule="auto"/>
        <w:jc w:val="both"/>
        <w:rPr>
          <w:rFonts w:ascii="Book Antiqua" w:hAnsi="Book Antiqua"/>
          <w:u w:val="single"/>
        </w:rPr>
      </w:pPr>
      <w:r w:rsidRPr="00F377D6">
        <w:rPr>
          <w:rFonts w:ascii="Book Antiqua" w:eastAsia="Book Antiqua" w:hAnsi="Book Antiqua" w:cs="Book Antiqua"/>
          <w:b/>
          <w:bCs/>
          <w:color w:val="000000"/>
          <w:u w:val="single"/>
        </w:rPr>
        <w:lastRenderedPageBreak/>
        <w:t>PERIOPERATIVE CARE</w:t>
      </w:r>
    </w:p>
    <w:p w14:paraId="369BA33C"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i/>
          <w:iCs/>
          <w:color w:val="000000"/>
        </w:rPr>
        <w:t>Insulin regimens</w:t>
      </w:r>
    </w:p>
    <w:p w14:paraId="0BD20772" w14:textId="744E5BAC"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 xml:space="preserve">Perioperative plasma glucose monitoring is crucial. The metabolic reaction to stress and the impact of corticosteroids contribute to the frequent occurrence of intraoperative hyperglycemia. As uncontrolled glucose levels are linked to impaired immune function and an increased risk of infection, insulin infusion should be started before unclamping of the pancreas transplant. Plasma glucose must be closely monitored after unclamping since glucose levels might dangerously </w:t>
      </w:r>
      <w:proofErr w:type="gramStart"/>
      <w:r w:rsidRPr="00F377D6">
        <w:rPr>
          <w:rFonts w:ascii="Book Antiqua" w:eastAsia="Book Antiqua" w:hAnsi="Book Antiqua" w:cs="Book Antiqua"/>
          <w:color w:val="000000"/>
        </w:rPr>
        <w:t>plummet</w:t>
      </w:r>
      <w:r w:rsidR="00A9589B" w:rsidRPr="00F377D6">
        <w:rPr>
          <w:rFonts w:ascii="Book Antiqua" w:eastAsia="Book Antiqua" w:hAnsi="Book Antiqua" w:cs="Book Antiqua"/>
          <w:color w:val="000000"/>
          <w:vertAlign w:val="superscript"/>
        </w:rPr>
        <w:t>[</w:t>
      </w:r>
      <w:proofErr w:type="gramEnd"/>
      <w:r w:rsidR="00A9589B" w:rsidRPr="00F377D6">
        <w:rPr>
          <w:rFonts w:ascii="Book Antiqua" w:eastAsia="Book Antiqua" w:hAnsi="Book Antiqua" w:cs="Book Antiqua"/>
          <w:color w:val="000000"/>
          <w:vertAlign w:val="superscript"/>
        </w:rPr>
        <w:t>2</w:t>
      </w:r>
      <w:r w:rsidR="005B50F2">
        <w:rPr>
          <w:rFonts w:ascii="Book Antiqua" w:eastAsia="Book Antiqua" w:hAnsi="Book Antiqua" w:cs="Book Antiqua"/>
          <w:color w:val="000000"/>
          <w:vertAlign w:val="superscript"/>
        </w:rPr>
        <w:t>7</w:t>
      </w:r>
      <w:r w:rsidR="00A9589B"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w:t>
      </w:r>
    </w:p>
    <w:p w14:paraId="1374614E" w14:textId="77777777" w:rsidR="00A9589B" w:rsidRPr="00F377D6" w:rsidRDefault="00A9589B" w:rsidP="00F377D6">
      <w:pPr>
        <w:spacing w:line="360" w:lineRule="auto"/>
        <w:jc w:val="both"/>
        <w:rPr>
          <w:rFonts w:ascii="Book Antiqua" w:eastAsia="Book Antiqua" w:hAnsi="Book Antiqua" w:cs="Book Antiqua"/>
          <w:b/>
          <w:bCs/>
          <w:color w:val="000000"/>
        </w:rPr>
      </w:pPr>
    </w:p>
    <w:p w14:paraId="72C5AC59" w14:textId="77777777" w:rsidR="00A77B3E" w:rsidRPr="00F377D6" w:rsidRDefault="00300D06" w:rsidP="00F377D6">
      <w:pPr>
        <w:spacing w:line="360" w:lineRule="auto"/>
        <w:jc w:val="both"/>
        <w:rPr>
          <w:rFonts w:ascii="Book Antiqua" w:hAnsi="Book Antiqua"/>
          <w:i/>
        </w:rPr>
      </w:pPr>
      <w:r w:rsidRPr="00F377D6">
        <w:rPr>
          <w:rFonts w:ascii="Book Antiqua" w:eastAsia="Book Antiqua" w:hAnsi="Book Antiqua" w:cs="Book Antiqua"/>
          <w:b/>
          <w:bCs/>
          <w:i/>
          <w:color w:val="000000"/>
        </w:rPr>
        <w:t>Heparin thromboprophylaxis</w:t>
      </w:r>
    </w:p>
    <w:p w14:paraId="2471C952" w14:textId="01333B76"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 xml:space="preserve">Thrombosis, which has a reported prevalence of 4%–20%, is a common complication associated with pancreatic transplantation. One of the main factors contributing to pancreatic transplant failure and graft loss has been identified as thrombosis. In spite of this, the effectiveness of preventive anticoagulation is still debatable, with some trials finding positive results from anticoagulation and other trials reporting no </w:t>
      </w:r>
      <w:proofErr w:type="gramStart"/>
      <w:r w:rsidRPr="00F377D6">
        <w:rPr>
          <w:rFonts w:ascii="Book Antiqua" w:eastAsia="Book Antiqua" w:hAnsi="Book Antiqua" w:cs="Book Antiqua"/>
          <w:color w:val="000000"/>
        </w:rPr>
        <w:t>benefit</w:t>
      </w:r>
      <w:r w:rsidR="00911E16" w:rsidRPr="00F377D6">
        <w:rPr>
          <w:rFonts w:ascii="Book Antiqua" w:eastAsia="Book Antiqua" w:hAnsi="Book Antiqua" w:cs="Book Antiqua"/>
          <w:color w:val="000000"/>
          <w:vertAlign w:val="superscript"/>
        </w:rPr>
        <w:t>[</w:t>
      </w:r>
      <w:proofErr w:type="gramEnd"/>
      <w:r w:rsidR="00911E16" w:rsidRPr="00F377D6">
        <w:rPr>
          <w:rFonts w:ascii="Book Antiqua" w:eastAsia="Book Antiqua" w:hAnsi="Book Antiqua" w:cs="Book Antiqua"/>
          <w:color w:val="000000"/>
          <w:vertAlign w:val="superscript"/>
        </w:rPr>
        <w:t>2</w:t>
      </w:r>
      <w:r w:rsidR="005507CC">
        <w:rPr>
          <w:rFonts w:ascii="Book Antiqua" w:eastAsia="Book Antiqua" w:hAnsi="Book Antiqua" w:cs="Book Antiqua"/>
          <w:color w:val="000000"/>
          <w:vertAlign w:val="superscript"/>
        </w:rPr>
        <w:t>8</w:t>
      </w:r>
      <w:r w:rsidR="00911E16" w:rsidRPr="00F377D6">
        <w:rPr>
          <w:rFonts w:ascii="Book Antiqua" w:eastAsia="Book Antiqua" w:hAnsi="Book Antiqua" w:cs="Book Antiqua"/>
          <w:color w:val="000000"/>
          <w:vertAlign w:val="superscript"/>
        </w:rPr>
        <w:t>,2</w:t>
      </w:r>
      <w:r w:rsidR="005507CC">
        <w:rPr>
          <w:rFonts w:ascii="Book Antiqua" w:eastAsia="Book Antiqua" w:hAnsi="Book Antiqua" w:cs="Book Antiqua"/>
          <w:color w:val="000000"/>
          <w:vertAlign w:val="superscript"/>
        </w:rPr>
        <w:t>9</w:t>
      </w:r>
      <w:r w:rsidR="00911E16"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Pancreas transplant centers have various internal policies and practices, and there is still no </w:t>
      </w:r>
      <w:proofErr w:type="spellStart"/>
      <w:r w:rsidRPr="00F377D6">
        <w:rPr>
          <w:rFonts w:ascii="Book Antiqua" w:eastAsia="Book Antiqua" w:hAnsi="Book Antiqua" w:cs="Book Antiqua"/>
          <w:color w:val="000000"/>
        </w:rPr>
        <w:t>standardised</w:t>
      </w:r>
      <w:proofErr w:type="spellEnd"/>
      <w:r w:rsidRPr="00F377D6">
        <w:rPr>
          <w:rFonts w:ascii="Book Antiqua" w:eastAsia="Book Antiqua" w:hAnsi="Book Antiqua" w:cs="Book Antiqua"/>
          <w:color w:val="000000"/>
        </w:rPr>
        <w:t xml:space="preserve"> thromboprophylaxis approach for this procedure. According to a recent meta-analysis</w:t>
      </w:r>
      <w:r w:rsidR="00FC516E" w:rsidRPr="00F377D6">
        <w:rPr>
          <w:rFonts w:ascii="Book Antiqua" w:eastAsia="Book Antiqua" w:hAnsi="Book Antiqua" w:cs="Book Antiqua"/>
          <w:color w:val="000000"/>
        </w:rPr>
        <w:t xml:space="preserve"> that included 11 studies and 1</w:t>
      </w:r>
      <w:r w:rsidRPr="00F377D6">
        <w:rPr>
          <w:rFonts w:ascii="Book Antiqua" w:eastAsia="Book Antiqua" w:hAnsi="Book Antiqua" w:cs="Book Antiqua"/>
          <w:color w:val="000000"/>
        </w:rPr>
        <w:t xml:space="preserve">122 patients in the heparin group and 236 patients in the no-heparin group, prophylactic heparinization significantly reduced the risk of early pancreas thrombosis and pancreas loss for SPK without increasing the incidence of bleeding or acute return to the operating room when compared to the no-heparin </w:t>
      </w:r>
      <w:proofErr w:type="gramStart"/>
      <w:r w:rsidRPr="00F377D6">
        <w:rPr>
          <w:rFonts w:ascii="Book Antiqua" w:eastAsia="Book Antiqua" w:hAnsi="Book Antiqua" w:cs="Book Antiqua"/>
          <w:color w:val="000000"/>
        </w:rPr>
        <w:t>control</w:t>
      </w:r>
      <w:r w:rsidR="00F9095F" w:rsidRPr="00F377D6">
        <w:rPr>
          <w:rFonts w:ascii="Book Antiqua" w:eastAsia="Book Antiqua" w:hAnsi="Book Antiqua" w:cs="Book Antiqua"/>
          <w:color w:val="000000"/>
          <w:vertAlign w:val="superscript"/>
        </w:rPr>
        <w:t>[</w:t>
      </w:r>
      <w:proofErr w:type="gramEnd"/>
      <w:r w:rsidR="00204B99">
        <w:rPr>
          <w:rFonts w:ascii="Book Antiqua" w:eastAsia="Book Antiqua" w:hAnsi="Book Antiqua" w:cs="Book Antiqua"/>
          <w:color w:val="000000"/>
          <w:vertAlign w:val="superscript"/>
        </w:rPr>
        <w:t>30</w:t>
      </w:r>
      <w:r w:rsidR="00F9095F"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In the included studies, intraoperative intravenous heparin 30-70 IU/kg was administered when heparin thromboproph</w:t>
      </w:r>
      <w:r w:rsidR="00F9095F" w:rsidRPr="00F377D6">
        <w:rPr>
          <w:rFonts w:ascii="Book Antiqua" w:eastAsia="Book Antiqua" w:hAnsi="Book Antiqua" w:cs="Book Antiqua"/>
          <w:color w:val="000000"/>
        </w:rPr>
        <w:t>ylaxis was not contraindicated.</w:t>
      </w:r>
      <w:r w:rsidRPr="00F377D6">
        <w:rPr>
          <w:rFonts w:ascii="Book Antiqua" w:eastAsia="Book Antiqua" w:hAnsi="Book Antiqua" w:cs="Book Antiqua"/>
          <w:color w:val="000000"/>
        </w:rPr>
        <w:t xml:space="preserve"> Heparin was administered intravenously 200-1000 IU/h fo</w:t>
      </w:r>
      <w:r w:rsidR="009A34DE" w:rsidRPr="00F377D6">
        <w:rPr>
          <w:rFonts w:ascii="Book Antiqua" w:eastAsia="Book Antiqua" w:hAnsi="Book Antiqua" w:cs="Book Antiqua"/>
          <w:color w:val="000000"/>
        </w:rPr>
        <w:t>r 1-14 d or subcutaneously 3</w:t>
      </w:r>
      <w:r w:rsidRPr="00F377D6">
        <w:rPr>
          <w:rFonts w:ascii="Book Antiqua" w:eastAsia="Book Antiqua" w:hAnsi="Book Antiqua" w:cs="Book Antiqua"/>
          <w:color w:val="000000"/>
        </w:rPr>
        <w:t xml:space="preserve">000-5000 IU 1-2 times daily during the postoperative period. Following this, aspirin 81-325 mg per day was used for </w:t>
      </w:r>
      <w:proofErr w:type="gramStart"/>
      <w:r w:rsidRPr="00F377D6">
        <w:rPr>
          <w:rFonts w:ascii="Book Antiqua" w:eastAsia="Book Antiqua" w:hAnsi="Book Antiqua" w:cs="Book Antiqua"/>
          <w:color w:val="000000"/>
        </w:rPr>
        <w:t>maintenance</w:t>
      </w:r>
      <w:r w:rsidR="009A34DE" w:rsidRPr="00F377D6">
        <w:rPr>
          <w:rFonts w:ascii="Book Antiqua" w:eastAsia="Book Antiqua" w:hAnsi="Book Antiqua" w:cs="Book Antiqua"/>
          <w:color w:val="000000"/>
          <w:vertAlign w:val="superscript"/>
        </w:rPr>
        <w:t>[</w:t>
      </w:r>
      <w:proofErr w:type="gramEnd"/>
      <w:r w:rsidR="00204B99">
        <w:rPr>
          <w:rFonts w:ascii="Book Antiqua" w:eastAsia="Book Antiqua" w:hAnsi="Book Antiqua" w:cs="Book Antiqua"/>
          <w:color w:val="000000"/>
          <w:vertAlign w:val="superscript"/>
        </w:rPr>
        <w:t>30</w:t>
      </w:r>
      <w:r w:rsidR="009A34DE"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w:t>
      </w:r>
    </w:p>
    <w:p w14:paraId="4848F495" w14:textId="77777777" w:rsidR="004E1FF2" w:rsidRPr="00F377D6" w:rsidRDefault="004E1FF2" w:rsidP="00F377D6">
      <w:pPr>
        <w:spacing w:line="360" w:lineRule="auto"/>
        <w:jc w:val="both"/>
        <w:rPr>
          <w:rFonts w:ascii="Book Antiqua" w:eastAsia="Book Antiqua" w:hAnsi="Book Antiqua" w:cs="Book Antiqua"/>
          <w:b/>
          <w:bCs/>
          <w:color w:val="000000"/>
          <w:u w:val="single"/>
        </w:rPr>
      </w:pPr>
    </w:p>
    <w:p w14:paraId="3C451359" w14:textId="77777777" w:rsidR="00A77B3E" w:rsidRPr="00F377D6" w:rsidRDefault="00300D06" w:rsidP="00F377D6">
      <w:pPr>
        <w:spacing w:line="360" w:lineRule="auto"/>
        <w:jc w:val="both"/>
        <w:rPr>
          <w:rFonts w:ascii="Book Antiqua" w:hAnsi="Book Antiqua"/>
          <w:u w:val="single"/>
        </w:rPr>
      </w:pPr>
      <w:r w:rsidRPr="00F377D6">
        <w:rPr>
          <w:rFonts w:ascii="Book Antiqua" w:eastAsia="Book Antiqua" w:hAnsi="Book Antiqua" w:cs="Book Antiqua"/>
          <w:b/>
          <w:bCs/>
          <w:color w:val="000000"/>
          <w:u w:val="single"/>
        </w:rPr>
        <w:t xml:space="preserve">IMMUNOSUPRESSION </w:t>
      </w:r>
    </w:p>
    <w:p w14:paraId="41041EE4"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lastRenderedPageBreak/>
        <w:t>The accepted practice in modern immunosuppression is to combine numerous drugs with various mechanisms of action for maintenance therapy and to employ biologic medicines for induction. These regimens achieve the main objectives of immunosuppression, which are to effectively manage acute rejection while reducing risks to the patient's safety and tolerability and damage to the allograft(s).</w:t>
      </w:r>
    </w:p>
    <w:p w14:paraId="5621D756" w14:textId="77777777" w:rsidR="003F62BB" w:rsidRPr="00F377D6" w:rsidRDefault="003F62BB" w:rsidP="00F377D6">
      <w:pPr>
        <w:spacing w:line="360" w:lineRule="auto"/>
        <w:jc w:val="both"/>
        <w:rPr>
          <w:rFonts w:ascii="Book Antiqua" w:eastAsia="Book Antiqua" w:hAnsi="Book Antiqua" w:cs="Book Antiqua"/>
          <w:b/>
          <w:bCs/>
          <w:i/>
          <w:iCs/>
          <w:color w:val="000000"/>
        </w:rPr>
      </w:pPr>
    </w:p>
    <w:p w14:paraId="6B4ED528"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i/>
          <w:iCs/>
          <w:color w:val="000000"/>
        </w:rPr>
        <w:t>Induction immunosuppression</w:t>
      </w:r>
    </w:p>
    <w:p w14:paraId="4A545458" w14:textId="257CD69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 xml:space="preserve">Early rejection and graft loss from combined pancreas-kidney transplants have been lower with the use of induction immunosuppression. Of the induction therapies, lymphocyte-depleting agents (alemtuzumab and </w:t>
      </w:r>
      <w:proofErr w:type="spellStart"/>
      <w:r w:rsidRPr="00F377D6">
        <w:rPr>
          <w:rFonts w:ascii="Book Antiqua" w:eastAsia="Book Antiqua" w:hAnsi="Book Antiqua" w:cs="Book Antiqua"/>
          <w:color w:val="000000"/>
        </w:rPr>
        <w:t>antithymocyte</w:t>
      </w:r>
      <w:proofErr w:type="spellEnd"/>
      <w:r w:rsidRPr="00F377D6">
        <w:rPr>
          <w:rFonts w:ascii="Book Antiqua" w:eastAsia="Book Antiqua" w:hAnsi="Book Antiqua" w:cs="Book Antiqua"/>
          <w:color w:val="000000"/>
        </w:rPr>
        <w:t xml:space="preserve"> globulin) and nondepleting agents </w:t>
      </w:r>
      <w:r w:rsidR="003C4914" w:rsidRPr="00F377D6">
        <w:rPr>
          <w:rFonts w:ascii="Book Antiqua" w:eastAsia="Book Antiqua" w:hAnsi="Book Antiqua" w:cs="Book Antiqua"/>
          <w:color w:val="000000"/>
        </w:rPr>
        <w:t>[</w:t>
      </w:r>
      <w:proofErr w:type="spellStart"/>
      <w:r w:rsidRPr="00F377D6">
        <w:rPr>
          <w:rFonts w:ascii="Book Antiqua" w:eastAsia="Book Antiqua" w:hAnsi="Book Antiqua" w:cs="Book Antiqua"/>
          <w:color w:val="000000"/>
        </w:rPr>
        <w:t>basiliximab</w:t>
      </w:r>
      <w:proofErr w:type="spellEnd"/>
      <w:r w:rsidRPr="00F377D6">
        <w:rPr>
          <w:rFonts w:ascii="Book Antiqua" w:eastAsia="Book Antiqua" w:hAnsi="Book Antiqua" w:cs="Book Antiqua"/>
          <w:color w:val="000000"/>
        </w:rPr>
        <w:t xml:space="preserve"> and daclizumab </w:t>
      </w:r>
      <w:r w:rsidR="003C4914" w:rsidRPr="00F377D6">
        <w:rPr>
          <w:rFonts w:ascii="Book Antiqua" w:eastAsia="Book Antiqua" w:hAnsi="Book Antiqua" w:cs="Book Antiqua"/>
          <w:color w:val="000000"/>
        </w:rPr>
        <w:t>(</w:t>
      </w:r>
      <w:r w:rsidRPr="00F377D6">
        <w:rPr>
          <w:rFonts w:ascii="Book Antiqua" w:eastAsia="Book Antiqua" w:hAnsi="Book Antiqua" w:cs="Book Antiqua"/>
          <w:color w:val="000000"/>
        </w:rPr>
        <w:t>anti–interleukin 2 (anti–IL-2) receptor monoclonal antibody</w:t>
      </w:r>
      <w:r w:rsidR="003C4914" w:rsidRPr="00F377D6">
        <w:rPr>
          <w:rFonts w:ascii="Book Antiqua" w:eastAsia="Book Antiqua" w:hAnsi="Book Antiqua" w:cs="Book Antiqua"/>
          <w:color w:val="000000"/>
        </w:rPr>
        <w:t>)</w:t>
      </w:r>
      <w:r w:rsidRPr="00F377D6">
        <w:rPr>
          <w:rFonts w:ascii="Book Antiqua" w:eastAsia="Book Antiqua" w:hAnsi="Book Antiqua" w:cs="Book Antiqua"/>
          <w:color w:val="000000"/>
        </w:rPr>
        <w:t>] have been used in SPKs. Ninety percent of pancreatic transplant patients get a lympho-depleting drug during induction treatment, reflecting the widespread observation of greater rejection rates following pancreas transplant</w:t>
      </w:r>
      <w:r w:rsidR="00012487" w:rsidRPr="00F377D6">
        <w:rPr>
          <w:rFonts w:ascii="Book Antiqua" w:eastAsia="Book Antiqua" w:hAnsi="Book Antiqua" w:cs="Book Antiqua"/>
          <w:color w:val="000000"/>
          <w:vertAlign w:val="superscript"/>
        </w:rPr>
        <w:t>[</w:t>
      </w:r>
      <w:r w:rsidR="002B6AAF">
        <w:rPr>
          <w:rFonts w:ascii="Book Antiqua" w:eastAsia="Book Antiqua" w:hAnsi="Book Antiqua" w:cs="Book Antiqua"/>
          <w:color w:val="000000"/>
          <w:vertAlign w:val="superscript"/>
        </w:rPr>
        <w:t>10</w:t>
      </w:r>
      <w:r w:rsidR="00012487"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w:t>
      </w:r>
    </w:p>
    <w:p w14:paraId="203494B4" w14:textId="41413116"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 xml:space="preserve">A recent meta-analysis studied 536 SPK participants in 7 </w:t>
      </w:r>
      <w:proofErr w:type="spellStart"/>
      <w:r w:rsidRPr="00F377D6">
        <w:rPr>
          <w:rFonts w:ascii="Book Antiqua" w:eastAsia="Book Antiqua" w:hAnsi="Book Antiqua" w:cs="Book Antiqua"/>
          <w:color w:val="000000"/>
        </w:rPr>
        <w:t>randomised</w:t>
      </w:r>
      <w:proofErr w:type="spellEnd"/>
      <w:r w:rsidRPr="00F377D6">
        <w:rPr>
          <w:rFonts w:ascii="Book Antiqua" w:eastAsia="Book Antiqua" w:hAnsi="Book Antiqua" w:cs="Book Antiqua"/>
          <w:color w:val="000000"/>
        </w:rPr>
        <w:t xml:space="preserve"> clinical trials that reported 5 induction methods. </w:t>
      </w:r>
      <w:proofErr w:type="spellStart"/>
      <w:r w:rsidRPr="00F377D6">
        <w:rPr>
          <w:rFonts w:ascii="Book Antiqua" w:eastAsia="Book Antiqua" w:hAnsi="Book Antiqua" w:cs="Book Antiqua"/>
          <w:color w:val="000000"/>
        </w:rPr>
        <w:t>Antithymocyte</w:t>
      </w:r>
      <w:proofErr w:type="spellEnd"/>
      <w:r w:rsidRPr="00F377D6">
        <w:rPr>
          <w:rFonts w:ascii="Book Antiqua" w:eastAsia="Book Antiqua" w:hAnsi="Book Antiqua" w:cs="Book Antiqua"/>
          <w:color w:val="000000"/>
        </w:rPr>
        <w:t xml:space="preserve"> globulin (97 patients), alemtuzumab (42 patients), 2 or 5 doses of daclizumab (113 patients), and no induction treatment (120 patients) were included in these regimens. A regimen containing 2 doses of daclizumab ranked highest for patient survival as well as kidney and pancreas transplant survival in the network meta-analysis. In contrast, alemtuzumab was ranked best for prevention of acute renal and pancreatic </w:t>
      </w:r>
      <w:proofErr w:type="gramStart"/>
      <w:r w:rsidRPr="00F377D6">
        <w:rPr>
          <w:rFonts w:ascii="Book Antiqua" w:eastAsia="Book Antiqua" w:hAnsi="Book Antiqua" w:cs="Book Antiqua"/>
          <w:color w:val="000000"/>
        </w:rPr>
        <w:t>rejection</w:t>
      </w:r>
      <w:r w:rsidR="008E7E5C" w:rsidRPr="00F377D6">
        <w:rPr>
          <w:rFonts w:ascii="Book Antiqua" w:eastAsia="Book Antiqua" w:hAnsi="Book Antiqua" w:cs="Book Antiqua"/>
          <w:color w:val="000000"/>
          <w:vertAlign w:val="superscript"/>
        </w:rPr>
        <w:t>[</w:t>
      </w:r>
      <w:proofErr w:type="gramEnd"/>
      <w:r w:rsidR="00741E6D">
        <w:rPr>
          <w:rFonts w:ascii="Book Antiqua" w:eastAsia="Book Antiqua" w:hAnsi="Book Antiqua" w:cs="Book Antiqua"/>
          <w:color w:val="000000"/>
          <w:vertAlign w:val="superscript"/>
        </w:rPr>
        <w:t>31</w:t>
      </w:r>
      <w:r w:rsidR="008E7E5C"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w:t>
      </w:r>
    </w:p>
    <w:p w14:paraId="1C3983FA" w14:textId="7D04FC75"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In patients at low immunologic risk, there isn't any conclusive proof t</w:t>
      </w:r>
      <w:r w:rsidR="006277CA" w:rsidRPr="00F377D6">
        <w:rPr>
          <w:rFonts w:ascii="Book Antiqua" w:eastAsia="Book Antiqua" w:hAnsi="Book Antiqua" w:cs="Book Antiqua"/>
          <w:color w:val="000000"/>
        </w:rPr>
        <w:t xml:space="preserve">hat induction with depleting </w:t>
      </w:r>
      <w:r w:rsidR="006277CA" w:rsidRPr="00F377D6">
        <w:rPr>
          <w:rFonts w:ascii="Book Antiqua" w:eastAsia="Book Antiqua" w:hAnsi="Book Antiqua" w:cs="Book Antiqua"/>
          <w:i/>
          <w:color w:val="000000"/>
        </w:rPr>
        <w:t>vs</w:t>
      </w:r>
      <w:r w:rsidRPr="00F377D6">
        <w:rPr>
          <w:rFonts w:ascii="Book Antiqua" w:eastAsia="Book Antiqua" w:hAnsi="Book Antiqua" w:cs="Book Antiqua"/>
          <w:color w:val="000000"/>
        </w:rPr>
        <w:t xml:space="preserve"> nondepleting antibodies leads to better immunologic outcomes. When compared with the use of nondepleting antibodies or no induction therapy, induction with depleting antibodies is associated with cytokine release syndrome requiring premedication and with an increased incidence of early posttransplant infections, especial</w:t>
      </w:r>
      <w:r w:rsidRPr="001473D7">
        <w:rPr>
          <w:rFonts w:ascii="Book Antiqua" w:eastAsia="Book Antiqua" w:hAnsi="Book Antiqua" w:cs="Book Antiqua"/>
          <w:color w:val="000000"/>
        </w:rPr>
        <w:t xml:space="preserve">ly </w:t>
      </w:r>
      <w:r w:rsidR="00FC48FD" w:rsidRPr="004A2077">
        <w:rPr>
          <w:rFonts w:ascii="Book Antiqua" w:eastAsia="Book Antiqua" w:hAnsi="Book Antiqua" w:cs="Book Antiqua"/>
          <w:color w:val="000000"/>
        </w:rPr>
        <w:t>cytomegalovirus (CMV)</w:t>
      </w:r>
      <w:r w:rsidRPr="001473D7">
        <w:rPr>
          <w:rFonts w:ascii="Book Antiqua" w:eastAsia="Book Antiqua" w:hAnsi="Book Antiqua" w:cs="Book Antiqua"/>
          <w:color w:val="000000"/>
        </w:rPr>
        <w:t xml:space="preserve"> viremia </w:t>
      </w:r>
      <w:r w:rsidRPr="004A2077">
        <w:rPr>
          <w:rFonts w:ascii="Book Antiqua" w:eastAsia="Book Antiqua" w:hAnsi="Book Antiqua" w:cs="Book Antiqua"/>
          <w:color w:val="000000"/>
          <w:shd w:val="clear" w:color="auto" w:fill="FFFFFF"/>
        </w:rPr>
        <w:t>(th</w:t>
      </w:r>
      <w:r w:rsidRPr="00F377D6">
        <w:rPr>
          <w:rFonts w:ascii="Book Antiqua" w:eastAsia="Book Antiqua" w:hAnsi="Book Antiqua" w:cs="Book Antiqua"/>
          <w:color w:val="000000"/>
          <w:shd w:val="clear" w:color="auto" w:fill="FFFFFF"/>
        </w:rPr>
        <w:t>at do not result in inferior patient and graft survival)</w:t>
      </w:r>
      <w:r w:rsidRPr="00F377D6">
        <w:rPr>
          <w:rFonts w:ascii="Book Antiqua" w:eastAsia="Book Antiqua" w:hAnsi="Book Antiqua" w:cs="Book Antiqua"/>
          <w:color w:val="000000"/>
        </w:rPr>
        <w:t xml:space="preserve">. There is no conclusive evidence that induction treatment with depleting </w:t>
      </w:r>
      <w:r w:rsidRPr="00F377D6">
        <w:rPr>
          <w:rFonts w:ascii="Book Antiqua" w:eastAsia="Book Antiqua" w:hAnsi="Book Antiqua" w:cs="Book Antiqua"/>
          <w:color w:val="000000"/>
        </w:rPr>
        <w:lastRenderedPageBreak/>
        <w:t xml:space="preserve">antibodies increases the risk of oncologic problems in pancreatic transplant patients, despite data in renal transplantation to the </w:t>
      </w:r>
      <w:proofErr w:type="gramStart"/>
      <w:r w:rsidRPr="00F377D6">
        <w:rPr>
          <w:rFonts w:ascii="Book Antiqua" w:eastAsia="Book Antiqua" w:hAnsi="Book Antiqua" w:cs="Book Antiqua"/>
          <w:color w:val="000000"/>
        </w:rPr>
        <w:t>contrary</w:t>
      </w:r>
      <w:r w:rsidR="005F4885" w:rsidRPr="00F377D6">
        <w:rPr>
          <w:rFonts w:ascii="Book Antiqua" w:eastAsia="Book Antiqua" w:hAnsi="Book Antiqua" w:cs="Book Antiqua"/>
          <w:color w:val="000000"/>
          <w:vertAlign w:val="superscript"/>
        </w:rPr>
        <w:t>[</w:t>
      </w:r>
      <w:proofErr w:type="gramEnd"/>
      <w:r w:rsidR="00A26DCA">
        <w:rPr>
          <w:rFonts w:ascii="Book Antiqua" w:eastAsia="Book Antiqua" w:hAnsi="Book Antiqua" w:cs="Book Antiqua"/>
          <w:color w:val="000000"/>
          <w:vertAlign w:val="superscript"/>
        </w:rPr>
        <w:t>20</w:t>
      </w:r>
      <w:r w:rsidR="005F4885"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w:t>
      </w:r>
    </w:p>
    <w:p w14:paraId="2A837C61" w14:textId="77777777" w:rsidR="00853B2B" w:rsidRPr="00F377D6" w:rsidRDefault="00853B2B" w:rsidP="00F377D6">
      <w:pPr>
        <w:spacing w:line="360" w:lineRule="auto"/>
        <w:jc w:val="both"/>
        <w:rPr>
          <w:rFonts w:ascii="Book Antiqua" w:eastAsia="Book Antiqua" w:hAnsi="Book Antiqua" w:cs="Book Antiqua"/>
          <w:b/>
          <w:bCs/>
          <w:color w:val="000000"/>
        </w:rPr>
      </w:pPr>
    </w:p>
    <w:p w14:paraId="6588C557" w14:textId="77777777" w:rsidR="00A77B3E" w:rsidRPr="00F377D6" w:rsidRDefault="00300D06" w:rsidP="00F377D6">
      <w:pPr>
        <w:spacing w:line="360" w:lineRule="auto"/>
        <w:jc w:val="both"/>
        <w:rPr>
          <w:rFonts w:ascii="Book Antiqua" w:hAnsi="Book Antiqua"/>
          <w:i/>
        </w:rPr>
      </w:pPr>
      <w:r w:rsidRPr="00F377D6">
        <w:rPr>
          <w:rFonts w:ascii="Book Antiqua" w:eastAsia="Book Antiqua" w:hAnsi="Book Antiqua" w:cs="Book Antiqua"/>
          <w:b/>
          <w:bCs/>
          <w:i/>
          <w:color w:val="000000"/>
        </w:rPr>
        <w:t>Maintenance Immunosuppression</w:t>
      </w:r>
    </w:p>
    <w:p w14:paraId="4B078B4C" w14:textId="77366EDE"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Modern immunosuppressive protocols for all types of pancreatic transplantation include tacrolimus, mycophenolate, and steroids for the purpose of maintenance of immunosuppression. Tacrolimus has been the preferred calcineurin inhibitor (CNI) for more than ten years, despite the risks of beta cell toxicity and renal damage linked to it.</w:t>
      </w:r>
      <w:r w:rsidRPr="00F377D6">
        <w:rPr>
          <w:rFonts w:ascii="Book Antiqua" w:eastAsia="Book Antiqua" w:hAnsi="Book Antiqua" w:cs="Book Antiqua"/>
          <w:color w:val="000000"/>
          <w:shd w:val="clear" w:color="auto" w:fill="FFFFFF"/>
        </w:rPr>
        <w:t xml:space="preserve"> Results of a 3 year single-center, prospective, randomized comparison of the two calcineurin inhibitors in the setting of mycophenolate mofetil (MMF)-based immunosuppression in 47 SPK patients did not show superiority of tacrolimus over </w:t>
      </w:r>
      <w:proofErr w:type="gramStart"/>
      <w:r w:rsidRPr="00F377D6">
        <w:rPr>
          <w:rFonts w:ascii="Book Antiqua" w:eastAsia="Book Antiqua" w:hAnsi="Book Antiqua" w:cs="Book Antiqua"/>
          <w:color w:val="000000"/>
          <w:shd w:val="clear" w:color="auto" w:fill="FFFFFF"/>
        </w:rPr>
        <w:t>cyclosporin</w:t>
      </w:r>
      <w:r w:rsidR="007E32AC" w:rsidRPr="00F377D6">
        <w:rPr>
          <w:rFonts w:ascii="Book Antiqua" w:eastAsia="Book Antiqua" w:hAnsi="Book Antiqua" w:cs="Book Antiqua"/>
          <w:color w:val="000000"/>
          <w:vertAlign w:val="superscript"/>
        </w:rPr>
        <w:t>[</w:t>
      </w:r>
      <w:proofErr w:type="gramEnd"/>
      <w:r w:rsidR="007E32AC" w:rsidRPr="00F377D6">
        <w:rPr>
          <w:rFonts w:ascii="Book Antiqua" w:eastAsia="Book Antiqua" w:hAnsi="Book Antiqua" w:cs="Book Antiqua"/>
          <w:color w:val="000000"/>
          <w:vertAlign w:val="superscript"/>
        </w:rPr>
        <w:t>3</w:t>
      </w:r>
      <w:r w:rsidR="00613B3C">
        <w:rPr>
          <w:rFonts w:ascii="Book Antiqua" w:eastAsia="Book Antiqua" w:hAnsi="Book Antiqua" w:cs="Book Antiqua"/>
          <w:color w:val="000000"/>
          <w:vertAlign w:val="superscript"/>
        </w:rPr>
        <w:t>2</w:t>
      </w:r>
      <w:r w:rsidR="007E32AC"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shd w:val="clear" w:color="auto" w:fill="FFFFFF"/>
        </w:rPr>
        <w:t xml:space="preserve">. However, a larger study in 205 SPK recipients confirmed the superiority of tacrolimus over cyclosporine in preventing moderate or severe kidney or pancreas rejection and pancreatic </w:t>
      </w:r>
      <w:proofErr w:type="gramStart"/>
      <w:r w:rsidRPr="00F377D6">
        <w:rPr>
          <w:rFonts w:ascii="Book Antiqua" w:eastAsia="Book Antiqua" w:hAnsi="Book Antiqua" w:cs="Book Antiqua"/>
          <w:color w:val="000000"/>
          <w:shd w:val="clear" w:color="auto" w:fill="FFFFFF"/>
        </w:rPr>
        <w:t>thrombosis</w:t>
      </w:r>
      <w:r w:rsidR="007E32AC" w:rsidRPr="00F377D6">
        <w:rPr>
          <w:rFonts w:ascii="Book Antiqua" w:eastAsia="Book Antiqua" w:hAnsi="Book Antiqua" w:cs="Book Antiqua"/>
          <w:color w:val="000000"/>
          <w:vertAlign w:val="superscript"/>
        </w:rPr>
        <w:t>[</w:t>
      </w:r>
      <w:proofErr w:type="gramEnd"/>
      <w:r w:rsidR="007E32AC" w:rsidRPr="00F377D6">
        <w:rPr>
          <w:rFonts w:ascii="Book Antiqua" w:eastAsia="Book Antiqua" w:hAnsi="Book Antiqua" w:cs="Book Antiqua"/>
          <w:color w:val="000000"/>
          <w:vertAlign w:val="superscript"/>
        </w:rPr>
        <w:t>3</w:t>
      </w:r>
      <w:r w:rsidR="00613B3C">
        <w:rPr>
          <w:rFonts w:ascii="Book Antiqua" w:eastAsia="Book Antiqua" w:hAnsi="Book Antiqua" w:cs="Book Antiqua"/>
          <w:color w:val="000000"/>
          <w:vertAlign w:val="superscript"/>
        </w:rPr>
        <w:t>3</w:t>
      </w:r>
      <w:r w:rsidR="007E32AC"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shd w:val="clear" w:color="auto" w:fill="FFFFFF"/>
        </w:rPr>
        <w:t xml:space="preserve">. Tacrolimus is available as an immediate-release formulation (IR-Tac) which is traditionally given twice daily. Extended-release tacrolimus (ER-Tac) given once daily was later explored with the expectation of improved medication adherence. Falconer </w:t>
      </w:r>
      <w:r w:rsidRPr="00F377D6">
        <w:rPr>
          <w:rFonts w:ascii="Book Antiqua" w:eastAsia="Book Antiqua" w:hAnsi="Book Antiqua" w:cs="Book Antiqua"/>
          <w:i/>
          <w:iCs/>
          <w:color w:val="000000"/>
          <w:shd w:val="clear" w:color="auto" w:fill="FFFFFF"/>
        </w:rPr>
        <w:t xml:space="preserve">et </w:t>
      </w:r>
      <w:proofErr w:type="gramStart"/>
      <w:r w:rsidRPr="00F377D6">
        <w:rPr>
          <w:rFonts w:ascii="Book Antiqua" w:eastAsia="Book Antiqua" w:hAnsi="Book Antiqua" w:cs="Book Antiqua"/>
          <w:i/>
          <w:iCs/>
          <w:color w:val="000000"/>
          <w:shd w:val="clear" w:color="auto" w:fill="FFFFFF"/>
        </w:rPr>
        <w:t>al</w:t>
      </w:r>
      <w:r w:rsidR="00CF02AC" w:rsidRPr="00F377D6">
        <w:rPr>
          <w:rFonts w:ascii="Book Antiqua" w:eastAsia="Book Antiqua" w:hAnsi="Book Antiqua" w:cs="Book Antiqua"/>
          <w:color w:val="000000"/>
          <w:vertAlign w:val="superscript"/>
        </w:rPr>
        <w:t>[</w:t>
      </w:r>
      <w:proofErr w:type="gramEnd"/>
      <w:r w:rsidR="00CF02AC" w:rsidRPr="00F377D6">
        <w:rPr>
          <w:rFonts w:ascii="Book Antiqua" w:eastAsia="Book Antiqua" w:hAnsi="Book Antiqua" w:cs="Book Antiqua"/>
          <w:color w:val="000000"/>
          <w:vertAlign w:val="superscript"/>
        </w:rPr>
        <w:t>3</w:t>
      </w:r>
      <w:r w:rsidR="00D46839">
        <w:rPr>
          <w:rFonts w:ascii="Book Antiqua" w:eastAsia="Book Antiqua" w:hAnsi="Book Antiqua" w:cs="Book Antiqua"/>
          <w:color w:val="000000"/>
          <w:vertAlign w:val="superscript"/>
        </w:rPr>
        <w:t>4</w:t>
      </w:r>
      <w:r w:rsidR="00CF02AC"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shd w:val="clear" w:color="auto" w:fill="FFFFFF"/>
        </w:rPr>
        <w:t xml:space="preserve"> reported that stable SPK recipients can safely be converted from IR-Tac to ER-Tac, with no clinical impact on the transplant function.</w:t>
      </w:r>
    </w:p>
    <w:p w14:paraId="7B77C3A3" w14:textId="6EFF0162" w:rsidR="00A77B3E" w:rsidRPr="00F377D6" w:rsidRDefault="00354532"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MMF</w:t>
      </w:r>
      <w:r w:rsidR="00300D06" w:rsidRPr="00F377D6">
        <w:rPr>
          <w:rFonts w:ascii="Book Antiqua" w:eastAsia="Book Antiqua" w:hAnsi="Book Antiqua" w:cs="Book Antiqua"/>
          <w:color w:val="000000"/>
        </w:rPr>
        <w:t xml:space="preserve"> continues to be the preferred antiproliferative drug for maintenance therapy. Following induction therapy, a review found that using mycophenolate mofetil in conjunction with a CNI and steroids was linked to a 40% decrease in the risk of acute rejection one year following pancreatic </w:t>
      </w:r>
      <w:proofErr w:type="gramStart"/>
      <w:r w:rsidR="00300D06" w:rsidRPr="00F377D6">
        <w:rPr>
          <w:rFonts w:ascii="Book Antiqua" w:eastAsia="Book Antiqua" w:hAnsi="Book Antiqua" w:cs="Book Antiqua"/>
          <w:color w:val="000000"/>
        </w:rPr>
        <w:t>transplantation</w:t>
      </w:r>
      <w:r w:rsidR="00B372DC" w:rsidRPr="00F377D6">
        <w:rPr>
          <w:rFonts w:ascii="Book Antiqua" w:eastAsia="Book Antiqua" w:hAnsi="Book Antiqua" w:cs="Book Antiqua"/>
          <w:color w:val="000000"/>
          <w:vertAlign w:val="superscript"/>
        </w:rPr>
        <w:t>[</w:t>
      </w:r>
      <w:proofErr w:type="gramEnd"/>
      <w:r w:rsidR="00B372DC" w:rsidRPr="00F377D6">
        <w:rPr>
          <w:rFonts w:ascii="Book Antiqua" w:eastAsia="Book Antiqua" w:hAnsi="Book Antiqua" w:cs="Book Antiqua"/>
          <w:color w:val="000000"/>
          <w:vertAlign w:val="superscript"/>
        </w:rPr>
        <w:t>3</w:t>
      </w:r>
      <w:r w:rsidR="006F0883">
        <w:rPr>
          <w:rFonts w:ascii="Book Antiqua" w:eastAsia="Book Antiqua" w:hAnsi="Book Antiqua" w:cs="Book Antiqua"/>
          <w:color w:val="000000"/>
          <w:vertAlign w:val="superscript"/>
        </w:rPr>
        <w:t>5</w:t>
      </w:r>
      <w:r w:rsidR="00B372DC" w:rsidRPr="00F377D6">
        <w:rPr>
          <w:rFonts w:ascii="Book Antiqua" w:eastAsia="Book Antiqua" w:hAnsi="Book Antiqua" w:cs="Book Antiqua"/>
          <w:color w:val="000000"/>
          <w:vertAlign w:val="superscript"/>
        </w:rPr>
        <w:t>]</w:t>
      </w:r>
      <w:r w:rsidR="00300D06" w:rsidRPr="00F377D6">
        <w:rPr>
          <w:rFonts w:ascii="Book Antiqua" w:eastAsia="Book Antiqua" w:hAnsi="Book Antiqua" w:cs="Book Antiqua"/>
          <w:color w:val="000000"/>
        </w:rPr>
        <w:t xml:space="preserve">. When combined with tacrolimus or cyclosporine, retrospective studies have shown that mycophenolate mofetil, as opposed to azathioprine, improves the immunologic outcome of pancreas transplantation, but at the cost of more gastrointestinal side effects that frequently necessitate dose </w:t>
      </w:r>
      <w:proofErr w:type="gramStart"/>
      <w:r w:rsidR="00300D06" w:rsidRPr="00F377D6">
        <w:rPr>
          <w:rFonts w:ascii="Book Antiqua" w:eastAsia="Book Antiqua" w:hAnsi="Book Antiqua" w:cs="Book Antiqua"/>
          <w:color w:val="000000"/>
        </w:rPr>
        <w:t>reduction</w:t>
      </w:r>
      <w:r w:rsidR="00C05F63" w:rsidRPr="00F377D6">
        <w:rPr>
          <w:rFonts w:ascii="Book Antiqua" w:eastAsia="Book Antiqua" w:hAnsi="Book Antiqua" w:cs="Book Antiqua"/>
          <w:color w:val="000000"/>
          <w:vertAlign w:val="superscript"/>
        </w:rPr>
        <w:t>[</w:t>
      </w:r>
      <w:proofErr w:type="gramEnd"/>
      <w:r w:rsidR="00C05F63" w:rsidRPr="00F377D6">
        <w:rPr>
          <w:rFonts w:ascii="Book Antiqua" w:eastAsia="Book Antiqua" w:hAnsi="Book Antiqua" w:cs="Book Antiqua"/>
          <w:color w:val="000000"/>
          <w:vertAlign w:val="superscript"/>
        </w:rPr>
        <w:t>3</w:t>
      </w:r>
      <w:r w:rsidR="00C016AD">
        <w:rPr>
          <w:rFonts w:ascii="Book Antiqua" w:eastAsia="Book Antiqua" w:hAnsi="Book Antiqua" w:cs="Book Antiqua"/>
          <w:color w:val="000000"/>
          <w:vertAlign w:val="superscript"/>
        </w:rPr>
        <w:t>6</w:t>
      </w:r>
      <w:r w:rsidR="00C05F63" w:rsidRPr="00F377D6">
        <w:rPr>
          <w:rFonts w:ascii="Book Antiqua" w:eastAsia="Book Antiqua" w:hAnsi="Book Antiqua" w:cs="Book Antiqua"/>
          <w:color w:val="000000"/>
          <w:vertAlign w:val="superscript"/>
        </w:rPr>
        <w:t>,3</w:t>
      </w:r>
      <w:r w:rsidR="00C016AD">
        <w:rPr>
          <w:rFonts w:ascii="Book Antiqua" w:eastAsia="Book Antiqua" w:hAnsi="Book Antiqua" w:cs="Book Antiqua"/>
          <w:color w:val="000000"/>
          <w:vertAlign w:val="superscript"/>
        </w:rPr>
        <w:t>7</w:t>
      </w:r>
      <w:r w:rsidR="00C05F63" w:rsidRPr="00F377D6">
        <w:rPr>
          <w:rFonts w:ascii="Book Antiqua" w:eastAsia="Book Antiqua" w:hAnsi="Book Antiqua" w:cs="Book Antiqua"/>
          <w:color w:val="000000"/>
          <w:vertAlign w:val="superscript"/>
        </w:rPr>
        <w:t>]</w:t>
      </w:r>
      <w:r w:rsidR="00300D06" w:rsidRPr="00F377D6">
        <w:rPr>
          <w:rFonts w:ascii="Book Antiqua" w:eastAsia="Book Antiqua" w:hAnsi="Book Antiqua" w:cs="Book Antiqua"/>
          <w:color w:val="000000"/>
        </w:rPr>
        <w:t>.</w:t>
      </w:r>
    </w:p>
    <w:p w14:paraId="3C994D09" w14:textId="38C47109"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shd w:val="clear" w:color="auto" w:fill="FFFFFF"/>
        </w:rPr>
        <w:t xml:space="preserve">A total avoidance of steroid immunosuppression is referred to as "steroid avoidance." Early avoidance is defined as steroid therapy for fewer than 14 d following transplantation, while late avoidance is defined as steroid withdrawal after 14 </w:t>
      </w:r>
      <w:proofErr w:type="gramStart"/>
      <w:r w:rsidRPr="00F377D6">
        <w:rPr>
          <w:rFonts w:ascii="Book Antiqua" w:eastAsia="Book Antiqua" w:hAnsi="Book Antiqua" w:cs="Book Antiqua"/>
          <w:color w:val="000000"/>
          <w:shd w:val="clear" w:color="auto" w:fill="FFFFFF"/>
        </w:rPr>
        <w:t>d</w:t>
      </w:r>
      <w:r w:rsidR="00A17992" w:rsidRPr="00F377D6">
        <w:rPr>
          <w:rFonts w:ascii="Book Antiqua" w:eastAsia="Book Antiqua" w:hAnsi="Book Antiqua" w:cs="Book Antiqua"/>
          <w:color w:val="000000"/>
          <w:vertAlign w:val="superscript"/>
        </w:rPr>
        <w:t>[</w:t>
      </w:r>
      <w:proofErr w:type="gramEnd"/>
      <w:r w:rsidR="00A17992" w:rsidRPr="00F377D6">
        <w:rPr>
          <w:rFonts w:ascii="Book Antiqua" w:eastAsia="Book Antiqua" w:hAnsi="Book Antiqua" w:cs="Book Antiqua"/>
          <w:color w:val="000000"/>
          <w:vertAlign w:val="superscript"/>
        </w:rPr>
        <w:t>3</w:t>
      </w:r>
      <w:r w:rsidR="008C7185">
        <w:rPr>
          <w:rFonts w:ascii="Book Antiqua" w:eastAsia="Book Antiqua" w:hAnsi="Book Antiqua" w:cs="Book Antiqua"/>
          <w:color w:val="000000"/>
          <w:vertAlign w:val="superscript"/>
        </w:rPr>
        <w:t>8</w:t>
      </w:r>
      <w:r w:rsidR="00A17992"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shd w:val="clear" w:color="auto" w:fill="FFFFFF"/>
        </w:rPr>
        <w:t xml:space="preserve">. </w:t>
      </w:r>
      <w:r w:rsidRPr="00F377D6">
        <w:rPr>
          <w:rFonts w:ascii="Book Antiqua" w:eastAsia="Book Antiqua" w:hAnsi="Book Antiqua" w:cs="Book Antiqua"/>
          <w:color w:val="000000"/>
        </w:rPr>
        <w:lastRenderedPageBreak/>
        <w:t xml:space="preserve">Though steroids form the cornerstone of immunosuppression therapy, steroid discontinuation is being explored and could lead to better metabolic outcomes over time. Although it fell from 27.2% in 2019 to 25.8% in 2020, the percentage of patients kept on a tacrolimus/MMF steroid-free therapy was mostly steady. Steroid withdrawal between 6-12 </w:t>
      </w:r>
      <w:proofErr w:type="spellStart"/>
      <w:r w:rsidRPr="00F377D6">
        <w:rPr>
          <w:rFonts w:ascii="Book Antiqua" w:eastAsia="Book Antiqua" w:hAnsi="Book Antiqua" w:cs="Book Antiqua"/>
          <w:color w:val="000000"/>
        </w:rPr>
        <w:t>mo</w:t>
      </w:r>
      <w:proofErr w:type="spellEnd"/>
      <w:r w:rsidRPr="00F377D6">
        <w:rPr>
          <w:rFonts w:ascii="Book Antiqua" w:eastAsia="Book Antiqua" w:hAnsi="Book Antiqua" w:cs="Book Antiqua"/>
          <w:color w:val="000000"/>
        </w:rPr>
        <w:t xml:space="preserve"> after transplantation </w:t>
      </w:r>
      <w:r w:rsidRPr="00F377D6">
        <w:rPr>
          <w:rFonts w:ascii="Book Antiqua" w:eastAsia="Book Antiqua" w:hAnsi="Book Antiqua" w:cs="Book Antiqua"/>
          <w:color w:val="000000"/>
          <w:shd w:val="clear" w:color="auto" w:fill="FFFFFF"/>
        </w:rPr>
        <w:t>was successful and safe in most patients without an increase of immune events.</w:t>
      </w:r>
      <w:r w:rsidR="0089320F" w:rsidRPr="00F377D6">
        <w:rPr>
          <w:rFonts w:ascii="Book Antiqua" w:eastAsia="Book Antiqua" w:hAnsi="Book Antiqua" w:cs="Book Antiqua"/>
          <w:color w:val="000000"/>
          <w:shd w:val="clear" w:color="auto" w:fill="FFFFFF"/>
        </w:rPr>
        <w:t xml:space="preserve"> </w:t>
      </w:r>
      <w:r w:rsidRPr="00F377D6">
        <w:rPr>
          <w:rFonts w:ascii="Book Antiqua" w:eastAsia="Book Antiqua" w:hAnsi="Book Antiqua" w:cs="Book Antiqua"/>
          <w:color w:val="000000"/>
          <w:shd w:val="clear" w:color="auto" w:fill="FFFFFF"/>
        </w:rPr>
        <w:t xml:space="preserve">Additionally, the patients had a low prevalence of hypertension, dyslipidemia, and </w:t>
      </w:r>
      <w:proofErr w:type="gramStart"/>
      <w:r w:rsidRPr="00F377D6">
        <w:rPr>
          <w:rFonts w:ascii="Book Antiqua" w:eastAsia="Book Antiqua" w:hAnsi="Book Antiqua" w:cs="Book Antiqua"/>
          <w:color w:val="000000"/>
          <w:shd w:val="clear" w:color="auto" w:fill="FFFFFF"/>
        </w:rPr>
        <w:t>obesity</w:t>
      </w:r>
      <w:r w:rsidR="0089320F" w:rsidRPr="00F377D6">
        <w:rPr>
          <w:rFonts w:ascii="Book Antiqua" w:eastAsia="Book Antiqua" w:hAnsi="Book Antiqua" w:cs="Book Antiqua"/>
          <w:color w:val="000000"/>
          <w:vertAlign w:val="superscript"/>
        </w:rPr>
        <w:t>[</w:t>
      </w:r>
      <w:proofErr w:type="gramEnd"/>
      <w:r w:rsidR="0089320F" w:rsidRPr="00F377D6">
        <w:rPr>
          <w:rFonts w:ascii="Book Antiqua" w:eastAsia="Book Antiqua" w:hAnsi="Book Antiqua" w:cs="Book Antiqua"/>
          <w:color w:val="000000"/>
          <w:vertAlign w:val="superscript"/>
        </w:rPr>
        <w:t>3</w:t>
      </w:r>
      <w:r w:rsidR="00F53AD5">
        <w:rPr>
          <w:rFonts w:ascii="Book Antiqua" w:eastAsia="Book Antiqua" w:hAnsi="Book Antiqua" w:cs="Book Antiqua"/>
          <w:color w:val="000000"/>
          <w:vertAlign w:val="superscript"/>
        </w:rPr>
        <w:t>9</w:t>
      </w:r>
      <w:r w:rsidR="0089320F"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shd w:val="clear" w:color="auto" w:fill="FFFFFF"/>
        </w:rPr>
        <w:t>.</w:t>
      </w:r>
      <w:r w:rsidRPr="00F377D6">
        <w:rPr>
          <w:rFonts w:ascii="Book Antiqua" w:eastAsia="Book Antiqua" w:hAnsi="Book Antiqua" w:cs="Book Antiqua"/>
          <w:color w:val="000000"/>
        </w:rPr>
        <w:t xml:space="preserve"> </w:t>
      </w:r>
    </w:p>
    <w:p w14:paraId="602D1FD2" w14:textId="3DD8F1FE"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 xml:space="preserve">Compared to the 12.4% reported in 2010, the percentage of pancreatic transplant patients in the "other" maintenance therapy regimens has reduced to 2.6%. This slow decline shows that co-stimulation blockade or mammalian target-of-rapamycin (mTOR) inhibitors have not been frequently used as alternate maintenance regimen </w:t>
      </w:r>
      <w:proofErr w:type="gramStart"/>
      <w:r w:rsidRPr="00F377D6">
        <w:rPr>
          <w:rFonts w:ascii="Book Antiqua" w:eastAsia="Book Antiqua" w:hAnsi="Book Antiqua" w:cs="Book Antiqua"/>
          <w:color w:val="000000"/>
        </w:rPr>
        <w:t>components</w:t>
      </w:r>
      <w:r w:rsidR="00635CC5" w:rsidRPr="00F377D6">
        <w:rPr>
          <w:rFonts w:ascii="Book Antiqua" w:eastAsia="Book Antiqua" w:hAnsi="Book Antiqua" w:cs="Book Antiqua"/>
          <w:color w:val="000000"/>
          <w:vertAlign w:val="superscript"/>
        </w:rPr>
        <w:t>[</w:t>
      </w:r>
      <w:proofErr w:type="gramEnd"/>
      <w:r w:rsidR="00E20BFA">
        <w:rPr>
          <w:rFonts w:ascii="Book Antiqua" w:eastAsia="Book Antiqua" w:hAnsi="Book Antiqua" w:cs="Book Antiqua"/>
          <w:color w:val="000000"/>
          <w:vertAlign w:val="superscript"/>
        </w:rPr>
        <w:t>9</w:t>
      </w:r>
      <w:r w:rsidR="00635CC5" w:rsidRPr="00F377D6">
        <w:rPr>
          <w:rFonts w:ascii="Book Antiqua" w:eastAsia="Book Antiqua" w:hAnsi="Book Antiqua" w:cs="Book Antiqua"/>
          <w:color w:val="000000"/>
          <w:vertAlign w:val="superscript"/>
        </w:rPr>
        <w:t>,</w:t>
      </w:r>
      <w:r w:rsidR="00E20BFA">
        <w:rPr>
          <w:rFonts w:ascii="Book Antiqua" w:eastAsia="Book Antiqua" w:hAnsi="Book Antiqua" w:cs="Book Antiqua"/>
          <w:color w:val="000000"/>
          <w:vertAlign w:val="superscript"/>
        </w:rPr>
        <w:t>20</w:t>
      </w:r>
      <w:r w:rsidR="00635CC5"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Though mTOR inhibitors show noninferior immunological outcomes, the side effect profile of this group of drugs precludes its widespread </w:t>
      </w:r>
      <w:proofErr w:type="gramStart"/>
      <w:r w:rsidRPr="00F377D6">
        <w:rPr>
          <w:rFonts w:ascii="Book Antiqua" w:eastAsia="Book Antiqua" w:hAnsi="Book Antiqua" w:cs="Book Antiqua"/>
          <w:color w:val="000000"/>
        </w:rPr>
        <w:t>use</w:t>
      </w:r>
      <w:r w:rsidR="00635CC5" w:rsidRPr="00F377D6">
        <w:rPr>
          <w:rFonts w:ascii="Book Antiqua" w:eastAsia="Book Antiqua" w:hAnsi="Book Antiqua" w:cs="Book Antiqua"/>
          <w:color w:val="000000"/>
          <w:vertAlign w:val="superscript"/>
        </w:rPr>
        <w:t>[</w:t>
      </w:r>
      <w:proofErr w:type="gramEnd"/>
      <w:r w:rsidR="003F1033">
        <w:rPr>
          <w:rFonts w:ascii="Book Antiqua" w:eastAsia="Book Antiqua" w:hAnsi="Book Antiqua" w:cs="Book Antiqua"/>
          <w:color w:val="000000"/>
          <w:vertAlign w:val="superscript"/>
        </w:rPr>
        <w:t>40</w:t>
      </w:r>
      <w:r w:rsidR="00635CC5" w:rsidRPr="00F377D6">
        <w:rPr>
          <w:rFonts w:ascii="Book Antiqua" w:eastAsia="Book Antiqua" w:hAnsi="Book Antiqua" w:cs="Book Antiqua"/>
          <w:color w:val="000000"/>
          <w:vertAlign w:val="superscript"/>
        </w:rPr>
        <w:t>,</w:t>
      </w:r>
      <w:r w:rsidR="003F1033">
        <w:rPr>
          <w:rFonts w:ascii="Book Antiqua" w:eastAsia="Book Antiqua" w:hAnsi="Book Antiqua" w:cs="Book Antiqua"/>
          <w:color w:val="000000"/>
          <w:vertAlign w:val="superscript"/>
        </w:rPr>
        <w:t>41</w:t>
      </w:r>
      <w:r w:rsidR="00635CC5"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w:t>
      </w:r>
    </w:p>
    <w:p w14:paraId="3E2A950E" w14:textId="77777777" w:rsidR="00635CC5" w:rsidRPr="00F377D6" w:rsidRDefault="00635CC5" w:rsidP="00F377D6">
      <w:pPr>
        <w:spacing w:line="360" w:lineRule="auto"/>
        <w:jc w:val="both"/>
        <w:rPr>
          <w:rFonts w:ascii="Book Antiqua" w:eastAsia="Book Antiqua" w:hAnsi="Book Antiqua" w:cs="Book Antiqua"/>
          <w:b/>
          <w:bCs/>
          <w:color w:val="000000"/>
        </w:rPr>
      </w:pPr>
    </w:p>
    <w:p w14:paraId="02A504CB" w14:textId="77777777" w:rsidR="00A77B3E" w:rsidRPr="00F377D6" w:rsidRDefault="00300D06" w:rsidP="00F377D6">
      <w:pPr>
        <w:spacing w:line="360" w:lineRule="auto"/>
        <w:jc w:val="both"/>
        <w:rPr>
          <w:rFonts w:ascii="Book Antiqua" w:hAnsi="Book Antiqua"/>
          <w:u w:val="single"/>
        </w:rPr>
      </w:pPr>
      <w:r w:rsidRPr="00F377D6">
        <w:rPr>
          <w:rFonts w:ascii="Book Antiqua" w:eastAsia="Book Antiqua" w:hAnsi="Book Antiqua" w:cs="Book Antiqua"/>
          <w:b/>
          <w:bCs/>
          <w:color w:val="000000"/>
          <w:u w:val="single"/>
        </w:rPr>
        <w:t>COMPLICATIONS</w:t>
      </w:r>
    </w:p>
    <w:p w14:paraId="0FB596E6" w14:textId="78D0370D"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When compared to patients of kidney transplantation alone (KTA), those who received SPK typically have more severe and frequent complications in the first year after transplant. These complications are typically caused by either the more extensive surgical procedure or the necessary immunosuppression. Greater morbidity and early death are related to SPK than KTA because of perioperative problems. This difference is evidenced by longer initial hospital stays, higher rates of rehospitalization in the first 30 d, more serious infections necessitating rehospitalization, and higher per</w:t>
      </w:r>
      <w:r w:rsidR="00872E81" w:rsidRPr="00F377D6">
        <w:rPr>
          <w:rFonts w:ascii="Book Antiqua" w:eastAsia="Book Antiqua" w:hAnsi="Book Antiqua" w:cs="Book Antiqua"/>
          <w:color w:val="000000"/>
        </w:rPr>
        <w:t xml:space="preserve">ioperative mortality </w:t>
      </w:r>
      <w:proofErr w:type="gramStart"/>
      <w:r w:rsidR="00872E81" w:rsidRPr="00F377D6">
        <w:rPr>
          <w:rFonts w:ascii="Book Antiqua" w:eastAsia="Book Antiqua" w:hAnsi="Book Antiqua" w:cs="Book Antiqua"/>
          <w:color w:val="000000"/>
        </w:rPr>
        <w:t>risk</w:t>
      </w:r>
      <w:r w:rsidR="00E33295" w:rsidRPr="00F377D6">
        <w:rPr>
          <w:rFonts w:ascii="Book Antiqua" w:eastAsia="Book Antiqua" w:hAnsi="Book Antiqua" w:cs="Book Antiqua"/>
          <w:color w:val="000000"/>
          <w:vertAlign w:val="superscript"/>
        </w:rPr>
        <w:t>[</w:t>
      </w:r>
      <w:proofErr w:type="gramEnd"/>
      <w:r w:rsidR="00E33295" w:rsidRPr="00F377D6">
        <w:rPr>
          <w:rFonts w:ascii="Book Antiqua" w:eastAsia="Book Antiqua" w:hAnsi="Book Antiqua" w:cs="Book Antiqua"/>
          <w:color w:val="000000"/>
          <w:vertAlign w:val="superscript"/>
        </w:rPr>
        <w:t>4</w:t>
      </w:r>
      <w:r w:rsidR="00864ECC">
        <w:rPr>
          <w:rFonts w:ascii="Book Antiqua" w:eastAsia="Book Antiqua" w:hAnsi="Book Antiqua" w:cs="Book Antiqua"/>
          <w:color w:val="000000"/>
          <w:vertAlign w:val="superscript"/>
        </w:rPr>
        <w:t>2</w:t>
      </w:r>
      <w:r w:rsidR="00E33295" w:rsidRPr="00F377D6">
        <w:rPr>
          <w:rFonts w:ascii="Book Antiqua" w:eastAsia="Book Antiqua" w:hAnsi="Book Antiqua" w:cs="Book Antiqua"/>
          <w:color w:val="000000"/>
          <w:vertAlign w:val="superscript"/>
        </w:rPr>
        <w:t>]</w:t>
      </w:r>
      <w:r w:rsidR="00872E81" w:rsidRPr="00F377D6">
        <w:rPr>
          <w:rFonts w:ascii="Book Antiqua" w:eastAsia="Book Antiqua" w:hAnsi="Book Antiqua" w:cs="Book Antiqua"/>
          <w:color w:val="000000"/>
        </w:rPr>
        <w:t xml:space="preserve">. </w:t>
      </w:r>
      <w:r w:rsidRPr="00F377D6">
        <w:rPr>
          <w:rFonts w:ascii="Book Antiqua" w:eastAsia="Book Antiqua" w:hAnsi="Book Antiqua" w:cs="Book Antiqua"/>
          <w:color w:val="000000"/>
        </w:rPr>
        <w:t xml:space="preserve">Khubutia </w:t>
      </w:r>
      <w:r w:rsidRPr="00F377D6">
        <w:rPr>
          <w:rFonts w:ascii="Book Antiqua" w:eastAsia="Book Antiqua" w:hAnsi="Book Antiqua" w:cs="Book Antiqua"/>
          <w:i/>
          <w:iCs/>
          <w:color w:val="000000"/>
        </w:rPr>
        <w:t xml:space="preserve">et </w:t>
      </w:r>
      <w:proofErr w:type="gramStart"/>
      <w:r w:rsidRPr="00F377D6">
        <w:rPr>
          <w:rFonts w:ascii="Book Antiqua" w:eastAsia="Book Antiqua" w:hAnsi="Book Antiqua" w:cs="Book Antiqua"/>
          <w:i/>
          <w:iCs/>
          <w:color w:val="000000"/>
        </w:rPr>
        <w:t>al</w:t>
      </w:r>
      <w:r w:rsidR="00CC36FF" w:rsidRPr="00F377D6">
        <w:rPr>
          <w:rFonts w:ascii="Book Antiqua" w:eastAsia="Book Antiqua" w:hAnsi="Book Antiqua" w:cs="Book Antiqua"/>
          <w:color w:val="000000"/>
          <w:vertAlign w:val="superscript"/>
        </w:rPr>
        <w:t>[</w:t>
      </w:r>
      <w:proofErr w:type="gramEnd"/>
      <w:r w:rsidR="00CC36FF" w:rsidRPr="00F377D6">
        <w:rPr>
          <w:rFonts w:ascii="Book Antiqua" w:eastAsia="Book Antiqua" w:hAnsi="Book Antiqua" w:cs="Book Antiqua"/>
          <w:color w:val="000000"/>
          <w:vertAlign w:val="superscript"/>
        </w:rPr>
        <w:t>4</w:t>
      </w:r>
      <w:r w:rsidR="00864ECC">
        <w:rPr>
          <w:rFonts w:ascii="Book Antiqua" w:eastAsia="Book Antiqua" w:hAnsi="Book Antiqua" w:cs="Book Antiqua"/>
          <w:color w:val="000000"/>
          <w:vertAlign w:val="superscript"/>
        </w:rPr>
        <w:t>3</w:t>
      </w:r>
      <w:r w:rsidR="00CC36FF"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reported surgical complications in 37.5% of SPK patients. Asymptomatic para-pancreatic fluid collection (52.5%) was the most common surgical complication followed by Superior mesenteric artery thrombosis (12.5%). Surgical site infections after pancreas transplantation in the Swiss Transplant Cohort Study was seen in 14% of </w:t>
      </w:r>
      <w:proofErr w:type="gramStart"/>
      <w:r w:rsidRPr="00F377D6">
        <w:rPr>
          <w:rFonts w:ascii="Book Antiqua" w:eastAsia="Book Antiqua" w:hAnsi="Book Antiqua" w:cs="Book Antiqua"/>
          <w:color w:val="000000"/>
        </w:rPr>
        <w:t>patients</w:t>
      </w:r>
      <w:r w:rsidR="002C68E0" w:rsidRPr="00F377D6">
        <w:rPr>
          <w:rFonts w:ascii="Book Antiqua" w:eastAsia="Book Antiqua" w:hAnsi="Book Antiqua" w:cs="Book Antiqua"/>
          <w:color w:val="000000"/>
          <w:vertAlign w:val="superscript"/>
        </w:rPr>
        <w:t>[</w:t>
      </w:r>
      <w:proofErr w:type="gramEnd"/>
      <w:r w:rsidR="002C68E0" w:rsidRPr="00F377D6">
        <w:rPr>
          <w:rFonts w:ascii="Book Antiqua" w:eastAsia="Book Antiqua" w:hAnsi="Book Antiqua" w:cs="Book Antiqua"/>
          <w:color w:val="000000"/>
          <w:vertAlign w:val="superscript"/>
        </w:rPr>
        <w:t>4</w:t>
      </w:r>
      <w:r w:rsidR="00F10F27">
        <w:rPr>
          <w:rFonts w:ascii="Book Antiqua" w:eastAsia="Book Antiqua" w:hAnsi="Book Antiqua" w:cs="Book Antiqua"/>
          <w:color w:val="000000"/>
          <w:vertAlign w:val="superscript"/>
        </w:rPr>
        <w:t>4</w:t>
      </w:r>
      <w:r w:rsidR="002C68E0"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w:t>
      </w:r>
    </w:p>
    <w:p w14:paraId="446A9D0B" w14:textId="0DB7BA6C"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 xml:space="preserve">Following a pancreatic transplant, technical failure rates might reach 8%. Graft thrombosis, graft pancreatitis, anastomotic leak, and infection are some causes of </w:t>
      </w:r>
      <w:proofErr w:type="gramStart"/>
      <w:r w:rsidRPr="00F377D6">
        <w:rPr>
          <w:rFonts w:ascii="Book Antiqua" w:eastAsia="Book Antiqua" w:hAnsi="Book Antiqua" w:cs="Book Antiqua"/>
          <w:color w:val="000000"/>
        </w:rPr>
        <w:lastRenderedPageBreak/>
        <w:t>failure</w:t>
      </w:r>
      <w:r w:rsidR="000750CC" w:rsidRPr="00F377D6">
        <w:rPr>
          <w:rFonts w:ascii="Book Antiqua" w:eastAsia="Book Antiqua" w:hAnsi="Book Antiqua" w:cs="Book Antiqua"/>
          <w:color w:val="000000"/>
          <w:vertAlign w:val="superscript"/>
        </w:rPr>
        <w:t>[</w:t>
      </w:r>
      <w:proofErr w:type="gramEnd"/>
      <w:r w:rsidR="000750CC" w:rsidRPr="00F377D6">
        <w:rPr>
          <w:rFonts w:ascii="Book Antiqua" w:eastAsia="Book Antiqua" w:hAnsi="Book Antiqua" w:cs="Book Antiqua"/>
          <w:color w:val="000000"/>
          <w:vertAlign w:val="superscript"/>
        </w:rPr>
        <w:t>4</w:t>
      </w:r>
      <w:r w:rsidR="00CF102E">
        <w:rPr>
          <w:rFonts w:ascii="Book Antiqua" w:eastAsia="Book Antiqua" w:hAnsi="Book Antiqua" w:cs="Book Antiqua"/>
          <w:color w:val="000000"/>
          <w:vertAlign w:val="superscript"/>
        </w:rPr>
        <w:t>5</w:t>
      </w:r>
      <w:r w:rsidR="000750CC" w:rsidRPr="00F377D6">
        <w:rPr>
          <w:rFonts w:ascii="Book Antiqua" w:eastAsia="Book Antiqua" w:hAnsi="Book Antiqua" w:cs="Book Antiqua"/>
          <w:color w:val="000000"/>
          <w:vertAlign w:val="superscript"/>
        </w:rPr>
        <w:t>,4</w:t>
      </w:r>
      <w:r w:rsidR="00CF102E">
        <w:rPr>
          <w:rFonts w:ascii="Book Antiqua" w:eastAsia="Book Antiqua" w:hAnsi="Book Antiqua" w:cs="Book Antiqua"/>
          <w:color w:val="000000"/>
          <w:vertAlign w:val="superscript"/>
        </w:rPr>
        <w:t>6</w:t>
      </w:r>
      <w:r w:rsidR="000750CC"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In a recent retrospective, single-center analysis, 114 adult patients who received an SPK between 2005 and 2018 were included. There was an 85.1% pancreas transplant survival rate at 3 mo. Early pancreatic transplant loss was mostly due to pancreatitis (2.6%), necrosis (2.6%), and thrombosis (6.1%). In contrast to patients with a functional pancreas, early pancreatic transplant loss was not linked to a lower chance of survival (</w:t>
      </w:r>
      <w:r w:rsidRPr="00F377D6">
        <w:rPr>
          <w:rFonts w:ascii="Book Antiqua" w:eastAsia="Book Antiqua" w:hAnsi="Book Antiqua" w:cs="Book Antiqua"/>
          <w:i/>
          <w:iCs/>
          <w:color w:val="000000"/>
        </w:rPr>
        <w:t>P</w:t>
      </w:r>
      <w:r w:rsidRPr="00F377D6">
        <w:rPr>
          <w:rFonts w:ascii="Book Antiqua" w:eastAsia="Book Antiqua" w:hAnsi="Book Antiqua" w:cs="Book Antiqua"/>
          <w:color w:val="000000"/>
        </w:rPr>
        <w:t xml:space="preserve"> = 0.168) or severe adverse cerebral or cardiovascular events during a 10-year </w:t>
      </w:r>
      <w:proofErr w:type="gramStart"/>
      <w:r w:rsidRPr="00F377D6">
        <w:rPr>
          <w:rFonts w:ascii="Book Antiqua" w:eastAsia="Book Antiqua" w:hAnsi="Book Antiqua" w:cs="Book Antiqua"/>
          <w:color w:val="000000"/>
        </w:rPr>
        <w:t>period</w:t>
      </w:r>
      <w:r w:rsidR="002A0991" w:rsidRPr="00F377D6">
        <w:rPr>
          <w:rFonts w:ascii="Book Antiqua" w:eastAsia="Book Antiqua" w:hAnsi="Book Antiqua" w:cs="Book Antiqua"/>
          <w:color w:val="000000"/>
          <w:vertAlign w:val="superscript"/>
        </w:rPr>
        <w:t>[</w:t>
      </w:r>
      <w:proofErr w:type="gramEnd"/>
      <w:r w:rsidR="002A0991" w:rsidRPr="00F377D6">
        <w:rPr>
          <w:rFonts w:ascii="Book Antiqua" w:eastAsia="Book Antiqua" w:hAnsi="Book Antiqua" w:cs="Book Antiqua"/>
          <w:color w:val="000000"/>
          <w:vertAlign w:val="superscript"/>
        </w:rPr>
        <w:t>4</w:t>
      </w:r>
      <w:r w:rsidR="00E6391B">
        <w:rPr>
          <w:rFonts w:ascii="Book Antiqua" w:eastAsia="Book Antiqua" w:hAnsi="Book Antiqua" w:cs="Book Antiqua"/>
          <w:color w:val="000000"/>
          <w:vertAlign w:val="superscript"/>
        </w:rPr>
        <w:t>7</w:t>
      </w:r>
      <w:r w:rsidR="002A0991"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The majority of postoperative problems in the SPK population that necessitate surgical re-exploration are pancreas-related. In a recent study on SPK patients, while 28.2% patients experienced a major kidney complication, the rate for major pancreas-related complications was 43.6</w:t>
      </w:r>
      <w:proofErr w:type="gramStart"/>
      <w:r w:rsidRPr="00F377D6">
        <w:rPr>
          <w:rFonts w:ascii="Book Antiqua" w:eastAsia="Book Antiqua" w:hAnsi="Book Antiqua" w:cs="Book Antiqua"/>
          <w:color w:val="000000"/>
        </w:rPr>
        <w:t>%</w:t>
      </w:r>
      <w:r w:rsidR="00B81144" w:rsidRPr="00F377D6">
        <w:rPr>
          <w:rFonts w:ascii="Book Antiqua" w:eastAsia="Book Antiqua" w:hAnsi="Book Antiqua" w:cs="Book Antiqua"/>
          <w:color w:val="000000"/>
          <w:vertAlign w:val="superscript"/>
        </w:rPr>
        <w:t>[</w:t>
      </w:r>
      <w:proofErr w:type="gramEnd"/>
      <w:r w:rsidR="00B81144" w:rsidRPr="00F377D6">
        <w:rPr>
          <w:rFonts w:ascii="Book Antiqua" w:eastAsia="Book Antiqua" w:hAnsi="Book Antiqua" w:cs="Book Antiqua"/>
          <w:color w:val="000000"/>
          <w:vertAlign w:val="superscript"/>
        </w:rPr>
        <w:t>4</w:t>
      </w:r>
      <w:r w:rsidR="00E6391B">
        <w:rPr>
          <w:rFonts w:ascii="Book Antiqua" w:eastAsia="Book Antiqua" w:hAnsi="Book Antiqua" w:cs="Book Antiqua"/>
          <w:color w:val="000000"/>
          <w:vertAlign w:val="superscript"/>
        </w:rPr>
        <w:t>8</w:t>
      </w:r>
      <w:r w:rsidR="00B81144"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w:t>
      </w:r>
    </w:p>
    <w:p w14:paraId="49179546" w14:textId="5C7781AC"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 xml:space="preserve">Even though SPK outcomes have improved dramatically, infectious complications continue to be the leading cause of morbidity and death. Michalak </w:t>
      </w:r>
      <w:r w:rsidRPr="00F377D6">
        <w:rPr>
          <w:rFonts w:ascii="Book Antiqua" w:eastAsia="Book Antiqua" w:hAnsi="Book Antiqua" w:cs="Book Antiqua"/>
          <w:i/>
          <w:iCs/>
          <w:color w:val="000000"/>
        </w:rPr>
        <w:t xml:space="preserve">et </w:t>
      </w:r>
      <w:proofErr w:type="gramStart"/>
      <w:r w:rsidRPr="00F377D6">
        <w:rPr>
          <w:rFonts w:ascii="Book Antiqua" w:eastAsia="Book Antiqua" w:hAnsi="Book Antiqua" w:cs="Book Antiqua"/>
          <w:i/>
          <w:iCs/>
          <w:color w:val="000000"/>
        </w:rPr>
        <w:t>al</w:t>
      </w:r>
      <w:r w:rsidR="005A283C" w:rsidRPr="00F377D6">
        <w:rPr>
          <w:rFonts w:ascii="Book Antiqua" w:eastAsia="Book Antiqua" w:hAnsi="Book Antiqua" w:cs="Book Antiqua"/>
          <w:color w:val="000000"/>
          <w:vertAlign w:val="superscript"/>
        </w:rPr>
        <w:t>[</w:t>
      </w:r>
      <w:proofErr w:type="gramEnd"/>
      <w:r w:rsidR="005A283C" w:rsidRPr="00F377D6">
        <w:rPr>
          <w:rFonts w:ascii="Book Antiqua" w:eastAsia="Book Antiqua" w:hAnsi="Book Antiqua" w:cs="Book Antiqua"/>
          <w:color w:val="000000"/>
          <w:vertAlign w:val="superscript"/>
        </w:rPr>
        <w:t>4</w:t>
      </w:r>
      <w:r w:rsidR="00371963">
        <w:rPr>
          <w:rFonts w:ascii="Book Antiqua" w:eastAsia="Book Antiqua" w:hAnsi="Book Antiqua" w:cs="Book Antiqua"/>
          <w:color w:val="000000"/>
          <w:vertAlign w:val="superscript"/>
        </w:rPr>
        <w:t>9</w:t>
      </w:r>
      <w:r w:rsidR="005A283C"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reported 102 infections among 51 SPK patients during the posttransplant period. A total of 73 bacterial infections (systemic 13, pulmonary 13, intestinal 8, wound 23), 21 episodes of CMV infection (systemic 20, duodenal site 1), 73 fungal infections (central nervous system 5, gastrointestinal tract 3), and 8 bacterial infections (systemic 13, pulmonary 13, intestinal 8, wound 23) were reported. Some individuals had multiple infections. The overall mortality rate in the study cohort was 24.5%. Most deaths (77%) were due to infectious complications, which included systemic infection (38.5%) and CNS infection (38.5%). The majority of systemic illnesses had a bacterial </w:t>
      </w:r>
      <w:proofErr w:type="spellStart"/>
      <w:r w:rsidRPr="00F377D6">
        <w:rPr>
          <w:rFonts w:ascii="Book Antiqua" w:eastAsia="Book Antiqua" w:hAnsi="Book Antiqua" w:cs="Book Antiqua"/>
          <w:color w:val="000000"/>
        </w:rPr>
        <w:t>aetiology</w:t>
      </w:r>
      <w:proofErr w:type="spellEnd"/>
      <w:r w:rsidRPr="00F377D6">
        <w:rPr>
          <w:rFonts w:ascii="Book Antiqua" w:eastAsia="Book Antiqua" w:hAnsi="Book Antiqua" w:cs="Book Antiqua"/>
          <w:color w:val="000000"/>
        </w:rPr>
        <w:t xml:space="preserve"> and CNS infections had a fungal </w:t>
      </w:r>
      <w:proofErr w:type="spellStart"/>
      <w:r w:rsidRPr="00F377D6">
        <w:rPr>
          <w:rFonts w:ascii="Book Antiqua" w:eastAsia="Book Antiqua" w:hAnsi="Book Antiqua" w:cs="Book Antiqua"/>
          <w:color w:val="000000"/>
        </w:rPr>
        <w:t>aetiology</w:t>
      </w:r>
      <w:proofErr w:type="spellEnd"/>
      <w:r w:rsidRPr="00F377D6">
        <w:rPr>
          <w:rFonts w:ascii="Book Antiqua" w:eastAsia="Book Antiqua" w:hAnsi="Book Antiqua" w:cs="Book Antiqua"/>
          <w:color w:val="000000"/>
        </w:rPr>
        <w:t xml:space="preserve">. </w:t>
      </w:r>
    </w:p>
    <w:p w14:paraId="60A7A4BF" w14:textId="6FB6856A"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Metabolic complications are also a frequent cause of morbidity post SPK. Within the first six months, transient hyperglycemia may develop because of acute or chronic rejection, pancreatitis, or a significant rise in insulin resistance brought on by weight gain. Post</w:t>
      </w:r>
      <w:r w:rsidR="00103C39" w:rsidRPr="00F377D6">
        <w:rPr>
          <w:rFonts w:ascii="Book Antiqua" w:eastAsia="Book Antiqua" w:hAnsi="Book Antiqua" w:cs="Book Antiqua"/>
          <w:color w:val="000000"/>
        </w:rPr>
        <w:t>-</w:t>
      </w:r>
      <w:r w:rsidRPr="00F377D6">
        <w:rPr>
          <w:rFonts w:ascii="Book Antiqua" w:eastAsia="Book Antiqua" w:hAnsi="Book Antiqua" w:cs="Book Antiqua"/>
          <w:color w:val="000000"/>
        </w:rPr>
        <w:t xml:space="preserve">transplant hyperglycemia has also been associated with immunosuppressant drug side effects, including steroids, calcineurin inhibitors (particularly tacrolimus), sirolimus, and mycophenolate. About 60 to 80% of patients receiving immunosuppressive medication develop hyperlipidemia following solid organ transplantation. Two of the most significant lipid abnormalities seen are high triglyceride levels and low-density </w:t>
      </w:r>
      <w:r w:rsidRPr="00F377D6">
        <w:rPr>
          <w:rFonts w:ascii="Book Antiqua" w:eastAsia="Book Antiqua" w:hAnsi="Book Antiqua" w:cs="Book Antiqua"/>
          <w:color w:val="000000"/>
        </w:rPr>
        <w:lastRenderedPageBreak/>
        <w:t xml:space="preserve">lipoprotein cholesterol concentrations. Combined hyperlipidemia is also typical. Many risk factors, including advanced age, obesity, post-transplant weight gain, pre-transplant dyslipidemia, male gender, graft malfunction, proteinuria, newly diagnosed diabetes mellitus, prednisone dose, and the kind of immunosuppressive regimen, might contribute to the development of dyslipidemia following pancreatic transplant. Although tacrolimus and cyclosporine similarly negatively impact lipid metabolism, sirolimus has been linked to larger elevations in triglycerides and </w:t>
      </w:r>
      <w:proofErr w:type="gramStart"/>
      <w:r w:rsidRPr="00F377D6">
        <w:rPr>
          <w:rFonts w:ascii="Book Antiqua" w:eastAsia="Book Antiqua" w:hAnsi="Book Antiqua" w:cs="Book Antiqua"/>
          <w:color w:val="000000"/>
        </w:rPr>
        <w:t>cholesterol</w:t>
      </w:r>
      <w:r w:rsidR="002743FC" w:rsidRPr="00F377D6">
        <w:rPr>
          <w:rFonts w:ascii="Book Antiqua" w:eastAsia="Book Antiqua" w:hAnsi="Book Antiqua" w:cs="Book Antiqua"/>
          <w:color w:val="000000"/>
          <w:vertAlign w:val="superscript"/>
        </w:rPr>
        <w:t>[</w:t>
      </w:r>
      <w:proofErr w:type="gramEnd"/>
      <w:r w:rsidR="00560978">
        <w:rPr>
          <w:rFonts w:ascii="Book Antiqua" w:eastAsia="Book Antiqua" w:hAnsi="Book Antiqua" w:cs="Book Antiqua"/>
          <w:color w:val="000000"/>
          <w:vertAlign w:val="superscript"/>
        </w:rPr>
        <w:t>50</w:t>
      </w:r>
      <w:r w:rsidR="002743FC"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w:t>
      </w:r>
      <w:r w:rsidR="00563EFD" w:rsidRPr="00F377D6">
        <w:rPr>
          <w:rFonts w:ascii="Book Antiqua" w:hAnsi="Book Antiqua"/>
          <w:lang w:eastAsia="zh-CN"/>
        </w:rPr>
        <w:t xml:space="preserve"> </w:t>
      </w:r>
      <w:r w:rsidRPr="00F377D6">
        <w:rPr>
          <w:rFonts w:ascii="Book Antiqua" w:eastAsia="Book Antiqua" w:hAnsi="Book Antiqua" w:cs="Book Antiqua"/>
          <w:color w:val="000000"/>
        </w:rPr>
        <w:t xml:space="preserve">The common complications of SPK are displayed in </w:t>
      </w:r>
      <w:r w:rsidRPr="00F377D6">
        <w:rPr>
          <w:rFonts w:ascii="Book Antiqua" w:eastAsia="Book Antiqua" w:hAnsi="Book Antiqua" w:cs="Book Antiqua"/>
          <w:bCs/>
          <w:iCs/>
          <w:color w:val="000000"/>
        </w:rPr>
        <w:t>Figure 4.</w:t>
      </w:r>
    </w:p>
    <w:p w14:paraId="7DE29D15" w14:textId="77777777" w:rsidR="00216553" w:rsidRPr="00F377D6" w:rsidRDefault="00216553" w:rsidP="00F377D6">
      <w:pPr>
        <w:spacing w:line="360" w:lineRule="auto"/>
        <w:jc w:val="both"/>
        <w:rPr>
          <w:rFonts w:ascii="Book Antiqua" w:eastAsia="Book Antiqua" w:hAnsi="Book Antiqua" w:cs="Book Antiqua"/>
          <w:color w:val="000000"/>
        </w:rPr>
      </w:pPr>
    </w:p>
    <w:p w14:paraId="26A4C6AA" w14:textId="77777777" w:rsidR="00A77B3E" w:rsidRPr="00F377D6" w:rsidRDefault="00300D06" w:rsidP="00F377D6">
      <w:pPr>
        <w:spacing w:line="360" w:lineRule="auto"/>
        <w:jc w:val="both"/>
        <w:rPr>
          <w:rFonts w:ascii="Book Antiqua" w:hAnsi="Book Antiqua"/>
          <w:u w:val="single"/>
        </w:rPr>
      </w:pPr>
      <w:r w:rsidRPr="00F377D6">
        <w:rPr>
          <w:rFonts w:ascii="Book Antiqua" w:eastAsia="Book Antiqua" w:hAnsi="Book Antiqua" w:cs="Book Antiqua"/>
          <w:b/>
          <w:bCs/>
          <w:color w:val="000000"/>
          <w:u w:val="single"/>
        </w:rPr>
        <w:t xml:space="preserve">OUTCOMES </w:t>
      </w:r>
    </w:p>
    <w:p w14:paraId="1A662D98"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i/>
          <w:iCs/>
          <w:color w:val="000000"/>
        </w:rPr>
        <w:t>Survival benefit</w:t>
      </w:r>
    </w:p>
    <w:p w14:paraId="5CEFDEC8" w14:textId="48291CDB"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For transplants performed in 2018-2019, one year patient mortality remained low at 2.6%. Ten-year mortality rates among 2010-11 transplant recipients were 20.9% likely reflecting cardiovascular comorbidities in the population. Five year survival rates was 92.7</w:t>
      </w:r>
      <w:proofErr w:type="gramStart"/>
      <w:r w:rsidRPr="00F377D6">
        <w:rPr>
          <w:rFonts w:ascii="Book Antiqua" w:eastAsia="Book Antiqua" w:hAnsi="Book Antiqua" w:cs="Book Antiqua"/>
          <w:color w:val="000000"/>
        </w:rPr>
        <w:t>%</w:t>
      </w:r>
      <w:r w:rsidR="00A0598E" w:rsidRPr="00F377D6">
        <w:rPr>
          <w:rFonts w:ascii="Book Antiqua" w:eastAsia="Book Antiqua" w:hAnsi="Book Antiqua" w:cs="Book Antiqua"/>
          <w:color w:val="000000"/>
          <w:vertAlign w:val="superscript"/>
        </w:rPr>
        <w:t>[</w:t>
      </w:r>
      <w:proofErr w:type="gramEnd"/>
      <w:r w:rsidR="00CB51A0">
        <w:rPr>
          <w:rFonts w:ascii="Book Antiqua" w:eastAsia="Book Antiqua" w:hAnsi="Book Antiqua" w:cs="Book Antiqua"/>
          <w:color w:val="000000"/>
          <w:vertAlign w:val="superscript"/>
        </w:rPr>
        <w:t>10</w:t>
      </w:r>
      <w:r w:rsidR="00A0598E"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w:t>
      </w:r>
    </w:p>
    <w:p w14:paraId="79429231" w14:textId="6C44E662"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Compared with living- or deceased-donor kidney transplantation, SPK was associated with improved patient survival, especially in recipients with a long-term functioning pancreatic graft, and resulted in an almost 50% reduction 10-year mortality rate</w:t>
      </w:r>
      <w:r w:rsidR="00A0598E" w:rsidRPr="00F377D6">
        <w:rPr>
          <w:rFonts w:ascii="Book Antiqua" w:eastAsia="Book Antiqua" w:hAnsi="Book Antiqua" w:cs="Book Antiqua"/>
          <w:color w:val="000000"/>
          <w:vertAlign w:val="superscript"/>
        </w:rPr>
        <w:t>[</w:t>
      </w:r>
      <w:r w:rsidR="00CB51A0">
        <w:rPr>
          <w:rFonts w:ascii="Book Antiqua" w:eastAsia="Book Antiqua" w:hAnsi="Book Antiqua" w:cs="Book Antiqua"/>
          <w:color w:val="000000"/>
          <w:vertAlign w:val="superscript"/>
        </w:rPr>
        <w:t>51</w:t>
      </w:r>
      <w:r w:rsidR="00A0598E"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w:t>
      </w:r>
    </w:p>
    <w:p w14:paraId="08371D91" w14:textId="77777777" w:rsidR="008235C8" w:rsidRPr="00F377D6" w:rsidRDefault="008235C8" w:rsidP="00F377D6">
      <w:pPr>
        <w:spacing w:line="360" w:lineRule="auto"/>
        <w:jc w:val="both"/>
        <w:rPr>
          <w:rFonts w:ascii="Book Antiqua" w:eastAsia="Book Antiqua" w:hAnsi="Book Antiqua" w:cs="Book Antiqua"/>
          <w:b/>
          <w:bCs/>
          <w:i/>
          <w:iCs/>
          <w:color w:val="000000"/>
        </w:rPr>
      </w:pPr>
    </w:p>
    <w:p w14:paraId="09EF6574"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i/>
          <w:iCs/>
          <w:color w:val="000000"/>
        </w:rPr>
        <w:t>Glycemic control</w:t>
      </w:r>
    </w:p>
    <w:p w14:paraId="4013CC29" w14:textId="208388E4"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 xml:space="preserve">Following a solid-organ pancreas transplant, the great majority of patients attain total insulin independence in both the short and long terms. In fact, glycemic control outperforms that attained with insulin pumps or islet-cell transplants by a wide </w:t>
      </w:r>
      <w:proofErr w:type="gramStart"/>
      <w:r w:rsidRPr="00F377D6">
        <w:rPr>
          <w:rFonts w:ascii="Book Antiqua" w:eastAsia="Book Antiqua" w:hAnsi="Book Antiqua" w:cs="Book Antiqua"/>
          <w:color w:val="000000"/>
        </w:rPr>
        <w:t>margin</w:t>
      </w:r>
      <w:r w:rsidR="000240D0" w:rsidRPr="00F377D6">
        <w:rPr>
          <w:rFonts w:ascii="Book Antiqua" w:eastAsia="Book Antiqua" w:hAnsi="Book Antiqua" w:cs="Book Antiqua"/>
          <w:color w:val="000000"/>
          <w:vertAlign w:val="superscript"/>
        </w:rPr>
        <w:t>[</w:t>
      </w:r>
      <w:proofErr w:type="gramEnd"/>
      <w:r w:rsidR="000240D0" w:rsidRPr="00F377D6">
        <w:rPr>
          <w:rFonts w:ascii="Book Antiqua" w:eastAsia="Book Antiqua" w:hAnsi="Book Antiqua" w:cs="Book Antiqua"/>
          <w:color w:val="000000"/>
          <w:vertAlign w:val="superscript"/>
        </w:rPr>
        <w:t>5</w:t>
      </w:r>
      <w:r w:rsidR="00CB51A0">
        <w:rPr>
          <w:rFonts w:ascii="Book Antiqua" w:eastAsia="Book Antiqua" w:hAnsi="Book Antiqua" w:cs="Book Antiqua"/>
          <w:color w:val="000000"/>
          <w:vertAlign w:val="superscript"/>
        </w:rPr>
        <w:t>2</w:t>
      </w:r>
      <w:r w:rsidR="000240D0"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A recent study evaluated CGM-derived time in range and glucose variability in 43 patients with SPK. Time in range (TIR) at 5-12 years follow-up was 97.5%. Time above range (TAR) and time below range (TBR) were 2.5% and 3.5% respectively. Thus patients with functional pancreatic grafts exhibit very high TIR and low GV following </w:t>
      </w:r>
      <w:proofErr w:type="gramStart"/>
      <w:r w:rsidRPr="00F377D6">
        <w:rPr>
          <w:rFonts w:ascii="Book Antiqua" w:eastAsia="Book Antiqua" w:hAnsi="Book Antiqua" w:cs="Book Antiqua"/>
          <w:color w:val="000000"/>
        </w:rPr>
        <w:t>SPK</w:t>
      </w:r>
      <w:r w:rsidR="009F5D53" w:rsidRPr="00F377D6">
        <w:rPr>
          <w:rFonts w:ascii="Book Antiqua" w:eastAsia="Book Antiqua" w:hAnsi="Book Antiqua" w:cs="Book Antiqua"/>
          <w:color w:val="000000"/>
          <w:vertAlign w:val="superscript"/>
        </w:rPr>
        <w:t>[</w:t>
      </w:r>
      <w:proofErr w:type="gramEnd"/>
      <w:r w:rsidR="009F5D53" w:rsidRPr="00F377D6">
        <w:rPr>
          <w:rFonts w:ascii="Book Antiqua" w:eastAsia="Book Antiqua" w:hAnsi="Book Antiqua" w:cs="Book Antiqua"/>
          <w:color w:val="000000"/>
          <w:vertAlign w:val="superscript"/>
        </w:rPr>
        <w:t>5</w:t>
      </w:r>
      <w:r w:rsidR="009842FE">
        <w:rPr>
          <w:rFonts w:ascii="Book Antiqua" w:eastAsia="Book Antiqua" w:hAnsi="Book Antiqua" w:cs="Book Antiqua"/>
          <w:color w:val="000000"/>
          <w:vertAlign w:val="superscript"/>
        </w:rPr>
        <w:t>3</w:t>
      </w:r>
      <w:r w:rsidR="009F5D53"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In the immediate post-transplant period at 6 </w:t>
      </w:r>
      <w:proofErr w:type="spellStart"/>
      <w:r w:rsidRPr="00F377D6">
        <w:rPr>
          <w:rFonts w:ascii="Book Antiqua" w:eastAsia="Book Antiqua" w:hAnsi="Book Antiqua" w:cs="Book Antiqua"/>
          <w:color w:val="000000"/>
        </w:rPr>
        <w:t>wk</w:t>
      </w:r>
      <w:proofErr w:type="spellEnd"/>
      <w:r w:rsidRPr="00F377D6">
        <w:rPr>
          <w:rFonts w:ascii="Book Antiqua" w:eastAsia="Book Antiqua" w:hAnsi="Book Antiqua" w:cs="Book Antiqua"/>
          <w:color w:val="000000"/>
        </w:rPr>
        <w:t xml:space="preserve">, Dadlani </w:t>
      </w:r>
      <w:r w:rsidRPr="00F377D6">
        <w:rPr>
          <w:rFonts w:ascii="Book Antiqua" w:eastAsia="Book Antiqua" w:hAnsi="Book Antiqua" w:cs="Book Antiqua"/>
          <w:i/>
          <w:iCs/>
          <w:color w:val="000000"/>
        </w:rPr>
        <w:t xml:space="preserve">et </w:t>
      </w:r>
      <w:proofErr w:type="gramStart"/>
      <w:r w:rsidRPr="00F377D6">
        <w:rPr>
          <w:rFonts w:ascii="Book Antiqua" w:eastAsia="Book Antiqua" w:hAnsi="Book Antiqua" w:cs="Book Antiqua"/>
          <w:i/>
          <w:iCs/>
          <w:color w:val="000000"/>
        </w:rPr>
        <w:t>al</w:t>
      </w:r>
      <w:r w:rsidR="00296EFC" w:rsidRPr="00F377D6">
        <w:rPr>
          <w:rFonts w:ascii="Book Antiqua" w:eastAsia="Book Antiqua" w:hAnsi="Book Antiqua" w:cs="Book Antiqua"/>
          <w:color w:val="000000"/>
          <w:vertAlign w:val="superscript"/>
        </w:rPr>
        <w:t>[</w:t>
      </w:r>
      <w:proofErr w:type="gramEnd"/>
      <w:r w:rsidR="00296EFC" w:rsidRPr="00F377D6">
        <w:rPr>
          <w:rFonts w:ascii="Book Antiqua" w:eastAsia="Book Antiqua" w:hAnsi="Book Antiqua" w:cs="Book Antiqua"/>
          <w:color w:val="000000"/>
          <w:vertAlign w:val="superscript"/>
        </w:rPr>
        <w:t>5</w:t>
      </w:r>
      <w:r w:rsidR="00C50E97">
        <w:rPr>
          <w:rFonts w:ascii="Book Antiqua" w:eastAsia="Book Antiqua" w:hAnsi="Book Antiqua" w:cs="Book Antiqua"/>
          <w:color w:val="000000"/>
          <w:vertAlign w:val="superscript"/>
        </w:rPr>
        <w:t>4</w:t>
      </w:r>
      <w:r w:rsidR="00296EFC"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reported a TIR, TAR and TBR of 92%, 7.9% and 0.3% respectively in SPK patients. </w:t>
      </w:r>
    </w:p>
    <w:p w14:paraId="1ED9222C" w14:textId="77777777" w:rsidR="00AF5F8E" w:rsidRPr="00F377D6" w:rsidRDefault="00AF5F8E" w:rsidP="00F377D6">
      <w:pPr>
        <w:spacing w:line="360" w:lineRule="auto"/>
        <w:jc w:val="both"/>
        <w:rPr>
          <w:rFonts w:ascii="Book Antiqua" w:eastAsia="Book Antiqua" w:hAnsi="Book Antiqua" w:cs="Book Antiqua"/>
          <w:b/>
          <w:bCs/>
          <w:color w:val="000000"/>
        </w:rPr>
      </w:pPr>
    </w:p>
    <w:p w14:paraId="528C2380" w14:textId="77777777" w:rsidR="00A77B3E" w:rsidRPr="00F377D6" w:rsidRDefault="00300D06" w:rsidP="00F377D6">
      <w:pPr>
        <w:spacing w:line="360" w:lineRule="auto"/>
        <w:jc w:val="both"/>
        <w:rPr>
          <w:rFonts w:ascii="Book Antiqua" w:hAnsi="Book Antiqua"/>
          <w:b/>
          <w:i/>
        </w:rPr>
      </w:pPr>
      <w:r w:rsidRPr="00F377D6">
        <w:rPr>
          <w:rFonts w:ascii="Book Antiqua" w:eastAsia="Book Antiqua" w:hAnsi="Book Antiqua" w:cs="Book Antiqua"/>
          <w:b/>
          <w:bCs/>
          <w:i/>
          <w:color w:val="000000"/>
        </w:rPr>
        <w:t>Diabetes related complications</w:t>
      </w:r>
    </w:p>
    <w:p w14:paraId="1A04BBB2" w14:textId="3819F135"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iCs/>
          <w:color w:val="000000"/>
        </w:rPr>
        <w:t>Diabetic retinopathy</w:t>
      </w:r>
      <w:r w:rsidR="00BB5FB1" w:rsidRPr="00F377D6">
        <w:rPr>
          <w:rFonts w:ascii="Book Antiqua" w:hAnsi="Book Antiqua"/>
          <w:b/>
          <w:lang w:eastAsia="zh-CN"/>
        </w:rPr>
        <w:t xml:space="preserve">: </w:t>
      </w:r>
      <w:r w:rsidRPr="00F377D6">
        <w:rPr>
          <w:rFonts w:ascii="Book Antiqua" w:eastAsia="Book Antiqua" w:hAnsi="Book Antiqua" w:cs="Book Antiqua"/>
          <w:color w:val="000000"/>
        </w:rPr>
        <w:t xml:space="preserve">A feared side effect of pancreatic transplantation is the worsening of diabetic retinopathy brought on by abrupt glucose </w:t>
      </w:r>
      <w:proofErr w:type="spellStart"/>
      <w:r w:rsidRPr="00F377D6">
        <w:rPr>
          <w:rFonts w:ascii="Book Antiqua" w:eastAsia="Book Antiqua" w:hAnsi="Book Antiqua" w:cs="Book Antiqua"/>
          <w:color w:val="000000"/>
        </w:rPr>
        <w:t>normalisation</w:t>
      </w:r>
      <w:proofErr w:type="spellEnd"/>
      <w:r w:rsidRPr="00F377D6">
        <w:rPr>
          <w:rFonts w:ascii="Book Antiqua" w:eastAsia="Book Antiqua" w:hAnsi="Book Antiqua" w:cs="Book Antiqua"/>
          <w:color w:val="000000"/>
        </w:rPr>
        <w:t xml:space="preserve">. There have been conflicting results on retinopathy outcomes after SPK. Chow </w:t>
      </w:r>
      <w:r w:rsidRPr="00F377D6">
        <w:rPr>
          <w:rFonts w:ascii="Book Antiqua" w:eastAsia="Book Antiqua" w:hAnsi="Book Antiqua" w:cs="Book Antiqua"/>
          <w:i/>
          <w:iCs/>
          <w:color w:val="000000"/>
        </w:rPr>
        <w:t xml:space="preserve">et </w:t>
      </w:r>
      <w:proofErr w:type="gramStart"/>
      <w:r w:rsidRPr="00F377D6">
        <w:rPr>
          <w:rFonts w:ascii="Book Antiqua" w:eastAsia="Book Antiqua" w:hAnsi="Book Antiqua" w:cs="Book Antiqua"/>
          <w:i/>
          <w:iCs/>
          <w:color w:val="000000"/>
        </w:rPr>
        <w:t>al</w:t>
      </w:r>
      <w:r w:rsidR="0027051B" w:rsidRPr="00F377D6">
        <w:rPr>
          <w:rFonts w:ascii="Book Antiqua" w:eastAsia="Book Antiqua" w:hAnsi="Book Antiqua" w:cs="Book Antiqua"/>
          <w:color w:val="000000"/>
          <w:vertAlign w:val="superscript"/>
        </w:rPr>
        <w:t>[</w:t>
      </w:r>
      <w:proofErr w:type="gramEnd"/>
      <w:r w:rsidR="0027051B" w:rsidRPr="00F377D6">
        <w:rPr>
          <w:rFonts w:ascii="Book Antiqua" w:eastAsia="Book Antiqua" w:hAnsi="Book Antiqua" w:cs="Book Antiqua"/>
          <w:color w:val="000000"/>
          <w:vertAlign w:val="superscript"/>
        </w:rPr>
        <w:t>5</w:t>
      </w:r>
      <w:r w:rsidR="00AE1430">
        <w:rPr>
          <w:rFonts w:ascii="Book Antiqua" w:eastAsia="Book Antiqua" w:hAnsi="Book Antiqua" w:cs="Book Antiqua"/>
          <w:color w:val="000000"/>
          <w:vertAlign w:val="superscript"/>
        </w:rPr>
        <w:t>5</w:t>
      </w:r>
      <w:r w:rsidR="0027051B"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reported a high prevalence </w:t>
      </w:r>
      <w:r w:rsidRPr="00F377D6">
        <w:rPr>
          <w:rFonts w:ascii="Book Antiqua" w:eastAsia="Book Antiqua" w:hAnsi="Book Antiqua" w:cs="Book Antiqua"/>
          <w:color w:val="000000"/>
          <w:shd w:val="clear" w:color="auto" w:fill="FFFFFF"/>
        </w:rPr>
        <w:t>of severe prolifer</w:t>
      </w:r>
      <w:r w:rsidRPr="001473D7">
        <w:rPr>
          <w:rFonts w:ascii="Book Antiqua" w:eastAsia="Book Antiqua" w:hAnsi="Book Antiqua" w:cs="Book Antiqua"/>
          <w:color w:val="000000"/>
          <w:shd w:val="clear" w:color="auto" w:fill="FFFFFF"/>
        </w:rPr>
        <w:t xml:space="preserve">ative </w:t>
      </w:r>
      <w:r w:rsidR="006F29AD" w:rsidRPr="004A2077">
        <w:rPr>
          <w:rFonts w:ascii="Book Antiqua" w:eastAsia="Book Antiqua" w:hAnsi="Book Antiqua" w:cs="Book Antiqua"/>
          <w:color w:val="000000"/>
          <w:shd w:val="clear" w:color="auto" w:fill="FFFFFF"/>
        </w:rPr>
        <w:t>diabetic retinopathy (DR)</w:t>
      </w:r>
      <w:r w:rsidRPr="001473D7">
        <w:rPr>
          <w:rFonts w:ascii="Book Antiqua" w:eastAsia="Book Antiqua" w:hAnsi="Book Antiqua" w:cs="Book Antiqua"/>
          <w:color w:val="000000"/>
          <w:shd w:val="clear" w:color="auto" w:fill="FFFFFF"/>
        </w:rPr>
        <w:t xml:space="preserve"> and blindness</w:t>
      </w:r>
      <w:r w:rsidRPr="00F377D6">
        <w:rPr>
          <w:rFonts w:ascii="Book Antiqua" w:eastAsia="Book Antiqua" w:hAnsi="Book Antiqua" w:cs="Book Antiqua"/>
          <w:color w:val="000000"/>
          <w:shd w:val="clear" w:color="auto" w:fill="FFFFFF"/>
        </w:rPr>
        <w:t xml:space="preserve"> at the time of presentation for SPK. This was subsequently </w:t>
      </w:r>
      <w:proofErr w:type="spellStart"/>
      <w:r w:rsidRPr="00F377D6">
        <w:rPr>
          <w:rFonts w:ascii="Book Antiqua" w:eastAsia="Book Antiqua" w:hAnsi="Book Antiqua" w:cs="Book Antiqua"/>
          <w:color w:val="000000"/>
          <w:shd w:val="clear" w:color="auto" w:fill="FFFFFF"/>
        </w:rPr>
        <w:t>stabilised</w:t>
      </w:r>
      <w:proofErr w:type="spellEnd"/>
      <w:r w:rsidRPr="00F377D6">
        <w:rPr>
          <w:rFonts w:ascii="Book Antiqua" w:eastAsia="Book Antiqua" w:hAnsi="Book Antiqua" w:cs="Book Antiqua"/>
          <w:color w:val="000000"/>
          <w:shd w:val="clear" w:color="auto" w:fill="FFFFFF"/>
        </w:rPr>
        <w:t xml:space="preserve"> to inactive proliferative DR by appropriate laser therapy followed by metabolic control achieved by SPK. </w:t>
      </w:r>
      <w:proofErr w:type="spellStart"/>
      <w:r w:rsidR="004952FB" w:rsidRPr="004952FB">
        <w:rPr>
          <w:rFonts w:ascii="Book Antiqua" w:eastAsia="Book Antiqua" w:hAnsi="Book Antiqua" w:cs="Book Antiqua"/>
          <w:color w:val="000000"/>
          <w:shd w:val="clear" w:color="auto" w:fill="FFFFFF"/>
        </w:rPr>
        <w:t>Voglová</w:t>
      </w:r>
      <w:proofErr w:type="spellEnd"/>
      <w:r w:rsidR="004952FB">
        <w:rPr>
          <w:rFonts w:ascii="Book Antiqua" w:eastAsia="Book Antiqua" w:hAnsi="Book Antiqua" w:cs="Book Antiqua"/>
          <w:color w:val="000000"/>
          <w:shd w:val="clear" w:color="auto" w:fill="FFFFFF"/>
        </w:rPr>
        <w:t xml:space="preserve"> </w:t>
      </w:r>
      <w:r w:rsidRPr="004752F4">
        <w:rPr>
          <w:rFonts w:ascii="Book Antiqua" w:eastAsia="Book Antiqua" w:hAnsi="Book Antiqua" w:cs="Book Antiqua"/>
          <w:i/>
          <w:iCs/>
          <w:color w:val="000000"/>
          <w:shd w:val="clear" w:color="auto" w:fill="FFFFFF"/>
        </w:rPr>
        <w:t xml:space="preserve">et </w:t>
      </w:r>
      <w:proofErr w:type="gramStart"/>
      <w:r w:rsidRPr="004752F4">
        <w:rPr>
          <w:rFonts w:ascii="Book Antiqua" w:eastAsia="Book Antiqua" w:hAnsi="Book Antiqua" w:cs="Book Antiqua"/>
          <w:i/>
          <w:iCs/>
          <w:color w:val="000000"/>
          <w:shd w:val="clear" w:color="auto" w:fill="FFFFFF"/>
        </w:rPr>
        <w:t>al</w:t>
      </w:r>
      <w:r w:rsidR="0037136A" w:rsidRPr="004752F4">
        <w:rPr>
          <w:rFonts w:ascii="Book Antiqua" w:eastAsia="Book Antiqua" w:hAnsi="Book Antiqua" w:cs="Book Antiqua"/>
          <w:iCs/>
          <w:color w:val="000000"/>
          <w:shd w:val="clear" w:color="auto" w:fill="FFFFFF"/>
          <w:vertAlign w:val="superscript"/>
        </w:rPr>
        <w:t>[</w:t>
      </w:r>
      <w:proofErr w:type="gramEnd"/>
      <w:r w:rsidR="0037136A" w:rsidRPr="004752F4">
        <w:rPr>
          <w:rFonts w:ascii="Book Antiqua" w:eastAsia="Book Antiqua" w:hAnsi="Book Antiqua" w:cs="Book Antiqua"/>
          <w:iCs/>
          <w:color w:val="000000"/>
          <w:shd w:val="clear" w:color="auto" w:fill="FFFFFF"/>
          <w:vertAlign w:val="superscript"/>
        </w:rPr>
        <w:t>5</w:t>
      </w:r>
      <w:r w:rsidR="000A6D9E" w:rsidRPr="004752F4">
        <w:rPr>
          <w:rFonts w:ascii="Book Antiqua" w:eastAsia="Book Antiqua" w:hAnsi="Book Antiqua" w:cs="Book Antiqua"/>
          <w:iCs/>
          <w:color w:val="000000"/>
          <w:shd w:val="clear" w:color="auto" w:fill="FFFFFF"/>
          <w:vertAlign w:val="superscript"/>
        </w:rPr>
        <w:t>6</w:t>
      </w:r>
      <w:r w:rsidR="0037136A" w:rsidRPr="004752F4">
        <w:rPr>
          <w:rFonts w:ascii="Book Antiqua" w:eastAsia="Book Antiqua" w:hAnsi="Book Antiqua" w:cs="Book Antiqua"/>
          <w:iCs/>
          <w:color w:val="000000"/>
          <w:shd w:val="clear" w:color="auto" w:fill="FFFFFF"/>
          <w:vertAlign w:val="superscript"/>
        </w:rPr>
        <w:t>]</w:t>
      </w:r>
      <w:r w:rsidRPr="00F377D6">
        <w:rPr>
          <w:rFonts w:ascii="Book Antiqua" w:eastAsia="Book Antiqua" w:hAnsi="Book Antiqua" w:cs="Book Antiqua"/>
          <w:color w:val="000000"/>
          <w:shd w:val="clear" w:color="auto" w:fill="FFFFFF"/>
        </w:rPr>
        <w:t xml:space="preserve"> studied 43 pancreatic and kidney recipients for a 12-mo composite endpoint that included the requirement for fresh laser therapy, newly discovered proliferation, macular edema, deteriorating vision, and blindness. This primary goal was attained by 37% of patients, however the severity was only moderately high. Visual acuity remained constant. The absolute glycated </w:t>
      </w:r>
      <w:proofErr w:type="spellStart"/>
      <w:r w:rsidRPr="00F377D6">
        <w:rPr>
          <w:rFonts w:ascii="Book Antiqua" w:eastAsia="Book Antiqua" w:hAnsi="Book Antiqua" w:cs="Book Antiqua"/>
          <w:color w:val="000000"/>
          <w:shd w:val="clear" w:color="auto" w:fill="FFFFFF"/>
        </w:rPr>
        <w:t>haemoglobin</w:t>
      </w:r>
      <w:proofErr w:type="spellEnd"/>
      <w:r w:rsidRPr="00F377D6">
        <w:rPr>
          <w:rFonts w:ascii="Book Antiqua" w:eastAsia="Book Antiqua" w:hAnsi="Book Antiqua" w:cs="Book Antiqua"/>
          <w:color w:val="000000"/>
          <w:shd w:val="clear" w:color="auto" w:fill="FFFFFF"/>
        </w:rPr>
        <w:t>, age, and duration of diabetes mellitus did not significantly differ between patients who met and did not achieve the primary goal, while a greater percentage of patients with deterioration had recently undergone laser therapy. 62.8% of individuals had stable retinal disease. In 26% of cases, visual acuity was noticeably improved. Despite the fact that retinal deterioration was observed in more than one-third of individuals, the progression of the condition was unrelated to the degree of metabolic alteration and instead followed the predicted normal course of retinopathy</w:t>
      </w:r>
      <w:r w:rsidR="00EB1676" w:rsidRPr="00F377D6">
        <w:rPr>
          <w:rFonts w:ascii="Book Antiqua" w:eastAsia="Book Antiqua" w:hAnsi="Book Antiqua" w:cs="Book Antiqua"/>
          <w:color w:val="000000"/>
          <w:vertAlign w:val="superscript"/>
        </w:rPr>
        <w:t>[5</w:t>
      </w:r>
      <w:r w:rsidR="007B3D88">
        <w:rPr>
          <w:rFonts w:ascii="Book Antiqua" w:eastAsia="Book Antiqua" w:hAnsi="Book Antiqua" w:cs="Book Antiqua"/>
          <w:color w:val="000000"/>
          <w:vertAlign w:val="superscript"/>
        </w:rPr>
        <w:t>6</w:t>
      </w:r>
      <w:r w:rsidR="00EB1676"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shd w:val="clear" w:color="auto" w:fill="FFFFFF"/>
        </w:rPr>
        <w:t xml:space="preserve">. </w:t>
      </w:r>
    </w:p>
    <w:p w14:paraId="34A7674E" w14:textId="77777777" w:rsidR="00DD728F" w:rsidRPr="00F377D6" w:rsidRDefault="00DD728F" w:rsidP="00F377D6">
      <w:pPr>
        <w:spacing w:line="360" w:lineRule="auto"/>
        <w:jc w:val="both"/>
        <w:rPr>
          <w:rFonts w:ascii="Book Antiqua" w:eastAsia="Book Antiqua" w:hAnsi="Book Antiqua" w:cs="Book Antiqua"/>
          <w:b/>
          <w:bCs/>
          <w:i/>
          <w:iCs/>
          <w:color w:val="000000"/>
        </w:rPr>
      </w:pPr>
    </w:p>
    <w:p w14:paraId="407A345B" w14:textId="3CBCCA7F"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iCs/>
          <w:color w:val="000000"/>
        </w:rPr>
        <w:t>Diabetic neuropathy</w:t>
      </w:r>
      <w:r w:rsidR="00DD728F" w:rsidRPr="00F377D6">
        <w:rPr>
          <w:rFonts w:ascii="Book Antiqua" w:hAnsi="Book Antiqua"/>
          <w:b/>
          <w:lang w:eastAsia="zh-CN"/>
        </w:rPr>
        <w:t xml:space="preserve">: </w:t>
      </w:r>
      <w:r w:rsidRPr="00F377D6">
        <w:rPr>
          <w:rFonts w:ascii="Book Antiqua" w:eastAsia="Book Antiqua" w:hAnsi="Book Antiqua" w:cs="Book Antiqua"/>
          <w:color w:val="000000"/>
        </w:rPr>
        <w:t xml:space="preserve">Cardiac autonomic neuropathy is a dreaded complication of long-standing uncontrolled diabetes. </w:t>
      </w:r>
      <w:proofErr w:type="spellStart"/>
      <w:r w:rsidRPr="00F377D6">
        <w:rPr>
          <w:rFonts w:ascii="Book Antiqua" w:eastAsia="Book Antiqua" w:hAnsi="Book Antiqua" w:cs="Book Antiqua"/>
          <w:color w:val="000000"/>
        </w:rPr>
        <w:t>Argente</w:t>
      </w:r>
      <w:proofErr w:type="spellEnd"/>
      <w:r w:rsidRPr="00F377D6">
        <w:rPr>
          <w:rFonts w:ascii="Book Antiqua" w:eastAsia="Book Antiqua" w:hAnsi="Book Antiqua" w:cs="Book Antiqua"/>
          <w:color w:val="000000"/>
        </w:rPr>
        <w:t xml:space="preserve">-Pla </w:t>
      </w:r>
      <w:r w:rsidRPr="00F377D6">
        <w:rPr>
          <w:rFonts w:ascii="Book Antiqua" w:eastAsia="Book Antiqua" w:hAnsi="Book Antiqua" w:cs="Book Antiqua"/>
          <w:i/>
          <w:iCs/>
          <w:color w:val="000000"/>
        </w:rPr>
        <w:t xml:space="preserve">et </w:t>
      </w:r>
      <w:proofErr w:type="gramStart"/>
      <w:r w:rsidRPr="00F377D6">
        <w:rPr>
          <w:rFonts w:ascii="Book Antiqua" w:eastAsia="Book Antiqua" w:hAnsi="Book Antiqua" w:cs="Book Antiqua"/>
          <w:i/>
          <w:iCs/>
          <w:color w:val="000000"/>
        </w:rPr>
        <w:t>al</w:t>
      </w:r>
      <w:r w:rsidR="003A3654" w:rsidRPr="00F377D6">
        <w:rPr>
          <w:rFonts w:ascii="Book Antiqua" w:eastAsia="Book Antiqua" w:hAnsi="Book Antiqua" w:cs="Book Antiqua"/>
          <w:color w:val="000000"/>
          <w:vertAlign w:val="superscript"/>
        </w:rPr>
        <w:t>[</w:t>
      </w:r>
      <w:proofErr w:type="gramEnd"/>
      <w:r w:rsidR="003A3654" w:rsidRPr="00F377D6">
        <w:rPr>
          <w:rFonts w:ascii="Book Antiqua" w:eastAsia="Book Antiqua" w:hAnsi="Book Antiqua" w:cs="Book Antiqua"/>
          <w:color w:val="000000"/>
          <w:vertAlign w:val="superscript"/>
        </w:rPr>
        <w:t>5</w:t>
      </w:r>
      <w:r w:rsidR="00AF5E7D">
        <w:rPr>
          <w:rFonts w:ascii="Book Antiqua" w:eastAsia="Book Antiqua" w:hAnsi="Book Antiqua" w:cs="Book Antiqua"/>
          <w:color w:val="000000"/>
          <w:vertAlign w:val="superscript"/>
        </w:rPr>
        <w:t>7</w:t>
      </w:r>
      <w:r w:rsidR="003A3654"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reported improved cardiac autonomic neuropathy post SPK as evidenced by an improved Valsalva ratio. SPK has been shown to be beneficial for diabetic polyneuropathy in earlier studies. Kennedy </w:t>
      </w:r>
      <w:r w:rsidRPr="00F377D6">
        <w:rPr>
          <w:rFonts w:ascii="Book Antiqua" w:eastAsia="Book Antiqua" w:hAnsi="Book Antiqua" w:cs="Book Antiqua"/>
          <w:i/>
          <w:iCs/>
          <w:color w:val="000000"/>
        </w:rPr>
        <w:t xml:space="preserve">et </w:t>
      </w:r>
      <w:proofErr w:type="gramStart"/>
      <w:r w:rsidRPr="00F377D6">
        <w:rPr>
          <w:rFonts w:ascii="Book Antiqua" w:eastAsia="Book Antiqua" w:hAnsi="Book Antiqua" w:cs="Book Antiqua"/>
          <w:i/>
          <w:iCs/>
          <w:color w:val="000000"/>
        </w:rPr>
        <w:t>al</w:t>
      </w:r>
      <w:r w:rsidR="00735BC2" w:rsidRPr="00F377D6">
        <w:rPr>
          <w:rFonts w:ascii="Book Antiqua" w:eastAsia="Book Antiqua" w:hAnsi="Book Antiqua" w:cs="Book Antiqua"/>
          <w:color w:val="000000"/>
          <w:vertAlign w:val="superscript"/>
        </w:rPr>
        <w:t>[</w:t>
      </w:r>
      <w:proofErr w:type="gramEnd"/>
      <w:r w:rsidR="00735BC2" w:rsidRPr="00F377D6">
        <w:rPr>
          <w:rFonts w:ascii="Book Antiqua" w:eastAsia="Book Antiqua" w:hAnsi="Book Antiqua" w:cs="Book Antiqua"/>
          <w:color w:val="000000"/>
          <w:vertAlign w:val="superscript"/>
        </w:rPr>
        <w:t>5</w:t>
      </w:r>
      <w:r w:rsidR="00EB1082">
        <w:rPr>
          <w:rFonts w:ascii="Book Antiqua" w:eastAsia="Book Antiqua" w:hAnsi="Book Antiqua" w:cs="Book Antiqua"/>
          <w:color w:val="000000"/>
          <w:vertAlign w:val="superscript"/>
        </w:rPr>
        <w:t>8</w:t>
      </w:r>
      <w:r w:rsidR="00735BC2"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used muscle action potential and indices of nerve conduction velocity to examine how pancreatic transplantation affected peripheral motor, sensory, and autonomic nerve function. They discovered a notable improvement in motor and sensory indices during a </w:t>
      </w:r>
      <w:r w:rsidRPr="00F377D6">
        <w:rPr>
          <w:rFonts w:ascii="Book Antiqua" w:eastAsia="Book Antiqua" w:hAnsi="Book Antiqua" w:cs="Book Antiqua"/>
          <w:color w:val="000000"/>
        </w:rPr>
        <w:lastRenderedPageBreak/>
        <w:t xml:space="preserve">12-mo follow-up. </w:t>
      </w:r>
      <w:proofErr w:type="spellStart"/>
      <w:r w:rsidR="00D00889" w:rsidRPr="00F377D6">
        <w:rPr>
          <w:rFonts w:ascii="Book Antiqua" w:eastAsia="Book Antiqua" w:hAnsi="Book Antiqua" w:cs="Book Antiqua"/>
          <w:color w:val="000000"/>
        </w:rPr>
        <w:t>Martinenghi</w:t>
      </w:r>
      <w:proofErr w:type="spellEnd"/>
      <w:r w:rsidR="00D00889" w:rsidRPr="00F377D6">
        <w:rPr>
          <w:rFonts w:ascii="Book Antiqua" w:eastAsia="Book Antiqua" w:hAnsi="Book Antiqua" w:cs="Book Antiqua"/>
          <w:i/>
          <w:iCs/>
          <w:color w:val="000000"/>
        </w:rPr>
        <w:t xml:space="preserve"> </w:t>
      </w:r>
      <w:r w:rsidRPr="00F377D6">
        <w:rPr>
          <w:rFonts w:ascii="Book Antiqua" w:eastAsia="Book Antiqua" w:hAnsi="Book Antiqua" w:cs="Book Antiqua"/>
          <w:i/>
          <w:iCs/>
          <w:color w:val="000000"/>
        </w:rPr>
        <w:t xml:space="preserve">et </w:t>
      </w:r>
      <w:proofErr w:type="gramStart"/>
      <w:r w:rsidRPr="00F377D6">
        <w:rPr>
          <w:rFonts w:ascii="Book Antiqua" w:eastAsia="Book Antiqua" w:hAnsi="Book Antiqua" w:cs="Book Antiqua"/>
          <w:i/>
          <w:iCs/>
          <w:color w:val="000000"/>
        </w:rPr>
        <w:t>al</w:t>
      </w:r>
      <w:r w:rsidR="000B74F6" w:rsidRPr="00F377D6">
        <w:rPr>
          <w:rFonts w:ascii="Book Antiqua" w:eastAsia="Book Antiqua" w:hAnsi="Book Antiqua" w:cs="Book Antiqua"/>
          <w:color w:val="000000"/>
          <w:vertAlign w:val="superscript"/>
        </w:rPr>
        <w:t>[</w:t>
      </w:r>
      <w:proofErr w:type="gramEnd"/>
      <w:r w:rsidR="000B74F6" w:rsidRPr="00F377D6">
        <w:rPr>
          <w:rFonts w:ascii="Book Antiqua" w:eastAsia="Book Antiqua" w:hAnsi="Book Antiqua" w:cs="Book Antiqua"/>
          <w:color w:val="000000"/>
          <w:vertAlign w:val="superscript"/>
        </w:rPr>
        <w:t>5</w:t>
      </w:r>
      <w:r w:rsidR="007460D3">
        <w:rPr>
          <w:rFonts w:ascii="Book Antiqua" w:eastAsia="Book Antiqua" w:hAnsi="Book Antiqua" w:cs="Book Antiqua"/>
          <w:color w:val="000000"/>
          <w:vertAlign w:val="superscript"/>
        </w:rPr>
        <w:t>9</w:t>
      </w:r>
      <w:r w:rsidR="000B74F6"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demonstrated that even in the presence of severe polyneuropathy, a persistent normoglycemic condition can enhance nerve function.</w:t>
      </w:r>
    </w:p>
    <w:p w14:paraId="53F02B32" w14:textId="77777777" w:rsidR="00A63434" w:rsidRPr="00F377D6" w:rsidRDefault="00A63434" w:rsidP="00F377D6">
      <w:pPr>
        <w:spacing w:line="360" w:lineRule="auto"/>
        <w:jc w:val="both"/>
        <w:rPr>
          <w:rFonts w:ascii="Book Antiqua" w:eastAsia="Book Antiqua" w:hAnsi="Book Antiqua" w:cs="Book Antiqua"/>
          <w:b/>
          <w:bCs/>
          <w:iCs/>
          <w:color w:val="000000"/>
        </w:rPr>
      </w:pPr>
    </w:p>
    <w:p w14:paraId="056236AE" w14:textId="7910B969"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iCs/>
          <w:color w:val="000000"/>
        </w:rPr>
        <w:t>Diabetic nephropathy</w:t>
      </w:r>
      <w:r w:rsidR="00A63434" w:rsidRPr="00F377D6">
        <w:rPr>
          <w:rFonts w:ascii="Book Antiqua" w:eastAsia="Book Antiqua" w:hAnsi="Book Antiqua" w:cs="Book Antiqua"/>
          <w:b/>
          <w:bCs/>
          <w:iCs/>
          <w:color w:val="000000"/>
        </w:rPr>
        <w:t>:</w:t>
      </w:r>
      <w:r w:rsidR="00A63434" w:rsidRPr="00F377D6">
        <w:rPr>
          <w:rFonts w:ascii="Book Antiqua" w:hAnsi="Book Antiqua"/>
          <w:lang w:eastAsia="zh-CN"/>
        </w:rPr>
        <w:t xml:space="preserve"> </w:t>
      </w:r>
      <w:r w:rsidRPr="00F377D6">
        <w:rPr>
          <w:rFonts w:ascii="Book Antiqua" w:eastAsia="Book Antiqua" w:hAnsi="Book Antiqua" w:cs="Book Antiqua"/>
          <w:color w:val="000000"/>
        </w:rPr>
        <w:t xml:space="preserve">For most patients with type 1 DM and ESRF, SPK restores normal renal function. According to Fioretto </w:t>
      </w:r>
      <w:r w:rsidRPr="00F377D6">
        <w:rPr>
          <w:rFonts w:ascii="Book Antiqua" w:eastAsia="Book Antiqua" w:hAnsi="Book Antiqua" w:cs="Book Antiqua"/>
          <w:i/>
          <w:iCs/>
          <w:color w:val="000000"/>
        </w:rPr>
        <w:t xml:space="preserve">et </w:t>
      </w:r>
      <w:proofErr w:type="gramStart"/>
      <w:r w:rsidRPr="00F377D6">
        <w:rPr>
          <w:rFonts w:ascii="Book Antiqua" w:eastAsia="Book Antiqua" w:hAnsi="Book Antiqua" w:cs="Book Antiqua"/>
          <w:i/>
          <w:iCs/>
          <w:color w:val="000000"/>
        </w:rPr>
        <w:t>al</w:t>
      </w:r>
      <w:r w:rsidR="008E2589" w:rsidRPr="00F377D6">
        <w:rPr>
          <w:rFonts w:ascii="Book Antiqua" w:eastAsia="Book Antiqua" w:hAnsi="Book Antiqua" w:cs="Book Antiqua"/>
          <w:color w:val="000000"/>
          <w:vertAlign w:val="superscript"/>
        </w:rPr>
        <w:t>[</w:t>
      </w:r>
      <w:proofErr w:type="gramEnd"/>
      <w:r w:rsidR="00D17993">
        <w:rPr>
          <w:rFonts w:ascii="Book Antiqua" w:eastAsia="Book Antiqua" w:hAnsi="Book Antiqua" w:cs="Book Antiqua"/>
          <w:color w:val="000000"/>
          <w:vertAlign w:val="superscript"/>
        </w:rPr>
        <w:t>60</w:t>
      </w:r>
      <w:r w:rsidR="008E2589"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characteristics of diabetic nephropathy were restored after 10 years of sustained normoglycemia post-transplant. It greatly decreased the thickness of the mesangial matrix and glomerular basement membrane, and it significantly improved glomerular and tubular lesions. Additionally, a decline in the rate of urine albumin exc</w:t>
      </w:r>
      <w:r w:rsidR="008A1317" w:rsidRPr="00F377D6">
        <w:rPr>
          <w:rFonts w:ascii="Book Antiqua" w:eastAsia="Book Antiqua" w:hAnsi="Book Antiqua" w:cs="Book Antiqua"/>
          <w:color w:val="000000"/>
        </w:rPr>
        <w:t xml:space="preserve">retion (20 mg/d </w:t>
      </w:r>
      <w:r w:rsidR="008A1317" w:rsidRPr="00F377D6">
        <w:rPr>
          <w:rFonts w:ascii="Book Antiqua" w:eastAsia="Book Antiqua" w:hAnsi="Book Antiqua" w:cs="Book Antiqua"/>
          <w:i/>
          <w:color w:val="000000"/>
        </w:rPr>
        <w:t>vs</w:t>
      </w:r>
      <w:r w:rsidR="008A1317" w:rsidRPr="00F377D6">
        <w:rPr>
          <w:rFonts w:ascii="Book Antiqua" w:eastAsia="Book Antiqua" w:hAnsi="Book Antiqua" w:cs="Book Antiqua"/>
          <w:color w:val="000000"/>
        </w:rPr>
        <w:t xml:space="preserve"> 103 mg/d</w:t>
      </w:r>
      <w:r w:rsidRPr="00F377D6">
        <w:rPr>
          <w:rFonts w:ascii="Book Antiqua" w:eastAsia="Book Antiqua" w:hAnsi="Book Antiqua" w:cs="Book Antiqua"/>
          <w:color w:val="000000"/>
        </w:rPr>
        <w:t xml:space="preserve">) was seen, demonstrating improved renal function. Diabetic nephropathy is reported to alter circulating long noncoding RNA levels that normalize following </w:t>
      </w:r>
      <w:proofErr w:type="gramStart"/>
      <w:r w:rsidRPr="00F377D6">
        <w:rPr>
          <w:rFonts w:ascii="Book Antiqua" w:eastAsia="Book Antiqua" w:hAnsi="Book Antiqua" w:cs="Book Antiqua"/>
          <w:color w:val="000000"/>
        </w:rPr>
        <w:t>SPK</w:t>
      </w:r>
      <w:r w:rsidR="006A30BD" w:rsidRPr="00F377D6">
        <w:rPr>
          <w:rFonts w:ascii="Book Antiqua" w:eastAsia="Book Antiqua" w:hAnsi="Book Antiqua" w:cs="Book Antiqua"/>
          <w:color w:val="000000"/>
          <w:vertAlign w:val="superscript"/>
        </w:rPr>
        <w:t>[</w:t>
      </w:r>
      <w:proofErr w:type="gramEnd"/>
      <w:r w:rsidR="00D40A6C">
        <w:rPr>
          <w:rFonts w:ascii="Book Antiqua" w:eastAsia="Book Antiqua" w:hAnsi="Book Antiqua" w:cs="Book Antiqua"/>
          <w:color w:val="000000"/>
          <w:vertAlign w:val="superscript"/>
        </w:rPr>
        <w:t>61</w:t>
      </w:r>
      <w:r w:rsidR="006A30BD"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w:t>
      </w:r>
    </w:p>
    <w:p w14:paraId="0E87F7F7" w14:textId="77777777" w:rsidR="00B21E49" w:rsidRPr="00F377D6" w:rsidRDefault="00B21E49" w:rsidP="00F377D6">
      <w:pPr>
        <w:spacing w:line="360" w:lineRule="auto"/>
        <w:jc w:val="both"/>
        <w:rPr>
          <w:rFonts w:ascii="Book Antiqua" w:eastAsia="Book Antiqua" w:hAnsi="Book Antiqua" w:cs="Book Antiqua"/>
          <w:b/>
          <w:bCs/>
          <w:i/>
          <w:iCs/>
          <w:color w:val="000000"/>
        </w:rPr>
      </w:pPr>
    </w:p>
    <w:p w14:paraId="40873B01" w14:textId="282DEE25"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iCs/>
          <w:color w:val="000000"/>
        </w:rPr>
        <w:t>Macrovascular complications</w:t>
      </w:r>
      <w:r w:rsidR="00B21E49" w:rsidRPr="00F377D6">
        <w:rPr>
          <w:rFonts w:ascii="Book Antiqua" w:eastAsia="Book Antiqua" w:hAnsi="Book Antiqua" w:cs="Book Antiqua"/>
          <w:b/>
          <w:bCs/>
          <w:iCs/>
          <w:color w:val="000000"/>
        </w:rPr>
        <w:t>:</w:t>
      </w:r>
      <w:r w:rsidR="00B21E49" w:rsidRPr="00F377D6">
        <w:rPr>
          <w:rFonts w:ascii="Book Antiqua" w:hAnsi="Book Antiqua"/>
          <w:lang w:eastAsia="zh-CN"/>
        </w:rPr>
        <w:t xml:space="preserve"> </w:t>
      </w:r>
      <w:r w:rsidRPr="00F377D6">
        <w:rPr>
          <w:rFonts w:ascii="Book Antiqua" w:eastAsia="Book Antiqua" w:hAnsi="Book Antiqua" w:cs="Book Antiqua"/>
          <w:color w:val="000000"/>
        </w:rPr>
        <w:t xml:space="preserve">Microvascular diabetic problems are </w:t>
      </w:r>
      <w:proofErr w:type="spellStart"/>
      <w:r w:rsidRPr="00F377D6">
        <w:rPr>
          <w:rFonts w:ascii="Book Antiqua" w:eastAsia="Book Antiqua" w:hAnsi="Book Antiqua" w:cs="Book Antiqua"/>
          <w:color w:val="000000"/>
        </w:rPr>
        <w:t>stabilised</w:t>
      </w:r>
      <w:proofErr w:type="spellEnd"/>
      <w:r w:rsidRPr="00F377D6">
        <w:rPr>
          <w:rFonts w:ascii="Book Antiqua" w:eastAsia="Book Antiqua" w:hAnsi="Book Antiqua" w:cs="Book Antiqua"/>
          <w:color w:val="000000"/>
        </w:rPr>
        <w:t xml:space="preserve"> more frequently following effective SPK, although macrovascular diabetic sequelae and diabetic Charcot neuro-osteoarthropathy have been traditionally thought to progress. Duration of hemodialysis is an important risk factor for adverse cardiac </w:t>
      </w:r>
      <w:proofErr w:type="gramStart"/>
      <w:r w:rsidRPr="00F377D6">
        <w:rPr>
          <w:rFonts w:ascii="Book Antiqua" w:eastAsia="Book Antiqua" w:hAnsi="Book Antiqua" w:cs="Book Antiqua"/>
          <w:color w:val="000000"/>
        </w:rPr>
        <w:t>events</w:t>
      </w:r>
      <w:r w:rsidR="00F9709E" w:rsidRPr="00F377D6">
        <w:rPr>
          <w:rFonts w:ascii="Book Antiqua" w:eastAsia="Book Antiqua" w:hAnsi="Book Antiqua" w:cs="Book Antiqua"/>
          <w:color w:val="000000"/>
          <w:vertAlign w:val="superscript"/>
        </w:rPr>
        <w:t>[</w:t>
      </w:r>
      <w:proofErr w:type="gramEnd"/>
      <w:r w:rsidR="00F9709E" w:rsidRPr="00F377D6">
        <w:rPr>
          <w:rFonts w:ascii="Book Antiqua" w:eastAsia="Book Antiqua" w:hAnsi="Book Antiqua" w:cs="Book Antiqua"/>
          <w:color w:val="000000"/>
          <w:vertAlign w:val="superscript"/>
        </w:rPr>
        <w:t>6</w:t>
      </w:r>
      <w:r w:rsidR="0036693B">
        <w:rPr>
          <w:rFonts w:ascii="Book Antiqua" w:eastAsia="Book Antiqua" w:hAnsi="Book Antiqua" w:cs="Book Antiqua"/>
          <w:color w:val="000000"/>
          <w:vertAlign w:val="superscript"/>
        </w:rPr>
        <w:t>2</w:t>
      </w:r>
      <w:r w:rsidR="00F9709E"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However, a recent study showed significant improvements in left ventricular systolic parameters during follow-up in SPK </w:t>
      </w:r>
      <w:proofErr w:type="gramStart"/>
      <w:r w:rsidRPr="00F377D6">
        <w:rPr>
          <w:rFonts w:ascii="Book Antiqua" w:eastAsia="Book Antiqua" w:hAnsi="Book Antiqua" w:cs="Book Antiqua"/>
          <w:color w:val="000000"/>
        </w:rPr>
        <w:t>recipients</w:t>
      </w:r>
      <w:r w:rsidR="00F9709E" w:rsidRPr="00F377D6">
        <w:rPr>
          <w:rFonts w:ascii="Book Antiqua" w:eastAsia="Book Antiqua" w:hAnsi="Book Antiqua" w:cs="Book Antiqua"/>
          <w:color w:val="000000"/>
          <w:vertAlign w:val="superscript"/>
        </w:rPr>
        <w:t>[</w:t>
      </w:r>
      <w:proofErr w:type="gramEnd"/>
      <w:r w:rsidR="00F9709E" w:rsidRPr="00F377D6">
        <w:rPr>
          <w:rFonts w:ascii="Book Antiqua" w:eastAsia="Book Antiqua" w:hAnsi="Book Antiqua" w:cs="Book Antiqua"/>
          <w:color w:val="000000"/>
          <w:vertAlign w:val="superscript"/>
        </w:rPr>
        <w:t>6</w:t>
      </w:r>
      <w:r w:rsidR="001D631F">
        <w:rPr>
          <w:rFonts w:ascii="Book Antiqua" w:eastAsia="Book Antiqua" w:hAnsi="Book Antiqua" w:cs="Book Antiqua"/>
          <w:color w:val="000000"/>
          <w:vertAlign w:val="superscript"/>
        </w:rPr>
        <w:t>3</w:t>
      </w:r>
      <w:r w:rsidR="00F9709E"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Another recent study concluded that SPK favorably slows down development and progression of peripheral vascular disease by maintaining a superior metabolic vascular risk </w:t>
      </w:r>
      <w:proofErr w:type="gramStart"/>
      <w:r w:rsidRPr="00F377D6">
        <w:rPr>
          <w:rFonts w:ascii="Book Antiqua" w:eastAsia="Book Antiqua" w:hAnsi="Book Antiqua" w:cs="Book Antiqua"/>
          <w:color w:val="000000"/>
        </w:rPr>
        <w:t>profile</w:t>
      </w:r>
      <w:r w:rsidR="00F9709E" w:rsidRPr="00F377D6">
        <w:rPr>
          <w:rFonts w:ascii="Book Antiqua" w:eastAsia="Book Antiqua" w:hAnsi="Book Antiqua" w:cs="Book Antiqua"/>
          <w:color w:val="000000"/>
          <w:vertAlign w:val="superscript"/>
        </w:rPr>
        <w:t>[</w:t>
      </w:r>
      <w:proofErr w:type="gramEnd"/>
      <w:r w:rsidR="002826F6">
        <w:rPr>
          <w:rFonts w:ascii="Book Antiqua" w:eastAsia="Book Antiqua" w:hAnsi="Book Antiqua" w:cs="Book Antiqua"/>
          <w:color w:val="000000"/>
          <w:vertAlign w:val="superscript"/>
        </w:rPr>
        <w:t>2</w:t>
      </w:r>
      <w:r w:rsidR="00F9709E" w:rsidRPr="00F377D6">
        <w:rPr>
          <w:rFonts w:ascii="Book Antiqua" w:eastAsia="Book Antiqua" w:hAnsi="Book Antiqua" w:cs="Book Antiqua"/>
          <w:color w:val="000000"/>
          <w:vertAlign w:val="superscript"/>
        </w:rPr>
        <w:t>1]</w:t>
      </w:r>
      <w:r w:rsidRPr="00F377D6">
        <w:rPr>
          <w:rFonts w:ascii="Book Antiqua" w:eastAsia="Book Antiqua" w:hAnsi="Book Antiqua" w:cs="Book Antiqua"/>
          <w:color w:val="000000"/>
        </w:rPr>
        <w:t>.</w:t>
      </w:r>
    </w:p>
    <w:p w14:paraId="200CC9C6" w14:textId="77777777" w:rsidR="00234213" w:rsidRPr="00F377D6" w:rsidRDefault="00234213" w:rsidP="00F377D6">
      <w:pPr>
        <w:spacing w:line="360" w:lineRule="auto"/>
        <w:jc w:val="both"/>
        <w:rPr>
          <w:rFonts w:ascii="Book Antiqua" w:eastAsia="Book Antiqua" w:hAnsi="Book Antiqua" w:cs="Book Antiqua"/>
          <w:b/>
          <w:bCs/>
          <w:i/>
          <w:iCs/>
          <w:color w:val="000000"/>
        </w:rPr>
      </w:pPr>
    </w:p>
    <w:p w14:paraId="639263AA" w14:textId="0515C40E"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iCs/>
          <w:color w:val="000000"/>
        </w:rPr>
        <w:t>Quality of life</w:t>
      </w:r>
      <w:r w:rsidR="00234213" w:rsidRPr="00F377D6">
        <w:rPr>
          <w:rFonts w:ascii="Book Antiqua" w:eastAsia="Book Antiqua" w:hAnsi="Book Antiqua" w:cs="Book Antiqua"/>
          <w:b/>
          <w:bCs/>
          <w:iCs/>
          <w:color w:val="000000"/>
        </w:rPr>
        <w:t>:</w:t>
      </w:r>
      <w:r w:rsidR="00234213" w:rsidRPr="00F377D6">
        <w:rPr>
          <w:rFonts w:ascii="Book Antiqua" w:hAnsi="Book Antiqua"/>
          <w:lang w:eastAsia="zh-CN"/>
        </w:rPr>
        <w:t xml:space="preserve"> </w:t>
      </w:r>
      <w:r w:rsidRPr="00F377D6">
        <w:rPr>
          <w:rFonts w:ascii="Book Antiqua" w:eastAsia="Book Antiqua" w:hAnsi="Book Antiqua" w:cs="Book Antiqua"/>
          <w:color w:val="000000"/>
        </w:rPr>
        <w:t xml:space="preserve">When compared to KTA, it has been demonstrated that SPK improves quality of life (QoL). In addition to avoiding hypoglycemia spells and insulin injections, pancreas transplantation also lowers the risk of developing microvascular and macrovascular complications of diabetes and eliminates the need for glucose monitoring. After correcting for QoL, SPK outperformed KTA or dialysis in terms of cost effectiveness over five years in a trial on individuals with </w:t>
      </w:r>
      <w:r w:rsidR="00C836F2" w:rsidRPr="00F377D6">
        <w:rPr>
          <w:rFonts w:ascii="Book Antiqua" w:eastAsia="Book Antiqua" w:hAnsi="Book Antiqua" w:cs="Book Antiqua"/>
          <w:color w:val="000000"/>
        </w:rPr>
        <w:t>T</w:t>
      </w:r>
      <w:r w:rsidRPr="00F377D6">
        <w:rPr>
          <w:rFonts w:ascii="Book Antiqua" w:eastAsia="Book Antiqua" w:hAnsi="Book Antiqua" w:cs="Book Antiqua"/>
          <w:color w:val="000000"/>
        </w:rPr>
        <w:t>1</w:t>
      </w:r>
      <w:r w:rsidR="00C836F2" w:rsidRPr="00F377D6">
        <w:rPr>
          <w:rFonts w:ascii="Book Antiqua" w:eastAsia="Book Antiqua" w:hAnsi="Book Antiqua" w:cs="Book Antiqua"/>
          <w:color w:val="000000"/>
        </w:rPr>
        <w:t>DM</w:t>
      </w:r>
      <w:r w:rsidRPr="00F377D6">
        <w:rPr>
          <w:rFonts w:ascii="Book Antiqua" w:eastAsia="Book Antiqua" w:hAnsi="Book Antiqua" w:cs="Book Antiqua"/>
          <w:color w:val="000000"/>
        </w:rPr>
        <w:t xml:space="preserve"> and </w:t>
      </w:r>
      <w:proofErr w:type="gramStart"/>
      <w:r w:rsidRPr="00F377D6">
        <w:rPr>
          <w:rFonts w:ascii="Book Antiqua" w:eastAsia="Book Antiqua" w:hAnsi="Book Antiqua" w:cs="Book Antiqua"/>
          <w:color w:val="000000"/>
        </w:rPr>
        <w:t>ESRF</w:t>
      </w:r>
      <w:r w:rsidR="00F9709E" w:rsidRPr="00F377D6">
        <w:rPr>
          <w:rFonts w:ascii="Book Antiqua" w:eastAsia="Book Antiqua" w:hAnsi="Book Antiqua" w:cs="Book Antiqua"/>
          <w:color w:val="000000"/>
          <w:vertAlign w:val="superscript"/>
        </w:rPr>
        <w:t>[</w:t>
      </w:r>
      <w:proofErr w:type="gramEnd"/>
      <w:r w:rsidR="00F9709E" w:rsidRPr="00F377D6">
        <w:rPr>
          <w:rFonts w:ascii="Book Antiqua" w:eastAsia="Book Antiqua" w:hAnsi="Book Antiqua" w:cs="Book Antiqua"/>
          <w:color w:val="000000"/>
          <w:vertAlign w:val="superscript"/>
        </w:rPr>
        <w:t>6</w:t>
      </w:r>
      <w:r w:rsidR="009004ED">
        <w:rPr>
          <w:rFonts w:ascii="Book Antiqua" w:eastAsia="Book Antiqua" w:hAnsi="Book Antiqua" w:cs="Book Antiqua"/>
          <w:color w:val="000000"/>
          <w:vertAlign w:val="superscript"/>
        </w:rPr>
        <w:t>4</w:t>
      </w:r>
      <w:r w:rsidR="00F9709E"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The outcomes of </w:t>
      </w:r>
      <w:r w:rsidR="00C25841" w:rsidRPr="00F377D6">
        <w:rPr>
          <w:rFonts w:ascii="Book Antiqua" w:eastAsia="Book Antiqua" w:hAnsi="Book Antiqua" w:cs="Book Antiqua"/>
          <w:color w:val="000000"/>
        </w:rPr>
        <w:t>SPK</w:t>
      </w:r>
      <w:r w:rsidRPr="00F377D6">
        <w:rPr>
          <w:rFonts w:ascii="Book Antiqua" w:eastAsia="Book Antiqua" w:hAnsi="Book Antiqua" w:cs="Book Antiqua"/>
          <w:color w:val="000000"/>
        </w:rPr>
        <w:t xml:space="preserve"> are </w:t>
      </w:r>
      <w:proofErr w:type="spellStart"/>
      <w:r w:rsidRPr="00F377D6">
        <w:rPr>
          <w:rFonts w:ascii="Book Antiqua" w:eastAsia="Book Antiqua" w:hAnsi="Book Antiqua" w:cs="Book Antiqua"/>
          <w:color w:val="000000"/>
        </w:rPr>
        <w:t>summarised</w:t>
      </w:r>
      <w:proofErr w:type="spellEnd"/>
      <w:r w:rsidRPr="00F377D6">
        <w:rPr>
          <w:rFonts w:ascii="Book Antiqua" w:eastAsia="Book Antiqua" w:hAnsi="Book Antiqua" w:cs="Book Antiqua"/>
          <w:color w:val="000000"/>
        </w:rPr>
        <w:t xml:space="preserve"> in </w:t>
      </w:r>
      <w:r w:rsidRPr="00F377D6">
        <w:rPr>
          <w:rFonts w:ascii="Book Antiqua" w:eastAsia="Book Antiqua" w:hAnsi="Book Antiqua" w:cs="Book Antiqua"/>
          <w:bCs/>
          <w:iCs/>
          <w:color w:val="000000"/>
        </w:rPr>
        <w:t>Figure 5.</w:t>
      </w:r>
      <w:r w:rsidRPr="00F377D6">
        <w:rPr>
          <w:rFonts w:ascii="Book Antiqua" w:eastAsia="Book Antiqua" w:hAnsi="Book Antiqua" w:cs="Book Antiqua"/>
          <w:color w:val="000000"/>
        </w:rPr>
        <w:t xml:space="preserve"> </w:t>
      </w:r>
    </w:p>
    <w:p w14:paraId="070C1491" w14:textId="77777777" w:rsidR="00C25841" w:rsidRPr="00F377D6" w:rsidRDefault="00C25841" w:rsidP="00F377D6">
      <w:pPr>
        <w:spacing w:line="360" w:lineRule="auto"/>
        <w:jc w:val="both"/>
        <w:rPr>
          <w:rFonts w:ascii="Book Antiqua" w:eastAsia="Book Antiqua" w:hAnsi="Book Antiqua" w:cs="Book Antiqua"/>
          <w:color w:val="000000"/>
        </w:rPr>
      </w:pPr>
    </w:p>
    <w:p w14:paraId="4703DA45" w14:textId="77777777" w:rsidR="00A77B3E" w:rsidRPr="00F377D6" w:rsidRDefault="00300D06" w:rsidP="00F377D6">
      <w:pPr>
        <w:spacing w:line="360" w:lineRule="auto"/>
        <w:jc w:val="both"/>
        <w:rPr>
          <w:rFonts w:ascii="Book Antiqua" w:hAnsi="Book Antiqua"/>
          <w:i/>
        </w:rPr>
      </w:pPr>
      <w:r w:rsidRPr="00F377D6">
        <w:rPr>
          <w:rFonts w:ascii="Book Antiqua" w:eastAsia="Book Antiqua" w:hAnsi="Book Antiqua" w:cs="Book Antiqua"/>
          <w:b/>
          <w:bCs/>
          <w:i/>
          <w:color w:val="000000"/>
        </w:rPr>
        <w:lastRenderedPageBreak/>
        <w:t>Future perspectives of SPK in the context of islet transplantation</w:t>
      </w:r>
    </w:p>
    <w:p w14:paraId="79D96A19"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 xml:space="preserve">Pancreas transplantation is the best treatment to provide insulin-independence, excellent metabolic control, and an improvement in QoL. Additionally, it may be able to avoid, ameliorate, or even reverse most of the diabetic complications. The technique of pancreas transplantation has shown improvement over time. The factors playing their part in this improvement including intestinal drainage of pancreatic juices, introduction of calcineurin inhibitors and T-cell depleting agents, and improvements in maintenance immunosuppression with tacrolimus and mycophenolate mofetil. Though the sirolimus-based protocols showed initial promise, their use subsequently declined significantly. </w:t>
      </w:r>
    </w:p>
    <w:p w14:paraId="24C83A8B" w14:textId="2F0F12EC"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 xml:space="preserve">PTA and PAK are more difficult to monitor. Hence, they carry a high risk of immunological rejection, and have less </w:t>
      </w:r>
      <w:proofErr w:type="spellStart"/>
      <w:r w:rsidRPr="00F377D6">
        <w:rPr>
          <w:rFonts w:ascii="Book Antiqua" w:eastAsia="Book Antiqua" w:hAnsi="Book Antiqua" w:cs="Book Antiqua"/>
          <w:color w:val="000000"/>
        </w:rPr>
        <w:t>favourable</w:t>
      </w:r>
      <w:proofErr w:type="spellEnd"/>
      <w:r w:rsidRPr="00F377D6">
        <w:rPr>
          <w:rFonts w:ascii="Book Antiqua" w:eastAsia="Book Antiqua" w:hAnsi="Book Antiqua" w:cs="Book Antiqua"/>
          <w:color w:val="000000"/>
        </w:rPr>
        <w:t xml:space="preserve"> outcomes in comparison to SPK. PAK is effective in those who have had </w:t>
      </w:r>
      <w:r w:rsidR="006D3A17" w:rsidRPr="00F377D6">
        <w:rPr>
          <w:rFonts w:ascii="Book Antiqua" w:eastAsia="Book Antiqua" w:hAnsi="Book Antiqua" w:cs="Book Antiqua"/>
          <w:color w:val="000000"/>
        </w:rPr>
        <w:t>KTA</w:t>
      </w:r>
      <w:r w:rsidRPr="00F377D6">
        <w:rPr>
          <w:rFonts w:ascii="Book Antiqua" w:eastAsia="Book Antiqua" w:hAnsi="Book Antiqua" w:cs="Book Antiqua"/>
          <w:color w:val="000000"/>
        </w:rPr>
        <w:t xml:space="preserve"> in the past and are now having trouble with achieving </w:t>
      </w:r>
      <w:proofErr w:type="spellStart"/>
      <w:r w:rsidRPr="00F377D6">
        <w:rPr>
          <w:rFonts w:ascii="Book Antiqua" w:eastAsia="Book Antiqua" w:hAnsi="Book Antiqua" w:cs="Book Antiqua"/>
          <w:color w:val="000000"/>
        </w:rPr>
        <w:t>glycaemic</w:t>
      </w:r>
      <w:proofErr w:type="spellEnd"/>
      <w:r w:rsidRPr="00F377D6">
        <w:rPr>
          <w:rFonts w:ascii="Book Antiqua" w:eastAsia="Book Antiqua" w:hAnsi="Book Antiqua" w:cs="Book Antiqua"/>
          <w:color w:val="000000"/>
        </w:rPr>
        <w:t xml:space="preserve"> control and/or management of diabetes-related complications. Thus, PAK is a therapeutic option as a life-preserving procedure that avoids long-term dialysis and mortality on the waitlist and provides the time to find a good pancreas graft after the kidney transplant. On the other hand, PTA is a treatment option for patients with brittle diabetes who suffer from </w:t>
      </w:r>
      <w:proofErr w:type="spellStart"/>
      <w:r w:rsidRPr="00F377D6">
        <w:rPr>
          <w:rFonts w:ascii="Book Antiqua" w:eastAsia="Book Antiqua" w:hAnsi="Book Antiqua" w:cs="Book Antiqua"/>
          <w:color w:val="000000"/>
        </w:rPr>
        <w:t>hypoglycaemia</w:t>
      </w:r>
      <w:proofErr w:type="spellEnd"/>
      <w:r w:rsidRPr="00F377D6">
        <w:rPr>
          <w:rFonts w:ascii="Book Antiqua" w:eastAsia="Book Antiqua" w:hAnsi="Book Antiqua" w:cs="Book Antiqua"/>
          <w:color w:val="000000"/>
        </w:rPr>
        <w:t xml:space="preserve"> unawareness impairing QoL or have difficulty adhering to insulin injection requirements, but with a normal or near-normal renal function. It provides the best one-year patient survival among all whole organ </w:t>
      </w:r>
      <w:proofErr w:type="gramStart"/>
      <w:r w:rsidRPr="00F377D6">
        <w:rPr>
          <w:rFonts w:ascii="Book Antiqua" w:eastAsia="Book Antiqua" w:hAnsi="Book Antiqua" w:cs="Book Antiqua"/>
          <w:color w:val="000000"/>
        </w:rPr>
        <w:t>transplants</w:t>
      </w:r>
      <w:r w:rsidR="0074277B" w:rsidRPr="00F377D6">
        <w:rPr>
          <w:rFonts w:ascii="Book Antiqua" w:eastAsia="Book Antiqua" w:hAnsi="Book Antiqua" w:cs="Book Antiqua"/>
          <w:color w:val="000000"/>
          <w:vertAlign w:val="superscript"/>
        </w:rPr>
        <w:t>[</w:t>
      </w:r>
      <w:proofErr w:type="gramEnd"/>
      <w:r w:rsidR="0074277B" w:rsidRPr="00F377D6">
        <w:rPr>
          <w:rFonts w:ascii="Book Antiqua" w:eastAsia="Book Antiqua" w:hAnsi="Book Antiqua" w:cs="Book Antiqua"/>
          <w:color w:val="000000"/>
          <w:vertAlign w:val="superscript"/>
        </w:rPr>
        <w:t>6</w:t>
      </w:r>
      <w:r w:rsidR="0016544F">
        <w:rPr>
          <w:rFonts w:ascii="Book Antiqua" w:eastAsia="Book Antiqua" w:hAnsi="Book Antiqua" w:cs="Book Antiqua"/>
          <w:color w:val="000000"/>
          <w:vertAlign w:val="superscript"/>
        </w:rPr>
        <w:t>5</w:t>
      </w:r>
      <w:r w:rsidR="0074277B"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w:t>
      </w:r>
    </w:p>
    <w:p w14:paraId="307AAAE8" w14:textId="7055A64C"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t xml:space="preserve">Careful selection of recipients and donors, improvement in surgical techniques, and refinement in immunosuppressive protocols have provided excellent outcomes after pancreas transplantation. Additionally, early detection of post-operative complications through careful observation, and regular imaging, and prophylactic use of antimicrobial agents are possible strategies that would reduce the post-operative morbidity/mortality and thereby </w:t>
      </w:r>
      <w:proofErr w:type="spellStart"/>
      <w:r w:rsidRPr="00F377D6">
        <w:rPr>
          <w:rFonts w:ascii="Book Antiqua" w:eastAsia="Book Antiqua" w:hAnsi="Book Antiqua" w:cs="Book Antiqua"/>
          <w:color w:val="000000"/>
        </w:rPr>
        <w:t>favour</w:t>
      </w:r>
      <w:proofErr w:type="spellEnd"/>
      <w:r w:rsidRPr="00F377D6">
        <w:rPr>
          <w:rFonts w:ascii="Book Antiqua" w:eastAsia="Book Antiqua" w:hAnsi="Book Antiqua" w:cs="Book Antiqua"/>
          <w:color w:val="000000"/>
        </w:rPr>
        <w:t xml:space="preserve"> the expansion of existing pancreas transplant programs. Islets constitute only 1</w:t>
      </w:r>
      <w:r w:rsidR="00694B8F" w:rsidRPr="00F377D6">
        <w:rPr>
          <w:rFonts w:ascii="Book Antiqua" w:eastAsia="Book Antiqua" w:hAnsi="Book Antiqua" w:cs="Book Antiqua"/>
          <w:color w:val="000000"/>
        </w:rPr>
        <w:t>%</w:t>
      </w:r>
      <w:r w:rsidRPr="00F377D6">
        <w:rPr>
          <w:rFonts w:ascii="Book Antiqua" w:eastAsia="Book Antiqua" w:hAnsi="Book Antiqua" w:cs="Book Antiqua"/>
          <w:color w:val="000000"/>
        </w:rPr>
        <w:t xml:space="preserve">-2% of the pancreas. Therefore, a less invasive procedure with lower procedural morbidity, islet transplantation, involving percutaneous intra-portal infusion of the islets is considered another </w:t>
      </w:r>
      <w:proofErr w:type="gramStart"/>
      <w:r w:rsidRPr="00F377D6">
        <w:rPr>
          <w:rFonts w:ascii="Book Antiqua" w:eastAsia="Book Antiqua" w:hAnsi="Book Antiqua" w:cs="Book Antiqua"/>
          <w:color w:val="000000"/>
        </w:rPr>
        <w:t>alternative</w:t>
      </w:r>
      <w:r w:rsidR="000B30B0" w:rsidRPr="00F377D6">
        <w:rPr>
          <w:rFonts w:ascii="Book Antiqua" w:eastAsia="Book Antiqua" w:hAnsi="Book Antiqua" w:cs="Book Antiqua"/>
          <w:color w:val="000000"/>
          <w:vertAlign w:val="superscript"/>
        </w:rPr>
        <w:t>[</w:t>
      </w:r>
      <w:proofErr w:type="gramEnd"/>
      <w:r w:rsidR="000B30B0" w:rsidRPr="00F377D6">
        <w:rPr>
          <w:rFonts w:ascii="Book Antiqua" w:eastAsia="Book Antiqua" w:hAnsi="Book Antiqua" w:cs="Book Antiqua"/>
          <w:color w:val="000000"/>
          <w:vertAlign w:val="superscript"/>
        </w:rPr>
        <w:t>1</w:t>
      </w:r>
      <w:r w:rsidR="003D229B">
        <w:rPr>
          <w:rFonts w:ascii="Book Antiqua" w:eastAsia="Book Antiqua" w:hAnsi="Book Antiqua" w:cs="Book Antiqua"/>
          <w:color w:val="000000"/>
          <w:vertAlign w:val="superscript"/>
        </w:rPr>
        <w:t>7</w:t>
      </w:r>
      <w:r w:rsidR="000B30B0"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w:t>
      </w:r>
    </w:p>
    <w:p w14:paraId="6CFB59E6" w14:textId="58A1803D" w:rsidR="00A77B3E" w:rsidRPr="00F377D6" w:rsidRDefault="00300D06" w:rsidP="00F377D6">
      <w:pPr>
        <w:spacing w:line="360" w:lineRule="auto"/>
        <w:ind w:firstLineChars="200" w:firstLine="480"/>
        <w:jc w:val="both"/>
        <w:rPr>
          <w:rFonts w:ascii="Book Antiqua" w:hAnsi="Book Antiqua"/>
        </w:rPr>
      </w:pPr>
      <w:r w:rsidRPr="00F377D6">
        <w:rPr>
          <w:rFonts w:ascii="Book Antiqua" w:eastAsia="Book Antiqua" w:hAnsi="Book Antiqua" w:cs="Book Antiqua"/>
          <w:color w:val="000000"/>
        </w:rPr>
        <w:lastRenderedPageBreak/>
        <w:t xml:space="preserve">There are no trials comparing the outcomes of islet transplantation (SIK or IAK) </w:t>
      </w:r>
      <w:r w:rsidRPr="00F377D6">
        <w:rPr>
          <w:rFonts w:ascii="Book Antiqua" w:eastAsia="Book Antiqua" w:hAnsi="Book Antiqua" w:cs="Book Antiqua"/>
          <w:i/>
          <w:iCs/>
          <w:color w:val="000000"/>
        </w:rPr>
        <w:t>vs</w:t>
      </w:r>
      <w:r w:rsidRPr="00F377D6">
        <w:rPr>
          <w:rFonts w:ascii="Book Antiqua" w:eastAsia="Book Antiqua" w:hAnsi="Book Antiqua" w:cs="Book Antiqua"/>
          <w:color w:val="000000"/>
        </w:rPr>
        <w:t xml:space="preserve"> </w:t>
      </w:r>
      <w:proofErr w:type="gramStart"/>
      <w:r w:rsidRPr="00F377D6">
        <w:rPr>
          <w:rFonts w:ascii="Book Antiqua" w:eastAsia="Book Antiqua" w:hAnsi="Book Antiqua" w:cs="Book Antiqua"/>
          <w:color w:val="000000"/>
        </w:rPr>
        <w:t>SPK</w:t>
      </w:r>
      <w:r w:rsidR="00693B58" w:rsidRPr="00F377D6">
        <w:rPr>
          <w:rFonts w:ascii="Book Antiqua" w:eastAsia="Book Antiqua" w:hAnsi="Book Antiqua" w:cs="Book Antiqua"/>
          <w:color w:val="000000"/>
          <w:vertAlign w:val="superscript"/>
        </w:rPr>
        <w:t>[</w:t>
      </w:r>
      <w:proofErr w:type="gramEnd"/>
      <w:r w:rsidR="00693B58" w:rsidRPr="00F377D6">
        <w:rPr>
          <w:rFonts w:ascii="Book Antiqua" w:eastAsia="Book Antiqua" w:hAnsi="Book Antiqua" w:cs="Book Antiqua"/>
          <w:color w:val="000000"/>
          <w:vertAlign w:val="superscript"/>
        </w:rPr>
        <w:t>1</w:t>
      </w:r>
      <w:r w:rsidR="00DD79CE">
        <w:rPr>
          <w:rFonts w:ascii="Book Antiqua" w:eastAsia="Book Antiqua" w:hAnsi="Book Antiqua" w:cs="Book Antiqua"/>
          <w:color w:val="000000"/>
          <w:vertAlign w:val="superscript"/>
        </w:rPr>
        <w:t>7</w:t>
      </w:r>
      <w:r w:rsidR="00693B58"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 xml:space="preserve">. Pancreas transplantation is a more acceptable treatment option for patients with ESRF, who are already undergoing a kidney transplantation. On the other hand, islet transplantation is preferred in elderly, frail, and morbid patients who are unfit for pancreas transplantation and in patients with a preference for a less invasive procedure. These two procedures have comparable results in glucose control, avoidance of severe </w:t>
      </w:r>
      <w:proofErr w:type="spellStart"/>
      <w:r w:rsidRPr="00F377D6">
        <w:rPr>
          <w:rFonts w:ascii="Book Antiqua" w:eastAsia="Book Antiqua" w:hAnsi="Book Antiqua" w:cs="Book Antiqua"/>
          <w:color w:val="000000"/>
        </w:rPr>
        <w:t>hypoglycaemia</w:t>
      </w:r>
      <w:proofErr w:type="spellEnd"/>
      <w:r w:rsidRPr="00F377D6">
        <w:rPr>
          <w:rFonts w:ascii="Book Antiqua" w:eastAsia="Book Antiqua" w:hAnsi="Book Antiqua" w:cs="Book Antiqua"/>
          <w:color w:val="000000"/>
        </w:rPr>
        <w:t xml:space="preserve">, and recovery from </w:t>
      </w:r>
      <w:proofErr w:type="spellStart"/>
      <w:r w:rsidRPr="00F377D6">
        <w:rPr>
          <w:rFonts w:ascii="Book Antiqua" w:eastAsia="Book Antiqua" w:hAnsi="Book Antiqua" w:cs="Book Antiqua"/>
          <w:color w:val="000000"/>
        </w:rPr>
        <w:t>hypoglycaemia</w:t>
      </w:r>
      <w:proofErr w:type="spellEnd"/>
      <w:r w:rsidRPr="00F377D6">
        <w:rPr>
          <w:rFonts w:ascii="Book Antiqua" w:eastAsia="Book Antiqua" w:hAnsi="Book Antiqua" w:cs="Book Antiqua"/>
          <w:color w:val="000000"/>
        </w:rPr>
        <w:t xml:space="preserve"> unawareness. However, the insulin independence rates are ‘slow and low’ with islet transplants in comparison to pancreas transplants depending on the number of islet transplants and the success of engraftments. Multiple donors are needed in islet transplantation, thereby increasing the waiting list. Contrary to pancreas transplantation, obesity in the donor is not a contraindication for islet </w:t>
      </w:r>
      <w:proofErr w:type="gramStart"/>
      <w:r w:rsidRPr="00F377D6">
        <w:rPr>
          <w:rFonts w:ascii="Book Antiqua" w:eastAsia="Book Antiqua" w:hAnsi="Book Antiqua" w:cs="Book Antiqua"/>
          <w:color w:val="000000"/>
        </w:rPr>
        <w:t>transplantation</w:t>
      </w:r>
      <w:r w:rsidR="00870142" w:rsidRPr="00F377D6">
        <w:rPr>
          <w:rFonts w:ascii="Book Antiqua" w:eastAsia="Book Antiqua" w:hAnsi="Book Antiqua" w:cs="Book Antiqua"/>
          <w:color w:val="000000"/>
          <w:vertAlign w:val="superscript"/>
        </w:rPr>
        <w:t>[</w:t>
      </w:r>
      <w:proofErr w:type="gramEnd"/>
      <w:r w:rsidR="00870142" w:rsidRPr="00F377D6">
        <w:rPr>
          <w:rFonts w:ascii="Book Antiqua" w:eastAsia="Book Antiqua" w:hAnsi="Book Antiqua" w:cs="Book Antiqua"/>
          <w:color w:val="000000"/>
          <w:vertAlign w:val="superscript"/>
        </w:rPr>
        <w:t>6</w:t>
      </w:r>
      <w:r w:rsidR="005F6B7A">
        <w:rPr>
          <w:rFonts w:ascii="Book Antiqua" w:eastAsia="Book Antiqua" w:hAnsi="Book Antiqua" w:cs="Book Antiqua"/>
          <w:color w:val="000000"/>
          <w:vertAlign w:val="superscript"/>
        </w:rPr>
        <w:t>5</w:t>
      </w:r>
      <w:r w:rsidR="00870142" w:rsidRPr="00F377D6">
        <w:rPr>
          <w:rFonts w:ascii="Book Antiqua" w:eastAsia="Book Antiqua" w:hAnsi="Book Antiqua" w:cs="Book Antiqua"/>
          <w:color w:val="000000"/>
          <w:vertAlign w:val="superscript"/>
        </w:rPr>
        <w:t>]</w:t>
      </w:r>
      <w:r w:rsidRPr="00F377D6">
        <w:rPr>
          <w:rFonts w:ascii="Book Antiqua" w:eastAsia="Book Antiqua" w:hAnsi="Book Antiqua" w:cs="Book Antiqua"/>
          <w:color w:val="000000"/>
        </w:rPr>
        <w:t>.</w:t>
      </w:r>
    </w:p>
    <w:p w14:paraId="01B4C1AC" w14:textId="77777777" w:rsidR="00A77B3E" w:rsidRPr="00F377D6" w:rsidRDefault="00A77B3E" w:rsidP="00F377D6">
      <w:pPr>
        <w:spacing w:line="360" w:lineRule="auto"/>
        <w:jc w:val="both"/>
        <w:rPr>
          <w:rFonts w:ascii="Book Antiqua" w:hAnsi="Book Antiqua"/>
        </w:rPr>
      </w:pPr>
    </w:p>
    <w:p w14:paraId="0E76935E"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aps/>
          <w:color w:val="000000"/>
          <w:u w:val="single"/>
        </w:rPr>
        <w:t>CONCLUSION</w:t>
      </w:r>
    </w:p>
    <w:p w14:paraId="7600333F"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color w:val="000000"/>
        </w:rPr>
        <w:t>For individuals with T1DM and ESRF, simultaneous pancreas and kidney transplantation has become the gold standard of care. In terms of patient survival, graft survival, diabetes complications, and QoL, there is a substantial body of evidence from clinical research that supports the procedure. Only carefully chosen individuals should undergo simultaneous pancreas and kidney transplantation since it is a technically challenging treatment that is linked with serious short term and long-term complications. The wider adoption of this therapeutic paradigm can be made possible with patient education initiatives and public outreach to foster a charitable culture of organ donation.</w:t>
      </w:r>
    </w:p>
    <w:p w14:paraId="00BAEE47" w14:textId="77777777" w:rsidR="00A77B3E" w:rsidRPr="00F377D6" w:rsidRDefault="00A77B3E" w:rsidP="00F377D6">
      <w:pPr>
        <w:spacing w:line="360" w:lineRule="auto"/>
        <w:jc w:val="both"/>
        <w:rPr>
          <w:rFonts w:ascii="Book Antiqua" w:hAnsi="Book Antiqua"/>
        </w:rPr>
      </w:pPr>
    </w:p>
    <w:p w14:paraId="1E53CCF9"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olor w:val="000000"/>
        </w:rPr>
        <w:t>REFERENCES</w:t>
      </w:r>
    </w:p>
    <w:p w14:paraId="32238318" w14:textId="77777777" w:rsidR="0044570B" w:rsidRPr="00F377D6" w:rsidRDefault="0044570B" w:rsidP="00F377D6">
      <w:pPr>
        <w:spacing w:line="360" w:lineRule="auto"/>
        <w:jc w:val="both"/>
        <w:rPr>
          <w:rFonts w:ascii="Book Antiqua" w:hAnsi="Book Antiqua"/>
        </w:rPr>
      </w:pPr>
      <w:r w:rsidRPr="00F377D6">
        <w:rPr>
          <w:rFonts w:ascii="Book Antiqua" w:hAnsi="Book Antiqua"/>
        </w:rPr>
        <w:t xml:space="preserve">1 </w:t>
      </w:r>
      <w:r w:rsidRPr="00F377D6">
        <w:rPr>
          <w:rFonts w:ascii="Book Antiqua" w:hAnsi="Book Antiqua"/>
          <w:b/>
          <w:bCs/>
        </w:rPr>
        <w:t>Deng Y</w:t>
      </w:r>
      <w:r w:rsidRPr="00F377D6">
        <w:rPr>
          <w:rFonts w:ascii="Book Antiqua" w:hAnsi="Book Antiqua"/>
        </w:rPr>
        <w:t xml:space="preserve">, Li N, Wu Y, Wang M, Yang S, Zheng Y, Deng X, Xiang D, Zhu Y, Xu P, Zhai Z, Zhang D, Dai Z, Gao J. Global, Regional, and National Burden of Diabetes-Related Chronic Kidney Disease From 1990 to 2019. </w:t>
      </w:r>
      <w:r w:rsidRPr="00F377D6">
        <w:rPr>
          <w:rFonts w:ascii="Book Antiqua" w:hAnsi="Book Antiqua"/>
          <w:i/>
          <w:iCs/>
        </w:rPr>
        <w:t>Front Endocrinol (Lausanne)</w:t>
      </w:r>
      <w:r w:rsidRPr="00F377D6">
        <w:rPr>
          <w:rFonts w:ascii="Book Antiqua" w:hAnsi="Book Antiqua"/>
        </w:rPr>
        <w:t xml:space="preserve"> 2021; </w:t>
      </w:r>
      <w:r w:rsidRPr="00F377D6">
        <w:rPr>
          <w:rFonts w:ascii="Book Antiqua" w:hAnsi="Book Antiqua"/>
          <w:b/>
          <w:bCs/>
        </w:rPr>
        <w:t>12</w:t>
      </w:r>
      <w:r w:rsidRPr="00F377D6">
        <w:rPr>
          <w:rFonts w:ascii="Book Antiqua" w:hAnsi="Book Antiqua"/>
        </w:rPr>
        <w:t>: 672350 [PMID: 34276558 DOI: 10.3389/fendo.2021.672350]</w:t>
      </w:r>
    </w:p>
    <w:p w14:paraId="1768FF39" w14:textId="77777777" w:rsidR="0044570B" w:rsidRPr="00F377D6" w:rsidRDefault="0044570B" w:rsidP="00F377D6">
      <w:pPr>
        <w:spacing w:line="360" w:lineRule="auto"/>
        <w:jc w:val="both"/>
        <w:rPr>
          <w:rFonts w:ascii="Book Antiqua" w:hAnsi="Book Antiqua"/>
        </w:rPr>
      </w:pPr>
      <w:r w:rsidRPr="00F377D6">
        <w:rPr>
          <w:rFonts w:ascii="Book Antiqua" w:hAnsi="Book Antiqua"/>
        </w:rPr>
        <w:lastRenderedPageBreak/>
        <w:t xml:space="preserve">2 </w:t>
      </w:r>
      <w:r w:rsidRPr="00F377D6">
        <w:rPr>
          <w:rFonts w:ascii="Book Antiqua" w:hAnsi="Book Antiqua"/>
          <w:b/>
          <w:bCs/>
        </w:rPr>
        <w:t>Yazidi M</w:t>
      </w:r>
      <w:r w:rsidRPr="00F377D6">
        <w:rPr>
          <w:rFonts w:ascii="Book Antiqua" w:hAnsi="Book Antiqua"/>
        </w:rPr>
        <w:t xml:space="preserve">, El </w:t>
      </w:r>
      <w:proofErr w:type="spellStart"/>
      <w:r w:rsidRPr="00F377D6">
        <w:rPr>
          <w:rFonts w:ascii="Book Antiqua" w:hAnsi="Book Antiqua"/>
        </w:rPr>
        <w:t>Felah</w:t>
      </w:r>
      <w:proofErr w:type="spellEnd"/>
      <w:r w:rsidRPr="00F377D6">
        <w:rPr>
          <w:rFonts w:ascii="Book Antiqua" w:hAnsi="Book Antiqua"/>
        </w:rPr>
        <w:t xml:space="preserve"> E, Oueslati I, Chaker F, </w:t>
      </w:r>
      <w:proofErr w:type="spellStart"/>
      <w:r w:rsidRPr="00F377D6">
        <w:rPr>
          <w:rFonts w:ascii="Book Antiqua" w:hAnsi="Book Antiqua"/>
        </w:rPr>
        <w:t>Grira</w:t>
      </w:r>
      <w:proofErr w:type="spellEnd"/>
      <w:r w:rsidRPr="00F377D6">
        <w:rPr>
          <w:rFonts w:ascii="Book Antiqua" w:hAnsi="Book Antiqua"/>
        </w:rPr>
        <w:t xml:space="preserve"> W, </w:t>
      </w:r>
      <w:proofErr w:type="spellStart"/>
      <w:r w:rsidRPr="00F377D6">
        <w:rPr>
          <w:rFonts w:ascii="Book Antiqua" w:hAnsi="Book Antiqua"/>
        </w:rPr>
        <w:t>Khessairi</w:t>
      </w:r>
      <w:proofErr w:type="spellEnd"/>
      <w:r w:rsidRPr="00F377D6">
        <w:rPr>
          <w:rFonts w:ascii="Book Antiqua" w:hAnsi="Book Antiqua"/>
        </w:rPr>
        <w:t xml:space="preserve"> N, </w:t>
      </w:r>
      <w:proofErr w:type="spellStart"/>
      <w:r w:rsidRPr="00F377D6">
        <w:rPr>
          <w:rFonts w:ascii="Book Antiqua" w:hAnsi="Book Antiqua"/>
        </w:rPr>
        <w:t>Chihaoui</w:t>
      </w:r>
      <w:proofErr w:type="spellEnd"/>
      <w:r w:rsidRPr="00F377D6">
        <w:rPr>
          <w:rFonts w:ascii="Book Antiqua" w:hAnsi="Book Antiqua"/>
        </w:rPr>
        <w:t xml:space="preserve"> M. Assessment of quality of life in adult type 1 diabetic patients. </w:t>
      </w:r>
      <w:r w:rsidRPr="00F377D6">
        <w:rPr>
          <w:rFonts w:ascii="Book Antiqua" w:hAnsi="Book Antiqua"/>
          <w:i/>
          <w:iCs/>
        </w:rPr>
        <w:t>Tunis Med</w:t>
      </w:r>
      <w:r w:rsidRPr="00F377D6">
        <w:rPr>
          <w:rFonts w:ascii="Book Antiqua" w:hAnsi="Book Antiqua"/>
        </w:rPr>
        <w:t xml:space="preserve"> 2020; </w:t>
      </w:r>
      <w:r w:rsidRPr="00F377D6">
        <w:rPr>
          <w:rFonts w:ascii="Book Antiqua" w:hAnsi="Book Antiqua"/>
          <w:b/>
          <w:bCs/>
        </w:rPr>
        <w:t>98</w:t>
      </w:r>
      <w:r w:rsidRPr="00F377D6">
        <w:rPr>
          <w:rFonts w:ascii="Book Antiqua" w:hAnsi="Book Antiqua"/>
        </w:rPr>
        <w:t>: 861-868 [PMID: 33479985 DOI: 10.5603/dk.a2022.0001]</w:t>
      </w:r>
    </w:p>
    <w:p w14:paraId="3213ED79" w14:textId="77777777" w:rsidR="0044570B" w:rsidRPr="00F377D6" w:rsidRDefault="0044570B" w:rsidP="00F377D6">
      <w:pPr>
        <w:spacing w:line="360" w:lineRule="auto"/>
        <w:jc w:val="both"/>
        <w:rPr>
          <w:rFonts w:ascii="Book Antiqua" w:hAnsi="Book Antiqua"/>
        </w:rPr>
      </w:pPr>
      <w:r w:rsidRPr="00F377D6">
        <w:rPr>
          <w:rFonts w:ascii="Book Antiqua" w:hAnsi="Book Antiqua"/>
        </w:rPr>
        <w:t xml:space="preserve">3 </w:t>
      </w:r>
      <w:r w:rsidRPr="00F377D6">
        <w:rPr>
          <w:rFonts w:ascii="Book Antiqua" w:hAnsi="Book Antiqua"/>
          <w:b/>
          <w:bCs/>
        </w:rPr>
        <w:t>Chen S</w:t>
      </w:r>
      <w:r w:rsidRPr="00F377D6">
        <w:rPr>
          <w:rFonts w:ascii="Book Antiqua" w:hAnsi="Book Antiqua"/>
        </w:rPr>
        <w:t xml:space="preserve">, Du K, Zou C. Current progress in stem cell therapy for type 1 diabetes mellitus. </w:t>
      </w:r>
      <w:r w:rsidRPr="00F377D6">
        <w:rPr>
          <w:rFonts w:ascii="Book Antiqua" w:hAnsi="Book Antiqua"/>
          <w:i/>
          <w:iCs/>
        </w:rPr>
        <w:t>Stem Cell Res Ther</w:t>
      </w:r>
      <w:r w:rsidRPr="00F377D6">
        <w:rPr>
          <w:rFonts w:ascii="Book Antiqua" w:hAnsi="Book Antiqua"/>
        </w:rPr>
        <w:t xml:space="preserve"> 2020; </w:t>
      </w:r>
      <w:r w:rsidRPr="00F377D6">
        <w:rPr>
          <w:rFonts w:ascii="Book Antiqua" w:hAnsi="Book Antiqua"/>
          <w:b/>
          <w:bCs/>
        </w:rPr>
        <w:t>11</w:t>
      </w:r>
      <w:r w:rsidRPr="00F377D6">
        <w:rPr>
          <w:rFonts w:ascii="Book Antiqua" w:hAnsi="Book Antiqua"/>
        </w:rPr>
        <w:t>: 275 [PMID: 32641151 DOI: 10.1186/s13287-020-01793-6]</w:t>
      </w:r>
    </w:p>
    <w:p w14:paraId="418A0489" w14:textId="77777777" w:rsidR="0044570B" w:rsidRPr="00F377D6" w:rsidRDefault="0044570B" w:rsidP="00F377D6">
      <w:pPr>
        <w:spacing w:line="360" w:lineRule="auto"/>
        <w:jc w:val="both"/>
        <w:rPr>
          <w:rFonts w:ascii="Book Antiqua" w:hAnsi="Book Antiqua"/>
        </w:rPr>
      </w:pPr>
      <w:r w:rsidRPr="00F377D6">
        <w:rPr>
          <w:rFonts w:ascii="Book Antiqua" w:hAnsi="Book Antiqua"/>
        </w:rPr>
        <w:t xml:space="preserve">4 </w:t>
      </w:r>
      <w:r w:rsidRPr="00F377D6">
        <w:rPr>
          <w:rFonts w:ascii="Book Antiqua" w:hAnsi="Book Antiqua"/>
          <w:b/>
          <w:bCs/>
        </w:rPr>
        <w:t>Kelly WD</w:t>
      </w:r>
      <w:r w:rsidRPr="00F377D6">
        <w:rPr>
          <w:rFonts w:ascii="Book Antiqua" w:hAnsi="Book Antiqua"/>
        </w:rPr>
        <w:t xml:space="preserve">, </w:t>
      </w:r>
      <w:proofErr w:type="spellStart"/>
      <w:r w:rsidRPr="00F377D6">
        <w:rPr>
          <w:rFonts w:ascii="Book Antiqua" w:hAnsi="Book Antiqua"/>
        </w:rPr>
        <w:t>Lillehei</w:t>
      </w:r>
      <w:proofErr w:type="spellEnd"/>
      <w:r w:rsidRPr="00F377D6">
        <w:rPr>
          <w:rFonts w:ascii="Book Antiqua" w:hAnsi="Book Antiqua"/>
        </w:rPr>
        <w:t xml:space="preserve"> RC, Merkel FK, </w:t>
      </w:r>
      <w:proofErr w:type="spellStart"/>
      <w:r w:rsidRPr="00F377D6">
        <w:rPr>
          <w:rFonts w:ascii="Book Antiqua" w:hAnsi="Book Antiqua"/>
        </w:rPr>
        <w:t>Idezuki</w:t>
      </w:r>
      <w:proofErr w:type="spellEnd"/>
      <w:r w:rsidRPr="00F377D6">
        <w:rPr>
          <w:rFonts w:ascii="Book Antiqua" w:hAnsi="Book Antiqua"/>
        </w:rPr>
        <w:t xml:space="preserve"> Y, Goetz FC. Allotransplantation of the pancreas and duodenum along with the kidney in diabetic nephropathy. </w:t>
      </w:r>
      <w:r w:rsidRPr="00F377D6">
        <w:rPr>
          <w:rFonts w:ascii="Book Antiqua" w:hAnsi="Book Antiqua"/>
          <w:i/>
          <w:iCs/>
        </w:rPr>
        <w:t>Surgery</w:t>
      </w:r>
      <w:r w:rsidRPr="00F377D6">
        <w:rPr>
          <w:rFonts w:ascii="Book Antiqua" w:hAnsi="Book Antiqua"/>
        </w:rPr>
        <w:t xml:space="preserve"> 1967; </w:t>
      </w:r>
      <w:r w:rsidRPr="00F377D6">
        <w:rPr>
          <w:rFonts w:ascii="Book Antiqua" w:hAnsi="Book Antiqua"/>
          <w:b/>
          <w:bCs/>
        </w:rPr>
        <w:t>61</w:t>
      </w:r>
      <w:r w:rsidRPr="00F377D6">
        <w:rPr>
          <w:rFonts w:ascii="Book Antiqua" w:hAnsi="Book Antiqua"/>
        </w:rPr>
        <w:t>: 827-837 [PMID: 5338113]</w:t>
      </w:r>
    </w:p>
    <w:p w14:paraId="66DCE3D8" w14:textId="77777777" w:rsidR="0044570B" w:rsidRPr="00F377D6" w:rsidRDefault="0044570B" w:rsidP="00F377D6">
      <w:pPr>
        <w:spacing w:line="360" w:lineRule="auto"/>
        <w:jc w:val="both"/>
        <w:rPr>
          <w:rFonts w:ascii="Book Antiqua" w:hAnsi="Book Antiqua"/>
        </w:rPr>
      </w:pPr>
      <w:r w:rsidRPr="00F377D6">
        <w:rPr>
          <w:rFonts w:ascii="Book Antiqua" w:hAnsi="Book Antiqua"/>
        </w:rPr>
        <w:t xml:space="preserve">5 </w:t>
      </w:r>
      <w:r w:rsidRPr="00F377D6">
        <w:rPr>
          <w:rFonts w:ascii="Book Antiqua" w:hAnsi="Book Antiqua"/>
          <w:b/>
          <w:bCs/>
        </w:rPr>
        <w:t>Calne RY</w:t>
      </w:r>
      <w:r w:rsidRPr="00F377D6">
        <w:rPr>
          <w:rFonts w:ascii="Book Antiqua" w:hAnsi="Book Antiqua"/>
        </w:rPr>
        <w:t xml:space="preserve">, Rolles K, White DJ, Thiru S, Evans DB, McMaster P, Dunn DC, Craddock GN, Henderson RG, Aziz S, Lewis P. Cyclosporin A initially as the only immunosuppressant in 34 recipients of cadaveric organs: 32 kidneys, 2 pancreases, and 2 livers. </w:t>
      </w:r>
      <w:r w:rsidRPr="00F377D6">
        <w:rPr>
          <w:rFonts w:ascii="Book Antiqua" w:hAnsi="Book Antiqua"/>
          <w:i/>
          <w:iCs/>
        </w:rPr>
        <w:t>Lancet</w:t>
      </w:r>
      <w:r w:rsidRPr="00F377D6">
        <w:rPr>
          <w:rFonts w:ascii="Book Antiqua" w:hAnsi="Book Antiqua"/>
        </w:rPr>
        <w:t xml:space="preserve"> 1979; </w:t>
      </w:r>
      <w:r w:rsidRPr="00F377D6">
        <w:rPr>
          <w:rFonts w:ascii="Book Antiqua" w:hAnsi="Book Antiqua"/>
          <w:b/>
          <w:bCs/>
        </w:rPr>
        <w:t>2</w:t>
      </w:r>
      <w:r w:rsidRPr="00F377D6">
        <w:rPr>
          <w:rFonts w:ascii="Book Antiqua" w:hAnsi="Book Antiqua"/>
        </w:rPr>
        <w:t>: 1033-1036 [PMID: 91781 DOI: 10.1016/s0140-6736(79)92440-1]</w:t>
      </w:r>
    </w:p>
    <w:p w14:paraId="431DBAC6" w14:textId="77777777" w:rsidR="0044570B" w:rsidRDefault="0044570B" w:rsidP="00F377D6">
      <w:pPr>
        <w:spacing w:line="360" w:lineRule="auto"/>
        <w:jc w:val="both"/>
        <w:rPr>
          <w:rFonts w:ascii="Book Antiqua" w:hAnsi="Book Antiqua"/>
        </w:rPr>
      </w:pPr>
      <w:r w:rsidRPr="00F377D6">
        <w:rPr>
          <w:rFonts w:ascii="Book Antiqua" w:hAnsi="Book Antiqua"/>
        </w:rPr>
        <w:t xml:space="preserve">6 </w:t>
      </w:r>
      <w:proofErr w:type="spellStart"/>
      <w:r w:rsidRPr="00F377D6">
        <w:rPr>
          <w:rFonts w:ascii="Book Antiqua" w:hAnsi="Book Antiqua"/>
          <w:b/>
          <w:bCs/>
        </w:rPr>
        <w:t>Squifflet</w:t>
      </w:r>
      <w:proofErr w:type="spellEnd"/>
      <w:r w:rsidRPr="00F377D6">
        <w:rPr>
          <w:rFonts w:ascii="Book Antiqua" w:hAnsi="Book Antiqua"/>
          <w:b/>
          <w:bCs/>
        </w:rPr>
        <w:t xml:space="preserve"> JP</w:t>
      </w:r>
      <w:r w:rsidRPr="00F377D6">
        <w:rPr>
          <w:rFonts w:ascii="Book Antiqua" w:hAnsi="Book Antiqua"/>
        </w:rPr>
        <w:t xml:space="preserve">, </w:t>
      </w:r>
      <w:proofErr w:type="spellStart"/>
      <w:r w:rsidRPr="00F377D6">
        <w:rPr>
          <w:rFonts w:ascii="Book Antiqua" w:hAnsi="Book Antiqua"/>
        </w:rPr>
        <w:t>Gruessner</w:t>
      </w:r>
      <w:proofErr w:type="spellEnd"/>
      <w:r w:rsidRPr="00F377D6">
        <w:rPr>
          <w:rFonts w:ascii="Book Antiqua" w:hAnsi="Book Antiqua"/>
        </w:rPr>
        <w:t xml:space="preserve"> RW, Sutherland DE. The history of pancreas transplantation: past, present and future. </w:t>
      </w:r>
      <w:r w:rsidRPr="00F377D6">
        <w:rPr>
          <w:rFonts w:ascii="Book Antiqua" w:hAnsi="Book Antiqua"/>
          <w:i/>
          <w:iCs/>
        </w:rPr>
        <w:t xml:space="preserve">Acta </w:t>
      </w:r>
      <w:proofErr w:type="spellStart"/>
      <w:r w:rsidRPr="00F377D6">
        <w:rPr>
          <w:rFonts w:ascii="Book Antiqua" w:hAnsi="Book Antiqua"/>
          <w:i/>
          <w:iCs/>
        </w:rPr>
        <w:t>Chir</w:t>
      </w:r>
      <w:proofErr w:type="spellEnd"/>
      <w:r w:rsidRPr="00F377D6">
        <w:rPr>
          <w:rFonts w:ascii="Book Antiqua" w:hAnsi="Book Antiqua"/>
          <w:i/>
          <w:iCs/>
        </w:rPr>
        <w:t xml:space="preserve"> </w:t>
      </w:r>
      <w:proofErr w:type="spellStart"/>
      <w:r w:rsidRPr="00F377D6">
        <w:rPr>
          <w:rFonts w:ascii="Book Antiqua" w:hAnsi="Book Antiqua"/>
          <w:i/>
          <w:iCs/>
        </w:rPr>
        <w:t>Belg</w:t>
      </w:r>
      <w:proofErr w:type="spellEnd"/>
      <w:r w:rsidRPr="00F377D6">
        <w:rPr>
          <w:rFonts w:ascii="Book Antiqua" w:hAnsi="Book Antiqua"/>
        </w:rPr>
        <w:t xml:space="preserve"> 2008; </w:t>
      </w:r>
      <w:r w:rsidRPr="00F377D6">
        <w:rPr>
          <w:rFonts w:ascii="Book Antiqua" w:hAnsi="Book Antiqua"/>
          <w:b/>
          <w:bCs/>
        </w:rPr>
        <w:t>108</w:t>
      </w:r>
      <w:r w:rsidRPr="00F377D6">
        <w:rPr>
          <w:rFonts w:ascii="Book Antiqua" w:hAnsi="Book Antiqua"/>
        </w:rPr>
        <w:t>: 367-378 [PMID: 18710120 DOI: 10.1080/00015458.2008.11680243]</w:t>
      </w:r>
    </w:p>
    <w:p w14:paraId="1FBC95EF" w14:textId="3634C23D" w:rsidR="00300E00" w:rsidRPr="004752F4" w:rsidRDefault="00300E00" w:rsidP="00F377D6">
      <w:pPr>
        <w:spacing w:line="360" w:lineRule="auto"/>
        <w:jc w:val="both"/>
        <w:rPr>
          <w:rFonts w:ascii="Book Antiqua" w:hAnsi="Book Antiqua" w:cs="Segoe UI"/>
          <w:color w:val="212121"/>
          <w:shd w:val="clear" w:color="auto" w:fill="FFFFFF"/>
        </w:rPr>
      </w:pPr>
      <w:r w:rsidRPr="004752F4">
        <w:rPr>
          <w:rFonts w:ascii="Book Antiqua" w:hAnsi="Book Antiqua" w:cs="Segoe UI"/>
          <w:color w:val="212121"/>
          <w:shd w:val="clear" w:color="auto" w:fill="FFFFFF"/>
        </w:rPr>
        <w:t xml:space="preserve">7 </w:t>
      </w:r>
      <w:r w:rsidRPr="004752F4">
        <w:rPr>
          <w:rFonts w:ascii="Book Antiqua" w:hAnsi="Book Antiqua" w:cs="Segoe UI"/>
          <w:b/>
          <w:bCs/>
          <w:color w:val="212121"/>
          <w:shd w:val="clear" w:color="auto" w:fill="FFFFFF"/>
        </w:rPr>
        <w:t>Starzl TE,</w:t>
      </w:r>
      <w:r w:rsidRPr="004752F4">
        <w:rPr>
          <w:rFonts w:ascii="Book Antiqua" w:hAnsi="Book Antiqua" w:cs="Segoe UI"/>
          <w:color w:val="212121"/>
          <w:shd w:val="clear" w:color="auto" w:fill="FFFFFF"/>
        </w:rPr>
        <w:t xml:space="preserve"> Todo S, Fung J, Demetris AJ, </w:t>
      </w:r>
      <w:proofErr w:type="spellStart"/>
      <w:r w:rsidRPr="004752F4">
        <w:rPr>
          <w:rFonts w:ascii="Book Antiqua" w:hAnsi="Book Antiqua" w:cs="Segoe UI"/>
          <w:color w:val="212121"/>
          <w:shd w:val="clear" w:color="auto" w:fill="FFFFFF"/>
        </w:rPr>
        <w:t>Venkataramman</w:t>
      </w:r>
      <w:proofErr w:type="spellEnd"/>
      <w:r w:rsidRPr="004752F4">
        <w:rPr>
          <w:rFonts w:ascii="Book Antiqua" w:hAnsi="Book Antiqua" w:cs="Segoe UI"/>
          <w:color w:val="212121"/>
          <w:shd w:val="clear" w:color="auto" w:fill="FFFFFF"/>
        </w:rPr>
        <w:t xml:space="preserve"> R, Jain A. FK 506 for liver, kidney, and pancreas transplantation. Lancet. 1989 Oct 28;2(8670):1000-4. </w:t>
      </w:r>
      <w:r w:rsidR="00D60C75" w:rsidRPr="004752F4">
        <w:rPr>
          <w:rFonts w:ascii="Book Antiqua" w:hAnsi="Book Antiqua" w:cs="Segoe UI"/>
          <w:color w:val="212121"/>
          <w:shd w:val="clear" w:color="auto" w:fill="FFFFFF"/>
        </w:rPr>
        <w:t>[PMID: 2478846 DOI</w:t>
      </w:r>
      <w:r w:rsidRPr="004752F4">
        <w:rPr>
          <w:rFonts w:ascii="Book Antiqua" w:hAnsi="Book Antiqua" w:cs="Segoe UI"/>
          <w:color w:val="212121"/>
          <w:shd w:val="clear" w:color="auto" w:fill="FFFFFF"/>
        </w:rPr>
        <w:t>: 10.1016/s0140-6736(89)91014-3.</w:t>
      </w:r>
      <w:r w:rsidR="00D60C75" w:rsidRPr="004752F4">
        <w:rPr>
          <w:rFonts w:ascii="Book Antiqua" w:hAnsi="Book Antiqua" w:cs="Segoe UI"/>
          <w:color w:val="212121"/>
          <w:shd w:val="clear" w:color="auto" w:fill="FFFFFF"/>
        </w:rPr>
        <w:t>]</w:t>
      </w:r>
    </w:p>
    <w:p w14:paraId="6490529B" w14:textId="14A9560A" w:rsidR="005C3E8D" w:rsidRPr="005C3E8D" w:rsidRDefault="005C3E8D" w:rsidP="00F377D6">
      <w:pPr>
        <w:spacing w:line="360" w:lineRule="auto"/>
        <w:jc w:val="both"/>
        <w:rPr>
          <w:rFonts w:ascii="Book Antiqua" w:hAnsi="Book Antiqua"/>
        </w:rPr>
      </w:pPr>
      <w:r w:rsidRPr="004752F4">
        <w:rPr>
          <w:rFonts w:ascii="Book Antiqua" w:hAnsi="Book Antiqua" w:cs="Segoe UI"/>
          <w:color w:val="212121"/>
          <w:shd w:val="clear" w:color="auto" w:fill="FFFFFF"/>
        </w:rPr>
        <w:t xml:space="preserve">8 </w:t>
      </w:r>
      <w:r w:rsidRPr="004752F4">
        <w:rPr>
          <w:rFonts w:ascii="Book Antiqua" w:hAnsi="Book Antiqua" w:cs="Segoe UI"/>
          <w:b/>
          <w:bCs/>
          <w:color w:val="212121"/>
          <w:shd w:val="clear" w:color="auto" w:fill="FFFFFF"/>
        </w:rPr>
        <w:t>Sollinger HW</w:t>
      </w:r>
      <w:r w:rsidRPr="004752F4">
        <w:rPr>
          <w:rFonts w:ascii="Book Antiqua" w:hAnsi="Book Antiqua" w:cs="Segoe UI"/>
          <w:color w:val="212121"/>
          <w:shd w:val="clear" w:color="auto" w:fill="FFFFFF"/>
        </w:rPr>
        <w:t xml:space="preserve">, </w:t>
      </w:r>
      <w:proofErr w:type="spellStart"/>
      <w:r w:rsidRPr="004752F4">
        <w:rPr>
          <w:rFonts w:ascii="Book Antiqua" w:hAnsi="Book Antiqua" w:cs="Segoe UI"/>
          <w:color w:val="212121"/>
          <w:shd w:val="clear" w:color="auto" w:fill="FFFFFF"/>
        </w:rPr>
        <w:t>Knechtle</w:t>
      </w:r>
      <w:proofErr w:type="spellEnd"/>
      <w:r w:rsidRPr="004752F4">
        <w:rPr>
          <w:rFonts w:ascii="Book Antiqua" w:hAnsi="Book Antiqua" w:cs="Segoe UI"/>
          <w:color w:val="212121"/>
          <w:shd w:val="clear" w:color="auto" w:fill="FFFFFF"/>
        </w:rPr>
        <w:t xml:space="preserve"> SJ, Reed A, D'Alessandro AM, </w:t>
      </w:r>
      <w:proofErr w:type="spellStart"/>
      <w:r w:rsidRPr="004752F4">
        <w:rPr>
          <w:rFonts w:ascii="Book Antiqua" w:hAnsi="Book Antiqua" w:cs="Segoe UI"/>
          <w:color w:val="212121"/>
          <w:shd w:val="clear" w:color="auto" w:fill="FFFFFF"/>
        </w:rPr>
        <w:t>Kalayoglu</w:t>
      </w:r>
      <w:proofErr w:type="spellEnd"/>
      <w:r w:rsidRPr="004752F4">
        <w:rPr>
          <w:rFonts w:ascii="Book Antiqua" w:hAnsi="Book Antiqua" w:cs="Segoe UI"/>
          <w:color w:val="212121"/>
          <w:shd w:val="clear" w:color="auto" w:fill="FFFFFF"/>
        </w:rPr>
        <w:t xml:space="preserve"> M, Belzer FO, Pirsch J. Experience with 100 consecutive simultaneous kidney-pancreas transplants with bladder drainage. Ann Surg. 1991 Dec;214(6):703-11. [PMID: 1741650 DOI: 10.1097/00000658-199112000-00010.]</w:t>
      </w:r>
    </w:p>
    <w:p w14:paraId="66930795" w14:textId="46C19168" w:rsidR="0044570B" w:rsidRPr="00F377D6" w:rsidRDefault="002D5AA1" w:rsidP="00F377D6">
      <w:pPr>
        <w:spacing w:line="360" w:lineRule="auto"/>
        <w:jc w:val="both"/>
        <w:rPr>
          <w:rFonts w:ascii="Book Antiqua" w:hAnsi="Book Antiqua"/>
        </w:rPr>
      </w:pPr>
      <w:r>
        <w:rPr>
          <w:rFonts w:ascii="Book Antiqua" w:hAnsi="Book Antiqua"/>
        </w:rPr>
        <w:t>9</w:t>
      </w:r>
      <w:r w:rsidR="0044570B" w:rsidRPr="00F377D6">
        <w:rPr>
          <w:rFonts w:ascii="Book Antiqua" w:hAnsi="Book Antiqua"/>
        </w:rPr>
        <w:t xml:space="preserve"> </w:t>
      </w:r>
      <w:r w:rsidR="0044570B" w:rsidRPr="00F377D6">
        <w:rPr>
          <w:rFonts w:ascii="Book Antiqua" w:hAnsi="Book Antiqua"/>
          <w:b/>
          <w:bCs/>
        </w:rPr>
        <w:t>Martin D</w:t>
      </w:r>
      <w:r w:rsidR="0044570B" w:rsidRPr="00F377D6">
        <w:rPr>
          <w:rFonts w:ascii="Book Antiqua" w:hAnsi="Book Antiqua"/>
        </w:rPr>
        <w:t xml:space="preserve">, Alberti P, </w:t>
      </w:r>
      <w:proofErr w:type="spellStart"/>
      <w:r w:rsidR="0044570B" w:rsidRPr="00F377D6">
        <w:rPr>
          <w:rFonts w:ascii="Book Antiqua" w:hAnsi="Book Antiqua"/>
        </w:rPr>
        <w:t>Demartines</w:t>
      </w:r>
      <w:proofErr w:type="spellEnd"/>
      <w:r w:rsidR="0044570B" w:rsidRPr="00F377D6">
        <w:rPr>
          <w:rFonts w:ascii="Book Antiqua" w:hAnsi="Book Antiqua"/>
        </w:rPr>
        <w:t xml:space="preserve"> N, Phillips M, Casey J, Sutherland A. Whole-Organ Pancreas and Islets Transplantations in UK: An Overview and Future Directions. </w:t>
      </w:r>
      <w:r w:rsidR="0044570B" w:rsidRPr="00F377D6">
        <w:rPr>
          <w:rFonts w:ascii="Book Antiqua" w:hAnsi="Book Antiqua"/>
          <w:i/>
          <w:iCs/>
        </w:rPr>
        <w:t>J Clin Med</w:t>
      </w:r>
      <w:r w:rsidR="0044570B" w:rsidRPr="00F377D6">
        <w:rPr>
          <w:rFonts w:ascii="Book Antiqua" w:hAnsi="Book Antiqua"/>
        </w:rPr>
        <w:t xml:space="preserve"> 2023; </w:t>
      </w:r>
      <w:r w:rsidR="0044570B" w:rsidRPr="00F377D6">
        <w:rPr>
          <w:rFonts w:ascii="Book Antiqua" w:hAnsi="Book Antiqua"/>
          <w:b/>
          <w:bCs/>
        </w:rPr>
        <w:t>12</w:t>
      </w:r>
      <w:r w:rsidR="0044570B" w:rsidRPr="00F377D6">
        <w:rPr>
          <w:rFonts w:ascii="Book Antiqua" w:hAnsi="Book Antiqua"/>
        </w:rPr>
        <w:t xml:space="preserve"> [PMID: 37176684 DOI: 10.3390/jcm12093245]</w:t>
      </w:r>
    </w:p>
    <w:p w14:paraId="3196CE2D" w14:textId="0AF4162E" w:rsidR="0044570B" w:rsidRPr="00F377D6" w:rsidRDefault="002D5AA1" w:rsidP="00F377D6">
      <w:pPr>
        <w:spacing w:line="360" w:lineRule="auto"/>
        <w:jc w:val="both"/>
        <w:rPr>
          <w:rFonts w:ascii="Book Antiqua" w:hAnsi="Book Antiqua"/>
        </w:rPr>
      </w:pPr>
      <w:r>
        <w:rPr>
          <w:rFonts w:ascii="Book Antiqua" w:hAnsi="Book Antiqua"/>
        </w:rPr>
        <w:t>10</w:t>
      </w:r>
      <w:r w:rsidR="0044570B" w:rsidRPr="00F377D6">
        <w:rPr>
          <w:rFonts w:ascii="Book Antiqua" w:hAnsi="Book Antiqua"/>
        </w:rPr>
        <w:t xml:space="preserve"> </w:t>
      </w:r>
      <w:r w:rsidR="0044570B" w:rsidRPr="00F377D6">
        <w:rPr>
          <w:rFonts w:ascii="Book Antiqua" w:hAnsi="Book Antiqua"/>
          <w:b/>
          <w:bCs/>
        </w:rPr>
        <w:t>Kandaswamy R</w:t>
      </w:r>
      <w:r w:rsidR="0044570B" w:rsidRPr="00F377D6">
        <w:rPr>
          <w:rFonts w:ascii="Book Antiqua" w:hAnsi="Book Antiqua"/>
        </w:rPr>
        <w:t xml:space="preserve">, Stock PG, Miller JM, White J, Booker SE, Israni AK, Snyder JJ. OPTN/SRTR 2021 Annual Data Report: Pancreas. </w:t>
      </w:r>
      <w:r w:rsidR="0044570B" w:rsidRPr="00F377D6">
        <w:rPr>
          <w:rFonts w:ascii="Book Antiqua" w:hAnsi="Book Antiqua"/>
          <w:i/>
          <w:iCs/>
        </w:rPr>
        <w:t>Am J Transplant</w:t>
      </w:r>
      <w:r w:rsidR="0044570B" w:rsidRPr="00F377D6">
        <w:rPr>
          <w:rFonts w:ascii="Book Antiqua" w:hAnsi="Book Antiqua"/>
        </w:rPr>
        <w:t xml:space="preserve"> 2023; </w:t>
      </w:r>
      <w:r w:rsidR="0044570B" w:rsidRPr="00F377D6">
        <w:rPr>
          <w:rFonts w:ascii="Book Antiqua" w:hAnsi="Book Antiqua"/>
          <w:b/>
          <w:bCs/>
        </w:rPr>
        <w:t>23</w:t>
      </w:r>
      <w:r w:rsidR="0044570B" w:rsidRPr="00F377D6">
        <w:rPr>
          <w:rFonts w:ascii="Book Antiqua" w:hAnsi="Book Antiqua"/>
        </w:rPr>
        <w:t>: S121-S177 [PMID: 37132349 DOI: 10.1016/j.ajt.2023.02.005]</w:t>
      </w:r>
    </w:p>
    <w:p w14:paraId="01704F2C" w14:textId="51039C8E" w:rsidR="0044570B" w:rsidRPr="00F377D6" w:rsidRDefault="002D5AA1" w:rsidP="00F377D6">
      <w:pPr>
        <w:spacing w:line="360" w:lineRule="auto"/>
        <w:jc w:val="both"/>
        <w:rPr>
          <w:rFonts w:ascii="Book Antiqua" w:hAnsi="Book Antiqua"/>
        </w:rPr>
      </w:pPr>
      <w:r>
        <w:rPr>
          <w:rFonts w:ascii="Book Antiqua" w:hAnsi="Book Antiqua"/>
        </w:rPr>
        <w:lastRenderedPageBreak/>
        <w:t>11</w:t>
      </w:r>
      <w:r w:rsidR="0044570B" w:rsidRPr="00F377D6">
        <w:rPr>
          <w:rFonts w:ascii="Book Antiqua" w:hAnsi="Book Antiqua"/>
        </w:rPr>
        <w:t xml:space="preserve"> </w:t>
      </w:r>
      <w:proofErr w:type="spellStart"/>
      <w:r w:rsidR="0044570B" w:rsidRPr="00F377D6">
        <w:rPr>
          <w:rFonts w:ascii="Book Antiqua" w:hAnsi="Book Antiqua"/>
          <w:b/>
          <w:bCs/>
        </w:rPr>
        <w:t>Gruessner</w:t>
      </w:r>
      <w:proofErr w:type="spellEnd"/>
      <w:r w:rsidR="0044570B" w:rsidRPr="00F377D6">
        <w:rPr>
          <w:rFonts w:ascii="Book Antiqua" w:hAnsi="Book Antiqua"/>
          <w:b/>
          <w:bCs/>
        </w:rPr>
        <w:t xml:space="preserve"> AC</w:t>
      </w:r>
      <w:r w:rsidR="0044570B" w:rsidRPr="00F377D6">
        <w:rPr>
          <w:rFonts w:ascii="Book Antiqua" w:hAnsi="Book Antiqua"/>
        </w:rPr>
        <w:t xml:space="preserve">, </w:t>
      </w:r>
      <w:proofErr w:type="spellStart"/>
      <w:r w:rsidR="0044570B" w:rsidRPr="00F377D6">
        <w:rPr>
          <w:rFonts w:ascii="Book Antiqua" w:hAnsi="Book Antiqua"/>
        </w:rPr>
        <w:t>Gruessner</w:t>
      </w:r>
      <w:proofErr w:type="spellEnd"/>
      <w:r w:rsidR="0044570B" w:rsidRPr="00F377D6">
        <w:rPr>
          <w:rFonts w:ascii="Book Antiqua" w:hAnsi="Book Antiqua"/>
        </w:rPr>
        <w:t xml:space="preserve"> RW. Pancreas Transplantation of US and Non-US Cases from 2005 to 2014 as Reported to the United Network for Organ Sharing (UNOS) and the International Pancreas Transplant Registry (IPTR). </w:t>
      </w:r>
      <w:r w:rsidR="0044570B" w:rsidRPr="00F377D6">
        <w:rPr>
          <w:rFonts w:ascii="Book Antiqua" w:hAnsi="Book Antiqua"/>
          <w:i/>
          <w:iCs/>
        </w:rPr>
        <w:t xml:space="preserve">Rev </w:t>
      </w:r>
      <w:proofErr w:type="spellStart"/>
      <w:r w:rsidR="0044570B" w:rsidRPr="00F377D6">
        <w:rPr>
          <w:rFonts w:ascii="Book Antiqua" w:hAnsi="Book Antiqua"/>
          <w:i/>
          <w:iCs/>
        </w:rPr>
        <w:t>Diabet</w:t>
      </w:r>
      <w:proofErr w:type="spellEnd"/>
      <w:r w:rsidR="0044570B" w:rsidRPr="00F377D6">
        <w:rPr>
          <w:rFonts w:ascii="Book Antiqua" w:hAnsi="Book Antiqua"/>
          <w:i/>
          <w:iCs/>
        </w:rPr>
        <w:t xml:space="preserve"> Stud</w:t>
      </w:r>
      <w:r w:rsidR="0044570B" w:rsidRPr="00F377D6">
        <w:rPr>
          <w:rFonts w:ascii="Book Antiqua" w:hAnsi="Book Antiqua"/>
        </w:rPr>
        <w:t xml:space="preserve"> 2016; </w:t>
      </w:r>
      <w:r w:rsidR="0044570B" w:rsidRPr="00F377D6">
        <w:rPr>
          <w:rFonts w:ascii="Book Antiqua" w:hAnsi="Book Antiqua"/>
          <w:b/>
          <w:bCs/>
        </w:rPr>
        <w:t>13</w:t>
      </w:r>
      <w:r w:rsidR="0044570B" w:rsidRPr="00F377D6">
        <w:rPr>
          <w:rFonts w:ascii="Book Antiqua" w:hAnsi="Book Antiqua"/>
        </w:rPr>
        <w:t>: 35-58 [PMID: 26982345 DOI: 10.1900/RDS.2016.13.35]</w:t>
      </w:r>
    </w:p>
    <w:p w14:paraId="4C99EEA6" w14:textId="1299D61F" w:rsidR="0044570B" w:rsidRPr="00F377D6" w:rsidRDefault="00EA0149" w:rsidP="00F377D6">
      <w:pPr>
        <w:spacing w:line="360" w:lineRule="auto"/>
        <w:jc w:val="both"/>
        <w:rPr>
          <w:rFonts w:ascii="Book Antiqua" w:hAnsi="Book Antiqua"/>
        </w:rPr>
      </w:pPr>
      <w:r w:rsidRPr="00F377D6">
        <w:rPr>
          <w:rFonts w:ascii="Book Antiqua" w:hAnsi="Book Antiqua"/>
        </w:rPr>
        <w:t>1</w:t>
      </w:r>
      <w:r w:rsidR="002D5AA1">
        <w:rPr>
          <w:rFonts w:ascii="Book Antiqua" w:hAnsi="Book Antiqua"/>
        </w:rPr>
        <w:t>2</w:t>
      </w:r>
      <w:r w:rsidR="0044570B" w:rsidRPr="00F377D6">
        <w:rPr>
          <w:rFonts w:ascii="Book Antiqua" w:hAnsi="Book Antiqua"/>
          <w:b/>
        </w:rPr>
        <w:t xml:space="preserve"> </w:t>
      </w:r>
      <w:proofErr w:type="spellStart"/>
      <w:r w:rsidR="0044570B" w:rsidRPr="00F377D6">
        <w:rPr>
          <w:rFonts w:ascii="Book Antiqua" w:hAnsi="Book Antiqua"/>
          <w:b/>
        </w:rPr>
        <w:t>Gruessner</w:t>
      </w:r>
      <w:proofErr w:type="spellEnd"/>
      <w:r w:rsidR="0044570B" w:rsidRPr="00F377D6">
        <w:rPr>
          <w:rFonts w:ascii="Book Antiqua" w:hAnsi="Book Antiqua"/>
          <w:b/>
        </w:rPr>
        <w:t xml:space="preserve"> AC.</w:t>
      </w:r>
      <w:r w:rsidR="0044570B" w:rsidRPr="00F377D6">
        <w:rPr>
          <w:rFonts w:ascii="Book Antiqua" w:hAnsi="Book Antiqua"/>
        </w:rPr>
        <w:t xml:space="preserve"> A Decade of pancreas transplantation-a registry report. Uro [Internet]. 2023;</w:t>
      </w:r>
      <w:r w:rsidR="004D701A" w:rsidRPr="00F377D6">
        <w:rPr>
          <w:rFonts w:ascii="Book Antiqua" w:hAnsi="Book Antiqua"/>
        </w:rPr>
        <w:t xml:space="preserve"> </w:t>
      </w:r>
      <w:r w:rsidR="0044570B" w:rsidRPr="00F377D6">
        <w:rPr>
          <w:rFonts w:ascii="Book Antiqua" w:hAnsi="Book Antiqua"/>
          <w:b/>
        </w:rPr>
        <w:t>3:</w:t>
      </w:r>
      <w:r w:rsidR="004D701A" w:rsidRPr="00F377D6">
        <w:rPr>
          <w:rFonts w:ascii="Book Antiqua" w:hAnsi="Book Antiqua"/>
          <w:b/>
        </w:rPr>
        <w:t xml:space="preserve"> </w:t>
      </w:r>
      <w:r w:rsidR="0044570B" w:rsidRPr="00F377D6">
        <w:rPr>
          <w:rFonts w:ascii="Book Antiqua" w:hAnsi="Book Antiqua"/>
        </w:rPr>
        <w:t>132–</w:t>
      </w:r>
      <w:r w:rsidR="004D701A" w:rsidRPr="00F377D6">
        <w:rPr>
          <w:rFonts w:ascii="Book Antiqua" w:hAnsi="Book Antiqua"/>
        </w:rPr>
        <w:t>1</w:t>
      </w:r>
      <w:r w:rsidR="007026C0" w:rsidRPr="00F377D6">
        <w:rPr>
          <w:rFonts w:ascii="Book Antiqua" w:hAnsi="Book Antiqua"/>
        </w:rPr>
        <w:t>50</w:t>
      </w:r>
      <w:r w:rsidR="0044570B" w:rsidRPr="00F377D6">
        <w:rPr>
          <w:rFonts w:ascii="Book Antiqua" w:hAnsi="Book Antiqua"/>
        </w:rPr>
        <w:t xml:space="preserve"> </w:t>
      </w:r>
      <w:r w:rsidR="007026C0" w:rsidRPr="00F377D6">
        <w:rPr>
          <w:rFonts w:ascii="Book Antiqua" w:hAnsi="Book Antiqua"/>
        </w:rPr>
        <w:t xml:space="preserve">[DOI: </w:t>
      </w:r>
      <w:r w:rsidR="0044570B" w:rsidRPr="00F377D6">
        <w:rPr>
          <w:rFonts w:ascii="Book Antiqua" w:hAnsi="Book Antiqua"/>
        </w:rPr>
        <w:t>10.3390/uro3020015</w:t>
      </w:r>
      <w:r w:rsidR="007026C0" w:rsidRPr="00F377D6">
        <w:rPr>
          <w:rFonts w:ascii="Book Antiqua" w:hAnsi="Book Antiqua"/>
        </w:rPr>
        <w:t>]</w:t>
      </w:r>
    </w:p>
    <w:p w14:paraId="486541D4" w14:textId="32B81145" w:rsidR="0044570B" w:rsidRPr="00F377D6" w:rsidRDefault="0044570B" w:rsidP="00F377D6">
      <w:pPr>
        <w:spacing w:line="360" w:lineRule="auto"/>
        <w:jc w:val="both"/>
        <w:rPr>
          <w:rFonts w:ascii="Book Antiqua" w:hAnsi="Book Antiqua"/>
        </w:rPr>
      </w:pPr>
      <w:r w:rsidRPr="00F377D6">
        <w:rPr>
          <w:rFonts w:ascii="Book Antiqua" w:hAnsi="Book Antiqua"/>
        </w:rPr>
        <w:t>1</w:t>
      </w:r>
      <w:r w:rsidR="002D5AA1">
        <w:rPr>
          <w:rFonts w:ascii="Book Antiqua" w:hAnsi="Book Antiqua"/>
        </w:rPr>
        <w:t>3</w:t>
      </w:r>
      <w:r w:rsidRPr="00F377D6">
        <w:rPr>
          <w:rFonts w:ascii="Book Antiqua" w:hAnsi="Book Antiqua"/>
        </w:rPr>
        <w:t xml:space="preserve"> </w:t>
      </w:r>
      <w:r w:rsidRPr="00F377D6">
        <w:rPr>
          <w:rFonts w:ascii="Book Antiqua" w:hAnsi="Book Antiqua"/>
          <w:b/>
          <w:bCs/>
        </w:rPr>
        <w:t>Sollinger HW</w:t>
      </w:r>
      <w:r w:rsidRPr="00F377D6">
        <w:rPr>
          <w:rFonts w:ascii="Book Antiqua" w:hAnsi="Book Antiqua"/>
        </w:rPr>
        <w:t xml:space="preserve">, Odorico JS, </w:t>
      </w:r>
      <w:proofErr w:type="spellStart"/>
      <w:r w:rsidRPr="00F377D6">
        <w:rPr>
          <w:rFonts w:ascii="Book Antiqua" w:hAnsi="Book Antiqua"/>
        </w:rPr>
        <w:t>Knechtle</w:t>
      </w:r>
      <w:proofErr w:type="spellEnd"/>
      <w:r w:rsidRPr="00F377D6">
        <w:rPr>
          <w:rFonts w:ascii="Book Antiqua" w:hAnsi="Book Antiqua"/>
        </w:rPr>
        <w:t xml:space="preserve"> SJ, D'Alessandro AM, </w:t>
      </w:r>
      <w:proofErr w:type="spellStart"/>
      <w:r w:rsidRPr="00F377D6">
        <w:rPr>
          <w:rFonts w:ascii="Book Antiqua" w:hAnsi="Book Antiqua"/>
        </w:rPr>
        <w:t>Kalayoglu</w:t>
      </w:r>
      <w:proofErr w:type="spellEnd"/>
      <w:r w:rsidRPr="00F377D6">
        <w:rPr>
          <w:rFonts w:ascii="Book Antiqua" w:hAnsi="Book Antiqua"/>
        </w:rPr>
        <w:t xml:space="preserve"> M, Pirsch JD. Experience with 500 simultaneous pancreas-kidney transplants. </w:t>
      </w:r>
      <w:r w:rsidRPr="00F377D6">
        <w:rPr>
          <w:rFonts w:ascii="Book Antiqua" w:hAnsi="Book Antiqua"/>
          <w:i/>
          <w:iCs/>
        </w:rPr>
        <w:t>Ann Surg</w:t>
      </w:r>
      <w:r w:rsidRPr="00F377D6">
        <w:rPr>
          <w:rFonts w:ascii="Book Antiqua" w:hAnsi="Book Antiqua"/>
        </w:rPr>
        <w:t xml:space="preserve"> 1998; </w:t>
      </w:r>
      <w:r w:rsidRPr="00F377D6">
        <w:rPr>
          <w:rFonts w:ascii="Book Antiqua" w:hAnsi="Book Antiqua"/>
          <w:b/>
          <w:bCs/>
        </w:rPr>
        <w:t>228</w:t>
      </w:r>
      <w:r w:rsidRPr="00F377D6">
        <w:rPr>
          <w:rFonts w:ascii="Book Antiqua" w:hAnsi="Book Antiqua"/>
        </w:rPr>
        <w:t>: 284-296 [PMID: 9742912 DOI: 10.1097/00000658-199809000-00002]</w:t>
      </w:r>
    </w:p>
    <w:p w14:paraId="6F9B3A0E" w14:textId="5A7B4BC6" w:rsidR="0044570B" w:rsidRPr="00F377D6" w:rsidRDefault="0044570B" w:rsidP="00F377D6">
      <w:pPr>
        <w:spacing w:line="360" w:lineRule="auto"/>
        <w:jc w:val="both"/>
        <w:rPr>
          <w:rFonts w:ascii="Book Antiqua" w:hAnsi="Book Antiqua"/>
        </w:rPr>
      </w:pPr>
      <w:r w:rsidRPr="00F377D6">
        <w:rPr>
          <w:rFonts w:ascii="Book Antiqua" w:hAnsi="Book Antiqua"/>
        </w:rPr>
        <w:t>1</w:t>
      </w:r>
      <w:r w:rsidR="002D5AA1">
        <w:rPr>
          <w:rFonts w:ascii="Book Antiqua" w:hAnsi="Book Antiqua"/>
        </w:rPr>
        <w:t>4</w:t>
      </w:r>
      <w:r w:rsidRPr="00F377D6">
        <w:rPr>
          <w:rFonts w:ascii="Book Antiqua" w:hAnsi="Book Antiqua"/>
        </w:rPr>
        <w:t xml:space="preserve"> </w:t>
      </w:r>
      <w:r w:rsidRPr="00F377D6">
        <w:rPr>
          <w:rFonts w:ascii="Book Antiqua" w:hAnsi="Book Antiqua"/>
          <w:b/>
          <w:bCs/>
        </w:rPr>
        <w:t>Jiang AT</w:t>
      </w:r>
      <w:r w:rsidRPr="00F377D6">
        <w:rPr>
          <w:rFonts w:ascii="Book Antiqua" w:hAnsi="Book Antiqua"/>
        </w:rPr>
        <w:t xml:space="preserve">, </w:t>
      </w:r>
      <w:proofErr w:type="spellStart"/>
      <w:r w:rsidRPr="00F377D6">
        <w:rPr>
          <w:rFonts w:ascii="Book Antiqua" w:hAnsi="Book Antiqua"/>
        </w:rPr>
        <w:t>BHSc</w:t>
      </w:r>
      <w:proofErr w:type="spellEnd"/>
      <w:r w:rsidRPr="00F377D6">
        <w:rPr>
          <w:rFonts w:ascii="Book Antiqua" w:hAnsi="Book Antiqua"/>
        </w:rPr>
        <w:t xml:space="preserve">, Rowe N, Sener A, Luke P. Simultaneous pancreas-kidney transplantation: The role in the treatment of type 1 diabetes and end-stage renal disease. </w:t>
      </w:r>
      <w:r w:rsidRPr="00F377D6">
        <w:rPr>
          <w:rFonts w:ascii="Book Antiqua" w:hAnsi="Book Antiqua"/>
          <w:i/>
          <w:iCs/>
        </w:rPr>
        <w:t xml:space="preserve">Can </w:t>
      </w:r>
      <w:proofErr w:type="spellStart"/>
      <w:r w:rsidRPr="00F377D6">
        <w:rPr>
          <w:rFonts w:ascii="Book Antiqua" w:hAnsi="Book Antiqua"/>
          <w:i/>
          <w:iCs/>
        </w:rPr>
        <w:t>Urol</w:t>
      </w:r>
      <w:proofErr w:type="spellEnd"/>
      <w:r w:rsidRPr="00F377D6">
        <w:rPr>
          <w:rFonts w:ascii="Book Antiqua" w:hAnsi="Book Antiqua"/>
          <w:i/>
          <w:iCs/>
        </w:rPr>
        <w:t xml:space="preserve"> Assoc J</w:t>
      </w:r>
      <w:r w:rsidRPr="00F377D6">
        <w:rPr>
          <w:rFonts w:ascii="Book Antiqua" w:hAnsi="Book Antiqua"/>
        </w:rPr>
        <w:t xml:space="preserve"> 2014; </w:t>
      </w:r>
      <w:r w:rsidRPr="00F377D6">
        <w:rPr>
          <w:rFonts w:ascii="Book Antiqua" w:hAnsi="Book Antiqua"/>
          <w:b/>
          <w:bCs/>
        </w:rPr>
        <w:t>8</w:t>
      </w:r>
      <w:r w:rsidRPr="00F377D6">
        <w:rPr>
          <w:rFonts w:ascii="Book Antiqua" w:hAnsi="Book Antiqua"/>
        </w:rPr>
        <w:t>: 135-138 [PMID: 24839485 DOI: 10.5489/cuaj.1597]</w:t>
      </w:r>
    </w:p>
    <w:p w14:paraId="310F1556" w14:textId="4716BE40" w:rsidR="0044570B" w:rsidRPr="00F377D6" w:rsidRDefault="0044570B" w:rsidP="00F377D6">
      <w:pPr>
        <w:spacing w:line="360" w:lineRule="auto"/>
        <w:jc w:val="both"/>
        <w:rPr>
          <w:rFonts w:ascii="Book Antiqua" w:hAnsi="Book Antiqua"/>
        </w:rPr>
      </w:pPr>
      <w:r w:rsidRPr="00F377D6">
        <w:rPr>
          <w:rFonts w:ascii="Book Antiqua" w:hAnsi="Book Antiqua"/>
        </w:rPr>
        <w:t>1</w:t>
      </w:r>
      <w:r w:rsidR="002D5AA1">
        <w:rPr>
          <w:rFonts w:ascii="Book Antiqua" w:hAnsi="Book Antiqua"/>
        </w:rPr>
        <w:t>5</w:t>
      </w:r>
      <w:r w:rsidRPr="00F377D6">
        <w:rPr>
          <w:rFonts w:ascii="Book Antiqua" w:hAnsi="Book Antiqua"/>
        </w:rPr>
        <w:t xml:space="preserve"> </w:t>
      </w:r>
      <w:proofErr w:type="spellStart"/>
      <w:r w:rsidRPr="00F377D6">
        <w:rPr>
          <w:rFonts w:ascii="Book Antiqua" w:hAnsi="Book Antiqua"/>
          <w:b/>
          <w:bCs/>
        </w:rPr>
        <w:t>Grochowiecki</w:t>
      </w:r>
      <w:proofErr w:type="spellEnd"/>
      <w:r w:rsidRPr="00F377D6">
        <w:rPr>
          <w:rFonts w:ascii="Book Antiqua" w:hAnsi="Book Antiqua"/>
          <w:b/>
          <w:bCs/>
        </w:rPr>
        <w:t xml:space="preserve"> T</w:t>
      </w:r>
      <w:r w:rsidRPr="00F377D6">
        <w:rPr>
          <w:rFonts w:ascii="Book Antiqua" w:hAnsi="Book Antiqua"/>
        </w:rPr>
        <w:t xml:space="preserve">, Szmidt J, </w:t>
      </w:r>
      <w:proofErr w:type="spellStart"/>
      <w:r w:rsidRPr="00F377D6">
        <w:rPr>
          <w:rFonts w:ascii="Book Antiqua" w:hAnsi="Book Antiqua"/>
        </w:rPr>
        <w:t>Gałazka</w:t>
      </w:r>
      <w:proofErr w:type="spellEnd"/>
      <w:r w:rsidRPr="00F377D6">
        <w:rPr>
          <w:rFonts w:ascii="Book Antiqua" w:hAnsi="Book Antiqua"/>
        </w:rPr>
        <w:t xml:space="preserve"> Z, </w:t>
      </w:r>
      <w:proofErr w:type="spellStart"/>
      <w:r w:rsidRPr="00F377D6">
        <w:rPr>
          <w:rFonts w:ascii="Book Antiqua" w:hAnsi="Book Antiqua"/>
        </w:rPr>
        <w:t>Nazarewski</w:t>
      </w:r>
      <w:proofErr w:type="spellEnd"/>
      <w:r w:rsidRPr="00F377D6">
        <w:rPr>
          <w:rFonts w:ascii="Book Antiqua" w:hAnsi="Book Antiqua"/>
        </w:rPr>
        <w:t xml:space="preserve"> S, Madej K, Meszaros J, Paczek L, </w:t>
      </w:r>
      <w:proofErr w:type="spellStart"/>
      <w:r w:rsidRPr="00F377D6">
        <w:rPr>
          <w:rFonts w:ascii="Book Antiqua" w:hAnsi="Book Antiqua"/>
        </w:rPr>
        <w:t>Durlik</w:t>
      </w:r>
      <w:proofErr w:type="spellEnd"/>
      <w:r w:rsidRPr="00F377D6">
        <w:rPr>
          <w:rFonts w:ascii="Book Antiqua" w:hAnsi="Book Antiqua"/>
        </w:rPr>
        <w:t xml:space="preserve"> M, </w:t>
      </w:r>
      <w:proofErr w:type="spellStart"/>
      <w:r w:rsidRPr="00F377D6">
        <w:rPr>
          <w:rFonts w:ascii="Book Antiqua" w:hAnsi="Book Antiqua"/>
        </w:rPr>
        <w:t>Wyzgał</w:t>
      </w:r>
      <w:proofErr w:type="spellEnd"/>
      <w:r w:rsidRPr="00F377D6">
        <w:rPr>
          <w:rFonts w:ascii="Book Antiqua" w:hAnsi="Book Antiqua"/>
        </w:rPr>
        <w:t xml:space="preserve"> J, Grygiel K, Wojtaszek M, Piwowarska J, </w:t>
      </w:r>
      <w:proofErr w:type="spellStart"/>
      <w:r w:rsidRPr="00F377D6">
        <w:rPr>
          <w:rFonts w:ascii="Book Antiqua" w:hAnsi="Book Antiqua"/>
        </w:rPr>
        <w:t>Kański</w:t>
      </w:r>
      <w:proofErr w:type="spellEnd"/>
      <w:r w:rsidRPr="00F377D6">
        <w:rPr>
          <w:rFonts w:ascii="Book Antiqua" w:hAnsi="Book Antiqua"/>
        </w:rPr>
        <w:t xml:space="preserve"> A. Comparison of 1-year patient and graft survival rates between preemptive and </w:t>
      </w:r>
      <w:proofErr w:type="spellStart"/>
      <w:r w:rsidRPr="00F377D6">
        <w:rPr>
          <w:rFonts w:ascii="Book Antiqua" w:hAnsi="Book Antiqua"/>
        </w:rPr>
        <w:t>dialysed</w:t>
      </w:r>
      <w:proofErr w:type="spellEnd"/>
      <w:r w:rsidRPr="00F377D6">
        <w:rPr>
          <w:rFonts w:ascii="Book Antiqua" w:hAnsi="Book Antiqua"/>
        </w:rPr>
        <w:t xml:space="preserve"> simultaneous pancreas and kidney transplant recipients. </w:t>
      </w:r>
      <w:r w:rsidRPr="00F377D6">
        <w:rPr>
          <w:rFonts w:ascii="Book Antiqua" w:hAnsi="Book Antiqua"/>
          <w:i/>
          <w:iCs/>
        </w:rPr>
        <w:t>Transplant Proc</w:t>
      </w:r>
      <w:r w:rsidRPr="00F377D6">
        <w:rPr>
          <w:rFonts w:ascii="Book Antiqua" w:hAnsi="Book Antiqua"/>
        </w:rPr>
        <w:t xml:space="preserve"> 2006; </w:t>
      </w:r>
      <w:r w:rsidRPr="00F377D6">
        <w:rPr>
          <w:rFonts w:ascii="Book Antiqua" w:hAnsi="Book Antiqua"/>
          <w:b/>
          <w:bCs/>
        </w:rPr>
        <w:t>38</w:t>
      </w:r>
      <w:r w:rsidRPr="00F377D6">
        <w:rPr>
          <w:rFonts w:ascii="Book Antiqua" w:hAnsi="Book Antiqua"/>
        </w:rPr>
        <w:t>: 261-262 [PMID: 16504719 DOI: 10.1016/j.transproceed.2005.12.039]</w:t>
      </w:r>
    </w:p>
    <w:p w14:paraId="2AB24D99" w14:textId="4E8D767D" w:rsidR="0044570B" w:rsidRPr="00F377D6" w:rsidRDefault="0044570B" w:rsidP="00F377D6">
      <w:pPr>
        <w:spacing w:line="360" w:lineRule="auto"/>
        <w:jc w:val="both"/>
        <w:rPr>
          <w:rFonts w:ascii="Book Antiqua" w:hAnsi="Book Antiqua"/>
        </w:rPr>
      </w:pPr>
      <w:r w:rsidRPr="00F377D6">
        <w:rPr>
          <w:rFonts w:ascii="Book Antiqua" w:hAnsi="Book Antiqua"/>
        </w:rPr>
        <w:t>1</w:t>
      </w:r>
      <w:r w:rsidR="002D5AA1">
        <w:rPr>
          <w:rFonts w:ascii="Book Antiqua" w:hAnsi="Book Antiqua"/>
        </w:rPr>
        <w:t>6</w:t>
      </w:r>
      <w:r w:rsidRPr="00F377D6">
        <w:rPr>
          <w:rFonts w:ascii="Book Antiqua" w:hAnsi="Book Antiqua"/>
        </w:rPr>
        <w:t xml:space="preserve"> </w:t>
      </w:r>
      <w:proofErr w:type="spellStart"/>
      <w:r w:rsidRPr="00F377D6">
        <w:rPr>
          <w:rFonts w:ascii="Book Antiqua" w:hAnsi="Book Antiqua"/>
          <w:b/>
          <w:bCs/>
        </w:rPr>
        <w:t>Pruijm</w:t>
      </w:r>
      <w:proofErr w:type="spellEnd"/>
      <w:r w:rsidRPr="00F377D6">
        <w:rPr>
          <w:rFonts w:ascii="Book Antiqua" w:hAnsi="Book Antiqua"/>
          <w:b/>
          <w:bCs/>
        </w:rPr>
        <w:t xml:space="preserve"> MT</w:t>
      </w:r>
      <w:r w:rsidRPr="00F377D6">
        <w:rPr>
          <w:rFonts w:ascii="Book Antiqua" w:hAnsi="Book Antiqua"/>
        </w:rPr>
        <w:t xml:space="preserve">, de </w:t>
      </w:r>
      <w:proofErr w:type="spellStart"/>
      <w:r w:rsidRPr="00F377D6">
        <w:rPr>
          <w:rFonts w:ascii="Book Antiqua" w:hAnsi="Book Antiqua"/>
        </w:rPr>
        <w:t>Fijter</w:t>
      </w:r>
      <w:proofErr w:type="spellEnd"/>
      <w:r w:rsidRPr="00F377D6">
        <w:rPr>
          <w:rFonts w:ascii="Book Antiqua" w:hAnsi="Book Antiqua"/>
        </w:rPr>
        <w:t xml:space="preserve"> HJ, </w:t>
      </w:r>
      <w:proofErr w:type="spellStart"/>
      <w:r w:rsidRPr="00F377D6">
        <w:rPr>
          <w:rFonts w:ascii="Book Antiqua" w:hAnsi="Book Antiqua"/>
        </w:rPr>
        <w:t>Doxiadis</w:t>
      </w:r>
      <w:proofErr w:type="spellEnd"/>
      <w:r w:rsidRPr="00F377D6">
        <w:rPr>
          <w:rFonts w:ascii="Book Antiqua" w:hAnsi="Book Antiqua"/>
        </w:rPr>
        <w:t xml:space="preserve"> II, Vandenbroucke JP. Preemptive versus Non-preemptive simultaneous pancreas-kidney transplantation: a single-center, long-term, follow-up study. </w:t>
      </w:r>
      <w:r w:rsidRPr="00F377D6">
        <w:rPr>
          <w:rFonts w:ascii="Book Antiqua" w:hAnsi="Book Antiqua"/>
          <w:i/>
          <w:iCs/>
        </w:rPr>
        <w:t>Transplantation</w:t>
      </w:r>
      <w:r w:rsidRPr="00F377D6">
        <w:rPr>
          <w:rFonts w:ascii="Book Antiqua" w:hAnsi="Book Antiqua"/>
        </w:rPr>
        <w:t xml:space="preserve"> 2006; </w:t>
      </w:r>
      <w:r w:rsidRPr="00F377D6">
        <w:rPr>
          <w:rFonts w:ascii="Book Antiqua" w:hAnsi="Book Antiqua"/>
          <w:b/>
          <w:bCs/>
        </w:rPr>
        <w:t>81</w:t>
      </w:r>
      <w:r w:rsidRPr="00F377D6">
        <w:rPr>
          <w:rFonts w:ascii="Book Antiqua" w:hAnsi="Book Antiqua"/>
        </w:rPr>
        <w:t>: 1119-1124 [PMID: 16641596 DOI: 10.1097/01.tp.0000208574.48230.fd]</w:t>
      </w:r>
    </w:p>
    <w:p w14:paraId="1557B9C1" w14:textId="24078010" w:rsidR="0044570B" w:rsidRPr="00F377D6" w:rsidRDefault="0044570B" w:rsidP="00F377D6">
      <w:pPr>
        <w:spacing w:line="360" w:lineRule="auto"/>
        <w:jc w:val="both"/>
        <w:rPr>
          <w:rFonts w:ascii="Book Antiqua" w:hAnsi="Book Antiqua"/>
        </w:rPr>
      </w:pPr>
      <w:r w:rsidRPr="00F377D6">
        <w:rPr>
          <w:rFonts w:ascii="Book Antiqua" w:hAnsi="Book Antiqua"/>
        </w:rPr>
        <w:t>1</w:t>
      </w:r>
      <w:r w:rsidR="002D5AA1">
        <w:rPr>
          <w:rFonts w:ascii="Book Antiqua" w:hAnsi="Book Antiqua"/>
        </w:rPr>
        <w:t>7</w:t>
      </w:r>
      <w:r w:rsidRPr="00F377D6">
        <w:rPr>
          <w:rFonts w:ascii="Book Antiqua" w:hAnsi="Book Antiqua"/>
        </w:rPr>
        <w:t xml:space="preserve"> </w:t>
      </w:r>
      <w:r w:rsidRPr="00F377D6">
        <w:rPr>
          <w:rFonts w:ascii="Book Antiqua" w:hAnsi="Book Antiqua"/>
          <w:b/>
          <w:bCs/>
        </w:rPr>
        <w:t>Dholakia S</w:t>
      </w:r>
      <w:r w:rsidRPr="00F377D6">
        <w:rPr>
          <w:rFonts w:ascii="Book Antiqua" w:hAnsi="Book Antiqua"/>
        </w:rPr>
        <w:t xml:space="preserve">, Royston E, Quiroga I, Sinha S, Reddy S, Gilbert J, Friend PJ. The rise and potential fall of pancreas transplantation. </w:t>
      </w:r>
      <w:r w:rsidRPr="00F377D6">
        <w:rPr>
          <w:rFonts w:ascii="Book Antiqua" w:hAnsi="Book Antiqua"/>
          <w:i/>
          <w:iCs/>
        </w:rPr>
        <w:t>Br Med Bull</w:t>
      </w:r>
      <w:r w:rsidRPr="00F377D6">
        <w:rPr>
          <w:rFonts w:ascii="Book Antiqua" w:hAnsi="Book Antiqua"/>
        </w:rPr>
        <w:t xml:space="preserve"> 2017; </w:t>
      </w:r>
      <w:r w:rsidRPr="00F377D6">
        <w:rPr>
          <w:rFonts w:ascii="Book Antiqua" w:hAnsi="Book Antiqua"/>
          <w:b/>
          <w:bCs/>
        </w:rPr>
        <w:t>124</w:t>
      </w:r>
      <w:r w:rsidRPr="00F377D6">
        <w:rPr>
          <w:rFonts w:ascii="Book Antiqua" w:hAnsi="Book Antiqua"/>
        </w:rPr>
        <w:t>: 171-179 [PMID: 29088319 DOI: 10.1093/</w:t>
      </w:r>
      <w:proofErr w:type="spellStart"/>
      <w:r w:rsidRPr="00F377D6">
        <w:rPr>
          <w:rFonts w:ascii="Book Antiqua" w:hAnsi="Book Antiqua"/>
        </w:rPr>
        <w:t>bmb</w:t>
      </w:r>
      <w:proofErr w:type="spellEnd"/>
      <w:r w:rsidRPr="00F377D6">
        <w:rPr>
          <w:rFonts w:ascii="Book Antiqua" w:hAnsi="Book Antiqua"/>
        </w:rPr>
        <w:t>/ldx039]</w:t>
      </w:r>
    </w:p>
    <w:p w14:paraId="617DEC6A" w14:textId="4EC8B9CE" w:rsidR="0044570B" w:rsidRPr="00F377D6" w:rsidRDefault="0044570B" w:rsidP="00F377D6">
      <w:pPr>
        <w:spacing w:line="360" w:lineRule="auto"/>
        <w:jc w:val="both"/>
        <w:rPr>
          <w:rFonts w:ascii="Book Antiqua" w:hAnsi="Book Antiqua"/>
        </w:rPr>
      </w:pPr>
      <w:r w:rsidRPr="00F377D6">
        <w:rPr>
          <w:rFonts w:ascii="Book Antiqua" w:hAnsi="Book Antiqua"/>
        </w:rPr>
        <w:t>1</w:t>
      </w:r>
      <w:r w:rsidR="002D5AA1">
        <w:rPr>
          <w:rFonts w:ascii="Book Antiqua" w:hAnsi="Book Antiqua"/>
        </w:rPr>
        <w:t>8</w:t>
      </w:r>
      <w:r w:rsidRPr="00F377D6">
        <w:rPr>
          <w:rFonts w:ascii="Book Antiqua" w:hAnsi="Book Antiqua"/>
        </w:rPr>
        <w:t xml:space="preserve"> </w:t>
      </w:r>
      <w:r w:rsidRPr="00F377D6">
        <w:rPr>
          <w:rFonts w:ascii="Book Antiqua" w:hAnsi="Book Antiqua"/>
          <w:b/>
          <w:bCs/>
        </w:rPr>
        <w:t>Fridell JA</w:t>
      </w:r>
      <w:r w:rsidRPr="00F377D6">
        <w:rPr>
          <w:rFonts w:ascii="Book Antiqua" w:hAnsi="Book Antiqua"/>
        </w:rPr>
        <w:t xml:space="preserve">, Mangus RS, Taber TE, Goble ML, Milgrom ML, Good J, Vetor R, Powelson JA. Growth of a nation part I: impact of organ donor obesity on whole-organ pancreas transplantation. </w:t>
      </w:r>
      <w:r w:rsidRPr="00F377D6">
        <w:rPr>
          <w:rFonts w:ascii="Book Antiqua" w:hAnsi="Book Antiqua"/>
          <w:i/>
          <w:iCs/>
        </w:rPr>
        <w:t>Clin Transplant</w:t>
      </w:r>
      <w:r w:rsidRPr="00F377D6">
        <w:rPr>
          <w:rFonts w:ascii="Book Antiqua" w:hAnsi="Book Antiqua"/>
        </w:rPr>
        <w:t xml:space="preserve"> 2011; </w:t>
      </w:r>
      <w:r w:rsidRPr="00F377D6">
        <w:rPr>
          <w:rFonts w:ascii="Book Antiqua" w:hAnsi="Book Antiqua"/>
          <w:b/>
          <w:bCs/>
        </w:rPr>
        <w:t>25</w:t>
      </w:r>
      <w:r w:rsidRPr="00F377D6">
        <w:rPr>
          <w:rFonts w:ascii="Book Antiqua" w:hAnsi="Book Antiqua"/>
        </w:rPr>
        <w:t>: E225-E232 [PMID: 21362050 DOI: 10.1111/j.1399-0012.2011.01419.x]</w:t>
      </w:r>
    </w:p>
    <w:p w14:paraId="36E38D67" w14:textId="058D056E" w:rsidR="0044570B" w:rsidRPr="00F377D6" w:rsidRDefault="0044570B" w:rsidP="00F377D6">
      <w:pPr>
        <w:spacing w:line="360" w:lineRule="auto"/>
        <w:jc w:val="both"/>
        <w:rPr>
          <w:rFonts w:ascii="Book Antiqua" w:hAnsi="Book Antiqua"/>
        </w:rPr>
      </w:pPr>
      <w:r w:rsidRPr="00F377D6">
        <w:rPr>
          <w:rFonts w:ascii="Book Antiqua" w:hAnsi="Book Antiqua"/>
        </w:rPr>
        <w:lastRenderedPageBreak/>
        <w:t>1</w:t>
      </w:r>
      <w:r w:rsidR="002D5AA1">
        <w:rPr>
          <w:rFonts w:ascii="Book Antiqua" w:hAnsi="Book Antiqua"/>
        </w:rPr>
        <w:t>9</w:t>
      </w:r>
      <w:r w:rsidRPr="00F377D6">
        <w:rPr>
          <w:rFonts w:ascii="Book Antiqua" w:hAnsi="Book Antiqua"/>
        </w:rPr>
        <w:t xml:space="preserve"> </w:t>
      </w:r>
      <w:proofErr w:type="spellStart"/>
      <w:r w:rsidRPr="00F377D6">
        <w:rPr>
          <w:rFonts w:ascii="Book Antiqua" w:hAnsi="Book Antiqua"/>
          <w:b/>
          <w:bCs/>
        </w:rPr>
        <w:t>Bédat</w:t>
      </w:r>
      <w:proofErr w:type="spellEnd"/>
      <w:r w:rsidRPr="00F377D6">
        <w:rPr>
          <w:rFonts w:ascii="Book Antiqua" w:hAnsi="Book Antiqua"/>
          <w:b/>
          <w:bCs/>
        </w:rPr>
        <w:t xml:space="preserve"> B</w:t>
      </w:r>
      <w:r w:rsidRPr="00F377D6">
        <w:rPr>
          <w:rFonts w:ascii="Book Antiqua" w:hAnsi="Book Antiqua"/>
        </w:rPr>
        <w:t xml:space="preserve">, </w:t>
      </w:r>
      <w:proofErr w:type="spellStart"/>
      <w:r w:rsidRPr="00F377D6">
        <w:rPr>
          <w:rFonts w:ascii="Book Antiqua" w:hAnsi="Book Antiqua"/>
        </w:rPr>
        <w:t>Niclauss</w:t>
      </w:r>
      <w:proofErr w:type="spellEnd"/>
      <w:r w:rsidRPr="00F377D6">
        <w:rPr>
          <w:rFonts w:ascii="Book Antiqua" w:hAnsi="Book Antiqua"/>
        </w:rPr>
        <w:t xml:space="preserve"> N, </w:t>
      </w:r>
      <w:proofErr w:type="spellStart"/>
      <w:r w:rsidRPr="00F377D6">
        <w:rPr>
          <w:rFonts w:ascii="Book Antiqua" w:hAnsi="Book Antiqua"/>
        </w:rPr>
        <w:t>Jannot</w:t>
      </w:r>
      <w:proofErr w:type="spellEnd"/>
      <w:r w:rsidRPr="00F377D6">
        <w:rPr>
          <w:rFonts w:ascii="Book Antiqua" w:hAnsi="Book Antiqua"/>
        </w:rPr>
        <w:t xml:space="preserve"> AS, Andres A, Toso C, Morel P, Berney T. Impact of recipient body mass index on short-term and long-term survival of pancreatic grafts. </w:t>
      </w:r>
      <w:r w:rsidRPr="00F377D6">
        <w:rPr>
          <w:rFonts w:ascii="Book Antiqua" w:hAnsi="Book Antiqua"/>
          <w:i/>
          <w:iCs/>
        </w:rPr>
        <w:t>Transplantation</w:t>
      </w:r>
      <w:r w:rsidRPr="00F377D6">
        <w:rPr>
          <w:rFonts w:ascii="Book Antiqua" w:hAnsi="Book Antiqua"/>
        </w:rPr>
        <w:t xml:space="preserve"> 2015; </w:t>
      </w:r>
      <w:r w:rsidRPr="00F377D6">
        <w:rPr>
          <w:rFonts w:ascii="Book Antiqua" w:hAnsi="Book Antiqua"/>
          <w:b/>
          <w:bCs/>
        </w:rPr>
        <w:t>99</w:t>
      </w:r>
      <w:r w:rsidRPr="00F377D6">
        <w:rPr>
          <w:rFonts w:ascii="Book Antiqua" w:hAnsi="Book Antiqua"/>
        </w:rPr>
        <w:t>: 94-99 [PMID: 24914570 DOI: 10.1097/TP.0000000000000226]</w:t>
      </w:r>
    </w:p>
    <w:p w14:paraId="52B47BAA" w14:textId="0E160E87" w:rsidR="0044570B" w:rsidRPr="00F377D6" w:rsidRDefault="002D5AA1" w:rsidP="00F377D6">
      <w:pPr>
        <w:spacing w:line="360" w:lineRule="auto"/>
        <w:jc w:val="both"/>
        <w:rPr>
          <w:rFonts w:ascii="Book Antiqua" w:hAnsi="Book Antiqua"/>
        </w:rPr>
      </w:pPr>
      <w:r>
        <w:rPr>
          <w:rFonts w:ascii="Book Antiqua" w:hAnsi="Book Antiqua"/>
        </w:rPr>
        <w:t>20</w:t>
      </w:r>
      <w:r w:rsidR="0044570B" w:rsidRPr="00F377D6">
        <w:rPr>
          <w:rFonts w:ascii="Book Antiqua" w:hAnsi="Book Antiqua"/>
        </w:rPr>
        <w:t xml:space="preserve"> </w:t>
      </w:r>
      <w:r w:rsidR="0044570B" w:rsidRPr="00F377D6">
        <w:rPr>
          <w:rFonts w:ascii="Book Antiqua" w:hAnsi="Book Antiqua"/>
          <w:b/>
          <w:bCs/>
        </w:rPr>
        <w:t>Boggi U</w:t>
      </w:r>
      <w:r w:rsidR="0044570B" w:rsidRPr="00F377D6">
        <w:rPr>
          <w:rFonts w:ascii="Book Antiqua" w:hAnsi="Book Antiqua"/>
        </w:rPr>
        <w:t xml:space="preserve">, </w:t>
      </w:r>
      <w:proofErr w:type="spellStart"/>
      <w:r w:rsidR="0044570B" w:rsidRPr="00F377D6">
        <w:rPr>
          <w:rFonts w:ascii="Book Antiqua" w:hAnsi="Book Antiqua"/>
        </w:rPr>
        <w:t>Vistoli</w:t>
      </w:r>
      <w:proofErr w:type="spellEnd"/>
      <w:r w:rsidR="0044570B" w:rsidRPr="00F377D6">
        <w:rPr>
          <w:rFonts w:ascii="Book Antiqua" w:hAnsi="Book Antiqua"/>
        </w:rPr>
        <w:t xml:space="preserve"> F, Andres A, Arbogast HP, Badet L, </w:t>
      </w:r>
      <w:proofErr w:type="spellStart"/>
      <w:r w:rsidR="0044570B" w:rsidRPr="00F377D6">
        <w:rPr>
          <w:rFonts w:ascii="Book Antiqua" w:hAnsi="Book Antiqua"/>
        </w:rPr>
        <w:t>Baronti</w:t>
      </w:r>
      <w:proofErr w:type="spellEnd"/>
      <w:r w:rsidR="0044570B" w:rsidRPr="00F377D6">
        <w:rPr>
          <w:rFonts w:ascii="Book Antiqua" w:hAnsi="Book Antiqua"/>
        </w:rPr>
        <w:t xml:space="preserve"> W, Bartlett ST, Benedetti E, </w:t>
      </w:r>
      <w:proofErr w:type="spellStart"/>
      <w:r w:rsidR="0044570B" w:rsidRPr="00F377D6">
        <w:rPr>
          <w:rFonts w:ascii="Book Antiqua" w:hAnsi="Book Antiqua"/>
        </w:rPr>
        <w:t>Branchereau</w:t>
      </w:r>
      <w:proofErr w:type="spellEnd"/>
      <w:r w:rsidR="0044570B" w:rsidRPr="00F377D6">
        <w:rPr>
          <w:rFonts w:ascii="Book Antiqua" w:hAnsi="Book Antiqua"/>
        </w:rPr>
        <w:t xml:space="preserve"> J, Burke GW 3rd, Buron F, Caldara R, Cardillo M, Casanova D, Cipriani F, Cooper M, </w:t>
      </w:r>
      <w:proofErr w:type="spellStart"/>
      <w:r w:rsidR="0044570B" w:rsidRPr="00F377D6">
        <w:rPr>
          <w:rFonts w:ascii="Book Antiqua" w:hAnsi="Book Antiqua"/>
        </w:rPr>
        <w:t>Cupisti</w:t>
      </w:r>
      <w:proofErr w:type="spellEnd"/>
      <w:r w:rsidR="0044570B" w:rsidRPr="00F377D6">
        <w:rPr>
          <w:rFonts w:ascii="Book Antiqua" w:hAnsi="Book Antiqua"/>
        </w:rPr>
        <w:t xml:space="preserve"> A, Davide J, Drachenberg C, de Koning EJP, Ettorre GM, Fernandez Cruz L, Fridell JA, Friend PJ, Furian L, Gaber OA, </w:t>
      </w:r>
      <w:proofErr w:type="spellStart"/>
      <w:r w:rsidR="0044570B" w:rsidRPr="00F377D6">
        <w:rPr>
          <w:rFonts w:ascii="Book Antiqua" w:hAnsi="Book Antiqua"/>
        </w:rPr>
        <w:t>Gruessner</w:t>
      </w:r>
      <w:proofErr w:type="spellEnd"/>
      <w:r w:rsidR="0044570B" w:rsidRPr="00F377D6">
        <w:rPr>
          <w:rFonts w:ascii="Book Antiqua" w:hAnsi="Book Antiqua"/>
        </w:rPr>
        <w:t xml:space="preserve"> AC, </w:t>
      </w:r>
      <w:proofErr w:type="spellStart"/>
      <w:r w:rsidR="0044570B" w:rsidRPr="00F377D6">
        <w:rPr>
          <w:rFonts w:ascii="Book Antiqua" w:hAnsi="Book Antiqua"/>
        </w:rPr>
        <w:t>Gruessner</w:t>
      </w:r>
      <w:proofErr w:type="spellEnd"/>
      <w:r w:rsidR="0044570B" w:rsidRPr="00F377D6">
        <w:rPr>
          <w:rFonts w:ascii="Book Antiqua" w:hAnsi="Book Antiqua"/>
        </w:rPr>
        <w:t xml:space="preserve"> RWG, Gunton JE, Han DJ, </w:t>
      </w:r>
      <w:proofErr w:type="spellStart"/>
      <w:r w:rsidR="0044570B" w:rsidRPr="00F377D6">
        <w:rPr>
          <w:rFonts w:ascii="Book Antiqua" w:hAnsi="Book Antiqua"/>
        </w:rPr>
        <w:t>Iacopi</w:t>
      </w:r>
      <w:proofErr w:type="spellEnd"/>
      <w:r w:rsidR="0044570B" w:rsidRPr="00F377D6">
        <w:rPr>
          <w:rFonts w:ascii="Book Antiqua" w:hAnsi="Book Antiqua"/>
        </w:rPr>
        <w:t xml:space="preserve"> S, Kauffmann EF, Kaufman D, Kenmochi T, </w:t>
      </w:r>
      <w:proofErr w:type="spellStart"/>
      <w:r w:rsidR="0044570B" w:rsidRPr="00F377D6">
        <w:rPr>
          <w:rFonts w:ascii="Book Antiqua" w:hAnsi="Book Antiqua"/>
        </w:rPr>
        <w:t>Khambalia</w:t>
      </w:r>
      <w:proofErr w:type="spellEnd"/>
      <w:r w:rsidR="0044570B" w:rsidRPr="00F377D6">
        <w:rPr>
          <w:rFonts w:ascii="Book Antiqua" w:hAnsi="Book Antiqua"/>
        </w:rPr>
        <w:t xml:space="preserve"> HA, Lai Q, Langer RM, Maffi P, </w:t>
      </w:r>
      <w:proofErr w:type="spellStart"/>
      <w:r w:rsidR="0044570B" w:rsidRPr="00F377D6">
        <w:rPr>
          <w:rFonts w:ascii="Book Antiqua" w:hAnsi="Book Antiqua"/>
        </w:rPr>
        <w:t>Marselli</w:t>
      </w:r>
      <w:proofErr w:type="spellEnd"/>
      <w:r w:rsidR="0044570B" w:rsidRPr="00F377D6">
        <w:rPr>
          <w:rFonts w:ascii="Book Antiqua" w:hAnsi="Book Antiqua"/>
        </w:rPr>
        <w:t xml:space="preserve"> L, Menichetti F, Miccoli M, Mittal S, </w:t>
      </w:r>
      <w:proofErr w:type="spellStart"/>
      <w:r w:rsidR="0044570B" w:rsidRPr="00F377D6">
        <w:rPr>
          <w:rFonts w:ascii="Book Antiqua" w:hAnsi="Book Antiqua"/>
        </w:rPr>
        <w:t>Morelon</w:t>
      </w:r>
      <w:proofErr w:type="spellEnd"/>
      <w:r w:rsidR="0044570B" w:rsidRPr="00F377D6">
        <w:rPr>
          <w:rFonts w:ascii="Book Antiqua" w:hAnsi="Book Antiqua"/>
        </w:rPr>
        <w:t xml:space="preserve"> E, Napoli N, Neri F, Oberholzer J, Odorico JS, </w:t>
      </w:r>
      <w:proofErr w:type="spellStart"/>
      <w:r w:rsidR="0044570B" w:rsidRPr="00F377D6">
        <w:rPr>
          <w:rFonts w:ascii="Book Antiqua" w:hAnsi="Book Antiqua"/>
        </w:rPr>
        <w:t>Öllinger</w:t>
      </w:r>
      <w:proofErr w:type="spellEnd"/>
      <w:r w:rsidR="0044570B" w:rsidRPr="00F377D6">
        <w:rPr>
          <w:rFonts w:ascii="Book Antiqua" w:hAnsi="Book Antiqua"/>
        </w:rPr>
        <w:t xml:space="preserve"> R, </w:t>
      </w:r>
      <w:proofErr w:type="spellStart"/>
      <w:r w:rsidR="0044570B" w:rsidRPr="00F377D6">
        <w:rPr>
          <w:rFonts w:ascii="Book Antiqua" w:hAnsi="Book Antiqua"/>
        </w:rPr>
        <w:t>Oniscu</w:t>
      </w:r>
      <w:proofErr w:type="spellEnd"/>
      <w:r w:rsidR="0044570B" w:rsidRPr="00F377D6">
        <w:rPr>
          <w:rFonts w:ascii="Book Antiqua" w:hAnsi="Book Antiqua"/>
        </w:rPr>
        <w:t xml:space="preserve"> G, Orlando G, Ortenzi M, </w:t>
      </w:r>
      <w:proofErr w:type="spellStart"/>
      <w:r w:rsidR="0044570B" w:rsidRPr="00F377D6">
        <w:rPr>
          <w:rFonts w:ascii="Book Antiqua" w:hAnsi="Book Antiqua"/>
        </w:rPr>
        <w:t>Perosa</w:t>
      </w:r>
      <w:proofErr w:type="spellEnd"/>
      <w:r w:rsidR="0044570B" w:rsidRPr="00F377D6">
        <w:rPr>
          <w:rFonts w:ascii="Book Antiqua" w:hAnsi="Book Antiqua"/>
        </w:rPr>
        <w:t xml:space="preserve"> M, Perrone VG, </w:t>
      </w:r>
      <w:proofErr w:type="spellStart"/>
      <w:r w:rsidR="0044570B" w:rsidRPr="00F377D6">
        <w:rPr>
          <w:rFonts w:ascii="Book Antiqua" w:hAnsi="Book Antiqua"/>
        </w:rPr>
        <w:t>Pleass</w:t>
      </w:r>
      <w:proofErr w:type="spellEnd"/>
      <w:r w:rsidR="0044570B" w:rsidRPr="00F377D6">
        <w:rPr>
          <w:rFonts w:ascii="Book Antiqua" w:hAnsi="Book Antiqua"/>
        </w:rPr>
        <w:t xml:space="preserve"> H, Redfield RR, Ricci C, Rigotti P, Paul Robertson R, Ross LF, Rossi M, </w:t>
      </w:r>
      <w:proofErr w:type="spellStart"/>
      <w:r w:rsidR="0044570B" w:rsidRPr="00F377D6">
        <w:rPr>
          <w:rFonts w:ascii="Book Antiqua" w:hAnsi="Book Antiqua"/>
        </w:rPr>
        <w:t>Saudek</w:t>
      </w:r>
      <w:proofErr w:type="spellEnd"/>
      <w:r w:rsidR="0044570B" w:rsidRPr="00F377D6">
        <w:rPr>
          <w:rFonts w:ascii="Book Antiqua" w:hAnsi="Book Antiqua"/>
        </w:rPr>
        <w:t xml:space="preserve"> F, </w:t>
      </w:r>
      <w:proofErr w:type="spellStart"/>
      <w:r w:rsidR="0044570B" w:rsidRPr="00F377D6">
        <w:rPr>
          <w:rFonts w:ascii="Book Antiqua" w:hAnsi="Book Antiqua"/>
        </w:rPr>
        <w:t>Scalea</w:t>
      </w:r>
      <w:proofErr w:type="spellEnd"/>
      <w:r w:rsidR="0044570B" w:rsidRPr="00F377D6">
        <w:rPr>
          <w:rFonts w:ascii="Book Antiqua" w:hAnsi="Book Antiqua"/>
        </w:rPr>
        <w:t xml:space="preserve"> JR, Schenker P, Secchi A, Socci C, Sousa Silva D, </w:t>
      </w:r>
      <w:proofErr w:type="spellStart"/>
      <w:r w:rsidR="0044570B" w:rsidRPr="00F377D6">
        <w:rPr>
          <w:rFonts w:ascii="Book Antiqua" w:hAnsi="Book Antiqua"/>
        </w:rPr>
        <w:t>Squifflet</w:t>
      </w:r>
      <w:proofErr w:type="spellEnd"/>
      <w:r w:rsidR="0044570B" w:rsidRPr="00F377D6">
        <w:rPr>
          <w:rFonts w:ascii="Book Antiqua" w:hAnsi="Book Antiqua"/>
        </w:rPr>
        <w:t xml:space="preserve"> JP, Stock PG, Stratta RJ, </w:t>
      </w:r>
      <w:proofErr w:type="spellStart"/>
      <w:r w:rsidR="0044570B" w:rsidRPr="00F377D6">
        <w:rPr>
          <w:rFonts w:ascii="Book Antiqua" w:hAnsi="Book Antiqua"/>
        </w:rPr>
        <w:t>Terrenzio</w:t>
      </w:r>
      <w:proofErr w:type="spellEnd"/>
      <w:r w:rsidR="0044570B" w:rsidRPr="00F377D6">
        <w:rPr>
          <w:rFonts w:ascii="Book Antiqua" w:hAnsi="Book Antiqua"/>
        </w:rPr>
        <w:t xml:space="preserve"> C, Uva P, Watson CJE, White SA, Marchetti P, Kandaswamy R, Berney T. First World Consensus Conference on pancreas transplantation: Part II - recommendations. </w:t>
      </w:r>
      <w:r w:rsidR="0044570B" w:rsidRPr="00F377D6">
        <w:rPr>
          <w:rFonts w:ascii="Book Antiqua" w:hAnsi="Book Antiqua"/>
          <w:i/>
          <w:iCs/>
        </w:rPr>
        <w:t>Am J Transplant</w:t>
      </w:r>
      <w:r w:rsidR="0044570B" w:rsidRPr="00F377D6">
        <w:rPr>
          <w:rFonts w:ascii="Book Antiqua" w:hAnsi="Book Antiqua"/>
        </w:rPr>
        <w:t xml:space="preserve"> 2021; </w:t>
      </w:r>
      <w:r w:rsidR="0044570B" w:rsidRPr="00F377D6">
        <w:rPr>
          <w:rFonts w:ascii="Book Antiqua" w:hAnsi="Book Antiqua"/>
          <w:b/>
          <w:bCs/>
        </w:rPr>
        <w:t>21 Suppl 3</w:t>
      </w:r>
      <w:r w:rsidR="0044570B" w:rsidRPr="00F377D6">
        <w:rPr>
          <w:rFonts w:ascii="Book Antiqua" w:hAnsi="Book Antiqua"/>
        </w:rPr>
        <w:t>: 17-59 [PMID: 34245223 DOI: 10.1111/ajt.16750]</w:t>
      </w:r>
    </w:p>
    <w:p w14:paraId="70F8FB07" w14:textId="7F38020B" w:rsidR="0044570B" w:rsidRPr="00F377D6" w:rsidRDefault="002D5AA1" w:rsidP="00F377D6">
      <w:pPr>
        <w:spacing w:line="360" w:lineRule="auto"/>
        <w:jc w:val="both"/>
        <w:rPr>
          <w:rFonts w:ascii="Book Antiqua" w:hAnsi="Book Antiqua"/>
        </w:rPr>
      </w:pPr>
      <w:r>
        <w:rPr>
          <w:rFonts w:ascii="Book Antiqua" w:hAnsi="Book Antiqua"/>
        </w:rPr>
        <w:t>2</w:t>
      </w:r>
      <w:r w:rsidR="0044570B" w:rsidRPr="00F377D6">
        <w:rPr>
          <w:rFonts w:ascii="Book Antiqua" w:hAnsi="Book Antiqua"/>
        </w:rPr>
        <w:t xml:space="preserve">1 </w:t>
      </w:r>
      <w:r w:rsidR="0044570B" w:rsidRPr="00F377D6">
        <w:rPr>
          <w:rFonts w:ascii="Book Antiqua" w:hAnsi="Book Antiqua"/>
          <w:b/>
          <w:bCs/>
        </w:rPr>
        <w:t>Sucher R</w:t>
      </w:r>
      <w:r w:rsidR="0044570B" w:rsidRPr="00F377D6">
        <w:rPr>
          <w:rFonts w:ascii="Book Antiqua" w:hAnsi="Book Antiqua"/>
        </w:rPr>
        <w:t xml:space="preserve">, Rademacher S, Jahn N, Brunotte M, Wagner T, Alvanos A, Sucher E, Seehofer D, Scheuermann U, Hau HM. Effects of simultaneous pancreas-kidney transplantation and kidney transplantation alone on the outcome of peripheral vascular diseases. </w:t>
      </w:r>
      <w:r w:rsidR="0044570B" w:rsidRPr="00F377D6">
        <w:rPr>
          <w:rFonts w:ascii="Book Antiqua" w:hAnsi="Book Antiqua"/>
          <w:i/>
          <w:iCs/>
        </w:rPr>
        <w:t>BMC Nephrol</w:t>
      </w:r>
      <w:r w:rsidR="0044570B" w:rsidRPr="00F377D6">
        <w:rPr>
          <w:rFonts w:ascii="Book Antiqua" w:hAnsi="Book Antiqua"/>
        </w:rPr>
        <w:t xml:space="preserve"> 2019; </w:t>
      </w:r>
      <w:r w:rsidR="0044570B" w:rsidRPr="00F377D6">
        <w:rPr>
          <w:rFonts w:ascii="Book Antiqua" w:hAnsi="Book Antiqua"/>
          <w:b/>
          <w:bCs/>
        </w:rPr>
        <w:t>20</w:t>
      </w:r>
      <w:r w:rsidR="0044570B" w:rsidRPr="00F377D6">
        <w:rPr>
          <w:rFonts w:ascii="Book Antiqua" w:hAnsi="Book Antiqua"/>
        </w:rPr>
        <w:t>: 453 [PMID: 31815616 DOI: 10.1186/s12882-019-1649-7]</w:t>
      </w:r>
    </w:p>
    <w:p w14:paraId="1AC32652" w14:textId="22B35842" w:rsidR="0044570B" w:rsidRPr="00F377D6" w:rsidRDefault="0044570B" w:rsidP="00F377D6">
      <w:pPr>
        <w:spacing w:line="360" w:lineRule="auto"/>
        <w:jc w:val="both"/>
        <w:rPr>
          <w:rFonts w:ascii="Book Antiqua" w:hAnsi="Book Antiqua"/>
        </w:rPr>
      </w:pPr>
      <w:r w:rsidRPr="00F377D6">
        <w:rPr>
          <w:rFonts w:ascii="Book Antiqua" w:hAnsi="Book Antiqua"/>
        </w:rPr>
        <w:t>2</w:t>
      </w:r>
      <w:r w:rsidR="002D5AA1">
        <w:rPr>
          <w:rFonts w:ascii="Book Antiqua" w:hAnsi="Book Antiqua"/>
        </w:rPr>
        <w:t>2</w:t>
      </w:r>
      <w:r w:rsidRPr="00F377D6">
        <w:rPr>
          <w:rFonts w:ascii="Book Antiqua" w:hAnsi="Book Antiqua"/>
        </w:rPr>
        <w:t xml:space="preserve"> </w:t>
      </w:r>
      <w:r w:rsidRPr="00F377D6">
        <w:rPr>
          <w:rFonts w:ascii="Book Antiqua" w:hAnsi="Book Antiqua"/>
          <w:b/>
          <w:bCs/>
        </w:rPr>
        <w:t>Mangus RS</w:t>
      </w:r>
      <w:r w:rsidRPr="00F377D6">
        <w:rPr>
          <w:rFonts w:ascii="Book Antiqua" w:hAnsi="Book Antiqua"/>
        </w:rPr>
        <w:t xml:space="preserve">, Powelson J, Kinsella SB, Farar DT, Creal CA, Fridell JA. Pretransplant coronary artery disease associated with worse clinical outcomes in pancreas transplantation. </w:t>
      </w:r>
      <w:r w:rsidRPr="00F377D6">
        <w:rPr>
          <w:rFonts w:ascii="Book Antiqua" w:hAnsi="Book Antiqua"/>
          <w:i/>
          <w:iCs/>
        </w:rPr>
        <w:t>Clin Transplant</w:t>
      </w:r>
      <w:r w:rsidRPr="00F377D6">
        <w:rPr>
          <w:rFonts w:ascii="Book Antiqua" w:hAnsi="Book Antiqua"/>
        </w:rPr>
        <w:t xml:space="preserve"> 2013; </w:t>
      </w:r>
      <w:r w:rsidRPr="00F377D6">
        <w:rPr>
          <w:rFonts w:ascii="Book Antiqua" w:hAnsi="Book Antiqua"/>
          <w:b/>
          <w:bCs/>
        </w:rPr>
        <w:t>27</w:t>
      </w:r>
      <w:r w:rsidRPr="00F377D6">
        <w:rPr>
          <w:rFonts w:ascii="Book Antiqua" w:hAnsi="Book Antiqua"/>
        </w:rPr>
        <w:t>: E442-E447 [PMID: 23923972 DOI: 10.1111/ctr.12185]</w:t>
      </w:r>
    </w:p>
    <w:p w14:paraId="4BA1C51F" w14:textId="554DA3FB" w:rsidR="0044570B" w:rsidRPr="00F377D6" w:rsidRDefault="0044570B" w:rsidP="00F377D6">
      <w:pPr>
        <w:spacing w:line="360" w:lineRule="auto"/>
        <w:jc w:val="both"/>
        <w:rPr>
          <w:rFonts w:ascii="Book Antiqua" w:hAnsi="Book Antiqua"/>
        </w:rPr>
      </w:pPr>
      <w:r w:rsidRPr="00F377D6">
        <w:rPr>
          <w:rFonts w:ascii="Book Antiqua" w:hAnsi="Book Antiqua"/>
        </w:rPr>
        <w:t>2</w:t>
      </w:r>
      <w:r w:rsidR="002D5AA1">
        <w:rPr>
          <w:rFonts w:ascii="Book Antiqua" w:hAnsi="Book Antiqua"/>
        </w:rPr>
        <w:t>3</w:t>
      </w:r>
      <w:r w:rsidRPr="00F377D6">
        <w:rPr>
          <w:rFonts w:ascii="Book Antiqua" w:hAnsi="Book Antiqua"/>
        </w:rPr>
        <w:t xml:space="preserve"> </w:t>
      </w:r>
      <w:r w:rsidRPr="00F377D6">
        <w:rPr>
          <w:rFonts w:ascii="Book Antiqua" w:hAnsi="Book Antiqua"/>
          <w:b/>
          <w:bCs/>
        </w:rPr>
        <w:t>Bahar SG</w:t>
      </w:r>
      <w:r w:rsidRPr="00F377D6">
        <w:rPr>
          <w:rFonts w:ascii="Book Antiqua" w:hAnsi="Book Antiqua"/>
        </w:rPr>
        <w:t xml:space="preserve">, </w:t>
      </w:r>
      <w:proofErr w:type="spellStart"/>
      <w:r w:rsidRPr="00F377D6">
        <w:rPr>
          <w:rFonts w:ascii="Book Antiqua" w:hAnsi="Book Antiqua"/>
        </w:rPr>
        <w:t>Devulapally</w:t>
      </w:r>
      <w:proofErr w:type="spellEnd"/>
      <w:r w:rsidRPr="00F377D6">
        <w:rPr>
          <w:rFonts w:ascii="Book Antiqua" w:hAnsi="Book Antiqua"/>
        </w:rPr>
        <w:t xml:space="preserve"> P. Pancreas Transplantation. 2023 Mar 14. In: </w:t>
      </w:r>
      <w:proofErr w:type="spellStart"/>
      <w:r w:rsidRPr="00F377D6">
        <w:rPr>
          <w:rFonts w:ascii="Book Antiqua" w:hAnsi="Book Antiqua"/>
        </w:rPr>
        <w:t>StatPearls</w:t>
      </w:r>
      <w:proofErr w:type="spellEnd"/>
      <w:r w:rsidRPr="00F377D6">
        <w:rPr>
          <w:rFonts w:ascii="Book Antiqua" w:hAnsi="Book Antiqua"/>
        </w:rPr>
        <w:t xml:space="preserve"> [Internet]. Treasure Island (FL): </w:t>
      </w:r>
      <w:proofErr w:type="spellStart"/>
      <w:r w:rsidR="002B3507" w:rsidRPr="00F377D6">
        <w:rPr>
          <w:rFonts w:ascii="Book Antiqua" w:hAnsi="Book Antiqua"/>
        </w:rPr>
        <w:t>StatPearls</w:t>
      </w:r>
      <w:proofErr w:type="spellEnd"/>
      <w:r w:rsidR="002B3507" w:rsidRPr="00F377D6">
        <w:rPr>
          <w:rFonts w:ascii="Book Antiqua" w:hAnsi="Book Antiqua"/>
        </w:rPr>
        <w:t xml:space="preserve"> Publishing; 2023 Jan</w:t>
      </w:r>
      <w:r w:rsidRPr="00F377D6">
        <w:rPr>
          <w:rFonts w:ascii="Book Antiqua" w:hAnsi="Book Antiqua"/>
        </w:rPr>
        <w:t xml:space="preserve"> [PMID: 32966009]</w:t>
      </w:r>
    </w:p>
    <w:p w14:paraId="18140BFC" w14:textId="1E98C361" w:rsidR="0044570B" w:rsidRPr="00F377D6" w:rsidRDefault="0044570B" w:rsidP="00F377D6">
      <w:pPr>
        <w:spacing w:line="360" w:lineRule="auto"/>
        <w:jc w:val="both"/>
        <w:rPr>
          <w:rFonts w:ascii="Book Antiqua" w:hAnsi="Book Antiqua"/>
        </w:rPr>
      </w:pPr>
      <w:r w:rsidRPr="00F377D6">
        <w:rPr>
          <w:rFonts w:ascii="Book Antiqua" w:hAnsi="Book Antiqua"/>
        </w:rPr>
        <w:t>2</w:t>
      </w:r>
      <w:r w:rsidR="002D5AA1">
        <w:rPr>
          <w:rFonts w:ascii="Book Antiqua" w:hAnsi="Book Antiqua"/>
        </w:rPr>
        <w:t>4</w:t>
      </w:r>
      <w:r w:rsidRPr="00F377D6">
        <w:rPr>
          <w:rFonts w:ascii="Book Antiqua" w:hAnsi="Book Antiqua"/>
        </w:rPr>
        <w:t xml:space="preserve"> </w:t>
      </w:r>
      <w:r w:rsidRPr="00F377D6">
        <w:rPr>
          <w:rFonts w:ascii="Book Antiqua" w:hAnsi="Book Antiqua"/>
          <w:b/>
          <w:bCs/>
        </w:rPr>
        <w:t>Becker BN</w:t>
      </w:r>
      <w:r w:rsidRPr="00F377D6">
        <w:rPr>
          <w:rFonts w:ascii="Book Antiqua" w:hAnsi="Book Antiqua"/>
        </w:rPr>
        <w:t xml:space="preserve">, Odorico JS, Becker YT, Groshek M, </w:t>
      </w:r>
      <w:proofErr w:type="spellStart"/>
      <w:r w:rsidRPr="00F377D6">
        <w:rPr>
          <w:rFonts w:ascii="Book Antiqua" w:hAnsi="Book Antiqua"/>
        </w:rPr>
        <w:t>Werwinski</w:t>
      </w:r>
      <w:proofErr w:type="spellEnd"/>
      <w:r w:rsidRPr="00F377D6">
        <w:rPr>
          <w:rFonts w:ascii="Book Antiqua" w:hAnsi="Book Antiqua"/>
        </w:rPr>
        <w:t xml:space="preserve"> C, Pirsch JD, Sollinger HW. Simultaneous pancreas-kidney and pancreas transplantation. </w:t>
      </w:r>
      <w:r w:rsidRPr="00F377D6">
        <w:rPr>
          <w:rFonts w:ascii="Book Antiqua" w:hAnsi="Book Antiqua"/>
          <w:i/>
          <w:iCs/>
        </w:rPr>
        <w:t>J Am Soc Nephrol</w:t>
      </w:r>
      <w:r w:rsidRPr="00F377D6">
        <w:rPr>
          <w:rFonts w:ascii="Book Antiqua" w:hAnsi="Book Antiqua"/>
        </w:rPr>
        <w:t xml:space="preserve"> 2001; </w:t>
      </w:r>
      <w:r w:rsidRPr="00F377D6">
        <w:rPr>
          <w:rFonts w:ascii="Book Antiqua" w:hAnsi="Book Antiqua"/>
          <w:b/>
          <w:bCs/>
        </w:rPr>
        <w:t>12</w:t>
      </w:r>
      <w:r w:rsidRPr="00F377D6">
        <w:rPr>
          <w:rFonts w:ascii="Book Antiqua" w:hAnsi="Book Antiqua"/>
        </w:rPr>
        <w:t>: 2517-2527 [PMID: 11675431 DOI: 10.1681/ASN.V12112517]</w:t>
      </w:r>
    </w:p>
    <w:p w14:paraId="541C6E3B" w14:textId="658C28FE" w:rsidR="0044570B" w:rsidRPr="00F377D6" w:rsidRDefault="0044570B" w:rsidP="00F377D6">
      <w:pPr>
        <w:spacing w:line="360" w:lineRule="auto"/>
        <w:jc w:val="both"/>
        <w:rPr>
          <w:rFonts w:ascii="Book Antiqua" w:hAnsi="Book Antiqua"/>
        </w:rPr>
      </w:pPr>
      <w:r w:rsidRPr="00F377D6">
        <w:rPr>
          <w:rFonts w:ascii="Book Antiqua" w:hAnsi="Book Antiqua"/>
        </w:rPr>
        <w:lastRenderedPageBreak/>
        <w:t>2</w:t>
      </w:r>
      <w:r w:rsidR="002D5AA1">
        <w:rPr>
          <w:rFonts w:ascii="Book Antiqua" w:hAnsi="Book Antiqua"/>
        </w:rPr>
        <w:t>5</w:t>
      </w:r>
      <w:r w:rsidRPr="00F377D6">
        <w:rPr>
          <w:rFonts w:ascii="Book Antiqua" w:hAnsi="Book Antiqua"/>
        </w:rPr>
        <w:t xml:space="preserve"> </w:t>
      </w:r>
      <w:r w:rsidRPr="00F377D6">
        <w:rPr>
          <w:rFonts w:ascii="Book Antiqua" w:hAnsi="Book Antiqua"/>
          <w:b/>
          <w:bCs/>
        </w:rPr>
        <w:t>Riad SM</w:t>
      </w:r>
      <w:r w:rsidRPr="00F377D6">
        <w:rPr>
          <w:rFonts w:ascii="Book Antiqua" w:hAnsi="Book Antiqua"/>
        </w:rPr>
        <w:t xml:space="preserve">, Keys DO, Jackson S, Vakil V, Berglund D, Matas A, Finger EB, Kandaswamy R. Enteric Conversion of Bladder-drained Pancreas as a Predictor of Outcomes in Almost 600 Recipients at a Single Center. </w:t>
      </w:r>
      <w:r w:rsidRPr="00F377D6">
        <w:rPr>
          <w:rFonts w:ascii="Book Antiqua" w:hAnsi="Book Antiqua"/>
          <w:i/>
          <w:iCs/>
        </w:rPr>
        <w:t>Transplant Direct</w:t>
      </w:r>
      <w:r w:rsidRPr="00F377D6">
        <w:rPr>
          <w:rFonts w:ascii="Book Antiqua" w:hAnsi="Book Antiqua"/>
        </w:rPr>
        <w:t xml:space="preserve"> 2020; </w:t>
      </w:r>
      <w:r w:rsidRPr="00F377D6">
        <w:rPr>
          <w:rFonts w:ascii="Book Antiqua" w:hAnsi="Book Antiqua"/>
          <w:b/>
          <w:bCs/>
        </w:rPr>
        <w:t>6</w:t>
      </w:r>
      <w:r w:rsidRPr="00F377D6">
        <w:rPr>
          <w:rFonts w:ascii="Book Antiqua" w:hAnsi="Book Antiqua"/>
        </w:rPr>
        <w:t>: e550 [PMID: 32548244 DOI: 10.1097/TXD.0000000000000997]</w:t>
      </w:r>
    </w:p>
    <w:p w14:paraId="61BDA34D" w14:textId="4D0D806C" w:rsidR="0044570B" w:rsidRPr="00F377D6" w:rsidRDefault="0044570B" w:rsidP="00F377D6">
      <w:pPr>
        <w:spacing w:line="360" w:lineRule="auto"/>
        <w:jc w:val="both"/>
        <w:rPr>
          <w:rFonts w:ascii="Book Antiqua" w:hAnsi="Book Antiqua"/>
        </w:rPr>
      </w:pPr>
      <w:r w:rsidRPr="00F377D6">
        <w:rPr>
          <w:rFonts w:ascii="Book Antiqua" w:hAnsi="Book Antiqua"/>
        </w:rPr>
        <w:t>2</w:t>
      </w:r>
      <w:r w:rsidR="00A26D2D">
        <w:rPr>
          <w:rFonts w:ascii="Book Antiqua" w:hAnsi="Book Antiqua"/>
        </w:rPr>
        <w:t>6</w:t>
      </w:r>
      <w:r w:rsidRPr="00F377D6">
        <w:rPr>
          <w:rFonts w:ascii="Book Antiqua" w:hAnsi="Book Antiqua"/>
        </w:rPr>
        <w:t xml:space="preserve"> </w:t>
      </w:r>
      <w:r w:rsidRPr="00F377D6">
        <w:rPr>
          <w:rFonts w:ascii="Book Antiqua" w:hAnsi="Book Antiqua"/>
          <w:b/>
          <w:bCs/>
        </w:rPr>
        <w:t>Medina Polo J</w:t>
      </w:r>
      <w:r w:rsidRPr="00F377D6">
        <w:rPr>
          <w:rFonts w:ascii="Book Antiqua" w:hAnsi="Book Antiqua"/>
        </w:rPr>
        <w:t xml:space="preserve">, Morales JM, Blanco M, Aguirre JF, Andrés A, Díaz R, Jiménez C, Leiva O, Meneu JC, Moreno E, Pamplona M, Passas J, Rodríguez A, de la Rosa F. Urological complications after simultaneous pancreas-kidney transplantation. </w:t>
      </w:r>
      <w:r w:rsidRPr="00F377D6">
        <w:rPr>
          <w:rFonts w:ascii="Book Antiqua" w:hAnsi="Book Antiqua"/>
          <w:i/>
          <w:iCs/>
        </w:rPr>
        <w:t>Transplant Proc</w:t>
      </w:r>
      <w:r w:rsidRPr="00F377D6">
        <w:rPr>
          <w:rFonts w:ascii="Book Antiqua" w:hAnsi="Book Antiqua"/>
        </w:rPr>
        <w:t xml:space="preserve"> 2009; </w:t>
      </w:r>
      <w:r w:rsidRPr="00F377D6">
        <w:rPr>
          <w:rFonts w:ascii="Book Antiqua" w:hAnsi="Book Antiqua"/>
          <w:b/>
          <w:bCs/>
        </w:rPr>
        <w:t>41</w:t>
      </w:r>
      <w:r w:rsidRPr="00F377D6">
        <w:rPr>
          <w:rFonts w:ascii="Book Antiqua" w:hAnsi="Book Antiqua"/>
        </w:rPr>
        <w:t>: 2457-2459 [PMID: 19715950 DOI: 10.1016/j.transproceed.2009.06.065]</w:t>
      </w:r>
    </w:p>
    <w:p w14:paraId="432EA0F5" w14:textId="1A049B82" w:rsidR="0044570B" w:rsidRPr="00F377D6" w:rsidRDefault="0044570B" w:rsidP="00F377D6">
      <w:pPr>
        <w:spacing w:line="360" w:lineRule="auto"/>
        <w:jc w:val="both"/>
        <w:rPr>
          <w:rFonts w:ascii="Book Antiqua" w:hAnsi="Book Antiqua"/>
        </w:rPr>
      </w:pPr>
      <w:r w:rsidRPr="00F377D6">
        <w:rPr>
          <w:rFonts w:ascii="Book Antiqua" w:hAnsi="Book Antiqua"/>
        </w:rPr>
        <w:t>2</w:t>
      </w:r>
      <w:r w:rsidR="00A26D2D">
        <w:rPr>
          <w:rFonts w:ascii="Book Antiqua" w:hAnsi="Book Antiqua"/>
        </w:rPr>
        <w:t>7</w:t>
      </w:r>
      <w:r w:rsidRPr="00F377D6">
        <w:rPr>
          <w:rFonts w:ascii="Book Antiqua" w:hAnsi="Book Antiqua"/>
        </w:rPr>
        <w:t xml:space="preserve"> </w:t>
      </w:r>
      <w:r w:rsidRPr="00F377D6">
        <w:rPr>
          <w:rFonts w:ascii="Book Antiqua" w:hAnsi="Book Antiqua"/>
          <w:b/>
          <w:bCs/>
        </w:rPr>
        <w:t>Niemann CU</w:t>
      </w:r>
      <w:r w:rsidRPr="00F377D6">
        <w:rPr>
          <w:rFonts w:ascii="Book Antiqua" w:hAnsi="Book Antiqua"/>
        </w:rPr>
        <w:t xml:space="preserve">, Biancofiore G. Transplant anesthesia and critical care: Current research and possible future developments. </w:t>
      </w:r>
      <w:r w:rsidRPr="00F377D6">
        <w:rPr>
          <w:rFonts w:ascii="Book Antiqua" w:hAnsi="Book Antiqua"/>
          <w:i/>
          <w:iCs/>
        </w:rPr>
        <w:t xml:space="preserve">Best </w:t>
      </w:r>
      <w:proofErr w:type="spellStart"/>
      <w:r w:rsidRPr="00F377D6">
        <w:rPr>
          <w:rFonts w:ascii="Book Antiqua" w:hAnsi="Book Antiqua"/>
          <w:i/>
          <w:iCs/>
        </w:rPr>
        <w:t>Pract</w:t>
      </w:r>
      <w:proofErr w:type="spellEnd"/>
      <w:r w:rsidRPr="00F377D6">
        <w:rPr>
          <w:rFonts w:ascii="Book Antiqua" w:hAnsi="Book Antiqua"/>
          <w:i/>
          <w:iCs/>
        </w:rPr>
        <w:t xml:space="preserve"> Res Clin </w:t>
      </w:r>
      <w:proofErr w:type="spellStart"/>
      <w:r w:rsidRPr="00F377D6">
        <w:rPr>
          <w:rFonts w:ascii="Book Antiqua" w:hAnsi="Book Antiqua"/>
          <w:i/>
          <w:iCs/>
        </w:rPr>
        <w:t>Anaesthesiol</w:t>
      </w:r>
      <w:proofErr w:type="spellEnd"/>
      <w:r w:rsidRPr="00F377D6">
        <w:rPr>
          <w:rFonts w:ascii="Book Antiqua" w:hAnsi="Book Antiqua"/>
        </w:rPr>
        <w:t xml:space="preserve"> 2020; </w:t>
      </w:r>
      <w:r w:rsidRPr="00F377D6">
        <w:rPr>
          <w:rFonts w:ascii="Book Antiqua" w:hAnsi="Book Antiqua"/>
          <w:b/>
          <w:bCs/>
        </w:rPr>
        <w:t>34</w:t>
      </w:r>
      <w:r w:rsidRPr="00F377D6">
        <w:rPr>
          <w:rFonts w:ascii="Book Antiqua" w:hAnsi="Book Antiqua"/>
        </w:rPr>
        <w:t>: 1-2 [PMID: 32334779 DOI: 10.1016/j.bpa.2020.03.001]</w:t>
      </w:r>
    </w:p>
    <w:p w14:paraId="6EE1A4A1" w14:textId="3DCE8FC3" w:rsidR="0044570B" w:rsidRPr="00F377D6" w:rsidRDefault="0044570B" w:rsidP="00F377D6">
      <w:pPr>
        <w:spacing w:line="360" w:lineRule="auto"/>
        <w:jc w:val="both"/>
        <w:rPr>
          <w:rFonts w:ascii="Book Antiqua" w:hAnsi="Book Antiqua"/>
        </w:rPr>
      </w:pPr>
      <w:r w:rsidRPr="00F377D6">
        <w:rPr>
          <w:rFonts w:ascii="Book Antiqua" w:hAnsi="Book Antiqua"/>
        </w:rPr>
        <w:t>2</w:t>
      </w:r>
      <w:r w:rsidR="00A26D2D">
        <w:rPr>
          <w:rFonts w:ascii="Book Antiqua" w:hAnsi="Book Antiqua"/>
        </w:rPr>
        <w:t>8</w:t>
      </w:r>
      <w:r w:rsidRPr="00F377D6">
        <w:rPr>
          <w:rFonts w:ascii="Book Antiqua" w:hAnsi="Book Antiqua"/>
        </w:rPr>
        <w:t xml:space="preserve"> </w:t>
      </w:r>
      <w:r w:rsidRPr="00F377D6">
        <w:rPr>
          <w:rFonts w:ascii="Book Antiqua" w:hAnsi="Book Antiqua"/>
          <w:b/>
          <w:bCs/>
        </w:rPr>
        <w:t>Arjona-Sánchez A</w:t>
      </w:r>
      <w:r w:rsidRPr="00F377D6">
        <w:rPr>
          <w:rFonts w:ascii="Book Antiqua" w:hAnsi="Book Antiqua"/>
        </w:rPr>
        <w:t xml:space="preserve">, Rodríguez-Ortiz L, Sánchez-Hidalgo JM, Ruiz Rabelo J, Salamanca-Bustos JJ, Rodríguez-Benot A, Campos-Hernández P, Briceño-Delgado J. Intraoperative Heparinization During Simultaneous Pancreas-Kidney Transplantation: Is It Really Necessary? </w:t>
      </w:r>
      <w:r w:rsidRPr="00F377D6">
        <w:rPr>
          <w:rFonts w:ascii="Book Antiqua" w:hAnsi="Book Antiqua"/>
          <w:i/>
          <w:iCs/>
        </w:rPr>
        <w:t>Transplant Proc</w:t>
      </w:r>
      <w:r w:rsidRPr="00F377D6">
        <w:rPr>
          <w:rFonts w:ascii="Book Antiqua" w:hAnsi="Book Antiqua"/>
        </w:rPr>
        <w:t xml:space="preserve"> 2018; </w:t>
      </w:r>
      <w:r w:rsidRPr="00F377D6">
        <w:rPr>
          <w:rFonts w:ascii="Book Antiqua" w:hAnsi="Book Antiqua"/>
          <w:b/>
          <w:bCs/>
        </w:rPr>
        <w:t>50</w:t>
      </w:r>
      <w:r w:rsidRPr="00F377D6">
        <w:rPr>
          <w:rFonts w:ascii="Book Antiqua" w:hAnsi="Book Antiqua"/>
        </w:rPr>
        <w:t>: 673-675 [PMID: 29579885 DOI: 10.1016/j.transproceed.2017.09.055]</w:t>
      </w:r>
    </w:p>
    <w:p w14:paraId="61759538" w14:textId="386DF4E5" w:rsidR="0044570B" w:rsidRPr="00F377D6" w:rsidRDefault="0044570B" w:rsidP="00F377D6">
      <w:pPr>
        <w:spacing w:line="360" w:lineRule="auto"/>
        <w:jc w:val="both"/>
        <w:rPr>
          <w:rFonts w:ascii="Book Antiqua" w:hAnsi="Book Antiqua"/>
        </w:rPr>
      </w:pPr>
      <w:r w:rsidRPr="00F377D6">
        <w:rPr>
          <w:rFonts w:ascii="Book Antiqua" w:hAnsi="Book Antiqua"/>
        </w:rPr>
        <w:t>2</w:t>
      </w:r>
      <w:r w:rsidR="00A26D2D">
        <w:rPr>
          <w:rFonts w:ascii="Book Antiqua" w:hAnsi="Book Antiqua"/>
        </w:rPr>
        <w:t>9</w:t>
      </w:r>
      <w:r w:rsidRPr="00F377D6">
        <w:rPr>
          <w:rFonts w:ascii="Book Antiqua" w:hAnsi="Book Antiqua"/>
        </w:rPr>
        <w:t xml:space="preserve"> </w:t>
      </w:r>
      <w:proofErr w:type="spellStart"/>
      <w:r w:rsidRPr="00F377D6">
        <w:rPr>
          <w:rFonts w:ascii="Book Antiqua" w:hAnsi="Book Antiqua"/>
          <w:b/>
          <w:bCs/>
        </w:rPr>
        <w:t>Aboalsamh</w:t>
      </w:r>
      <w:proofErr w:type="spellEnd"/>
      <w:r w:rsidRPr="00F377D6">
        <w:rPr>
          <w:rFonts w:ascii="Book Antiqua" w:hAnsi="Book Antiqua"/>
          <w:b/>
          <w:bCs/>
        </w:rPr>
        <w:t xml:space="preserve"> G</w:t>
      </w:r>
      <w:r w:rsidRPr="00F377D6">
        <w:rPr>
          <w:rFonts w:ascii="Book Antiqua" w:hAnsi="Book Antiqua"/>
        </w:rPr>
        <w:t xml:space="preserve">, Anderson P, Al-Abbassi A, McAlister V, Luke PP, Sener A. Heparin infusion in simultaneous pancreas and kidney transplantation reduces graft thrombosis and improves graft survival. </w:t>
      </w:r>
      <w:r w:rsidRPr="00F377D6">
        <w:rPr>
          <w:rFonts w:ascii="Book Antiqua" w:hAnsi="Book Antiqua"/>
          <w:i/>
          <w:iCs/>
        </w:rPr>
        <w:t>Clin Transplant</w:t>
      </w:r>
      <w:r w:rsidRPr="00F377D6">
        <w:rPr>
          <w:rFonts w:ascii="Book Antiqua" w:hAnsi="Book Antiqua"/>
        </w:rPr>
        <w:t xml:space="preserve"> 2016; </w:t>
      </w:r>
      <w:r w:rsidRPr="00F377D6">
        <w:rPr>
          <w:rFonts w:ascii="Book Antiqua" w:hAnsi="Book Antiqua"/>
          <w:b/>
          <w:bCs/>
        </w:rPr>
        <w:t>30</w:t>
      </w:r>
      <w:r w:rsidRPr="00F377D6">
        <w:rPr>
          <w:rFonts w:ascii="Book Antiqua" w:hAnsi="Book Antiqua"/>
        </w:rPr>
        <w:t>: 1002-1009 [PMID: 27293140 DOI: 10.1111/ctr.12780]</w:t>
      </w:r>
    </w:p>
    <w:p w14:paraId="76EA725D" w14:textId="6D58D2D9" w:rsidR="0044570B" w:rsidRPr="00F377D6" w:rsidRDefault="00A26D2D" w:rsidP="00F377D6">
      <w:pPr>
        <w:spacing w:line="360" w:lineRule="auto"/>
        <w:jc w:val="both"/>
        <w:rPr>
          <w:rFonts w:ascii="Book Antiqua" w:hAnsi="Book Antiqua"/>
        </w:rPr>
      </w:pPr>
      <w:r>
        <w:rPr>
          <w:rFonts w:ascii="Book Antiqua" w:hAnsi="Book Antiqua"/>
        </w:rPr>
        <w:t>30</w:t>
      </w:r>
      <w:r w:rsidR="0044570B" w:rsidRPr="00F377D6">
        <w:rPr>
          <w:rFonts w:ascii="Book Antiqua" w:hAnsi="Book Antiqua"/>
        </w:rPr>
        <w:t xml:space="preserve"> </w:t>
      </w:r>
      <w:r w:rsidR="0044570B" w:rsidRPr="00F377D6">
        <w:rPr>
          <w:rFonts w:ascii="Book Antiqua" w:hAnsi="Book Antiqua"/>
          <w:b/>
          <w:bCs/>
        </w:rPr>
        <w:t>Ai Li E</w:t>
      </w:r>
      <w:r w:rsidR="0044570B" w:rsidRPr="00F377D6">
        <w:rPr>
          <w:rFonts w:ascii="Book Antiqua" w:hAnsi="Book Antiqua"/>
        </w:rPr>
        <w:t xml:space="preserve">, Farrokhi K, Zhang MY, </w:t>
      </w:r>
      <w:proofErr w:type="spellStart"/>
      <w:r w:rsidR="0044570B" w:rsidRPr="00F377D6">
        <w:rPr>
          <w:rFonts w:ascii="Book Antiqua" w:hAnsi="Book Antiqua"/>
        </w:rPr>
        <w:t>Offerni</w:t>
      </w:r>
      <w:proofErr w:type="spellEnd"/>
      <w:r w:rsidR="0044570B" w:rsidRPr="00F377D6">
        <w:rPr>
          <w:rFonts w:ascii="Book Antiqua" w:hAnsi="Book Antiqua"/>
        </w:rPr>
        <w:t xml:space="preserve"> J, Luke PP, Sener A. Heparin Thromboprophylaxis in Simultaneous Pancreas-Kidney Transplantation: A Systematic Review and Meta-Analysis of Observational Studies. </w:t>
      </w:r>
      <w:proofErr w:type="spellStart"/>
      <w:r w:rsidR="0044570B" w:rsidRPr="00F377D6">
        <w:rPr>
          <w:rFonts w:ascii="Book Antiqua" w:hAnsi="Book Antiqua"/>
          <w:i/>
          <w:iCs/>
        </w:rPr>
        <w:t>Transpl</w:t>
      </w:r>
      <w:proofErr w:type="spellEnd"/>
      <w:r w:rsidR="0044570B" w:rsidRPr="00F377D6">
        <w:rPr>
          <w:rFonts w:ascii="Book Antiqua" w:hAnsi="Book Antiqua"/>
          <w:i/>
          <w:iCs/>
        </w:rPr>
        <w:t xml:space="preserve"> Int</w:t>
      </w:r>
      <w:r w:rsidR="0044570B" w:rsidRPr="00F377D6">
        <w:rPr>
          <w:rFonts w:ascii="Book Antiqua" w:hAnsi="Book Antiqua"/>
        </w:rPr>
        <w:t xml:space="preserve"> 2023; </w:t>
      </w:r>
      <w:r w:rsidR="0044570B" w:rsidRPr="00F377D6">
        <w:rPr>
          <w:rFonts w:ascii="Book Antiqua" w:hAnsi="Book Antiqua"/>
          <w:b/>
          <w:bCs/>
        </w:rPr>
        <w:t>36</w:t>
      </w:r>
      <w:r w:rsidR="0044570B" w:rsidRPr="00F377D6">
        <w:rPr>
          <w:rFonts w:ascii="Book Antiqua" w:hAnsi="Book Antiqua"/>
        </w:rPr>
        <w:t>: 10442 [PMID: 36819126 DOI: 10.3389/ti.2023.10442]</w:t>
      </w:r>
    </w:p>
    <w:p w14:paraId="1B323EA4" w14:textId="039DD0FD" w:rsidR="0044570B" w:rsidRPr="00F377D6" w:rsidRDefault="00A26D2D" w:rsidP="00F377D6">
      <w:pPr>
        <w:spacing w:line="360" w:lineRule="auto"/>
        <w:jc w:val="both"/>
        <w:rPr>
          <w:rFonts w:ascii="Book Antiqua" w:hAnsi="Book Antiqua"/>
        </w:rPr>
      </w:pPr>
      <w:r>
        <w:rPr>
          <w:rFonts w:ascii="Book Antiqua" w:hAnsi="Book Antiqua"/>
        </w:rPr>
        <w:t>31</w:t>
      </w:r>
      <w:r w:rsidR="0044570B" w:rsidRPr="00F377D6">
        <w:rPr>
          <w:rFonts w:ascii="Book Antiqua" w:hAnsi="Book Antiqua"/>
        </w:rPr>
        <w:t xml:space="preserve">2 </w:t>
      </w:r>
      <w:proofErr w:type="spellStart"/>
      <w:r w:rsidR="0044570B" w:rsidRPr="00F377D6">
        <w:rPr>
          <w:rFonts w:ascii="Book Antiqua" w:hAnsi="Book Antiqua"/>
          <w:b/>
          <w:bCs/>
        </w:rPr>
        <w:t>Kamarajah</w:t>
      </w:r>
      <w:proofErr w:type="spellEnd"/>
      <w:r w:rsidR="0044570B" w:rsidRPr="00F377D6">
        <w:rPr>
          <w:rFonts w:ascii="Book Antiqua" w:hAnsi="Book Antiqua"/>
          <w:b/>
          <w:bCs/>
        </w:rPr>
        <w:t xml:space="preserve"> SK</w:t>
      </w:r>
      <w:r w:rsidR="0044570B" w:rsidRPr="00F377D6">
        <w:rPr>
          <w:rFonts w:ascii="Book Antiqua" w:hAnsi="Book Antiqua"/>
        </w:rPr>
        <w:t xml:space="preserve">, </w:t>
      </w:r>
      <w:proofErr w:type="spellStart"/>
      <w:r w:rsidR="0044570B" w:rsidRPr="00F377D6">
        <w:rPr>
          <w:rFonts w:ascii="Book Antiqua" w:hAnsi="Book Antiqua"/>
        </w:rPr>
        <w:t>Bundred</w:t>
      </w:r>
      <w:proofErr w:type="spellEnd"/>
      <w:r w:rsidR="0044570B" w:rsidRPr="00F377D6">
        <w:rPr>
          <w:rFonts w:ascii="Book Antiqua" w:hAnsi="Book Antiqua"/>
        </w:rPr>
        <w:t xml:space="preserve"> JR, Manas D, White SA. A Network Meta-Analysis of Induction Immunosuppression for Simultaneous Pancreas-Kidney Transplant </w:t>
      </w:r>
      <w:proofErr w:type="gramStart"/>
      <w:r w:rsidR="0044570B" w:rsidRPr="00F377D6">
        <w:rPr>
          <w:rFonts w:ascii="Book Antiqua" w:hAnsi="Book Antiqua"/>
        </w:rPr>
        <w:t>From</w:t>
      </w:r>
      <w:proofErr w:type="gramEnd"/>
      <w:r w:rsidR="0044570B" w:rsidRPr="00F377D6">
        <w:rPr>
          <w:rFonts w:ascii="Book Antiqua" w:hAnsi="Book Antiqua"/>
        </w:rPr>
        <w:t xml:space="preserve"> Randomized Clinical Trials. </w:t>
      </w:r>
      <w:r w:rsidR="0044570B" w:rsidRPr="00F377D6">
        <w:rPr>
          <w:rFonts w:ascii="Book Antiqua" w:hAnsi="Book Antiqua"/>
          <w:i/>
          <w:iCs/>
        </w:rPr>
        <w:t>Exp Clin Transplant</w:t>
      </w:r>
      <w:r w:rsidR="0044570B" w:rsidRPr="00F377D6">
        <w:rPr>
          <w:rFonts w:ascii="Book Antiqua" w:hAnsi="Book Antiqua"/>
        </w:rPr>
        <w:t xml:space="preserve"> 2021; </w:t>
      </w:r>
      <w:r w:rsidR="0044570B" w:rsidRPr="00F377D6">
        <w:rPr>
          <w:rFonts w:ascii="Book Antiqua" w:hAnsi="Book Antiqua"/>
          <w:b/>
          <w:bCs/>
        </w:rPr>
        <w:t>19</w:t>
      </w:r>
      <w:r w:rsidR="0044570B" w:rsidRPr="00F377D6">
        <w:rPr>
          <w:rFonts w:ascii="Book Antiqua" w:hAnsi="Book Antiqua"/>
        </w:rPr>
        <w:t>: 397-404 [PMID: 34053419 DOI: 10.6002/ect.2020.0231]</w:t>
      </w:r>
    </w:p>
    <w:p w14:paraId="7199DFEF" w14:textId="58671AA7" w:rsidR="0044570B" w:rsidRPr="00F377D6" w:rsidRDefault="0044570B" w:rsidP="00F377D6">
      <w:pPr>
        <w:spacing w:line="360" w:lineRule="auto"/>
        <w:jc w:val="both"/>
        <w:rPr>
          <w:rFonts w:ascii="Book Antiqua" w:hAnsi="Book Antiqua"/>
        </w:rPr>
      </w:pPr>
      <w:r w:rsidRPr="00F377D6">
        <w:rPr>
          <w:rFonts w:ascii="Book Antiqua" w:hAnsi="Book Antiqua"/>
        </w:rPr>
        <w:lastRenderedPageBreak/>
        <w:t>3</w:t>
      </w:r>
      <w:r w:rsidR="00A26D2D">
        <w:rPr>
          <w:rFonts w:ascii="Book Antiqua" w:hAnsi="Book Antiqua"/>
        </w:rPr>
        <w:t>2</w:t>
      </w:r>
      <w:r w:rsidRPr="00F377D6">
        <w:rPr>
          <w:rFonts w:ascii="Book Antiqua" w:hAnsi="Book Antiqua"/>
        </w:rPr>
        <w:t xml:space="preserve"> </w:t>
      </w:r>
      <w:r w:rsidRPr="00F377D6">
        <w:rPr>
          <w:rFonts w:ascii="Book Antiqua" w:hAnsi="Book Antiqua"/>
          <w:b/>
          <w:bCs/>
        </w:rPr>
        <w:t>Boggi U</w:t>
      </w:r>
      <w:r w:rsidRPr="00F377D6">
        <w:rPr>
          <w:rFonts w:ascii="Book Antiqua" w:hAnsi="Book Antiqua"/>
        </w:rPr>
        <w:t xml:space="preserve">, </w:t>
      </w:r>
      <w:proofErr w:type="spellStart"/>
      <w:r w:rsidRPr="00F377D6">
        <w:rPr>
          <w:rFonts w:ascii="Book Antiqua" w:hAnsi="Book Antiqua"/>
        </w:rPr>
        <w:t>Vistoli</w:t>
      </w:r>
      <w:proofErr w:type="spellEnd"/>
      <w:r w:rsidRPr="00F377D6">
        <w:rPr>
          <w:rFonts w:ascii="Book Antiqua" w:hAnsi="Book Antiqua"/>
        </w:rPr>
        <w:t xml:space="preserve"> F, Del Chiaro M, Signori S, Amorese G, </w:t>
      </w:r>
      <w:proofErr w:type="spellStart"/>
      <w:r w:rsidRPr="00F377D6">
        <w:rPr>
          <w:rFonts w:ascii="Book Antiqua" w:hAnsi="Book Antiqua"/>
        </w:rPr>
        <w:t>Vahadia</w:t>
      </w:r>
      <w:proofErr w:type="spellEnd"/>
      <w:r w:rsidRPr="00F377D6">
        <w:rPr>
          <w:rFonts w:ascii="Book Antiqua" w:hAnsi="Book Antiqua"/>
        </w:rPr>
        <w:t xml:space="preserve"> Bartolo T, Sgambelluri F, Barsotti M, </w:t>
      </w:r>
      <w:proofErr w:type="spellStart"/>
      <w:r w:rsidRPr="00F377D6">
        <w:rPr>
          <w:rFonts w:ascii="Book Antiqua" w:hAnsi="Book Antiqua"/>
        </w:rPr>
        <w:t>Tregnaghi</w:t>
      </w:r>
      <w:proofErr w:type="spellEnd"/>
      <w:r w:rsidRPr="00F377D6">
        <w:rPr>
          <w:rFonts w:ascii="Book Antiqua" w:hAnsi="Book Antiqua"/>
        </w:rPr>
        <w:t xml:space="preserve"> C, </w:t>
      </w:r>
      <w:proofErr w:type="spellStart"/>
      <w:r w:rsidRPr="00F377D6">
        <w:rPr>
          <w:rFonts w:ascii="Book Antiqua" w:hAnsi="Book Antiqua"/>
        </w:rPr>
        <w:t>Paleologo</w:t>
      </w:r>
      <w:proofErr w:type="spellEnd"/>
      <w:r w:rsidRPr="00F377D6">
        <w:rPr>
          <w:rFonts w:ascii="Book Antiqua" w:hAnsi="Book Antiqua"/>
        </w:rPr>
        <w:t xml:space="preserve"> G, </w:t>
      </w:r>
      <w:proofErr w:type="spellStart"/>
      <w:r w:rsidRPr="00F377D6">
        <w:rPr>
          <w:rFonts w:ascii="Book Antiqua" w:hAnsi="Book Antiqua"/>
        </w:rPr>
        <w:t>Coppelli</w:t>
      </w:r>
      <w:proofErr w:type="spellEnd"/>
      <w:r w:rsidRPr="00F377D6">
        <w:rPr>
          <w:rFonts w:ascii="Book Antiqua" w:hAnsi="Book Antiqua"/>
        </w:rPr>
        <w:t xml:space="preserve"> A, Giannarelli R, Rizzo G, Marchetti P, Mosca F. </w:t>
      </w:r>
      <w:proofErr w:type="spellStart"/>
      <w:r w:rsidRPr="00F377D6">
        <w:rPr>
          <w:rFonts w:ascii="Book Antiqua" w:hAnsi="Book Antiqua"/>
        </w:rPr>
        <w:t>Neoral</w:t>
      </w:r>
      <w:proofErr w:type="spellEnd"/>
      <w:r w:rsidRPr="00F377D6">
        <w:rPr>
          <w:rFonts w:ascii="Book Antiqua" w:hAnsi="Book Antiqua"/>
        </w:rPr>
        <w:t xml:space="preserve"> versus </w:t>
      </w:r>
      <w:proofErr w:type="spellStart"/>
      <w:r w:rsidRPr="00F377D6">
        <w:rPr>
          <w:rFonts w:ascii="Book Antiqua" w:hAnsi="Book Antiqua"/>
        </w:rPr>
        <w:t>prograf</w:t>
      </w:r>
      <w:proofErr w:type="spellEnd"/>
      <w:r w:rsidRPr="00F377D6">
        <w:rPr>
          <w:rFonts w:ascii="Book Antiqua" w:hAnsi="Book Antiqua"/>
        </w:rPr>
        <w:t xml:space="preserve"> in simultaneous pancreas-kidney transplantation with portal venous drainage: three-year results of a single-center, open-label, prospective, randomized pilot study. </w:t>
      </w:r>
      <w:r w:rsidRPr="00F377D6">
        <w:rPr>
          <w:rFonts w:ascii="Book Antiqua" w:hAnsi="Book Antiqua"/>
          <w:i/>
          <w:iCs/>
        </w:rPr>
        <w:t>Transplant Proc</w:t>
      </w:r>
      <w:r w:rsidRPr="00F377D6">
        <w:rPr>
          <w:rFonts w:ascii="Book Antiqua" w:hAnsi="Book Antiqua"/>
        </w:rPr>
        <w:t xml:space="preserve"> 2005; </w:t>
      </w:r>
      <w:r w:rsidRPr="00F377D6">
        <w:rPr>
          <w:rFonts w:ascii="Book Antiqua" w:hAnsi="Book Antiqua"/>
          <w:b/>
          <w:bCs/>
        </w:rPr>
        <w:t>37</w:t>
      </w:r>
      <w:r w:rsidRPr="00F377D6">
        <w:rPr>
          <w:rFonts w:ascii="Book Antiqua" w:hAnsi="Book Antiqua"/>
        </w:rPr>
        <w:t>: 2641-2643 [PMID: 16182772 DOI: 10.1016/j.transproceed.2005.06.086]</w:t>
      </w:r>
    </w:p>
    <w:p w14:paraId="3730C32B" w14:textId="067660F9" w:rsidR="0044570B" w:rsidRPr="00F377D6" w:rsidRDefault="0044570B" w:rsidP="00F377D6">
      <w:pPr>
        <w:spacing w:line="360" w:lineRule="auto"/>
        <w:jc w:val="both"/>
        <w:rPr>
          <w:rFonts w:ascii="Book Antiqua" w:hAnsi="Book Antiqua"/>
        </w:rPr>
      </w:pPr>
      <w:r w:rsidRPr="00F377D6">
        <w:rPr>
          <w:rFonts w:ascii="Book Antiqua" w:hAnsi="Book Antiqua"/>
        </w:rPr>
        <w:t>3</w:t>
      </w:r>
      <w:r w:rsidR="00A26D2D">
        <w:rPr>
          <w:rFonts w:ascii="Book Antiqua" w:hAnsi="Book Antiqua"/>
        </w:rPr>
        <w:t>3</w:t>
      </w:r>
      <w:r w:rsidRPr="00F377D6">
        <w:rPr>
          <w:rFonts w:ascii="Book Antiqua" w:hAnsi="Book Antiqua"/>
        </w:rPr>
        <w:t xml:space="preserve"> </w:t>
      </w:r>
      <w:r w:rsidRPr="00F377D6">
        <w:rPr>
          <w:rFonts w:ascii="Book Antiqua" w:hAnsi="Book Antiqua"/>
          <w:b/>
          <w:bCs/>
        </w:rPr>
        <w:t>Malaise J</w:t>
      </w:r>
      <w:r w:rsidRPr="00F377D6">
        <w:rPr>
          <w:rFonts w:ascii="Book Antiqua" w:hAnsi="Book Antiqua"/>
        </w:rPr>
        <w:t xml:space="preserve">, </w:t>
      </w:r>
      <w:proofErr w:type="spellStart"/>
      <w:r w:rsidRPr="00F377D6">
        <w:rPr>
          <w:rFonts w:ascii="Book Antiqua" w:hAnsi="Book Antiqua"/>
        </w:rPr>
        <w:t>Saudek</w:t>
      </w:r>
      <w:proofErr w:type="spellEnd"/>
      <w:r w:rsidRPr="00F377D6">
        <w:rPr>
          <w:rFonts w:ascii="Book Antiqua" w:hAnsi="Book Antiqua"/>
        </w:rPr>
        <w:t xml:space="preserve"> F, Boucek P, Adamec M, Van </w:t>
      </w:r>
      <w:proofErr w:type="spellStart"/>
      <w:r w:rsidRPr="00F377D6">
        <w:rPr>
          <w:rFonts w:ascii="Book Antiqua" w:hAnsi="Book Antiqua"/>
        </w:rPr>
        <w:t>Ophem</w:t>
      </w:r>
      <w:proofErr w:type="spellEnd"/>
      <w:r w:rsidRPr="00F377D6">
        <w:rPr>
          <w:rFonts w:ascii="Book Antiqua" w:hAnsi="Book Antiqua"/>
        </w:rPr>
        <w:t xml:space="preserve"> D, </w:t>
      </w:r>
      <w:proofErr w:type="spellStart"/>
      <w:r w:rsidRPr="00F377D6">
        <w:rPr>
          <w:rFonts w:ascii="Book Antiqua" w:hAnsi="Book Antiqua"/>
        </w:rPr>
        <w:t>Squifflet</w:t>
      </w:r>
      <w:proofErr w:type="spellEnd"/>
      <w:r w:rsidRPr="00F377D6">
        <w:rPr>
          <w:rFonts w:ascii="Book Antiqua" w:hAnsi="Book Antiqua"/>
        </w:rPr>
        <w:t xml:space="preserve"> JP; EUROSPK Study Group. Tacrolimus compared with cyclosporine microemulsion in primary simultaneous pancreas-kidney transplantation: the EURO-SPK 3-year results. </w:t>
      </w:r>
      <w:r w:rsidRPr="00F377D6">
        <w:rPr>
          <w:rFonts w:ascii="Book Antiqua" w:hAnsi="Book Antiqua"/>
          <w:i/>
          <w:iCs/>
        </w:rPr>
        <w:t>Transplant Proc</w:t>
      </w:r>
      <w:r w:rsidRPr="00F377D6">
        <w:rPr>
          <w:rFonts w:ascii="Book Antiqua" w:hAnsi="Book Antiqua"/>
        </w:rPr>
        <w:t xml:space="preserve"> 2005; </w:t>
      </w:r>
      <w:r w:rsidRPr="00F377D6">
        <w:rPr>
          <w:rFonts w:ascii="Book Antiqua" w:hAnsi="Book Antiqua"/>
          <w:b/>
          <w:bCs/>
        </w:rPr>
        <w:t>37</w:t>
      </w:r>
      <w:r w:rsidRPr="00F377D6">
        <w:rPr>
          <w:rFonts w:ascii="Book Antiqua" w:hAnsi="Book Antiqua"/>
        </w:rPr>
        <w:t>: 2843-2845 [PMID: 16182828 DOI: 10.1016/j.transproceed.2005.05.024]</w:t>
      </w:r>
    </w:p>
    <w:p w14:paraId="64BC1F76" w14:textId="7FB923D7" w:rsidR="0044570B" w:rsidRPr="00F377D6" w:rsidRDefault="0044570B" w:rsidP="00F377D6">
      <w:pPr>
        <w:spacing w:line="360" w:lineRule="auto"/>
        <w:jc w:val="both"/>
        <w:rPr>
          <w:rFonts w:ascii="Book Antiqua" w:hAnsi="Book Antiqua"/>
        </w:rPr>
      </w:pPr>
      <w:r w:rsidRPr="00F377D6">
        <w:rPr>
          <w:rFonts w:ascii="Book Antiqua" w:hAnsi="Book Antiqua"/>
        </w:rPr>
        <w:t>3</w:t>
      </w:r>
      <w:r w:rsidR="00582FE9">
        <w:rPr>
          <w:rFonts w:ascii="Book Antiqua" w:hAnsi="Book Antiqua"/>
        </w:rPr>
        <w:t>4</w:t>
      </w:r>
      <w:r w:rsidRPr="00F377D6">
        <w:rPr>
          <w:rFonts w:ascii="Book Antiqua" w:hAnsi="Book Antiqua"/>
        </w:rPr>
        <w:t xml:space="preserve"> </w:t>
      </w:r>
      <w:r w:rsidRPr="00F377D6">
        <w:rPr>
          <w:rFonts w:ascii="Book Antiqua" w:hAnsi="Book Antiqua"/>
          <w:b/>
          <w:bCs/>
        </w:rPr>
        <w:t>Falconer SJ</w:t>
      </w:r>
      <w:r w:rsidRPr="00F377D6">
        <w:rPr>
          <w:rFonts w:ascii="Book Antiqua" w:hAnsi="Book Antiqua"/>
        </w:rPr>
        <w:t xml:space="preserve">, Jansen C, </w:t>
      </w:r>
      <w:proofErr w:type="spellStart"/>
      <w:r w:rsidRPr="00F377D6">
        <w:rPr>
          <w:rFonts w:ascii="Book Antiqua" w:hAnsi="Book Antiqua"/>
        </w:rPr>
        <w:t>Oniscu</w:t>
      </w:r>
      <w:proofErr w:type="spellEnd"/>
      <w:r w:rsidRPr="00F377D6">
        <w:rPr>
          <w:rFonts w:ascii="Book Antiqua" w:hAnsi="Book Antiqua"/>
        </w:rPr>
        <w:t xml:space="preserve"> GC. Conversion from twice-daily to once-daily tacrolimus in simultaneous pancreas-kidney transplant patients. </w:t>
      </w:r>
      <w:r w:rsidRPr="00F377D6">
        <w:rPr>
          <w:rFonts w:ascii="Book Antiqua" w:hAnsi="Book Antiqua"/>
          <w:i/>
          <w:iCs/>
        </w:rPr>
        <w:t>Transplant Proc</w:t>
      </w:r>
      <w:r w:rsidRPr="00F377D6">
        <w:rPr>
          <w:rFonts w:ascii="Book Antiqua" w:hAnsi="Book Antiqua"/>
        </w:rPr>
        <w:t xml:space="preserve"> 2014; </w:t>
      </w:r>
      <w:r w:rsidRPr="00F377D6">
        <w:rPr>
          <w:rFonts w:ascii="Book Antiqua" w:hAnsi="Book Antiqua"/>
          <w:b/>
          <w:bCs/>
        </w:rPr>
        <w:t>46</w:t>
      </w:r>
      <w:r w:rsidRPr="00F377D6">
        <w:rPr>
          <w:rFonts w:ascii="Book Antiqua" w:hAnsi="Book Antiqua"/>
        </w:rPr>
        <w:t>: 1458-1462 [PMID: 24935313 DOI: 10.1016/j.transproceed.2013.12.056]</w:t>
      </w:r>
    </w:p>
    <w:p w14:paraId="200FDFB7" w14:textId="7CA0DF45" w:rsidR="0044570B" w:rsidRPr="00F377D6" w:rsidRDefault="0044570B" w:rsidP="00F377D6">
      <w:pPr>
        <w:spacing w:line="360" w:lineRule="auto"/>
        <w:jc w:val="both"/>
        <w:rPr>
          <w:rFonts w:ascii="Book Antiqua" w:hAnsi="Book Antiqua"/>
        </w:rPr>
      </w:pPr>
      <w:r w:rsidRPr="00F377D6">
        <w:rPr>
          <w:rFonts w:ascii="Book Antiqua" w:hAnsi="Book Antiqua"/>
        </w:rPr>
        <w:t>3</w:t>
      </w:r>
      <w:r w:rsidR="00A26D2D">
        <w:rPr>
          <w:rFonts w:ascii="Book Antiqua" w:hAnsi="Book Antiqua"/>
        </w:rPr>
        <w:t>5</w:t>
      </w:r>
      <w:r w:rsidRPr="00F377D6">
        <w:rPr>
          <w:rFonts w:ascii="Book Antiqua" w:hAnsi="Book Antiqua"/>
        </w:rPr>
        <w:t xml:space="preserve"> </w:t>
      </w:r>
      <w:proofErr w:type="spellStart"/>
      <w:r w:rsidRPr="00F377D6">
        <w:rPr>
          <w:rFonts w:ascii="Book Antiqua" w:hAnsi="Book Antiqua"/>
          <w:b/>
          <w:bCs/>
        </w:rPr>
        <w:t>Demartines</w:t>
      </w:r>
      <w:proofErr w:type="spellEnd"/>
      <w:r w:rsidRPr="00F377D6">
        <w:rPr>
          <w:rFonts w:ascii="Book Antiqua" w:hAnsi="Book Antiqua"/>
          <w:b/>
          <w:bCs/>
        </w:rPr>
        <w:t xml:space="preserve"> N</w:t>
      </w:r>
      <w:r w:rsidRPr="00F377D6">
        <w:rPr>
          <w:rFonts w:ascii="Book Antiqua" w:hAnsi="Book Antiqua"/>
        </w:rPr>
        <w:t xml:space="preserve">, Schiesser M, </w:t>
      </w:r>
      <w:proofErr w:type="spellStart"/>
      <w:r w:rsidRPr="00F377D6">
        <w:rPr>
          <w:rFonts w:ascii="Book Antiqua" w:hAnsi="Book Antiqua"/>
        </w:rPr>
        <w:t>Clavien</w:t>
      </w:r>
      <w:proofErr w:type="spellEnd"/>
      <w:r w:rsidRPr="00F377D6">
        <w:rPr>
          <w:rFonts w:ascii="Book Antiqua" w:hAnsi="Book Antiqua"/>
        </w:rPr>
        <w:t xml:space="preserve"> PA. An evidence-based analysis of simultaneous pancreas-kidney and pancreas transplantation alone. </w:t>
      </w:r>
      <w:r w:rsidRPr="00F377D6">
        <w:rPr>
          <w:rFonts w:ascii="Book Antiqua" w:hAnsi="Book Antiqua"/>
          <w:i/>
          <w:iCs/>
        </w:rPr>
        <w:t>Am J Transplant</w:t>
      </w:r>
      <w:r w:rsidRPr="00F377D6">
        <w:rPr>
          <w:rFonts w:ascii="Book Antiqua" w:hAnsi="Book Antiqua"/>
        </w:rPr>
        <w:t xml:space="preserve"> 2005; </w:t>
      </w:r>
      <w:r w:rsidRPr="00F377D6">
        <w:rPr>
          <w:rFonts w:ascii="Book Antiqua" w:hAnsi="Book Antiqua"/>
          <w:b/>
          <w:bCs/>
        </w:rPr>
        <w:t>5</w:t>
      </w:r>
      <w:r w:rsidRPr="00F377D6">
        <w:rPr>
          <w:rFonts w:ascii="Book Antiqua" w:hAnsi="Book Antiqua"/>
        </w:rPr>
        <w:t>: 2688-2697 [PMID: 16212628 DOI: 10.1111/j.1600-6143.2005.01069.x]</w:t>
      </w:r>
    </w:p>
    <w:p w14:paraId="1C062DE6" w14:textId="42A2571F" w:rsidR="0044570B" w:rsidRPr="00F377D6" w:rsidRDefault="0044570B" w:rsidP="00F377D6">
      <w:pPr>
        <w:spacing w:line="360" w:lineRule="auto"/>
        <w:jc w:val="both"/>
        <w:rPr>
          <w:rFonts w:ascii="Book Antiqua" w:hAnsi="Book Antiqua"/>
        </w:rPr>
      </w:pPr>
      <w:r w:rsidRPr="00F377D6">
        <w:rPr>
          <w:rFonts w:ascii="Book Antiqua" w:hAnsi="Book Antiqua"/>
        </w:rPr>
        <w:t>3</w:t>
      </w:r>
      <w:r w:rsidR="00A26D2D">
        <w:rPr>
          <w:rFonts w:ascii="Book Antiqua" w:hAnsi="Book Antiqua"/>
        </w:rPr>
        <w:t>6</w:t>
      </w:r>
      <w:r w:rsidRPr="00F377D6">
        <w:rPr>
          <w:rFonts w:ascii="Book Antiqua" w:hAnsi="Book Antiqua"/>
        </w:rPr>
        <w:t xml:space="preserve"> </w:t>
      </w:r>
      <w:r w:rsidRPr="00F377D6">
        <w:rPr>
          <w:rFonts w:ascii="Book Antiqua" w:hAnsi="Book Antiqua"/>
          <w:b/>
          <w:bCs/>
        </w:rPr>
        <w:t>Odorico JS</w:t>
      </w:r>
      <w:r w:rsidRPr="00F377D6">
        <w:rPr>
          <w:rFonts w:ascii="Book Antiqua" w:hAnsi="Book Antiqua"/>
        </w:rPr>
        <w:t xml:space="preserve">, Pirsch JD, </w:t>
      </w:r>
      <w:proofErr w:type="spellStart"/>
      <w:r w:rsidRPr="00F377D6">
        <w:rPr>
          <w:rFonts w:ascii="Book Antiqua" w:hAnsi="Book Antiqua"/>
        </w:rPr>
        <w:t>Knechtle</w:t>
      </w:r>
      <w:proofErr w:type="spellEnd"/>
      <w:r w:rsidRPr="00F377D6">
        <w:rPr>
          <w:rFonts w:ascii="Book Antiqua" w:hAnsi="Book Antiqua"/>
        </w:rPr>
        <w:t xml:space="preserve"> SJ, D'Alessandro AM, Sollinger HW. A study comparing mycophenolate mofetil to azathioprine in simultaneous pancreas-kidney transplantation. </w:t>
      </w:r>
      <w:r w:rsidRPr="00F377D6">
        <w:rPr>
          <w:rFonts w:ascii="Book Antiqua" w:hAnsi="Book Antiqua"/>
          <w:i/>
          <w:iCs/>
        </w:rPr>
        <w:t>Transplantation</w:t>
      </w:r>
      <w:r w:rsidRPr="00F377D6">
        <w:rPr>
          <w:rFonts w:ascii="Book Antiqua" w:hAnsi="Book Antiqua"/>
        </w:rPr>
        <w:t xml:space="preserve"> 1998; </w:t>
      </w:r>
      <w:r w:rsidRPr="00F377D6">
        <w:rPr>
          <w:rFonts w:ascii="Book Antiqua" w:hAnsi="Book Antiqua"/>
          <w:b/>
          <w:bCs/>
        </w:rPr>
        <w:t>66</w:t>
      </w:r>
      <w:r w:rsidRPr="00F377D6">
        <w:rPr>
          <w:rFonts w:ascii="Book Antiqua" w:hAnsi="Book Antiqua"/>
        </w:rPr>
        <w:t>: 1751-1759 [PMID: 9884272 DOI: 10.1097/00007890-199812270-00032]</w:t>
      </w:r>
    </w:p>
    <w:p w14:paraId="341B8FCC" w14:textId="68F5203E" w:rsidR="0044570B" w:rsidRPr="00F377D6" w:rsidRDefault="0044570B" w:rsidP="00F377D6">
      <w:pPr>
        <w:spacing w:line="360" w:lineRule="auto"/>
        <w:jc w:val="both"/>
        <w:rPr>
          <w:rFonts w:ascii="Book Antiqua" w:hAnsi="Book Antiqua"/>
        </w:rPr>
      </w:pPr>
      <w:r w:rsidRPr="00F377D6">
        <w:rPr>
          <w:rFonts w:ascii="Book Antiqua" w:hAnsi="Book Antiqua"/>
        </w:rPr>
        <w:t>3</w:t>
      </w:r>
      <w:r w:rsidR="00A26D2D">
        <w:rPr>
          <w:rFonts w:ascii="Book Antiqua" w:hAnsi="Book Antiqua"/>
        </w:rPr>
        <w:t>7</w:t>
      </w:r>
      <w:r w:rsidRPr="00F377D6">
        <w:rPr>
          <w:rFonts w:ascii="Book Antiqua" w:hAnsi="Book Antiqua"/>
        </w:rPr>
        <w:t xml:space="preserve"> </w:t>
      </w:r>
      <w:r w:rsidRPr="00F377D6">
        <w:rPr>
          <w:rFonts w:ascii="Book Antiqua" w:hAnsi="Book Antiqua"/>
          <w:b/>
          <w:bCs/>
        </w:rPr>
        <w:t>Oh JM</w:t>
      </w:r>
      <w:r w:rsidRPr="00F377D6">
        <w:rPr>
          <w:rFonts w:ascii="Book Antiqua" w:hAnsi="Book Antiqua"/>
        </w:rPr>
        <w:t xml:space="preserve">, Wiland AM, Klassen DK, Weidle PJ, Bartlett ST. Comparison of azathioprine and mycophenolate mofetil for the prevention of acute rejection in recipients of pancreas transplantation. </w:t>
      </w:r>
      <w:r w:rsidRPr="00F377D6">
        <w:rPr>
          <w:rFonts w:ascii="Book Antiqua" w:hAnsi="Book Antiqua"/>
          <w:i/>
          <w:iCs/>
        </w:rPr>
        <w:t xml:space="preserve">J Clin </w:t>
      </w:r>
      <w:proofErr w:type="spellStart"/>
      <w:r w:rsidRPr="00F377D6">
        <w:rPr>
          <w:rFonts w:ascii="Book Antiqua" w:hAnsi="Book Antiqua"/>
          <w:i/>
          <w:iCs/>
        </w:rPr>
        <w:t>Pharmacol</w:t>
      </w:r>
      <w:proofErr w:type="spellEnd"/>
      <w:r w:rsidRPr="00F377D6">
        <w:rPr>
          <w:rFonts w:ascii="Book Antiqua" w:hAnsi="Book Antiqua"/>
        </w:rPr>
        <w:t xml:space="preserve"> 2001; </w:t>
      </w:r>
      <w:r w:rsidRPr="00F377D6">
        <w:rPr>
          <w:rFonts w:ascii="Book Antiqua" w:hAnsi="Book Antiqua"/>
          <w:b/>
          <w:bCs/>
        </w:rPr>
        <w:t>41</w:t>
      </w:r>
      <w:r w:rsidRPr="00F377D6">
        <w:rPr>
          <w:rFonts w:ascii="Book Antiqua" w:hAnsi="Book Antiqua"/>
        </w:rPr>
        <w:t>: 861-869 [PMID: 11504274 DOI: 10.1177/00912700122010762]</w:t>
      </w:r>
    </w:p>
    <w:p w14:paraId="20684447" w14:textId="1EE2DE84" w:rsidR="0044570B" w:rsidRPr="00F377D6" w:rsidRDefault="0044570B" w:rsidP="00F377D6">
      <w:pPr>
        <w:spacing w:line="360" w:lineRule="auto"/>
        <w:jc w:val="both"/>
        <w:rPr>
          <w:rFonts w:ascii="Book Antiqua" w:hAnsi="Book Antiqua"/>
        </w:rPr>
      </w:pPr>
      <w:r w:rsidRPr="00F377D6">
        <w:rPr>
          <w:rFonts w:ascii="Book Antiqua" w:hAnsi="Book Antiqua"/>
        </w:rPr>
        <w:t>3</w:t>
      </w:r>
      <w:r w:rsidR="00A26D2D">
        <w:rPr>
          <w:rFonts w:ascii="Book Antiqua" w:hAnsi="Book Antiqua"/>
        </w:rPr>
        <w:t>8</w:t>
      </w:r>
      <w:r w:rsidRPr="00F377D6">
        <w:rPr>
          <w:rFonts w:ascii="Book Antiqua" w:hAnsi="Book Antiqua"/>
        </w:rPr>
        <w:t xml:space="preserve"> </w:t>
      </w:r>
      <w:r w:rsidRPr="00F377D6">
        <w:rPr>
          <w:rFonts w:ascii="Book Antiqua" w:hAnsi="Book Antiqua"/>
          <w:b/>
          <w:bCs/>
        </w:rPr>
        <w:t>Montero N</w:t>
      </w:r>
      <w:r w:rsidRPr="00F377D6">
        <w:rPr>
          <w:rFonts w:ascii="Book Antiqua" w:hAnsi="Book Antiqua"/>
        </w:rPr>
        <w:t xml:space="preserve">, Webster AC, Royuela A, Zamora J, Crespo Barrio M, Pascual J. Steroid avoidance or withdrawal for pancreas and pancreas with kidney transplant recipients. </w:t>
      </w:r>
      <w:r w:rsidRPr="00F377D6">
        <w:rPr>
          <w:rFonts w:ascii="Book Antiqua" w:hAnsi="Book Antiqua"/>
          <w:i/>
          <w:iCs/>
        </w:rPr>
        <w:t>Cochrane Database Syst Rev</w:t>
      </w:r>
      <w:r w:rsidRPr="00F377D6">
        <w:rPr>
          <w:rFonts w:ascii="Book Antiqua" w:hAnsi="Book Antiqua"/>
        </w:rPr>
        <w:t xml:space="preserve"> 2014: CD007669 [PMID: 25220222 DOI: 10.1002/14651858.CD007669.pub2]</w:t>
      </w:r>
    </w:p>
    <w:p w14:paraId="5B100FFD" w14:textId="007F2854" w:rsidR="0044570B" w:rsidRPr="00F377D6" w:rsidRDefault="0044570B" w:rsidP="00F377D6">
      <w:pPr>
        <w:spacing w:line="360" w:lineRule="auto"/>
        <w:jc w:val="both"/>
        <w:rPr>
          <w:rFonts w:ascii="Book Antiqua" w:hAnsi="Book Antiqua"/>
        </w:rPr>
      </w:pPr>
      <w:r w:rsidRPr="00F377D6">
        <w:rPr>
          <w:rFonts w:ascii="Book Antiqua" w:hAnsi="Book Antiqua"/>
        </w:rPr>
        <w:lastRenderedPageBreak/>
        <w:t>3</w:t>
      </w:r>
      <w:r w:rsidR="00A26D2D">
        <w:rPr>
          <w:rFonts w:ascii="Book Antiqua" w:hAnsi="Book Antiqua"/>
        </w:rPr>
        <w:t>9</w:t>
      </w:r>
      <w:r w:rsidRPr="00F377D6">
        <w:rPr>
          <w:rFonts w:ascii="Book Antiqua" w:hAnsi="Book Antiqua"/>
        </w:rPr>
        <w:t xml:space="preserve"> </w:t>
      </w:r>
      <w:r w:rsidRPr="00F377D6">
        <w:rPr>
          <w:rFonts w:ascii="Book Antiqua" w:hAnsi="Book Antiqua"/>
          <w:b/>
          <w:bCs/>
        </w:rPr>
        <w:t>Malheiro J</w:t>
      </w:r>
      <w:r w:rsidRPr="00F377D6">
        <w:rPr>
          <w:rFonts w:ascii="Book Antiqua" w:hAnsi="Book Antiqua"/>
        </w:rPr>
        <w:t xml:space="preserve">, Martins L, Fonseca I, Gomes AM, Santos J, Dias L, </w:t>
      </w:r>
      <w:proofErr w:type="spellStart"/>
      <w:r w:rsidRPr="00F377D6">
        <w:rPr>
          <w:rFonts w:ascii="Book Antiqua" w:hAnsi="Book Antiqua"/>
        </w:rPr>
        <w:t>Dores</w:t>
      </w:r>
      <w:proofErr w:type="spellEnd"/>
      <w:r w:rsidRPr="00F377D6">
        <w:rPr>
          <w:rFonts w:ascii="Book Antiqua" w:hAnsi="Book Antiqua"/>
        </w:rPr>
        <w:t xml:space="preserve"> J, Oliveira F, </w:t>
      </w:r>
      <w:proofErr w:type="spellStart"/>
      <w:r w:rsidRPr="00F377D6">
        <w:rPr>
          <w:rFonts w:ascii="Book Antiqua" w:hAnsi="Book Antiqua"/>
        </w:rPr>
        <w:t>Seca</w:t>
      </w:r>
      <w:proofErr w:type="spellEnd"/>
      <w:r w:rsidRPr="00F377D6">
        <w:rPr>
          <w:rFonts w:ascii="Book Antiqua" w:hAnsi="Book Antiqua"/>
        </w:rPr>
        <w:t xml:space="preserve"> R, Almeida R, Henriques A, </w:t>
      </w:r>
      <w:proofErr w:type="spellStart"/>
      <w:r w:rsidRPr="00F377D6">
        <w:rPr>
          <w:rFonts w:ascii="Book Antiqua" w:hAnsi="Book Antiqua"/>
        </w:rPr>
        <w:t>Cabrita</w:t>
      </w:r>
      <w:proofErr w:type="spellEnd"/>
      <w:r w:rsidRPr="00F377D6">
        <w:rPr>
          <w:rFonts w:ascii="Book Antiqua" w:hAnsi="Book Antiqua"/>
        </w:rPr>
        <w:t xml:space="preserve"> A, Teixeira M. Steroid withdrawal in simultaneous pancreas-kidney transplantation: a 7-year report. </w:t>
      </w:r>
      <w:r w:rsidRPr="00F377D6">
        <w:rPr>
          <w:rFonts w:ascii="Book Antiqua" w:hAnsi="Book Antiqua"/>
          <w:i/>
          <w:iCs/>
        </w:rPr>
        <w:t>Transplant Proc</w:t>
      </w:r>
      <w:r w:rsidRPr="00F377D6">
        <w:rPr>
          <w:rFonts w:ascii="Book Antiqua" w:hAnsi="Book Antiqua"/>
        </w:rPr>
        <w:t xml:space="preserve"> 2009; </w:t>
      </w:r>
      <w:r w:rsidRPr="00F377D6">
        <w:rPr>
          <w:rFonts w:ascii="Book Antiqua" w:hAnsi="Book Antiqua"/>
          <w:b/>
          <w:bCs/>
        </w:rPr>
        <w:t>41</w:t>
      </w:r>
      <w:r w:rsidRPr="00F377D6">
        <w:rPr>
          <w:rFonts w:ascii="Book Antiqua" w:hAnsi="Book Antiqua"/>
        </w:rPr>
        <w:t>: 909-912 [PMID: 19376386 DOI: 10.1016/j.transproceed.2009.03.036]</w:t>
      </w:r>
    </w:p>
    <w:p w14:paraId="12423F98" w14:textId="293ABEBD" w:rsidR="0044570B" w:rsidRPr="00F377D6" w:rsidRDefault="00A26D2D" w:rsidP="00F377D6">
      <w:pPr>
        <w:spacing w:line="360" w:lineRule="auto"/>
        <w:jc w:val="both"/>
        <w:rPr>
          <w:rFonts w:ascii="Book Antiqua" w:hAnsi="Book Antiqua"/>
        </w:rPr>
      </w:pPr>
      <w:r>
        <w:rPr>
          <w:rFonts w:ascii="Book Antiqua" w:hAnsi="Book Antiqua"/>
        </w:rPr>
        <w:t>40</w:t>
      </w:r>
      <w:r w:rsidR="0044570B" w:rsidRPr="00F377D6">
        <w:rPr>
          <w:rFonts w:ascii="Book Antiqua" w:hAnsi="Book Antiqua"/>
        </w:rPr>
        <w:t xml:space="preserve"> </w:t>
      </w:r>
      <w:proofErr w:type="spellStart"/>
      <w:r w:rsidR="0044570B" w:rsidRPr="00F377D6">
        <w:rPr>
          <w:rFonts w:ascii="Book Antiqua" w:hAnsi="Book Antiqua"/>
          <w:b/>
          <w:bCs/>
        </w:rPr>
        <w:t>Cantarovich</w:t>
      </w:r>
      <w:proofErr w:type="spellEnd"/>
      <w:r w:rsidR="0044570B" w:rsidRPr="00F377D6">
        <w:rPr>
          <w:rFonts w:ascii="Book Antiqua" w:hAnsi="Book Antiqua"/>
          <w:b/>
          <w:bCs/>
        </w:rPr>
        <w:t xml:space="preserve"> D</w:t>
      </w:r>
      <w:r w:rsidR="0044570B" w:rsidRPr="00F377D6">
        <w:rPr>
          <w:rFonts w:ascii="Book Antiqua" w:hAnsi="Book Antiqua"/>
        </w:rPr>
        <w:t xml:space="preserve">, </w:t>
      </w:r>
      <w:proofErr w:type="spellStart"/>
      <w:r w:rsidR="0044570B" w:rsidRPr="00F377D6">
        <w:rPr>
          <w:rFonts w:ascii="Book Antiqua" w:hAnsi="Book Antiqua"/>
        </w:rPr>
        <w:t>Kervella</w:t>
      </w:r>
      <w:proofErr w:type="spellEnd"/>
      <w:r w:rsidR="0044570B" w:rsidRPr="00F377D6">
        <w:rPr>
          <w:rFonts w:ascii="Book Antiqua" w:hAnsi="Book Antiqua"/>
        </w:rPr>
        <w:t xml:space="preserve"> D, Karam G, </w:t>
      </w:r>
      <w:proofErr w:type="spellStart"/>
      <w:r w:rsidR="0044570B" w:rsidRPr="00F377D6">
        <w:rPr>
          <w:rFonts w:ascii="Book Antiqua" w:hAnsi="Book Antiqua"/>
        </w:rPr>
        <w:t>Dantal</w:t>
      </w:r>
      <w:proofErr w:type="spellEnd"/>
      <w:r w:rsidR="0044570B" w:rsidRPr="00F377D6">
        <w:rPr>
          <w:rFonts w:ascii="Book Antiqua" w:hAnsi="Book Antiqua"/>
        </w:rPr>
        <w:t xml:space="preserve"> J, </w:t>
      </w:r>
      <w:proofErr w:type="spellStart"/>
      <w:r w:rsidR="0044570B" w:rsidRPr="00F377D6">
        <w:rPr>
          <w:rFonts w:ascii="Book Antiqua" w:hAnsi="Book Antiqua"/>
        </w:rPr>
        <w:t>Blancho</w:t>
      </w:r>
      <w:proofErr w:type="spellEnd"/>
      <w:r w:rsidR="0044570B" w:rsidRPr="00F377D6">
        <w:rPr>
          <w:rFonts w:ascii="Book Antiqua" w:hAnsi="Book Antiqua"/>
        </w:rPr>
        <w:t xml:space="preserve"> G, Giral M, </w:t>
      </w:r>
      <w:proofErr w:type="spellStart"/>
      <w:r w:rsidR="0044570B" w:rsidRPr="00F377D6">
        <w:rPr>
          <w:rFonts w:ascii="Book Antiqua" w:hAnsi="Book Antiqua"/>
        </w:rPr>
        <w:t>Garandeau</w:t>
      </w:r>
      <w:proofErr w:type="spellEnd"/>
      <w:r w:rsidR="0044570B" w:rsidRPr="00F377D6">
        <w:rPr>
          <w:rFonts w:ascii="Book Antiqua" w:hAnsi="Book Antiqua"/>
        </w:rPr>
        <w:t xml:space="preserve"> C, </w:t>
      </w:r>
      <w:proofErr w:type="spellStart"/>
      <w:r w:rsidR="0044570B" w:rsidRPr="00F377D6">
        <w:rPr>
          <w:rFonts w:ascii="Book Antiqua" w:hAnsi="Book Antiqua"/>
        </w:rPr>
        <w:t>Houzet</w:t>
      </w:r>
      <w:proofErr w:type="spellEnd"/>
      <w:r w:rsidR="0044570B" w:rsidRPr="00F377D6">
        <w:rPr>
          <w:rFonts w:ascii="Book Antiqua" w:hAnsi="Book Antiqua"/>
        </w:rPr>
        <w:t xml:space="preserve"> A, Ville S, </w:t>
      </w:r>
      <w:proofErr w:type="spellStart"/>
      <w:r w:rsidR="0044570B" w:rsidRPr="00F377D6">
        <w:rPr>
          <w:rFonts w:ascii="Book Antiqua" w:hAnsi="Book Antiqua"/>
        </w:rPr>
        <w:t>Branchereau</w:t>
      </w:r>
      <w:proofErr w:type="spellEnd"/>
      <w:r w:rsidR="0044570B" w:rsidRPr="00F377D6">
        <w:rPr>
          <w:rFonts w:ascii="Book Antiqua" w:hAnsi="Book Antiqua"/>
        </w:rPr>
        <w:t xml:space="preserve"> J, </w:t>
      </w:r>
      <w:proofErr w:type="spellStart"/>
      <w:r w:rsidR="0044570B" w:rsidRPr="00F377D6">
        <w:rPr>
          <w:rFonts w:ascii="Book Antiqua" w:hAnsi="Book Antiqua"/>
        </w:rPr>
        <w:t>Delbos</w:t>
      </w:r>
      <w:proofErr w:type="spellEnd"/>
      <w:r w:rsidR="0044570B" w:rsidRPr="00F377D6">
        <w:rPr>
          <w:rFonts w:ascii="Book Antiqua" w:hAnsi="Book Antiqua"/>
        </w:rPr>
        <w:t xml:space="preserve"> F, Guillot-Gueguen C, </w:t>
      </w:r>
      <w:proofErr w:type="spellStart"/>
      <w:r w:rsidR="0044570B" w:rsidRPr="00F377D6">
        <w:rPr>
          <w:rFonts w:ascii="Book Antiqua" w:hAnsi="Book Antiqua"/>
        </w:rPr>
        <w:t>Volteau</w:t>
      </w:r>
      <w:proofErr w:type="spellEnd"/>
      <w:r w:rsidR="0044570B" w:rsidRPr="00F377D6">
        <w:rPr>
          <w:rFonts w:ascii="Book Antiqua" w:hAnsi="Book Antiqua"/>
        </w:rPr>
        <w:t xml:space="preserve"> C, Leroy M, Renaudin K, </w:t>
      </w:r>
      <w:proofErr w:type="spellStart"/>
      <w:r w:rsidR="0044570B" w:rsidRPr="00F377D6">
        <w:rPr>
          <w:rFonts w:ascii="Book Antiqua" w:hAnsi="Book Antiqua"/>
        </w:rPr>
        <w:t>Soulillou</w:t>
      </w:r>
      <w:proofErr w:type="spellEnd"/>
      <w:r w:rsidR="0044570B" w:rsidRPr="00F377D6">
        <w:rPr>
          <w:rFonts w:ascii="Book Antiqua" w:hAnsi="Book Antiqua"/>
        </w:rPr>
        <w:t xml:space="preserve"> JP, </w:t>
      </w:r>
      <w:proofErr w:type="spellStart"/>
      <w:r w:rsidR="0044570B" w:rsidRPr="00F377D6">
        <w:rPr>
          <w:rFonts w:ascii="Book Antiqua" w:hAnsi="Book Antiqua"/>
        </w:rPr>
        <w:t>Hourmant</w:t>
      </w:r>
      <w:proofErr w:type="spellEnd"/>
      <w:r w:rsidR="0044570B" w:rsidRPr="00F377D6">
        <w:rPr>
          <w:rFonts w:ascii="Book Antiqua" w:hAnsi="Book Antiqua"/>
        </w:rPr>
        <w:t xml:space="preserve"> M. Tacrolimus- versus sirolimus-based immunosuppression after simultaneous pancreas and kidney transplantation: 5-year results of a randomized trial. </w:t>
      </w:r>
      <w:r w:rsidR="0044570B" w:rsidRPr="00F377D6">
        <w:rPr>
          <w:rFonts w:ascii="Book Antiqua" w:hAnsi="Book Antiqua"/>
          <w:i/>
          <w:iCs/>
        </w:rPr>
        <w:t>Am J Transplant</w:t>
      </w:r>
      <w:r w:rsidR="0044570B" w:rsidRPr="00F377D6">
        <w:rPr>
          <w:rFonts w:ascii="Book Antiqua" w:hAnsi="Book Antiqua"/>
        </w:rPr>
        <w:t xml:space="preserve"> 2020; </w:t>
      </w:r>
      <w:r w:rsidR="0044570B" w:rsidRPr="00F377D6">
        <w:rPr>
          <w:rFonts w:ascii="Book Antiqua" w:hAnsi="Book Antiqua"/>
          <w:b/>
          <w:bCs/>
        </w:rPr>
        <w:t>20</w:t>
      </w:r>
      <w:r w:rsidR="0044570B" w:rsidRPr="00F377D6">
        <w:rPr>
          <w:rFonts w:ascii="Book Antiqua" w:hAnsi="Book Antiqua"/>
        </w:rPr>
        <w:t>: 1679-1690 [PMID: 32022990 DOI: 10.1111/ajt.15809]</w:t>
      </w:r>
    </w:p>
    <w:p w14:paraId="128E662A" w14:textId="4DB4102F" w:rsidR="0044570B" w:rsidRPr="00F377D6" w:rsidRDefault="00A26D2D" w:rsidP="00F377D6">
      <w:pPr>
        <w:spacing w:line="360" w:lineRule="auto"/>
        <w:jc w:val="both"/>
        <w:rPr>
          <w:rFonts w:ascii="Book Antiqua" w:hAnsi="Book Antiqua"/>
        </w:rPr>
      </w:pPr>
      <w:r>
        <w:rPr>
          <w:rFonts w:ascii="Book Antiqua" w:hAnsi="Book Antiqua"/>
        </w:rPr>
        <w:t>41</w:t>
      </w:r>
      <w:r w:rsidR="0044570B" w:rsidRPr="00F377D6">
        <w:rPr>
          <w:rFonts w:ascii="Book Antiqua" w:hAnsi="Book Antiqua"/>
        </w:rPr>
        <w:t xml:space="preserve"> </w:t>
      </w:r>
      <w:r w:rsidR="0044570B" w:rsidRPr="00F377D6">
        <w:rPr>
          <w:rFonts w:ascii="Book Antiqua" w:hAnsi="Book Antiqua"/>
          <w:b/>
          <w:bCs/>
        </w:rPr>
        <w:t>Girman P</w:t>
      </w:r>
      <w:r w:rsidR="0044570B" w:rsidRPr="00F377D6">
        <w:rPr>
          <w:rFonts w:ascii="Book Antiqua" w:hAnsi="Book Antiqua"/>
        </w:rPr>
        <w:t xml:space="preserve">, </w:t>
      </w:r>
      <w:proofErr w:type="spellStart"/>
      <w:r w:rsidR="0044570B" w:rsidRPr="00F377D6">
        <w:rPr>
          <w:rFonts w:ascii="Book Antiqua" w:hAnsi="Book Antiqua"/>
        </w:rPr>
        <w:t>Lipár</w:t>
      </w:r>
      <w:proofErr w:type="spellEnd"/>
      <w:r w:rsidR="0044570B" w:rsidRPr="00F377D6">
        <w:rPr>
          <w:rFonts w:ascii="Book Antiqua" w:hAnsi="Book Antiqua"/>
        </w:rPr>
        <w:t xml:space="preserve"> K, Kočík M, Voska L, </w:t>
      </w:r>
      <w:proofErr w:type="spellStart"/>
      <w:r w:rsidR="0044570B" w:rsidRPr="00F377D6">
        <w:rPr>
          <w:rFonts w:ascii="Book Antiqua" w:hAnsi="Book Antiqua"/>
        </w:rPr>
        <w:t>Kožnarová</w:t>
      </w:r>
      <w:proofErr w:type="spellEnd"/>
      <w:r w:rsidR="0044570B" w:rsidRPr="00F377D6">
        <w:rPr>
          <w:rFonts w:ascii="Book Antiqua" w:hAnsi="Book Antiqua"/>
        </w:rPr>
        <w:t xml:space="preserve"> R, Marada T, Lánská V, </w:t>
      </w:r>
      <w:proofErr w:type="spellStart"/>
      <w:r w:rsidR="0044570B" w:rsidRPr="00F377D6">
        <w:rPr>
          <w:rFonts w:ascii="Book Antiqua" w:hAnsi="Book Antiqua"/>
        </w:rPr>
        <w:t>Saudek</w:t>
      </w:r>
      <w:proofErr w:type="spellEnd"/>
      <w:r w:rsidR="0044570B" w:rsidRPr="00F377D6">
        <w:rPr>
          <w:rFonts w:ascii="Book Antiqua" w:hAnsi="Book Antiqua"/>
        </w:rPr>
        <w:t xml:space="preserve"> F. Sirolimus vs mycophenolate mofetil (MMF) in primary combined pancreas and kidney transplantation. Results of a long-term prospective randomized study. </w:t>
      </w:r>
      <w:r w:rsidR="0044570B" w:rsidRPr="00F377D6">
        <w:rPr>
          <w:rFonts w:ascii="Book Antiqua" w:hAnsi="Book Antiqua"/>
          <w:i/>
          <w:iCs/>
        </w:rPr>
        <w:t>Am J Transplant</w:t>
      </w:r>
      <w:r w:rsidR="0044570B" w:rsidRPr="00F377D6">
        <w:rPr>
          <w:rFonts w:ascii="Book Antiqua" w:hAnsi="Book Antiqua"/>
        </w:rPr>
        <w:t xml:space="preserve"> 2020; </w:t>
      </w:r>
      <w:r w:rsidR="0044570B" w:rsidRPr="00F377D6">
        <w:rPr>
          <w:rFonts w:ascii="Book Antiqua" w:hAnsi="Book Antiqua"/>
          <w:b/>
          <w:bCs/>
        </w:rPr>
        <w:t>20</w:t>
      </w:r>
      <w:r w:rsidR="0044570B" w:rsidRPr="00F377D6">
        <w:rPr>
          <w:rFonts w:ascii="Book Antiqua" w:hAnsi="Book Antiqua"/>
        </w:rPr>
        <w:t>: 779-787 [PMID: 31561278 DOI: 10.1111/ajt.15622]</w:t>
      </w:r>
    </w:p>
    <w:p w14:paraId="7BF218B8" w14:textId="0FDDB0E8" w:rsidR="0044570B" w:rsidRPr="00F377D6" w:rsidRDefault="0044570B" w:rsidP="00F377D6">
      <w:pPr>
        <w:spacing w:line="360" w:lineRule="auto"/>
        <w:jc w:val="both"/>
        <w:rPr>
          <w:rFonts w:ascii="Book Antiqua" w:hAnsi="Book Antiqua"/>
        </w:rPr>
      </w:pPr>
      <w:r w:rsidRPr="00F377D6">
        <w:rPr>
          <w:rFonts w:ascii="Book Antiqua" w:hAnsi="Book Antiqua"/>
        </w:rPr>
        <w:t>4</w:t>
      </w:r>
      <w:r w:rsidR="00A26D2D">
        <w:rPr>
          <w:rFonts w:ascii="Book Antiqua" w:hAnsi="Book Antiqua"/>
        </w:rPr>
        <w:t>2</w:t>
      </w:r>
      <w:r w:rsidRPr="00F377D6">
        <w:rPr>
          <w:rFonts w:ascii="Book Antiqua" w:hAnsi="Book Antiqua"/>
        </w:rPr>
        <w:t xml:space="preserve"> </w:t>
      </w:r>
      <w:r w:rsidRPr="00F377D6">
        <w:rPr>
          <w:rFonts w:ascii="Book Antiqua" w:hAnsi="Book Antiqua"/>
          <w:b/>
          <w:bCs/>
        </w:rPr>
        <w:t>King EA</w:t>
      </w:r>
      <w:r w:rsidRPr="00F377D6">
        <w:rPr>
          <w:rFonts w:ascii="Book Antiqua" w:hAnsi="Book Antiqua"/>
        </w:rPr>
        <w:t xml:space="preserve">, </w:t>
      </w:r>
      <w:proofErr w:type="spellStart"/>
      <w:r w:rsidRPr="00F377D6">
        <w:rPr>
          <w:rFonts w:ascii="Book Antiqua" w:hAnsi="Book Antiqua"/>
        </w:rPr>
        <w:t>Kucirka</w:t>
      </w:r>
      <w:proofErr w:type="spellEnd"/>
      <w:r w:rsidRPr="00F377D6">
        <w:rPr>
          <w:rFonts w:ascii="Book Antiqua" w:hAnsi="Book Antiqua"/>
        </w:rPr>
        <w:t xml:space="preserve"> LM, McAdams-DeMarco MA, Massie AB, Al </w:t>
      </w:r>
      <w:proofErr w:type="spellStart"/>
      <w:r w:rsidRPr="00F377D6">
        <w:rPr>
          <w:rFonts w:ascii="Book Antiqua" w:hAnsi="Book Antiqua"/>
        </w:rPr>
        <w:t>Ammary</w:t>
      </w:r>
      <w:proofErr w:type="spellEnd"/>
      <w:r w:rsidRPr="00F377D6">
        <w:rPr>
          <w:rFonts w:ascii="Book Antiqua" w:hAnsi="Book Antiqua"/>
        </w:rPr>
        <w:t xml:space="preserve"> F, Ahmed R, Grams ME, Segev DL. Early Hospital Readmission After Simultaneous Pancreas-Kidney Transplantation: Patient and Center-Level Factors. </w:t>
      </w:r>
      <w:r w:rsidRPr="00F377D6">
        <w:rPr>
          <w:rFonts w:ascii="Book Antiqua" w:hAnsi="Book Antiqua"/>
          <w:i/>
          <w:iCs/>
        </w:rPr>
        <w:t>Am J Transplant</w:t>
      </w:r>
      <w:r w:rsidRPr="00F377D6">
        <w:rPr>
          <w:rFonts w:ascii="Book Antiqua" w:hAnsi="Book Antiqua"/>
        </w:rPr>
        <w:t xml:space="preserve"> 2016; </w:t>
      </w:r>
      <w:r w:rsidRPr="00F377D6">
        <w:rPr>
          <w:rFonts w:ascii="Book Antiqua" w:hAnsi="Book Antiqua"/>
          <w:b/>
          <w:bCs/>
        </w:rPr>
        <w:t>16</w:t>
      </w:r>
      <w:r w:rsidRPr="00F377D6">
        <w:rPr>
          <w:rFonts w:ascii="Book Antiqua" w:hAnsi="Book Antiqua"/>
        </w:rPr>
        <w:t>: 541-549 [PMID: 26474070 DOI: 10.1111/ajt.13485]</w:t>
      </w:r>
    </w:p>
    <w:p w14:paraId="11AB4548" w14:textId="46D87D90" w:rsidR="0044570B" w:rsidRPr="00F377D6" w:rsidRDefault="0044570B" w:rsidP="00F377D6">
      <w:pPr>
        <w:spacing w:line="360" w:lineRule="auto"/>
        <w:jc w:val="both"/>
        <w:rPr>
          <w:rFonts w:ascii="Book Antiqua" w:hAnsi="Book Antiqua"/>
        </w:rPr>
      </w:pPr>
      <w:r w:rsidRPr="00F377D6">
        <w:rPr>
          <w:rFonts w:ascii="Book Antiqua" w:hAnsi="Book Antiqua"/>
        </w:rPr>
        <w:t>4</w:t>
      </w:r>
      <w:r w:rsidR="00A26D2D">
        <w:rPr>
          <w:rFonts w:ascii="Book Antiqua" w:hAnsi="Book Antiqua"/>
        </w:rPr>
        <w:t>3</w:t>
      </w:r>
      <w:r w:rsidRPr="00F377D6">
        <w:rPr>
          <w:rFonts w:ascii="Book Antiqua" w:hAnsi="Book Antiqua"/>
        </w:rPr>
        <w:t xml:space="preserve"> </w:t>
      </w:r>
      <w:r w:rsidRPr="00F377D6">
        <w:rPr>
          <w:rFonts w:ascii="Book Antiqua" w:hAnsi="Book Antiqua"/>
          <w:b/>
          <w:bCs/>
        </w:rPr>
        <w:t>Khubutia MS</w:t>
      </w:r>
      <w:r w:rsidRPr="00F377D6">
        <w:rPr>
          <w:rFonts w:ascii="Book Antiqua" w:hAnsi="Book Antiqua"/>
        </w:rPr>
        <w:t xml:space="preserve">, Pinchuk AV, Dmitriev IV, </w:t>
      </w:r>
      <w:proofErr w:type="spellStart"/>
      <w:r w:rsidRPr="00F377D6">
        <w:rPr>
          <w:rFonts w:ascii="Book Antiqua" w:hAnsi="Book Antiqua"/>
        </w:rPr>
        <w:t>Balkarov</w:t>
      </w:r>
      <w:proofErr w:type="spellEnd"/>
      <w:r w:rsidRPr="00F377D6">
        <w:rPr>
          <w:rFonts w:ascii="Book Antiqua" w:hAnsi="Book Antiqua"/>
        </w:rPr>
        <w:t xml:space="preserve"> AG, </w:t>
      </w:r>
      <w:proofErr w:type="spellStart"/>
      <w:r w:rsidRPr="00F377D6">
        <w:rPr>
          <w:rFonts w:ascii="Book Antiqua" w:hAnsi="Book Antiqua"/>
        </w:rPr>
        <w:t>Storozhev</w:t>
      </w:r>
      <w:proofErr w:type="spellEnd"/>
      <w:r w:rsidRPr="00F377D6">
        <w:rPr>
          <w:rFonts w:ascii="Book Antiqua" w:hAnsi="Book Antiqua"/>
        </w:rPr>
        <w:t xml:space="preserve"> RV, Anisimov YA. Surgical complications after simultaneous pancreas-kidney transplantation: A single-center experience. </w:t>
      </w:r>
      <w:r w:rsidRPr="00F377D6">
        <w:rPr>
          <w:rFonts w:ascii="Book Antiqua" w:hAnsi="Book Antiqua"/>
          <w:i/>
          <w:iCs/>
        </w:rPr>
        <w:t>Asian J Surg</w:t>
      </w:r>
      <w:r w:rsidRPr="00F377D6">
        <w:rPr>
          <w:rFonts w:ascii="Book Antiqua" w:hAnsi="Book Antiqua"/>
        </w:rPr>
        <w:t xml:space="preserve"> 2016; </w:t>
      </w:r>
      <w:r w:rsidRPr="00F377D6">
        <w:rPr>
          <w:rFonts w:ascii="Book Antiqua" w:hAnsi="Book Antiqua"/>
          <w:b/>
          <w:bCs/>
        </w:rPr>
        <w:t>39</w:t>
      </w:r>
      <w:r w:rsidRPr="00F377D6">
        <w:rPr>
          <w:rFonts w:ascii="Book Antiqua" w:hAnsi="Book Antiqua"/>
        </w:rPr>
        <w:t>: 232-237 [PMID: 26857852 DOI: 10.1016/j.asjsur.2015.11.003]</w:t>
      </w:r>
    </w:p>
    <w:p w14:paraId="728D8723" w14:textId="7A55C983" w:rsidR="0044570B" w:rsidRPr="00F377D6" w:rsidRDefault="0044570B" w:rsidP="00F377D6">
      <w:pPr>
        <w:spacing w:line="360" w:lineRule="auto"/>
        <w:jc w:val="both"/>
        <w:rPr>
          <w:rFonts w:ascii="Book Antiqua" w:hAnsi="Book Antiqua"/>
        </w:rPr>
      </w:pPr>
      <w:r w:rsidRPr="00F377D6">
        <w:rPr>
          <w:rFonts w:ascii="Book Antiqua" w:hAnsi="Book Antiqua"/>
        </w:rPr>
        <w:t>4</w:t>
      </w:r>
      <w:r w:rsidR="00A26D2D">
        <w:rPr>
          <w:rFonts w:ascii="Book Antiqua" w:hAnsi="Book Antiqua"/>
        </w:rPr>
        <w:t>4</w:t>
      </w:r>
      <w:r w:rsidRPr="00F377D6">
        <w:rPr>
          <w:rFonts w:ascii="Book Antiqua" w:hAnsi="Book Antiqua"/>
        </w:rPr>
        <w:t xml:space="preserve"> </w:t>
      </w:r>
      <w:r w:rsidRPr="00F377D6">
        <w:rPr>
          <w:rFonts w:ascii="Book Antiqua" w:hAnsi="Book Antiqua"/>
          <w:b/>
          <w:bCs/>
        </w:rPr>
        <w:t>Schreiber PW</w:t>
      </w:r>
      <w:r w:rsidRPr="00F377D6">
        <w:rPr>
          <w:rFonts w:ascii="Book Antiqua" w:hAnsi="Book Antiqua"/>
        </w:rPr>
        <w:t xml:space="preserve">, Laager M, </w:t>
      </w:r>
      <w:proofErr w:type="spellStart"/>
      <w:r w:rsidRPr="00F377D6">
        <w:rPr>
          <w:rFonts w:ascii="Book Antiqua" w:hAnsi="Book Antiqua"/>
        </w:rPr>
        <w:t>Boggian</w:t>
      </w:r>
      <w:proofErr w:type="spellEnd"/>
      <w:r w:rsidRPr="00F377D6">
        <w:rPr>
          <w:rFonts w:ascii="Book Antiqua" w:hAnsi="Book Antiqua"/>
        </w:rPr>
        <w:t xml:space="preserve"> K, </w:t>
      </w:r>
      <w:proofErr w:type="spellStart"/>
      <w:r w:rsidRPr="00F377D6">
        <w:rPr>
          <w:rFonts w:ascii="Book Antiqua" w:hAnsi="Book Antiqua"/>
        </w:rPr>
        <w:t>Neofytos</w:t>
      </w:r>
      <w:proofErr w:type="spellEnd"/>
      <w:r w:rsidRPr="00F377D6">
        <w:rPr>
          <w:rFonts w:ascii="Book Antiqua" w:hAnsi="Book Antiqua"/>
        </w:rPr>
        <w:t xml:space="preserve"> D, van </w:t>
      </w:r>
      <w:proofErr w:type="spellStart"/>
      <w:r w:rsidRPr="00F377D6">
        <w:rPr>
          <w:rFonts w:ascii="Book Antiqua" w:hAnsi="Book Antiqua"/>
        </w:rPr>
        <w:t>Delden</w:t>
      </w:r>
      <w:proofErr w:type="spellEnd"/>
      <w:r w:rsidRPr="00F377D6">
        <w:rPr>
          <w:rFonts w:ascii="Book Antiqua" w:hAnsi="Book Antiqua"/>
        </w:rPr>
        <w:t xml:space="preserve"> C, Egli A, </w:t>
      </w:r>
      <w:proofErr w:type="spellStart"/>
      <w:r w:rsidRPr="00F377D6">
        <w:rPr>
          <w:rFonts w:ascii="Book Antiqua" w:hAnsi="Book Antiqua"/>
        </w:rPr>
        <w:t>Dickenmann</w:t>
      </w:r>
      <w:proofErr w:type="spellEnd"/>
      <w:r w:rsidRPr="00F377D6">
        <w:rPr>
          <w:rFonts w:ascii="Book Antiqua" w:hAnsi="Book Antiqua"/>
        </w:rPr>
        <w:t xml:space="preserve"> M, Hirzel C, Manuel O, Koller M, Rossi S, Schmied B, </w:t>
      </w:r>
      <w:proofErr w:type="spellStart"/>
      <w:r w:rsidRPr="00F377D6">
        <w:rPr>
          <w:rFonts w:ascii="Book Antiqua" w:hAnsi="Book Antiqua"/>
        </w:rPr>
        <w:t>Gürke</w:t>
      </w:r>
      <w:proofErr w:type="spellEnd"/>
      <w:r w:rsidRPr="00F377D6">
        <w:rPr>
          <w:rFonts w:ascii="Book Antiqua" w:hAnsi="Book Antiqua"/>
        </w:rPr>
        <w:t xml:space="preserve"> L, Matter M, Berney T, de Rougemont O, Kuster SP, Stampf S, Mueller NJ; Swiss Transplant Cohort Study. Surgical site infections after simultaneous pancreas kidney and pancreas transplantation in the Swiss Transplant Cohort Study. </w:t>
      </w:r>
      <w:r w:rsidRPr="00F377D6">
        <w:rPr>
          <w:rFonts w:ascii="Book Antiqua" w:hAnsi="Book Antiqua"/>
          <w:i/>
          <w:iCs/>
        </w:rPr>
        <w:t>J Hosp Infect</w:t>
      </w:r>
      <w:r w:rsidRPr="00F377D6">
        <w:rPr>
          <w:rFonts w:ascii="Book Antiqua" w:hAnsi="Book Antiqua"/>
        </w:rPr>
        <w:t xml:space="preserve"> 2022; </w:t>
      </w:r>
      <w:r w:rsidRPr="00F377D6">
        <w:rPr>
          <w:rFonts w:ascii="Book Antiqua" w:hAnsi="Book Antiqua"/>
          <w:b/>
          <w:bCs/>
        </w:rPr>
        <w:t>128</w:t>
      </w:r>
      <w:r w:rsidRPr="00F377D6">
        <w:rPr>
          <w:rFonts w:ascii="Book Antiqua" w:hAnsi="Book Antiqua"/>
        </w:rPr>
        <w:t>: 47-53 [PMID: 35840001 DOI: 10.1016/j.jhin.2022.07.009]</w:t>
      </w:r>
    </w:p>
    <w:p w14:paraId="3A863B75" w14:textId="48209C60" w:rsidR="0044570B" w:rsidRPr="00F377D6" w:rsidRDefault="0044570B" w:rsidP="00F377D6">
      <w:pPr>
        <w:spacing w:line="360" w:lineRule="auto"/>
        <w:jc w:val="both"/>
        <w:rPr>
          <w:rFonts w:ascii="Book Antiqua" w:hAnsi="Book Antiqua"/>
        </w:rPr>
      </w:pPr>
      <w:r w:rsidRPr="00F377D6">
        <w:rPr>
          <w:rFonts w:ascii="Book Antiqua" w:hAnsi="Book Antiqua"/>
        </w:rPr>
        <w:lastRenderedPageBreak/>
        <w:t>4</w:t>
      </w:r>
      <w:r w:rsidR="00A26D2D">
        <w:rPr>
          <w:rFonts w:ascii="Book Antiqua" w:hAnsi="Book Antiqua"/>
        </w:rPr>
        <w:t>5</w:t>
      </w:r>
      <w:r w:rsidRPr="00F377D6">
        <w:rPr>
          <w:rFonts w:ascii="Book Antiqua" w:hAnsi="Book Antiqua"/>
        </w:rPr>
        <w:t xml:space="preserve"> </w:t>
      </w:r>
      <w:r w:rsidRPr="00F377D6">
        <w:rPr>
          <w:rFonts w:ascii="Book Antiqua" w:hAnsi="Book Antiqua"/>
          <w:b/>
          <w:bCs/>
        </w:rPr>
        <w:t>Sollinger HW</w:t>
      </w:r>
      <w:r w:rsidRPr="00F377D6">
        <w:rPr>
          <w:rFonts w:ascii="Book Antiqua" w:hAnsi="Book Antiqua"/>
        </w:rPr>
        <w:t xml:space="preserve">, Odorico JS, Becker YT, D'Alessandro AM, Pirsch JD. One thousand simultaneous pancreas-kidney transplants at a single center with 22-year follow-up. </w:t>
      </w:r>
      <w:r w:rsidRPr="00F377D6">
        <w:rPr>
          <w:rFonts w:ascii="Book Antiqua" w:hAnsi="Book Antiqua"/>
          <w:i/>
          <w:iCs/>
        </w:rPr>
        <w:t>Ann Surg</w:t>
      </w:r>
      <w:r w:rsidRPr="00F377D6">
        <w:rPr>
          <w:rFonts w:ascii="Book Antiqua" w:hAnsi="Book Antiqua"/>
        </w:rPr>
        <w:t xml:space="preserve"> 2009; </w:t>
      </w:r>
      <w:r w:rsidRPr="00F377D6">
        <w:rPr>
          <w:rFonts w:ascii="Book Antiqua" w:hAnsi="Book Antiqua"/>
          <w:b/>
          <w:bCs/>
        </w:rPr>
        <w:t>250</w:t>
      </w:r>
      <w:r w:rsidRPr="00F377D6">
        <w:rPr>
          <w:rFonts w:ascii="Book Antiqua" w:hAnsi="Book Antiqua"/>
        </w:rPr>
        <w:t>: 618-630 [PMID: 19730242 DOI: 10.1097/SLA.0b013e3181b76d2b]</w:t>
      </w:r>
    </w:p>
    <w:p w14:paraId="4AA3C727" w14:textId="261BFD65" w:rsidR="0044570B" w:rsidRPr="00F377D6" w:rsidRDefault="0044570B" w:rsidP="00F377D6">
      <w:pPr>
        <w:spacing w:line="360" w:lineRule="auto"/>
        <w:jc w:val="both"/>
        <w:rPr>
          <w:rFonts w:ascii="Book Antiqua" w:hAnsi="Book Antiqua"/>
        </w:rPr>
      </w:pPr>
      <w:r w:rsidRPr="00F377D6">
        <w:rPr>
          <w:rFonts w:ascii="Book Antiqua" w:hAnsi="Book Antiqua"/>
        </w:rPr>
        <w:t>4</w:t>
      </w:r>
      <w:r w:rsidR="00A26D2D">
        <w:rPr>
          <w:rFonts w:ascii="Book Antiqua" w:hAnsi="Book Antiqua"/>
        </w:rPr>
        <w:t>6</w:t>
      </w:r>
      <w:r w:rsidRPr="00F377D6">
        <w:rPr>
          <w:rFonts w:ascii="Book Antiqua" w:hAnsi="Book Antiqua"/>
        </w:rPr>
        <w:t xml:space="preserve"> </w:t>
      </w:r>
      <w:r w:rsidRPr="00F377D6">
        <w:rPr>
          <w:rFonts w:ascii="Book Antiqua" w:hAnsi="Book Antiqua"/>
          <w:b/>
          <w:bCs/>
        </w:rPr>
        <w:t>Wakil K</w:t>
      </w:r>
      <w:r w:rsidRPr="00F377D6">
        <w:rPr>
          <w:rFonts w:ascii="Book Antiqua" w:hAnsi="Book Antiqua"/>
        </w:rPr>
        <w:t xml:space="preserve">, Sugawara Y, </w:t>
      </w:r>
      <w:proofErr w:type="spellStart"/>
      <w:r w:rsidRPr="00F377D6">
        <w:rPr>
          <w:rFonts w:ascii="Book Antiqua" w:hAnsi="Book Antiqua"/>
        </w:rPr>
        <w:t>Kokudo</w:t>
      </w:r>
      <w:proofErr w:type="spellEnd"/>
      <w:r w:rsidRPr="00F377D6">
        <w:rPr>
          <w:rFonts w:ascii="Book Antiqua" w:hAnsi="Book Antiqua"/>
        </w:rPr>
        <w:t xml:space="preserve"> N, Kadowaki T. Causes of graft failure in simultaneous pancreas-kidney transplantation by various time periods. </w:t>
      </w:r>
      <w:r w:rsidRPr="00F377D6">
        <w:rPr>
          <w:rFonts w:ascii="Book Antiqua" w:hAnsi="Book Antiqua"/>
          <w:i/>
          <w:iCs/>
        </w:rPr>
        <w:t xml:space="preserve">Clin </w:t>
      </w:r>
      <w:proofErr w:type="spellStart"/>
      <w:r w:rsidRPr="00F377D6">
        <w:rPr>
          <w:rFonts w:ascii="Book Antiqua" w:hAnsi="Book Antiqua"/>
          <w:i/>
          <w:iCs/>
        </w:rPr>
        <w:t>Transpl</w:t>
      </w:r>
      <w:proofErr w:type="spellEnd"/>
      <w:r w:rsidRPr="00F377D6">
        <w:rPr>
          <w:rFonts w:ascii="Book Antiqua" w:hAnsi="Book Antiqua"/>
        </w:rPr>
        <w:t xml:space="preserve"> 2013: 23-30 [PMID: 25095489 DOI: 10.1097/00007890-201407151-02926]</w:t>
      </w:r>
    </w:p>
    <w:p w14:paraId="081C003C" w14:textId="1AD4E276" w:rsidR="0044570B" w:rsidRPr="00F377D6" w:rsidRDefault="0044570B" w:rsidP="00F377D6">
      <w:pPr>
        <w:spacing w:line="360" w:lineRule="auto"/>
        <w:jc w:val="both"/>
        <w:rPr>
          <w:rFonts w:ascii="Book Antiqua" w:hAnsi="Book Antiqua"/>
        </w:rPr>
      </w:pPr>
      <w:r w:rsidRPr="00F377D6">
        <w:rPr>
          <w:rFonts w:ascii="Book Antiqua" w:hAnsi="Book Antiqua"/>
        </w:rPr>
        <w:t>4</w:t>
      </w:r>
      <w:r w:rsidR="00A26D2D">
        <w:rPr>
          <w:rFonts w:ascii="Book Antiqua" w:hAnsi="Book Antiqua"/>
        </w:rPr>
        <w:t>7</w:t>
      </w:r>
      <w:r w:rsidRPr="00F377D6">
        <w:rPr>
          <w:rFonts w:ascii="Book Antiqua" w:hAnsi="Book Antiqua"/>
        </w:rPr>
        <w:t xml:space="preserve"> </w:t>
      </w:r>
      <w:r w:rsidRPr="00F377D6">
        <w:rPr>
          <w:rFonts w:ascii="Book Antiqua" w:hAnsi="Book Antiqua"/>
          <w:b/>
          <w:bCs/>
        </w:rPr>
        <w:t>Lehner LJ</w:t>
      </w:r>
      <w:r w:rsidRPr="00F377D6">
        <w:rPr>
          <w:rFonts w:ascii="Book Antiqua" w:hAnsi="Book Antiqua"/>
        </w:rPr>
        <w:t xml:space="preserve">, </w:t>
      </w:r>
      <w:proofErr w:type="spellStart"/>
      <w:r w:rsidRPr="00F377D6">
        <w:rPr>
          <w:rFonts w:ascii="Book Antiqua" w:hAnsi="Book Antiqua"/>
        </w:rPr>
        <w:t>Öllinger</w:t>
      </w:r>
      <w:proofErr w:type="spellEnd"/>
      <w:r w:rsidRPr="00F377D6">
        <w:rPr>
          <w:rFonts w:ascii="Book Antiqua" w:hAnsi="Book Antiqua"/>
        </w:rPr>
        <w:t xml:space="preserve"> R, Globke B, Naik MG, Budde K, </w:t>
      </w:r>
      <w:proofErr w:type="spellStart"/>
      <w:r w:rsidRPr="00F377D6">
        <w:rPr>
          <w:rFonts w:ascii="Book Antiqua" w:hAnsi="Book Antiqua"/>
        </w:rPr>
        <w:t>Pratschke</w:t>
      </w:r>
      <w:proofErr w:type="spellEnd"/>
      <w:r w:rsidRPr="00F377D6">
        <w:rPr>
          <w:rFonts w:ascii="Book Antiqua" w:hAnsi="Book Antiqua"/>
        </w:rPr>
        <w:t xml:space="preserve"> J, Eckardt KU, Kahl A, Zhang K, Halleck F. Impact of Early Pancreatic Graft Loss on Outcome after Simultaneous Pancreas-Kidney Transplantation (SPKT)-A Landmark Analysis. </w:t>
      </w:r>
      <w:r w:rsidRPr="00F377D6">
        <w:rPr>
          <w:rFonts w:ascii="Book Antiqua" w:hAnsi="Book Antiqua"/>
          <w:i/>
          <w:iCs/>
        </w:rPr>
        <w:t>J Clin Med</w:t>
      </w:r>
      <w:r w:rsidRPr="00F377D6">
        <w:rPr>
          <w:rFonts w:ascii="Book Antiqua" w:hAnsi="Book Antiqua"/>
        </w:rPr>
        <w:t xml:space="preserve"> 2021; </w:t>
      </w:r>
      <w:r w:rsidRPr="00F377D6">
        <w:rPr>
          <w:rFonts w:ascii="Book Antiqua" w:hAnsi="Book Antiqua"/>
          <w:b/>
          <w:bCs/>
        </w:rPr>
        <w:t>10</w:t>
      </w:r>
      <w:r w:rsidRPr="00F377D6">
        <w:rPr>
          <w:rFonts w:ascii="Book Antiqua" w:hAnsi="Book Antiqua"/>
        </w:rPr>
        <w:t xml:space="preserve"> [PMID: 34362019 DOI: 10.3390/jcm10153237]</w:t>
      </w:r>
    </w:p>
    <w:p w14:paraId="3541A1D7" w14:textId="74008961" w:rsidR="0044570B" w:rsidRPr="00F377D6" w:rsidRDefault="0044570B" w:rsidP="00F377D6">
      <w:pPr>
        <w:spacing w:line="360" w:lineRule="auto"/>
        <w:jc w:val="both"/>
        <w:rPr>
          <w:rFonts w:ascii="Book Antiqua" w:hAnsi="Book Antiqua"/>
        </w:rPr>
      </w:pPr>
      <w:r w:rsidRPr="00F377D6">
        <w:rPr>
          <w:rFonts w:ascii="Book Antiqua" w:hAnsi="Book Antiqua"/>
        </w:rPr>
        <w:t>4</w:t>
      </w:r>
      <w:r w:rsidR="00D57EB9">
        <w:rPr>
          <w:rFonts w:ascii="Book Antiqua" w:hAnsi="Book Antiqua"/>
        </w:rPr>
        <w:t>8</w:t>
      </w:r>
      <w:r w:rsidRPr="00F377D6">
        <w:rPr>
          <w:rFonts w:ascii="Book Antiqua" w:hAnsi="Book Antiqua"/>
        </w:rPr>
        <w:t xml:space="preserve"> </w:t>
      </w:r>
      <w:r w:rsidRPr="00F377D6">
        <w:rPr>
          <w:rFonts w:ascii="Book Antiqua" w:hAnsi="Book Antiqua"/>
          <w:b/>
          <w:bCs/>
        </w:rPr>
        <w:t>Vidal Crespo N</w:t>
      </w:r>
      <w:r w:rsidRPr="00F377D6">
        <w:rPr>
          <w:rFonts w:ascii="Book Antiqua" w:hAnsi="Book Antiqua"/>
        </w:rPr>
        <w:t xml:space="preserve">, López </w:t>
      </w:r>
      <w:proofErr w:type="spellStart"/>
      <w:r w:rsidRPr="00F377D6">
        <w:rPr>
          <w:rFonts w:ascii="Book Antiqua" w:hAnsi="Book Antiqua"/>
        </w:rPr>
        <w:t>Cubillana</w:t>
      </w:r>
      <w:proofErr w:type="spellEnd"/>
      <w:r w:rsidRPr="00F377D6">
        <w:rPr>
          <w:rFonts w:ascii="Book Antiqua" w:hAnsi="Book Antiqua"/>
        </w:rPr>
        <w:t xml:space="preserve"> P, López González PA, Alarcón CM, Hernández JR, Martínez LA, Abad AL, Fernández Garay JC, Muñoz RM, Viñas SL, Fernández Hernández JA, Gómez </w:t>
      </w:r>
      <w:proofErr w:type="spellStart"/>
      <w:r w:rsidRPr="00F377D6">
        <w:rPr>
          <w:rFonts w:ascii="Book Antiqua" w:hAnsi="Book Antiqua"/>
        </w:rPr>
        <w:t>Gómez</w:t>
      </w:r>
      <w:proofErr w:type="spellEnd"/>
      <w:r w:rsidRPr="00F377D6">
        <w:rPr>
          <w:rFonts w:ascii="Book Antiqua" w:hAnsi="Book Antiqua"/>
        </w:rPr>
        <w:t xml:space="preserve"> GA. Simultaneous pancreas-kidney transplantation: Early complications and long-term outcomes - a single-center experience. </w:t>
      </w:r>
      <w:r w:rsidRPr="00F377D6">
        <w:rPr>
          <w:rFonts w:ascii="Book Antiqua" w:hAnsi="Book Antiqua"/>
          <w:i/>
          <w:iCs/>
        </w:rPr>
        <w:t xml:space="preserve">Can </w:t>
      </w:r>
      <w:proofErr w:type="spellStart"/>
      <w:r w:rsidRPr="00F377D6">
        <w:rPr>
          <w:rFonts w:ascii="Book Antiqua" w:hAnsi="Book Antiqua"/>
          <w:i/>
          <w:iCs/>
        </w:rPr>
        <w:t>Urol</w:t>
      </w:r>
      <w:proofErr w:type="spellEnd"/>
      <w:r w:rsidRPr="00F377D6">
        <w:rPr>
          <w:rFonts w:ascii="Book Antiqua" w:hAnsi="Book Antiqua"/>
          <w:i/>
          <w:iCs/>
        </w:rPr>
        <w:t xml:space="preserve"> Assoc J</w:t>
      </w:r>
      <w:r w:rsidRPr="00F377D6">
        <w:rPr>
          <w:rFonts w:ascii="Book Antiqua" w:hAnsi="Book Antiqua"/>
        </w:rPr>
        <w:t xml:space="preserve"> 2022; </w:t>
      </w:r>
      <w:r w:rsidRPr="00F377D6">
        <w:rPr>
          <w:rFonts w:ascii="Book Antiqua" w:hAnsi="Book Antiqua"/>
          <w:b/>
          <w:bCs/>
        </w:rPr>
        <w:t>16</w:t>
      </w:r>
      <w:r w:rsidRPr="00F377D6">
        <w:rPr>
          <w:rFonts w:ascii="Book Antiqua" w:hAnsi="Book Antiqua"/>
        </w:rPr>
        <w:t>: E357-E362 [PMID: 35230938 DOI: 10.5489/cuaj.7635]</w:t>
      </w:r>
    </w:p>
    <w:p w14:paraId="31EA76BE" w14:textId="53A33723" w:rsidR="0044570B" w:rsidRPr="00F377D6" w:rsidRDefault="0044570B" w:rsidP="00F377D6">
      <w:pPr>
        <w:spacing w:line="360" w:lineRule="auto"/>
        <w:jc w:val="both"/>
        <w:rPr>
          <w:rFonts w:ascii="Book Antiqua" w:hAnsi="Book Antiqua"/>
        </w:rPr>
      </w:pPr>
      <w:r w:rsidRPr="00F377D6">
        <w:rPr>
          <w:rFonts w:ascii="Book Antiqua" w:hAnsi="Book Antiqua"/>
        </w:rPr>
        <w:t>4</w:t>
      </w:r>
      <w:r w:rsidR="00D57EB9">
        <w:rPr>
          <w:rFonts w:ascii="Book Antiqua" w:hAnsi="Book Antiqua"/>
        </w:rPr>
        <w:t>9</w:t>
      </w:r>
      <w:r w:rsidRPr="00F377D6">
        <w:rPr>
          <w:rFonts w:ascii="Book Antiqua" w:hAnsi="Book Antiqua"/>
        </w:rPr>
        <w:t xml:space="preserve"> </w:t>
      </w:r>
      <w:r w:rsidRPr="00F377D6">
        <w:rPr>
          <w:rFonts w:ascii="Book Antiqua" w:hAnsi="Book Antiqua"/>
          <w:b/>
          <w:bCs/>
        </w:rPr>
        <w:t>Michalak G</w:t>
      </w:r>
      <w:r w:rsidRPr="00F377D6">
        <w:rPr>
          <w:rFonts w:ascii="Book Antiqua" w:hAnsi="Book Antiqua"/>
        </w:rPr>
        <w:t xml:space="preserve">, Kwiatkowski A, Bieniasz M, Meszaros J, Czerwinski J, </w:t>
      </w:r>
      <w:proofErr w:type="spellStart"/>
      <w:r w:rsidRPr="00F377D6">
        <w:rPr>
          <w:rFonts w:ascii="Book Antiqua" w:hAnsi="Book Antiqua"/>
        </w:rPr>
        <w:t>Wszola</w:t>
      </w:r>
      <w:proofErr w:type="spellEnd"/>
      <w:r w:rsidRPr="00F377D6">
        <w:rPr>
          <w:rFonts w:ascii="Book Antiqua" w:hAnsi="Book Antiqua"/>
        </w:rPr>
        <w:t xml:space="preserve"> M, Nosek R, Ostrowski K, Chmura A, Danielewicz R, Lisik W, </w:t>
      </w:r>
      <w:proofErr w:type="spellStart"/>
      <w:r w:rsidRPr="00F377D6">
        <w:rPr>
          <w:rFonts w:ascii="Book Antiqua" w:hAnsi="Book Antiqua"/>
        </w:rPr>
        <w:t>Adadynski</w:t>
      </w:r>
      <w:proofErr w:type="spellEnd"/>
      <w:r w:rsidRPr="00F377D6">
        <w:rPr>
          <w:rFonts w:ascii="Book Antiqua" w:hAnsi="Book Antiqua"/>
        </w:rPr>
        <w:t xml:space="preserve"> L, </w:t>
      </w:r>
      <w:proofErr w:type="spellStart"/>
      <w:r w:rsidRPr="00F377D6">
        <w:rPr>
          <w:rFonts w:ascii="Book Antiqua" w:hAnsi="Book Antiqua"/>
        </w:rPr>
        <w:t>Fesołowicz</w:t>
      </w:r>
      <w:proofErr w:type="spellEnd"/>
      <w:r w:rsidRPr="00F377D6">
        <w:rPr>
          <w:rFonts w:ascii="Book Antiqua" w:hAnsi="Book Antiqua"/>
        </w:rPr>
        <w:t xml:space="preserve"> S, Dobrowolska A, </w:t>
      </w:r>
      <w:proofErr w:type="spellStart"/>
      <w:r w:rsidRPr="00F377D6">
        <w:rPr>
          <w:rFonts w:ascii="Book Antiqua" w:hAnsi="Book Antiqua"/>
        </w:rPr>
        <w:t>Durlik</w:t>
      </w:r>
      <w:proofErr w:type="spellEnd"/>
      <w:r w:rsidRPr="00F377D6">
        <w:rPr>
          <w:rFonts w:ascii="Book Antiqua" w:hAnsi="Book Antiqua"/>
        </w:rPr>
        <w:t xml:space="preserve"> M, </w:t>
      </w:r>
      <w:proofErr w:type="spellStart"/>
      <w:r w:rsidRPr="00F377D6">
        <w:rPr>
          <w:rFonts w:ascii="Book Antiqua" w:hAnsi="Book Antiqua"/>
        </w:rPr>
        <w:t>Rowiñski</w:t>
      </w:r>
      <w:proofErr w:type="spellEnd"/>
      <w:r w:rsidRPr="00F377D6">
        <w:rPr>
          <w:rFonts w:ascii="Book Antiqua" w:hAnsi="Book Antiqua"/>
        </w:rPr>
        <w:t xml:space="preserve"> W. Infectious complications after simultaneous pancreas-kidney transplantation. </w:t>
      </w:r>
      <w:r w:rsidRPr="00F377D6">
        <w:rPr>
          <w:rFonts w:ascii="Book Antiqua" w:hAnsi="Book Antiqua"/>
          <w:i/>
          <w:iCs/>
        </w:rPr>
        <w:t>Transplant Proc</w:t>
      </w:r>
      <w:r w:rsidRPr="00F377D6">
        <w:rPr>
          <w:rFonts w:ascii="Book Antiqua" w:hAnsi="Book Antiqua"/>
        </w:rPr>
        <w:t xml:space="preserve"> 2005; </w:t>
      </w:r>
      <w:r w:rsidRPr="00F377D6">
        <w:rPr>
          <w:rFonts w:ascii="Book Antiqua" w:hAnsi="Book Antiqua"/>
          <w:b/>
          <w:bCs/>
        </w:rPr>
        <w:t>37</w:t>
      </w:r>
      <w:r w:rsidRPr="00F377D6">
        <w:rPr>
          <w:rFonts w:ascii="Book Antiqua" w:hAnsi="Book Antiqua"/>
        </w:rPr>
        <w:t>: 3560-3563 [PMID: 16298661 DOI: 10.1016/j.transproceed.2005.09.078]</w:t>
      </w:r>
    </w:p>
    <w:p w14:paraId="0ADA355D" w14:textId="37871EF2" w:rsidR="0044570B" w:rsidRPr="00F377D6" w:rsidRDefault="00D57EB9" w:rsidP="00F377D6">
      <w:pPr>
        <w:spacing w:line="360" w:lineRule="auto"/>
        <w:jc w:val="both"/>
        <w:rPr>
          <w:rFonts w:ascii="Book Antiqua" w:hAnsi="Book Antiqua"/>
        </w:rPr>
      </w:pPr>
      <w:r>
        <w:rPr>
          <w:rFonts w:ascii="Book Antiqua" w:hAnsi="Book Antiqua"/>
        </w:rPr>
        <w:t>50</w:t>
      </w:r>
      <w:r w:rsidR="0044570B" w:rsidRPr="00F377D6">
        <w:rPr>
          <w:rFonts w:ascii="Book Antiqua" w:hAnsi="Book Antiqua"/>
        </w:rPr>
        <w:t xml:space="preserve"> </w:t>
      </w:r>
      <w:r w:rsidR="0044570B" w:rsidRPr="00F377D6">
        <w:rPr>
          <w:rFonts w:ascii="Book Antiqua" w:hAnsi="Book Antiqua"/>
          <w:b/>
          <w:bCs/>
        </w:rPr>
        <w:t>Lauria MW</w:t>
      </w:r>
      <w:r w:rsidR="0044570B" w:rsidRPr="00F377D6">
        <w:rPr>
          <w:rFonts w:ascii="Book Antiqua" w:hAnsi="Book Antiqua"/>
        </w:rPr>
        <w:t xml:space="preserve">, Ribeiro-Oliveira A Jr. Diabetes and other endocrine-metabolic abnormalities in the long-term follow-up of pancreas transplantation. </w:t>
      </w:r>
      <w:r w:rsidR="0044570B" w:rsidRPr="00F377D6">
        <w:rPr>
          <w:rFonts w:ascii="Book Antiqua" w:hAnsi="Book Antiqua"/>
          <w:i/>
          <w:iCs/>
        </w:rPr>
        <w:t>Clin Diabetes Endocrinol</w:t>
      </w:r>
      <w:r w:rsidR="0044570B" w:rsidRPr="00F377D6">
        <w:rPr>
          <w:rFonts w:ascii="Book Antiqua" w:hAnsi="Book Antiqua"/>
        </w:rPr>
        <w:t xml:space="preserve"> 2016; </w:t>
      </w:r>
      <w:r w:rsidR="0044570B" w:rsidRPr="00F377D6">
        <w:rPr>
          <w:rFonts w:ascii="Book Antiqua" w:hAnsi="Book Antiqua"/>
          <w:b/>
          <w:bCs/>
        </w:rPr>
        <w:t>2</w:t>
      </w:r>
      <w:r w:rsidR="0044570B" w:rsidRPr="00F377D6">
        <w:rPr>
          <w:rFonts w:ascii="Book Antiqua" w:hAnsi="Book Antiqua"/>
        </w:rPr>
        <w:t>: 14 [PMID: 28702248 DOI: 10.1186/s40842-016-0032-x]</w:t>
      </w:r>
    </w:p>
    <w:p w14:paraId="703DD832" w14:textId="55BAEC99" w:rsidR="0044570B" w:rsidRPr="00F377D6" w:rsidRDefault="00D57EB9" w:rsidP="00F377D6">
      <w:pPr>
        <w:spacing w:line="360" w:lineRule="auto"/>
        <w:jc w:val="both"/>
        <w:rPr>
          <w:rFonts w:ascii="Book Antiqua" w:hAnsi="Book Antiqua"/>
        </w:rPr>
      </w:pPr>
      <w:r>
        <w:rPr>
          <w:rFonts w:ascii="Book Antiqua" w:hAnsi="Book Antiqua"/>
        </w:rPr>
        <w:t>51</w:t>
      </w:r>
      <w:r w:rsidR="0044570B" w:rsidRPr="00F377D6">
        <w:rPr>
          <w:rFonts w:ascii="Book Antiqua" w:hAnsi="Book Antiqua"/>
        </w:rPr>
        <w:t xml:space="preserve"> </w:t>
      </w:r>
      <w:proofErr w:type="spellStart"/>
      <w:r w:rsidR="0044570B" w:rsidRPr="00F377D6">
        <w:rPr>
          <w:rFonts w:ascii="Book Antiqua" w:hAnsi="Book Antiqua"/>
          <w:b/>
          <w:bCs/>
        </w:rPr>
        <w:t>Esmeijer</w:t>
      </w:r>
      <w:proofErr w:type="spellEnd"/>
      <w:r w:rsidR="0044570B" w:rsidRPr="00F377D6">
        <w:rPr>
          <w:rFonts w:ascii="Book Antiqua" w:hAnsi="Book Antiqua"/>
          <w:b/>
          <w:bCs/>
        </w:rPr>
        <w:t xml:space="preserve"> K</w:t>
      </w:r>
      <w:r w:rsidR="0044570B" w:rsidRPr="00F377D6">
        <w:rPr>
          <w:rFonts w:ascii="Book Antiqua" w:hAnsi="Book Antiqua"/>
        </w:rPr>
        <w:t xml:space="preserve">, Hoogeveen EK, van den Boog PJM, </w:t>
      </w:r>
      <w:proofErr w:type="spellStart"/>
      <w:r w:rsidR="0044570B" w:rsidRPr="00F377D6">
        <w:rPr>
          <w:rFonts w:ascii="Book Antiqua" w:hAnsi="Book Antiqua"/>
        </w:rPr>
        <w:t>Konijn</w:t>
      </w:r>
      <w:proofErr w:type="spellEnd"/>
      <w:r w:rsidR="0044570B" w:rsidRPr="00F377D6">
        <w:rPr>
          <w:rFonts w:ascii="Book Antiqua" w:hAnsi="Book Antiqua"/>
        </w:rPr>
        <w:t xml:space="preserve"> C, Mallat MJK, Baranski AG, Dekkers OM, de </w:t>
      </w:r>
      <w:proofErr w:type="spellStart"/>
      <w:r w:rsidR="0044570B" w:rsidRPr="00F377D6">
        <w:rPr>
          <w:rFonts w:ascii="Book Antiqua" w:hAnsi="Book Antiqua"/>
        </w:rPr>
        <w:t>Fijter</w:t>
      </w:r>
      <w:proofErr w:type="spellEnd"/>
      <w:r w:rsidR="0044570B" w:rsidRPr="00F377D6">
        <w:rPr>
          <w:rFonts w:ascii="Book Antiqua" w:hAnsi="Book Antiqua"/>
        </w:rPr>
        <w:t xml:space="preserve"> JW; Dutch Transplant Centers; Dutch Kidney Transplant </w:t>
      </w:r>
      <w:proofErr w:type="spellStart"/>
      <w:r w:rsidR="0044570B" w:rsidRPr="00F377D6">
        <w:rPr>
          <w:rFonts w:ascii="Book Antiqua" w:hAnsi="Book Antiqua"/>
        </w:rPr>
        <w:t>Centres</w:t>
      </w:r>
      <w:proofErr w:type="spellEnd"/>
      <w:r w:rsidR="0044570B" w:rsidRPr="00F377D6">
        <w:rPr>
          <w:rFonts w:ascii="Book Antiqua" w:hAnsi="Book Antiqua"/>
        </w:rPr>
        <w:t xml:space="preserve">. Superior Long-term Survival for Simultaneous Pancreas-Kidney Transplantation as Renal Replacement Therapy: 30-Year Follow-up of a Nationwide Cohort. </w:t>
      </w:r>
      <w:r w:rsidR="0044570B" w:rsidRPr="00F377D6">
        <w:rPr>
          <w:rFonts w:ascii="Book Antiqua" w:hAnsi="Book Antiqua"/>
          <w:i/>
          <w:iCs/>
        </w:rPr>
        <w:t>Diabetes Care</w:t>
      </w:r>
      <w:r w:rsidR="0044570B" w:rsidRPr="00F377D6">
        <w:rPr>
          <w:rFonts w:ascii="Book Antiqua" w:hAnsi="Book Antiqua"/>
        </w:rPr>
        <w:t xml:space="preserve"> 2020; </w:t>
      </w:r>
      <w:r w:rsidR="0044570B" w:rsidRPr="00F377D6">
        <w:rPr>
          <w:rFonts w:ascii="Book Antiqua" w:hAnsi="Book Antiqua"/>
          <w:b/>
          <w:bCs/>
        </w:rPr>
        <w:t>43</w:t>
      </w:r>
      <w:r w:rsidR="0044570B" w:rsidRPr="00F377D6">
        <w:rPr>
          <w:rFonts w:ascii="Book Antiqua" w:hAnsi="Book Antiqua"/>
        </w:rPr>
        <w:t>: 321-328 [PMID: 31801788 DOI: 10.2337/dc19-1580]</w:t>
      </w:r>
    </w:p>
    <w:p w14:paraId="0F9BE4D6" w14:textId="7F139CBE" w:rsidR="0044570B" w:rsidRPr="00F377D6" w:rsidRDefault="0044570B" w:rsidP="00F377D6">
      <w:pPr>
        <w:spacing w:line="360" w:lineRule="auto"/>
        <w:jc w:val="both"/>
        <w:rPr>
          <w:rFonts w:ascii="Book Antiqua" w:hAnsi="Book Antiqua"/>
        </w:rPr>
      </w:pPr>
      <w:r w:rsidRPr="00F377D6">
        <w:rPr>
          <w:rFonts w:ascii="Book Antiqua" w:hAnsi="Book Antiqua"/>
        </w:rPr>
        <w:lastRenderedPageBreak/>
        <w:t>5</w:t>
      </w:r>
      <w:r w:rsidR="00D57EB9">
        <w:rPr>
          <w:rFonts w:ascii="Book Antiqua" w:hAnsi="Book Antiqua"/>
        </w:rPr>
        <w:t>2</w:t>
      </w:r>
      <w:r w:rsidRPr="00F377D6">
        <w:rPr>
          <w:rFonts w:ascii="Book Antiqua" w:hAnsi="Book Antiqua"/>
        </w:rPr>
        <w:t xml:space="preserve"> </w:t>
      </w:r>
      <w:r w:rsidRPr="00F377D6">
        <w:rPr>
          <w:rFonts w:ascii="Book Antiqua" w:hAnsi="Book Antiqua"/>
          <w:b/>
          <w:bCs/>
        </w:rPr>
        <w:t>Gerber PA</w:t>
      </w:r>
      <w:r w:rsidRPr="00F377D6">
        <w:rPr>
          <w:rFonts w:ascii="Book Antiqua" w:hAnsi="Book Antiqua"/>
        </w:rPr>
        <w:t xml:space="preserve">, Pavlicek V, </w:t>
      </w:r>
      <w:proofErr w:type="spellStart"/>
      <w:r w:rsidRPr="00F377D6">
        <w:rPr>
          <w:rFonts w:ascii="Book Antiqua" w:hAnsi="Book Antiqua"/>
        </w:rPr>
        <w:t>Demartines</w:t>
      </w:r>
      <w:proofErr w:type="spellEnd"/>
      <w:r w:rsidRPr="00F377D6">
        <w:rPr>
          <w:rFonts w:ascii="Book Antiqua" w:hAnsi="Book Antiqua"/>
        </w:rPr>
        <w:t xml:space="preserve"> N, </w:t>
      </w:r>
      <w:proofErr w:type="spellStart"/>
      <w:r w:rsidRPr="00F377D6">
        <w:rPr>
          <w:rFonts w:ascii="Book Antiqua" w:hAnsi="Book Antiqua"/>
        </w:rPr>
        <w:t>Zuellig</w:t>
      </w:r>
      <w:proofErr w:type="spellEnd"/>
      <w:r w:rsidRPr="00F377D6">
        <w:rPr>
          <w:rFonts w:ascii="Book Antiqua" w:hAnsi="Book Antiqua"/>
        </w:rPr>
        <w:t xml:space="preserve"> R, </w:t>
      </w:r>
      <w:proofErr w:type="spellStart"/>
      <w:r w:rsidRPr="00F377D6">
        <w:rPr>
          <w:rFonts w:ascii="Book Antiqua" w:hAnsi="Book Antiqua"/>
        </w:rPr>
        <w:t>Pfammatter</w:t>
      </w:r>
      <w:proofErr w:type="spellEnd"/>
      <w:r w:rsidRPr="00F377D6">
        <w:rPr>
          <w:rFonts w:ascii="Book Antiqua" w:hAnsi="Book Antiqua"/>
        </w:rPr>
        <w:t xml:space="preserve"> T, Wüthrich R, Weber M, Spinas GA, Lehmann R. Simultaneous islet-kidney vs pancreas-kidney transplantation in type 1 diabetes mellitus: a 5 year single </w:t>
      </w:r>
      <w:proofErr w:type="spellStart"/>
      <w:r w:rsidRPr="00F377D6">
        <w:rPr>
          <w:rFonts w:ascii="Book Antiqua" w:hAnsi="Book Antiqua"/>
        </w:rPr>
        <w:t>centre</w:t>
      </w:r>
      <w:proofErr w:type="spellEnd"/>
      <w:r w:rsidRPr="00F377D6">
        <w:rPr>
          <w:rFonts w:ascii="Book Antiqua" w:hAnsi="Book Antiqua"/>
        </w:rPr>
        <w:t xml:space="preserve"> follow-up. </w:t>
      </w:r>
      <w:proofErr w:type="spellStart"/>
      <w:r w:rsidRPr="00F377D6">
        <w:rPr>
          <w:rFonts w:ascii="Book Antiqua" w:hAnsi="Book Antiqua"/>
          <w:i/>
          <w:iCs/>
        </w:rPr>
        <w:t>Diabetologia</w:t>
      </w:r>
      <w:proofErr w:type="spellEnd"/>
      <w:r w:rsidRPr="00F377D6">
        <w:rPr>
          <w:rFonts w:ascii="Book Antiqua" w:hAnsi="Book Antiqua"/>
        </w:rPr>
        <w:t xml:space="preserve"> 2008; </w:t>
      </w:r>
      <w:r w:rsidRPr="00F377D6">
        <w:rPr>
          <w:rFonts w:ascii="Book Antiqua" w:hAnsi="Book Antiqua"/>
          <w:b/>
          <w:bCs/>
        </w:rPr>
        <w:t>51</w:t>
      </w:r>
      <w:r w:rsidRPr="00F377D6">
        <w:rPr>
          <w:rFonts w:ascii="Book Antiqua" w:hAnsi="Book Antiqua"/>
        </w:rPr>
        <w:t>: 110-119 [PMID: 17973096 DOI: 10.1007/s00125-007-0860-4]</w:t>
      </w:r>
    </w:p>
    <w:p w14:paraId="6AA6A428" w14:textId="2E712C32" w:rsidR="0044570B" w:rsidRPr="00F377D6" w:rsidRDefault="0044570B" w:rsidP="00F377D6">
      <w:pPr>
        <w:spacing w:line="360" w:lineRule="auto"/>
        <w:jc w:val="both"/>
        <w:rPr>
          <w:rFonts w:ascii="Book Antiqua" w:hAnsi="Book Antiqua"/>
        </w:rPr>
      </w:pPr>
      <w:r w:rsidRPr="00F377D6">
        <w:rPr>
          <w:rFonts w:ascii="Book Antiqua" w:hAnsi="Book Antiqua"/>
        </w:rPr>
        <w:t>5</w:t>
      </w:r>
      <w:r w:rsidR="00D57EB9">
        <w:rPr>
          <w:rFonts w:ascii="Book Antiqua" w:hAnsi="Book Antiqua"/>
        </w:rPr>
        <w:t>3</w:t>
      </w:r>
      <w:r w:rsidRPr="00F377D6">
        <w:rPr>
          <w:rFonts w:ascii="Book Antiqua" w:hAnsi="Book Antiqua"/>
        </w:rPr>
        <w:t xml:space="preserve"> </w:t>
      </w:r>
      <w:r w:rsidRPr="00F377D6">
        <w:rPr>
          <w:rFonts w:ascii="Book Antiqua" w:hAnsi="Book Antiqua"/>
          <w:b/>
          <w:bCs/>
        </w:rPr>
        <w:t>Dmitriev IV</w:t>
      </w:r>
      <w:r w:rsidRPr="00F377D6">
        <w:rPr>
          <w:rFonts w:ascii="Book Antiqua" w:hAnsi="Book Antiqua"/>
        </w:rPr>
        <w:t xml:space="preserve">, Severina AS, Zhuravel NS, </w:t>
      </w:r>
      <w:proofErr w:type="spellStart"/>
      <w:r w:rsidRPr="00F377D6">
        <w:rPr>
          <w:rFonts w:ascii="Book Antiqua" w:hAnsi="Book Antiqua"/>
        </w:rPr>
        <w:t>Yevloyeva</w:t>
      </w:r>
      <w:proofErr w:type="spellEnd"/>
      <w:r w:rsidRPr="00F377D6">
        <w:rPr>
          <w:rFonts w:ascii="Book Antiqua" w:hAnsi="Book Antiqua"/>
        </w:rPr>
        <w:t xml:space="preserve"> MI, </w:t>
      </w:r>
      <w:proofErr w:type="spellStart"/>
      <w:r w:rsidRPr="00F377D6">
        <w:rPr>
          <w:rFonts w:ascii="Book Antiqua" w:hAnsi="Book Antiqua"/>
        </w:rPr>
        <w:t>Salimkhanov</w:t>
      </w:r>
      <w:proofErr w:type="spellEnd"/>
      <w:r w:rsidRPr="00F377D6">
        <w:rPr>
          <w:rFonts w:ascii="Book Antiqua" w:hAnsi="Book Antiqua"/>
        </w:rPr>
        <w:t xml:space="preserve"> RK, </w:t>
      </w:r>
      <w:proofErr w:type="spellStart"/>
      <w:r w:rsidRPr="00F377D6">
        <w:rPr>
          <w:rFonts w:ascii="Book Antiqua" w:hAnsi="Book Antiqua"/>
        </w:rPr>
        <w:t>Shchelykalina</w:t>
      </w:r>
      <w:proofErr w:type="spellEnd"/>
      <w:r w:rsidRPr="00F377D6">
        <w:rPr>
          <w:rFonts w:ascii="Book Antiqua" w:hAnsi="Book Antiqua"/>
        </w:rPr>
        <w:t xml:space="preserve"> SP, </w:t>
      </w:r>
      <w:proofErr w:type="spellStart"/>
      <w:r w:rsidRPr="00F377D6">
        <w:rPr>
          <w:rFonts w:ascii="Book Antiqua" w:hAnsi="Book Antiqua"/>
        </w:rPr>
        <w:t>Bezunov</w:t>
      </w:r>
      <w:proofErr w:type="spellEnd"/>
      <w:r w:rsidRPr="00F377D6">
        <w:rPr>
          <w:rFonts w:ascii="Book Antiqua" w:hAnsi="Book Antiqua"/>
        </w:rPr>
        <w:t xml:space="preserve"> EA, </w:t>
      </w:r>
      <w:proofErr w:type="spellStart"/>
      <w:r w:rsidRPr="00F377D6">
        <w:rPr>
          <w:rFonts w:ascii="Book Antiqua" w:hAnsi="Book Antiqua"/>
        </w:rPr>
        <w:t>Shamkhalova</w:t>
      </w:r>
      <w:proofErr w:type="spellEnd"/>
      <w:r w:rsidRPr="00F377D6">
        <w:rPr>
          <w:rFonts w:ascii="Book Antiqua" w:hAnsi="Book Antiqua"/>
        </w:rPr>
        <w:t xml:space="preserve"> MS, Semenova JF, </w:t>
      </w:r>
      <w:proofErr w:type="spellStart"/>
      <w:r w:rsidRPr="00F377D6">
        <w:rPr>
          <w:rFonts w:ascii="Book Antiqua" w:hAnsi="Book Antiqua"/>
        </w:rPr>
        <w:t>Klimontov</w:t>
      </w:r>
      <w:proofErr w:type="spellEnd"/>
      <w:r w:rsidRPr="00F377D6">
        <w:rPr>
          <w:rFonts w:ascii="Book Antiqua" w:hAnsi="Book Antiqua"/>
        </w:rPr>
        <w:t xml:space="preserve"> VV, Shestakova MV. Continuous Glucose Monitoring in Patients Following Simultaneous Pancreas-Kidney Transplantation: Time in Range and Glucose Variability. </w:t>
      </w:r>
      <w:r w:rsidRPr="00F377D6">
        <w:rPr>
          <w:rFonts w:ascii="Book Antiqua" w:hAnsi="Book Antiqua"/>
          <w:i/>
          <w:iCs/>
        </w:rPr>
        <w:t>Diagnostics (Basel)</w:t>
      </w:r>
      <w:r w:rsidRPr="00F377D6">
        <w:rPr>
          <w:rFonts w:ascii="Book Antiqua" w:hAnsi="Book Antiqua"/>
        </w:rPr>
        <w:t xml:space="preserve"> 2023; </w:t>
      </w:r>
      <w:r w:rsidRPr="00F377D6">
        <w:rPr>
          <w:rFonts w:ascii="Book Antiqua" w:hAnsi="Book Antiqua"/>
          <w:b/>
          <w:bCs/>
        </w:rPr>
        <w:t>13</w:t>
      </w:r>
      <w:r w:rsidRPr="00F377D6">
        <w:rPr>
          <w:rFonts w:ascii="Book Antiqua" w:hAnsi="Book Antiqua"/>
        </w:rPr>
        <w:t xml:space="preserve"> [PMID: 37174997 DOI: 10.3390/diagnostics13091606]</w:t>
      </w:r>
    </w:p>
    <w:p w14:paraId="15F47823" w14:textId="46B947B7" w:rsidR="0044570B" w:rsidRPr="00F377D6" w:rsidRDefault="0044570B" w:rsidP="00F377D6">
      <w:pPr>
        <w:spacing w:line="360" w:lineRule="auto"/>
        <w:jc w:val="both"/>
        <w:rPr>
          <w:rFonts w:ascii="Book Antiqua" w:hAnsi="Book Antiqua"/>
        </w:rPr>
      </w:pPr>
      <w:r w:rsidRPr="00F377D6">
        <w:rPr>
          <w:rFonts w:ascii="Book Antiqua" w:hAnsi="Book Antiqua"/>
        </w:rPr>
        <w:t>5</w:t>
      </w:r>
      <w:r w:rsidR="00D57EB9">
        <w:rPr>
          <w:rFonts w:ascii="Book Antiqua" w:hAnsi="Book Antiqua"/>
        </w:rPr>
        <w:t>4</w:t>
      </w:r>
      <w:r w:rsidRPr="00F377D6">
        <w:rPr>
          <w:rFonts w:ascii="Book Antiqua" w:hAnsi="Book Antiqua"/>
        </w:rPr>
        <w:t xml:space="preserve"> </w:t>
      </w:r>
      <w:r w:rsidRPr="00F377D6">
        <w:rPr>
          <w:rFonts w:ascii="Book Antiqua" w:hAnsi="Book Antiqua"/>
          <w:b/>
          <w:bCs/>
        </w:rPr>
        <w:t>Dadlani V</w:t>
      </w:r>
      <w:r w:rsidRPr="00F377D6">
        <w:rPr>
          <w:rFonts w:ascii="Book Antiqua" w:hAnsi="Book Antiqua"/>
        </w:rPr>
        <w:t xml:space="preserve">, Kaur RJ, Stegall M, </w:t>
      </w:r>
      <w:proofErr w:type="spellStart"/>
      <w:r w:rsidRPr="00F377D6">
        <w:rPr>
          <w:rFonts w:ascii="Book Antiqua" w:hAnsi="Book Antiqua"/>
        </w:rPr>
        <w:t>Xyda</w:t>
      </w:r>
      <w:proofErr w:type="spellEnd"/>
      <w:r w:rsidRPr="00F377D6">
        <w:rPr>
          <w:rFonts w:ascii="Book Antiqua" w:hAnsi="Book Antiqua"/>
        </w:rPr>
        <w:t xml:space="preserve"> SE, Kumari K, Bonner K, Smith B, Thapa P, Dean PG, </w:t>
      </w:r>
      <w:proofErr w:type="spellStart"/>
      <w:r w:rsidRPr="00F377D6">
        <w:rPr>
          <w:rFonts w:ascii="Book Antiqua" w:hAnsi="Book Antiqua"/>
        </w:rPr>
        <w:t>Kudva</w:t>
      </w:r>
      <w:proofErr w:type="spellEnd"/>
      <w:r w:rsidRPr="00F377D6">
        <w:rPr>
          <w:rFonts w:ascii="Book Antiqua" w:hAnsi="Book Antiqua"/>
        </w:rPr>
        <w:t xml:space="preserve"> YC. Continuous glucose monitoring to assess glycemic control in the first 6 weeks after pancreas transplantation. </w:t>
      </w:r>
      <w:r w:rsidRPr="00F377D6">
        <w:rPr>
          <w:rFonts w:ascii="Book Antiqua" w:hAnsi="Book Antiqua"/>
          <w:i/>
          <w:iCs/>
        </w:rPr>
        <w:t>Clin Transplant</w:t>
      </w:r>
      <w:r w:rsidRPr="00F377D6">
        <w:rPr>
          <w:rFonts w:ascii="Book Antiqua" w:hAnsi="Book Antiqua"/>
        </w:rPr>
        <w:t xml:space="preserve"> 2019; </w:t>
      </w:r>
      <w:r w:rsidRPr="00F377D6">
        <w:rPr>
          <w:rFonts w:ascii="Book Antiqua" w:hAnsi="Book Antiqua"/>
          <w:b/>
          <w:bCs/>
        </w:rPr>
        <w:t>33</w:t>
      </w:r>
      <w:r w:rsidRPr="00F377D6">
        <w:rPr>
          <w:rFonts w:ascii="Book Antiqua" w:hAnsi="Book Antiqua"/>
        </w:rPr>
        <w:t>: e13719 [PMID: 31545535 DOI: 10.1111/ctr.13719]</w:t>
      </w:r>
    </w:p>
    <w:p w14:paraId="5EB195E1" w14:textId="4D01113E" w:rsidR="0044570B" w:rsidRPr="00F377D6" w:rsidRDefault="0044570B" w:rsidP="00F377D6">
      <w:pPr>
        <w:spacing w:line="360" w:lineRule="auto"/>
        <w:jc w:val="both"/>
        <w:rPr>
          <w:rFonts w:ascii="Book Antiqua" w:hAnsi="Book Antiqua"/>
        </w:rPr>
      </w:pPr>
      <w:r w:rsidRPr="00F377D6">
        <w:rPr>
          <w:rFonts w:ascii="Book Antiqua" w:hAnsi="Book Antiqua"/>
        </w:rPr>
        <w:t>5</w:t>
      </w:r>
      <w:r w:rsidR="00D57EB9">
        <w:rPr>
          <w:rFonts w:ascii="Book Antiqua" w:hAnsi="Book Antiqua"/>
        </w:rPr>
        <w:t>5</w:t>
      </w:r>
      <w:r w:rsidRPr="00F377D6">
        <w:rPr>
          <w:rFonts w:ascii="Book Antiqua" w:hAnsi="Book Antiqua"/>
        </w:rPr>
        <w:t xml:space="preserve"> </w:t>
      </w:r>
      <w:r w:rsidRPr="00F377D6">
        <w:rPr>
          <w:rFonts w:ascii="Book Antiqua" w:hAnsi="Book Antiqua"/>
          <w:b/>
          <w:bCs/>
        </w:rPr>
        <w:t>Chow VC</w:t>
      </w:r>
      <w:r w:rsidRPr="00F377D6">
        <w:rPr>
          <w:rFonts w:ascii="Book Antiqua" w:hAnsi="Book Antiqua"/>
        </w:rPr>
        <w:t xml:space="preserve">, Pai RP, Chapman JR, O'Connell PJ, Allen RD, Mitchell P, Nankivell BJ. Diabetic retinopathy after combined kidney-pancreas transplantation. </w:t>
      </w:r>
      <w:r w:rsidRPr="00F377D6">
        <w:rPr>
          <w:rFonts w:ascii="Book Antiqua" w:hAnsi="Book Antiqua"/>
          <w:i/>
          <w:iCs/>
        </w:rPr>
        <w:t>Clin Transplant</w:t>
      </w:r>
      <w:r w:rsidRPr="00F377D6">
        <w:rPr>
          <w:rFonts w:ascii="Book Antiqua" w:hAnsi="Book Antiqua"/>
        </w:rPr>
        <w:t xml:space="preserve"> 1999; </w:t>
      </w:r>
      <w:r w:rsidRPr="00F377D6">
        <w:rPr>
          <w:rFonts w:ascii="Book Antiqua" w:hAnsi="Book Antiqua"/>
          <w:b/>
          <w:bCs/>
        </w:rPr>
        <w:t>13</w:t>
      </w:r>
      <w:r w:rsidRPr="00F377D6">
        <w:rPr>
          <w:rFonts w:ascii="Book Antiqua" w:hAnsi="Book Antiqua"/>
        </w:rPr>
        <w:t>: 356-362 [PMID: 10485379 DOI: 10.1034/j.1399-0012.1999.130413.x]</w:t>
      </w:r>
    </w:p>
    <w:p w14:paraId="5DCFB74C" w14:textId="3CFF6897" w:rsidR="0044570B" w:rsidRPr="00F377D6" w:rsidRDefault="0044570B" w:rsidP="00F377D6">
      <w:pPr>
        <w:spacing w:line="360" w:lineRule="auto"/>
        <w:jc w:val="both"/>
        <w:rPr>
          <w:rFonts w:ascii="Book Antiqua" w:hAnsi="Book Antiqua"/>
        </w:rPr>
      </w:pPr>
      <w:r w:rsidRPr="00F377D6">
        <w:rPr>
          <w:rFonts w:ascii="Book Antiqua" w:hAnsi="Book Antiqua"/>
        </w:rPr>
        <w:t>5</w:t>
      </w:r>
      <w:r w:rsidR="00D57EB9">
        <w:rPr>
          <w:rFonts w:ascii="Book Antiqua" w:hAnsi="Book Antiqua"/>
        </w:rPr>
        <w:t>6</w:t>
      </w:r>
      <w:r w:rsidRPr="00F377D6">
        <w:rPr>
          <w:rFonts w:ascii="Book Antiqua" w:hAnsi="Book Antiqua"/>
        </w:rPr>
        <w:t xml:space="preserve"> </w:t>
      </w:r>
      <w:proofErr w:type="spellStart"/>
      <w:r w:rsidRPr="00F377D6">
        <w:rPr>
          <w:rFonts w:ascii="Book Antiqua" w:hAnsi="Book Antiqua"/>
          <w:b/>
          <w:bCs/>
        </w:rPr>
        <w:t>Voglová</w:t>
      </w:r>
      <w:proofErr w:type="spellEnd"/>
      <w:r w:rsidRPr="00F377D6">
        <w:rPr>
          <w:rFonts w:ascii="Book Antiqua" w:hAnsi="Book Antiqua"/>
          <w:b/>
          <w:bCs/>
        </w:rPr>
        <w:t xml:space="preserve"> B</w:t>
      </w:r>
      <w:r w:rsidRPr="00F377D6">
        <w:rPr>
          <w:rFonts w:ascii="Book Antiqua" w:hAnsi="Book Antiqua"/>
        </w:rPr>
        <w:t xml:space="preserve">, Hladíková Z, </w:t>
      </w:r>
      <w:proofErr w:type="spellStart"/>
      <w:r w:rsidRPr="00F377D6">
        <w:rPr>
          <w:rFonts w:ascii="Book Antiqua" w:hAnsi="Book Antiqua"/>
        </w:rPr>
        <w:t>Nemétová</w:t>
      </w:r>
      <w:proofErr w:type="spellEnd"/>
      <w:r w:rsidRPr="00F377D6">
        <w:rPr>
          <w:rFonts w:ascii="Book Antiqua" w:hAnsi="Book Antiqua"/>
        </w:rPr>
        <w:t xml:space="preserve"> L, </w:t>
      </w:r>
      <w:proofErr w:type="spellStart"/>
      <w:r w:rsidRPr="00F377D6">
        <w:rPr>
          <w:rFonts w:ascii="Book Antiqua" w:hAnsi="Book Antiqua"/>
        </w:rPr>
        <w:t>Zahradnická</w:t>
      </w:r>
      <w:proofErr w:type="spellEnd"/>
      <w:r w:rsidRPr="00F377D6">
        <w:rPr>
          <w:rFonts w:ascii="Book Antiqua" w:hAnsi="Book Antiqua"/>
        </w:rPr>
        <w:t xml:space="preserve"> M, </w:t>
      </w:r>
      <w:proofErr w:type="spellStart"/>
      <w:r w:rsidRPr="00F377D6">
        <w:rPr>
          <w:rFonts w:ascii="Book Antiqua" w:hAnsi="Book Antiqua"/>
        </w:rPr>
        <w:t>Kesslerová</w:t>
      </w:r>
      <w:proofErr w:type="spellEnd"/>
      <w:r w:rsidRPr="00F377D6">
        <w:rPr>
          <w:rFonts w:ascii="Book Antiqua" w:hAnsi="Book Antiqua"/>
        </w:rPr>
        <w:t xml:space="preserve"> K, Sosna T, </w:t>
      </w:r>
      <w:proofErr w:type="spellStart"/>
      <w:r w:rsidRPr="00F377D6">
        <w:rPr>
          <w:rFonts w:ascii="Book Antiqua" w:hAnsi="Book Antiqua"/>
        </w:rPr>
        <w:t>Lipár</w:t>
      </w:r>
      <w:proofErr w:type="spellEnd"/>
      <w:r w:rsidRPr="00F377D6">
        <w:rPr>
          <w:rFonts w:ascii="Book Antiqua" w:hAnsi="Book Antiqua"/>
        </w:rPr>
        <w:t xml:space="preserve"> K, </w:t>
      </w:r>
      <w:proofErr w:type="spellStart"/>
      <w:r w:rsidRPr="00F377D6">
        <w:rPr>
          <w:rFonts w:ascii="Book Antiqua" w:hAnsi="Book Antiqua"/>
        </w:rPr>
        <w:t>Kožnarová</w:t>
      </w:r>
      <w:proofErr w:type="spellEnd"/>
      <w:r w:rsidRPr="00F377D6">
        <w:rPr>
          <w:rFonts w:ascii="Book Antiqua" w:hAnsi="Book Antiqua"/>
        </w:rPr>
        <w:t xml:space="preserve"> R, Girman P, </w:t>
      </w:r>
      <w:proofErr w:type="spellStart"/>
      <w:r w:rsidRPr="00F377D6">
        <w:rPr>
          <w:rFonts w:ascii="Book Antiqua" w:hAnsi="Book Antiqua"/>
        </w:rPr>
        <w:t>Saudek</w:t>
      </w:r>
      <w:proofErr w:type="spellEnd"/>
      <w:r w:rsidRPr="00F377D6">
        <w:rPr>
          <w:rFonts w:ascii="Book Antiqua" w:hAnsi="Book Antiqua"/>
        </w:rPr>
        <w:t xml:space="preserve"> F. Early worsening of diabetic retinopathy after simultaneous pancreas and kidney transplantation-Myth or reality? </w:t>
      </w:r>
      <w:r w:rsidRPr="00F377D6">
        <w:rPr>
          <w:rFonts w:ascii="Book Antiqua" w:hAnsi="Book Antiqua"/>
          <w:i/>
          <w:iCs/>
        </w:rPr>
        <w:t>Am J Transplant</w:t>
      </w:r>
      <w:r w:rsidRPr="00F377D6">
        <w:rPr>
          <w:rFonts w:ascii="Book Antiqua" w:hAnsi="Book Antiqua"/>
        </w:rPr>
        <w:t xml:space="preserve"> 2020; </w:t>
      </w:r>
      <w:r w:rsidRPr="00F377D6">
        <w:rPr>
          <w:rFonts w:ascii="Book Antiqua" w:hAnsi="Book Antiqua"/>
          <w:b/>
          <w:bCs/>
        </w:rPr>
        <w:t>20</w:t>
      </w:r>
      <w:r w:rsidRPr="00F377D6">
        <w:rPr>
          <w:rFonts w:ascii="Book Antiqua" w:hAnsi="Book Antiqua"/>
        </w:rPr>
        <w:t>: 2832-2841 [PMID: 32301225 DOI: 10.1111/ajt.15924]</w:t>
      </w:r>
    </w:p>
    <w:p w14:paraId="04B7C14B" w14:textId="2D5C465E" w:rsidR="0044570B" w:rsidRPr="00F377D6" w:rsidRDefault="0044570B" w:rsidP="00F377D6">
      <w:pPr>
        <w:spacing w:line="360" w:lineRule="auto"/>
        <w:jc w:val="both"/>
        <w:rPr>
          <w:rFonts w:ascii="Book Antiqua" w:hAnsi="Book Antiqua"/>
        </w:rPr>
      </w:pPr>
      <w:r w:rsidRPr="00F377D6">
        <w:rPr>
          <w:rFonts w:ascii="Book Antiqua" w:hAnsi="Book Antiqua"/>
        </w:rPr>
        <w:t>5</w:t>
      </w:r>
      <w:r w:rsidR="00D57EB9">
        <w:rPr>
          <w:rFonts w:ascii="Book Antiqua" w:hAnsi="Book Antiqua"/>
        </w:rPr>
        <w:t>7</w:t>
      </w:r>
      <w:r w:rsidRPr="00F377D6">
        <w:rPr>
          <w:rFonts w:ascii="Book Antiqua" w:hAnsi="Book Antiqua"/>
        </w:rPr>
        <w:t xml:space="preserve"> </w:t>
      </w:r>
      <w:proofErr w:type="spellStart"/>
      <w:r w:rsidRPr="00F377D6">
        <w:rPr>
          <w:rFonts w:ascii="Book Antiqua" w:hAnsi="Book Antiqua"/>
          <w:b/>
          <w:bCs/>
        </w:rPr>
        <w:t>Argente</w:t>
      </w:r>
      <w:proofErr w:type="spellEnd"/>
      <w:r w:rsidRPr="00F377D6">
        <w:rPr>
          <w:rFonts w:ascii="Book Antiqua" w:hAnsi="Book Antiqua"/>
          <w:b/>
          <w:bCs/>
        </w:rPr>
        <w:t>-Pla M</w:t>
      </w:r>
      <w:r w:rsidRPr="00F377D6">
        <w:rPr>
          <w:rFonts w:ascii="Book Antiqua" w:hAnsi="Book Antiqua"/>
        </w:rPr>
        <w:t xml:space="preserve">, Pérez-Lázaro A, Martinez-Millana A, Del Olmo-García MI, </w:t>
      </w:r>
      <w:proofErr w:type="spellStart"/>
      <w:r w:rsidRPr="00F377D6">
        <w:rPr>
          <w:rFonts w:ascii="Book Antiqua" w:hAnsi="Book Antiqua"/>
        </w:rPr>
        <w:t>Espí</w:t>
      </w:r>
      <w:proofErr w:type="spellEnd"/>
      <w:r w:rsidRPr="00F377D6">
        <w:rPr>
          <w:rFonts w:ascii="Book Antiqua" w:hAnsi="Book Antiqua"/>
        </w:rPr>
        <w:t xml:space="preserve">-Reig J, </w:t>
      </w:r>
      <w:proofErr w:type="spellStart"/>
      <w:r w:rsidRPr="00F377D6">
        <w:rPr>
          <w:rFonts w:ascii="Book Antiqua" w:hAnsi="Book Antiqua"/>
        </w:rPr>
        <w:t>Beneyto</w:t>
      </w:r>
      <w:proofErr w:type="spellEnd"/>
      <w:r w:rsidRPr="00F377D6">
        <w:rPr>
          <w:rFonts w:ascii="Book Antiqua" w:hAnsi="Book Antiqua"/>
        </w:rPr>
        <w:t xml:space="preserve">-Castello I, López-Andújar R, Merino-Torres JF. Simultaneous Pancreas Kidney Transplantation Improves Cardiovascular Autonomic Neuropathy with Improved Valsalva Ratio as the Most Precocious Test. </w:t>
      </w:r>
      <w:r w:rsidRPr="00F377D6">
        <w:rPr>
          <w:rFonts w:ascii="Book Antiqua" w:hAnsi="Book Antiqua"/>
          <w:i/>
          <w:iCs/>
        </w:rPr>
        <w:t>J Diabetes Res</w:t>
      </w:r>
      <w:r w:rsidRPr="00F377D6">
        <w:rPr>
          <w:rFonts w:ascii="Book Antiqua" w:hAnsi="Book Antiqua"/>
        </w:rPr>
        <w:t xml:space="preserve"> 2020; </w:t>
      </w:r>
      <w:r w:rsidRPr="00F377D6">
        <w:rPr>
          <w:rFonts w:ascii="Book Antiqua" w:hAnsi="Book Antiqua"/>
          <w:b/>
          <w:bCs/>
        </w:rPr>
        <w:t>2020</w:t>
      </w:r>
      <w:r w:rsidRPr="00F377D6">
        <w:rPr>
          <w:rFonts w:ascii="Book Antiqua" w:hAnsi="Book Antiqua"/>
        </w:rPr>
        <w:t>: 7574628 [PMID: 32337297 DOI: 10.1155/2020/7574628]</w:t>
      </w:r>
    </w:p>
    <w:p w14:paraId="187F1631" w14:textId="48045200" w:rsidR="0044570B" w:rsidRPr="00F377D6" w:rsidRDefault="0044570B" w:rsidP="00F377D6">
      <w:pPr>
        <w:spacing w:line="360" w:lineRule="auto"/>
        <w:jc w:val="both"/>
        <w:rPr>
          <w:rFonts w:ascii="Book Antiqua" w:hAnsi="Book Antiqua"/>
        </w:rPr>
      </w:pPr>
      <w:r w:rsidRPr="00F377D6">
        <w:rPr>
          <w:rFonts w:ascii="Book Antiqua" w:hAnsi="Book Antiqua"/>
        </w:rPr>
        <w:t>5</w:t>
      </w:r>
      <w:r w:rsidR="00D57EB9">
        <w:rPr>
          <w:rFonts w:ascii="Book Antiqua" w:hAnsi="Book Antiqua"/>
        </w:rPr>
        <w:t>8</w:t>
      </w:r>
      <w:r w:rsidRPr="00F377D6">
        <w:rPr>
          <w:rFonts w:ascii="Book Antiqua" w:hAnsi="Book Antiqua"/>
        </w:rPr>
        <w:t xml:space="preserve"> </w:t>
      </w:r>
      <w:r w:rsidRPr="00F377D6">
        <w:rPr>
          <w:rFonts w:ascii="Book Antiqua" w:hAnsi="Book Antiqua"/>
          <w:b/>
          <w:bCs/>
        </w:rPr>
        <w:t>Kennedy WR</w:t>
      </w:r>
      <w:r w:rsidRPr="00F377D6">
        <w:rPr>
          <w:rFonts w:ascii="Book Antiqua" w:hAnsi="Book Antiqua"/>
        </w:rPr>
        <w:t xml:space="preserve">, Navarro X, Goetz FC, Sutherland DE, Najarian JS. Effects of pancreatic transplantation on diabetic neuropathy. </w:t>
      </w:r>
      <w:r w:rsidRPr="00F377D6">
        <w:rPr>
          <w:rFonts w:ascii="Book Antiqua" w:hAnsi="Book Antiqua"/>
          <w:i/>
          <w:iCs/>
        </w:rPr>
        <w:t>N Engl J Med</w:t>
      </w:r>
      <w:r w:rsidRPr="00F377D6">
        <w:rPr>
          <w:rFonts w:ascii="Book Antiqua" w:hAnsi="Book Antiqua"/>
        </w:rPr>
        <w:t xml:space="preserve"> 1990; </w:t>
      </w:r>
      <w:r w:rsidRPr="00F377D6">
        <w:rPr>
          <w:rFonts w:ascii="Book Antiqua" w:hAnsi="Book Antiqua"/>
          <w:b/>
          <w:bCs/>
        </w:rPr>
        <w:t>322</w:t>
      </w:r>
      <w:r w:rsidRPr="00F377D6">
        <w:rPr>
          <w:rFonts w:ascii="Book Antiqua" w:hAnsi="Book Antiqua"/>
        </w:rPr>
        <w:t>: 1031-1037 [PMID: 2320063 DOI: 10.1056/NEJM199004123221503]</w:t>
      </w:r>
    </w:p>
    <w:p w14:paraId="5E831543" w14:textId="68CA9946" w:rsidR="0044570B" w:rsidRPr="00F377D6" w:rsidRDefault="0044570B" w:rsidP="00F377D6">
      <w:pPr>
        <w:spacing w:line="360" w:lineRule="auto"/>
        <w:jc w:val="both"/>
        <w:rPr>
          <w:rFonts w:ascii="Book Antiqua" w:hAnsi="Book Antiqua"/>
        </w:rPr>
      </w:pPr>
      <w:r w:rsidRPr="00F377D6">
        <w:rPr>
          <w:rFonts w:ascii="Book Antiqua" w:hAnsi="Book Antiqua"/>
        </w:rPr>
        <w:lastRenderedPageBreak/>
        <w:t>5</w:t>
      </w:r>
      <w:r w:rsidR="00D57EB9">
        <w:rPr>
          <w:rFonts w:ascii="Book Antiqua" w:hAnsi="Book Antiqua"/>
        </w:rPr>
        <w:t>9</w:t>
      </w:r>
      <w:r w:rsidRPr="00F377D6">
        <w:rPr>
          <w:rFonts w:ascii="Book Antiqua" w:hAnsi="Book Antiqua"/>
        </w:rPr>
        <w:t xml:space="preserve"> </w:t>
      </w:r>
      <w:proofErr w:type="spellStart"/>
      <w:r w:rsidRPr="00F377D6">
        <w:rPr>
          <w:rFonts w:ascii="Book Antiqua" w:hAnsi="Book Antiqua"/>
          <w:b/>
          <w:bCs/>
        </w:rPr>
        <w:t>Martinenghi</w:t>
      </w:r>
      <w:proofErr w:type="spellEnd"/>
      <w:r w:rsidRPr="00F377D6">
        <w:rPr>
          <w:rFonts w:ascii="Book Antiqua" w:hAnsi="Book Antiqua"/>
          <w:b/>
          <w:bCs/>
        </w:rPr>
        <w:t xml:space="preserve"> S</w:t>
      </w:r>
      <w:r w:rsidRPr="00F377D6">
        <w:rPr>
          <w:rFonts w:ascii="Book Antiqua" w:hAnsi="Book Antiqua"/>
        </w:rPr>
        <w:t xml:space="preserve">, Comi G, Galardi G, Di Carlo V, Pozza G, Secchi A. Amelioration of nerve conduction velocity following simultaneous kidney/pancreas transplantation is due to the </w:t>
      </w:r>
      <w:proofErr w:type="spellStart"/>
      <w:r w:rsidRPr="00F377D6">
        <w:rPr>
          <w:rFonts w:ascii="Book Antiqua" w:hAnsi="Book Antiqua"/>
        </w:rPr>
        <w:t>glycaemic</w:t>
      </w:r>
      <w:proofErr w:type="spellEnd"/>
      <w:r w:rsidRPr="00F377D6">
        <w:rPr>
          <w:rFonts w:ascii="Book Antiqua" w:hAnsi="Book Antiqua"/>
        </w:rPr>
        <w:t xml:space="preserve"> control provided by the pancreas. </w:t>
      </w:r>
      <w:proofErr w:type="spellStart"/>
      <w:r w:rsidRPr="00F377D6">
        <w:rPr>
          <w:rFonts w:ascii="Book Antiqua" w:hAnsi="Book Antiqua"/>
          <w:i/>
          <w:iCs/>
        </w:rPr>
        <w:t>Diabetologia</w:t>
      </w:r>
      <w:proofErr w:type="spellEnd"/>
      <w:r w:rsidRPr="00F377D6">
        <w:rPr>
          <w:rFonts w:ascii="Book Antiqua" w:hAnsi="Book Antiqua"/>
        </w:rPr>
        <w:t xml:space="preserve"> 1997; </w:t>
      </w:r>
      <w:r w:rsidRPr="00F377D6">
        <w:rPr>
          <w:rFonts w:ascii="Book Antiqua" w:hAnsi="Book Antiqua"/>
          <w:b/>
          <w:bCs/>
        </w:rPr>
        <w:t>40</w:t>
      </w:r>
      <w:r w:rsidRPr="00F377D6">
        <w:rPr>
          <w:rFonts w:ascii="Book Antiqua" w:hAnsi="Book Antiqua"/>
        </w:rPr>
        <w:t>: 1110-1112 [PMID: 9300250 DOI: 10.1007/s001250050795]</w:t>
      </w:r>
    </w:p>
    <w:p w14:paraId="65D3A5C5" w14:textId="3F66F303" w:rsidR="0044570B" w:rsidRPr="00F377D6" w:rsidRDefault="00D57EB9" w:rsidP="00F377D6">
      <w:pPr>
        <w:spacing w:line="360" w:lineRule="auto"/>
        <w:jc w:val="both"/>
        <w:rPr>
          <w:rFonts w:ascii="Book Antiqua" w:hAnsi="Book Antiqua"/>
        </w:rPr>
      </w:pPr>
      <w:r>
        <w:rPr>
          <w:rFonts w:ascii="Book Antiqua" w:hAnsi="Book Antiqua"/>
        </w:rPr>
        <w:t>60</w:t>
      </w:r>
      <w:r w:rsidR="0044570B" w:rsidRPr="00F377D6">
        <w:rPr>
          <w:rFonts w:ascii="Book Antiqua" w:hAnsi="Book Antiqua"/>
        </w:rPr>
        <w:t xml:space="preserve"> </w:t>
      </w:r>
      <w:r w:rsidR="0044570B" w:rsidRPr="00F377D6">
        <w:rPr>
          <w:rFonts w:ascii="Book Antiqua" w:hAnsi="Book Antiqua"/>
          <w:b/>
          <w:bCs/>
        </w:rPr>
        <w:t>Fioretto P</w:t>
      </w:r>
      <w:r w:rsidR="0044570B" w:rsidRPr="00F377D6">
        <w:rPr>
          <w:rFonts w:ascii="Book Antiqua" w:hAnsi="Book Antiqua"/>
        </w:rPr>
        <w:t xml:space="preserve">, Steffes MW, Sutherland DE, Goetz FC, Mauer M. Reversal of lesions of diabetic nephropathy after pancreas transplantation. </w:t>
      </w:r>
      <w:r w:rsidR="0044570B" w:rsidRPr="00F377D6">
        <w:rPr>
          <w:rFonts w:ascii="Book Antiqua" w:hAnsi="Book Antiqua"/>
          <w:i/>
          <w:iCs/>
        </w:rPr>
        <w:t>N Engl J Med</w:t>
      </w:r>
      <w:r w:rsidR="0044570B" w:rsidRPr="00F377D6">
        <w:rPr>
          <w:rFonts w:ascii="Book Antiqua" w:hAnsi="Book Antiqua"/>
        </w:rPr>
        <w:t xml:space="preserve"> 1998; </w:t>
      </w:r>
      <w:r w:rsidR="0044570B" w:rsidRPr="00F377D6">
        <w:rPr>
          <w:rFonts w:ascii="Book Antiqua" w:hAnsi="Book Antiqua"/>
          <w:b/>
          <w:bCs/>
        </w:rPr>
        <w:t>339</w:t>
      </w:r>
      <w:r w:rsidR="0044570B" w:rsidRPr="00F377D6">
        <w:rPr>
          <w:rFonts w:ascii="Book Antiqua" w:hAnsi="Book Antiqua"/>
        </w:rPr>
        <w:t>: 69-75 [PMID: 9654536 DOI: 10.1056/NEJM199807093390202]</w:t>
      </w:r>
    </w:p>
    <w:p w14:paraId="038B6F21" w14:textId="6B859919" w:rsidR="0044570B" w:rsidRPr="00F377D6" w:rsidRDefault="00D57EB9" w:rsidP="00F377D6">
      <w:pPr>
        <w:spacing w:line="360" w:lineRule="auto"/>
        <w:jc w:val="both"/>
        <w:rPr>
          <w:rFonts w:ascii="Book Antiqua" w:hAnsi="Book Antiqua"/>
        </w:rPr>
      </w:pPr>
      <w:r>
        <w:rPr>
          <w:rFonts w:ascii="Book Antiqua" w:hAnsi="Book Antiqua"/>
        </w:rPr>
        <w:t>61</w:t>
      </w:r>
      <w:r w:rsidR="0044570B" w:rsidRPr="00F377D6">
        <w:rPr>
          <w:rFonts w:ascii="Book Antiqua" w:hAnsi="Book Antiqua"/>
        </w:rPr>
        <w:t xml:space="preserve"> </w:t>
      </w:r>
      <w:r w:rsidR="0044570B" w:rsidRPr="00F377D6">
        <w:rPr>
          <w:rFonts w:ascii="Book Antiqua" w:hAnsi="Book Antiqua"/>
          <w:b/>
          <w:bCs/>
        </w:rPr>
        <w:t>Groeneweg KE</w:t>
      </w:r>
      <w:r w:rsidR="0044570B" w:rsidRPr="00F377D6">
        <w:rPr>
          <w:rFonts w:ascii="Book Antiqua" w:hAnsi="Book Antiqua"/>
        </w:rPr>
        <w:t xml:space="preserve">, Au YW, </w:t>
      </w:r>
      <w:proofErr w:type="spellStart"/>
      <w:r w:rsidR="0044570B" w:rsidRPr="00F377D6">
        <w:rPr>
          <w:rFonts w:ascii="Book Antiqua" w:hAnsi="Book Antiqua"/>
        </w:rPr>
        <w:t>Duijs</w:t>
      </w:r>
      <w:proofErr w:type="spellEnd"/>
      <w:r w:rsidR="0044570B" w:rsidRPr="00F377D6">
        <w:rPr>
          <w:rFonts w:ascii="Book Antiqua" w:hAnsi="Book Antiqua"/>
        </w:rPr>
        <w:t xml:space="preserve"> JMGJ, Florijn BW, van Kooten C, de </w:t>
      </w:r>
      <w:proofErr w:type="spellStart"/>
      <w:r w:rsidR="0044570B" w:rsidRPr="00F377D6">
        <w:rPr>
          <w:rFonts w:ascii="Book Antiqua" w:hAnsi="Book Antiqua"/>
        </w:rPr>
        <w:t>Fijter</w:t>
      </w:r>
      <w:proofErr w:type="spellEnd"/>
      <w:r w:rsidR="0044570B" w:rsidRPr="00F377D6">
        <w:rPr>
          <w:rFonts w:ascii="Book Antiqua" w:hAnsi="Book Antiqua"/>
        </w:rPr>
        <w:t xml:space="preserve"> JW, Reinders MEJ, van Zonneveld AJ, </w:t>
      </w:r>
      <w:proofErr w:type="spellStart"/>
      <w:r w:rsidR="0044570B" w:rsidRPr="00F377D6">
        <w:rPr>
          <w:rFonts w:ascii="Book Antiqua" w:hAnsi="Book Antiqua"/>
        </w:rPr>
        <w:t>Bijkerk</w:t>
      </w:r>
      <w:proofErr w:type="spellEnd"/>
      <w:r w:rsidR="0044570B" w:rsidRPr="00F377D6">
        <w:rPr>
          <w:rFonts w:ascii="Book Antiqua" w:hAnsi="Book Antiqua"/>
        </w:rPr>
        <w:t xml:space="preserve"> R. Diabetic nephropathy alters circulating long noncoding RNA levels that normalize following simultaneous pancreas-kidney transplantation. </w:t>
      </w:r>
      <w:r w:rsidR="0044570B" w:rsidRPr="00F377D6">
        <w:rPr>
          <w:rFonts w:ascii="Book Antiqua" w:hAnsi="Book Antiqua"/>
          <w:i/>
          <w:iCs/>
        </w:rPr>
        <w:t>Am J Transplant</w:t>
      </w:r>
      <w:r w:rsidR="0044570B" w:rsidRPr="00F377D6">
        <w:rPr>
          <w:rFonts w:ascii="Book Antiqua" w:hAnsi="Book Antiqua"/>
        </w:rPr>
        <w:t xml:space="preserve"> 2020; </w:t>
      </w:r>
      <w:r w:rsidR="0044570B" w:rsidRPr="00F377D6">
        <w:rPr>
          <w:rFonts w:ascii="Book Antiqua" w:hAnsi="Book Antiqua"/>
          <w:b/>
          <w:bCs/>
        </w:rPr>
        <w:t>20</w:t>
      </w:r>
      <w:r w:rsidR="0044570B" w:rsidRPr="00F377D6">
        <w:rPr>
          <w:rFonts w:ascii="Book Antiqua" w:hAnsi="Book Antiqua"/>
        </w:rPr>
        <w:t>: 3451-3461 [PMID: 32353171 DOI: 10.1111/ajt.15961]</w:t>
      </w:r>
    </w:p>
    <w:p w14:paraId="1733026F" w14:textId="7F4F3A35" w:rsidR="0044570B" w:rsidRPr="00F377D6" w:rsidRDefault="0044570B" w:rsidP="00F377D6">
      <w:pPr>
        <w:spacing w:line="360" w:lineRule="auto"/>
        <w:jc w:val="both"/>
        <w:rPr>
          <w:rFonts w:ascii="Book Antiqua" w:hAnsi="Book Antiqua"/>
        </w:rPr>
      </w:pPr>
      <w:r w:rsidRPr="00F377D6">
        <w:rPr>
          <w:rFonts w:ascii="Book Antiqua" w:hAnsi="Book Antiqua"/>
        </w:rPr>
        <w:t>6</w:t>
      </w:r>
      <w:r w:rsidR="00D57EB9">
        <w:rPr>
          <w:rFonts w:ascii="Book Antiqua" w:hAnsi="Book Antiqua"/>
        </w:rPr>
        <w:t>2</w:t>
      </w:r>
      <w:r w:rsidRPr="00F377D6">
        <w:rPr>
          <w:rFonts w:ascii="Book Antiqua" w:hAnsi="Book Antiqua"/>
        </w:rPr>
        <w:t xml:space="preserve"> </w:t>
      </w:r>
      <w:proofErr w:type="spellStart"/>
      <w:r w:rsidRPr="00F377D6">
        <w:rPr>
          <w:rFonts w:ascii="Book Antiqua" w:hAnsi="Book Antiqua"/>
          <w:b/>
          <w:bCs/>
        </w:rPr>
        <w:t>Salimkhanov</w:t>
      </w:r>
      <w:proofErr w:type="spellEnd"/>
      <w:r w:rsidRPr="00F377D6">
        <w:rPr>
          <w:rFonts w:ascii="Book Antiqua" w:hAnsi="Book Antiqua"/>
          <w:b/>
          <w:bCs/>
        </w:rPr>
        <w:t xml:space="preserve"> RK,</w:t>
      </w:r>
      <w:r w:rsidRPr="00F377D6">
        <w:rPr>
          <w:rFonts w:ascii="Book Antiqua" w:hAnsi="Book Antiqua"/>
        </w:rPr>
        <w:t xml:space="preserve"> </w:t>
      </w:r>
      <w:proofErr w:type="spellStart"/>
      <w:r w:rsidRPr="00F377D6">
        <w:rPr>
          <w:rFonts w:ascii="Book Antiqua" w:hAnsi="Book Antiqua"/>
        </w:rPr>
        <w:t>Yevloyeva</w:t>
      </w:r>
      <w:proofErr w:type="spellEnd"/>
      <w:r w:rsidRPr="00F377D6">
        <w:rPr>
          <w:rFonts w:ascii="Book Antiqua" w:hAnsi="Book Antiqua"/>
        </w:rPr>
        <w:t xml:space="preserve"> MI, Severina AS, </w:t>
      </w:r>
      <w:proofErr w:type="spellStart"/>
      <w:r w:rsidRPr="00F377D6">
        <w:rPr>
          <w:rFonts w:ascii="Book Antiqua" w:hAnsi="Book Antiqua"/>
        </w:rPr>
        <w:t>Shamkhalova</w:t>
      </w:r>
      <w:proofErr w:type="spellEnd"/>
      <w:r w:rsidRPr="00F377D6">
        <w:rPr>
          <w:rFonts w:ascii="Book Antiqua" w:hAnsi="Book Antiqua"/>
        </w:rPr>
        <w:t xml:space="preserve"> MS, </w:t>
      </w:r>
      <w:proofErr w:type="spellStart"/>
      <w:r w:rsidRPr="00F377D6">
        <w:rPr>
          <w:rFonts w:ascii="Book Antiqua" w:hAnsi="Book Antiqua"/>
        </w:rPr>
        <w:t>Trubitsyna</w:t>
      </w:r>
      <w:proofErr w:type="spellEnd"/>
      <w:r w:rsidRPr="00F377D6">
        <w:rPr>
          <w:rFonts w:ascii="Book Antiqua" w:hAnsi="Book Antiqua"/>
        </w:rPr>
        <w:t xml:space="preserve"> NP, </w:t>
      </w:r>
      <w:proofErr w:type="spellStart"/>
      <w:r w:rsidRPr="00F377D6">
        <w:rPr>
          <w:rFonts w:ascii="Book Antiqua" w:hAnsi="Book Antiqua"/>
        </w:rPr>
        <w:t>Moysyuk</w:t>
      </w:r>
      <w:proofErr w:type="spellEnd"/>
      <w:r w:rsidRPr="00F377D6">
        <w:rPr>
          <w:rFonts w:ascii="Book Antiqua" w:hAnsi="Book Antiqua"/>
        </w:rPr>
        <w:t xml:space="preserve"> YG. A simultaneous pancreas-kidney transplantation for type 1 diabetes mellitus after a long-term of receiving hemodialysis renal replacement therapy.</w:t>
      </w:r>
      <w:r w:rsidR="008B4613" w:rsidRPr="00F377D6">
        <w:rPr>
          <w:rFonts w:ascii="Book Antiqua" w:hAnsi="Book Antiqua"/>
        </w:rPr>
        <w:t xml:space="preserve"> </w:t>
      </w:r>
      <w:bookmarkStart w:id="1" w:name="OLE_LINK1"/>
      <w:bookmarkStart w:id="2" w:name="OLE_LINK2"/>
      <w:r w:rsidR="008B4613" w:rsidRPr="00F377D6">
        <w:rPr>
          <w:rFonts w:ascii="Book Antiqua" w:hAnsi="Book Antiqua"/>
        </w:rPr>
        <w:t xml:space="preserve">Clinical </w:t>
      </w:r>
      <w:proofErr w:type="spellStart"/>
      <w:r w:rsidR="007513A8" w:rsidRPr="00F377D6">
        <w:rPr>
          <w:rFonts w:ascii="Book Antiqua" w:hAnsi="Book Antiqua"/>
        </w:rPr>
        <w:t>сase</w:t>
      </w:r>
      <w:proofErr w:type="spellEnd"/>
      <w:r w:rsidR="007513A8" w:rsidRPr="00F377D6">
        <w:rPr>
          <w:rFonts w:ascii="Book Antiqua" w:hAnsi="Book Antiqua"/>
        </w:rPr>
        <w:t>.</w:t>
      </w:r>
      <w:r w:rsidR="008B4613" w:rsidRPr="00F377D6">
        <w:rPr>
          <w:rFonts w:ascii="Book Antiqua" w:hAnsi="Book Antiqua"/>
        </w:rPr>
        <w:t xml:space="preserve"> </w:t>
      </w:r>
      <w:r w:rsidR="008B4613" w:rsidRPr="00F377D6">
        <w:rPr>
          <w:rFonts w:ascii="Book Antiqua" w:hAnsi="Book Antiqua"/>
          <w:i/>
        </w:rPr>
        <w:t>Diabetes Mellit</w:t>
      </w:r>
      <w:bookmarkEnd w:id="1"/>
      <w:bookmarkEnd w:id="2"/>
      <w:r w:rsidRPr="00F377D6">
        <w:rPr>
          <w:rFonts w:ascii="Book Antiqua" w:hAnsi="Book Antiqua"/>
        </w:rPr>
        <w:t xml:space="preserve"> 2022;</w:t>
      </w:r>
      <w:r w:rsidR="002B3507" w:rsidRPr="00F377D6">
        <w:rPr>
          <w:rFonts w:ascii="Book Antiqua" w:hAnsi="Book Antiqua"/>
        </w:rPr>
        <w:t xml:space="preserve"> </w:t>
      </w:r>
      <w:r w:rsidRPr="00F377D6">
        <w:rPr>
          <w:rFonts w:ascii="Book Antiqua" w:hAnsi="Book Antiqua"/>
          <w:b/>
        </w:rPr>
        <w:t>25:</w:t>
      </w:r>
      <w:r w:rsidR="002B3507" w:rsidRPr="00F377D6">
        <w:rPr>
          <w:rFonts w:ascii="Book Antiqua" w:hAnsi="Book Antiqua"/>
          <w:b/>
        </w:rPr>
        <w:t xml:space="preserve"> </w:t>
      </w:r>
      <w:r w:rsidRPr="00F377D6">
        <w:rPr>
          <w:rFonts w:ascii="Book Antiqua" w:hAnsi="Book Antiqua"/>
        </w:rPr>
        <w:t>192–</w:t>
      </w:r>
      <w:r w:rsidR="002B3507" w:rsidRPr="00F377D6">
        <w:rPr>
          <w:rFonts w:ascii="Book Antiqua" w:hAnsi="Book Antiqua"/>
        </w:rPr>
        <w:t>198</w:t>
      </w:r>
      <w:r w:rsidRPr="00F377D6">
        <w:rPr>
          <w:rFonts w:ascii="Book Antiqua" w:hAnsi="Book Antiqua"/>
        </w:rPr>
        <w:t xml:space="preserve"> [DOI:</w:t>
      </w:r>
      <w:r w:rsidR="002B3507" w:rsidRPr="00F377D6">
        <w:rPr>
          <w:rFonts w:ascii="Book Antiqua" w:hAnsi="Book Antiqua"/>
        </w:rPr>
        <w:t xml:space="preserve"> </w:t>
      </w:r>
      <w:r w:rsidRPr="00F377D6">
        <w:rPr>
          <w:rFonts w:ascii="Book Antiqua" w:hAnsi="Book Antiqua"/>
        </w:rPr>
        <w:t>10.14341/dm12881]</w:t>
      </w:r>
    </w:p>
    <w:p w14:paraId="1AF10DB4" w14:textId="1D78F346" w:rsidR="0044570B" w:rsidRPr="00F377D6" w:rsidRDefault="0044570B" w:rsidP="00F377D6">
      <w:pPr>
        <w:spacing w:line="360" w:lineRule="auto"/>
        <w:jc w:val="both"/>
        <w:rPr>
          <w:rFonts w:ascii="Book Antiqua" w:hAnsi="Book Antiqua"/>
        </w:rPr>
      </w:pPr>
      <w:r w:rsidRPr="00F377D6">
        <w:rPr>
          <w:rFonts w:ascii="Book Antiqua" w:hAnsi="Book Antiqua"/>
        </w:rPr>
        <w:t>6</w:t>
      </w:r>
      <w:r w:rsidR="00D57EB9">
        <w:rPr>
          <w:rFonts w:ascii="Book Antiqua" w:hAnsi="Book Antiqua"/>
        </w:rPr>
        <w:t>3</w:t>
      </w:r>
      <w:r w:rsidRPr="00F377D6">
        <w:rPr>
          <w:rFonts w:ascii="Book Antiqua" w:hAnsi="Book Antiqua"/>
        </w:rPr>
        <w:t xml:space="preserve"> </w:t>
      </w:r>
      <w:r w:rsidRPr="00F377D6">
        <w:rPr>
          <w:rFonts w:ascii="Book Antiqua" w:hAnsi="Book Antiqua"/>
          <w:b/>
          <w:bCs/>
        </w:rPr>
        <w:t>Lange UG</w:t>
      </w:r>
      <w:r w:rsidRPr="00F377D6">
        <w:rPr>
          <w:rFonts w:ascii="Book Antiqua" w:hAnsi="Book Antiqua"/>
        </w:rPr>
        <w:t xml:space="preserve">, Rademacher S, </w:t>
      </w:r>
      <w:proofErr w:type="spellStart"/>
      <w:r w:rsidRPr="00F377D6">
        <w:rPr>
          <w:rFonts w:ascii="Book Antiqua" w:hAnsi="Book Antiqua"/>
        </w:rPr>
        <w:t>Zirnstein</w:t>
      </w:r>
      <w:proofErr w:type="spellEnd"/>
      <w:r w:rsidRPr="00F377D6">
        <w:rPr>
          <w:rFonts w:ascii="Book Antiqua" w:hAnsi="Book Antiqua"/>
        </w:rPr>
        <w:t xml:space="preserve"> B, Sucher R, </w:t>
      </w:r>
      <w:proofErr w:type="spellStart"/>
      <w:r w:rsidRPr="00F377D6">
        <w:rPr>
          <w:rFonts w:ascii="Book Antiqua" w:hAnsi="Book Antiqua"/>
        </w:rPr>
        <w:t>Semmling</w:t>
      </w:r>
      <w:proofErr w:type="spellEnd"/>
      <w:r w:rsidRPr="00F377D6">
        <w:rPr>
          <w:rFonts w:ascii="Book Antiqua" w:hAnsi="Book Antiqua"/>
        </w:rPr>
        <w:t xml:space="preserve"> K, Bobbert P, Lederer AA, </w:t>
      </w:r>
      <w:proofErr w:type="spellStart"/>
      <w:r w:rsidRPr="00F377D6">
        <w:rPr>
          <w:rFonts w:ascii="Book Antiqua" w:hAnsi="Book Antiqua"/>
        </w:rPr>
        <w:t>Buchloh</w:t>
      </w:r>
      <w:proofErr w:type="spellEnd"/>
      <w:r w:rsidRPr="00F377D6">
        <w:rPr>
          <w:rFonts w:ascii="Book Antiqua" w:hAnsi="Book Antiqua"/>
        </w:rPr>
        <w:t xml:space="preserve"> D, Seidemann L, Seehofer D, Jahn N, Hau HM. Cardiovascular outcomes after simultaneous pancreas kidney transplantation compared to kidney transplantation alone: a propensity score matching analysis. </w:t>
      </w:r>
      <w:r w:rsidRPr="00F377D6">
        <w:rPr>
          <w:rFonts w:ascii="Book Antiqua" w:hAnsi="Book Antiqua"/>
          <w:i/>
          <w:iCs/>
        </w:rPr>
        <w:t>BMC Nephrol</w:t>
      </w:r>
      <w:r w:rsidRPr="00F377D6">
        <w:rPr>
          <w:rFonts w:ascii="Book Antiqua" w:hAnsi="Book Antiqua"/>
        </w:rPr>
        <w:t xml:space="preserve"> 2021; </w:t>
      </w:r>
      <w:r w:rsidRPr="00F377D6">
        <w:rPr>
          <w:rFonts w:ascii="Book Antiqua" w:hAnsi="Book Antiqua"/>
          <w:b/>
          <w:bCs/>
        </w:rPr>
        <w:t>22</w:t>
      </w:r>
      <w:r w:rsidRPr="00F377D6">
        <w:rPr>
          <w:rFonts w:ascii="Book Antiqua" w:hAnsi="Book Antiqua"/>
        </w:rPr>
        <w:t>: 347 [PMID: 34674648 DOI: 10.1186/s12882-021-02522-8]</w:t>
      </w:r>
    </w:p>
    <w:p w14:paraId="2CA780C4" w14:textId="44198D2F" w:rsidR="0044570B" w:rsidRPr="00F377D6" w:rsidRDefault="0044570B" w:rsidP="00F377D6">
      <w:pPr>
        <w:spacing w:line="360" w:lineRule="auto"/>
        <w:jc w:val="both"/>
        <w:rPr>
          <w:rFonts w:ascii="Book Antiqua" w:hAnsi="Book Antiqua"/>
        </w:rPr>
      </w:pPr>
      <w:r w:rsidRPr="00F377D6">
        <w:rPr>
          <w:rFonts w:ascii="Book Antiqua" w:hAnsi="Book Antiqua"/>
        </w:rPr>
        <w:t>6</w:t>
      </w:r>
      <w:r w:rsidR="00D57EB9">
        <w:rPr>
          <w:rFonts w:ascii="Book Antiqua" w:hAnsi="Book Antiqua"/>
        </w:rPr>
        <w:t>4</w:t>
      </w:r>
      <w:r w:rsidRPr="00F377D6">
        <w:rPr>
          <w:rFonts w:ascii="Book Antiqua" w:hAnsi="Book Antiqua"/>
        </w:rPr>
        <w:t xml:space="preserve"> </w:t>
      </w:r>
      <w:proofErr w:type="spellStart"/>
      <w:r w:rsidRPr="00F377D6">
        <w:rPr>
          <w:rFonts w:ascii="Book Antiqua" w:hAnsi="Book Antiqua"/>
          <w:b/>
          <w:bCs/>
        </w:rPr>
        <w:t>Douzdjian</w:t>
      </w:r>
      <w:proofErr w:type="spellEnd"/>
      <w:r w:rsidRPr="00F377D6">
        <w:rPr>
          <w:rFonts w:ascii="Book Antiqua" w:hAnsi="Book Antiqua"/>
          <w:b/>
          <w:bCs/>
        </w:rPr>
        <w:t xml:space="preserve"> V</w:t>
      </w:r>
      <w:r w:rsidRPr="00F377D6">
        <w:rPr>
          <w:rFonts w:ascii="Book Antiqua" w:hAnsi="Book Antiqua"/>
        </w:rPr>
        <w:t xml:space="preserve">, Ferrara D, Silvestri G. Treatment strategies for insulin-dependent diabetics with ESRD: a cost-effectiveness decision analysis model. </w:t>
      </w:r>
      <w:r w:rsidRPr="00F377D6">
        <w:rPr>
          <w:rFonts w:ascii="Book Antiqua" w:hAnsi="Book Antiqua"/>
          <w:i/>
          <w:iCs/>
        </w:rPr>
        <w:t>Am J Kidney Dis</w:t>
      </w:r>
      <w:r w:rsidRPr="00F377D6">
        <w:rPr>
          <w:rFonts w:ascii="Book Antiqua" w:hAnsi="Book Antiqua"/>
        </w:rPr>
        <w:t xml:space="preserve"> 1998; </w:t>
      </w:r>
      <w:r w:rsidRPr="00F377D6">
        <w:rPr>
          <w:rFonts w:ascii="Book Antiqua" w:hAnsi="Book Antiqua"/>
          <w:b/>
          <w:bCs/>
        </w:rPr>
        <w:t>31</w:t>
      </w:r>
      <w:r w:rsidRPr="00F377D6">
        <w:rPr>
          <w:rFonts w:ascii="Book Antiqua" w:hAnsi="Book Antiqua"/>
        </w:rPr>
        <w:t>: 794-802 [PMID: 9590189 DOI: 10.1016/s0272-6386(98)70048-4]</w:t>
      </w:r>
    </w:p>
    <w:p w14:paraId="3103B8E5" w14:textId="234A2C3A" w:rsidR="0044570B" w:rsidRPr="00F377D6" w:rsidRDefault="0044570B" w:rsidP="00F377D6">
      <w:pPr>
        <w:spacing w:line="360" w:lineRule="auto"/>
        <w:jc w:val="both"/>
        <w:rPr>
          <w:rFonts w:ascii="Book Antiqua" w:hAnsi="Book Antiqua"/>
        </w:rPr>
      </w:pPr>
      <w:r w:rsidRPr="00F377D6">
        <w:rPr>
          <w:rFonts w:ascii="Book Antiqua" w:hAnsi="Book Antiqua"/>
        </w:rPr>
        <w:t>6</w:t>
      </w:r>
      <w:r w:rsidR="00D57EB9">
        <w:rPr>
          <w:rFonts w:ascii="Book Antiqua" w:hAnsi="Book Antiqua"/>
        </w:rPr>
        <w:t>5</w:t>
      </w:r>
      <w:r w:rsidRPr="00F377D6">
        <w:rPr>
          <w:rFonts w:ascii="Book Antiqua" w:hAnsi="Book Antiqua"/>
        </w:rPr>
        <w:t xml:space="preserve"> </w:t>
      </w:r>
      <w:r w:rsidRPr="00F377D6">
        <w:rPr>
          <w:rFonts w:ascii="Book Antiqua" w:hAnsi="Book Antiqua"/>
          <w:b/>
          <w:bCs/>
        </w:rPr>
        <w:t>Al-Naseem AO</w:t>
      </w:r>
      <w:r w:rsidRPr="00F377D6">
        <w:rPr>
          <w:rFonts w:ascii="Book Antiqua" w:hAnsi="Book Antiqua"/>
        </w:rPr>
        <w:t xml:space="preserve">, Attia A, </w:t>
      </w:r>
      <w:proofErr w:type="spellStart"/>
      <w:r w:rsidRPr="00F377D6">
        <w:rPr>
          <w:rFonts w:ascii="Book Antiqua" w:hAnsi="Book Antiqua"/>
        </w:rPr>
        <w:t>Gonnah</w:t>
      </w:r>
      <w:proofErr w:type="spellEnd"/>
      <w:r w:rsidRPr="00F377D6">
        <w:rPr>
          <w:rFonts w:ascii="Book Antiqua" w:hAnsi="Book Antiqua"/>
        </w:rPr>
        <w:t xml:space="preserve"> AR, Al-Naseem AOAS, Spiers HVM, </w:t>
      </w:r>
      <w:proofErr w:type="spellStart"/>
      <w:r w:rsidRPr="00F377D6">
        <w:rPr>
          <w:rFonts w:ascii="Book Antiqua" w:hAnsi="Book Antiqua"/>
        </w:rPr>
        <w:t>Gruessner</w:t>
      </w:r>
      <w:proofErr w:type="spellEnd"/>
      <w:r w:rsidRPr="00F377D6">
        <w:rPr>
          <w:rFonts w:ascii="Book Antiqua" w:hAnsi="Book Antiqua"/>
        </w:rPr>
        <w:t xml:space="preserve"> A, </w:t>
      </w:r>
      <w:proofErr w:type="spellStart"/>
      <w:r w:rsidRPr="00F377D6">
        <w:rPr>
          <w:rFonts w:ascii="Book Antiqua" w:hAnsi="Book Antiqua"/>
        </w:rPr>
        <w:t>Leelarathna</w:t>
      </w:r>
      <w:proofErr w:type="spellEnd"/>
      <w:r w:rsidRPr="00F377D6">
        <w:rPr>
          <w:rFonts w:ascii="Book Antiqua" w:hAnsi="Book Antiqua"/>
        </w:rPr>
        <w:t xml:space="preserve"> L, Thabit H, Augustine T. Pancreas transplantation today: quo </w:t>
      </w:r>
      <w:proofErr w:type="spellStart"/>
      <w:r w:rsidRPr="00F377D6">
        <w:rPr>
          <w:rFonts w:ascii="Book Antiqua" w:hAnsi="Book Antiqua"/>
        </w:rPr>
        <w:t>vadis</w:t>
      </w:r>
      <w:proofErr w:type="spellEnd"/>
      <w:r w:rsidRPr="00F377D6">
        <w:rPr>
          <w:rFonts w:ascii="Book Antiqua" w:hAnsi="Book Antiqua"/>
        </w:rPr>
        <w:t xml:space="preserve">? </w:t>
      </w:r>
      <w:proofErr w:type="spellStart"/>
      <w:r w:rsidRPr="00F377D6">
        <w:rPr>
          <w:rFonts w:ascii="Book Antiqua" w:hAnsi="Book Antiqua"/>
          <w:i/>
          <w:iCs/>
        </w:rPr>
        <w:t>Eur</w:t>
      </w:r>
      <w:proofErr w:type="spellEnd"/>
      <w:r w:rsidRPr="00F377D6">
        <w:rPr>
          <w:rFonts w:ascii="Book Antiqua" w:hAnsi="Book Antiqua"/>
          <w:i/>
          <w:iCs/>
        </w:rPr>
        <w:t xml:space="preserve"> J Endocrinol</w:t>
      </w:r>
      <w:r w:rsidRPr="00F377D6">
        <w:rPr>
          <w:rFonts w:ascii="Book Antiqua" w:hAnsi="Book Antiqua"/>
        </w:rPr>
        <w:t xml:space="preserve"> 2023; </w:t>
      </w:r>
      <w:r w:rsidRPr="00F377D6">
        <w:rPr>
          <w:rFonts w:ascii="Book Antiqua" w:hAnsi="Book Antiqua"/>
          <w:b/>
          <w:bCs/>
        </w:rPr>
        <w:t>188</w:t>
      </w:r>
      <w:r w:rsidRPr="00F377D6">
        <w:rPr>
          <w:rFonts w:ascii="Book Antiqua" w:hAnsi="Book Antiqua"/>
        </w:rPr>
        <w:t>: R73-R87 [PMID: 36929837 DOI: 10.1093/</w:t>
      </w:r>
      <w:proofErr w:type="spellStart"/>
      <w:r w:rsidRPr="00F377D6">
        <w:rPr>
          <w:rFonts w:ascii="Book Antiqua" w:hAnsi="Book Antiqua"/>
        </w:rPr>
        <w:t>ejendo</w:t>
      </w:r>
      <w:proofErr w:type="spellEnd"/>
      <w:r w:rsidRPr="00F377D6">
        <w:rPr>
          <w:rFonts w:ascii="Book Antiqua" w:hAnsi="Book Antiqua"/>
        </w:rPr>
        <w:t>/lvad032]</w:t>
      </w:r>
    </w:p>
    <w:p w14:paraId="2D7FA913" w14:textId="77777777" w:rsidR="00A77B3E" w:rsidRPr="00F377D6" w:rsidRDefault="00A77B3E" w:rsidP="00F377D6">
      <w:pPr>
        <w:spacing w:line="360" w:lineRule="auto"/>
        <w:jc w:val="both"/>
        <w:rPr>
          <w:rFonts w:ascii="Book Antiqua" w:hAnsi="Book Antiqua"/>
        </w:rPr>
        <w:sectPr w:rsidR="00A77B3E" w:rsidRPr="00F377D6">
          <w:pgSz w:w="12240" w:h="15840"/>
          <w:pgMar w:top="1440" w:right="1440" w:bottom="1440" w:left="1440" w:header="720" w:footer="720" w:gutter="0"/>
          <w:cols w:space="720"/>
          <w:docGrid w:linePitch="360"/>
        </w:sectPr>
      </w:pPr>
    </w:p>
    <w:p w14:paraId="158605E9"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olor w:val="000000"/>
        </w:rPr>
        <w:lastRenderedPageBreak/>
        <w:t>Footnotes</w:t>
      </w:r>
    </w:p>
    <w:p w14:paraId="519D8479" w14:textId="39603571"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rPr>
        <w:t xml:space="preserve">Conflict-of-interest statement: </w:t>
      </w:r>
      <w:r w:rsidR="003D1F7D" w:rsidRPr="00F377D6">
        <w:rPr>
          <w:rFonts w:ascii="Book Antiqua" w:eastAsia="Book Antiqua" w:hAnsi="Book Antiqua" w:cs="Book Antiqua"/>
        </w:rPr>
        <w:t>All the authors declare that they have no conflict of interest.</w:t>
      </w:r>
    </w:p>
    <w:p w14:paraId="22F00514" w14:textId="77777777" w:rsidR="00A77B3E" w:rsidRPr="00F377D6" w:rsidRDefault="00A77B3E" w:rsidP="00F377D6">
      <w:pPr>
        <w:spacing w:line="360" w:lineRule="auto"/>
        <w:jc w:val="both"/>
        <w:rPr>
          <w:rFonts w:ascii="Book Antiqua" w:hAnsi="Book Antiqua"/>
        </w:rPr>
      </w:pPr>
    </w:p>
    <w:p w14:paraId="6CFF920D"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bCs/>
        </w:rPr>
        <w:t xml:space="preserve">Open-Access: </w:t>
      </w:r>
      <w:r w:rsidRPr="00F377D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377D6">
        <w:rPr>
          <w:rFonts w:ascii="Book Antiqua" w:eastAsia="Book Antiqua" w:hAnsi="Book Antiqua" w:cs="Book Antiqua"/>
        </w:rPr>
        <w:t>NonCommercial</w:t>
      </w:r>
      <w:proofErr w:type="spellEnd"/>
      <w:r w:rsidRPr="00F377D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92E8FF" w14:textId="77777777" w:rsidR="00A77B3E" w:rsidRPr="00F377D6" w:rsidRDefault="00A77B3E" w:rsidP="00F377D6">
      <w:pPr>
        <w:spacing w:line="360" w:lineRule="auto"/>
        <w:jc w:val="both"/>
        <w:rPr>
          <w:rFonts w:ascii="Book Antiqua" w:hAnsi="Book Antiqua"/>
        </w:rPr>
      </w:pPr>
    </w:p>
    <w:p w14:paraId="5601443E"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olor w:val="000000"/>
        </w:rPr>
        <w:t xml:space="preserve">Provenance and peer review: </w:t>
      </w:r>
      <w:r w:rsidRPr="00F377D6">
        <w:rPr>
          <w:rFonts w:ascii="Book Antiqua" w:eastAsia="Book Antiqua" w:hAnsi="Book Antiqua" w:cs="Book Antiqua"/>
        </w:rPr>
        <w:t>Invited article; Externally peer reviewed.</w:t>
      </w:r>
    </w:p>
    <w:p w14:paraId="09A3F4EA"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olor w:val="000000"/>
        </w:rPr>
        <w:t xml:space="preserve">Peer-review model: </w:t>
      </w:r>
      <w:r w:rsidRPr="00F377D6">
        <w:rPr>
          <w:rFonts w:ascii="Book Antiqua" w:eastAsia="Book Antiqua" w:hAnsi="Book Antiqua" w:cs="Book Antiqua"/>
        </w:rPr>
        <w:t>Single blind</w:t>
      </w:r>
    </w:p>
    <w:p w14:paraId="71F7682E" w14:textId="77777777" w:rsidR="00A77B3E" w:rsidRPr="00F377D6" w:rsidRDefault="00A77B3E" w:rsidP="00F377D6">
      <w:pPr>
        <w:spacing w:line="360" w:lineRule="auto"/>
        <w:jc w:val="both"/>
        <w:rPr>
          <w:rFonts w:ascii="Book Antiqua" w:hAnsi="Book Antiqua"/>
        </w:rPr>
      </w:pPr>
    </w:p>
    <w:p w14:paraId="3B64AF3D"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olor w:val="000000"/>
        </w:rPr>
        <w:t xml:space="preserve">Peer-review started: </w:t>
      </w:r>
      <w:r w:rsidRPr="00F377D6">
        <w:rPr>
          <w:rFonts w:ascii="Book Antiqua" w:eastAsia="Book Antiqua" w:hAnsi="Book Antiqua" w:cs="Book Antiqua"/>
        </w:rPr>
        <w:t>June 30, 2023</w:t>
      </w:r>
    </w:p>
    <w:p w14:paraId="20A37AD3"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olor w:val="000000"/>
        </w:rPr>
        <w:t xml:space="preserve">First decision: </w:t>
      </w:r>
      <w:r w:rsidRPr="00F377D6">
        <w:rPr>
          <w:rFonts w:ascii="Book Antiqua" w:eastAsia="Book Antiqua" w:hAnsi="Book Antiqua" w:cs="Book Antiqua"/>
        </w:rPr>
        <w:t>July 28, 2023</w:t>
      </w:r>
    </w:p>
    <w:p w14:paraId="3AABA4F4"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olor w:val="000000"/>
        </w:rPr>
        <w:t xml:space="preserve">Article in press: </w:t>
      </w:r>
    </w:p>
    <w:p w14:paraId="65E3F63C" w14:textId="77777777" w:rsidR="00A77B3E" w:rsidRPr="00F377D6" w:rsidRDefault="00A77B3E" w:rsidP="00F377D6">
      <w:pPr>
        <w:spacing w:line="360" w:lineRule="auto"/>
        <w:jc w:val="both"/>
        <w:rPr>
          <w:rFonts w:ascii="Book Antiqua" w:hAnsi="Book Antiqua"/>
        </w:rPr>
      </w:pPr>
    </w:p>
    <w:p w14:paraId="756A5494" w14:textId="4B93AC95"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olor w:val="000000"/>
        </w:rPr>
        <w:t xml:space="preserve">Specialty type: </w:t>
      </w:r>
      <w:r w:rsidRPr="00F377D6">
        <w:rPr>
          <w:rFonts w:ascii="Book Antiqua" w:eastAsia="Book Antiqua" w:hAnsi="Book Antiqua" w:cs="Book Antiqua"/>
        </w:rPr>
        <w:t xml:space="preserve">Endocrinology and </w:t>
      </w:r>
      <w:r w:rsidR="00CA3FB8" w:rsidRPr="00F377D6">
        <w:rPr>
          <w:rFonts w:ascii="Book Antiqua" w:eastAsia="Book Antiqua" w:hAnsi="Book Antiqua" w:cs="Book Antiqua"/>
        </w:rPr>
        <w:t>metabolism</w:t>
      </w:r>
    </w:p>
    <w:p w14:paraId="0B3BAA7B"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olor w:val="000000"/>
        </w:rPr>
        <w:t xml:space="preserve">Country/Territory of origin: </w:t>
      </w:r>
      <w:r w:rsidRPr="00F377D6">
        <w:rPr>
          <w:rFonts w:ascii="Book Antiqua" w:eastAsia="Book Antiqua" w:hAnsi="Book Antiqua" w:cs="Book Antiqua"/>
        </w:rPr>
        <w:t>United Kingdom</w:t>
      </w:r>
    </w:p>
    <w:p w14:paraId="0B07D5C7"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b/>
          <w:color w:val="000000"/>
        </w:rPr>
        <w:t>Peer-review report’s scientific quality classification</w:t>
      </w:r>
    </w:p>
    <w:p w14:paraId="46A0E366"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rPr>
        <w:t>Grade A (Excellent): 0</w:t>
      </w:r>
    </w:p>
    <w:p w14:paraId="25408B0F" w14:textId="30A3E2FE"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rPr>
        <w:t>Grade B (Very good): B</w:t>
      </w:r>
      <w:r w:rsidR="006E629E" w:rsidRPr="00F377D6">
        <w:rPr>
          <w:rFonts w:ascii="Book Antiqua" w:eastAsia="Book Antiqua" w:hAnsi="Book Antiqua" w:cs="Book Antiqua"/>
        </w:rPr>
        <w:t>, B</w:t>
      </w:r>
    </w:p>
    <w:p w14:paraId="38239178" w14:textId="4553C36F"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rPr>
        <w:t>Grade C (Good): C</w:t>
      </w:r>
      <w:r w:rsidR="006E629E" w:rsidRPr="00F377D6">
        <w:rPr>
          <w:rFonts w:ascii="Book Antiqua" w:eastAsia="Book Antiqua" w:hAnsi="Book Antiqua" w:cs="Book Antiqua"/>
        </w:rPr>
        <w:t>, C</w:t>
      </w:r>
    </w:p>
    <w:p w14:paraId="47908C53"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rPr>
        <w:t>Grade D (Fair): 0</w:t>
      </w:r>
    </w:p>
    <w:p w14:paraId="0F641CEE" w14:textId="77777777" w:rsidR="00A77B3E" w:rsidRPr="00F377D6" w:rsidRDefault="00300D06" w:rsidP="00F377D6">
      <w:pPr>
        <w:spacing w:line="360" w:lineRule="auto"/>
        <w:jc w:val="both"/>
        <w:rPr>
          <w:rFonts w:ascii="Book Antiqua" w:hAnsi="Book Antiqua"/>
        </w:rPr>
      </w:pPr>
      <w:r w:rsidRPr="00F377D6">
        <w:rPr>
          <w:rFonts w:ascii="Book Antiqua" w:eastAsia="Book Antiqua" w:hAnsi="Book Antiqua" w:cs="Book Antiqua"/>
        </w:rPr>
        <w:t>Grade E (Poor): 0</w:t>
      </w:r>
    </w:p>
    <w:p w14:paraId="0EB68299" w14:textId="77777777" w:rsidR="00A77B3E" w:rsidRPr="00F377D6" w:rsidRDefault="00A77B3E" w:rsidP="00F377D6">
      <w:pPr>
        <w:spacing w:line="360" w:lineRule="auto"/>
        <w:jc w:val="both"/>
        <w:rPr>
          <w:rFonts w:ascii="Book Antiqua" w:hAnsi="Book Antiqua"/>
        </w:rPr>
      </w:pPr>
    </w:p>
    <w:p w14:paraId="0ABCDA89" w14:textId="1639224A" w:rsidR="00E530E2" w:rsidRPr="00F377D6" w:rsidRDefault="00300D06" w:rsidP="00F377D6">
      <w:pPr>
        <w:spacing w:line="360" w:lineRule="auto"/>
        <w:jc w:val="both"/>
        <w:rPr>
          <w:rFonts w:ascii="Book Antiqua" w:eastAsia="Book Antiqua" w:hAnsi="Book Antiqua" w:cs="Book Antiqua"/>
          <w:b/>
          <w:color w:val="000000"/>
        </w:rPr>
      </w:pPr>
      <w:r w:rsidRPr="00F377D6">
        <w:rPr>
          <w:rFonts w:ascii="Book Antiqua" w:eastAsia="Book Antiqua" w:hAnsi="Book Antiqua" w:cs="Book Antiqua"/>
          <w:b/>
          <w:color w:val="000000"/>
        </w:rPr>
        <w:t xml:space="preserve">P-Reviewer: </w:t>
      </w:r>
      <w:r w:rsidRPr="00F377D6">
        <w:rPr>
          <w:rFonts w:ascii="Book Antiqua" w:eastAsia="Book Antiqua" w:hAnsi="Book Antiqua" w:cs="Book Antiqua"/>
        </w:rPr>
        <w:t>Favi E, Italy; Gong N, China</w:t>
      </w:r>
      <w:r w:rsidRPr="00F377D6">
        <w:rPr>
          <w:rFonts w:ascii="Book Antiqua" w:eastAsia="Book Antiqua" w:hAnsi="Book Antiqua" w:cs="Book Antiqua"/>
          <w:b/>
          <w:color w:val="000000"/>
        </w:rPr>
        <w:t xml:space="preserve"> S-Editor:</w:t>
      </w:r>
      <w:r w:rsidRPr="00F377D6">
        <w:rPr>
          <w:rFonts w:ascii="Book Antiqua" w:eastAsia="Book Antiqua" w:hAnsi="Book Antiqua" w:cs="Book Antiqua"/>
          <w:color w:val="000000"/>
        </w:rPr>
        <w:t xml:space="preserve"> </w:t>
      </w:r>
      <w:r w:rsidR="00A66AEE" w:rsidRPr="00F377D6">
        <w:rPr>
          <w:rFonts w:ascii="Book Antiqua" w:eastAsia="Book Antiqua" w:hAnsi="Book Antiqua" w:cs="Book Antiqua"/>
          <w:color w:val="000000"/>
        </w:rPr>
        <w:t>Liu JH</w:t>
      </w:r>
      <w:r w:rsidRPr="00F377D6">
        <w:rPr>
          <w:rFonts w:ascii="Book Antiqua" w:eastAsia="Book Antiqua" w:hAnsi="Book Antiqua" w:cs="Book Antiqua"/>
          <w:b/>
          <w:color w:val="000000"/>
        </w:rPr>
        <w:t xml:space="preserve"> L-Editor: </w:t>
      </w:r>
      <w:r w:rsidR="00A66AEE" w:rsidRPr="00F377D6">
        <w:rPr>
          <w:rFonts w:ascii="Book Antiqua" w:eastAsia="Book Antiqua" w:hAnsi="Book Antiqua" w:cs="Book Antiqua"/>
          <w:color w:val="000000"/>
        </w:rPr>
        <w:t>A</w:t>
      </w:r>
      <w:r w:rsidRPr="00F377D6">
        <w:rPr>
          <w:rFonts w:ascii="Book Antiqua" w:eastAsia="Book Antiqua" w:hAnsi="Book Antiqua" w:cs="Book Antiqua"/>
          <w:b/>
          <w:color w:val="000000"/>
        </w:rPr>
        <w:t xml:space="preserve"> P-Editor: </w:t>
      </w:r>
    </w:p>
    <w:p w14:paraId="408DAD2B" w14:textId="4AFE27EA" w:rsidR="00A77B3E" w:rsidRPr="00F377D6" w:rsidRDefault="00E530E2" w:rsidP="00F377D6">
      <w:pPr>
        <w:spacing w:line="360" w:lineRule="auto"/>
        <w:jc w:val="both"/>
        <w:rPr>
          <w:rFonts w:ascii="Book Antiqua" w:eastAsia="Book Antiqua" w:hAnsi="Book Antiqua" w:cs="Book Antiqua"/>
          <w:b/>
          <w:color w:val="000000"/>
        </w:rPr>
      </w:pPr>
      <w:r w:rsidRPr="00F377D6">
        <w:rPr>
          <w:rFonts w:ascii="Book Antiqua" w:eastAsia="Book Antiqua" w:hAnsi="Book Antiqua" w:cs="Book Antiqua"/>
          <w:b/>
          <w:color w:val="000000"/>
        </w:rPr>
        <w:br w:type="page"/>
      </w:r>
      <w:r w:rsidR="000331B8" w:rsidRPr="00F377D6">
        <w:rPr>
          <w:rFonts w:ascii="Book Antiqua" w:eastAsia="Book Antiqua" w:hAnsi="Book Antiqua" w:cs="Book Antiqua"/>
          <w:b/>
          <w:color w:val="000000"/>
        </w:rPr>
        <w:lastRenderedPageBreak/>
        <w:t>Figure Legends</w:t>
      </w:r>
    </w:p>
    <w:p w14:paraId="28E5384B" w14:textId="49C374AC" w:rsidR="00E530E2" w:rsidRPr="00F377D6" w:rsidRDefault="00A11CC3" w:rsidP="00F377D6">
      <w:pPr>
        <w:spacing w:line="360" w:lineRule="auto"/>
        <w:jc w:val="both"/>
        <w:rPr>
          <w:rFonts w:ascii="Book Antiqua" w:eastAsia="Book Antiqua" w:hAnsi="Book Antiqua" w:cs="Book Antiqua"/>
          <w:b/>
          <w:color w:val="000000"/>
        </w:rPr>
      </w:pPr>
      <w:r w:rsidRPr="00F377D6">
        <w:rPr>
          <w:rFonts w:ascii="Book Antiqua" w:hAnsi="Book Antiqua"/>
          <w:noProof/>
          <w:lang w:eastAsia="zh-CN"/>
        </w:rPr>
        <w:drawing>
          <wp:inline distT="0" distB="0" distL="0" distR="0" wp14:anchorId="6A5FC179" wp14:editId="229A14F8">
            <wp:extent cx="4718816" cy="2160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9798" cy="2165298"/>
                    </a:xfrm>
                    <a:prstGeom prst="rect">
                      <a:avLst/>
                    </a:prstGeom>
                  </pic:spPr>
                </pic:pic>
              </a:graphicData>
            </a:graphic>
          </wp:inline>
        </w:drawing>
      </w:r>
    </w:p>
    <w:p w14:paraId="6EBED4AB" w14:textId="698C4FB1" w:rsidR="005B5503" w:rsidRPr="00F377D6" w:rsidRDefault="003A08EE" w:rsidP="00F377D6">
      <w:pPr>
        <w:spacing w:line="360" w:lineRule="auto"/>
        <w:jc w:val="both"/>
        <w:rPr>
          <w:rFonts w:ascii="Book Antiqua" w:hAnsi="Book Antiqua"/>
          <w:b/>
        </w:rPr>
      </w:pPr>
      <w:r w:rsidRPr="00F377D6">
        <w:rPr>
          <w:rFonts w:ascii="Book Antiqua" w:eastAsia="Book Antiqua" w:hAnsi="Book Antiqua" w:cs="Book Antiqua"/>
          <w:b/>
          <w:color w:val="000000"/>
        </w:rPr>
        <w:t>Figure 1</w:t>
      </w:r>
      <w:r w:rsidR="005B5503" w:rsidRPr="00F377D6">
        <w:rPr>
          <w:rFonts w:ascii="Book Antiqua" w:eastAsia="Book Antiqua" w:hAnsi="Book Antiqua" w:cs="Book Antiqua"/>
          <w:b/>
          <w:color w:val="000000"/>
        </w:rPr>
        <w:t xml:space="preserve"> Various types of pancreas (red box) and islet (green box) </w:t>
      </w:r>
      <w:proofErr w:type="gramStart"/>
      <w:r w:rsidR="005B5503" w:rsidRPr="00F377D6">
        <w:rPr>
          <w:rFonts w:ascii="Book Antiqua" w:eastAsia="Book Antiqua" w:hAnsi="Book Antiqua" w:cs="Book Antiqua"/>
          <w:b/>
          <w:color w:val="000000"/>
        </w:rPr>
        <w:t>transplantation</w:t>
      </w:r>
      <w:r w:rsidR="005B5503" w:rsidRPr="00F377D6">
        <w:rPr>
          <w:rFonts w:ascii="Book Antiqua" w:eastAsia="Book Antiqua" w:hAnsi="Book Antiqua" w:cs="Book Antiqua"/>
          <w:b/>
          <w:color w:val="000000"/>
          <w:vertAlign w:val="superscript"/>
        </w:rPr>
        <w:t>[</w:t>
      </w:r>
      <w:proofErr w:type="gramEnd"/>
      <w:r w:rsidR="005B5503" w:rsidRPr="00F377D6">
        <w:rPr>
          <w:rFonts w:ascii="Book Antiqua" w:eastAsia="Book Antiqua" w:hAnsi="Book Antiqua" w:cs="Book Antiqua"/>
          <w:b/>
          <w:color w:val="000000"/>
          <w:vertAlign w:val="superscript"/>
        </w:rPr>
        <w:t>7]</w:t>
      </w:r>
      <w:r w:rsidR="005B5503" w:rsidRPr="00F377D6">
        <w:rPr>
          <w:rFonts w:ascii="Book Antiqua" w:eastAsia="Book Antiqua" w:hAnsi="Book Antiqua" w:cs="Book Antiqua"/>
          <w:b/>
          <w:color w:val="000000"/>
        </w:rPr>
        <w:t>.</w:t>
      </w:r>
      <w:r w:rsidR="009E244B" w:rsidRPr="00F377D6">
        <w:rPr>
          <w:rFonts w:ascii="Book Antiqua" w:eastAsia="Book Antiqua" w:hAnsi="Book Antiqua" w:cs="Book Antiqua"/>
          <w:b/>
          <w:color w:val="000000"/>
        </w:rPr>
        <w:t xml:space="preserve"> </w:t>
      </w:r>
      <w:r w:rsidR="00003345" w:rsidRPr="00F377D6">
        <w:rPr>
          <w:rFonts w:ascii="Book Antiqua" w:eastAsia="Book Antiqua" w:hAnsi="Book Antiqua" w:cs="Book Antiqua"/>
          <w:color w:val="000000"/>
        </w:rPr>
        <w:t>SPKT:</w:t>
      </w:r>
      <w:r w:rsidR="00003345" w:rsidRPr="00F377D6">
        <w:rPr>
          <w:rFonts w:ascii="Book Antiqua" w:eastAsia="Book Antiqua" w:hAnsi="Book Antiqua" w:cs="Book Antiqua"/>
        </w:rPr>
        <w:t xml:space="preserve"> Simultaneous pancreas-kidney transplant.</w:t>
      </w:r>
    </w:p>
    <w:p w14:paraId="7CAD4CB1" w14:textId="77777777" w:rsidR="00E530E2" w:rsidRPr="00F377D6" w:rsidRDefault="00E530E2" w:rsidP="00F377D6">
      <w:pPr>
        <w:spacing w:line="360" w:lineRule="auto"/>
        <w:jc w:val="both"/>
        <w:rPr>
          <w:rFonts w:ascii="Book Antiqua" w:eastAsia="Book Antiqua" w:hAnsi="Book Antiqua" w:cs="Book Antiqua"/>
          <w:b/>
          <w:color w:val="000000"/>
        </w:rPr>
      </w:pPr>
    </w:p>
    <w:p w14:paraId="69C7A864" w14:textId="77777777" w:rsidR="0081322B" w:rsidRPr="00F377D6" w:rsidRDefault="0081322B" w:rsidP="00F377D6">
      <w:pPr>
        <w:spacing w:line="360" w:lineRule="auto"/>
        <w:jc w:val="both"/>
        <w:rPr>
          <w:rFonts w:ascii="Book Antiqua" w:eastAsia="Book Antiqua" w:hAnsi="Book Antiqua" w:cs="Book Antiqua"/>
          <w:b/>
          <w:color w:val="000000"/>
        </w:rPr>
      </w:pPr>
    </w:p>
    <w:p w14:paraId="3627EDCC" w14:textId="77777777" w:rsidR="00634F56" w:rsidRDefault="00634F56">
      <w:pPr>
        <w:rPr>
          <w:rFonts w:ascii="Book Antiqua" w:eastAsia="Book Antiqua" w:hAnsi="Book Antiqua" w:cs="Book Antiqua"/>
          <w:b/>
          <w:color w:val="000000"/>
        </w:rPr>
      </w:pPr>
      <w:r>
        <w:rPr>
          <w:rFonts w:ascii="Book Antiqua" w:eastAsia="Book Antiqua" w:hAnsi="Book Antiqua" w:cs="Book Antiqua"/>
          <w:b/>
          <w:color w:val="000000"/>
        </w:rPr>
        <w:br w:type="page"/>
      </w:r>
    </w:p>
    <w:p w14:paraId="1F640C07" w14:textId="4EB94F66" w:rsidR="00E530E2" w:rsidRPr="00F377D6" w:rsidRDefault="001E628A" w:rsidP="00F377D6">
      <w:pPr>
        <w:spacing w:line="360" w:lineRule="auto"/>
        <w:jc w:val="both"/>
        <w:rPr>
          <w:rFonts w:ascii="Book Antiqua" w:eastAsia="Book Antiqua" w:hAnsi="Book Antiqua" w:cs="Book Antiqua"/>
          <w:b/>
          <w:color w:val="000000"/>
        </w:rPr>
      </w:pPr>
      <w:r w:rsidRPr="00F377D6">
        <w:rPr>
          <w:rFonts w:ascii="Book Antiqua" w:hAnsi="Book Antiqua"/>
          <w:noProof/>
          <w:lang w:eastAsia="zh-CN"/>
        </w:rPr>
        <w:lastRenderedPageBreak/>
        <w:drawing>
          <wp:inline distT="0" distB="0" distL="0" distR="0" wp14:anchorId="4C018B65" wp14:editId="65D89F8A">
            <wp:extent cx="5943600" cy="31584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58490"/>
                    </a:xfrm>
                    <a:prstGeom prst="rect">
                      <a:avLst/>
                    </a:prstGeom>
                  </pic:spPr>
                </pic:pic>
              </a:graphicData>
            </a:graphic>
          </wp:inline>
        </w:drawing>
      </w:r>
    </w:p>
    <w:p w14:paraId="198E3FD5" w14:textId="69E61EE8" w:rsidR="008609C6" w:rsidRPr="00F377D6" w:rsidRDefault="008609C6" w:rsidP="00F377D6">
      <w:pPr>
        <w:spacing w:line="360" w:lineRule="auto"/>
        <w:jc w:val="both"/>
        <w:rPr>
          <w:rFonts w:ascii="Book Antiqua" w:hAnsi="Book Antiqua"/>
          <w:b/>
        </w:rPr>
      </w:pPr>
      <w:r w:rsidRPr="00F377D6">
        <w:rPr>
          <w:rFonts w:ascii="Book Antiqua" w:eastAsia="Book Antiqua" w:hAnsi="Book Antiqua" w:cs="Book Antiqua"/>
          <w:b/>
          <w:color w:val="000000"/>
        </w:rPr>
        <w:t>Figur</w:t>
      </w:r>
      <w:r w:rsidR="004B223A" w:rsidRPr="00F377D6">
        <w:rPr>
          <w:rFonts w:ascii="Book Antiqua" w:eastAsia="Book Antiqua" w:hAnsi="Book Antiqua" w:cs="Book Antiqua"/>
          <w:b/>
          <w:color w:val="000000"/>
        </w:rPr>
        <w:t>e 2</w:t>
      </w:r>
      <w:r w:rsidRPr="00F377D6">
        <w:rPr>
          <w:rFonts w:ascii="Book Antiqua" w:eastAsia="Book Antiqua" w:hAnsi="Book Antiqua" w:cs="Book Antiqua"/>
          <w:b/>
          <w:color w:val="000000"/>
        </w:rPr>
        <w:t xml:space="preserve"> Number of pancreas transplants in the </w:t>
      </w:r>
      <w:r w:rsidR="006574AC" w:rsidRPr="00F377D6">
        <w:rPr>
          <w:rFonts w:ascii="Book Antiqua" w:eastAsia="Book Antiqua" w:hAnsi="Book Antiqua" w:cs="Book Antiqua"/>
          <w:b/>
          <w:color w:val="000000"/>
        </w:rPr>
        <w:t>United States</w:t>
      </w:r>
      <w:r w:rsidRPr="00F377D6">
        <w:rPr>
          <w:rFonts w:ascii="Book Antiqua" w:eastAsia="Book Antiqua" w:hAnsi="Book Antiqua" w:cs="Book Antiqua"/>
          <w:b/>
          <w:color w:val="000000"/>
        </w:rPr>
        <w:t xml:space="preserve"> between 1966 and 2021</w:t>
      </w:r>
      <w:r w:rsidR="004B223A" w:rsidRPr="00F377D6">
        <w:rPr>
          <w:rFonts w:ascii="Book Antiqua" w:eastAsia="Book Antiqua" w:hAnsi="Book Antiqua" w:cs="Book Antiqua"/>
          <w:b/>
          <w:color w:val="000000"/>
          <w:vertAlign w:val="superscript"/>
        </w:rPr>
        <w:t>[</w:t>
      </w:r>
      <w:r w:rsidRPr="00F377D6">
        <w:rPr>
          <w:rFonts w:ascii="Book Antiqua" w:eastAsia="Book Antiqua" w:hAnsi="Book Antiqua" w:cs="Book Antiqua"/>
          <w:b/>
          <w:color w:val="000000"/>
          <w:vertAlign w:val="superscript"/>
        </w:rPr>
        <w:t>9,10</w:t>
      </w:r>
      <w:r w:rsidR="004B223A" w:rsidRPr="00F377D6">
        <w:rPr>
          <w:rFonts w:ascii="Book Antiqua" w:eastAsia="Book Antiqua" w:hAnsi="Book Antiqua" w:cs="Book Antiqua"/>
          <w:b/>
          <w:color w:val="000000"/>
          <w:vertAlign w:val="superscript"/>
        </w:rPr>
        <w:t>]</w:t>
      </w:r>
      <w:r w:rsidR="004B223A" w:rsidRPr="00F377D6">
        <w:rPr>
          <w:rFonts w:ascii="Book Antiqua" w:eastAsia="Book Antiqua" w:hAnsi="Book Antiqua" w:cs="Book Antiqua"/>
          <w:b/>
          <w:color w:val="000000"/>
        </w:rPr>
        <w:t>.</w:t>
      </w:r>
    </w:p>
    <w:p w14:paraId="55E4A7A7" w14:textId="77777777" w:rsidR="00AC65B6" w:rsidRPr="00F377D6" w:rsidRDefault="00AC65B6" w:rsidP="00F377D6">
      <w:pPr>
        <w:spacing w:line="360" w:lineRule="auto"/>
        <w:jc w:val="both"/>
        <w:rPr>
          <w:rFonts w:ascii="Book Antiqua" w:eastAsia="Book Antiqua" w:hAnsi="Book Antiqua" w:cs="Book Antiqua"/>
          <w:b/>
          <w:color w:val="000000"/>
        </w:rPr>
      </w:pPr>
    </w:p>
    <w:p w14:paraId="68316AB9" w14:textId="77777777" w:rsidR="00AC65B6" w:rsidRPr="00F377D6" w:rsidRDefault="00AC65B6" w:rsidP="00F377D6">
      <w:pPr>
        <w:spacing w:line="360" w:lineRule="auto"/>
        <w:jc w:val="both"/>
        <w:rPr>
          <w:rFonts w:ascii="Book Antiqua" w:eastAsia="Book Antiqua" w:hAnsi="Book Antiqua" w:cs="Book Antiqua"/>
          <w:b/>
          <w:color w:val="000000"/>
        </w:rPr>
      </w:pPr>
    </w:p>
    <w:p w14:paraId="4AD818A4" w14:textId="77777777" w:rsidR="00AC65B6" w:rsidRPr="00F377D6" w:rsidRDefault="00AC65B6" w:rsidP="00F377D6">
      <w:pPr>
        <w:spacing w:line="360" w:lineRule="auto"/>
        <w:jc w:val="both"/>
        <w:rPr>
          <w:rFonts w:ascii="Book Antiqua" w:eastAsia="Book Antiqua" w:hAnsi="Book Antiqua" w:cs="Book Antiqua"/>
          <w:b/>
          <w:color w:val="000000"/>
        </w:rPr>
      </w:pPr>
    </w:p>
    <w:p w14:paraId="3E2ECA0C" w14:textId="77777777" w:rsidR="00AC65B6" w:rsidRPr="00F377D6" w:rsidRDefault="00AC65B6" w:rsidP="00F377D6">
      <w:pPr>
        <w:spacing w:line="360" w:lineRule="auto"/>
        <w:jc w:val="both"/>
        <w:rPr>
          <w:rFonts w:ascii="Book Antiqua" w:eastAsia="Book Antiqua" w:hAnsi="Book Antiqua" w:cs="Book Antiqua"/>
          <w:b/>
          <w:color w:val="000000"/>
        </w:rPr>
      </w:pPr>
    </w:p>
    <w:p w14:paraId="3C9E81CC" w14:textId="77777777" w:rsidR="00634F56" w:rsidRDefault="00634F56">
      <w:pPr>
        <w:rPr>
          <w:rFonts w:ascii="Book Antiqua" w:eastAsia="Book Antiqua" w:hAnsi="Book Antiqua" w:cs="Book Antiqua"/>
          <w:b/>
          <w:color w:val="000000"/>
        </w:rPr>
      </w:pPr>
      <w:r>
        <w:rPr>
          <w:rFonts w:ascii="Book Antiqua" w:eastAsia="Book Antiqua" w:hAnsi="Book Antiqua" w:cs="Book Antiqua"/>
          <w:b/>
          <w:color w:val="000000"/>
        </w:rPr>
        <w:br w:type="page"/>
      </w:r>
    </w:p>
    <w:p w14:paraId="240A0E92" w14:textId="34DA7A9C" w:rsidR="00AC65B6" w:rsidRPr="00F377D6" w:rsidRDefault="00FB18DE" w:rsidP="00F377D6">
      <w:pPr>
        <w:spacing w:line="360" w:lineRule="auto"/>
        <w:jc w:val="both"/>
        <w:rPr>
          <w:rFonts w:ascii="Book Antiqua" w:eastAsia="Book Antiqua" w:hAnsi="Book Antiqua" w:cs="Book Antiqua"/>
          <w:b/>
          <w:color w:val="000000"/>
        </w:rPr>
      </w:pPr>
      <w:r w:rsidRPr="00F377D6">
        <w:rPr>
          <w:rFonts w:ascii="Book Antiqua" w:hAnsi="Book Antiqua"/>
          <w:noProof/>
          <w:lang w:eastAsia="zh-CN"/>
        </w:rPr>
        <w:lastRenderedPageBreak/>
        <w:drawing>
          <wp:inline distT="0" distB="0" distL="0" distR="0" wp14:anchorId="1ABB9FA2" wp14:editId="09CE42F2">
            <wp:extent cx="5943600" cy="316801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68015"/>
                    </a:xfrm>
                    <a:prstGeom prst="rect">
                      <a:avLst/>
                    </a:prstGeom>
                  </pic:spPr>
                </pic:pic>
              </a:graphicData>
            </a:graphic>
          </wp:inline>
        </w:drawing>
      </w:r>
    </w:p>
    <w:p w14:paraId="41FF172D" w14:textId="4BABAEF8" w:rsidR="008609C6" w:rsidRPr="00F377D6" w:rsidRDefault="00F44D9C" w:rsidP="00F377D6">
      <w:pPr>
        <w:spacing w:line="360" w:lineRule="auto"/>
        <w:jc w:val="both"/>
        <w:rPr>
          <w:rFonts w:ascii="Book Antiqua" w:hAnsi="Book Antiqua"/>
          <w:b/>
        </w:rPr>
      </w:pPr>
      <w:r w:rsidRPr="00F377D6">
        <w:rPr>
          <w:rFonts w:ascii="Book Antiqua" w:eastAsia="Book Antiqua" w:hAnsi="Book Antiqua" w:cs="Book Antiqua"/>
          <w:b/>
          <w:color w:val="000000"/>
        </w:rPr>
        <w:t>Figure 3</w:t>
      </w:r>
      <w:r w:rsidR="008609C6" w:rsidRPr="00F377D6">
        <w:rPr>
          <w:rFonts w:ascii="Book Antiqua" w:eastAsia="Book Antiqua" w:hAnsi="Book Antiqua" w:cs="Book Antiqua"/>
          <w:b/>
          <w:color w:val="000000"/>
        </w:rPr>
        <w:t xml:space="preserve"> Trends in pancreas transplants in the </w:t>
      </w:r>
      <w:r w:rsidR="00F35E03" w:rsidRPr="00F377D6">
        <w:rPr>
          <w:rFonts w:ascii="Book Antiqua" w:eastAsia="Book Antiqua" w:hAnsi="Book Antiqua" w:cs="Book Antiqua"/>
          <w:b/>
          <w:color w:val="000000"/>
        </w:rPr>
        <w:t>United States</w:t>
      </w:r>
      <w:r w:rsidR="008609C6" w:rsidRPr="00F377D6">
        <w:rPr>
          <w:rFonts w:ascii="Book Antiqua" w:eastAsia="Book Antiqua" w:hAnsi="Book Antiqua" w:cs="Book Antiqua"/>
          <w:b/>
          <w:color w:val="000000"/>
        </w:rPr>
        <w:t xml:space="preserve"> between 1966 and 2021</w:t>
      </w:r>
      <w:r w:rsidR="00304F8A" w:rsidRPr="00F377D6">
        <w:rPr>
          <w:rFonts w:ascii="Book Antiqua" w:eastAsia="Book Antiqua" w:hAnsi="Book Antiqua" w:cs="Book Antiqua"/>
          <w:b/>
          <w:color w:val="000000"/>
          <w:vertAlign w:val="superscript"/>
        </w:rPr>
        <w:t>[</w:t>
      </w:r>
      <w:r w:rsidR="008609C6" w:rsidRPr="00F377D6">
        <w:rPr>
          <w:rFonts w:ascii="Book Antiqua" w:eastAsia="Book Antiqua" w:hAnsi="Book Antiqua" w:cs="Book Antiqua"/>
          <w:b/>
          <w:color w:val="000000"/>
          <w:vertAlign w:val="superscript"/>
        </w:rPr>
        <w:t>9,10</w:t>
      </w:r>
      <w:r w:rsidR="00304F8A" w:rsidRPr="00F377D6">
        <w:rPr>
          <w:rFonts w:ascii="Book Antiqua" w:eastAsia="Book Antiqua" w:hAnsi="Book Antiqua" w:cs="Book Antiqua"/>
          <w:b/>
          <w:color w:val="000000"/>
          <w:vertAlign w:val="superscript"/>
        </w:rPr>
        <w:t>]</w:t>
      </w:r>
      <w:r w:rsidR="00304F8A" w:rsidRPr="00F377D6">
        <w:rPr>
          <w:rFonts w:ascii="Book Antiqua" w:eastAsia="Book Antiqua" w:hAnsi="Book Antiqua" w:cs="Book Antiqua"/>
          <w:b/>
          <w:color w:val="000000"/>
        </w:rPr>
        <w:t>.</w:t>
      </w:r>
      <w:r w:rsidR="00074E74" w:rsidRPr="00F377D6">
        <w:rPr>
          <w:rFonts w:ascii="Book Antiqua" w:eastAsia="Book Antiqua" w:hAnsi="Book Antiqua" w:cs="Book Antiqua"/>
          <w:color w:val="000000"/>
        </w:rPr>
        <w:t xml:space="preserve"> S</w:t>
      </w:r>
      <w:r w:rsidR="008E4D4E" w:rsidRPr="00F377D6">
        <w:rPr>
          <w:rFonts w:ascii="Book Antiqua" w:eastAsia="Book Antiqua" w:hAnsi="Book Antiqua" w:cs="Book Antiqua"/>
          <w:color w:val="000000"/>
        </w:rPr>
        <w:t>P</w:t>
      </w:r>
      <w:r w:rsidR="00074E74" w:rsidRPr="00F377D6">
        <w:rPr>
          <w:rFonts w:ascii="Book Antiqua" w:eastAsia="Book Antiqua" w:hAnsi="Book Antiqua" w:cs="Book Antiqua"/>
          <w:color w:val="000000"/>
        </w:rPr>
        <w:t>K</w:t>
      </w:r>
      <w:r w:rsidR="00AD6116" w:rsidRPr="00F377D6">
        <w:rPr>
          <w:rFonts w:ascii="Book Antiqua" w:eastAsia="Book Antiqua" w:hAnsi="Book Antiqua" w:cs="Book Antiqua"/>
          <w:color w:val="000000"/>
        </w:rPr>
        <w:t>:</w:t>
      </w:r>
      <w:r w:rsidR="00AD6116" w:rsidRPr="00F377D6">
        <w:rPr>
          <w:rFonts w:ascii="Book Antiqua" w:hAnsi="Book Antiqua"/>
        </w:rPr>
        <w:t xml:space="preserve"> </w:t>
      </w:r>
      <w:r w:rsidR="00AD6116" w:rsidRPr="00F377D6">
        <w:rPr>
          <w:rFonts w:ascii="Book Antiqua" w:eastAsia="Book Antiqua" w:hAnsi="Book Antiqua" w:cs="Book Antiqua"/>
          <w:color w:val="000000"/>
        </w:rPr>
        <w:t>Simultaneous pancreas-kidney</w:t>
      </w:r>
      <w:r w:rsidR="00074E74" w:rsidRPr="00F377D6">
        <w:rPr>
          <w:rFonts w:ascii="Book Antiqua" w:eastAsia="Book Antiqua" w:hAnsi="Book Antiqua" w:cs="Book Antiqua"/>
          <w:color w:val="000000"/>
        </w:rPr>
        <w:t>; PAK</w:t>
      </w:r>
      <w:r w:rsidR="009E0594" w:rsidRPr="00F377D6">
        <w:rPr>
          <w:rFonts w:ascii="Book Antiqua" w:eastAsia="Book Antiqua" w:hAnsi="Book Antiqua" w:cs="Book Antiqua"/>
          <w:color w:val="000000"/>
        </w:rPr>
        <w:t>: Pancreas after kidney</w:t>
      </w:r>
      <w:r w:rsidR="00074E74" w:rsidRPr="00F377D6">
        <w:rPr>
          <w:rFonts w:ascii="Book Antiqua" w:eastAsia="Book Antiqua" w:hAnsi="Book Antiqua" w:cs="Book Antiqua"/>
          <w:color w:val="000000"/>
        </w:rPr>
        <w:t>; PTA</w:t>
      </w:r>
      <w:r w:rsidR="0038183B" w:rsidRPr="00F377D6">
        <w:rPr>
          <w:rFonts w:ascii="Book Antiqua" w:eastAsia="Book Antiqua" w:hAnsi="Book Antiqua" w:cs="Book Antiqua"/>
          <w:color w:val="000000"/>
        </w:rPr>
        <w:t>: Pancreas transplant alone.</w:t>
      </w:r>
    </w:p>
    <w:p w14:paraId="30DDB335" w14:textId="77777777" w:rsidR="00AC65B6" w:rsidRPr="00F377D6" w:rsidRDefault="00AC65B6" w:rsidP="00F377D6">
      <w:pPr>
        <w:spacing w:line="360" w:lineRule="auto"/>
        <w:jc w:val="both"/>
        <w:rPr>
          <w:rFonts w:ascii="Book Antiqua" w:eastAsia="Book Antiqua" w:hAnsi="Book Antiqua" w:cs="Book Antiqua"/>
          <w:b/>
          <w:color w:val="000000"/>
        </w:rPr>
      </w:pPr>
    </w:p>
    <w:p w14:paraId="4430CCA0" w14:textId="77777777" w:rsidR="00AC65B6" w:rsidRPr="00F377D6" w:rsidRDefault="00AC65B6" w:rsidP="00F377D6">
      <w:pPr>
        <w:spacing w:line="360" w:lineRule="auto"/>
        <w:jc w:val="both"/>
        <w:rPr>
          <w:rFonts w:ascii="Book Antiqua" w:eastAsia="Book Antiqua" w:hAnsi="Book Antiqua" w:cs="Book Antiqua"/>
          <w:b/>
          <w:color w:val="000000"/>
        </w:rPr>
      </w:pPr>
    </w:p>
    <w:p w14:paraId="4775705D" w14:textId="77777777" w:rsidR="00634F56" w:rsidRDefault="00634F56">
      <w:pPr>
        <w:rPr>
          <w:rFonts w:ascii="Book Antiqua" w:eastAsia="Book Antiqua" w:hAnsi="Book Antiqua" w:cs="Book Antiqua"/>
          <w:b/>
          <w:color w:val="000000"/>
        </w:rPr>
      </w:pPr>
      <w:r>
        <w:rPr>
          <w:rFonts w:ascii="Book Antiqua" w:eastAsia="Book Antiqua" w:hAnsi="Book Antiqua" w:cs="Book Antiqua"/>
          <w:b/>
          <w:color w:val="000000"/>
        </w:rPr>
        <w:br w:type="page"/>
      </w:r>
    </w:p>
    <w:p w14:paraId="1F26DDD5" w14:textId="27E641C2" w:rsidR="00AC65B6" w:rsidRPr="00F377D6" w:rsidRDefault="00092D31" w:rsidP="00F377D6">
      <w:pPr>
        <w:spacing w:line="360" w:lineRule="auto"/>
        <w:jc w:val="both"/>
        <w:rPr>
          <w:rFonts w:ascii="Book Antiqua" w:eastAsia="Book Antiqua" w:hAnsi="Book Antiqua" w:cs="Book Antiqua"/>
          <w:b/>
          <w:color w:val="000000"/>
        </w:rPr>
      </w:pPr>
      <w:r w:rsidRPr="00F377D6">
        <w:rPr>
          <w:rFonts w:ascii="Book Antiqua" w:hAnsi="Book Antiqua"/>
          <w:noProof/>
          <w:lang w:eastAsia="zh-CN"/>
        </w:rPr>
        <w:lastRenderedPageBreak/>
        <w:drawing>
          <wp:inline distT="0" distB="0" distL="0" distR="0" wp14:anchorId="75F4336C" wp14:editId="6AFF3D9D">
            <wp:extent cx="4406580" cy="24631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5203" cy="2467985"/>
                    </a:xfrm>
                    <a:prstGeom prst="rect">
                      <a:avLst/>
                    </a:prstGeom>
                  </pic:spPr>
                </pic:pic>
              </a:graphicData>
            </a:graphic>
          </wp:inline>
        </w:drawing>
      </w:r>
    </w:p>
    <w:p w14:paraId="45ED1871" w14:textId="3E3EDEA9" w:rsidR="00634F56" w:rsidRDefault="00704582" w:rsidP="00F377D6">
      <w:pPr>
        <w:spacing w:line="360" w:lineRule="auto"/>
        <w:jc w:val="both"/>
        <w:rPr>
          <w:rFonts w:ascii="Book Antiqua" w:eastAsia="Book Antiqua" w:hAnsi="Book Antiqua" w:cs="Book Antiqua"/>
          <w:color w:val="000000"/>
        </w:rPr>
      </w:pPr>
      <w:r w:rsidRPr="00F377D6">
        <w:rPr>
          <w:rFonts w:ascii="Book Antiqua" w:eastAsia="Book Antiqua" w:hAnsi="Book Antiqua" w:cs="Book Antiqua"/>
          <w:b/>
          <w:color w:val="000000"/>
        </w:rPr>
        <w:t xml:space="preserve">Figure 4 Common complications of </w:t>
      </w:r>
      <w:r w:rsidR="001B6B03" w:rsidRPr="00F377D6">
        <w:rPr>
          <w:rFonts w:ascii="Book Antiqua" w:eastAsia="Book Antiqua" w:hAnsi="Book Antiqua" w:cs="Book Antiqua"/>
          <w:b/>
          <w:color w:val="000000"/>
        </w:rPr>
        <w:t>simultaneous pancreas-kidney</w:t>
      </w:r>
      <w:r w:rsidRPr="00F377D6">
        <w:rPr>
          <w:rFonts w:ascii="Book Antiqua" w:eastAsia="Book Antiqua" w:hAnsi="Book Antiqua" w:cs="Book Antiqua"/>
          <w:b/>
          <w:color w:val="000000"/>
        </w:rPr>
        <w:t>.</w:t>
      </w:r>
      <w:r w:rsidR="00D32B24" w:rsidRPr="00F377D6">
        <w:rPr>
          <w:rFonts w:ascii="Book Antiqua" w:eastAsia="Book Antiqua" w:hAnsi="Book Antiqua" w:cs="Book Antiqua"/>
          <w:color w:val="000000"/>
        </w:rPr>
        <w:t xml:space="preserve"> </w:t>
      </w:r>
      <w:r w:rsidR="00597BB9" w:rsidRPr="004752F4">
        <w:rPr>
          <w:rFonts w:ascii="Book Antiqua" w:eastAsia="Book Antiqua" w:hAnsi="Book Antiqua" w:cs="Book Antiqua"/>
          <w:color w:val="000000"/>
        </w:rPr>
        <w:t xml:space="preserve">CMV: Cytomegalovirus; </w:t>
      </w:r>
      <w:r w:rsidR="00D32B24" w:rsidRPr="004752F4">
        <w:rPr>
          <w:rFonts w:ascii="Book Antiqua" w:eastAsia="Book Antiqua" w:hAnsi="Book Antiqua" w:cs="Book Antiqua"/>
          <w:color w:val="000000"/>
        </w:rPr>
        <w:t>HLA: Human leukocyte antigen.</w:t>
      </w:r>
    </w:p>
    <w:p w14:paraId="0CF0DAF4" w14:textId="77777777" w:rsidR="00634F56" w:rsidRDefault="00634F56">
      <w:pPr>
        <w:rPr>
          <w:rFonts w:ascii="Book Antiqua" w:eastAsia="Book Antiqua" w:hAnsi="Book Antiqua" w:cs="Book Antiqua"/>
          <w:color w:val="000000"/>
        </w:rPr>
      </w:pPr>
      <w:r>
        <w:rPr>
          <w:rFonts w:ascii="Book Antiqua" w:eastAsia="Book Antiqua" w:hAnsi="Book Antiqua" w:cs="Book Antiqua"/>
          <w:color w:val="000000"/>
        </w:rPr>
        <w:br w:type="page"/>
      </w:r>
    </w:p>
    <w:p w14:paraId="28493745" w14:textId="0F621B4F" w:rsidR="00AC65B6" w:rsidRPr="00F377D6" w:rsidRDefault="00301FA4" w:rsidP="00F377D6">
      <w:pPr>
        <w:spacing w:line="360" w:lineRule="auto"/>
        <w:jc w:val="both"/>
        <w:rPr>
          <w:rFonts w:ascii="Book Antiqua" w:eastAsia="Book Antiqua" w:hAnsi="Book Antiqua" w:cs="Book Antiqua"/>
          <w:b/>
          <w:color w:val="000000"/>
        </w:rPr>
      </w:pPr>
      <w:r w:rsidRPr="00F377D6">
        <w:rPr>
          <w:rFonts w:ascii="Book Antiqua" w:hAnsi="Book Antiqua"/>
          <w:noProof/>
          <w:lang w:eastAsia="zh-CN"/>
        </w:rPr>
        <w:lastRenderedPageBreak/>
        <w:drawing>
          <wp:inline distT="0" distB="0" distL="0" distR="0" wp14:anchorId="41BE4F23" wp14:editId="037127B2">
            <wp:extent cx="4007911" cy="39890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3745" cy="3994876"/>
                    </a:xfrm>
                    <a:prstGeom prst="rect">
                      <a:avLst/>
                    </a:prstGeom>
                  </pic:spPr>
                </pic:pic>
              </a:graphicData>
            </a:graphic>
          </wp:inline>
        </w:drawing>
      </w:r>
    </w:p>
    <w:p w14:paraId="6FBEB97D" w14:textId="7B4625F4" w:rsidR="00645398" w:rsidRPr="00F377D6" w:rsidRDefault="00645398" w:rsidP="00F377D6">
      <w:pPr>
        <w:spacing w:line="360" w:lineRule="auto"/>
        <w:jc w:val="both"/>
        <w:rPr>
          <w:rFonts w:ascii="Book Antiqua" w:hAnsi="Book Antiqua"/>
          <w:b/>
        </w:rPr>
      </w:pPr>
      <w:r w:rsidRPr="00F377D6">
        <w:rPr>
          <w:rFonts w:ascii="Book Antiqua" w:eastAsia="Book Antiqua" w:hAnsi="Book Antiqua" w:cs="Book Antiqua"/>
          <w:b/>
          <w:color w:val="000000"/>
        </w:rPr>
        <w:t xml:space="preserve">Figure 5 The outcomes of </w:t>
      </w:r>
      <w:r w:rsidR="00A102E9" w:rsidRPr="00F377D6">
        <w:rPr>
          <w:rFonts w:ascii="Book Antiqua" w:eastAsia="Book Antiqua" w:hAnsi="Book Antiqua" w:cs="Book Antiqua"/>
          <w:b/>
          <w:color w:val="000000"/>
        </w:rPr>
        <w:t>simultaneous pancreas-kidney</w:t>
      </w:r>
      <w:r w:rsidRPr="00F377D6">
        <w:rPr>
          <w:rFonts w:ascii="Book Antiqua" w:eastAsia="Book Antiqua" w:hAnsi="Book Antiqua" w:cs="Book Antiqua"/>
          <w:b/>
          <w:color w:val="000000"/>
        </w:rPr>
        <w:t>.</w:t>
      </w:r>
      <w:r w:rsidR="00F20AB3" w:rsidRPr="00F377D6">
        <w:rPr>
          <w:rFonts w:ascii="Book Antiqua" w:eastAsia="Book Antiqua" w:hAnsi="Book Antiqua" w:cs="Book Antiqua"/>
          <w:b/>
          <w:color w:val="000000"/>
        </w:rPr>
        <w:t xml:space="preserve"> </w:t>
      </w:r>
      <w:r w:rsidR="00F20AB3" w:rsidRPr="004752F4">
        <w:rPr>
          <w:rFonts w:ascii="Book Antiqua" w:eastAsia="Book Antiqua" w:hAnsi="Book Antiqua" w:cs="Book Antiqua"/>
          <w:color w:val="000000"/>
        </w:rPr>
        <w:t xml:space="preserve">LV: </w:t>
      </w:r>
      <w:r w:rsidR="001C403B" w:rsidRPr="004752F4">
        <w:rPr>
          <w:rFonts w:ascii="Book Antiqua" w:eastAsia="Book Antiqua" w:hAnsi="Book Antiqua" w:cs="Book Antiqua"/>
          <w:color w:val="000000"/>
        </w:rPr>
        <w:t>Left ventricular.</w:t>
      </w:r>
    </w:p>
    <w:p w14:paraId="1BDA125B" w14:textId="77777777" w:rsidR="00AC65B6" w:rsidRPr="00F377D6" w:rsidRDefault="00AC65B6" w:rsidP="00F377D6">
      <w:pPr>
        <w:spacing w:line="360" w:lineRule="auto"/>
        <w:jc w:val="both"/>
        <w:rPr>
          <w:rFonts w:ascii="Book Antiqua" w:eastAsia="Book Antiqua" w:hAnsi="Book Antiqua" w:cs="Book Antiqua"/>
          <w:b/>
          <w:color w:val="000000"/>
        </w:rPr>
      </w:pPr>
    </w:p>
    <w:p w14:paraId="17FF010E" w14:textId="77777777" w:rsidR="00AC65B6" w:rsidRPr="00F377D6" w:rsidRDefault="00AC65B6" w:rsidP="00F377D6">
      <w:pPr>
        <w:spacing w:line="360" w:lineRule="auto"/>
        <w:jc w:val="both"/>
        <w:rPr>
          <w:rFonts w:ascii="Book Antiqua" w:eastAsia="Book Antiqua" w:hAnsi="Book Antiqua" w:cs="Book Antiqua"/>
          <w:b/>
          <w:color w:val="000000"/>
        </w:rPr>
      </w:pPr>
    </w:p>
    <w:p w14:paraId="2CD84151" w14:textId="77777777" w:rsidR="00AC65B6" w:rsidRPr="00F377D6" w:rsidRDefault="00AC65B6" w:rsidP="00F377D6">
      <w:pPr>
        <w:spacing w:line="360" w:lineRule="auto"/>
        <w:jc w:val="both"/>
        <w:rPr>
          <w:rFonts w:ascii="Book Antiqua" w:eastAsia="Book Antiqua" w:hAnsi="Book Antiqua" w:cs="Book Antiqua"/>
          <w:b/>
          <w:color w:val="000000"/>
        </w:rPr>
      </w:pPr>
    </w:p>
    <w:p w14:paraId="5C2E2768" w14:textId="1A83442C" w:rsidR="00E530E2" w:rsidRPr="00F377D6" w:rsidRDefault="00AE2B53" w:rsidP="00F377D6">
      <w:pPr>
        <w:spacing w:line="360" w:lineRule="auto"/>
        <w:jc w:val="both"/>
        <w:rPr>
          <w:rFonts w:ascii="Book Antiqua" w:hAnsi="Book Antiqua"/>
          <w:b/>
        </w:rPr>
      </w:pPr>
      <w:r w:rsidRPr="00F377D6">
        <w:rPr>
          <w:rFonts w:ascii="Book Antiqua" w:hAnsi="Book Antiqua"/>
        </w:rPr>
        <w:br w:type="page"/>
      </w:r>
      <w:r w:rsidRPr="00F377D6">
        <w:rPr>
          <w:rFonts w:ascii="Book Antiqua" w:hAnsi="Book Antiqua"/>
          <w:b/>
        </w:rPr>
        <w:lastRenderedPageBreak/>
        <w:t xml:space="preserve">Table 1 Current indications and contraindications for </w:t>
      </w:r>
      <w:r w:rsidR="0025580C" w:rsidRPr="00F377D6">
        <w:rPr>
          <w:rFonts w:ascii="Book Antiqua" w:hAnsi="Book Antiqua"/>
          <w:b/>
        </w:rPr>
        <w:t>simultaneous pancreas-kidney</w:t>
      </w:r>
      <w:r w:rsidRPr="00F377D6">
        <w:rPr>
          <w:rFonts w:ascii="Book Antiqua" w:hAnsi="Book Antiqua"/>
          <w:b/>
        </w:rPr>
        <w:t xml:space="preserve"> in </w:t>
      </w:r>
      <w:r w:rsidR="00EB75AB" w:rsidRPr="00F377D6">
        <w:rPr>
          <w:rFonts w:ascii="Book Antiqua" w:eastAsia="Book Antiqua" w:hAnsi="Book Antiqua" w:cs="Book Antiqua"/>
          <w:b/>
        </w:rPr>
        <w:t xml:space="preserve">type 1 diabetes </w:t>
      </w:r>
      <w:proofErr w:type="gramStart"/>
      <w:r w:rsidR="00EB75AB" w:rsidRPr="00F377D6">
        <w:rPr>
          <w:rFonts w:ascii="Book Antiqua" w:eastAsia="Book Antiqua" w:hAnsi="Book Antiqua" w:cs="Book Antiqua"/>
          <w:b/>
        </w:rPr>
        <w:t>mellitus</w:t>
      </w:r>
      <w:r w:rsidRPr="00F377D6">
        <w:rPr>
          <w:rFonts w:ascii="Book Antiqua" w:hAnsi="Book Antiqua"/>
          <w:b/>
          <w:vertAlign w:val="superscript"/>
        </w:rPr>
        <w:t>[</w:t>
      </w:r>
      <w:proofErr w:type="gramEnd"/>
      <w:r w:rsidRPr="00F377D6">
        <w:rPr>
          <w:rFonts w:ascii="Book Antiqua" w:hAnsi="Book Antiqua"/>
          <w:b/>
          <w:vertAlign w:val="superscript"/>
        </w:rPr>
        <w:t>11,12,15]</w:t>
      </w:r>
    </w:p>
    <w:tbl>
      <w:tblPr>
        <w:tblW w:w="0" w:type="auto"/>
        <w:tblBorders>
          <w:top w:val="single" w:sz="4" w:space="0" w:color="auto"/>
          <w:bottom w:val="single" w:sz="4" w:space="0" w:color="auto"/>
        </w:tblBorders>
        <w:tblLook w:val="04A0" w:firstRow="1" w:lastRow="0" w:firstColumn="1" w:lastColumn="0" w:noHBand="0" w:noVBand="1"/>
      </w:tblPr>
      <w:tblGrid>
        <w:gridCol w:w="9322"/>
      </w:tblGrid>
      <w:tr w:rsidR="00247C7E" w:rsidRPr="00247C7E" w14:paraId="57A627E6" w14:textId="77777777" w:rsidTr="00913605">
        <w:tc>
          <w:tcPr>
            <w:tcW w:w="9322" w:type="dxa"/>
            <w:shd w:val="clear" w:color="auto" w:fill="auto"/>
          </w:tcPr>
          <w:p w14:paraId="7D91A64F" w14:textId="77777777" w:rsidR="00F377D6" w:rsidRPr="00247C7E" w:rsidRDefault="00F377D6" w:rsidP="00F377D6">
            <w:pPr>
              <w:spacing w:line="360" w:lineRule="auto"/>
              <w:jc w:val="both"/>
              <w:rPr>
                <w:rFonts w:ascii="Book Antiqua" w:eastAsia="Calibri" w:hAnsi="Book Antiqua"/>
                <w:b/>
                <w:bCs/>
                <w:color w:val="000000" w:themeColor="text1"/>
              </w:rPr>
            </w:pPr>
            <w:r w:rsidRPr="00247C7E">
              <w:rPr>
                <w:rFonts w:ascii="Book Antiqua" w:eastAsia="Calibri" w:hAnsi="Book Antiqua"/>
                <w:b/>
                <w:color w:val="000000" w:themeColor="text1"/>
              </w:rPr>
              <w:t>Current indications for SPK in T1DM</w:t>
            </w:r>
          </w:p>
        </w:tc>
      </w:tr>
      <w:tr w:rsidR="00247C7E" w:rsidRPr="00247C7E" w14:paraId="16E27CBF" w14:textId="77777777" w:rsidTr="00913605">
        <w:trPr>
          <w:trHeight w:val="360"/>
        </w:trPr>
        <w:tc>
          <w:tcPr>
            <w:tcW w:w="9322" w:type="dxa"/>
            <w:shd w:val="clear" w:color="auto" w:fill="auto"/>
          </w:tcPr>
          <w:p w14:paraId="1C557E7F" w14:textId="77777777" w:rsidR="00F377D6" w:rsidRPr="00247C7E" w:rsidRDefault="00F377D6" w:rsidP="00F377D6">
            <w:pPr>
              <w:pStyle w:val="ae"/>
              <w:spacing w:line="360" w:lineRule="auto"/>
              <w:ind w:left="0"/>
              <w:jc w:val="both"/>
              <w:rPr>
                <w:rFonts w:ascii="Book Antiqua" w:hAnsi="Book Antiqua"/>
                <w:b/>
                <w:bCs/>
                <w:color w:val="000000" w:themeColor="text1"/>
                <w:lang w:val="en-US"/>
              </w:rPr>
            </w:pPr>
            <w:r w:rsidRPr="00247C7E">
              <w:rPr>
                <w:rFonts w:ascii="Book Antiqua" w:hAnsi="Book Antiqua"/>
                <w:color w:val="000000" w:themeColor="text1"/>
                <w:lang w:val="en-US"/>
              </w:rPr>
              <w:t>Confirmed diabetic nephropathy with low or absent C-peptide, on insulin treatment</w:t>
            </w:r>
          </w:p>
        </w:tc>
      </w:tr>
      <w:tr w:rsidR="00247C7E" w:rsidRPr="00247C7E" w14:paraId="4C9F5740" w14:textId="77777777" w:rsidTr="00913605">
        <w:trPr>
          <w:trHeight w:val="432"/>
        </w:trPr>
        <w:tc>
          <w:tcPr>
            <w:tcW w:w="9322" w:type="dxa"/>
            <w:shd w:val="clear" w:color="auto" w:fill="auto"/>
          </w:tcPr>
          <w:p w14:paraId="09D85E1E" w14:textId="1CF94858"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Creatinine clearance &lt; 15 mL/min or on dialysis</w:t>
            </w:r>
          </w:p>
        </w:tc>
      </w:tr>
      <w:tr w:rsidR="00247C7E" w:rsidRPr="00247C7E" w14:paraId="7CAF9BE3" w14:textId="77777777" w:rsidTr="00913605">
        <w:trPr>
          <w:trHeight w:val="414"/>
        </w:trPr>
        <w:tc>
          <w:tcPr>
            <w:tcW w:w="9322" w:type="dxa"/>
            <w:shd w:val="clear" w:color="auto" w:fill="auto"/>
          </w:tcPr>
          <w:p w14:paraId="17E30E7D" w14:textId="77777777"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Presence of other microvascular or macrovascular complications of T1DM</w:t>
            </w:r>
          </w:p>
        </w:tc>
      </w:tr>
      <w:tr w:rsidR="00247C7E" w:rsidRPr="00247C7E" w14:paraId="238D769D" w14:textId="77777777" w:rsidTr="00913605">
        <w:trPr>
          <w:trHeight w:val="450"/>
        </w:trPr>
        <w:tc>
          <w:tcPr>
            <w:tcW w:w="9322" w:type="dxa"/>
            <w:shd w:val="clear" w:color="auto" w:fill="auto"/>
          </w:tcPr>
          <w:p w14:paraId="77FC426E" w14:textId="77777777"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Ability to withstand immunosuppression and surgery</w:t>
            </w:r>
          </w:p>
        </w:tc>
      </w:tr>
      <w:tr w:rsidR="00247C7E" w:rsidRPr="00247C7E" w14:paraId="4122B111" w14:textId="77777777" w:rsidTr="00913605">
        <w:trPr>
          <w:trHeight w:val="418"/>
        </w:trPr>
        <w:tc>
          <w:tcPr>
            <w:tcW w:w="9322" w:type="dxa"/>
            <w:shd w:val="clear" w:color="auto" w:fill="auto"/>
          </w:tcPr>
          <w:p w14:paraId="050C3A3C" w14:textId="77777777"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History of compliance with medical advice and treatment</w:t>
            </w:r>
          </w:p>
        </w:tc>
      </w:tr>
      <w:tr w:rsidR="00247C7E" w:rsidRPr="00247C7E" w14:paraId="06AE0968" w14:textId="77777777" w:rsidTr="00913605">
        <w:tc>
          <w:tcPr>
            <w:tcW w:w="9322" w:type="dxa"/>
            <w:shd w:val="clear" w:color="auto" w:fill="auto"/>
          </w:tcPr>
          <w:p w14:paraId="6AEFA587" w14:textId="77777777" w:rsidR="00F377D6" w:rsidRPr="00247C7E" w:rsidRDefault="00F377D6" w:rsidP="00F377D6">
            <w:pPr>
              <w:spacing w:line="360" w:lineRule="auto"/>
              <w:jc w:val="both"/>
              <w:rPr>
                <w:rFonts w:ascii="Book Antiqua" w:eastAsia="Calibri" w:hAnsi="Book Antiqua"/>
                <w:b/>
                <w:bCs/>
                <w:color w:val="000000" w:themeColor="text1"/>
              </w:rPr>
            </w:pPr>
            <w:r w:rsidRPr="00247C7E">
              <w:rPr>
                <w:rFonts w:ascii="Book Antiqua" w:eastAsia="Calibri" w:hAnsi="Book Antiqua"/>
                <w:b/>
                <w:color w:val="000000" w:themeColor="text1"/>
              </w:rPr>
              <w:t>Absolute contraindications for SPK in T1DM</w:t>
            </w:r>
          </w:p>
        </w:tc>
      </w:tr>
      <w:tr w:rsidR="00247C7E" w:rsidRPr="00247C7E" w14:paraId="1B6035ED" w14:textId="77777777" w:rsidTr="00913605">
        <w:trPr>
          <w:trHeight w:val="486"/>
        </w:trPr>
        <w:tc>
          <w:tcPr>
            <w:tcW w:w="9322" w:type="dxa"/>
            <w:shd w:val="clear" w:color="auto" w:fill="auto"/>
          </w:tcPr>
          <w:p w14:paraId="5DAB9AD8" w14:textId="77777777" w:rsidR="00F377D6" w:rsidRPr="00247C7E" w:rsidRDefault="00F377D6" w:rsidP="00F377D6">
            <w:pPr>
              <w:pStyle w:val="ae"/>
              <w:spacing w:line="360" w:lineRule="auto"/>
              <w:ind w:left="0"/>
              <w:jc w:val="both"/>
              <w:rPr>
                <w:rFonts w:ascii="Book Antiqua" w:hAnsi="Book Antiqua"/>
                <w:b/>
                <w:bCs/>
                <w:color w:val="000000" w:themeColor="text1"/>
                <w:lang w:val="en-US"/>
              </w:rPr>
            </w:pPr>
            <w:r w:rsidRPr="00247C7E">
              <w:rPr>
                <w:rFonts w:ascii="Book Antiqua" w:hAnsi="Book Antiqua"/>
                <w:color w:val="000000" w:themeColor="text1"/>
                <w:lang w:val="en-US"/>
              </w:rPr>
              <w:t>Significant cardiovascular disease with severe or non-correctable coronary artery disease</w:t>
            </w:r>
          </w:p>
        </w:tc>
      </w:tr>
      <w:tr w:rsidR="00247C7E" w:rsidRPr="00247C7E" w14:paraId="342534F4" w14:textId="77777777" w:rsidTr="00913605">
        <w:trPr>
          <w:trHeight w:val="396"/>
        </w:trPr>
        <w:tc>
          <w:tcPr>
            <w:tcW w:w="9322" w:type="dxa"/>
            <w:shd w:val="clear" w:color="auto" w:fill="auto"/>
          </w:tcPr>
          <w:p w14:paraId="55017653" w14:textId="27F01A7E"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Cardiac ejection fraction &lt;</w:t>
            </w:r>
            <w:r w:rsidR="00913605">
              <w:rPr>
                <w:rFonts w:ascii="Book Antiqua" w:hAnsi="Book Antiqua"/>
                <w:color w:val="000000" w:themeColor="text1"/>
                <w:lang w:val="en-US"/>
              </w:rPr>
              <w:t xml:space="preserve"> </w:t>
            </w:r>
            <w:r w:rsidRPr="00247C7E">
              <w:rPr>
                <w:rFonts w:ascii="Book Antiqua" w:hAnsi="Book Antiqua"/>
                <w:color w:val="000000" w:themeColor="text1"/>
                <w:lang w:val="en-US"/>
              </w:rPr>
              <w:t>50%</w:t>
            </w:r>
          </w:p>
        </w:tc>
      </w:tr>
      <w:tr w:rsidR="00247C7E" w:rsidRPr="00247C7E" w14:paraId="079F0864" w14:textId="77777777" w:rsidTr="00913605">
        <w:trPr>
          <w:trHeight w:val="459"/>
        </w:trPr>
        <w:tc>
          <w:tcPr>
            <w:tcW w:w="9322" w:type="dxa"/>
            <w:shd w:val="clear" w:color="auto" w:fill="auto"/>
          </w:tcPr>
          <w:p w14:paraId="126D5693" w14:textId="77777777"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Recent myocardial infarction</w:t>
            </w:r>
          </w:p>
        </w:tc>
      </w:tr>
      <w:tr w:rsidR="00247C7E" w:rsidRPr="00247C7E" w14:paraId="6F32B1E6" w14:textId="77777777" w:rsidTr="00913605">
        <w:trPr>
          <w:trHeight w:val="432"/>
        </w:trPr>
        <w:tc>
          <w:tcPr>
            <w:tcW w:w="9322" w:type="dxa"/>
            <w:shd w:val="clear" w:color="auto" w:fill="auto"/>
          </w:tcPr>
          <w:p w14:paraId="7B11A6A3" w14:textId="77777777"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Non-curable malignancy except localized skin cancer</w:t>
            </w:r>
          </w:p>
        </w:tc>
      </w:tr>
      <w:tr w:rsidR="00247C7E" w:rsidRPr="00247C7E" w14:paraId="4FEE2AD8" w14:textId="77777777" w:rsidTr="00913605">
        <w:trPr>
          <w:trHeight w:val="450"/>
        </w:trPr>
        <w:tc>
          <w:tcPr>
            <w:tcW w:w="9322" w:type="dxa"/>
            <w:shd w:val="clear" w:color="auto" w:fill="auto"/>
          </w:tcPr>
          <w:p w14:paraId="06DFB9F9" w14:textId="77777777"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Active sepsis</w:t>
            </w:r>
          </w:p>
        </w:tc>
      </w:tr>
      <w:tr w:rsidR="00247C7E" w:rsidRPr="00247C7E" w14:paraId="2182F015" w14:textId="77777777" w:rsidTr="00913605">
        <w:trPr>
          <w:trHeight w:val="369"/>
        </w:trPr>
        <w:tc>
          <w:tcPr>
            <w:tcW w:w="9322" w:type="dxa"/>
            <w:shd w:val="clear" w:color="auto" w:fill="auto"/>
          </w:tcPr>
          <w:p w14:paraId="7EEE92CE" w14:textId="77777777"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Active peptic ulcer disease</w:t>
            </w:r>
          </w:p>
        </w:tc>
      </w:tr>
      <w:tr w:rsidR="00247C7E" w:rsidRPr="00247C7E" w14:paraId="59FDA951" w14:textId="77777777" w:rsidTr="00913605">
        <w:trPr>
          <w:trHeight w:val="414"/>
        </w:trPr>
        <w:tc>
          <w:tcPr>
            <w:tcW w:w="9322" w:type="dxa"/>
            <w:shd w:val="clear" w:color="auto" w:fill="auto"/>
          </w:tcPr>
          <w:p w14:paraId="37412A39" w14:textId="77777777"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 xml:space="preserve">Severe mental </w:t>
            </w:r>
            <w:r w:rsidRPr="00247C7E">
              <w:rPr>
                <w:rFonts w:ascii="Book Antiqua" w:hAnsi="Book Antiqua"/>
                <w:b/>
                <w:bCs/>
                <w:color w:val="000000" w:themeColor="text1"/>
                <w:lang w:val="en-US"/>
              </w:rPr>
              <w:t xml:space="preserve">health </w:t>
            </w:r>
            <w:r w:rsidRPr="00247C7E">
              <w:rPr>
                <w:rFonts w:ascii="Book Antiqua" w:hAnsi="Book Antiqua"/>
                <w:color w:val="000000" w:themeColor="text1"/>
                <w:lang w:val="en-US"/>
              </w:rPr>
              <w:t>conditions that can lead</w:t>
            </w:r>
            <w:r w:rsidRPr="00247C7E">
              <w:rPr>
                <w:rFonts w:ascii="Book Antiqua" w:hAnsi="Book Antiqua"/>
                <w:b/>
                <w:bCs/>
                <w:color w:val="000000" w:themeColor="text1"/>
                <w:lang w:val="en-US"/>
              </w:rPr>
              <w:t xml:space="preserve"> </w:t>
            </w:r>
            <w:r w:rsidRPr="00247C7E">
              <w:rPr>
                <w:rFonts w:ascii="Book Antiqua" w:hAnsi="Book Antiqua"/>
                <w:color w:val="000000" w:themeColor="text1"/>
                <w:lang w:val="en-US"/>
              </w:rPr>
              <w:t>to noncompliance</w:t>
            </w:r>
            <w:r w:rsidRPr="00247C7E">
              <w:rPr>
                <w:rFonts w:ascii="Book Antiqua" w:hAnsi="Book Antiqua"/>
                <w:b/>
                <w:bCs/>
                <w:color w:val="000000" w:themeColor="text1"/>
                <w:lang w:val="en-US"/>
              </w:rPr>
              <w:t>.</w:t>
            </w:r>
          </w:p>
        </w:tc>
      </w:tr>
      <w:tr w:rsidR="00247C7E" w:rsidRPr="00247C7E" w14:paraId="3092FAC0" w14:textId="77777777" w:rsidTr="00913605">
        <w:trPr>
          <w:trHeight w:val="221"/>
        </w:trPr>
        <w:tc>
          <w:tcPr>
            <w:tcW w:w="9322" w:type="dxa"/>
            <w:shd w:val="clear" w:color="auto" w:fill="auto"/>
          </w:tcPr>
          <w:p w14:paraId="735575BE" w14:textId="77777777"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Inability to survive surgery or immunosuppression due to significant comorbidity</w:t>
            </w:r>
          </w:p>
        </w:tc>
      </w:tr>
      <w:tr w:rsidR="00247C7E" w:rsidRPr="00247C7E" w14:paraId="53307B63" w14:textId="77777777" w:rsidTr="00913605">
        <w:tc>
          <w:tcPr>
            <w:tcW w:w="9322" w:type="dxa"/>
            <w:shd w:val="clear" w:color="auto" w:fill="auto"/>
          </w:tcPr>
          <w:p w14:paraId="11AA73FD" w14:textId="77777777" w:rsidR="00F377D6" w:rsidRPr="00247C7E" w:rsidRDefault="00F377D6" w:rsidP="00F377D6">
            <w:pPr>
              <w:spacing w:line="360" w:lineRule="auto"/>
              <w:jc w:val="both"/>
              <w:rPr>
                <w:rFonts w:ascii="Book Antiqua" w:eastAsia="Calibri" w:hAnsi="Book Antiqua"/>
                <w:b/>
                <w:bCs/>
                <w:color w:val="000000" w:themeColor="text1"/>
              </w:rPr>
            </w:pPr>
            <w:r w:rsidRPr="00247C7E">
              <w:rPr>
                <w:rFonts w:ascii="Book Antiqua" w:eastAsia="Calibri" w:hAnsi="Book Antiqua"/>
                <w:b/>
                <w:color w:val="000000" w:themeColor="text1"/>
              </w:rPr>
              <w:t>Relative contraindications for SPK in T1DM</w:t>
            </w:r>
          </w:p>
        </w:tc>
      </w:tr>
      <w:tr w:rsidR="00247C7E" w:rsidRPr="00247C7E" w14:paraId="743E7209" w14:textId="77777777" w:rsidTr="00913605">
        <w:trPr>
          <w:trHeight w:val="396"/>
        </w:trPr>
        <w:tc>
          <w:tcPr>
            <w:tcW w:w="9322" w:type="dxa"/>
            <w:shd w:val="clear" w:color="auto" w:fill="auto"/>
          </w:tcPr>
          <w:p w14:paraId="05FA73F0" w14:textId="77777777" w:rsidR="00F377D6" w:rsidRPr="00247C7E" w:rsidRDefault="00F377D6" w:rsidP="00F377D6">
            <w:pPr>
              <w:pStyle w:val="ae"/>
              <w:spacing w:line="360" w:lineRule="auto"/>
              <w:ind w:left="0"/>
              <w:jc w:val="both"/>
              <w:rPr>
                <w:rFonts w:ascii="Book Antiqua" w:hAnsi="Book Antiqua"/>
                <w:b/>
                <w:bCs/>
                <w:color w:val="000000" w:themeColor="text1"/>
                <w:lang w:val="en-US"/>
              </w:rPr>
            </w:pPr>
            <w:r w:rsidRPr="00247C7E">
              <w:rPr>
                <w:rFonts w:ascii="Book Antiqua" w:hAnsi="Book Antiqua"/>
                <w:color w:val="000000" w:themeColor="text1"/>
                <w:lang w:val="en-US"/>
              </w:rPr>
              <w:t>Cerebrovascular event with long-standing impairment</w:t>
            </w:r>
          </w:p>
        </w:tc>
      </w:tr>
      <w:tr w:rsidR="00247C7E" w:rsidRPr="00247C7E" w14:paraId="7BFC5EE0" w14:textId="77777777" w:rsidTr="00913605">
        <w:trPr>
          <w:trHeight w:val="405"/>
        </w:trPr>
        <w:tc>
          <w:tcPr>
            <w:tcW w:w="9322" w:type="dxa"/>
            <w:shd w:val="clear" w:color="auto" w:fill="auto"/>
          </w:tcPr>
          <w:p w14:paraId="1AA9B7C9" w14:textId="77F6847A" w:rsidR="00F377D6" w:rsidRPr="00247C7E" w:rsidRDefault="00F377D6" w:rsidP="00913605">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Human immunodeficiency virus, hepatitis B and C virus infections</w:t>
            </w:r>
          </w:p>
        </w:tc>
      </w:tr>
      <w:tr w:rsidR="00247C7E" w:rsidRPr="00247C7E" w14:paraId="30B51F60" w14:textId="77777777" w:rsidTr="00913605">
        <w:trPr>
          <w:trHeight w:val="423"/>
        </w:trPr>
        <w:tc>
          <w:tcPr>
            <w:tcW w:w="9322" w:type="dxa"/>
            <w:shd w:val="clear" w:color="auto" w:fill="auto"/>
          </w:tcPr>
          <w:p w14:paraId="1BD0B4CF" w14:textId="474527FE"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BMI &gt;</w:t>
            </w:r>
            <w:r w:rsidR="00913605">
              <w:rPr>
                <w:rFonts w:ascii="Book Antiqua" w:hAnsi="Book Antiqua"/>
                <w:color w:val="000000" w:themeColor="text1"/>
                <w:lang w:val="en-US"/>
              </w:rPr>
              <w:t xml:space="preserve"> </w:t>
            </w:r>
            <w:r w:rsidRPr="00247C7E">
              <w:rPr>
                <w:rFonts w:ascii="Book Antiqua" w:hAnsi="Book Antiqua"/>
                <w:color w:val="000000" w:themeColor="text1"/>
                <w:lang w:val="en-US"/>
              </w:rPr>
              <w:t>30 kg/m</w:t>
            </w:r>
            <w:r w:rsidRPr="00247C7E">
              <w:rPr>
                <w:rFonts w:ascii="Book Antiqua" w:hAnsi="Book Antiqua"/>
                <w:color w:val="000000" w:themeColor="text1"/>
                <w:vertAlign w:val="superscript"/>
                <w:lang w:val="en-US"/>
              </w:rPr>
              <w:t>2</w:t>
            </w:r>
          </w:p>
        </w:tc>
      </w:tr>
      <w:tr w:rsidR="00247C7E" w:rsidRPr="00247C7E" w14:paraId="122DADC6" w14:textId="77777777" w:rsidTr="00913605">
        <w:trPr>
          <w:trHeight w:val="414"/>
        </w:trPr>
        <w:tc>
          <w:tcPr>
            <w:tcW w:w="9322" w:type="dxa"/>
            <w:shd w:val="clear" w:color="auto" w:fill="auto"/>
          </w:tcPr>
          <w:p w14:paraId="2F8165DD" w14:textId="289169FE"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Age &gt;</w:t>
            </w:r>
            <w:r w:rsidR="00913605">
              <w:rPr>
                <w:rFonts w:ascii="Book Antiqua" w:hAnsi="Book Antiqua"/>
                <w:color w:val="000000" w:themeColor="text1"/>
                <w:lang w:val="en-US"/>
              </w:rPr>
              <w:t xml:space="preserve"> </w:t>
            </w:r>
            <w:r w:rsidRPr="00247C7E">
              <w:rPr>
                <w:rFonts w:ascii="Book Antiqua" w:hAnsi="Book Antiqua"/>
                <w:color w:val="000000" w:themeColor="text1"/>
                <w:lang w:val="en-US"/>
              </w:rPr>
              <w:t xml:space="preserve">60 </w:t>
            </w:r>
            <w:proofErr w:type="spellStart"/>
            <w:r w:rsidR="00913605">
              <w:rPr>
                <w:rFonts w:ascii="Book Antiqua" w:hAnsi="Book Antiqua"/>
                <w:color w:val="000000" w:themeColor="text1"/>
                <w:lang w:val="en-US"/>
              </w:rPr>
              <w:t>y</w:t>
            </w:r>
            <w:r w:rsidRPr="00247C7E">
              <w:rPr>
                <w:rFonts w:ascii="Book Antiqua" w:hAnsi="Book Antiqua"/>
                <w:color w:val="000000" w:themeColor="text1"/>
                <w:lang w:val="en-US"/>
              </w:rPr>
              <w:t>r</w:t>
            </w:r>
            <w:proofErr w:type="spellEnd"/>
          </w:p>
        </w:tc>
      </w:tr>
      <w:tr w:rsidR="00247C7E" w:rsidRPr="00247C7E" w14:paraId="55789C38" w14:textId="77777777" w:rsidTr="00913605">
        <w:trPr>
          <w:trHeight w:val="387"/>
        </w:trPr>
        <w:tc>
          <w:tcPr>
            <w:tcW w:w="9322" w:type="dxa"/>
            <w:shd w:val="clear" w:color="auto" w:fill="auto"/>
          </w:tcPr>
          <w:p w14:paraId="7D703A46" w14:textId="77777777"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Extensive vascular, aortic, and renal artery disease (making surgery high</w:t>
            </w:r>
            <w:r w:rsidRPr="00247C7E">
              <w:rPr>
                <w:rFonts w:ascii="Book Antiqua" w:hAnsi="Book Antiqua"/>
                <w:b/>
                <w:bCs/>
                <w:color w:val="000000" w:themeColor="text1"/>
                <w:lang w:val="en-US"/>
              </w:rPr>
              <w:t>-</w:t>
            </w:r>
            <w:r w:rsidRPr="00247C7E">
              <w:rPr>
                <w:rFonts w:ascii="Book Antiqua" w:hAnsi="Book Antiqua"/>
                <w:color w:val="000000" w:themeColor="text1"/>
                <w:lang w:val="en-US"/>
              </w:rPr>
              <w:t>risk)</w:t>
            </w:r>
          </w:p>
        </w:tc>
      </w:tr>
      <w:tr w:rsidR="00247C7E" w:rsidRPr="00247C7E" w14:paraId="259E4A93" w14:textId="77777777" w:rsidTr="00913605">
        <w:trPr>
          <w:trHeight w:val="414"/>
        </w:trPr>
        <w:tc>
          <w:tcPr>
            <w:tcW w:w="9322" w:type="dxa"/>
            <w:shd w:val="clear" w:color="auto" w:fill="auto"/>
          </w:tcPr>
          <w:p w14:paraId="0F0DF5E0" w14:textId="448AB6F0"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Excessive need for insulin &gt;</w:t>
            </w:r>
            <w:r w:rsidR="00913605">
              <w:rPr>
                <w:rFonts w:ascii="Book Antiqua" w:hAnsi="Book Antiqua"/>
                <w:color w:val="000000" w:themeColor="text1"/>
                <w:lang w:val="en-US"/>
              </w:rPr>
              <w:t xml:space="preserve"> </w:t>
            </w:r>
            <w:r w:rsidRPr="00247C7E">
              <w:rPr>
                <w:rFonts w:ascii="Book Antiqua" w:hAnsi="Book Antiqua"/>
                <w:color w:val="000000" w:themeColor="text1"/>
                <w:lang w:val="en-US"/>
              </w:rPr>
              <w:t>1.5 U/kg/d</w:t>
            </w:r>
          </w:p>
        </w:tc>
      </w:tr>
      <w:tr w:rsidR="00247C7E" w:rsidRPr="00247C7E" w14:paraId="3BA56626" w14:textId="77777777" w:rsidTr="00913605">
        <w:trPr>
          <w:trHeight w:val="413"/>
        </w:trPr>
        <w:tc>
          <w:tcPr>
            <w:tcW w:w="9322" w:type="dxa"/>
            <w:shd w:val="clear" w:color="auto" w:fill="auto"/>
          </w:tcPr>
          <w:p w14:paraId="449FA5B8" w14:textId="77777777" w:rsidR="00F377D6" w:rsidRPr="00247C7E" w:rsidRDefault="00F377D6" w:rsidP="00F377D6">
            <w:pPr>
              <w:pStyle w:val="ae"/>
              <w:spacing w:line="360" w:lineRule="auto"/>
              <w:ind w:left="0"/>
              <w:jc w:val="both"/>
              <w:rPr>
                <w:rFonts w:ascii="Book Antiqua" w:hAnsi="Book Antiqua"/>
                <w:color w:val="000000" w:themeColor="text1"/>
                <w:lang w:val="en-US"/>
              </w:rPr>
            </w:pPr>
            <w:r w:rsidRPr="00247C7E">
              <w:rPr>
                <w:rFonts w:ascii="Book Antiqua" w:hAnsi="Book Antiqua"/>
                <w:color w:val="000000" w:themeColor="text1"/>
                <w:lang w:val="en-US"/>
              </w:rPr>
              <w:t>Continuous use of alcohol, smoking, and other drugs</w:t>
            </w:r>
          </w:p>
        </w:tc>
      </w:tr>
    </w:tbl>
    <w:p w14:paraId="2FB0B473" w14:textId="45DA458F" w:rsidR="00AE2B53" w:rsidRPr="00F377D6" w:rsidRDefault="003846C5" w:rsidP="00F377D6">
      <w:pPr>
        <w:spacing w:line="360" w:lineRule="auto"/>
        <w:jc w:val="both"/>
        <w:rPr>
          <w:rFonts w:ascii="Book Antiqua" w:hAnsi="Book Antiqua"/>
        </w:rPr>
      </w:pPr>
      <w:r w:rsidRPr="00247C7E">
        <w:rPr>
          <w:rFonts w:ascii="Book Antiqua" w:hAnsi="Book Antiqua"/>
          <w:color w:val="000000" w:themeColor="text1"/>
        </w:rPr>
        <w:t>T1DM</w:t>
      </w:r>
      <w:r>
        <w:rPr>
          <w:rFonts w:ascii="Book Antiqua" w:hAnsi="Book Antiqua"/>
          <w:color w:val="000000" w:themeColor="text1"/>
        </w:rPr>
        <w:t>:</w:t>
      </w:r>
      <w:r w:rsidRPr="003846C5">
        <w:t xml:space="preserve"> </w:t>
      </w:r>
      <w:r w:rsidRPr="003846C5">
        <w:rPr>
          <w:rFonts w:ascii="Book Antiqua" w:hAnsi="Book Antiqua"/>
          <w:color w:val="000000" w:themeColor="text1"/>
        </w:rPr>
        <w:t>Type 1 diabetes mellitus</w:t>
      </w:r>
      <w:r>
        <w:rPr>
          <w:rFonts w:ascii="Book Antiqua" w:hAnsi="Book Antiqua"/>
          <w:color w:val="000000" w:themeColor="text1"/>
        </w:rPr>
        <w:t>;</w:t>
      </w:r>
      <w:r w:rsidR="00BF29FD" w:rsidRPr="00BF29FD">
        <w:rPr>
          <w:rFonts w:ascii="Book Antiqua" w:eastAsia="Book Antiqua" w:hAnsi="Book Antiqua" w:cs="Book Antiqua"/>
          <w:color w:val="000000"/>
        </w:rPr>
        <w:t xml:space="preserve"> </w:t>
      </w:r>
      <w:r w:rsidR="00BF29FD" w:rsidRPr="00F377D6">
        <w:rPr>
          <w:rFonts w:ascii="Book Antiqua" w:eastAsia="Book Antiqua" w:hAnsi="Book Antiqua" w:cs="Book Antiqua"/>
          <w:color w:val="000000"/>
        </w:rPr>
        <w:t>SPK:</w:t>
      </w:r>
      <w:r w:rsidR="00BF29FD" w:rsidRPr="00F377D6">
        <w:rPr>
          <w:rFonts w:ascii="Book Antiqua" w:eastAsia="Book Antiqua" w:hAnsi="Book Antiqua" w:cs="Book Antiqua"/>
        </w:rPr>
        <w:t xml:space="preserve"> Simultaneous pancreas-kidney.</w:t>
      </w:r>
    </w:p>
    <w:p w14:paraId="34F0CE0C" w14:textId="77777777" w:rsidR="00AE2B53" w:rsidRPr="00F377D6" w:rsidRDefault="00AE2B53" w:rsidP="00F377D6">
      <w:pPr>
        <w:spacing w:line="360" w:lineRule="auto"/>
        <w:jc w:val="both"/>
        <w:rPr>
          <w:rFonts w:ascii="Book Antiqua" w:hAnsi="Book Antiqua"/>
        </w:rPr>
      </w:pPr>
    </w:p>
    <w:sectPr w:rsidR="00AE2B53" w:rsidRPr="00F377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93A2" w14:textId="77777777" w:rsidR="00CF5DEA" w:rsidRDefault="00CF5DEA" w:rsidP="00427510">
      <w:r>
        <w:separator/>
      </w:r>
    </w:p>
  </w:endnote>
  <w:endnote w:type="continuationSeparator" w:id="0">
    <w:p w14:paraId="01D724D8" w14:textId="77777777" w:rsidR="00CF5DEA" w:rsidRDefault="00CF5DEA" w:rsidP="0042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3513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FA1EA46" w14:textId="77777777" w:rsidR="00427510" w:rsidRPr="00427510" w:rsidRDefault="00427510">
            <w:pPr>
              <w:pStyle w:val="a5"/>
              <w:jc w:val="right"/>
              <w:rPr>
                <w:rFonts w:ascii="Book Antiqua" w:hAnsi="Book Antiqua"/>
                <w:sz w:val="24"/>
                <w:szCs w:val="24"/>
              </w:rPr>
            </w:pPr>
            <w:r w:rsidRPr="00427510">
              <w:rPr>
                <w:rFonts w:ascii="Book Antiqua" w:hAnsi="Book Antiqua"/>
                <w:sz w:val="24"/>
                <w:szCs w:val="24"/>
                <w:lang w:val="zh-CN" w:eastAsia="zh-CN"/>
              </w:rPr>
              <w:t xml:space="preserve"> </w:t>
            </w:r>
            <w:r w:rsidRPr="00427510">
              <w:rPr>
                <w:rFonts w:ascii="Book Antiqua" w:hAnsi="Book Antiqua"/>
                <w:b/>
                <w:bCs/>
                <w:sz w:val="24"/>
                <w:szCs w:val="24"/>
              </w:rPr>
              <w:fldChar w:fldCharType="begin"/>
            </w:r>
            <w:r w:rsidRPr="00427510">
              <w:rPr>
                <w:rFonts w:ascii="Book Antiqua" w:hAnsi="Book Antiqua"/>
                <w:b/>
                <w:bCs/>
                <w:sz w:val="24"/>
                <w:szCs w:val="24"/>
              </w:rPr>
              <w:instrText>PAGE</w:instrText>
            </w:r>
            <w:r w:rsidRPr="00427510">
              <w:rPr>
                <w:rFonts w:ascii="Book Antiqua" w:hAnsi="Book Antiqua"/>
                <w:b/>
                <w:bCs/>
                <w:sz w:val="24"/>
                <w:szCs w:val="24"/>
              </w:rPr>
              <w:fldChar w:fldCharType="separate"/>
            </w:r>
            <w:r w:rsidR="00634F56">
              <w:rPr>
                <w:rFonts w:ascii="Book Antiqua" w:hAnsi="Book Antiqua"/>
                <w:b/>
                <w:bCs/>
                <w:noProof/>
                <w:sz w:val="24"/>
                <w:szCs w:val="24"/>
              </w:rPr>
              <w:t>34</w:t>
            </w:r>
            <w:r w:rsidRPr="00427510">
              <w:rPr>
                <w:rFonts w:ascii="Book Antiqua" w:hAnsi="Book Antiqua"/>
                <w:b/>
                <w:bCs/>
                <w:sz w:val="24"/>
                <w:szCs w:val="24"/>
              </w:rPr>
              <w:fldChar w:fldCharType="end"/>
            </w:r>
            <w:r w:rsidRPr="00427510">
              <w:rPr>
                <w:rFonts w:ascii="Book Antiqua" w:hAnsi="Book Antiqua"/>
                <w:sz w:val="24"/>
                <w:szCs w:val="24"/>
                <w:lang w:val="zh-CN" w:eastAsia="zh-CN"/>
              </w:rPr>
              <w:t xml:space="preserve"> / </w:t>
            </w:r>
            <w:r w:rsidRPr="00427510">
              <w:rPr>
                <w:rFonts w:ascii="Book Antiqua" w:hAnsi="Book Antiqua"/>
                <w:b/>
                <w:bCs/>
                <w:sz w:val="24"/>
                <w:szCs w:val="24"/>
              </w:rPr>
              <w:fldChar w:fldCharType="begin"/>
            </w:r>
            <w:r w:rsidRPr="00427510">
              <w:rPr>
                <w:rFonts w:ascii="Book Antiqua" w:hAnsi="Book Antiqua"/>
                <w:b/>
                <w:bCs/>
                <w:sz w:val="24"/>
                <w:szCs w:val="24"/>
              </w:rPr>
              <w:instrText>NUMPAGES</w:instrText>
            </w:r>
            <w:r w:rsidRPr="00427510">
              <w:rPr>
                <w:rFonts w:ascii="Book Antiqua" w:hAnsi="Book Antiqua"/>
                <w:b/>
                <w:bCs/>
                <w:sz w:val="24"/>
                <w:szCs w:val="24"/>
              </w:rPr>
              <w:fldChar w:fldCharType="separate"/>
            </w:r>
            <w:r w:rsidR="00634F56">
              <w:rPr>
                <w:rFonts w:ascii="Book Antiqua" w:hAnsi="Book Antiqua"/>
                <w:b/>
                <w:bCs/>
                <w:noProof/>
                <w:sz w:val="24"/>
                <w:szCs w:val="24"/>
              </w:rPr>
              <w:t>34</w:t>
            </w:r>
            <w:r w:rsidRPr="00427510">
              <w:rPr>
                <w:rFonts w:ascii="Book Antiqua" w:hAnsi="Book Antiqua"/>
                <w:b/>
                <w:bCs/>
                <w:sz w:val="24"/>
                <w:szCs w:val="24"/>
              </w:rPr>
              <w:fldChar w:fldCharType="end"/>
            </w:r>
          </w:p>
        </w:sdtContent>
      </w:sdt>
    </w:sdtContent>
  </w:sdt>
  <w:p w14:paraId="51A5336E" w14:textId="77777777" w:rsidR="00427510" w:rsidRDefault="004275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8608" w14:textId="77777777" w:rsidR="00CF5DEA" w:rsidRDefault="00CF5DEA" w:rsidP="00427510">
      <w:r>
        <w:separator/>
      </w:r>
    </w:p>
  </w:footnote>
  <w:footnote w:type="continuationSeparator" w:id="0">
    <w:p w14:paraId="388B70E6" w14:textId="77777777" w:rsidR="00CF5DEA" w:rsidRDefault="00CF5DEA" w:rsidP="004275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345"/>
    <w:rsid w:val="00010AB6"/>
    <w:rsid w:val="00012487"/>
    <w:rsid w:val="00022752"/>
    <w:rsid w:val="000240D0"/>
    <w:rsid w:val="00024206"/>
    <w:rsid w:val="000331B8"/>
    <w:rsid w:val="000653DA"/>
    <w:rsid w:val="00072DEF"/>
    <w:rsid w:val="00072F92"/>
    <w:rsid w:val="00074E74"/>
    <w:rsid w:val="000750CC"/>
    <w:rsid w:val="00080396"/>
    <w:rsid w:val="00092D31"/>
    <w:rsid w:val="0009534E"/>
    <w:rsid w:val="000A1D0A"/>
    <w:rsid w:val="000A6D9E"/>
    <w:rsid w:val="000B30B0"/>
    <w:rsid w:val="000B4355"/>
    <w:rsid w:val="000B74F6"/>
    <w:rsid w:val="00103C39"/>
    <w:rsid w:val="00116439"/>
    <w:rsid w:val="00124A92"/>
    <w:rsid w:val="00144A88"/>
    <w:rsid w:val="001473D7"/>
    <w:rsid w:val="00153ABF"/>
    <w:rsid w:val="001600A0"/>
    <w:rsid w:val="001609D3"/>
    <w:rsid w:val="0016544F"/>
    <w:rsid w:val="00174D19"/>
    <w:rsid w:val="001B53E1"/>
    <w:rsid w:val="001B6B03"/>
    <w:rsid w:val="001C3A4D"/>
    <w:rsid w:val="001C403B"/>
    <w:rsid w:val="001C4CD7"/>
    <w:rsid w:val="001D631F"/>
    <w:rsid w:val="001E628A"/>
    <w:rsid w:val="00204B99"/>
    <w:rsid w:val="00216553"/>
    <w:rsid w:val="00216CBF"/>
    <w:rsid w:val="002241EB"/>
    <w:rsid w:val="00234213"/>
    <w:rsid w:val="0024446C"/>
    <w:rsid w:val="002475C1"/>
    <w:rsid w:val="00247C7E"/>
    <w:rsid w:val="0025084D"/>
    <w:rsid w:val="00251FDA"/>
    <w:rsid w:val="0025580C"/>
    <w:rsid w:val="00262A94"/>
    <w:rsid w:val="0027051B"/>
    <w:rsid w:val="00272975"/>
    <w:rsid w:val="002743FC"/>
    <w:rsid w:val="002826F6"/>
    <w:rsid w:val="00296EFC"/>
    <w:rsid w:val="002A0991"/>
    <w:rsid w:val="002A1F3A"/>
    <w:rsid w:val="002B1CAF"/>
    <w:rsid w:val="002B3507"/>
    <w:rsid w:val="002B6AAF"/>
    <w:rsid w:val="002C68E0"/>
    <w:rsid w:val="002D5AA1"/>
    <w:rsid w:val="002F77F5"/>
    <w:rsid w:val="00300D06"/>
    <w:rsid w:val="00300E00"/>
    <w:rsid w:val="00301FA4"/>
    <w:rsid w:val="00304F8A"/>
    <w:rsid w:val="003138DA"/>
    <w:rsid w:val="00326DF7"/>
    <w:rsid w:val="003315E5"/>
    <w:rsid w:val="00346B77"/>
    <w:rsid w:val="00354532"/>
    <w:rsid w:val="0035731C"/>
    <w:rsid w:val="0036693B"/>
    <w:rsid w:val="0037136A"/>
    <w:rsid w:val="00371963"/>
    <w:rsid w:val="0038183B"/>
    <w:rsid w:val="003832AC"/>
    <w:rsid w:val="003846C5"/>
    <w:rsid w:val="003A08EE"/>
    <w:rsid w:val="003A3654"/>
    <w:rsid w:val="003C0A81"/>
    <w:rsid w:val="003C0F5F"/>
    <w:rsid w:val="003C4914"/>
    <w:rsid w:val="003D1F7D"/>
    <w:rsid w:val="003D229B"/>
    <w:rsid w:val="003F1033"/>
    <w:rsid w:val="003F62BB"/>
    <w:rsid w:val="0040553D"/>
    <w:rsid w:val="004242F6"/>
    <w:rsid w:val="00427510"/>
    <w:rsid w:val="0043004D"/>
    <w:rsid w:val="0044570B"/>
    <w:rsid w:val="00446BD5"/>
    <w:rsid w:val="00447542"/>
    <w:rsid w:val="004752F4"/>
    <w:rsid w:val="00475C43"/>
    <w:rsid w:val="004765BA"/>
    <w:rsid w:val="0049361B"/>
    <w:rsid w:val="004952FB"/>
    <w:rsid w:val="004A2077"/>
    <w:rsid w:val="004B223A"/>
    <w:rsid w:val="004C2EFF"/>
    <w:rsid w:val="004D701A"/>
    <w:rsid w:val="004E1FF2"/>
    <w:rsid w:val="004E79EC"/>
    <w:rsid w:val="00504312"/>
    <w:rsid w:val="005063F3"/>
    <w:rsid w:val="0053476F"/>
    <w:rsid w:val="00547C71"/>
    <w:rsid w:val="005507CC"/>
    <w:rsid w:val="00560978"/>
    <w:rsid w:val="00563EFD"/>
    <w:rsid w:val="00572DE4"/>
    <w:rsid w:val="00573136"/>
    <w:rsid w:val="005748AC"/>
    <w:rsid w:val="00582FE9"/>
    <w:rsid w:val="00585310"/>
    <w:rsid w:val="00585E19"/>
    <w:rsid w:val="00592AE5"/>
    <w:rsid w:val="00597BB9"/>
    <w:rsid w:val="00597E73"/>
    <w:rsid w:val="005A06D3"/>
    <w:rsid w:val="005A283C"/>
    <w:rsid w:val="005B50F2"/>
    <w:rsid w:val="005B5503"/>
    <w:rsid w:val="005C33EC"/>
    <w:rsid w:val="005C3E8D"/>
    <w:rsid w:val="005C3EF4"/>
    <w:rsid w:val="005C7985"/>
    <w:rsid w:val="005E316A"/>
    <w:rsid w:val="005F155D"/>
    <w:rsid w:val="005F4885"/>
    <w:rsid w:val="005F6B72"/>
    <w:rsid w:val="005F6B7A"/>
    <w:rsid w:val="00600F80"/>
    <w:rsid w:val="00601D3A"/>
    <w:rsid w:val="00604611"/>
    <w:rsid w:val="0060467D"/>
    <w:rsid w:val="00613B3C"/>
    <w:rsid w:val="00617707"/>
    <w:rsid w:val="006207E4"/>
    <w:rsid w:val="006277CA"/>
    <w:rsid w:val="00634F56"/>
    <w:rsid w:val="00635CC5"/>
    <w:rsid w:val="00645398"/>
    <w:rsid w:val="006529BA"/>
    <w:rsid w:val="006574AC"/>
    <w:rsid w:val="0067454C"/>
    <w:rsid w:val="00685776"/>
    <w:rsid w:val="00691664"/>
    <w:rsid w:val="00693B58"/>
    <w:rsid w:val="00694B8F"/>
    <w:rsid w:val="006A30BD"/>
    <w:rsid w:val="006C339C"/>
    <w:rsid w:val="006C50B0"/>
    <w:rsid w:val="006D2915"/>
    <w:rsid w:val="006D3A17"/>
    <w:rsid w:val="006E629E"/>
    <w:rsid w:val="006F0883"/>
    <w:rsid w:val="006F29AD"/>
    <w:rsid w:val="007026C0"/>
    <w:rsid w:val="00704582"/>
    <w:rsid w:val="00705958"/>
    <w:rsid w:val="00711187"/>
    <w:rsid w:val="00723948"/>
    <w:rsid w:val="0072552E"/>
    <w:rsid w:val="00735BC2"/>
    <w:rsid w:val="00737A95"/>
    <w:rsid w:val="00741E6D"/>
    <w:rsid w:val="0074277B"/>
    <w:rsid w:val="00745900"/>
    <w:rsid w:val="007460D3"/>
    <w:rsid w:val="007513A8"/>
    <w:rsid w:val="00771749"/>
    <w:rsid w:val="007972BC"/>
    <w:rsid w:val="007A47C2"/>
    <w:rsid w:val="007B3D88"/>
    <w:rsid w:val="007C38CE"/>
    <w:rsid w:val="007D44D7"/>
    <w:rsid w:val="007E0C08"/>
    <w:rsid w:val="007E32AC"/>
    <w:rsid w:val="007F3F74"/>
    <w:rsid w:val="00811930"/>
    <w:rsid w:val="0081322B"/>
    <w:rsid w:val="008235C8"/>
    <w:rsid w:val="0082552E"/>
    <w:rsid w:val="00850C9B"/>
    <w:rsid w:val="00853B2B"/>
    <w:rsid w:val="008609C6"/>
    <w:rsid w:val="00863563"/>
    <w:rsid w:val="00864ECC"/>
    <w:rsid w:val="00870142"/>
    <w:rsid w:val="00872E81"/>
    <w:rsid w:val="00873218"/>
    <w:rsid w:val="00880387"/>
    <w:rsid w:val="0088623E"/>
    <w:rsid w:val="00887F56"/>
    <w:rsid w:val="0089320F"/>
    <w:rsid w:val="00893BBD"/>
    <w:rsid w:val="008A1317"/>
    <w:rsid w:val="008B1F30"/>
    <w:rsid w:val="008B4613"/>
    <w:rsid w:val="008B6BE6"/>
    <w:rsid w:val="008C1D65"/>
    <w:rsid w:val="008C7185"/>
    <w:rsid w:val="008D06AB"/>
    <w:rsid w:val="008E01DA"/>
    <w:rsid w:val="008E2589"/>
    <w:rsid w:val="008E4D4E"/>
    <w:rsid w:val="008E7E5C"/>
    <w:rsid w:val="008F1ADB"/>
    <w:rsid w:val="008F3756"/>
    <w:rsid w:val="009004ED"/>
    <w:rsid w:val="00900732"/>
    <w:rsid w:val="0090463F"/>
    <w:rsid w:val="00911E16"/>
    <w:rsid w:val="00913605"/>
    <w:rsid w:val="00915C9C"/>
    <w:rsid w:val="0093015E"/>
    <w:rsid w:val="0093682D"/>
    <w:rsid w:val="0094352F"/>
    <w:rsid w:val="00955E6B"/>
    <w:rsid w:val="0096298F"/>
    <w:rsid w:val="0096608B"/>
    <w:rsid w:val="0097051D"/>
    <w:rsid w:val="009842FE"/>
    <w:rsid w:val="0099488F"/>
    <w:rsid w:val="009A34DE"/>
    <w:rsid w:val="009C5253"/>
    <w:rsid w:val="009C7F5B"/>
    <w:rsid w:val="009D4F5C"/>
    <w:rsid w:val="009E0594"/>
    <w:rsid w:val="009E244B"/>
    <w:rsid w:val="009E4576"/>
    <w:rsid w:val="009E7A86"/>
    <w:rsid w:val="009F56F2"/>
    <w:rsid w:val="009F5D53"/>
    <w:rsid w:val="00A0471A"/>
    <w:rsid w:val="00A0598E"/>
    <w:rsid w:val="00A102E9"/>
    <w:rsid w:val="00A11CC3"/>
    <w:rsid w:val="00A14B75"/>
    <w:rsid w:val="00A16784"/>
    <w:rsid w:val="00A17992"/>
    <w:rsid w:val="00A24916"/>
    <w:rsid w:val="00A26D2D"/>
    <w:rsid w:val="00A26DCA"/>
    <w:rsid w:val="00A35979"/>
    <w:rsid w:val="00A504BB"/>
    <w:rsid w:val="00A5292C"/>
    <w:rsid w:val="00A60371"/>
    <w:rsid w:val="00A63434"/>
    <w:rsid w:val="00A65296"/>
    <w:rsid w:val="00A66AEE"/>
    <w:rsid w:val="00A77B3E"/>
    <w:rsid w:val="00A933A6"/>
    <w:rsid w:val="00A9589B"/>
    <w:rsid w:val="00AA6319"/>
    <w:rsid w:val="00AA7567"/>
    <w:rsid w:val="00AC0D0E"/>
    <w:rsid w:val="00AC3BB4"/>
    <w:rsid w:val="00AC65B6"/>
    <w:rsid w:val="00AD0018"/>
    <w:rsid w:val="00AD6116"/>
    <w:rsid w:val="00AE1430"/>
    <w:rsid w:val="00AE2B53"/>
    <w:rsid w:val="00AF5E7D"/>
    <w:rsid w:val="00AF5F8E"/>
    <w:rsid w:val="00AF604A"/>
    <w:rsid w:val="00B03933"/>
    <w:rsid w:val="00B21E49"/>
    <w:rsid w:val="00B26506"/>
    <w:rsid w:val="00B372DC"/>
    <w:rsid w:val="00B55513"/>
    <w:rsid w:val="00B81144"/>
    <w:rsid w:val="00B87256"/>
    <w:rsid w:val="00B90513"/>
    <w:rsid w:val="00B910E1"/>
    <w:rsid w:val="00B918AD"/>
    <w:rsid w:val="00B94214"/>
    <w:rsid w:val="00BB5FB1"/>
    <w:rsid w:val="00BD09B4"/>
    <w:rsid w:val="00BF29FD"/>
    <w:rsid w:val="00C016AD"/>
    <w:rsid w:val="00C039CB"/>
    <w:rsid w:val="00C05F63"/>
    <w:rsid w:val="00C1149D"/>
    <w:rsid w:val="00C123C6"/>
    <w:rsid w:val="00C25841"/>
    <w:rsid w:val="00C35902"/>
    <w:rsid w:val="00C37ADA"/>
    <w:rsid w:val="00C41296"/>
    <w:rsid w:val="00C50C18"/>
    <w:rsid w:val="00C50E97"/>
    <w:rsid w:val="00C531DC"/>
    <w:rsid w:val="00C560DA"/>
    <w:rsid w:val="00C63A91"/>
    <w:rsid w:val="00C752A1"/>
    <w:rsid w:val="00C836F2"/>
    <w:rsid w:val="00C94945"/>
    <w:rsid w:val="00CA2A55"/>
    <w:rsid w:val="00CA3FB8"/>
    <w:rsid w:val="00CB2823"/>
    <w:rsid w:val="00CB51A0"/>
    <w:rsid w:val="00CB7159"/>
    <w:rsid w:val="00CC36FF"/>
    <w:rsid w:val="00CD3F6F"/>
    <w:rsid w:val="00CF02AC"/>
    <w:rsid w:val="00CF102E"/>
    <w:rsid w:val="00CF5DEA"/>
    <w:rsid w:val="00D00889"/>
    <w:rsid w:val="00D02C87"/>
    <w:rsid w:val="00D100FB"/>
    <w:rsid w:val="00D17993"/>
    <w:rsid w:val="00D26C11"/>
    <w:rsid w:val="00D32B24"/>
    <w:rsid w:val="00D40A6C"/>
    <w:rsid w:val="00D46839"/>
    <w:rsid w:val="00D57EB9"/>
    <w:rsid w:val="00D60C75"/>
    <w:rsid w:val="00D8693A"/>
    <w:rsid w:val="00DB7600"/>
    <w:rsid w:val="00DD369F"/>
    <w:rsid w:val="00DD728F"/>
    <w:rsid w:val="00DD79CE"/>
    <w:rsid w:val="00DE0567"/>
    <w:rsid w:val="00DF3427"/>
    <w:rsid w:val="00DF38AF"/>
    <w:rsid w:val="00E056BB"/>
    <w:rsid w:val="00E10D61"/>
    <w:rsid w:val="00E20BFA"/>
    <w:rsid w:val="00E33295"/>
    <w:rsid w:val="00E530E2"/>
    <w:rsid w:val="00E54EA6"/>
    <w:rsid w:val="00E633C7"/>
    <w:rsid w:val="00E6391B"/>
    <w:rsid w:val="00EA0149"/>
    <w:rsid w:val="00EB1082"/>
    <w:rsid w:val="00EB1676"/>
    <w:rsid w:val="00EB75AB"/>
    <w:rsid w:val="00ED793F"/>
    <w:rsid w:val="00F003D4"/>
    <w:rsid w:val="00F01BCC"/>
    <w:rsid w:val="00F10F27"/>
    <w:rsid w:val="00F115CE"/>
    <w:rsid w:val="00F20AB3"/>
    <w:rsid w:val="00F309B6"/>
    <w:rsid w:val="00F35E03"/>
    <w:rsid w:val="00F377D6"/>
    <w:rsid w:val="00F44435"/>
    <w:rsid w:val="00F44D9C"/>
    <w:rsid w:val="00F52B1D"/>
    <w:rsid w:val="00F53AD5"/>
    <w:rsid w:val="00F760FC"/>
    <w:rsid w:val="00F9095F"/>
    <w:rsid w:val="00F9709E"/>
    <w:rsid w:val="00FA3D25"/>
    <w:rsid w:val="00FB0942"/>
    <w:rsid w:val="00FB18DE"/>
    <w:rsid w:val="00FB57B9"/>
    <w:rsid w:val="00FC48FD"/>
    <w:rsid w:val="00FC516E"/>
    <w:rsid w:val="00FD1BF2"/>
    <w:rsid w:val="00FD213A"/>
    <w:rsid w:val="00FE15F1"/>
    <w:rsid w:val="00FE1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419C2"/>
  <w15:docId w15:val="{803A5D9C-49D8-419D-AEBB-5B2E1BFE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75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27510"/>
    <w:rPr>
      <w:sz w:val="18"/>
      <w:szCs w:val="18"/>
    </w:rPr>
  </w:style>
  <w:style w:type="paragraph" w:styleId="a5">
    <w:name w:val="footer"/>
    <w:basedOn w:val="a"/>
    <w:link w:val="a6"/>
    <w:uiPriority w:val="99"/>
    <w:unhideWhenUsed/>
    <w:rsid w:val="00427510"/>
    <w:pPr>
      <w:tabs>
        <w:tab w:val="center" w:pos="4153"/>
        <w:tab w:val="right" w:pos="8306"/>
      </w:tabs>
      <w:snapToGrid w:val="0"/>
    </w:pPr>
    <w:rPr>
      <w:sz w:val="18"/>
      <w:szCs w:val="18"/>
    </w:rPr>
  </w:style>
  <w:style w:type="character" w:customStyle="1" w:styleId="a6">
    <w:name w:val="页脚 字符"/>
    <w:basedOn w:val="a0"/>
    <w:link w:val="a5"/>
    <w:uiPriority w:val="99"/>
    <w:rsid w:val="00427510"/>
    <w:rPr>
      <w:sz w:val="18"/>
      <w:szCs w:val="18"/>
    </w:rPr>
  </w:style>
  <w:style w:type="character" w:styleId="a7">
    <w:name w:val="annotation reference"/>
    <w:basedOn w:val="a0"/>
    <w:semiHidden/>
    <w:unhideWhenUsed/>
    <w:rsid w:val="00547C71"/>
    <w:rPr>
      <w:sz w:val="21"/>
      <w:szCs w:val="21"/>
    </w:rPr>
  </w:style>
  <w:style w:type="paragraph" w:styleId="a8">
    <w:name w:val="annotation text"/>
    <w:basedOn w:val="a"/>
    <w:link w:val="a9"/>
    <w:unhideWhenUsed/>
    <w:rsid w:val="00547C71"/>
  </w:style>
  <w:style w:type="character" w:customStyle="1" w:styleId="a9">
    <w:name w:val="批注文字 字符"/>
    <w:basedOn w:val="a0"/>
    <w:link w:val="a8"/>
    <w:rsid w:val="00547C71"/>
    <w:rPr>
      <w:sz w:val="24"/>
      <w:szCs w:val="24"/>
    </w:rPr>
  </w:style>
  <w:style w:type="paragraph" w:styleId="aa">
    <w:name w:val="annotation subject"/>
    <w:basedOn w:val="a8"/>
    <w:next w:val="a8"/>
    <w:link w:val="ab"/>
    <w:semiHidden/>
    <w:unhideWhenUsed/>
    <w:rsid w:val="00547C71"/>
    <w:rPr>
      <w:b/>
      <w:bCs/>
    </w:rPr>
  </w:style>
  <w:style w:type="character" w:customStyle="1" w:styleId="ab">
    <w:name w:val="批注主题 字符"/>
    <w:basedOn w:val="a9"/>
    <w:link w:val="aa"/>
    <w:semiHidden/>
    <w:rsid w:val="00547C71"/>
    <w:rPr>
      <w:b/>
      <w:bCs/>
      <w:sz w:val="24"/>
      <w:szCs w:val="24"/>
    </w:rPr>
  </w:style>
  <w:style w:type="paragraph" w:styleId="ac">
    <w:name w:val="Balloon Text"/>
    <w:basedOn w:val="a"/>
    <w:link w:val="ad"/>
    <w:semiHidden/>
    <w:unhideWhenUsed/>
    <w:rsid w:val="00547C71"/>
    <w:rPr>
      <w:sz w:val="18"/>
      <w:szCs w:val="18"/>
    </w:rPr>
  </w:style>
  <w:style w:type="character" w:customStyle="1" w:styleId="ad">
    <w:name w:val="批注框文本 字符"/>
    <w:basedOn w:val="a0"/>
    <w:link w:val="ac"/>
    <w:semiHidden/>
    <w:rsid w:val="00547C71"/>
    <w:rPr>
      <w:sz w:val="18"/>
      <w:szCs w:val="18"/>
    </w:rPr>
  </w:style>
  <w:style w:type="paragraph" w:styleId="ae">
    <w:name w:val="List Paragraph"/>
    <w:basedOn w:val="a"/>
    <w:uiPriority w:val="34"/>
    <w:qFormat/>
    <w:rsid w:val="00F377D6"/>
    <w:pPr>
      <w:ind w:left="720"/>
      <w:contextualSpacing/>
    </w:pPr>
    <w:rPr>
      <w:rFonts w:ascii="Calibri" w:eastAsia="Calibri" w:hAnsi="Calibri"/>
      <w:lang w:val="en-GB"/>
    </w:rPr>
  </w:style>
  <w:style w:type="paragraph" w:styleId="af">
    <w:name w:val="Revision"/>
    <w:hidden/>
    <w:uiPriority w:val="99"/>
    <w:semiHidden/>
    <w:rsid w:val="006857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8627</Words>
  <Characters>49176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Wang Jin-Lei</cp:lastModifiedBy>
  <cp:revision>80</cp:revision>
  <dcterms:created xsi:type="dcterms:W3CDTF">2023-08-15T22:17:00Z</dcterms:created>
  <dcterms:modified xsi:type="dcterms:W3CDTF">2023-08-18T09:27:00Z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7b9cd5cba8060df1986c360e7fe69e3bfdc2c972e394ed44005bf24e3bd7614e</vt:lpwstr>
  </property>
</Properties>
</file>