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082" w14:textId="4F64BB4B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Name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of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Journal: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World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Journal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of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Clinical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Oncology</w:t>
      </w:r>
    </w:p>
    <w:p w14:paraId="24E9F999" w14:textId="6798699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Manuscript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NO: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86646</w:t>
      </w:r>
    </w:p>
    <w:p w14:paraId="3F192B7D" w14:textId="4D2ECE8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Manuscript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Type: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MINIREVIEWS</w:t>
      </w:r>
    </w:p>
    <w:p w14:paraId="43A62A22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8AB3E61" w14:textId="4800ABFA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Effectiveness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  <w:b/>
          <w:bCs/>
        </w:rPr>
        <w:t>afety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of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vaccines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in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patients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with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oncological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disease</w:t>
      </w:r>
      <w:r w:rsidRPr="004545FD">
        <w:rPr>
          <w:rFonts w:ascii="Book Antiqua" w:eastAsia="Book Antiqua" w:hAnsi="Book Antiqua" w:cs="Book Antiqua"/>
          <w:b/>
          <w:bCs/>
        </w:rPr>
        <w:t>s: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State-of-</w:t>
      </w:r>
      <w:r w:rsidR="009575B0" w:rsidRPr="004545FD">
        <w:rPr>
          <w:rFonts w:ascii="Book Antiqua" w:eastAsia="Book Antiqua" w:hAnsi="Book Antiqua" w:cs="Book Antiqua"/>
          <w:b/>
          <w:bCs/>
        </w:rPr>
        <w:t>the-</w:t>
      </w:r>
      <w:r w:rsidRPr="004545FD">
        <w:rPr>
          <w:rFonts w:ascii="Book Antiqua" w:eastAsia="Book Antiqua" w:hAnsi="Book Antiqua" w:cs="Book Antiqua"/>
          <w:b/>
          <w:bCs/>
        </w:rPr>
        <w:t>art</w:t>
      </w:r>
    </w:p>
    <w:p w14:paraId="3C84FBE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4BFF57A" w14:textId="682F22DC" w:rsidR="00A77B3E" w:rsidRPr="004545FD" w:rsidRDefault="001576D3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Ivanov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17135"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A17135" w:rsidRPr="004545FD">
        <w:rPr>
          <w:rFonts w:ascii="Book Antiqua" w:eastAsia="Book Antiqua" w:hAnsi="Book Antiqua" w:cs="Book Antiqua"/>
          <w:i/>
          <w:iCs/>
        </w:rPr>
        <w:t>al</w:t>
      </w:r>
      <w:r w:rsidR="008C367A"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5FDF" w:rsidRPr="004545FD">
        <w:rPr>
          <w:rFonts w:ascii="Book Antiqua" w:eastAsia="Book Antiqua" w:hAnsi="Book Antiqua" w:cs="Book Antiqua"/>
        </w:rPr>
        <w:t>v</w:t>
      </w:r>
      <w:r w:rsidRPr="004545FD">
        <w:rPr>
          <w:rFonts w:ascii="Book Antiqua" w:eastAsia="Book Antiqua" w:hAnsi="Book Antiqua" w:cs="Book Antiqua"/>
        </w:rPr>
        <w:t>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</w:p>
    <w:p w14:paraId="63392422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22C0BE3" w14:textId="42DA064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Nedelcho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Ivanov,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Krastev,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Dimitrina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Georgieva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Miteva,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Hristiana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Batselova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Radostina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Alexandrova,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Tsvetelina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Velikova</w:t>
      </w:r>
      <w:proofErr w:type="spellEnd"/>
    </w:p>
    <w:p w14:paraId="0ED0CDA6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7B6E0609" w14:textId="2EDC6F5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Nedelcho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Ivanov,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7324" w:rsidRPr="004545FD">
        <w:rPr>
          <w:rFonts w:ascii="Book Antiqua" w:eastAsia="Book Antiqua" w:hAnsi="Book Antiqua" w:cs="Book Antiqua"/>
        </w:rPr>
        <w:t>Stem Cell Bank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Alexanrovska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1431,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46EA71F8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B2303BF" w14:textId="1324EFE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Boris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Krastev,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Center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Nadezhda,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Center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Nadezhda,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1407,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79538941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14C57EC6" w14:textId="1F89D75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45FD">
        <w:rPr>
          <w:rFonts w:ascii="Book Antiqua" w:eastAsia="Book Antiqua" w:hAnsi="Book Antiqua" w:cs="Book Antiqua"/>
          <w:b/>
          <w:bCs/>
        </w:rPr>
        <w:t>Dimitrina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Georgieva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Miteva,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Genetics,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Faculty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Biology,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Kliment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Ohridski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1164,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779D24A7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629419BF" w14:textId="547C5918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Hristiana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Batselova</w:t>
      </w:r>
      <w:proofErr w:type="spellEnd"/>
      <w:r w:rsidRPr="004545FD">
        <w:rPr>
          <w:rFonts w:ascii="Book Antiqua" w:eastAsia="Book Antiqua" w:hAnsi="Book Antiqua" w:cs="Book Antiqua"/>
          <w:b/>
          <w:bCs/>
        </w:rPr>
        <w:t>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Epidemiology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Disaster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Medicine,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Plovdiv,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</w:t>
      </w:r>
      <w:r w:rsidR="00AF5281"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Plovdiv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6000,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66AC909F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535149C" w14:textId="6990CE9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Radostina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Alexandrova,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Pathology,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Institute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Experimental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Morphology,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Anthropology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Museum,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Academy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Sciences,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1000,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606446EA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201593A" w14:textId="2FC22A4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Tsvetelina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Velikova</w:t>
      </w:r>
      <w:proofErr w:type="spellEnd"/>
      <w:r w:rsidRPr="004545FD">
        <w:rPr>
          <w:rFonts w:ascii="Book Antiqua" w:eastAsia="Book Antiqua" w:hAnsi="Book Antiqua" w:cs="Book Antiqua"/>
          <w:b/>
          <w:bCs/>
        </w:rPr>
        <w:t>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Faculty,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Kliment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Ohridski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1407,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64B32005" w14:textId="77777777" w:rsidR="00F527FA" w:rsidRPr="004545FD" w:rsidRDefault="00F527FA" w:rsidP="004545FD">
      <w:pPr>
        <w:spacing w:line="360" w:lineRule="auto"/>
        <w:jc w:val="both"/>
        <w:rPr>
          <w:rFonts w:ascii="Book Antiqua" w:hAnsi="Book Antiqua"/>
        </w:rPr>
      </w:pPr>
    </w:p>
    <w:p w14:paraId="15C295B6" w14:textId="231F266D" w:rsidR="00A77B3E" w:rsidRPr="004545FD" w:rsidRDefault="003B1E77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  <w:b/>
          <w:bCs/>
        </w:rPr>
        <w:t>Author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contributions: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F527FA" w:rsidRPr="004545FD">
        <w:rPr>
          <w:rFonts w:ascii="Book Antiqua" w:hAnsi="Book Antiqua"/>
        </w:rPr>
        <w:t>Velikova</w:t>
      </w:r>
      <w:proofErr w:type="spellEnd"/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con</w:t>
      </w:r>
      <w:r w:rsidRPr="004545FD">
        <w:rPr>
          <w:rFonts w:ascii="Book Antiqua" w:eastAsia="Book Antiqua" w:hAnsi="Book Antiqua" w:cs="Book Antiqua"/>
        </w:rPr>
        <w:t>ceptualization;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Krastev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me</w:t>
      </w:r>
      <w:r w:rsidRPr="004545FD">
        <w:rPr>
          <w:rFonts w:ascii="Book Antiqua" w:eastAsia="Book Antiqua" w:hAnsi="Book Antiqua" w:cs="Book Antiqua"/>
        </w:rPr>
        <w:t>thodology;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sof</w:t>
      </w:r>
      <w:r w:rsidRPr="004545FD">
        <w:rPr>
          <w:rFonts w:ascii="Book Antiqua" w:eastAsia="Book Antiqua" w:hAnsi="Book Antiqua" w:cs="Book Antiqua"/>
        </w:rPr>
        <w:t>tware;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</w:t>
      </w:r>
      <w:r w:rsidR="00F527FA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Alexandrova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R,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and</w:t>
      </w:r>
      <w:r w:rsidR="000902B9" w:rsidRPr="004545FD">
        <w:rPr>
          <w:rFonts w:ascii="Book Antiqua" w:hAnsi="Book Antiqua"/>
        </w:rPr>
        <w:t xml:space="preserve"> </w:t>
      </w:r>
      <w:proofErr w:type="spellStart"/>
      <w:r w:rsidR="00F527FA" w:rsidRPr="004545FD">
        <w:rPr>
          <w:rFonts w:ascii="Book Antiqua" w:hAnsi="Book Antiqua"/>
        </w:rPr>
        <w:t>Velikova</w:t>
      </w:r>
      <w:proofErr w:type="spellEnd"/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va</w:t>
      </w:r>
      <w:r w:rsidRPr="004545FD">
        <w:rPr>
          <w:rFonts w:ascii="Book Antiqua" w:eastAsia="Book Antiqua" w:hAnsi="Book Antiqua" w:cs="Book Antiqua"/>
        </w:rPr>
        <w:t>lidation;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formal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</w:t>
      </w:r>
      <w:r w:rsidRPr="004545FD">
        <w:rPr>
          <w:rFonts w:ascii="Book Antiqua" w:eastAsia="Book Antiqua" w:hAnsi="Book Antiqua" w:cs="Book Antiqua"/>
        </w:rPr>
        <w:t>nalysis;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Krastev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inv</w:t>
      </w:r>
      <w:r w:rsidRPr="004545FD">
        <w:rPr>
          <w:rFonts w:ascii="Book Antiqua" w:eastAsia="Book Antiqua" w:hAnsi="Book Antiqua" w:cs="Book Antiqua"/>
        </w:rPr>
        <w:t>estigation;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F527FA" w:rsidRPr="004545FD">
        <w:rPr>
          <w:rFonts w:ascii="Book Antiqua" w:hAnsi="Book Antiqua"/>
        </w:rPr>
        <w:t>Batselova</w:t>
      </w:r>
      <w:proofErr w:type="spellEnd"/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res</w:t>
      </w:r>
      <w:r w:rsidRPr="004545FD">
        <w:rPr>
          <w:rFonts w:ascii="Book Antiqua" w:eastAsia="Book Antiqua" w:hAnsi="Book Antiqua" w:cs="Book Antiqua"/>
        </w:rPr>
        <w:t>ources;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d</w:t>
      </w:r>
      <w:r w:rsidRPr="004545FD">
        <w:rPr>
          <w:rFonts w:ascii="Book Antiqua" w:eastAsia="Book Antiqua" w:hAnsi="Book Antiqua" w:cs="Book Antiqua"/>
        </w:rPr>
        <w:t>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uration;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Krastev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B,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and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writing-original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draft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pr</w:t>
      </w:r>
      <w:r w:rsidRPr="004545FD">
        <w:rPr>
          <w:rFonts w:ascii="Book Antiqua" w:eastAsia="Book Antiqua" w:hAnsi="Book Antiqua" w:cs="Book Antiqua"/>
        </w:rPr>
        <w:t>eparation;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F527FA" w:rsidRPr="004545FD">
        <w:rPr>
          <w:rFonts w:ascii="Book Antiqua" w:hAnsi="Book Antiqua"/>
        </w:rPr>
        <w:t>Batselova</w:t>
      </w:r>
      <w:proofErr w:type="spellEnd"/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writing</w:t>
      </w:r>
      <w:r w:rsidR="00980076" w:rsidRPr="004545FD">
        <w:rPr>
          <w:rFonts w:ascii="Book Antiqua" w:eastAsia="Book Antiqua" w:hAnsi="Book Antiqua" w:cs="Book Antiqua"/>
        </w:rPr>
        <w:t>-</w:t>
      </w:r>
      <w:r w:rsidR="00F527FA"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&amp;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editi</w:t>
      </w:r>
      <w:r w:rsidRPr="004545FD">
        <w:rPr>
          <w:rFonts w:ascii="Book Antiqua" w:eastAsia="Book Antiqua" w:hAnsi="Book Antiqua" w:cs="Book Antiqua"/>
        </w:rPr>
        <w:t>ng</w:t>
      </w:r>
      <w:r w:rsidR="00980076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hAnsi="Book Antiqua" w:cs="Book Antiqua"/>
          <w:lang w:eastAsia="zh-CN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vis</w:t>
      </w:r>
      <w:r w:rsidRPr="004545FD">
        <w:rPr>
          <w:rFonts w:ascii="Book Antiqua" w:eastAsia="Book Antiqua" w:hAnsi="Book Antiqua" w:cs="Book Antiqua"/>
        </w:rPr>
        <w:t>ualization;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8C5121" w:rsidRPr="004545FD">
        <w:rPr>
          <w:rFonts w:ascii="Book Antiqua" w:hAnsi="Book Antiqua"/>
        </w:rPr>
        <w:t>Velikova</w:t>
      </w:r>
      <w:proofErr w:type="spellEnd"/>
      <w:r w:rsidR="000902B9" w:rsidRPr="004545FD">
        <w:rPr>
          <w:rFonts w:ascii="Book Antiqua" w:hAnsi="Book Antiqua"/>
        </w:rPr>
        <w:t xml:space="preserve"> </w:t>
      </w:r>
      <w:r w:rsidR="008C5121" w:rsidRPr="004545FD">
        <w:rPr>
          <w:rFonts w:ascii="Book Antiqua" w:hAnsi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supervision,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project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administration,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funding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acquisi</w:t>
      </w:r>
      <w:r w:rsidRPr="004545FD">
        <w:rPr>
          <w:rFonts w:ascii="Book Antiqua" w:eastAsia="Book Antiqua" w:hAnsi="Book Antiqua" w:cs="Book Antiqua"/>
        </w:rPr>
        <w:t>tion</w:t>
      </w:r>
      <w:r w:rsidR="0070336D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1221D" w:rsidRPr="004545FD">
        <w:rPr>
          <w:rFonts w:ascii="Book Antiqua" w:eastAsia="Book Antiqua" w:hAnsi="Book Antiqua" w:cs="Book Antiqua"/>
        </w:rPr>
        <w:t>and a</w:t>
      </w:r>
      <w:r w:rsidRPr="004545FD">
        <w:rPr>
          <w:rFonts w:ascii="Book Antiqua" w:eastAsia="Book Antiqua" w:hAnsi="Book Antiqua" w:cs="Book Antiqua"/>
        </w:rPr>
        <w:t>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manuscript.</w:t>
      </w:r>
    </w:p>
    <w:p w14:paraId="64F627D8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2637806" w14:textId="0C6BB82A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Supported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Union-Next</w:t>
      </w:r>
      <w:r w:rsidR="00176C37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Generation</w:t>
      </w:r>
      <w:r w:rsidR="00176C37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Recovery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Resilience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Republic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630507"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BG-RRP-2.004-0008.</w:t>
      </w:r>
    </w:p>
    <w:p w14:paraId="4D006B9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42BC7BC" w14:textId="41E801E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Corresponding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author: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Nedelcho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Ivanov,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2207C3" w:rsidRPr="004545FD">
        <w:rPr>
          <w:rFonts w:ascii="Book Antiqua" w:eastAsia="Book Antiqua" w:hAnsi="Book Antiqua" w:cs="Book Antiqua"/>
          <w:b/>
          <w:bCs/>
        </w:rPr>
        <w:t>FRCS (Hon), MD, PhD, Assistant Professor</w:t>
      </w:r>
      <w:r w:rsidRPr="004545FD">
        <w:rPr>
          <w:rFonts w:ascii="Book Antiqua" w:eastAsia="Book Antiqua" w:hAnsi="Book Antiqua" w:cs="Book Antiqua"/>
          <w:b/>
          <w:bCs/>
        </w:rPr>
        <w:t>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27DE0" w:rsidRPr="004545FD">
        <w:rPr>
          <w:rFonts w:ascii="Book Antiqua" w:eastAsia="Book Antiqua" w:hAnsi="Book Antiqua" w:cs="Book Antiqua"/>
        </w:rPr>
        <w:t>Stem Cell Bank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Alexanrovska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Georfi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Sofiiski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1431,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nedelcho.ivanov93@gmail.com</w:t>
      </w:r>
    </w:p>
    <w:p w14:paraId="3E9A4F4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40DFA09F" w14:textId="76E2A70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Received: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June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</w:t>
      </w:r>
    </w:p>
    <w:p w14:paraId="5E21C116" w14:textId="4E6C65B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Revised: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DD36F0" w:rsidRPr="004545FD">
        <w:rPr>
          <w:rFonts w:ascii="Book Antiqua" w:eastAsia="Book Antiqua" w:hAnsi="Book Antiqua" w:cs="Book Antiqua"/>
        </w:rPr>
        <w:t>August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36F0" w:rsidRPr="004545FD">
        <w:rPr>
          <w:rFonts w:ascii="Book Antiqua" w:eastAsia="Book Antiqua" w:hAnsi="Book Antiqua" w:cs="Book Antiqua"/>
        </w:rPr>
        <w:t>6,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36F0" w:rsidRPr="004545FD">
        <w:rPr>
          <w:rFonts w:ascii="Book Antiqua" w:eastAsia="Book Antiqua" w:hAnsi="Book Antiqua" w:cs="Book Antiqua"/>
        </w:rPr>
        <w:t>2023</w:t>
      </w:r>
    </w:p>
    <w:p w14:paraId="4FF95437" w14:textId="33914263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Accepted:</w:t>
      </w:r>
      <w:r w:rsidR="003337EB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9-12T15:05:00Z">
        <w:r w:rsidR="00146344" w:rsidRPr="00146344">
          <w:rPr>
            <w:rFonts w:ascii="Book Antiqua" w:eastAsia="Book Antiqua" w:hAnsi="Book Antiqua" w:cs="Book Antiqua"/>
          </w:rPr>
          <w:t>September 12, 2023</w:t>
        </w:r>
      </w:ins>
    </w:p>
    <w:p w14:paraId="2B20990C" w14:textId="70D7DFDF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Published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online:</w:t>
      </w:r>
      <w:r w:rsidR="003337EB">
        <w:rPr>
          <w:rFonts w:ascii="Book Antiqua" w:eastAsia="Book Antiqua" w:hAnsi="Book Antiqua" w:cs="Book Antiqua"/>
          <w:b/>
          <w:bCs/>
        </w:rPr>
        <w:t xml:space="preserve"> </w:t>
      </w:r>
    </w:p>
    <w:p w14:paraId="1C9C3DC0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  <w:sectPr w:rsidR="00A77B3E" w:rsidRPr="004545F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F9A0CE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lastRenderedPageBreak/>
        <w:t>Abstract</w:t>
      </w:r>
    </w:p>
    <w:p w14:paraId="739ABF32" w14:textId="16484D0C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(COVID-19)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declared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“a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public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emergency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international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manifestations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threat,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elderly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vulnerable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Indeed,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oncohematological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Unfortunately,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usually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investigations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aimed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elucidate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conclusion,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toward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pandemic.</w:t>
      </w:r>
    </w:p>
    <w:p w14:paraId="12A5E27E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0EEC309" w14:textId="39A3D15F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Key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Words: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COVID-19;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ancer;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ncological;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afety;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7324" w:rsidRPr="004545FD">
        <w:rPr>
          <w:rFonts w:ascii="Book Antiqua" w:eastAsia="Book Antiqua" w:hAnsi="Book Antiqua" w:cs="Book Antiqua"/>
        </w:rPr>
        <w:t>E</w:t>
      </w:r>
      <w:r w:rsidRPr="004545FD">
        <w:rPr>
          <w:rFonts w:ascii="Book Antiqua" w:eastAsia="Book Antiqua" w:hAnsi="Book Antiqua" w:cs="Book Antiqua"/>
        </w:rPr>
        <w:t>fficacy;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I</w:t>
      </w:r>
      <w:r w:rsidRPr="004545FD">
        <w:rPr>
          <w:rFonts w:ascii="Book Antiqua" w:eastAsia="Book Antiqua" w:hAnsi="Book Antiqua" w:cs="Book Antiqua"/>
        </w:rPr>
        <w:t>mmunogenicity</w:t>
      </w:r>
    </w:p>
    <w:p w14:paraId="62BCD9C7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1FB9944" w14:textId="5949CB1A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Ivanov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Krastev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Miteva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Batselova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Alexandrova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Velikova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dise</w:t>
      </w:r>
      <w:r w:rsidRPr="004545FD">
        <w:rPr>
          <w:rFonts w:ascii="Book Antiqua" w:eastAsia="Book Antiqua" w:hAnsi="Book Antiqua" w:cs="Book Antiqua"/>
        </w:rPr>
        <w:t>ases: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State-of-</w:t>
      </w:r>
      <w:r w:rsidR="00386EA1" w:rsidRPr="004545FD">
        <w:rPr>
          <w:rFonts w:ascii="Book Antiqua" w:eastAsia="Book Antiqua" w:hAnsi="Book Antiqua" w:cs="Book Antiqua"/>
        </w:rPr>
        <w:t>the-</w:t>
      </w:r>
      <w:r w:rsidRPr="004545FD">
        <w:rPr>
          <w:rFonts w:ascii="Book Antiqua" w:eastAsia="Book Antiqua" w:hAnsi="Book Antiqua" w:cs="Book Antiqua"/>
        </w:rPr>
        <w:t>art.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World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press</w:t>
      </w:r>
    </w:p>
    <w:p w14:paraId="2C3368D9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4B4A0794" w14:textId="76A4084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Core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Tip: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(COVID-19)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A36D0" w:rsidRPr="004545FD">
        <w:rPr>
          <w:rFonts w:ascii="Book Antiqua" w:eastAsia="Book Antiqua" w:hAnsi="Book Antiqua" w:cs="Book Antiqua"/>
        </w:rPr>
        <w:t>has greatly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BA36D0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86EA1" w:rsidRPr="004545FD">
        <w:rPr>
          <w:rFonts w:ascii="Book Antiqua" w:eastAsia="Book Antiqua" w:hAnsi="Book Antiqua" w:cs="Book Antiqua"/>
        </w:rPr>
        <w:t>Their m</w:t>
      </w:r>
      <w:r w:rsidRPr="004545FD">
        <w:rPr>
          <w:rFonts w:ascii="Book Antiqua" w:eastAsia="Book Antiqua" w:hAnsi="Book Antiqua" w:cs="Book Antiqua"/>
        </w:rPr>
        <w:t>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challenging,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(</w:t>
      </w:r>
      <w:r w:rsidRPr="004545FD">
        <w:rPr>
          <w:rFonts w:ascii="Book Antiqua" w:eastAsia="Book Antiqua" w:hAnsi="Book Antiqua" w:cs="Book Antiqua"/>
        </w:rPr>
        <w:t>SARS-CoV-2</w:t>
      </w:r>
      <w:r w:rsidR="003D2E34" w:rsidRPr="004545FD">
        <w:rPr>
          <w:rFonts w:ascii="Book Antiqua" w:eastAsia="Book Antiqua" w:hAnsi="Book Antiqua" w:cs="Book Antiqua"/>
        </w:rPr>
        <w:t>)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86EA1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A36D0" w:rsidRPr="004545FD">
        <w:rPr>
          <w:rFonts w:ascii="Book Antiqua" w:eastAsia="Book Antiqua" w:hAnsi="Book Antiqua" w:cs="Book Antiqua"/>
        </w:rPr>
        <w:t xml:space="preserve">and death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or/and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Therefore,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vulnerable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spread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lives</w:t>
      </w:r>
      <w:r w:rsidR="00AF5281" w:rsidRPr="004545FD">
        <w:rPr>
          <w:rFonts w:ascii="Book Antiqua" w:eastAsia="Book Antiqua" w:hAnsi="Book Antiqua" w:cs="Book Antiqua"/>
        </w:rPr>
        <w:t>.</w:t>
      </w:r>
    </w:p>
    <w:p w14:paraId="721192D4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73AB598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2555553" w14:textId="56855738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(COVID-19)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 xml:space="preserve">the lives of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>Their m</w:t>
      </w:r>
      <w:r w:rsidRPr="004545FD">
        <w:rPr>
          <w:rFonts w:ascii="Book Antiqua" w:eastAsia="Book Antiqua" w:hAnsi="Book Antiqua" w:cs="Book Antiqua"/>
        </w:rPr>
        <w:t>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because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(SARS-CoV-2)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lethality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hosts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1,2]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Furthermore,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Pr="004545FD">
        <w:rPr>
          <w:rFonts w:ascii="Book Antiqua" w:eastAsia="Book Antiqua" w:hAnsi="Book Antiqua" w:cs="Book Antiqua"/>
          <w:vertAlign w:val="superscript"/>
        </w:rPr>
        <w:t>[3]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subjects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towards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evolution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already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rigorous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region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5]</w:t>
      </w:r>
      <w:r w:rsidRPr="004545FD">
        <w:rPr>
          <w:rFonts w:ascii="Book Antiqua" w:eastAsia="Book Antiqua" w:hAnsi="Book Antiqua" w:cs="Book Antiqua"/>
        </w:rPr>
        <w:t>.</w:t>
      </w:r>
    </w:p>
    <w:p w14:paraId="6EB7011B" w14:textId="24AC42A6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Since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beginning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hundreds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studied</w:t>
      </w:r>
      <w:r w:rsidR="00FA5B5C" w:rsidRPr="004545FD">
        <w:rPr>
          <w:rFonts w:ascii="Book Antiqua" w:eastAsia="Book Antiqua" w:hAnsi="Book Antiqua" w:cs="Book Antiqua"/>
        </w:rPr>
        <w:t>, including 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>w</w:t>
      </w:r>
      <w:r w:rsidRPr="004545FD">
        <w:rPr>
          <w:rFonts w:ascii="Book Antiqua" w:eastAsia="Book Antiqua" w:hAnsi="Book Antiqua" w:cs="Book Antiqua"/>
        </w:rPr>
        <w:t>ell-known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FA5B5C" w:rsidRPr="004545FD">
        <w:rPr>
          <w:rFonts w:ascii="Book Antiqua" w:eastAsia="Book Antiqua" w:hAnsi="Book Antiqua" w:cs="Book Antiqua"/>
        </w:rPr>
        <w:t>, such 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reoriented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remdesivir</w:t>
      </w:r>
      <w:r w:rsidR="002909F0" w:rsidRPr="004545FD">
        <w:rPr>
          <w:rFonts w:ascii="Book Antiqua" w:eastAsia="Book Antiqua" w:hAnsi="Book Antiqua" w:cs="Book Antiqua"/>
        </w:rPr>
        <w:t xml:space="preserve"> (</w:t>
      </w:r>
      <w:r w:rsidRPr="004545FD">
        <w:rPr>
          <w:rFonts w:ascii="Book Antiqua" w:eastAsia="Book Antiqua" w:hAnsi="Book Antiqua" w:cs="Book Antiqua"/>
        </w:rPr>
        <w:t>initially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hepatitis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2909F0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tocilizumab</w:t>
      </w:r>
      <w:r w:rsidR="00E154F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30E9" w:rsidRPr="004545FD">
        <w:rPr>
          <w:rFonts w:ascii="Book Antiqua" w:eastAsia="Book Antiqua" w:hAnsi="Book Antiqua" w:cs="Book Antiqua"/>
        </w:rPr>
        <w:t>h</w:t>
      </w:r>
      <w:r w:rsidRPr="004545FD">
        <w:rPr>
          <w:rFonts w:ascii="Book Antiqua" w:eastAsia="Book Antiqua" w:hAnsi="Book Antiqua" w:cs="Book Antiqua"/>
        </w:rPr>
        <w:t>ydroxychloroquine</w:t>
      </w:r>
      <w:r w:rsidR="00E154F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malaria,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lupus,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etc</w:t>
      </w:r>
      <w:proofErr w:type="spellEnd"/>
      <w:r w:rsidRPr="004545FD">
        <w:rPr>
          <w:rFonts w:ascii="Book Antiqua" w:eastAsia="Book Antiqua" w:hAnsi="Book Antiqua" w:cs="Book Antiqua"/>
        </w:rPr>
        <w:t>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corticosteroids,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plasma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recovered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monoclonal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casirivimab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+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imdevimab,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="00E230E9" w:rsidRPr="004545FD">
        <w:rPr>
          <w:rFonts w:ascii="Book Antiqua" w:eastAsia="Book Antiqua" w:hAnsi="Book Antiqua" w:cs="Book Antiqua"/>
          <w:shd w:val="clear" w:color="auto" w:fill="FFFFFF"/>
        </w:rPr>
        <w:t>bamlanivimab</w:t>
      </w:r>
      <w:proofErr w:type="spellEnd"/>
      <w:r w:rsidR="00E230E9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sotrovimab,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="00E230E9" w:rsidRPr="004545FD">
        <w:rPr>
          <w:rFonts w:ascii="Book Antiqua" w:eastAsia="Book Antiqua" w:hAnsi="Book Antiqua" w:cs="Book Antiqua"/>
          <w:shd w:val="clear" w:color="auto" w:fill="FFFFFF"/>
        </w:rPr>
        <w:t>cilgavimab</w:t>
      </w:r>
      <w:proofErr w:type="spellEnd"/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+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="00E230E9" w:rsidRPr="004545FD">
        <w:rPr>
          <w:rFonts w:ascii="Book Antiqua" w:eastAsia="Book Antiqua" w:hAnsi="Book Antiqua" w:cs="Book Antiqua"/>
          <w:shd w:val="clear" w:color="auto" w:fill="FFFFFF"/>
        </w:rPr>
        <w:t>tixa</w:t>
      </w:r>
      <w:r w:rsidRPr="004545FD">
        <w:rPr>
          <w:rFonts w:ascii="Book Antiqua" w:eastAsia="Book Antiqua" w:hAnsi="Book Antiqua" w:cs="Book Antiqua"/>
          <w:shd w:val="clear" w:color="auto" w:fill="FFFFFF"/>
        </w:rPr>
        <w:t>gevimab</w:t>
      </w:r>
      <w:proofErr w:type="spellEnd"/>
      <w:r w:rsidR="00E154F0" w:rsidRPr="004545FD">
        <w:rPr>
          <w:rFonts w:ascii="Book Antiqua" w:eastAsia="Book Antiqua" w:hAnsi="Book Antiqua" w:cs="Book Antiqua"/>
          <w:shd w:val="clear" w:color="auto" w:fill="FFFFFF"/>
        </w:rPr>
        <w:t>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  <w:shd w:val="clear" w:color="auto" w:fill="FFFFFF"/>
        </w:rPr>
        <w:t>etc</w:t>
      </w:r>
      <w:proofErr w:type="spellEnd"/>
      <w:r w:rsidRPr="004545FD">
        <w:rPr>
          <w:rFonts w:ascii="Book Antiqua" w:eastAsia="Book Antiqua" w:hAnsi="Book Antiqua" w:cs="Book Antiqua"/>
          <w:shd w:val="clear" w:color="auto" w:fill="FFFFFF"/>
        </w:rPr>
        <w:t>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</w:t>
      </w:r>
      <w:r w:rsidR="0046103F" w:rsidRPr="004545FD">
        <w:rPr>
          <w:rFonts w:ascii="Book Antiqua" w:eastAsia="Book Antiqua" w:hAnsi="Book Antiqua" w:cs="Book Antiqua"/>
        </w:rPr>
        <w:t>anus 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(baricitinib),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909F0" w:rsidRPr="004545FD">
        <w:rPr>
          <w:rFonts w:ascii="Book Antiqua" w:eastAsia="Book Antiqua" w:hAnsi="Book Antiqua" w:cs="Book Antiqua"/>
        </w:rPr>
        <w:t xml:space="preserve">and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mesenchymal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6,7]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Targeting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host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prevention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remains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desirable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long-term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financial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exception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regard.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exactly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question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answer.</w:t>
      </w:r>
    </w:p>
    <w:p w14:paraId="7DB24C3C" w14:textId="4A5E19A2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elucidate</w:t>
      </w:r>
      <w:r w:rsidR="0046103F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</w:p>
    <w:p w14:paraId="3C239B80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3D114129" w14:textId="58FF75EE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SEARCH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STRATEGY</w:t>
      </w:r>
    </w:p>
    <w:p w14:paraId="59FD9C8E" w14:textId="6C8076C1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performed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modified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narrative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according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recommendations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writing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thoroughly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searched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scientific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bibliographic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databases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(PubMed)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Scopus.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relevant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free-text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 xml:space="preserve">Medical Subject Headings </w:t>
      </w:r>
      <w:r w:rsidRPr="004545FD">
        <w:rPr>
          <w:rFonts w:ascii="Book Antiqua" w:eastAsia="Book Antiqua" w:hAnsi="Book Antiqua" w:cs="Book Antiqua"/>
        </w:rPr>
        <w:t>terms,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COVID-19</w:t>
      </w:r>
      <w:r w:rsidR="00234A32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SARS-CoV-2</w:t>
      </w:r>
      <w:r w:rsidR="00234A32" w:rsidRPr="004545FD">
        <w:rPr>
          <w:rFonts w:ascii="Book Antiqua" w:eastAsia="Book Antiqua" w:hAnsi="Book Antiqua" w:cs="Book Antiqua"/>
        </w:rPr>
        <w:t>”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234A32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234A32" w:rsidRPr="004545FD">
        <w:rPr>
          <w:rFonts w:ascii="Book Antiqua" w:eastAsia="Book Antiqua" w:hAnsi="Book Antiqua" w:cs="Book Antiqua"/>
        </w:rPr>
        <w:t>”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234A32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234A32" w:rsidRPr="004545FD">
        <w:rPr>
          <w:rFonts w:ascii="Book Antiqua" w:eastAsia="Book Antiqua" w:hAnsi="Book Antiqua" w:cs="Book Antiqua"/>
        </w:rPr>
        <w:t>”</w:t>
      </w:r>
      <w:r w:rsidRPr="004545FD">
        <w:rPr>
          <w:rFonts w:ascii="Book Antiqua" w:eastAsia="Book Antiqua" w:hAnsi="Book Antiqua" w:cs="Book Antiqua"/>
        </w:rPr>
        <w:t>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>Then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identified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engine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Google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Scholar.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Information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advisory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committee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meetings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added.</w:t>
      </w:r>
    </w:p>
    <w:p w14:paraId="716BEB8B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4382C48" w14:textId="1D3A358F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PATIENTS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WITH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ONCOLOGICAL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DISEASES</w:t>
      </w:r>
    </w:p>
    <w:p w14:paraId="0A079882" w14:textId="1758CC1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ways.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>Similar 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threatened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protocols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extremely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diverse,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different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9-11]</w:t>
      </w:r>
      <w:r w:rsidRPr="004545FD">
        <w:rPr>
          <w:rFonts w:ascii="Book Antiqua" w:eastAsia="Book Antiqua" w:hAnsi="Book Antiqua" w:cs="Book Antiqua"/>
        </w:rPr>
        <w:t>.</w:t>
      </w:r>
    </w:p>
    <w:p w14:paraId="6072583D" w14:textId="307A5A7F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modalities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(surgery,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introduce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variables</w:t>
      </w:r>
      <w:r w:rsidR="00AA7B46" w:rsidRPr="004545FD">
        <w:rPr>
          <w:rFonts w:ascii="Book Antiqua" w:eastAsia="Book Antiqua" w:hAnsi="Book Antiqua" w:cs="Book Antiqua"/>
        </w:rPr>
        <w:t xml:space="preserve"> and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superimposing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confounding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AA7B4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mak</w:t>
      </w:r>
      <w:r w:rsidR="00AA7B46" w:rsidRPr="004545FD">
        <w:rPr>
          <w:rFonts w:ascii="Book Antiqua" w:eastAsia="Book Antiqua" w:hAnsi="Book Antiqua" w:cs="Book Antiqua"/>
        </w:rPr>
        <w:t>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heterogeneous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difficult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undergone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surgery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dramatically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COVID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12,13]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immunodeficiency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chemo-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immunotherapeutics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condition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masking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mimicking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pulmonary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  <w:i/>
          <w:iCs/>
        </w:rPr>
        <w:t>e.g.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checkpoint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pneumonitis)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confounding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worldwide.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AA7B46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default,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(polypharmacy,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interactions,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adverse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kidney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failure,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4545FD">
        <w:rPr>
          <w:rFonts w:ascii="Book Antiqua" w:eastAsia="Book Antiqua" w:hAnsi="Book Antiqua" w:cs="Book Antiqua"/>
          <w:i/>
          <w:iCs/>
        </w:rPr>
        <w:t>etc</w:t>
      </w:r>
      <w:proofErr w:type="spellEnd"/>
      <w:r w:rsidRPr="004545FD">
        <w:rPr>
          <w:rFonts w:ascii="Book Antiqua" w:eastAsia="Book Antiqua" w:hAnsi="Book Antiqua" w:cs="Book Antiqua"/>
        </w:rPr>
        <w:t>)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14]</w:t>
      </w:r>
      <w:r w:rsidRPr="004545FD">
        <w:rPr>
          <w:rFonts w:ascii="Book Antiqua" w:eastAsia="Book Antiqua" w:hAnsi="Book Antiqua" w:cs="Book Antiqua"/>
        </w:rPr>
        <w:t>.</w:t>
      </w:r>
    </w:p>
    <w:p w14:paraId="5BA8CC9C" w14:textId="35B66971" w:rsidR="006377BD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Below</w:t>
      </w:r>
      <w:r w:rsidR="00AA7B4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attempt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objectify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large-scale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11]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</w:t>
      </w:r>
      <w:r w:rsidR="006377BD" w:rsidRPr="004545FD">
        <w:rPr>
          <w:rFonts w:ascii="Book Antiqua" w:eastAsia="Book Antiqua" w:hAnsi="Book Antiqua" w:cs="Book Antiqua"/>
        </w:rPr>
        <w:t>nited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</w:t>
      </w:r>
      <w:r w:rsidR="006377BD" w:rsidRPr="004545FD">
        <w:rPr>
          <w:rFonts w:ascii="Book Antiqua" w:eastAsia="Book Antiqua" w:hAnsi="Book Antiqua" w:cs="Book Antiqua"/>
        </w:rPr>
        <w:t>ingdom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</w:t>
      </w:r>
      <w:r w:rsidR="006377BD" w:rsidRPr="004545FD">
        <w:rPr>
          <w:rFonts w:ascii="Book Antiqua" w:eastAsia="Book Antiqua" w:hAnsi="Book Antiqua" w:cs="Book Antiqua"/>
        </w:rPr>
        <w:t>nited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377BD" w:rsidRPr="004545FD">
        <w:rPr>
          <w:rFonts w:ascii="Book Antiqua" w:eastAsia="Book Antiqua" w:hAnsi="Book Antiqua" w:cs="Book Antiqua"/>
        </w:rPr>
        <w:t>States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Canada,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</w:t>
      </w:r>
      <w:r w:rsidR="00AA7B46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22.4%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RNAs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(CFR</w:t>
      </w:r>
      <w:r w:rsidR="00AA7B46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5.9%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527D89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 xml:space="preserve">eing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</w:t>
      </w:r>
      <w:r w:rsidR="00D96283" w:rsidRPr="004545FD">
        <w:rPr>
          <w:rFonts w:ascii="Book Antiqua" w:eastAsia="Book Antiqua" w:hAnsi="Book Antiqua" w:cs="Book Antiqua"/>
        </w:rPr>
        <w:t xml:space="preserve"> years old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96283" w:rsidRPr="004545FD">
        <w:rPr>
          <w:rFonts w:ascii="Book Antiqua" w:eastAsia="Book Antiqua" w:hAnsi="Book Antiqua" w:cs="Book Antiqua"/>
        </w:rPr>
        <w:t>hav</w:t>
      </w:r>
      <w:r w:rsidR="000F5D47">
        <w:rPr>
          <w:rFonts w:ascii="Book Antiqua" w:eastAsia="Book Antiqua" w:hAnsi="Book Antiqua" w:cs="Book Antiqua"/>
        </w:rPr>
        <w:t>ing</w:t>
      </w:r>
      <w:r w:rsidR="00D96283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hypertension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diabetes).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continents.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highest,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differ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11]</w:t>
      </w:r>
      <w:r w:rsidRPr="004545FD">
        <w:rPr>
          <w:rFonts w:ascii="Book Antiqua" w:eastAsia="Book Antiqua" w:hAnsi="Book Antiqua" w:cs="Book Antiqua"/>
        </w:rPr>
        <w:t>.</w:t>
      </w:r>
    </w:p>
    <w:p w14:paraId="06B03F4F" w14:textId="38523D6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15]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(lung,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colorectal,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cervical,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thyroid,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etc</w:t>
      </w:r>
      <w:proofErr w:type="spellEnd"/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B4476D" w:rsidRPr="004545FD">
        <w:rPr>
          <w:rFonts w:ascii="Book Antiqua" w:eastAsia="Book Antiqua" w:hAnsi="Book Antiqua" w:cs="Book Antiqua"/>
        </w:rPr>
        <w:t>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severe/critical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life-threatening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myocardial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infarction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frequency.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lymphocyte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concentrations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C-reactive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733A15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D-dimer,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procalcitonin,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>interleukin 6</w:t>
      </w:r>
      <w:r w:rsidR="00A069F3" w:rsidRPr="004545FD">
        <w:rPr>
          <w:rFonts w:ascii="Book Antiqua" w:eastAsia="Book Antiqua" w:hAnsi="Book Antiqua" w:cs="Book Antiqua"/>
        </w:rPr>
        <w:t xml:space="preserve"> (IL-6)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dehydrogenase,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733A15" w:rsidRPr="004545FD">
        <w:rPr>
          <w:rFonts w:ascii="Book Antiqua" w:eastAsia="Book Antiqua" w:hAnsi="Book Antiqua" w:cs="Book Antiqua"/>
          <w:i/>
          <w:iCs/>
        </w:rPr>
        <w:t>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&lt;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0.05.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lastRenderedPageBreak/>
        <w:t xml:space="preserve">also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clear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contributes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CFR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15]</w:t>
      </w:r>
      <w:r w:rsidRPr="004545FD">
        <w:rPr>
          <w:rFonts w:ascii="Book Antiqua" w:eastAsia="Book Antiqua" w:hAnsi="Book Antiqua" w:cs="Book Antiqua"/>
        </w:rPr>
        <w:t>.</w:t>
      </w:r>
    </w:p>
    <w:p w14:paraId="327965FC" w14:textId="6516821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805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Afshar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16]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heterogeneous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admitted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invasive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ventilation,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published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</w:t>
      </w:r>
      <w:r w:rsidR="00F57200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5.5</w:t>
      </w:r>
      <w:r w:rsidR="00CA7C9D" w:rsidRPr="004545FD">
        <w:rPr>
          <w:rFonts w:ascii="Book Antiqua" w:eastAsia="Book Antiqua" w:hAnsi="Book Antiqua" w:cs="Book Antiqua"/>
        </w:rPr>
        <w:t>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</w:t>
      </w:r>
      <w:r w:rsidR="00CA7C9D" w:rsidRPr="004545FD">
        <w:rPr>
          <w:rFonts w:ascii="Book Antiqua" w:eastAsia="Book Antiqua" w:hAnsi="Book Antiqua" w:cs="Book Antiqua"/>
        </w:rPr>
        <w:t>.0</w:t>
      </w:r>
      <w:r w:rsidRPr="004545FD">
        <w:rPr>
          <w:rFonts w:ascii="Book Antiqua" w:eastAsia="Book Antiqua" w:hAnsi="Book Antiqua" w:cs="Book Antiqua"/>
        </w:rPr>
        <w:t>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pooled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21%.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interpreted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cautiously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heterogeneity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studies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16]</w:t>
      </w:r>
      <w:r w:rsidRPr="004545FD">
        <w:rPr>
          <w:rFonts w:ascii="Book Antiqua" w:eastAsia="Book Antiqua" w:hAnsi="Book Antiqua" w:cs="Book Antiqua"/>
        </w:rPr>
        <w:t>.</w:t>
      </w:r>
    </w:p>
    <w:p w14:paraId="764A356F" w14:textId="57A2FDCB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Large-scale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</w:t>
      </w:r>
      <w:r w:rsidR="00EF3449" w:rsidRPr="004545FD">
        <w:rPr>
          <w:rFonts w:ascii="Book Antiqua" w:eastAsia="Book Antiqua" w:hAnsi="Book Antiqua" w:cs="Book Antiqua"/>
        </w:rPr>
        <w:t>nited Kingdom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Biobank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4606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(288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4606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cumulative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negative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hazard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melanoma,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kidney,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uterine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particularly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emphasize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importance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patients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9]</w:t>
      </w:r>
      <w:r w:rsidRPr="004545FD">
        <w:rPr>
          <w:rFonts w:ascii="Book Antiqua" w:eastAsia="Book Antiqua" w:hAnsi="Book Antiqua" w:cs="Book Antiqua"/>
        </w:rPr>
        <w:t>.</w:t>
      </w:r>
    </w:p>
    <w:p w14:paraId="17F0C8B4" w14:textId="4BEC6CE6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above,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17]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statistically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morbidity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Furthermore,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argue</w:t>
      </w:r>
      <w:r w:rsidR="00F57200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claiming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opposite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confounding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 xml:space="preserve">such as </w:t>
      </w:r>
      <w:r w:rsidRPr="004545FD">
        <w:rPr>
          <w:rFonts w:ascii="Book Antiqua" w:eastAsia="Book Antiqua" w:hAnsi="Book Antiqua" w:cs="Book Antiqua"/>
        </w:rPr>
        <w:t>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According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outcomes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17]</w:t>
      </w:r>
      <w:r w:rsidRPr="004545FD">
        <w:rPr>
          <w:rFonts w:ascii="Book Antiqua" w:eastAsia="Book Antiqua" w:hAnsi="Book Antiqua" w:cs="Book Antiqua"/>
        </w:rPr>
        <w:t>.</w:t>
      </w:r>
    </w:p>
    <w:p w14:paraId="0B507218" w14:textId="63070BF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London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published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onco-hematology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succumbed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infection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appears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proportion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besides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restrictive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disrupted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hindered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ins w:id="1" w:author="Nedelcho Ivanov" w:date="2023-09-09T22:35:00Z">
        <w:r>
          <w:rPr>
            <w:rFonts w:ascii="Book Antiqua" w:eastAsia="Book Antiqua" w:hAnsi="Book Antiqua" w:cs="Book Antiqua"/>
          </w:rPr>
          <w:t>,</w:t>
        </w:r>
      </w:ins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life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show</w:t>
      </w:r>
      <w:r w:rsidR="00F57200" w:rsidRPr="004545FD">
        <w:rPr>
          <w:rFonts w:ascii="Book Antiqua" w:eastAsia="Book Antiqua" w:hAnsi="Book Antiqua" w:cs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beginning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dropped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substantially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20]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inevitably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frequency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advanced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Delaying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survival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21]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="00E042E5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042E5" w:rsidRPr="004545FD">
        <w:rPr>
          <w:rFonts w:ascii="Book Antiqua" w:eastAsia="Book Antiqua" w:hAnsi="Book Antiqua" w:cs="Book Antiqua"/>
          <w:vertAlign w:val="superscript"/>
        </w:rPr>
        <w:t>22]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Canada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microsimulation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models,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colorectal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>suspending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 xml:space="preserve">only 6 </w:t>
      </w:r>
      <w:proofErr w:type="spellStart"/>
      <w:r w:rsidR="00F57200" w:rsidRPr="004545FD">
        <w:rPr>
          <w:rFonts w:ascii="Book Antiqua" w:eastAsia="Book Antiqua" w:hAnsi="Book Antiqua" w:cs="Book Antiqua"/>
        </w:rPr>
        <w:t>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960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lethal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Consequences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otherwise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prevented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detection.</w:t>
      </w:r>
    </w:p>
    <w:p w14:paraId="2835A7E3" w14:textId="182F362E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Furthermore,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ways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life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mortality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13]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standard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living,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structure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stability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political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connection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F57200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underestimated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23]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Knowing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AF528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unique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progressing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2A08E9" w:rsidRPr="004545FD">
        <w:rPr>
          <w:rFonts w:ascii="Book Antiqua" w:eastAsia="Book Antiqua" w:hAnsi="Book Antiqua" w:cs="Book Antiqua"/>
        </w:rPr>
        <w:t xml:space="preserve">,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2A08E9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leukocytopenia,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immunoglobulin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long-lasting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others.</w:t>
      </w:r>
    </w:p>
    <w:p w14:paraId="2DBB7C0B" w14:textId="0925EDB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countries</w:t>
      </w:r>
      <w:r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524DF6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5B7AA0" w:rsidRPr="004545FD">
        <w:rPr>
          <w:rFonts w:ascii="Book Antiqua" w:eastAsia="Book Antiqua" w:hAnsi="Book Antiqua" w:cs="Book Antiqua"/>
        </w:rPr>
        <w:t>(1</w:t>
      </w:r>
      <w:r w:rsidR="005B7AA0" w:rsidRPr="004545FD">
        <w:rPr>
          <w:rFonts w:ascii="Book Antiqua" w:eastAsia="宋体" w:hAnsi="Book Antiqua" w:cs="宋体"/>
          <w:lang w:eastAsia="zh-CN"/>
        </w:rPr>
        <w:t>)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5B7AA0" w:rsidRPr="004545FD">
        <w:rPr>
          <w:rFonts w:ascii="Book Antiqua" w:hAnsi="Book Antiqua"/>
          <w:lang w:eastAsia="zh-CN"/>
        </w:rPr>
        <w:t>M</w:t>
      </w:r>
      <w:r w:rsidRPr="004545FD">
        <w:rPr>
          <w:rFonts w:ascii="Book Antiqua" w:eastAsia="Book Antiqua" w:hAnsi="Book Antiqua" w:cs="Book Antiqua"/>
        </w:rPr>
        <w:t>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7.2%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Wuhan,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Pr="004545FD">
        <w:rPr>
          <w:rFonts w:ascii="Book Antiqua" w:eastAsia="Book Antiqua" w:hAnsi="Book Antiqua" w:cs="Book Antiqua"/>
          <w:vertAlign w:val="superscript"/>
        </w:rPr>
        <w:t>[24]</w:t>
      </w:r>
      <w:r w:rsidR="00524DF6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5B7AA0" w:rsidRPr="004545FD">
        <w:rPr>
          <w:rFonts w:ascii="Book Antiqua" w:eastAsia="Book Antiqua" w:hAnsi="Book Antiqua" w:cs="Book Antiqua"/>
        </w:rPr>
        <w:t>(2)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laboratory-confirmed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Lombardy,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Italy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February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Pr="004545FD">
        <w:rPr>
          <w:rFonts w:ascii="Book Antiqua" w:eastAsia="Book Antiqua" w:hAnsi="Book Antiqua" w:cs="Book Antiqua"/>
          <w:vertAlign w:val="superscript"/>
        </w:rPr>
        <w:t>[25]</w:t>
      </w:r>
      <w:r w:rsidR="00524DF6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524DF6" w:rsidRPr="004545FD">
        <w:rPr>
          <w:rFonts w:ascii="Book Antiqua" w:hAnsi="Book Antiqua"/>
          <w:lang w:eastAsia="zh-CN"/>
        </w:rPr>
        <w:t xml:space="preserve">and </w:t>
      </w:r>
      <w:r w:rsidR="009B0D43" w:rsidRPr="004545FD">
        <w:rPr>
          <w:rFonts w:ascii="Book Antiqua" w:hAnsi="Book Antiqua"/>
          <w:lang w:eastAsia="zh-CN"/>
        </w:rPr>
        <w:t>(3)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>M</w:t>
      </w:r>
      <w:r w:rsidRPr="004545FD">
        <w:rPr>
          <w:rFonts w:ascii="Book Antiqua" w:eastAsia="Book Antiqua" w:hAnsi="Book Antiqua" w:cs="Book Antiqua"/>
        </w:rPr>
        <w:t>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5.6%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April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Pr="004545FD">
        <w:rPr>
          <w:rFonts w:ascii="Book Antiqua" w:eastAsia="Book Antiqua" w:hAnsi="Book Antiqua" w:cs="Book Antiqua"/>
          <w:vertAlign w:val="superscript"/>
        </w:rPr>
        <w:t>[26]</w:t>
      </w:r>
      <w:r w:rsidRPr="004545FD">
        <w:rPr>
          <w:rFonts w:ascii="Book Antiqua" w:eastAsia="Book Antiqua" w:hAnsi="Book Antiqua" w:cs="Book Antiqua"/>
        </w:rPr>
        <w:t>.</w:t>
      </w:r>
    </w:p>
    <w:p w14:paraId="0C926E2B" w14:textId="340AE006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 xml:space="preserve">were found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82%,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(21%),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(22%),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(16%),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gastrointestinal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(12%),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thoracic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(10%),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gynecologic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(5%)</w:t>
      </w:r>
      <w:r w:rsidR="00E440F7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carcinoma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(5</w:t>
      </w:r>
      <w:proofErr w:type="gramStart"/>
      <w:r w:rsidRPr="004545FD">
        <w:rPr>
          <w:rFonts w:ascii="Book Antiqua" w:eastAsia="Book Antiqua" w:hAnsi="Book Antiqua" w:cs="Book Antiqua"/>
        </w:rPr>
        <w:t>%)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27,28]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13%: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tumors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27]</w:t>
      </w:r>
      <w:r w:rsidRPr="004545FD">
        <w:rPr>
          <w:rFonts w:ascii="Book Antiqua" w:eastAsia="Book Antiqua" w:hAnsi="Book Antiqua" w:cs="Book Antiqua"/>
        </w:rPr>
        <w:t>.</w:t>
      </w:r>
    </w:p>
    <w:p w14:paraId="689915A0" w14:textId="6A673901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="00E440F7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440F7" w:rsidRPr="004545FD">
        <w:rPr>
          <w:rFonts w:ascii="Book Antiqua" w:eastAsia="Book Antiqua" w:hAnsi="Book Antiqua" w:cs="Book Antiqua"/>
          <w:vertAlign w:val="superscript"/>
        </w:rPr>
        <w:t>11]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461AC7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B4651" w:rsidRPr="004545FD">
        <w:rPr>
          <w:rFonts w:ascii="Book Antiqua" w:eastAsia="Book Antiqua" w:hAnsi="Book Antiqua" w:cs="Book Antiqua"/>
        </w:rPr>
        <w:t>(1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B4651" w:rsidRPr="004545FD">
        <w:rPr>
          <w:rFonts w:ascii="Book Antiqua" w:eastAsia="Book Antiqua" w:hAnsi="Book Antiqua" w:cs="Book Antiqua"/>
        </w:rPr>
        <w:t>B</w:t>
      </w:r>
      <w:r w:rsidRPr="004545FD">
        <w:rPr>
          <w:rFonts w:ascii="Book Antiqua" w:eastAsia="Book Antiqua" w:hAnsi="Book Antiqua" w:cs="Book Antiqua"/>
        </w:rPr>
        <w:t>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FB4651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32.9%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34.2%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17.2%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461AC7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461AC7" w:rsidRPr="004545FD">
        <w:rPr>
          <w:rFonts w:ascii="Book Antiqua" w:eastAsia="Book Antiqua" w:hAnsi="Book Antiqua" w:cs="Book Antiqua"/>
        </w:rPr>
        <w:t xml:space="preserve">and </w:t>
      </w:r>
      <w:r w:rsidR="00FB4651" w:rsidRPr="004545FD">
        <w:rPr>
          <w:rFonts w:ascii="Book Antiqua" w:eastAsia="Book Antiqua" w:hAnsi="Book Antiqua" w:cs="Book Antiqua"/>
        </w:rPr>
        <w:t>(2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>B</w:t>
      </w:r>
      <w:r w:rsidRPr="004545FD">
        <w:rPr>
          <w:rFonts w:ascii="Book Antiqua" w:eastAsia="Book Antiqua" w:hAnsi="Book Antiqua" w:cs="Book Antiqua"/>
        </w:rPr>
        <w:t>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FB4651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25.6%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27.6%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surgery</w:t>
      </w:r>
      <w:r w:rsidR="00FB465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24.3%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</w:t>
      </w:r>
      <w:r w:rsidR="00FB465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21.3%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targeted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FB465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20.5%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Pr="004545FD">
        <w:rPr>
          <w:rFonts w:ascii="Book Antiqua" w:eastAsia="Book Antiqua" w:hAnsi="Book Antiqua" w:cs="Book Antiqua"/>
          <w:vertAlign w:val="superscript"/>
        </w:rPr>
        <w:t>[11]</w:t>
      </w:r>
      <w:r w:rsidRPr="004545FD">
        <w:rPr>
          <w:rFonts w:ascii="Book Antiqua" w:eastAsia="Book Antiqua" w:hAnsi="Book Antiqua" w:cs="Book Antiqua"/>
        </w:rPr>
        <w:t>.</w:t>
      </w:r>
    </w:p>
    <w:p w14:paraId="53DF8932" w14:textId="42F8B69B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 xml:space="preserve">higher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illness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pediatric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395913" w:rsidRPr="004545FD">
        <w:rPr>
          <w:rFonts w:ascii="Book Antiqua" w:eastAsia="Book Antiqua" w:hAnsi="Book Antiqua" w:cs="Book Antiqua"/>
        </w:rPr>
        <w:t>%</w:t>
      </w:r>
      <w:r w:rsidRPr="004545FD">
        <w:rPr>
          <w:rFonts w:ascii="Book Antiqua" w:eastAsia="Book Antiqua" w:hAnsi="Book Antiqua" w:cs="Book Antiqua"/>
        </w:rPr>
        <w:t>-6%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29]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laboratory-confirmed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children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4]</w:t>
      </w:r>
      <w:r w:rsidRPr="004545FD">
        <w:rPr>
          <w:rFonts w:ascii="Book Antiqua" w:eastAsia="Book Antiqua" w:hAnsi="Book Antiqua" w:cs="Book Antiqua"/>
        </w:rPr>
        <w:t>.</w:t>
      </w:r>
    </w:p>
    <w:p w14:paraId="419F167C" w14:textId="1D2C96FC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summarize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B5519F" w:rsidRPr="004545FD">
        <w:rPr>
          <w:rFonts w:ascii="Book Antiqua" w:eastAsia="Book Antiqua" w:hAnsi="Book Antiqua" w:cs="Book Antiqua"/>
          <w:i/>
          <w:iCs/>
        </w:rPr>
        <w:t>e.g.</w:t>
      </w:r>
      <w:r w:rsidR="00B5519F" w:rsidRPr="004545FD">
        <w:rPr>
          <w:rFonts w:ascii="Book Antiqua" w:hAnsi="Book Antiqua"/>
          <w:i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leukocytopenia,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immunoglobulin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long-lasting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immunosuppression),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A08E9" w:rsidRPr="004545FD">
        <w:rPr>
          <w:rFonts w:ascii="Book Antiqua" w:eastAsia="Book Antiqua" w:hAnsi="Book Antiqua" w:cs="Book Antiqua"/>
          <w:i/>
          <w:iCs/>
        </w:rPr>
        <w:t>e.g.</w:t>
      </w:r>
      <w:r w:rsidR="002A08E9" w:rsidRPr="004545FD">
        <w:rPr>
          <w:rFonts w:ascii="Book Antiqua" w:hAnsi="Book Antiqua"/>
          <w:i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others.</w:t>
      </w:r>
    </w:p>
    <w:p w14:paraId="305EE35B" w14:textId="77777777" w:rsidR="00AF5281" w:rsidRPr="004545FD" w:rsidRDefault="00AF5281" w:rsidP="004545FD">
      <w:pPr>
        <w:spacing w:line="360" w:lineRule="auto"/>
        <w:jc w:val="both"/>
        <w:rPr>
          <w:rFonts w:ascii="Book Antiqua" w:hAnsi="Book Antiqua"/>
        </w:rPr>
      </w:pPr>
    </w:p>
    <w:p w14:paraId="0F2E6C4A" w14:textId="0EFDC7F3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IMMUNE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RESPONSE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IN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CANCER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PATIENTS</w:t>
      </w:r>
    </w:p>
    <w:p w14:paraId="02FD132D" w14:textId="092325C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90B65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escape</w:t>
      </w:r>
      <w:r w:rsidR="00B90B65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body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compositional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body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pathogens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30,31]</w:t>
      </w:r>
      <w:r w:rsidRPr="004545FD">
        <w:rPr>
          <w:rFonts w:ascii="Book Antiqua" w:eastAsia="Book Antiqua" w:hAnsi="Book Antiqua" w:cs="Book Antiqua"/>
        </w:rPr>
        <w:t>.</w:t>
      </w:r>
    </w:p>
    <w:p w14:paraId="41D552FB" w14:textId="6BF0583B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(DCs)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antigen-presenting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essential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originating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AF5281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converging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innate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recognized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professional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antigen-presenting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32]</w:t>
      </w:r>
      <w:r w:rsidRPr="004545FD">
        <w:rPr>
          <w:rFonts w:ascii="Book Antiqua" w:eastAsia="Book Antiqua" w:hAnsi="Book Antiqua" w:cs="Book Antiqua"/>
        </w:rPr>
        <w:t>.</w:t>
      </w:r>
    </w:p>
    <w:p w14:paraId="2FDD326A" w14:textId="0CC122EA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strategies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1F046E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(1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1221D" w:rsidRPr="004545FD">
        <w:rPr>
          <w:rFonts w:ascii="Book Antiqua" w:eastAsia="Book Antiqua" w:hAnsi="Book Antiqua" w:cs="Book Antiqua"/>
        </w:rPr>
        <w:t>T</w:t>
      </w:r>
      <w:r w:rsidRPr="004545FD">
        <w:rPr>
          <w:rFonts w:ascii="Book Antiqua" w:eastAsia="Book Antiqua" w:hAnsi="Book Antiqua" w:cs="Book Antiqua"/>
        </w:rPr>
        <w:t>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capacity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hematopoietic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progenitor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differentiate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DCs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33,34]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(2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production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CD34+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Pr="004545FD">
        <w:rPr>
          <w:rFonts w:ascii="Book Antiqua" w:eastAsia="Book Antiqua" w:hAnsi="Book Antiqua" w:cs="Book Antiqua"/>
          <w:vertAlign w:val="superscript"/>
        </w:rPr>
        <w:t>[35]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(3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spontaneous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apoptosis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Quantitative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deficiencies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37,38]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[38]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[39,40]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[41]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melanoma</w:t>
      </w:r>
      <w:r w:rsidRPr="004545FD">
        <w:rPr>
          <w:rFonts w:ascii="Book Antiqua" w:eastAsia="Book Antiqua" w:hAnsi="Book Antiqua" w:cs="Book Antiqua"/>
          <w:vertAlign w:val="superscript"/>
        </w:rPr>
        <w:t>[42]</w:t>
      </w:r>
      <w:r w:rsidRPr="004545FD">
        <w:rPr>
          <w:rFonts w:ascii="Book Antiqua" w:eastAsia="Book Antiqua" w:hAnsi="Book Antiqua" w:cs="Book Antiqua"/>
          <w:i/>
          <w:iCs/>
        </w:rPr>
        <w:t>.</w:t>
      </w:r>
    </w:p>
    <w:p w14:paraId="53E3E512" w14:textId="182119A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5519F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reveal</w:t>
      </w:r>
      <w:r w:rsidR="00B5519F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disrupt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hematopoiesis,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leading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extramedullary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hematopoiesis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skewing.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branches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terminally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(macrophages,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5519F" w:rsidRPr="004545FD">
        <w:rPr>
          <w:rFonts w:ascii="Book Antiqua" w:eastAsia="Book Antiqua" w:hAnsi="Book Antiqua" w:cs="Book Antiqua"/>
        </w:rPr>
        <w:t>DCs,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granulocytes)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essential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innate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functioning.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43,44]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frequent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prognosis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45,46]</w:t>
      </w:r>
      <w:r w:rsidRPr="004545FD">
        <w:rPr>
          <w:rFonts w:ascii="Book Antiqua" w:eastAsia="Book Antiqua" w:hAnsi="Book Antiqua" w:cs="Book Antiqua"/>
        </w:rPr>
        <w:t>.</w:t>
      </w:r>
    </w:p>
    <w:p w14:paraId="17753821" w14:textId="20B32355" w:rsidR="00AF5281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membrane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soluble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signals.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example,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E154F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ligand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linking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proliferation,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B350B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cytotoxicity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discovery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checkpoint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</w:t>
      </w:r>
      <w:r w:rsidR="00B350BD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-oncology</w:t>
      </w:r>
      <w:r w:rsidR="00B350B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350BD" w:rsidRPr="004545FD">
        <w:rPr>
          <w:rFonts w:ascii="Book Antiqua" w:eastAsia="Book Antiqua" w:hAnsi="Book Antiqua" w:cs="Book Antiqua"/>
        </w:rPr>
        <w:t>which led 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Nobel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Physiology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Indoleamine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2,3-dioxygenase</w:t>
      </w:r>
      <w:r w:rsidR="002B531C" w:rsidRPr="004545FD">
        <w:rPr>
          <w:rFonts w:ascii="Book Antiqua" w:eastAsia="Book Antiqua" w:hAnsi="Book Antiqua" w:cs="Book Antiqua"/>
          <w:shd w:val="clear" w:color="auto" w:fill="FFFFFF"/>
        </w:rPr>
        <w:t>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a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soluble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enzyme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physiologically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expressed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in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many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tissues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is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overproduced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in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some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cancers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leading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to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</w:rPr>
        <w:t>tryptophan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depletion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sensitive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tryptophan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deprivation,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suffer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impairment,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growth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CD4+CD25+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properties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reported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49,50]</w:t>
      </w:r>
      <w:r w:rsidRPr="004545FD">
        <w:rPr>
          <w:rFonts w:ascii="Book Antiqua" w:eastAsia="Book Antiqua" w:hAnsi="Book Antiqua" w:cs="Book Antiqua"/>
        </w:rPr>
        <w:t>.</w:t>
      </w:r>
    </w:p>
    <w:p w14:paraId="68D7D833" w14:textId="15E1C20F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Addit</w:t>
      </w:r>
      <w:r w:rsidR="00AF5281" w:rsidRPr="004545FD">
        <w:rPr>
          <w:rFonts w:ascii="Book Antiqua" w:eastAsia="Book Antiqua" w:hAnsi="Book Antiqua" w:cs="Book Antiqua"/>
        </w:rPr>
        <w:t>i</w:t>
      </w:r>
      <w:r w:rsidRPr="004545FD">
        <w:rPr>
          <w:rFonts w:ascii="Book Antiqua" w:eastAsia="Book Antiqua" w:hAnsi="Book Antiqua" w:cs="Book Antiqua"/>
        </w:rPr>
        <w:t>onally,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proofErr w:type="spellStart"/>
      <w:r w:rsidRPr="004545FD">
        <w:rPr>
          <w:rFonts w:ascii="Book Antiqua" w:eastAsia="Book Antiqua" w:hAnsi="Book Antiqua" w:cs="Book Antiqua"/>
        </w:rPr>
        <w:t>Bregs</w:t>
      </w:r>
      <w:proofErr w:type="spellEnd"/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designated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central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autoimmunity,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Bregs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properties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secretion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molecules,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IL-10,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facilitating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44,51,52]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dysfunction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natural killer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combined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factors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contribute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Before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bacterial,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fungal,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reactivation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primarily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morbidity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patients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eligible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suboptimal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treatment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55,56]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have shown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vaccination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57]</w:t>
      </w:r>
      <w:r w:rsidRPr="004545FD">
        <w:rPr>
          <w:rFonts w:ascii="Book Antiqua" w:eastAsia="Book Antiqua" w:hAnsi="Book Antiqua" w:cs="Book Antiqua"/>
        </w:rPr>
        <w:t>.</w:t>
      </w:r>
    </w:p>
    <w:p w14:paraId="3B8E159D" w14:textId="23F5D107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(5-fluorouracil,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epirubicin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cyclophosphamide)-containing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exhibited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</w:t>
      </w:r>
      <w:r w:rsidRPr="004545FD">
        <w:rPr>
          <w:rFonts w:ascii="Book Antiqua" w:eastAsia="Book Antiqua" w:hAnsi="Book Antiqua" w:cs="Book Antiqua"/>
          <w:vertAlign w:val="superscript"/>
        </w:rPr>
        <w:t>[58]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summary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available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critical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morbidity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vaccine-preventable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diseases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59]</w:t>
      </w:r>
      <w:r w:rsidRPr="004545FD">
        <w:rPr>
          <w:rFonts w:ascii="Book Antiqua" w:eastAsia="Book Antiqua" w:hAnsi="Book Antiqua" w:cs="Book Antiqua"/>
        </w:rPr>
        <w:t>.</w:t>
      </w:r>
    </w:p>
    <w:p w14:paraId="54DFEFE4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E02DF16" w14:textId="6C2587DC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VACCINES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FOR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PATIENTS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WITH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ONCOLOGICAL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DISEASES</w:t>
      </w:r>
      <w:r w:rsidR="00E154F0" w:rsidRPr="004545FD">
        <w:rPr>
          <w:rFonts w:ascii="Book Antiqua" w:eastAsia="Book Antiqua" w:hAnsi="Book Antiqua" w:cs="Book Antiqua"/>
          <w:b/>
          <w:bCs/>
          <w:u w:val="single"/>
        </w:rPr>
        <w:t>-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DATA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ON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OUTCOMES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EFFECTIVENESS</w:t>
      </w:r>
    </w:p>
    <w:p w14:paraId="3F351FFD" w14:textId="64EC7BB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Several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available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Moderate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disease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60,61]</w:t>
      </w:r>
      <w:r w:rsidRPr="004545FD">
        <w:rPr>
          <w:rFonts w:ascii="Book Antiqua" w:eastAsia="Book Antiqua" w:hAnsi="Book Antiqua" w:cs="Book Antiqua"/>
        </w:rPr>
        <w:t>.</w:t>
      </w:r>
    </w:p>
    <w:p w14:paraId="7419144F" w14:textId="4252D742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lastRenderedPageBreak/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question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continuous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parameters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surrogate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investigating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parameters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852B3" w:rsidRPr="004545FD">
        <w:rPr>
          <w:rFonts w:ascii="Book Antiqua" w:eastAsia="Book Antiqua" w:hAnsi="Book Antiqua" w:cs="Book Antiqua"/>
        </w:rPr>
        <w:t xml:space="preserve">such as </w:t>
      </w:r>
      <w:r w:rsidRPr="004545FD">
        <w:rPr>
          <w:rFonts w:ascii="Book Antiqua" w:eastAsia="Book Antiqua" w:hAnsi="Book Antiqua" w:cs="Book Antiqua"/>
        </w:rPr>
        <w:t>anti-</w:t>
      </w:r>
      <w:r w:rsidR="002852B3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pike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usually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explored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endpoints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underscore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parameter,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probably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correlates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hyperlink r:id="rId8" w:history="1"/>
      <w:r w:rsidRPr="004545FD">
        <w:rPr>
          <w:rFonts w:ascii="Book Antiqua" w:eastAsia="Book Antiqua" w:hAnsi="Book Antiqua" w:cs="Book Antiqua"/>
          <w:vertAlign w:val="superscript"/>
        </w:rPr>
        <w:t>[63-65]</w:t>
      </w:r>
      <w:r w:rsidRPr="004545FD">
        <w:rPr>
          <w:rFonts w:ascii="Book Antiqua" w:eastAsia="Book Antiqua" w:hAnsi="Book Antiqua" w:cs="Book Antiqua"/>
        </w:rPr>
        <w:t>.</w:t>
      </w:r>
    </w:p>
    <w:p w14:paraId="012D0E05" w14:textId="1979E51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2852B3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852B3" w:rsidRPr="004545FD">
        <w:rPr>
          <w:rFonts w:ascii="Book Antiqua" w:eastAsia="Book Antiqua" w:hAnsi="Book Antiqua" w:cs="Book Antiqua"/>
        </w:rPr>
        <w:t xml:space="preserve">not only </w:t>
      </w:r>
      <w:r w:rsidRPr="004545FD">
        <w:rPr>
          <w:rFonts w:ascii="Book Antiqua" w:eastAsia="Book Antiqua" w:hAnsi="Book Antiqua" w:cs="Book Antiqua"/>
        </w:rPr>
        <w:t>attributed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2852B3" w:rsidRPr="004545FD">
        <w:rPr>
          <w:rFonts w:ascii="Book Antiqua" w:eastAsia="Book Antiqua" w:hAnsi="Book Antiqua" w:cs="Book Antiqua"/>
        </w:rPr>
        <w:t xml:space="preserve"> 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similar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post-infectious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lymphocyte-depletion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66]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explores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(95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94%,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38%,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malignancies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66]</w:t>
      </w:r>
      <w:r w:rsidRPr="004545FD">
        <w:rPr>
          <w:rFonts w:ascii="Book Antiqua" w:eastAsia="Book Antiqua" w:hAnsi="Book Antiqua" w:cs="Book Antiqua"/>
        </w:rPr>
        <w:t>.</w:t>
      </w:r>
    </w:p>
    <w:p w14:paraId="387F77E9" w14:textId="5A41F3E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When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substantial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pieces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corroboration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lastRenderedPageBreak/>
        <w:t>trial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</w:t>
      </w:r>
      <w:r w:rsidR="002852B3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pike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4377DF">
        <w:rPr>
          <w:rFonts w:ascii="Book Antiqua" w:eastAsia="Book Antiqua" w:hAnsi="Book Antiqua" w:cs="Book Antiqua"/>
        </w:rPr>
        <w:t xml:space="preserve"> </w:t>
      </w:r>
      <w:r w:rsidR="004377DF" w:rsidRPr="004377DF">
        <w:rPr>
          <w:rFonts w:ascii="Book Antiqua" w:eastAsia="Book Antiqua" w:hAnsi="Book Antiqua" w:cs="Book Antiqua"/>
        </w:rPr>
        <w:t>malignancies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variants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68]</w:t>
      </w:r>
      <w:r w:rsidRPr="004545FD">
        <w:rPr>
          <w:rFonts w:ascii="Book Antiqua" w:eastAsia="Book Antiqua" w:hAnsi="Book Antiqua" w:cs="Book Antiqua"/>
        </w:rPr>
        <w:t>.</w:t>
      </w:r>
    </w:p>
    <w:p w14:paraId="0D27F1ED" w14:textId="59E1514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announced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substantial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genotypes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original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two-thirds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(62%)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elicit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so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(NCT03226886)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AZD1222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wk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59%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proportion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regardless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67]</w:t>
      </w:r>
      <w:r w:rsidRPr="004545FD">
        <w:rPr>
          <w:rFonts w:ascii="Book Antiqua" w:eastAsia="Book Antiqua" w:hAnsi="Book Antiqua" w:cs="Book Antiqua"/>
        </w:rPr>
        <w:t>.</w:t>
      </w:r>
    </w:p>
    <w:p w14:paraId="5078CC97" w14:textId="32FF4930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attempt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overcome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relatively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Greenberger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</w:t>
      </w:r>
      <w:r w:rsidR="00354D96" w:rsidRPr="004545FD">
        <w:rPr>
          <w:rFonts w:ascii="Book Antiqua" w:eastAsia="Book Antiqua" w:hAnsi="Book Antiqua" w:cs="Book Antiqua"/>
          <w:i/>
          <w:iCs/>
        </w:rPr>
        <w:t>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69]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indeed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</w:t>
      </w:r>
      <w:r w:rsidRPr="004545FD">
        <w:rPr>
          <w:rFonts w:ascii="Book Antiqua" w:eastAsia="Book Antiqua" w:hAnsi="Book Antiqua" w:cs="Book Antiqua"/>
          <w:vertAlign w:val="superscript"/>
        </w:rPr>
        <w:t>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(booster)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Pr="004545FD">
        <w:rPr>
          <w:rFonts w:ascii="Book Antiqua" w:eastAsia="Book Antiqua" w:hAnsi="Book Antiqua" w:cs="Book Antiqua"/>
          <w:vertAlign w:val="superscript"/>
        </w:rPr>
        <w:t>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failed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achieve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vaccine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plethora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setting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354D96" w:rsidRPr="004545FD">
        <w:rPr>
          <w:rFonts w:ascii="Book Antiqua" w:eastAsia="Book Antiqua" w:hAnsi="Book Antiqua" w:cs="Book Antiqua"/>
        </w:rPr>
        <w:t>Rüthrich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="00354D96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54D96" w:rsidRPr="004545FD">
        <w:rPr>
          <w:rFonts w:ascii="Book Antiqua" w:eastAsia="Book Antiqua" w:hAnsi="Book Antiqua" w:cs="Book Antiqua"/>
          <w:vertAlign w:val="superscript"/>
        </w:rPr>
        <w:t>70]</w:t>
      </w:r>
      <w:r w:rsidR="00354D9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summarize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known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”classical”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quantifying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pathogen-specific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925A54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cytokine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measurement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70]</w:t>
      </w:r>
      <w:r w:rsidRPr="004545FD">
        <w:rPr>
          <w:rFonts w:ascii="Book Antiqua" w:eastAsia="Book Antiqua" w:hAnsi="Book Antiqua" w:cs="Book Antiqua"/>
        </w:rPr>
        <w:t>.</w:t>
      </w:r>
    </w:p>
    <w:p w14:paraId="454D9F3C" w14:textId="78746EC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Observations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925A54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revealed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adequate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925A54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925A54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depleting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</w:t>
      </w:r>
      <w:r w:rsidR="002E0A14" w:rsidRPr="004545FD">
        <w:rPr>
          <w:rFonts w:ascii="Book Antiqua" w:eastAsia="Book Antiqua" w:hAnsi="Book Antiqua" w:cs="Book Antiqua"/>
        </w:rPr>
        <w:t xml:space="preserve">cluster of differentiation 20 </w:t>
      </w:r>
      <w:r w:rsidRPr="004545FD">
        <w:rPr>
          <w:rFonts w:ascii="Book Antiqua" w:eastAsia="Book Antiqua" w:hAnsi="Book Antiqua" w:cs="Book Antiqua"/>
        </w:rPr>
        <w:t>monoclonal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sufficient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agammaglobulinemia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lymphocyte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circulation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70]</w:t>
      </w:r>
      <w:r w:rsidRPr="004545FD">
        <w:rPr>
          <w:rFonts w:ascii="Book Antiqua" w:eastAsia="Book Antiqua" w:hAnsi="Book Antiqua" w:cs="Book Antiqua"/>
        </w:rPr>
        <w:t>.</w:t>
      </w:r>
    </w:p>
    <w:p w14:paraId="4DE2AD98" w14:textId="1A42702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discordance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In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2E0A14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</w:t>
      </w:r>
      <w:r w:rsidR="002E0A14" w:rsidRPr="004545FD">
        <w:rPr>
          <w:rFonts w:ascii="Book Antiqua" w:eastAsia="Book Antiqua" w:hAnsi="Book Antiqua" w:cs="Book Antiqua"/>
        </w:rPr>
        <w:t>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subtypes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determined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demonstrate</w:t>
      </w:r>
      <w:r w:rsidR="002E0A14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achieved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50%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cases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71,72]</w:t>
      </w:r>
      <w:r w:rsidRPr="004545FD">
        <w:rPr>
          <w:rFonts w:ascii="Book Antiqua" w:eastAsia="Book Antiqua" w:hAnsi="Book Antiqua" w:cs="Book Antiqua"/>
        </w:rPr>
        <w:t>.</w:t>
      </w:r>
    </w:p>
    <w:p w14:paraId="0C2A702C" w14:textId="433632F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remains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VOICE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study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recruiting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spike-specific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interferon gamma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2E0A14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67%,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66%,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chemoimmunotherapy,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interesting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elicit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highlighting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90B65" w:rsidRPr="004545FD">
        <w:rPr>
          <w:rFonts w:ascii="Book Antiqua" w:eastAsia="Book Antiqua" w:hAnsi="Book Antiqua" w:cs="Book Antiqua"/>
        </w:rPr>
        <w:t>‘</w:t>
      </w:r>
      <w:r w:rsidRPr="004545FD">
        <w:rPr>
          <w:rFonts w:ascii="Book Antiqua" w:eastAsia="Book Antiqua" w:hAnsi="Book Antiqua" w:cs="Book Antiqua"/>
        </w:rPr>
        <w:t>double-edge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sword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Similar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a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question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conflicting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report</w:t>
      </w:r>
      <w:r w:rsidR="002E0A14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enhancement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3</w:t>
      </w:r>
      <w:r w:rsidRPr="004545FD">
        <w:rPr>
          <w:rFonts w:ascii="Book Antiqua" w:eastAsia="Book Antiqua" w:hAnsi="Book Antiqua" w:cs="Book Antiqua"/>
          <w:vertAlign w:val="superscript"/>
        </w:rPr>
        <w:t>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</w:t>
      </w:r>
      <w:r w:rsidR="002E0A14" w:rsidRPr="004545FD">
        <w:rPr>
          <w:rFonts w:ascii="Book Antiqua" w:eastAsia="Book Antiqua" w:hAnsi="Book Antiqua" w:cs="Book Antiqua"/>
        </w:rPr>
        <w:t>ereas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refute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assertions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73]</w:t>
      </w:r>
      <w:r w:rsidRPr="004545FD">
        <w:rPr>
          <w:rFonts w:ascii="Book Antiqua" w:eastAsia="Book Antiqua" w:hAnsi="Book Antiqua" w:cs="Book Antiqua"/>
        </w:rPr>
        <w:t>.</w:t>
      </w:r>
    </w:p>
    <w:p w14:paraId="531DF431" w14:textId="77F4A136" w:rsidR="00A77B3E" w:rsidRPr="004545FD" w:rsidRDefault="002E0A14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To date,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 xml:space="preserve">has </w:t>
      </w:r>
      <w:r w:rsidRPr="004545FD">
        <w:rPr>
          <w:rFonts w:ascii="Book Antiqua" w:eastAsia="Book Antiqua" w:hAnsi="Book Antiqua" w:cs="Book Antiqua"/>
        </w:rPr>
        <w:t>raised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required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malignancies.</w:t>
      </w:r>
    </w:p>
    <w:p w14:paraId="3F2DDC16" w14:textId="4D9EDFDF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Goshen-Lago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="008C3A81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C3A81" w:rsidRPr="004545FD">
        <w:rPr>
          <w:rFonts w:ascii="Book Antiqua" w:eastAsia="Book Antiqua" w:hAnsi="Book Antiqua" w:cs="Book Antiqua"/>
          <w:vertAlign w:val="superscript"/>
        </w:rPr>
        <w:t>75]</w:t>
      </w:r>
      <w:r w:rsidR="008C3A8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short-term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evaluate</w:t>
      </w:r>
      <w:r w:rsidR="00966268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 xml:space="preserve">at 6 </w:t>
      </w:r>
      <w:proofErr w:type="spellStart"/>
      <w:r w:rsidR="00966268" w:rsidRPr="004545FD">
        <w:rPr>
          <w:rFonts w:ascii="Book Antiqua" w:eastAsia="Book Antiqua" w:hAnsi="Book Antiqua" w:cs="Book Antiqua"/>
        </w:rPr>
        <w:t>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vaccination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workers).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 xml:space="preserve">At 6 </w:t>
      </w:r>
      <w:proofErr w:type="spellStart"/>
      <w:r w:rsidR="00966268" w:rsidRPr="004545FD">
        <w:rPr>
          <w:rFonts w:ascii="Book Antiqua" w:eastAsia="Book Antiqua" w:hAnsi="Book Antiqua" w:cs="Book Antiqua"/>
        </w:rPr>
        <w:t>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seropositive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dramatically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equally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 xml:space="preserve">6 </w:t>
      </w:r>
      <w:proofErr w:type="spellStart"/>
      <w:r w:rsidR="00966268" w:rsidRPr="004545FD">
        <w:rPr>
          <w:rFonts w:ascii="Book Antiqua" w:eastAsia="Book Antiqua" w:hAnsi="Book Antiqua" w:cs="Book Antiqua"/>
        </w:rPr>
        <w:t>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resembles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76]</w:t>
      </w:r>
      <w:r w:rsidRPr="004545FD">
        <w:rPr>
          <w:rFonts w:ascii="Book Antiqua" w:eastAsia="Book Antiqua" w:hAnsi="Book Antiqua" w:cs="Book Antiqua"/>
        </w:rPr>
        <w:t>.</w:t>
      </w:r>
    </w:p>
    <w:p w14:paraId="5D60FB20" w14:textId="7AD43660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similar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Barrière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="00272983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72983" w:rsidRPr="004545FD">
        <w:rPr>
          <w:rFonts w:ascii="Book Antiqua" w:eastAsia="Book Antiqua" w:hAnsi="Book Antiqua" w:cs="Book Antiqua"/>
          <w:vertAlign w:val="superscript"/>
        </w:rPr>
        <w:t>77]</w:t>
      </w:r>
      <w:r w:rsidR="00272983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performed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(w3-w4),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3-4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wk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(w6-w8).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(w3-w4),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(w6-w8),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patients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77]</w:t>
      </w:r>
      <w:r w:rsidRPr="004545FD">
        <w:rPr>
          <w:rFonts w:ascii="Book Antiqua" w:eastAsia="Book Antiqua" w:hAnsi="Book Antiqua" w:cs="Book Antiqua"/>
        </w:rPr>
        <w:t>.</w:t>
      </w:r>
    </w:p>
    <w:p w14:paraId="6C8EF13C" w14:textId="569B0061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Shroff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="00272983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72983" w:rsidRPr="004545FD">
        <w:rPr>
          <w:rFonts w:ascii="Book Antiqua" w:eastAsia="Book Antiqua" w:hAnsi="Book Antiqua" w:cs="Book Antiqua"/>
          <w:vertAlign w:val="superscript"/>
        </w:rPr>
        <w:t>78]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67%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threefold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52A02" w:rsidRPr="004545FD">
        <w:rPr>
          <w:rFonts w:ascii="Book Antiqua" w:eastAsia="Book Antiqua" w:hAnsi="Book Antiqua" w:cs="Book Antiqua"/>
        </w:rPr>
        <w:t>European Union Drug Regulating Authorities Clinical Trials (</w:t>
      </w:r>
      <w:r w:rsidRPr="004545FD">
        <w:rPr>
          <w:rFonts w:ascii="Book Antiqua" w:eastAsia="Book Antiqua" w:hAnsi="Book Antiqua" w:cs="Book Antiqua"/>
        </w:rPr>
        <w:t>EudraCT</w:t>
      </w:r>
      <w:r w:rsidR="00852A02"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2021-000291-11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bowel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disease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79]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open-label,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monitor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mRNA-1273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reverses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weakening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</w:p>
    <w:p w14:paraId="42C9793E" w14:textId="7DD6EB81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heterologous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</w:t>
      </w:r>
      <w:proofErr w:type="gramStart"/>
      <w:r w:rsidRPr="004545FD">
        <w:rPr>
          <w:rFonts w:ascii="Book Antiqua" w:eastAsia="Book Antiqua" w:hAnsi="Book Antiqua" w:cs="Book Antiqua"/>
        </w:rPr>
        <w:t>2.S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</w:t>
      </w:r>
      <w:r w:rsidRPr="004545FD">
        <w:rPr>
          <w:rFonts w:ascii="Book Antiqua" w:eastAsia="Book Antiqua" w:hAnsi="Book Antiqua" w:cs="Book Antiqua"/>
          <w:vertAlign w:val="superscript"/>
        </w:rPr>
        <w:t>[80]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before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 xml:space="preserve">4 </w:t>
      </w:r>
      <w:proofErr w:type="spellStart"/>
      <w:r w:rsidR="00966268" w:rsidRPr="004545FD">
        <w:rPr>
          <w:rFonts w:ascii="Book Antiqua" w:eastAsia="Book Antiqua" w:hAnsi="Book Antiqua" w:cs="Book Antiqua"/>
        </w:rPr>
        <w:t>wk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</w:t>
      </w:r>
      <w:proofErr w:type="gramStart"/>
      <w:r w:rsidRPr="004545FD">
        <w:rPr>
          <w:rFonts w:ascii="Book Antiqua" w:eastAsia="Book Antiqua" w:hAnsi="Book Antiqua" w:cs="Book Antiqua"/>
        </w:rPr>
        <w:t>2.S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nonresponders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double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NCT04368728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history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placebo-controlled,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observer-blinded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vaccine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81]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reported.</w:t>
      </w:r>
    </w:p>
    <w:p w14:paraId="463D0F79" w14:textId="5B5F5E1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performed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(BNT162b2,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ChAdOx1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nCov-19,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mixed</w:t>
      </w:r>
      <w:r w:rsidR="000F0077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subtype,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radiotherapy.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providing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82]</w:t>
      </w:r>
      <w:r w:rsidRPr="004545FD">
        <w:rPr>
          <w:rFonts w:ascii="Book Antiqua" w:eastAsia="Book Antiqua" w:hAnsi="Book Antiqua" w:cs="Book Antiqua"/>
        </w:rPr>
        <w:t>.</w:t>
      </w:r>
    </w:p>
    <w:p w14:paraId="2F876788" w14:textId="74AA651C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single-arm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Thakkar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</w:t>
      </w:r>
      <w:proofErr w:type="gramStart"/>
      <w:r w:rsidRPr="004545FD">
        <w:rPr>
          <w:rFonts w:ascii="Book Antiqua" w:eastAsia="Book Antiqua" w:hAnsi="Book Antiqua" w:cs="Book Antiqua"/>
        </w:rPr>
        <w:t>2.S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two-thirds.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52A02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micron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variant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83]</w:t>
      </w:r>
      <w:r w:rsidRPr="004545FD">
        <w:rPr>
          <w:rFonts w:ascii="Book Antiqua" w:eastAsia="Book Antiqua" w:hAnsi="Book Antiqua" w:cs="Book Antiqua"/>
        </w:rPr>
        <w:t>.</w:t>
      </w:r>
    </w:p>
    <w:p w14:paraId="789B8653" w14:textId="644C16E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conclusion,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E2C05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provides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prioritization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treatments.</w:t>
      </w:r>
    </w:p>
    <w:p w14:paraId="017D07A8" w14:textId="3D3521A9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D75C7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="00FE2C05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micron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68]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Style w:val="rynqvb"/>
          <w:rFonts w:ascii="Book Antiqua" w:eastAsia="Book Antiqua" w:hAnsi="Book Antiqua" w:cs="Book Antiqua"/>
        </w:rPr>
        <w:t>studies</w:t>
      </w:r>
      <w:r w:rsidR="000902B9" w:rsidRPr="004545FD">
        <w:rPr>
          <w:rStyle w:val="rynqvb"/>
          <w:rFonts w:ascii="Book Antiqua" w:eastAsia="Book Antiqua" w:hAnsi="Book Antiqua" w:cs="Book Antiqua"/>
        </w:rPr>
        <w:t xml:space="preserve"> </w:t>
      </w:r>
      <w:r w:rsidRPr="004545FD">
        <w:rPr>
          <w:rStyle w:val="rynqvb"/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tumors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5,63,66,67,69-71,73,75-84,84]</w:t>
      </w:r>
      <w:r w:rsidRPr="004545FD">
        <w:rPr>
          <w:rFonts w:ascii="Book Antiqua" w:eastAsia="Book Antiqua" w:hAnsi="Book Antiqua" w:cs="Book Antiqua"/>
        </w:rPr>
        <w:t>.</w:t>
      </w:r>
    </w:p>
    <w:p w14:paraId="7F040970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8EB075F" w14:textId="3BAA1467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VACCINES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CHEMOTHERAPY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INTERACTIONS</w:t>
      </w:r>
    </w:p>
    <w:p w14:paraId="4B86A0C0" w14:textId="1793ABA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susceptibility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nutrition,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damaged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physiological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weakened,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elderly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concomitant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medications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54,85]</w:t>
      </w:r>
      <w:r w:rsidRPr="004545FD">
        <w:rPr>
          <w:rFonts w:ascii="Book Antiqua" w:eastAsia="Book Antiqua" w:hAnsi="Book Antiqua" w:cs="Book Antiqua"/>
        </w:rPr>
        <w:t>.</w:t>
      </w:r>
    </w:p>
    <w:p w14:paraId="06D1CC68" w14:textId="3FA6108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lastRenderedPageBreak/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conventional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proliferating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marrow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myelosuppression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effects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Chemotherapy-induced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dose-limiting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chemotherapy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available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proliferative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antimetabolite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antifolate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Organization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Essential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>Currently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lymphoblastic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meningeal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osteosarcomas,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non-Hodgkin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bladder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3034E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etc</w:t>
      </w:r>
      <w:proofErr w:type="spellEnd"/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first-line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psoriasis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Crone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disease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88-90]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disturb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vaccination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91,92]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>T helper 17 (</w:t>
      </w:r>
      <w:r w:rsidRPr="004545FD">
        <w:rPr>
          <w:rFonts w:ascii="Book Antiqua" w:eastAsia="Book Antiqua" w:hAnsi="Book Antiqua" w:cs="Book Antiqua"/>
        </w:rPr>
        <w:t>Th17</w:t>
      </w:r>
      <w:r w:rsidR="0003034E"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plasmablast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3034E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expansion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conjugate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</w:t>
      </w:r>
      <w:r w:rsidRPr="004545FD">
        <w:rPr>
          <w:rFonts w:ascii="Book Antiqua" w:eastAsia="Book Antiqua" w:hAnsi="Book Antiqua" w:cs="Book Antiqua"/>
          <w:vertAlign w:val="superscript"/>
        </w:rPr>
        <w:t>[93]</w:t>
      </w:r>
      <w:r w:rsidRPr="004545FD">
        <w:rPr>
          <w:rFonts w:ascii="Book Antiqua" w:eastAsia="Book Antiqua" w:hAnsi="Book Antiqua" w:cs="Book Antiqua"/>
        </w:rPr>
        <w:t>.</w:t>
      </w:r>
    </w:p>
    <w:p w14:paraId="399B5F6A" w14:textId="1502D5E0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alkylating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synthesized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decades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practice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(malignant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sarcoma,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disseminated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neuroblastomas,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retinoblastoma,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ovarian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adenocarcinoma,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etc</w:t>
      </w:r>
      <w:proofErr w:type="spellEnd"/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immune-mediated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sclerosis.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transplant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rejection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graft-</w:t>
      </w:r>
      <w:r w:rsidRPr="004545FD">
        <w:rPr>
          <w:rFonts w:ascii="Book Antiqua" w:hAnsi="Book Antiqua"/>
          <w:i/>
        </w:rPr>
        <w:t>vs</w:t>
      </w:r>
      <w:r w:rsidRPr="004545FD">
        <w:rPr>
          <w:rFonts w:ascii="Book Antiqua" w:eastAsia="Book Antiqua" w:hAnsi="Book Antiqua" w:cs="Book Antiqua"/>
        </w:rPr>
        <w:t>-host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complications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helper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responses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95]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Th1/Th17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secreting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cytokines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IL-4,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IL-10,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 xml:space="preserve">transforming growth factor </w:t>
      </w:r>
      <w:proofErr w:type="gramStart"/>
      <w:r w:rsidR="0003034E" w:rsidRPr="004545FD">
        <w:rPr>
          <w:rFonts w:ascii="Book Antiqua" w:eastAsia="Book Antiqua" w:hAnsi="Book Antiqua" w:cs="Book Antiqua"/>
        </w:rPr>
        <w:t>beta</w:t>
      </w:r>
      <w:r w:rsidR="00461AC7"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C3F8A"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depleting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myeloid-derived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97,98]</w:t>
      </w:r>
      <w:r w:rsidRPr="004545FD">
        <w:rPr>
          <w:rFonts w:ascii="Book Antiqua" w:eastAsia="Book Antiqua" w:hAnsi="Book Antiqua" w:cs="Book Antiqua"/>
        </w:rPr>
        <w:t>.</w:t>
      </w:r>
    </w:p>
    <w:p w14:paraId="18A830BD" w14:textId="1C1A18B4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tyrosine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imatinib,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dasatinib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nilotinib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chronic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23-valent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polysaccharide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off-target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drugs</w:t>
      </w:r>
      <w:r w:rsidRPr="004545FD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545FD">
        <w:rPr>
          <w:rFonts w:ascii="Book Antiqua" w:eastAsia="Book Antiqua" w:hAnsi="Book Antiqua" w:cs="Book Antiqua"/>
          <w:vertAlign w:val="superscript"/>
        </w:rPr>
        <w:t>99]</w:t>
      </w:r>
      <w:r w:rsidRPr="004545FD">
        <w:rPr>
          <w:rFonts w:ascii="Book Antiqua" w:eastAsia="Book Antiqua" w:hAnsi="Book Antiqua" w:cs="Book Antiqua"/>
        </w:rPr>
        <w:t>.</w:t>
      </w:r>
    </w:p>
    <w:p w14:paraId="0762843A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69775612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DC2AEE6" w14:textId="1DD6AEEE" w:rsidR="00AF5281" w:rsidRPr="004545FD" w:rsidRDefault="003B1E77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state,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comorbidities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excluded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trials,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investigations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post-vaccinal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differ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being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attributed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nature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cells.</w:t>
      </w:r>
    </w:p>
    <w:p w14:paraId="6E480F94" w14:textId="57BA9081" w:rsidR="00AF5281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indicates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shorter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data,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focusing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instead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endpoints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efficacy,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preventing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infection-related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death,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comparable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controls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adverse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malignancies.</w:t>
      </w:r>
    </w:p>
    <w:p w14:paraId="222DE8CD" w14:textId="6485B03B" w:rsidR="00A77B3E" w:rsidRPr="004545FD" w:rsidRDefault="00AF5281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patients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toward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Nevertheless,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proven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worldwide.</w:t>
      </w:r>
    </w:p>
    <w:p w14:paraId="5648C867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37BA8D3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REFERENCES</w:t>
      </w:r>
    </w:p>
    <w:p w14:paraId="448678B0" w14:textId="567A857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Yu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Chua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MLK,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Transmission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With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Tertiary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Wuhan,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1108-1110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32211820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10.1001/jamaoncol.2020.0980]</w:t>
      </w:r>
    </w:p>
    <w:p w14:paraId="75D0CBDB" w14:textId="69795C0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Lewis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MA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Scylla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Charybdis</w:t>
      </w:r>
      <w:r w:rsidR="001F4FD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Decision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Engl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2285-2287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32267650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10.1056/NEJMp2006588]</w:t>
      </w:r>
    </w:p>
    <w:p w14:paraId="66297B2E" w14:textId="54CD970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ElGohary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Hashmi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Styczynski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Kharfan-Dabaja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Alblooshi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Cámara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Mohmed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Alshaibani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Cesaro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El-Aziz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Almaghrabi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Gergis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Majhail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El-Gohary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Chemaly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Aljurf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Fakih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Stem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45-53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32745466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10.1016/j.hemonc.2020.07.005]</w:t>
      </w:r>
    </w:p>
    <w:p w14:paraId="60677FD5" w14:textId="18FB51D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Vijenthira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Fattizzo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Martín-Moro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Razanamahery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Zwicker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Vekemans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Scarfò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Chatzikonstantinou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Yildiz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Lattenist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Mantzaris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Hicks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3377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2881-2892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33113551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10.1182/blood.2020008824]</w:t>
      </w:r>
    </w:p>
    <w:p w14:paraId="7D9FEC56" w14:textId="7232363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OnCovid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Study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Group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Pinato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Scotti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Colomba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Loizidou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Mukherjee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Zambelli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Aguilar-Company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Salazar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Bertuzzi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Brunet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Lambertini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Tagliamento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Sita-Lumsden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Srikandarajah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Colomba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Pommeret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Seguí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Grisanti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Pedrazzoli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Rizzo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Libertini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Russell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Harbeck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Vincenzi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Biello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Bertulli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Ottaviani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Liñan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Carmona-García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Tondini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Baggi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Fotia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Parisi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Porzio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Queirolo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Cruz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Saoudi-Gonzalez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Felip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Roqué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Lloveras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Newsom-Davis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Sharkey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Roldán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Reyes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Zoratto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Earnshaw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Ferrante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Marco-Hernández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Ruiz-Camps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Gaidano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Patriarca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Bruna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Sureda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Martinez-Vila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Sanchez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Torre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Berardi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Giusti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Mazzoni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Guida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Rimassa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Chiudinelli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Franchi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Krengli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Santoro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Tabernero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Hemelrijck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Diamantis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Gennari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Cortellini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Time-Dependent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Updated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OnCovid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Registry.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114-122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34817562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10.1001/jamaoncol.2021.6199]</w:t>
      </w:r>
    </w:p>
    <w:p w14:paraId="7B3A96E6" w14:textId="78ED638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Chen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Kalyani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Mesenchymal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cell-based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perspectives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applications.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Life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35187617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10.1007/s00018-021-04096-y]</w:t>
      </w:r>
    </w:p>
    <w:p w14:paraId="11BBF8E8" w14:textId="2FC7EBC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Yuan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1125246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36776881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10.3389/fimmu.2023.1125246]</w:t>
      </w:r>
    </w:p>
    <w:p w14:paraId="73489FCA" w14:textId="4CDA7A6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Gasparyan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Ayvazyan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Blackmore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Writing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narrative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editors.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Rheumatol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1409-1417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21800117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10.1007/s00296-011-1999-3]</w:t>
      </w:r>
    </w:p>
    <w:p w14:paraId="4426FB79" w14:textId="4333597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Baldwin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Kenost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Calhoun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Bennett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Lussier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Comparison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BMJ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Health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Care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Inform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33980502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10.1136/bmjhci-2021-100341]</w:t>
      </w:r>
    </w:p>
    <w:p w14:paraId="268A2ACC" w14:textId="5AA76F8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Yuan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persons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haematological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Leukemia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1637-1645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32332856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10.1038/s41375-020-0836-7]</w:t>
      </w:r>
    </w:p>
    <w:p w14:paraId="1D98A5C9" w14:textId="5AE0D35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Zhang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Hernandez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Velcheti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Stebbing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COVID-19-Infected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371-380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33136163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</w:t>
      </w:r>
      <w:proofErr w:type="spellStart"/>
      <w:r w:rsidRPr="004545FD">
        <w:rPr>
          <w:rFonts w:ascii="Book Antiqua" w:eastAsia="Book Antiqua" w:hAnsi="Book Antiqua" w:cs="Book Antiqua"/>
        </w:rPr>
        <w:t>jnci</w:t>
      </w:r>
      <w:proofErr w:type="spellEnd"/>
      <w:r w:rsidRPr="004545FD">
        <w:rPr>
          <w:rFonts w:ascii="Book Antiqua" w:eastAsia="Book Antiqua" w:hAnsi="Book Antiqua" w:cs="Book Antiqua"/>
        </w:rPr>
        <w:t>/djaa168]</w:t>
      </w:r>
    </w:p>
    <w:p w14:paraId="041CC30D" w14:textId="5D80448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Aries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Hallam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Montoto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Sevillano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Foggo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Wrench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Zegocki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Agrawal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Truelove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Erblich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Okosun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Oakervee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Cavenagh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Gribben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haemato-oncology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190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e64-e67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32420609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10.1111/bjh.16852]</w:t>
      </w:r>
    </w:p>
    <w:p w14:paraId="5E737195" w14:textId="0F09358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Tsamakis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Gavriatopoulou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Schizas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Stravodimou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Mougkou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Tsiptsios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Sioulas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Spartalis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Sioulas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Tsamakis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Charalampakis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Mueller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Zarogoulidis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Spandidos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Dimopoulos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Papageorgiou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Rizos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dilemmas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psychosocial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441-447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32565968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10.3892/ol.2020.11599]</w:t>
      </w:r>
    </w:p>
    <w:p w14:paraId="0DD95340" w14:textId="1F80212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Iloanusi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Mgbere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Essien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Polypharmacy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Pharm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Assoc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(2003)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e14-e25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34120855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10.1016/j.japh.2021.05.006]</w:t>
      </w:r>
    </w:p>
    <w:p w14:paraId="655B63DD" w14:textId="44B7FD9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2067-2073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32369209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10.1002/jmv.25972]</w:t>
      </w:r>
    </w:p>
    <w:p w14:paraId="7E12F62A" w14:textId="731318D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Afshar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ZM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Dayani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Ghanbarveisi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Rajati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sytematic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e114-e116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32474042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10.1016/j.jinf.2020.05.062]</w:t>
      </w:r>
    </w:p>
    <w:p w14:paraId="387AA424" w14:textId="240BBB8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Brar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Pinheiro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Shusterman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Reshetnyak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Soroka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Yamshon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Vaughn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Martin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Hidalgo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With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Matched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3914-3924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32986528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10.1200/JCO.20.01580]</w:t>
      </w:r>
    </w:p>
    <w:p w14:paraId="53F7CEB8" w14:textId="0CADFBE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Onder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Rezza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Brusaferro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Case-Fatality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Italy.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1775-1776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32203977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10.1001/jama.2020.4683]</w:t>
      </w:r>
    </w:p>
    <w:p w14:paraId="64C25A49" w14:textId="27529AA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Guven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Aktas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Aksun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Ucgul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Yildirim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Kertmen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Dizdar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Kilickap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Aksoy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Yalcin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Turker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Uckun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Arik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BMJ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Support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Palliat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32665259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10.1136/bmjspcare-2020-002468]</w:t>
      </w:r>
    </w:p>
    <w:p w14:paraId="0F0E7C83" w14:textId="18D03F5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Skovlund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Friis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Christensen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Nilbert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Mørch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Drop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Denmark: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Acta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658-661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35020549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10.1080/0284186X.2021.2024879]</w:t>
      </w:r>
    </w:p>
    <w:p w14:paraId="39CB66D6" w14:textId="5DBDB4E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Vázquez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Rosas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Cazap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Delgado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Ismael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Bejarano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Müller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Gutiérrez-Delgado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Vallejos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Sologuren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Distancing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Economic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America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Late-Stage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Expense.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JCO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Glob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694-703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33999696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10.1200/GO.21.00016]</w:t>
      </w:r>
    </w:p>
    <w:p w14:paraId="4B34F0E4" w14:textId="0C5F9AE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Yong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Mainprize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Yaffe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Poirier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Coldman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Iragorri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Hilsden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Brenner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episodic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interruption: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population-based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Canada.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Screen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100-107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33241760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10.1177/0969141320974711]</w:t>
      </w:r>
    </w:p>
    <w:p w14:paraId="490A29CD" w14:textId="5392225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Salunke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Nandy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Pathak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Kamani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Kottakota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Thivari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Rathod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Diabetes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Syndr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1431-1437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32755847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10.1016/j.dsx.2020.07.037]</w:t>
      </w:r>
    </w:p>
    <w:p w14:paraId="25F2888C" w14:textId="0DB9B3E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Coronavirus-Infected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Wuhan,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1061-1069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32031570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10.1001/jama.2020.1585]</w:t>
      </w:r>
    </w:p>
    <w:p w14:paraId="646D2BFD" w14:textId="34DA937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Grasselli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Zangrillo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Zanella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Antonelli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Cabrini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Cereda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Coluccello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Fumagalli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Iotti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Latronico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Lorini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Merler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Natalini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Piatti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Ranieri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Scandroglio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Storti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Cecconi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Pesenti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Lombardy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ICU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Network.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Baseline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Admitted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ICUs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Lombardy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Italy.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1574-1581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32250385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10.1001/jama.2020.5394]</w:t>
      </w:r>
    </w:p>
    <w:p w14:paraId="4B3D6D8A" w14:textId="5892B01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Richardson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Hirsch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Narasimhan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Crawford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McGinn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Davidson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KW;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Northwell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Barnaby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Chelico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Cookingham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Coppa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Diefenbach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Dominello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Duer-Hefele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Falzon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Gitlin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Hajizadeh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Harvin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Hirschwerk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Kozel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Marrast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Mogavero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Osorio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Zanos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2052-2059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32320003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10.1001/jama.2020.6775]</w:t>
      </w:r>
    </w:p>
    <w:p w14:paraId="0EA01ECD" w14:textId="27EC034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Kuderer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Choueiri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Shyr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Rubinstein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Rivera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Grivas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Painter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Thompson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Bakouny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Batist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Bekaii</w:t>
      </w:r>
      <w:proofErr w:type="spellEnd"/>
      <w:r w:rsidRPr="004545FD">
        <w:rPr>
          <w:rFonts w:ascii="Book Antiqua" w:eastAsia="Book Antiqua" w:hAnsi="Book Antiqua" w:cs="Book Antiqua"/>
        </w:rPr>
        <w:t>-Saab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Bilen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Bouganim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Larroya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Castellano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Doroshow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Elkrief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Farmakiotis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Flora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Galsky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Griffiths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Gulati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Gupta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Hafez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Halfdanarson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Hawley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Lemmon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Lewis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Masters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Morgans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Mulcahy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Panagiotou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Peddi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Pennell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Reynolds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Rosovsky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Salazar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Schmidt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Steinharter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Stockerl</w:t>
      </w:r>
      <w:proofErr w:type="spellEnd"/>
      <w:r w:rsidRPr="004545FD">
        <w:rPr>
          <w:rFonts w:ascii="Book Antiqua" w:eastAsia="Book Antiqua" w:hAnsi="Book Antiqua" w:cs="Book Antiqua"/>
        </w:rPr>
        <w:t>-Goldstein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Subbiah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Vinh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Wehbe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Weissmann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Wulff-Burchfield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Yeh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Zubiri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Mishra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(CCC19):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1907-1918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32473681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10.1016/S0140-6736(20)31187-9]</w:t>
      </w:r>
    </w:p>
    <w:p w14:paraId="2FCA65E1" w14:textId="7E8B4E8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Jee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Foote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Lumish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Stonestrom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Narendra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Avutu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Murciano-Goroff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Derkach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Philip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Belenkaya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Kerpelev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Maloy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Watson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Janjigian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Bolton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Pessin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gramStart"/>
      <w:r w:rsidRPr="004545FD">
        <w:rPr>
          <w:rFonts w:ascii="Book Antiqua" w:eastAsia="Book Antiqua" w:hAnsi="Book Antiqua" w:cs="Book Antiqua"/>
        </w:rPr>
        <w:t>With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3538-3546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32795225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10.1200/JCO.20.01307]</w:t>
      </w:r>
    </w:p>
    <w:p w14:paraId="02B3468D" w14:textId="4C50BA3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Mukkada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Bhakta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Chantada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Vedaraju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Faughnan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Homsi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Muniz-Talavera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Ranadive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Metzger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Friedrich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Agulnik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Jeha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Dalvi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Hessissen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Moreira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Santana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Sullivan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Bouffet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Caniza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Devidas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Pritchard-Jones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Rodriguez-Galindo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Registry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Childhood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adolescents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(GRCCC):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1416-1426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34454651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10.1016/S1470-2045(21)00454-X]</w:t>
      </w:r>
    </w:p>
    <w:p w14:paraId="32A65296" w14:textId="27FEEC9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30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Vinay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Ryan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Pawelec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Talib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Elkord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Lichtor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Whelan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Kumara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HMCS,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Signori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Honoki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Georgakilas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Helferich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Boosani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Guha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Ciriolo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Mohammed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Azmi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Bilsland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Bhakta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Halicka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Fujii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Aquilano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Ashraf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Nowsheen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Kwon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strategies.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Semin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Biol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35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Suppl: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S185-S198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25818339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10.1016/j.semcancer.2015.03.004]</w:t>
      </w:r>
    </w:p>
    <w:p w14:paraId="31BB0349" w14:textId="45742CA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Hiam-Galvez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MH.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345-359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33837297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10.1038/s41568-021-00347-z]</w:t>
      </w:r>
    </w:p>
    <w:p w14:paraId="6E79DA3D" w14:textId="061E7AA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Nesmiyanov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PP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E16F7B" w:rsidRPr="004545FD">
        <w:rPr>
          <w:rFonts w:ascii="Book Antiqua" w:eastAsia="Book Antiqua" w:hAnsi="Book Antiqua" w:cs="Book Antiqua"/>
          <w:i/>
          <w:iCs/>
        </w:rPr>
        <w:t>Encyclop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of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Infect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and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E16F7B" w:rsidRPr="004545FD">
        <w:rPr>
          <w:rFonts w:ascii="Book Antiqua" w:eastAsia="Book Antiqua" w:hAnsi="Book Antiqua" w:cs="Book Antiqua"/>
          <w:i/>
          <w:iCs/>
        </w:rPr>
        <w:t>Immun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  <w:b/>
          <w:bCs/>
        </w:rPr>
        <w:t>1</w:t>
      </w:r>
      <w:r w:rsidR="00E16F7B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110-117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C2394" w:rsidRPr="004545FD">
        <w:rPr>
          <w:rFonts w:ascii="Book Antiqua" w:eastAsia="Book Antiqua" w:hAnsi="Book Antiqua" w:cs="Book Antiqua"/>
        </w:rPr>
        <w:t>[DOI: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C2394" w:rsidRPr="004545FD">
        <w:rPr>
          <w:rFonts w:ascii="Book Antiqua" w:eastAsia="Book Antiqua" w:hAnsi="Book Antiqua" w:cs="Book Antiqua"/>
        </w:rPr>
        <w:t>10.1016/B978-0-12-818731-9.00039-2]</w:t>
      </w:r>
    </w:p>
    <w:p w14:paraId="53B64461" w14:textId="17822A0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Gabrilovich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Girgis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Cunningham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Kavanaugh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Carbone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Production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vascular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endothelial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growth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1996;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1096-1103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8837607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10.1038/nm1096-1096]</w:t>
      </w:r>
    </w:p>
    <w:p w14:paraId="126A1E93" w14:textId="79CC960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Menetrier-Caux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Montmain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Favrot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Caux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CD34(+)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progenitors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interleukin-6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macrophage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colony-stimulating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1998;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4778-4791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9845545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</w:t>
      </w:r>
      <w:proofErr w:type="gramStart"/>
      <w:r w:rsidRPr="004545FD">
        <w:rPr>
          <w:rFonts w:ascii="Book Antiqua" w:eastAsia="Book Antiqua" w:hAnsi="Book Antiqua" w:cs="Book Antiqua"/>
        </w:rPr>
        <w:t>blood.V</w:t>
      </w:r>
      <w:proofErr w:type="gramEnd"/>
      <w:r w:rsidRPr="004545FD">
        <w:rPr>
          <w:rFonts w:ascii="Book Antiqua" w:eastAsia="Book Antiqua" w:hAnsi="Book Antiqua" w:cs="Book Antiqua"/>
        </w:rPr>
        <w:t>92.12.4778]</w:t>
      </w:r>
    </w:p>
    <w:p w14:paraId="0C239F02" w14:textId="6689A96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Kiertscher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Dubinett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apoptosis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monocyte-derived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164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1269-1276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10640740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10.4049/jimmunol.164.3.1269]</w:t>
      </w:r>
    </w:p>
    <w:p w14:paraId="4D97CCA5" w14:textId="56F84C7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Pinzon-Charry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Maxwell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McGuckin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Schmidt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Furnival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López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Spontaneous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apoptosis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Breast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16417648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10.1186/bcr1361]</w:t>
      </w:r>
    </w:p>
    <w:p w14:paraId="5392A344" w14:textId="25F14DC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Della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Bella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Gennaro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Ferraris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Nicola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Clerici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Greco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1463-1472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14562018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10.1038/sj.bjc.6601243]</w:t>
      </w:r>
    </w:p>
    <w:p w14:paraId="3B8E52ED" w14:textId="3586C02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Mastelic-Gavillet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Sarivalasis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Lozano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Wyss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Inoges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Dartiguenave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Jichlinski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Derrè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Coukos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Romero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Viganó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Kandalaft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Quantitative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qualitative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impairments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ovarian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173-182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32590296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10.1016/j.ejca.2020.04.036]</w:t>
      </w:r>
    </w:p>
    <w:p w14:paraId="5E10252A" w14:textId="2D363E1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Tabarkiewicz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Rybojad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Jablonka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Rolinski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CD1c+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CD303+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237-243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18097601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10.3892/or.19.1.237]</w:t>
      </w:r>
    </w:p>
    <w:p w14:paraId="2C6E98A5" w14:textId="68E1D4C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Lu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Modulate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</w:t>
      </w:r>
      <w:proofErr w:type="gramStart"/>
      <w:r w:rsidRPr="004545FD">
        <w:rPr>
          <w:rFonts w:ascii="Book Antiqua" w:eastAsia="Book Antiqua" w:hAnsi="Book Antiqua" w:cs="Book Antiqua"/>
        </w:rPr>
        <w:t>c(</w:t>
      </w:r>
      <w:proofErr w:type="gramEnd"/>
      <w:r w:rsidRPr="004545FD">
        <w:rPr>
          <w:rFonts w:ascii="Book Antiqua" w:eastAsia="Book Antiqua" w:hAnsi="Book Antiqua" w:cs="Book Antiqua"/>
        </w:rPr>
        <w:t>+)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Conventional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CD205.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2829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31921114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10.3389/fimmu.2019.02829]</w:t>
      </w:r>
    </w:p>
    <w:p w14:paraId="29E2CA5C" w14:textId="32A00EA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Legitimo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Failli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Orsini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Spisni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colorectal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Hum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Vaccin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Immunother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2014;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3224-3235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25483675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10.4161/hv.29857]</w:t>
      </w:r>
    </w:p>
    <w:p w14:paraId="7C79EBC8" w14:textId="78E65C8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Failli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Legitimo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Orsini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Romanini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Numerical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monocytes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advanced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melanoma.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337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184-192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23684927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10.1016/j.canlet.2013.05.013]</w:t>
      </w:r>
    </w:p>
    <w:p w14:paraId="6C5758FB" w14:textId="409E23E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Gabrilovich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Ostrand-Rosenberg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Bronte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Coordinated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tumours</w:t>
      </w:r>
      <w:proofErr w:type="spellEnd"/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253-268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22437938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10.1038/nri3175]</w:t>
      </w:r>
    </w:p>
    <w:p w14:paraId="6DFD82CD" w14:textId="65DDEF9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Yuan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CD19+CD24hiCD38hiBregs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downregulate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helper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upregulate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33486-33499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26378021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10.18632/oncotarget.5588]</w:t>
      </w:r>
    </w:p>
    <w:p w14:paraId="318FE8C9" w14:textId="0390149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Ray-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Coquard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Cropet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Glabbeke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Sebban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Cesne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Judson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Tredan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Verweij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Labidi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Guastalla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Bachelot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Chabaud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Hogendoorn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Cassier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Dufresne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Organization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Sarcoma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advanced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carcinomas,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sarcomas,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5383-5391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19549917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10.1158/0008-5472.CAN-08-3845]</w:t>
      </w:r>
    </w:p>
    <w:p w14:paraId="78E239AA" w14:textId="7D7FD0E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Esophageal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Learned?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625963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33791213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10.3389/fonc.2021.625963]</w:t>
      </w:r>
    </w:p>
    <w:p w14:paraId="19CB1603" w14:textId="6C9ECB6F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PD-1/PD-L1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pathway: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727-742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32266087]</w:t>
      </w:r>
    </w:p>
    <w:p w14:paraId="1F183042" w14:textId="4D79EFCF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Q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(PD-1)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indoleamine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2,3-dioxygenase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(IDO)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tumor-draining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Hum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81-90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29447919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10.1016/j.humpath.2018.02.004]</w:t>
      </w:r>
    </w:p>
    <w:p w14:paraId="7E000C2B" w14:textId="7C1F27A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Wolf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Steurer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Gastl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Gunsilius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Grubeck-Loebenstein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606-612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12576425]</w:t>
      </w:r>
    </w:p>
    <w:p w14:paraId="62DFD6AA" w14:textId="09102C4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Liu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CD4+CD25high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Neuro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Endocrinol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240-245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18404145]</w:t>
      </w:r>
    </w:p>
    <w:p w14:paraId="403B1A24" w14:textId="605F8C9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Sarvaria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Madrigal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Saudemont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2017;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662-674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28626234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10.1038/cmi.2017.35]</w:t>
      </w:r>
    </w:p>
    <w:p w14:paraId="36669D83" w14:textId="277B316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Murakami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Saito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Shimizu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Shishido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Miyatani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Matsunaga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Fukumoto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Ashida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Sakabe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Nakayama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Fujiwara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13083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31511630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10.1038/s41598-019-49581-4</w:t>
      </w:r>
      <w:r w:rsidRPr="004545FD">
        <w:rPr>
          <w:rFonts w:ascii="Book Antiqua" w:eastAsia="Book Antiqua" w:hAnsi="Book Antiqua" w:cs="Book Antiqua"/>
        </w:rPr>
        <w:t>]</w:t>
      </w:r>
    </w:p>
    <w:p w14:paraId="19B57A8A" w14:textId="14F2BEB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O'Sullivan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Future: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Spatiotemporal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Determinants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816658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35082797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10.3389/fimmu.2021.816658]</w:t>
      </w:r>
    </w:p>
    <w:p w14:paraId="622AD2B4" w14:textId="541E3CF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Zembower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TR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Epidemiology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Treat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2014;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161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43-89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24706221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10.1007/978-3-319-04220-6_2]</w:t>
      </w:r>
    </w:p>
    <w:p w14:paraId="1FE223AD" w14:textId="25421AA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55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Bitterman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Eliakim-Raz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Vinograd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Zalmanovici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Trestioreanu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Leibovici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Cochrane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Database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Syst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CD008983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29388675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4F8E"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4F8E" w:rsidRPr="004545FD">
        <w:rPr>
          <w:rFonts w:ascii="Book Antiqua" w:eastAsia="Book Antiqua" w:hAnsi="Book Antiqua" w:cs="Book Antiqua"/>
        </w:rPr>
        <w:t>10.1002/14651858.CD008983.pub3</w:t>
      </w:r>
      <w:r w:rsidRPr="004545FD">
        <w:rPr>
          <w:rFonts w:ascii="Book Antiqua" w:eastAsia="Book Antiqua" w:hAnsi="Book Antiqua" w:cs="Book Antiqua"/>
        </w:rPr>
        <w:t>]</w:t>
      </w:r>
    </w:p>
    <w:p w14:paraId="417F66FC" w14:textId="228AE21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Brydak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LB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Guzy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Starzyk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Machała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Góźdź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Support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Care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65-68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11147146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10.1007/s005200000186]</w:t>
      </w:r>
    </w:p>
    <w:p w14:paraId="4F9EA1CB" w14:textId="1A59605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Pollyea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Horning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Utility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2481-2490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20385981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10.1200/JCO.2009.26.6908]</w:t>
      </w:r>
    </w:p>
    <w:p w14:paraId="13B1D732" w14:textId="2F9DBCF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Oates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HF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Monaghan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Stokes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beta-adrenoceptor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renin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Arch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Pharmacodyn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1978;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234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205-213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213037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</w:t>
      </w:r>
      <w:proofErr w:type="spellStart"/>
      <w:r w:rsidRPr="004545FD">
        <w:rPr>
          <w:rFonts w:ascii="Book Antiqua" w:eastAsia="Book Antiqua" w:hAnsi="Book Antiqua" w:cs="Book Antiqua"/>
        </w:rPr>
        <w:t>annonc</w:t>
      </w:r>
      <w:proofErr w:type="spellEnd"/>
      <w:r w:rsidRPr="004545FD">
        <w:rPr>
          <w:rFonts w:ascii="Book Antiqua" w:eastAsia="Book Antiqua" w:hAnsi="Book Antiqua" w:cs="Book Antiqua"/>
        </w:rPr>
        <w:t>/mdq728]</w:t>
      </w:r>
    </w:p>
    <w:p w14:paraId="2899429A" w14:textId="4311FF4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Arrowood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JR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Hayney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recommendations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1219-1229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12086557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10.1345/aph.1A277]</w:t>
      </w:r>
    </w:p>
    <w:p w14:paraId="1A9CD295" w14:textId="74FB86B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Velikova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Georgiev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amidst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Rheumatol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509-518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33515320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10.1007/s00296-021-04792-9]</w:t>
      </w:r>
    </w:p>
    <w:p w14:paraId="0D47604B" w14:textId="1C227E7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Ravichandran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Lilleker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Agarwal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Kardes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Milchert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Gheita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Velikova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Gracia-Ramos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Parodis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O'Callaghan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Nikiphorou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Chatterjee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Cavagna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Saavedra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Shinjo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Ziade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Knitza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Kuwana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Chinoy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Agarwal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Aggarwal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Gupta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adverse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Rheumatology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(Oxford)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65-76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35713499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10.1093/rheumatology/keac305]</w:t>
      </w:r>
    </w:p>
    <w:p w14:paraId="0645DFA3" w14:textId="1DFA530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Corti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Antonarelli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Scotté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Barrière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Michot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André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Curigliano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cancer-a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158-168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34718117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10.1016/j.annonc.2021.10.014]</w:t>
      </w:r>
    </w:p>
    <w:p w14:paraId="41A12125" w14:textId="3504DAE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Khoury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Cromer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Reynaldi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Schlub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Wheatley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Subbarao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Triccas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Davenport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predictive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symptomatic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1205-1211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34002089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10.1038/s41591-021-01377-8]</w:t>
      </w:r>
    </w:p>
    <w:p w14:paraId="5D81535E" w14:textId="60C794A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Earle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Ambrosino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Fiore-Gartland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Goldblatt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Gilbert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Plotkin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correlate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4423-4428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34210573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10.1016/j.vaccine.2021.05.063]</w:t>
      </w:r>
    </w:p>
    <w:p w14:paraId="45682F90" w14:textId="399664D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Slabakova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Gerenska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Ivanov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Velikova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yet?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Explor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9-24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C4556F" w:rsidRPr="004545FD">
        <w:rPr>
          <w:rFonts w:ascii="Book Antiqua" w:eastAsia="宋体" w:hAnsi="Book Antiqua" w:cs="宋体"/>
          <w:lang w:eastAsia="zh-CN"/>
        </w:rPr>
        <w:t>[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10.37349/ei.2022.00033</w:t>
      </w:r>
      <w:r w:rsidR="00C4556F" w:rsidRPr="004545FD">
        <w:rPr>
          <w:rFonts w:ascii="Book Antiqua" w:eastAsia="Book Antiqua" w:hAnsi="Book Antiqua" w:cs="Book Antiqua"/>
        </w:rPr>
        <w:t>]</w:t>
      </w:r>
    </w:p>
    <w:p w14:paraId="48F58F2A" w14:textId="10D00D3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Monin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Muñoz-Ruiz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McKenzie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Molino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Alaguthurai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Domingo-Vila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Hayday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Abdul-Jawad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Kamdar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Harvey-Jones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Vidler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Kakkassery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Sinha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Dupont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Francos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Quijorna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O'Brien-Gore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Joseph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Swampillai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Rigg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Fields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Doores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Hayday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Irshad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versus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765-778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33930323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10.1016/S1470-2045(21)00213-8]</w:t>
      </w:r>
    </w:p>
    <w:p w14:paraId="0F820EA9" w14:textId="5B40C49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Fendler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Shepherd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Wilkinson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Byrne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Cerrone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Joharatnam</w:t>
      </w:r>
      <w:proofErr w:type="spellEnd"/>
      <w:r w:rsidRPr="004545FD">
        <w:rPr>
          <w:rFonts w:ascii="Book Antiqua" w:eastAsia="Book Antiqua" w:hAnsi="Book Antiqua" w:cs="Book Antiqua"/>
        </w:rPr>
        <w:t>-Hogan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Tippu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Rzeniewicz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Harvey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Carlyle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Edmonds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Rosario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Lingard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Mangwende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Ahmod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Korteweg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Bazin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Gordon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Emslie-Henry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Gerard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Agua-</w:t>
      </w:r>
      <w:proofErr w:type="spellStart"/>
      <w:r w:rsidRPr="004545FD">
        <w:rPr>
          <w:rFonts w:ascii="Book Antiqua" w:eastAsia="Book Antiqua" w:hAnsi="Book Antiqua" w:cs="Book Antiqua"/>
        </w:rPr>
        <w:t>Doce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Namjou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Caidan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Gavrielides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MacRae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Murra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O'Flaherty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Dowdie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Gronthoud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Gardner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Murray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Kinnaird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Pascual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Rodney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Mencel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Stephenson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Robinson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Farag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Leslie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Rogiers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Iyengar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Ethell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Messiou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Cunningham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Starling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Turner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Welsh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Droney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Banerjee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Tatham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O'Brien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Harrington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Okines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Pickering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Swanton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Gandhi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Gamblin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Bauer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Kassiotis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Kumar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Yousaf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Jhanji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Nicholson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Walker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Wilkinson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Larkin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Turajlic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1321-1337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34950880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10.1038/s43018-021-00274-w]</w:t>
      </w:r>
    </w:p>
    <w:p w14:paraId="0B79190D" w14:textId="3EA26B6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Miteva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Kitanova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Batselova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Lazova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Chervenkov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Peshevska-Sekulovska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Sekulovski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Gulinac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Vasilev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Tomov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Velikova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Responsible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Practice.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(Basel)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37514997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10.3390/vaccines11071181]</w:t>
      </w:r>
    </w:p>
    <w:p w14:paraId="3FC2CF48" w14:textId="1EA1E93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Greenberger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LM</w:t>
      </w:r>
      <w:r w:rsidR="0070275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Saltzman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</w:t>
      </w:r>
      <w:r w:rsidR="0070275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Senefeld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JW</w:t>
      </w:r>
      <w:r w:rsidR="0070275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</w:t>
      </w:r>
      <w:r w:rsidR="0070275D"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DeGennaro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70275D" w:rsidRPr="004545FD">
        <w:rPr>
          <w:rFonts w:ascii="Book Antiqua" w:eastAsia="Book Antiqua" w:hAnsi="Book Antiqua" w:cs="Book Antiqua"/>
        </w:rPr>
        <w:t>LJ,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Nichols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414073" w:rsidRPr="004545FD">
        <w:rPr>
          <w:rFonts w:ascii="Book Antiqua" w:eastAsia="Book Antiqua" w:hAnsi="Book Antiqua" w:cs="Book Antiqua"/>
        </w:rPr>
        <w:t>Sars-Cov-2 Antibody Levels in Blood Cancer Patients after a Third Sars-Cov-2 “Booster” Vaccination - Observational Data from the LLS National Registry</w:t>
      </w:r>
      <w:r w:rsidRPr="004545FD">
        <w:rPr>
          <w:rFonts w:ascii="Book Antiqua" w:eastAsia="Book Antiqua" w:hAnsi="Book Antiqua" w:cs="Book Antiqua"/>
        </w:rPr>
        <w:t>.</w:t>
      </w:r>
      <w:r w:rsidR="00414073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414073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414073" w:rsidRPr="004545FD">
        <w:rPr>
          <w:rFonts w:ascii="Book Antiqua" w:eastAsia="Book Antiqua" w:hAnsi="Book Antiqua" w:cs="Book Antiqua"/>
        </w:rPr>
        <w:t>2021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138</w:t>
      </w:r>
      <w:r w:rsidR="00414073" w:rsidRPr="004545FD">
        <w:rPr>
          <w:rFonts w:ascii="Book Antiqua" w:eastAsia="Book Antiqua" w:hAnsi="Book Antiqua" w:cs="Book Antiqua"/>
        </w:rPr>
        <w:t xml:space="preserve"> Suppl 1</w:t>
      </w:r>
      <w:r w:rsidRPr="004545FD">
        <w:rPr>
          <w:rFonts w:ascii="Book Antiqua" w:eastAsia="Book Antiqua" w:hAnsi="Book Antiqua" w:cs="Book Antiqua"/>
        </w:rPr>
        <w:t>:</w:t>
      </w:r>
      <w:r w:rsidR="00414073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70275D" w:rsidRPr="004545FD">
        <w:rPr>
          <w:rFonts w:ascii="Book Antiqua" w:eastAsia="Book Antiqua" w:hAnsi="Book Antiqua" w:cs="Book Antiqua"/>
        </w:rPr>
        <w:t>[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10.1182/blood-2021-151419</w:t>
      </w:r>
      <w:r w:rsidR="0070275D" w:rsidRPr="004545FD">
        <w:rPr>
          <w:rFonts w:ascii="Book Antiqua" w:eastAsia="Book Antiqua" w:hAnsi="Book Antiqua" w:cs="Book Antiqua"/>
        </w:rPr>
        <w:t>]</w:t>
      </w:r>
    </w:p>
    <w:p w14:paraId="2F96C28B" w14:textId="3E1E5CA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Rüthrich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Giesen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Mellinghoff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Rieger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Lilienfeld-Toal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Cancer-Review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(Basel)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35214642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10.3390/vaccines10020182]</w:t>
      </w:r>
    </w:p>
    <w:p w14:paraId="45B2099D" w14:textId="43BB255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Ehmsen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Asmussen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Jeppesen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Nilsson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Østerlev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Vestergaard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Justesen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Johansen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Frederiksen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Ditzel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1034-1036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34348121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10.1016/j.ccell.2021.07.016]</w:t>
      </w:r>
    </w:p>
    <w:p w14:paraId="5A27B1F0" w14:textId="5484A6D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Mairhofer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Kausche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Kaltenbrunner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Ghanem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Stegemann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Pammer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Rauscher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HJF,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Doppler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Habringer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Kimeswenger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Hoetzenecker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Lamprecht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mRNA-vaccinated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1171-1172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34450047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10.1016/j.ccell.2021.08.001]</w:t>
      </w:r>
    </w:p>
    <w:p w14:paraId="3FE21F3A" w14:textId="33C2402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Oosting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SF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Veldt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GeurtsvanKessel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Fehrmann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RSN,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Binnendijk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Dingemans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Hiltermann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TJN,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Hartog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Jalving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Westphal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Bhattacharya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Heiden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Rimmelzwaan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Kvistborg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Koopmans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MPG,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Huckriede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CACM,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Baarle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Haanen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JBAG,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EGE.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mRNA-1273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chemoimmunotherapy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tumours</w:t>
      </w:r>
      <w:proofErr w:type="spellEnd"/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multicentre</w:t>
      </w:r>
      <w:proofErr w:type="spellEnd"/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non-inferiority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1681-1691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34767759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10.1016/S1470-2045(21)00574-X]</w:t>
      </w:r>
    </w:p>
    <w:p w14:paraId="60D4C225" w14:textId="1B8114F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Schmidt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Labaki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Bakouny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Balanchivadze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Zarif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Friese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Griffiths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Hawley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Hayes-Lattin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Karivedu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Latif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Mavromatis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Nagaraj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Nguyen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Panagiotou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Portuguese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Puc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Dutra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Schroeder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Thakkar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Wulff-Burchfield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Mishra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Farmakiotis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Shyr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Choueiri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TK;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340-346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34958894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10.1016/j.annonc.2021.12.006]</w:t>
      </w:r>
    </w:p>
    <w:p w14:paraId="5D28E99E" w14:textId="3293AC8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Goshen-Lago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Waldhorn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Szwarcwort</w:t>
      </w:r>
      <w:proofErr w:type="spellEnd"/>
      <w:r w:rsidRPr="004545FD">
        <w:rPr>
          <w:rFonts w:ascii="Book Antiqua" w:eastAsia="Book Antiqua" w:hAnsi="Book Antiqua" w:cs="Book Antiqua"/>
        </w:rPr>
        <w:t>-Cohen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Reiner-Benaim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Shachor-</w:t>
      </w:r>
      <w:proofErr w:type="spellStart"/>
      <w:r w:rsidRPr="004545FD">
        <w:rPr>
          <w:rFonts w:ascii="Book Antiqua" w:eastAsia="Book Antiqua" w:hAnsi="Book Antiqua" w:cs="Book Antiqua"/>
        </w:rPr>
        <w:t>Meyouhas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Hussein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Fahoum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Almog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Halberthal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Ben-Aharon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Undergoing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1507-1513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34236381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10.1001/jamaoncol.2021.2675]</w:t>
      </w:r>
    </w:p>
    <w:p w14:paraId="05974CFC" w14:textId="389CE9E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Waldhorn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Goshen-Lago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Shirman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Szwarcwort</w:t>
      </w:r>
      <w:proofErr w:type="spellEnd"/>
      <w:r w:rsidRPr="004545FD">
        <w:rPr>
          <w:rFonts w:ascii="Book Antiqua" w:eastAsia="Book Antiqua" w:hAnsi="Book Antiqua" w:cs="Book Antiqua"/>
        </w:rPr>
        <w:t>-Cohen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Reiner-Benaim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Shachor-</w:t>
      </w:r>
      <w:proofErr w:type="spellStart"/>
      <w:r w:rsidRPr="004545FD">
        <w:rPr>
          <w:rFonts w:ascii="Book Antiqua" w:eastAsia="Book Antiqua" w:hAnsi="Book Antiqua" w:cs="Book Antiqua"/>
        </w:rPr>
        <w:t>Meyouhas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Hussein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Fahoum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Almog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Shaked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Halberthal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Ben-Aharon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Six-Month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Discov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2430-2435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34475136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10.1158/2159-8290.CD-21-1072]</w:t>
      </w:r>
    </w:p>
    <w:p w14:paraId="18711952" w14:textId="43E6F41F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Barrière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Chamorey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Adjtoutah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Castelnau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Mahamat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Leysalle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Raimondi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Carles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1053-1055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33932508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10.1016/j.annonc.2021.04.019]</w:t>
      </w:r>
    </w:p>
    <w:p w14:paraId="45E513FD" w14:textId="7D72E2C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Shroff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Chalasani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Pennington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Schoenle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Peyton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Uhrlaub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Ripperger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Jergović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Dalgai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Whitmer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Hammad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Carrier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Nikolich-</w:t>
      </w:r>
      <w:proofErr w:type="spellStart"/>
      <w:r w:rsidRPr="004545FD">
        <w:rPr>
          <w:rFonts w:ascii="Book Antiqua" w:eastAsia="Book Antiqua" w:hAnsi="Book Antiqua" w:cs="Book Antiqua"/>
        </w:rPr>
        <w:t>Žugich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Worobey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Sprissler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LaFleur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Bhattacharya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2002-2011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34594036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10.1038/s41591-021-01542-z]</w:t>
      </w:r>
    </w:p>
    <w:p w14:paraId="003CA968" w14:textId="2CBB181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Wagner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Garner-Spitzer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Schötta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Orola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Wessely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Zwazl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Ohradanova</w:t>
      </w:r>
      <w:proofErr w:type="spellEnd"/>
      <w:r w:rsidRPr="004545FD">
        <w:rPr>
          <w:rFonts w:ascii="Book Antiqua" w:eastAsia="Book Antiqua" w:hAnsi="Book Antiqua" w:cs="Book Antiqua"/>
        </w:rPr>
        <w:t>-Repic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Weseslindtner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Tajti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Gebetsberger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Tomosel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Kutschera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Tobudic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Pickl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Kundi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Stockinger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Novacek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Reinisch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Zielinski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Wiedermann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SARS-CoV-2-mRNA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Reverses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Non-Responsiveness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1F4FD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Bowel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889138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35634285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10.3389/fimmu.2022.889138]</w:t>
      </w:r>
    </w:p>
    <w:p w14:paraId="323B9BC0" w14:textId="3752538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Reimann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Ulmer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Mutschlechner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Severgnini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Volgger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Atzl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Huynh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Gasser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Grabher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Fraunberger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Petrausch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Hartmann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Winder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heterologous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</w:t>
      </w:r>
      <w:proofErr w:type="gramStart"/>
      <w:r w:rsidRPr="004545FD">
        <w:rPr>
          <w:rFonts w:ascii="Book Antiqua" w:eastAsia="Book Antiqua" w:hAnsi="Book Antiqua" w:cs="Book Antiqua"/>
        </w:rPr>
        <w:t>2.S</w:t>
      </w:r>
      <w:proofErr w:type="gram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haemato-oncological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196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577-584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34872162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10.1111/bjh.17982]</w:t>
      </w:r>
    </w:p>
    <w:p w14:paraId="33D2EB98" w14:textId="3988FFF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Thomas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Lockhart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Hariharan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Kitchin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Bailey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Lagkadinou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Türeci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Ö,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Şahin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Koury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Dychter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Gentile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Gruber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history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randomized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1483-1492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35131133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10.1016/j.vaccine.2021.12.046]</w:t>
      </w:r>
    </w:p>
    <w:p w14:paraId="3DA4FC16" w14:textId="611ADF3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Lee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LYW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Starkey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Ionescu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Little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Tilby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Tripathy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Mckenzie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Al-Hajji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Barnard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Burnett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Cattell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Clark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Ghafoor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Illsley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Harper-Wynne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Hattersley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Leonard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JKH;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NCRI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Consumer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Pascoe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Randle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Rigg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Robinson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Roques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Roux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Rozmanowski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Tuthill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Watts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Williams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Iveson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Middleton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Middleton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Protheroe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Fittall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Fowler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(UKCCEP):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population-based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test-negative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case-control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748-757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35617989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10.1016/S1470-2045(22)00202-9]</w:t>
      </w:r>
    </w:p>
    <w:p w14:paraId="7D67B7F9" w14:textId="3902618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Thakkar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Pradhan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Carreno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Thiruthuvanathan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Campbell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Gallego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Bhagat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Rivera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Choudhary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Olea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Sabalza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Shapiro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Mantzaris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Pirofski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Krammer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Halmos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longevity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Elife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36975207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10.7554/eLife.83694]</w:t>
      </w:r>
    </w:p>
    <w:p w14:paraId="0F09BF73" w14:textId="693D636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Polack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Thomas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Kitchin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Absalon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Gurtman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Lockhart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Pérez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Moreira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Zerbini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Bailey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Swanson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Roychoudhury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Koury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Kalina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Frenck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Hammitt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Türeci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Ö,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Schaefer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Ünal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Tresnan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Dormitzer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Şahin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Gruber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WC;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C4591001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Engl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2603-2615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33301246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10.1056/NEJMoa2034577]</w:t>
      </w:r>
    </w:p>
    <w:p w14:paraId="04025927" w14:textId="6EA86A2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Haynes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Older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602108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35822168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10.3389/fragi.2020.602108]</w:t>
      </w:r>
    </w:p>
    <w:p w14:paraId="6922CD63" w14:textId="6A4AE02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2D010D" w:rsidRPr="004545FD">
        <w:rPr>
          <w:rFonts w:ascii="Book Antiqua" w:eastAsia="Book Antiqua" w:hAnsi="Book Antiqua" w:cs="Book Antiqua"/>
          <w:b/>
          <w:bCs/>
        </w:rPr>
        <w:t>Zangemeister</w:t>
      </w:r>
      <w:proofErr w:type="spellEnd"/>
      <w:r w:rsidR="002D010D" w:rsidRPr="004545FD">
        <w:rPr>
          <w:rFonts w:ascii="Book Antiqua" w:eastAsia="Book Antiqua" w:hAnsi="Book Antiqua" w:cs="Book Antiqua"/>
          <w:b/>
          <w:bCs/>
        </w:rPr>
        <w:t>-Wittke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2D010D" w:rsidRPr="004545FD">
        <w:rPr>
          <w:rFonts w:ascii="Book Antiqua" w:eastAsia="Book Antiqua" w:hAnsi="Book Antiqua" w:cs="Book Antiqua"/>
          <w:b/>
          <w:bCs/>
        </w:rPr>
        <w:t>U</w:t>
      </w:r>
      <w:r w:rsidR="002D010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Simon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HU.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Myelosuppression.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In: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Schwab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Encyclopedia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27B46" w:rsidRPr="004545FD">
        <w:rPr>
          <w:rFonts w:ascii="Book Antiqua" w:eastAsia="Book Antiqua" w:hAnsi="Book Antiqua" w:cs="Book Antiqua"/>
        </w:rPr>
        <w:t xml:space="preserve">Berlin, Heidelberg: </w:t>
      </w:r>
      <w:r w:rsidR="002D010D" w:rsidRPr="004545FD">
        <w:rPr>
          <w:rFonts w:ascii="Book Antiqua" w:eastAsia="Book Antiqua" w:hAnsi="Book Antiqua" w:cs="Book Antiqua"/>
        </w:rPr>
        <w:t>Springer</w:t>
      </w:r>
      <w:r w:rsidR="00827B4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CE5" w:rsidRPr="004545FD">
        <w:rPr>
          <w:rFonts w:ascii="Book Antiqua" w:eastAsia="Book Antiqua" w:hAnsi="Book Antiqua" w:cs="Book Antiqua"/>
        </w:rPr>
        <w:t>2011</w:t>
      </w:r>
      <w:r w:rsidR="00827B46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宋体" w:hAnsi="Book Antiqua" w:cs="宋体"/>
          <w:lang w:eastAsia="zh-CN"/>
        </w:rPr>
        <w:t xml:space="preserve"> </w:t>
      </w:r>
      <w:r w:rsidR="00B44CE5" w:rsidRPr="004545FD">
        <w:rPr>
          <w:rFonts w:ascii="Book Antiqua" w:eastAsia="Book Antiqua" w:hAnsi="Book Antiqua" w:cs="Book Antiqua"/>
        </w:rPr>
        <w:t>2437-2440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[DOI: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10.1007/978-3-642-16483-5_3940]</w:t>
      </w:r>
    </w:p>
    <w:p w14:paraId="772E2CD9" w14:textId="01C0A5C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Shuang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management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chemotherapy-induced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Committee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Supportive-Care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(CONS),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Committee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Biol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896-909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33299642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10.20892/j.issn.2095-3941.2020.0069]</w:t>
      </w:r>
    </w:p>
    <w:p w14:paraId="417B7186" w14:textId="1263305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88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Weinblatt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ME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Coblyn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Fraser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Holdsworth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Glass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Trentham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Engl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1985;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818-822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3883172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10.1056/NEJM198503283121303]</w:t>
      </w:r>
    </w:p>
    <w:p w14:paraId="37BF02B6" w14:textId="16E4A18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Alqarni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Zeidler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Soc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Trans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559-567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32239204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10.1042/BST20190803]</w:t>
      </w:r>
    </w:p>
    <w:p w14:paraId="35D7E293" w14:textId="5BB8D0F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Koźmiński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Halik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Chesori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Gniazdowska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Dual-Acting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Pathologies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32423175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10.3390/ijms21103483]</w:t>
      </w:r>
    </w:p>
    <w:p w14:paraId="361BEECE" w14:textId="3A19B35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Kapetanovic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Roseman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Jönsson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Truedsson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Saxne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Geborek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7-valent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conjugate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methotrexate-treated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established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necrosis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Arthritis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3723-3732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21834061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10.1002/art.30580]</w:t>
      </w:r>
    </w:p>
    <w:p w14:paraId="68A520A9" w14:textId="34A887B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Kapetanovic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Saxne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Sjöholm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Truedsson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Jönsson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Geborek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TNF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blockers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prednisolone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polysaccharide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Rheumatology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(Oxford)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106-111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16287919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10.1093/rheumatology/kei193]</w:t>
      </w:r>
    </w:p>
    <w:p w14:paraId="21E2ECB5" w14:textId="6987D71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Nived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Pettersson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Å,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Jönsson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Bengtsson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Settergren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Skattum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Johansson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Å,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Kapetanovic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plasmablast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expansions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conjugate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9199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33911135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10.1038/s41598-021-88491-2]</w:t>
      </w:r>
    </w:p>
    <w:p w14:paraId="199F9228" w14:textId="4AFCF6C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  <w:b/>
          <w:bCs/>
        </w:rPr>
        <w:t>Ogino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624A81" w:rsidRPr="004545FD">
        <w:rPr>
          <w:rFonts w:ascii="Book Antiqua" w:eastAsia="Book Antiqua" w:hAnsi="Book Antiqua" w:cs="Book Antiqua"/>
          <w:b/>
          <w:bCs/>
        </w:rPr>
        <w:t>MH</w:t>
      </w:r>
      <w:r w:rsidR="00624A8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Tadi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Cyclophosphamide.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2023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Jul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3.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In: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624A81" w:rsidRPr="004545FD">
        <w:rPr>
          <w:rFonts w:ascii="Book Antiqua" w:eastAsia="Book Antiqua" w:hAnsi="Book Antiqua" w:cs="Book Antiqua"/>
        </w:rPr>
        <w:t>StatPearls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[Internet].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Treasure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Island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(FL):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="00624A81" w:rsidRPr="004545FD">
        <w:rPr>
          <w:rFonts w:ascii="Book Antiqua" w:eastAsia="Book Antiqua" w:hAnsi="Book Antiqua" w:cs="Book Antiqua"/>
        </w:rPr>
        <w:t>StatPearls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Publishing;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2023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Jan-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31971727]</w:t>
      </w:r>
    </w:p>
    <w:p w14:paraId="19B6B710" w14:textId="512C11B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Gauthier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52-58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16417815]</w:t>
      </w:r>
    </w:p>
    <w:p w14:paraId="1199B2F0" w14:textId="7AEB454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b/>
          <w:bCs/>
        </w:rPr>
        <w:t>Elkhalifa</w:t>
      </w:r>
      <w:proofErr w:type="spellEnd"/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Approaches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12-18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20663416]</w:t>
      </w:r>
    </w:p>
    <w:p w14:paraId="507257A9" w14:textId="7F6199A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Ahlmann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Hempel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661-671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27646791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10.1007/s00280-016-3152-1]</w:t>
      </w:r>
    </w:p>
    <w:p w14:paraId="4D99CA42" w14:textId="7C6082C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Madondo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Plebanski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Treat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3-9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26620820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10.1016/j.ctrv.2015.11.005]</w:t>
      </w:r>
    </w:p>
    <w:p w14:paraId="1FF113FB" w14:textId="40BD8A4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Lavallade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Khoder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Sarvaria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Sekine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Alsuliman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Mielke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Bazeos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Stringaris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Milojkovic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Foroni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Chaidos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Gabriel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Apperley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Belsey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Flanagan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Goldman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Shpall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Kelleher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Rezvani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Tyrosine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CML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off-target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important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signaling.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227-238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23719297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10.1182/blood-2012-11-465039]</w:t>
      </w:r>
    </w:p>
    <w:p w14:paraId="01EAD4B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  <w:sectPr w:rsidR="00A77B3E" w:rsidRPr="004545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E7FCA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lastRenderedPageBreak/>
        <w:t>Footnotes</w:t>
      </w:r>
    </w:p>
    <w:p w14:paraId="60A93B08" w14:textId="2C0E04E1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Conflict-of-interest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statement: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conflict</w:t>
      </w:r>
      <w:r w:rsidR="0003034E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interest</w:t>
      </w:r>
      <w:r w:rsidR="0003034E" w:rsidRPr="004545FD">
        <w:rPr>
          <w:rFonts w:ascii="Book Antiqua" w:eastAsia="Book Antiqua" w:hAnsi="Book Antiqua" w:cs="Book Antiqua"/>
        </w:rPr>
        <w:t xml:space="preserve"> to declare</w:t>
      </w:r>
      <w:r w:rsidRPr="004545FD">
        <w:rPr>
          <w:rFonts w:ascii="Book Antiqua" w:eastAsia="Book Antiqua" w:hAnsi="Book Antiqua" w:cs="Book Antiqua"/>
        </w:rPr>
        <w:t>.</w:t>
      </w:r>
    </w:p>
    <w:p w14:paraId="574A79CC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F2F636B" w14:textId="3CB0D06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Open-Access: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open-access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in-house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editor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peer-reviewed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external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accordance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Creative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Attribution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proofErr w:type="spellStart"/>
      <w:r w:rsidRPr="004545FD">
        <w:rPr>
          <w:rFonts w:ascii="Book Antiqua" w:eastAsia="Book Antiqua" w:hAnsi="Book Antiqua" w:cs="Book Antiqua"/>
        </w:rPr>
        <w:t>NonCommercial</w:t>
      </w:r>
      <w:proofErr w:type="spellEnd"/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BY-NC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4.0)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license,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permits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distribute,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remix,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build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non-commercially,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license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derivative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provided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original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properly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non-commercial.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See: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https://creativecommons.org/Licenses/by-nc/4.0/</w:t>
      </w:r>
    </w:p>
    <w:p w14:paraId="3805F7AF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7FBB90F" w14:textId="482ABC1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Provenance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and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peer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review: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Invited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Externally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reviewed.</w:t>
      </w:r>
    </w:p>
    <w:p w14:paraId="6EF74F09" w14:textId="714095C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Peer-review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model: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Single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blind</w:t>
      </w:r>
    </w:p>
    <w:p w14:paraId="209FFD4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34C3C9E2" w14:textId="1B9917F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Peer-review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started: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June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</w:t>
      </w:r>
    </w:p>
    <w:p w14:paraId="5624B512" w14:textId="093CF791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First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decision: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July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</w:t>
      </w:r>
    </w:p>
    <w:p w14:paraId="594368CD" w14:textId="3BC58BD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Article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in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press:</w:t>
      </w:r>
      <w:r w:rsidR="003337EB">
        <w:rPr>
          <w:rFonts w:ascii="Book Antiqua" w:eastAsia="Book Antiqua" w:hAnsi="Book Antiqua" w:cs="Book Antiqua"/>
          <w:b/>
        </w:rPr>
        <w:t xml:space="preserve"> </w:t>
      </w:r>
    </w:p>
    <w:p w14:paraId="0A186495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64D74F04" w14:textId="2A3B3FF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Specialty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type: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</w:p>
    <w:p w14:paraId="32FF30B5" w14:textId="4279593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Country/Territory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of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origin: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02FC6AF2" w14:textId="75DA714F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Peer-review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report</w:t>
      </w:r>
      <w:r w:rsidR="00B90B65" w:rsidRPr="004545FD">
        <w:rPr>
          <w:rFonts w:ascii="Book Antiqua" w:eastAsia="Book Antiqua" w:hAnsi="Book Antiqua" w:cs="Book Antiqua"/>
          <w:b/>
        </w:rPr>
        <w:t>’</w:t>
      </w:r>
      <w:r w:rsidRPr="004545FD">
        <w:rPr>
          <w:rFonts w:ascii="Book Antiqua" w:eastAsia="Book Antiqua" w:hAnsi="Book Antiqua" w:cs="Book Antiqua"/>
          <w:b/>
        </w:rPr>
        <w:t>s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scientific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quality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classification</w:t>
      </w:r>
    </w:p>
    <w:p w14:paraId="289F7B91" w14:textId="6793303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(Excellent):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</w:t>
      </w:r>
    </w:p>
    <w:p w14:paraId="09541F41" w14:textId="5939FFC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(Very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good):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E77B0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77B06" w:rsidRPr="004545FD">
        <w:rPr>
          <w:rFonts w:ascii="Book Antiqua" w:eastAsia="Book Antiqua" w:hAnsi="Book Antiqua" w:cs="Book Antiqua"/>
        </w:rPr>
        <w:t>B</w:t>
      </w:r>
    </w:p>
    <w:p w14:paraId="7B3FC638" w14:textId="2296027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(Good):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</w:t>
      </w:r>
    </w:p>
    <w:p w14:paraId="58A448BB" w14:textId="5D09D0B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(Fair):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</w:t>
      </w:r>
    </w:p>
    <w:p w14:paraId="31870779" w14:textId="7CB46EB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(Poor):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</w:t>
      </w:r>
    </w:p>
    <w:p w14:paraId="2436891F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B372DC5" w14:textId="30DDED14" w:rsidR="00A77B3E" w:rsidRPr="004545FD" w:rsidRDefault="003B1E77" w:rsidP="004545F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4545FD">
        <w:rPr>
          <w:rFonts w:ascii="Book Antiqua" w:eastAsia="Book Antiqua" w:hAnsi="Book Antiqua" w:cs="Book Antiqua"/>
          <w:b/>
        </w:rPr>
        <w:t>P-Reviewer: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Emran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Bangladesh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S-Editor: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="00171EB9" w:rsidRPr="004545FD">
        <w:rPr>
          <w:rFonts w:ascii="Book Antiqua" w:eastAsia="Book Antiqua" w:hAnsi="Book Antiqua" w:cs="Book Antiqua"/>
          <w:bCs/>
        </w:rPr>
        <w:t>Chen</w:t>
      </w:r>
      <w:r w:rsidR="000902B9" w:rsidRPr="004545FD">
        <w:rPr>
          <w:rFonts w:ascii="Book Antiqua" w:eastAsia="Book Antiqua" w:hAnsi="Book Antiqua" w:cs="Book Antiqua"/>
          <w:bCs/>
        </w:rPr>
        <w:t xml:space="preserve"> </w:t>
      </w:r>
      <w:r w:rsidR="00171EB9" w:rsidRPr="004545FD">
        <w:rPr>
          <w:rFonts w:ascii="Book Antiqua" w:eastAsia="Book Antiqua" w:hAnsi="Book Antiqua" w:cs="Book Antiqua"/>
          <w:bCs/>
        </w:rPr>
        <w:t>YL</w:t>
      </w:r>
      <w:r w:rsidR="000902B9" w:rsidRPr="004545FD">
        <w:rPr>
          <w:rFonts w:ascii="Book Antiqua" w:eastAsia="Book Antiqua" w:hAnsi="Book Antiqua" w:cs="Book Antiqua"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L-Editor:</w:t>
      </w:r>
      <w:r w:rsidR="009072E9" w:rsidRPr="004545FD">
        <w:rPr>
          <w:rFonts w:ascii="Book Antiqua" w:hAnsi="Book Antiqua"/>
        </w:rPr>
        <w:t xml:space="preserve"> </w:t>
      </w:r>
      <w:r w:rsidR="009072E9" w:rsidRPr="004545FD">
        <w:rPr>
          <w:rFonts w:ascii="Book Antiqua" w:eastAsia="Book Antiqua" w:hAnsi="Book Antiqua" w:cs="Book Antiqua"/>
          <w:bCs/>
        </w:rPr>
        <w:t>Filipodia</w:t>
      </w:r>
      <w:r w:rsidR="000902B9" w:rsidRPr="004545FD">
        <w:rPr>
          <w:rFonts w:ascii="Book Antiqua" w:eastAsia="Book Antiqua" w:hAnsi="Book Antiqua" w:cs="Book Antiqua"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P-Editor: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="006546F0" w:rsidRPr="004545FD">
        <w:rPr>
          <w:rFonts w:ascii="Book Antiqua" w:eastAsia="Book Antiqua" w:hAnsi="Book Antiqua" w:cs="Book Antiqua"/>
          <w:bCs/>
        </w:rPr>
        <w:t>Chen YL</w:t>
      </w:r>
    </w:p>
    <w:p w14:paraId="383F22E6" w14:textId="77777777" w:rsidR="000F576F" w:rsidRPr="004545FD" w:rsidRDefault="000F576F" w:rsidP="004545FD">
      <w:pPr>
        <w:spacing w:line="360" w:lineRule="auto"/>
        <w:jc w:val="both"/>
        <w:rPr>
          <w:rFonts w:ascii="Book Antiqua" w:hAnsi="Book Antiqua"/>
        </w:rPr>
        <w:sectPr w:rsidR="000F576F" w:rsidRPr="004545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DFF18" w14:textId="1605CDE7" w:rsidR="000F576F" w:rsidRPr="004545FD" w:rsidRDefault="000F576F" w:rsidP="004545FD">
      <w:pPr>
        <w:spacing w:line="360" w:lineRule="auto"/>
        <w:jc w:val="both"/>
        <w:rPr>
          <w:rFonts w:ascii="Book Antiqua" w:eastAsia="Times New Roman" w:hAnsi="Book Antiqua"/>
          <w:b/>
          <w:bCs/>
          <w:lang w:eastAsia="en-GB"/>
        </w:rPr>
      </w:pPr>
      <w:r w:rsidRPr="004545FD">
        <w:rPr>
          <w:rFonts w:ascii="Book Antiqua" w:eastAsia="Times New Roman" w:hAnsi="Book Antiqua"/>
          <w:b/>
          <w:bCs/>
          <w:lang w:eastAsia="en-GB"/>
        </w:rPr>
        <w:lastRenderedPageBreak/>
        <w:t>Table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4545FD">
        <w:rPr>
          <w:rFonts w:ascii="Book Antiqua" w:eastAsia="Times New Roman" w:hAnsi="Book Antiqua"/>
          <w:b/>
          <w:bCs/>
          <w:lang w:eastAsia="en-GB"/>
        </w:rPr>
        <w:t>1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Some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of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the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more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significant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studies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conducted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on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the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efficacy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and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safety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of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146344" w:rsidRPr="00146344">
        <w:rPr>
          <w:rFonts w:ascii="Book Antiqua" w:eastAsia="Times New Roman" w:hAnsi="Book Antiqua"/>
          <w:b/>
          <w:bCs/>
          <w:lang w:eastAsia="en-GB"/>
        </w:rPr>
        <w:t xml:space="preserve">coronavirus </w:t>
      </w:r>
      <w:r w:rsidR="00146344" w:rsidRPr="00146344">
        <w:rPr>
          <w:rFonts w:ascii="Book Antiqua" w:eastAsia="Times New Roman" w:hAnsi="Book Antiqua"/>
          <w:b/>
          <w:bCs/>
          <w:lang w:eastAsia="en-GB"/>
        </w:rPr>
        <w:t>disease 2019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vaccination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with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different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approved</w:t>
      </w:r>
      <w:r w:rsidR="00146344" w:rsidRPr="00146344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146344" w:rsidRPr="00146344">
        <w:rPr>
          <w:rFonts w:ascii="Book Antiqua" w:eastAsia="Times New Roman" w:hAnsi="Book Antiqua"/>
          <w:b/>
          <w:bCs/>
          <w:lang w:eastAsia="en-GB"/>
        </w:rPr>
        <w:t>coronavirus disease 2019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vaccines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in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oncological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patients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with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solid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tumors</w:t>
      </w:r>
    </w:p>
    <w:tbl>
      <w:tblPr>
        <w:tblStyle w:val="a7"/>
        <w:tblW w:w="14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73"/>
        <w:gridCol w:w="1759"/>
        <w:gridCol w:w="3118"/>
        <w:gridCol w:w="3560"/>
        <w:gridCol w:w="2113"/>
      </w:tblGrid>
      <w:tr w:rsidR="00684144" w:rsidRPr="004545FD" w14:paraId="6E5B7949" w14:textId="77777777" w:rsidTr="00F864DE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C754D35" w14:textId="5B4756E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Ref.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6D72E55" w14:textId="3208A21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Type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A0929E6" w14:textId="284EBAF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Type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C994454" w14:textId="6B4C59D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Subjects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(diagnosis,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other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specific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characteristics)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EDF3A50" w14:textId="5B33F3E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Data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efficacy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74CCC2D6" w14:textId="25CFB33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Data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safety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(main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side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effects)</w:t>
            </w:r>
          </w:p>
        </w:tc>
      </w:tr>
      <w:tr w:rsidR="00684144" w:rsidRPr="004545FD" w14:paraId="35B79ED9" w14:textId="77777777" w:rsidTr="00F864DE">
        <w:tc>
          <w:tcPr>
            <w:tcW w:w="1763" w:type="dxa"/>
            <w:tcBorders>
              <w:top w:val="single" w:sz="4" w:space="0" w:color="auto"/>
            </w:tcBorders>
          </w:tcPr>
          <w:p w14:paraId="5327742D" w14:textId="6B1AACD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OnCovid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group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5]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648D4F0" w14:textId="0065144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NA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5B17B87D" w14:textId="09ABBF9F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multicenter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observational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registry-based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011DC6C" w14:textId="4FBFEFD4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included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321513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321513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2634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(100%)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advanced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tumor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stage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1244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(46%);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receipt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anti-cancer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k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diagnosis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1305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(51.8%)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alignancy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type: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2904CE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B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493</w:t>
            </w:r>
            <w:r w:rsidR="004D4B8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(18.9%)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gastrointestinal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476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(18.2%)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gynecologic/genitourinary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530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(20.3%)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357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(13.7%)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724D6E27" w14:textId="746C6130" w:rsidR="00684144" w:rsidRPr="004545FD" w:rsidRDefault="001F4FD0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difference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necessity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hospitalization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due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oxygen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requirement,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mechanical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ventilation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requirement,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14-d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CFR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between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stratified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across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time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major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outbreaks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pandemic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hospitalization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requirement: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64.7%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42.7%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&lt;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.01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proportion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B2482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requiring</w:t>
            </w:r>
            <w:r w:rsidR="000902B9" w:rsidRPr="004545FD">
              <w:rPr>
                <w:rFonts w:ascii="Book Antiqua" w:eastAsia="Arial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Arial" w:hAnsi="Book Antiqua" w:cs="Times New Roman"/>
                <w:bCs/>
                <w:kern w:val="0"/>
                <w:lang w:val="en-US" w:eastAsia="en-GB"/>
              </w:rPr>
              <w:t>oxygen</w:t>
            </w:r>
            <w:r w:rsidRPr="004545FD">
              <w:rPr>
                <w:rFonts w:ascii="Book Antiqua" w:eastAsia="Arial" w:hAnsi="Book Antiqua" w:cs="Times New Roman"/>
                <w:bCs/>
                <w:kern w:val="0"/>
                <w:lang w:val="en-US" w:eastAsia="en-GB"/>
              </w:rPr>
              <w:t xml:space="preserve">: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62.6%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46.0%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&lt;</w:t>
            </w:r>
            <w:r w:rsidR="00684144" w:rsidRPr="004545FD">
              <w:rPr>
                <w:rFonts w:ascii="MS Gothic" w:eastAsia="MS Gothic" w:hAnsi="MS Gothic" w:cs="MS Gothic" w:hint="eastAsia"/>
                <w:bCs/>
                <w:iCs/>
                <w:kern w:val="0"/>
                <w:lang w:val="en-US" w:eastAsia="en-GB"/>
              </w:rPr>
              <w:t> </w:t>
            </w:r>
            <w:r w:rsidRPr="004545FD">
              <w:rPr>
                <w:rFonts w:ascii="Book Antiqua" w:hAnsi="Book Antiqua" w:cs="MS Gothic"/>
                <w:bCs/>
                <w:iCs/>
                <w:kern w:val="0"/>
                <w:lang w:val="en-US" w:eastAsia="zh-CN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.001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mechanical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ventilation: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12.1%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11.8%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MS Gothic" w:eastAsia="MS Gothic" w:hAnsi="MS Gothic" w:cs="MS Gothic" w:hint="eastAsia"/>
                <w:bCs/>
                <w:i/>
                <w:kern w:val="0"/>
                <w:lang w:val="en-US" w:eastAsia="en-GB"/>
              </w:rPr>
              <w:t> 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=</w:t>
            </w:r>
            <w:r w:rsidR="00684144" w:rsidRPr="004545FD">
              <w:rPr>
                <w:rFonts w:ascii="MS Gothic" w:eastAsia="MS Gothic" w:hAnsi="MS Gothic" w:cs="MS Gothic" w:hint="eastAsia"/>
                <w:bCs/>
                <w:iCs/>
                <w:kern w:val="0"/>
                <w:lang w:val="en-US" w:eastAsia="en-GB"/>
              </w:rPr>
              <w:t> </w:t>
            </w:r>
            <w:r w:rsidRPr="004545FD">
              <w:rPr>
                <w:rFonts w:ascii="Book Antiqua" w:hAnsi="Book Antiqua" w:cs="MS Gothic"/>
                <w:bCs/>
                <w:iCs/>
                <w:kern w:val="0"/>
                <w:lang w:val="en-US" w:eastAsia="zh-CN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.01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CFR: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outbreak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25.6%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outbreak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16.2%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&lt;</w:t>
            </w:r>
            <w:r w:rsidR="00684144" w:rsidRPr="004545FD">
              <w:rPr>
                <w:rFonts w:ascii="MS Gothic" w:eastAsia="MS Gothic" w:hAnsi="MS Gothic" w:cs="MS Gothic" w:hint="eastAsia"/>
                <w:bCs/>
                <w:kern w:val="0"/>
                <w:lang w:val="en-US" w:eastAsia="en-GB"/>
              </w:rPr>
              <w:t> </w:t>
            </w:r>
            <w:r w:rsidR="002904CE" w:rsidRPr="004545FD">
              <w:rPr>
                <w:rFonts w:ascii="Book Antiqua" w:hAnsi="Book Antiqua" w:cs="MS Gothic"/>
                <w:bCs/>
                <w:kern w:val="0"/>
                <w:lang w:val="en-US" w:eastAsia="zh-CN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.001)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1F87BF03" w14:textId="7CD96CB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/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</w:p>
        </w:tc>
      </w:tr>
      <w:tr w:rsidR="00684144" w:rsidRPr="004545FD" w14:paraId="2C560B77" w14:textId="77777777" w:rsidTr="00F864DE">
        <w:tc>
          <w:tcPr>
            <w:tcW w:w="1763" w:type="dxa"/>
          </w:tcPr>
          <w:p w14:paraId="53BBC871" w14:textId="56E25F2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Khoury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63]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6055AC9E" w14:textId="2D3A50B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adenoviral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vector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</w:p>
        </w:tc>
        <w:tc>
          <w:tcPr>
            <w:tcW w:w="1759" w:type="dxa"/>
          </w:tcPr>
          <w:p w14:paraId="1D682D05" w14:textId="4DA316E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  <w:tc>
          <w:tcPr>
            <w:tcW w:w="3118" w:type="dxa"/>
          </w:tcPr>
          <w:p w14:paraId="4093E1DF" w14:textId="5C85AC20" w:rsidR="00684144" w:rsidRPr="004545FD" w:rsidRDefault="000902B9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</w:p>
        </w:tc>
        <w:tc>
          <w:tcPr>
            <w:tcW w:w="3560" w:type="dxa"/>
          </w:tcPr>
          <w:p w14:paraId="044D05AD" w14:textId="6D4EC2E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20.2%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subjects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(95%</w:t>
            </w:r>
            <w:r w:rsidR="005B18F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CI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50%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protective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neutralization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level</w:t>
            </w:r>
          </w:p>
        </w:tc>
        <w:tc>
          <w:tcPr>
            <w:tcW w:w="2113" w:type="dxa"/>
          </w:tcPr>
          <w:p w14:paraId="19DF7346" w14:textId="3C2B9EB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/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</w:p>
        </w:tc>
      </w:tr>
      <w:tr w:rsidR="00684144" w:rsidRPr="004545FD" w14:paraId="6D69EAF1" w14:textId="77777777" w:rsidTr="00F864DE">
        <w:trPr>
          <w:trHeight w:val="2127"/>
        </w:trPr>
        <w:tc>
          <w:tcPr>
            <w:tcW w:w="1763" w:type="dxa"/>
          </w:tcPr>
          <w:p w14:paraId="79081529" w14:textId="52549BA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Monin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66]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7C028F32" w14:textId="08AAA76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6E8E1833" w14:textId="2D3F5706" w:rsidR="00684144" w:rsidRPr="004545FD" w:rsidRDefault="00947EAF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observational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1147EAE4" w14:textId="0113AC8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disease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151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: </w:t>
            </w:r>
            <w:r w:rsidR="002904CE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W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95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56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and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54</w:t>
            </w:r>
          </w:p>
        </w:tc>
        <w:tc>
          <w:tcPr>
            <w:tcW w:w="3560" w:type="dxa"/>
          </w:tcPr>
          <w:p w14:paraId="6539DB29" w14:textId="793C6EB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Surrogate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marker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efficiency: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2C0443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eroconversion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dose: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(94%)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(38%)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,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(18%)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(100%)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;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(95%)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(60%)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</w:p>
        </w:tc>
        <w:tc>
          <w:tcPr>
            <w:tcW w:w="2113" w:type="dxa"/>
          </w:tcPr>
          <w:p w14:paraId="017E82BB" w14:textId="02EA58D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AE:</w:t>
            </w:r>
            <w:r w:rsidR="00444BC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Injection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pain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44BC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following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first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in: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(35%)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(48%)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; n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vaccine-related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deaths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reported</w:t>
            </w:r>
          </w:p>
        </w:tc>
      </w:tr>
      <w:tr w:rsidR="00684144" w:rsidRPr="004545FD" w14:paraId="4B5F08FC" w14:textId="77777777" w:rsidTr="00F864DE">
        <w:tc>
          <w:tcPr>
            <w:tcW w:w="1763" w:type="dxa"/>
          </w:tcPr>
          <w:p w14:paraId="736D929D" w14:textId="53C9516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Greenberger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69]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1367036F" w14:textId="36C53B28" w:rsidR="00684144" w:rsidRPr="004545FD" w:rsidRDefault="000902B9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adenoviral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vector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</w:p>
        </w:tc>
        <w:tc>
          <w:tcPr>
            <w:tcW w:w="1759" w:type="dxa"/>
          </w:tcPr>
          <w:p w14:paraId="580229B1" w14:textId="30947F4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Retrospective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1BA82FF5" w14:textId="2069DB2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3300</w:t>
            </w:r>
          </w:p>
        </w:tc>
        <w:tc>
          <w:tcPr>
            <w:tcW w:w="3560" w:type="dxa"/>
          </w:tcPr>
          <w:p w14:paraId="1E448606" w14:textId="12B20FA4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  <w:tc>
          <w:tcPr>
            <w:tcW w:w="2113" w:type="dxa"/>
          </w:tcPr>
          <w:p w14:paraId="45D65A9D" w14:textId="45C6B980" w:rsidR="00684144" w:rsidRPr="004545FD" w:rsidRDefault="000902B9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</w:p>
        </w:tc>
      </w:tr>
      <w:tr w:rsidR="00684144" w:rsidRPr="004545FD" w14:paraId="6FAC89C1" w14:textId="77777777" w:rsidTr="00F864DE">
        <w:tc>
          <w:tcPr>
            <w:tcW w:w="1763" w:type="dxa"/>
          </w:tcPr>
          <w:p w14:paraId="580E3948" w14:textId="19AD6FC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Ehmsen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71]</w:t>
            </w:r>
            <w:r w:rsidR="007B1D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B1D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17E87E1F" w14:textId="67B5927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4A9BCADD" w14:textId="2F17A4A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(comparison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between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groups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different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malignancies;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</w:p>
        </w:tc>
        <w:tc>
          <w:tcPr>
            <w:tcW w:w="3118" w:type="dxa"/>
          </w:tcPr>
          <w:p w14:paraId="7A06FFFF" w14:textId="48ADEC5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4F45F6" w:rsidRPr="004545FD">
              <w:rPr>
                <w:rFonts w:ascii="Book Antiqua" w:hAnsi="Book Antiqua" w:cs="Times New Roman"/>
                <w:bCs/>
                <w:i/>
                <w:iCs/>
                <w:kern w:val="0"/>
                <w:lang w:val="en-US" w:eastAsia="zh-CN"/>
              </w:rPr>
              <w:t>n</w:t>
            </w:r>
            <w:r w:rsidR="004F45F6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4F45F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524,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whom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: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(38%)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cancer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323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(62%)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524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(100%)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blood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sample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drawn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vaccine;</w:t>
            </w:r>
            <w:r w:rsidR="004F45F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and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247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(47%)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blood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sample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drawn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3560" w:type="dxa"/>
          </w:tcPr>
          <w:p w14:paraId="16F2ABAC" w14:textId="2DB77529" w:rsidR="00684144" w:rsidRPr="004545FD" w:rsidRDefault="00F00FD8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eropositivity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anti-S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IgG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vaccination: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187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(93%)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323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(66%);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seropositivity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anti-S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IgG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vaccination: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86%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53%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nti-S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IgG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titers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 b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etween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36-d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3-mo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samples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declined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from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429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BAU/mL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BAU/mL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0.03,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Student’s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-test)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T-cell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reactivity: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(46%)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(76%)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mounted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both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CD4+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responses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(23%)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144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(45%)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81%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positive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both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CD4+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cells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76%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(7%)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108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(26%)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a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</w:p>
        </w:tc>
        <w:tc>
          <w:tcPr>
            <w:tcW w:w="2113" w:type="dxa"/>
          </w:tcPr>
          <w:p w14:paraId="76B09762" w14:textId="7D96103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</w:t>
            </w:r>
            <w:r w:rsidR="005B18F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/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</w:p>
        </w:tc>
      </w:tr>
      <w:tr w:rsidR="00684144" w:rsidRPr="004545FD" w14:paraId="3F843C8F" w14:textId="77777777" w:rsidTr="00F864DE">
        <w:tc>
          <w:tcPr>
            <w:tcW w:w="1763" w:type="dxa"/>
          </w:tcPr>
          <w:p w14:paraId="20ED0CC8" w14:textId="1584022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Oosting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73]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 2021</w:t>
            </w:r>
          </w:p>
        </w:tc>
        <w:tc>
          <w:tcPr>
            <w:tcW w:w="1773" w:type="dxa"/>
          </w:tcPr>
          <w:p w14:paraId="492D9465" w14:textId="0D46949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20E3C88C" w14:textId="721678D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multicente</w:t>
            </w:r>
            <w:r w:rsidR="00B2482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non-inferiority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</w:tcPr>
          <w:p w14:paraId="1D5E8E7A" w14:textId="119EDB11" w:rsidR="00684144" w:rsidRPr="004545FD" w:rsidRDefault="004F45F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ndividuals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without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regardless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stage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histology,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immunotherapy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chemotherapy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and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chemoimmunotherapy</w:t>
            </w:r>
          </w:p>
        </w:tc>
        <w:tc>
          <w:tcPr>
            <w:tcW w:w="3560" w:type="dxa"/>
          </w:tcPr>
          <w:p w14:paraId="4D99A399" w14:textId="7107965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Presence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SARS-CoV-2-binding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antibodies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vaccination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; a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28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a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spike-specific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T-cell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defined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times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significant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increase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number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spot-forming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cells</w:t>
            </w:r>
          </w:p>
        </w:tc>
        <w:tc>
          <w:tcPr>
            <w:tcW w:w="2113" w:type="dxa"/>
          </w:tcPr>
          <w:p w14:paraId="1A26046B" w14:textId="456A946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684144" w:rsidRPr="004545FD" w14:paraId="5FB36A6F" w14:textId="77777777" w:rsidTr="00F864DE">
        <w:tc>
          <w:tcPr>
            <w:tcW w:w="1763" w:type="dxa"/>
          </w:tcPr>
          <w:p w14:paraId="237E7F33" w14:textId="72EAEB8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Book Antiqua" w:hAnsi="Book Antiqua"/>
                <w:bCs/>
                <w:lang w:eastAsia="en-GB"/>
              </w:rPr>
            </w:pP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Polack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Book Antiqua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Book Antiqua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Pr="004545FD">
              <w:rPr>
                <w:rFonts w:ascii="Book Antiqua" w:eastAsia="Book Antiqua" w:hAnsi="Book Antiqua" w:cs="Times New Roman"/>
                <w:bCs/>
                <w:kern w:val="0"/>
                <w:vertAlign w:val="superscript"/>
                <w:lang w:val="en-US" w:eastAsia="en-GB"/>
              </w:rPr>
              <w:t>84]</w:t>
            </w:r>
            <w:r w:rsidR="002902EB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, 2020</w:t>
            </w:r>
          </w:p>
        </w:tc>
        <w:tc>
          <w:tcPr>
            <w:tcW w:w="1773" w:type="dxa"/>
          </w:tcPr>
          <w:p w14:paraId="4F1422EC" w14:textId="3A3C80A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vaccines</w:t>
            </w:r>
          </w:p>
        </w:tc>
        <w:tc>
          <w:tcPr>
            <w:tcW w:w="1759" w:type="dxa"/>
          </w:tcPr>
          <w:p w14:paraId="7879C663" w14:textId="299F275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Placebo-controlled,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observer-blinded,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lastRenderedPageBreak/>
              <w:t>pivotal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efficacy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trial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(randomized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1:1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vaccine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i/>
                <w:kern w:val="0"/>
                <w:lang w:val="en-US" w:eastAsia="en-GB"/>
              </w:rPr>
              <w:t>vs</w:t>
            </w:r>
            <w:r w:rsidR="000902B9" w:rsidRPr="004545FD">
              <w:rPr>
                <w:rFonts w:ascii="Book Antiqua" w:eastAsia="Book Antiqua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placebo)</w:t>
            </w:r>
          </w:p>
        </w:tc>
        <w:tc>
          <w:tcPr>
            <w:tcW w:w="3118" w:type="dxa"/>
          </w:tcPr>
          <w:p w14:paraId="2F7D29EE" w14:textId="0B1AA492" w:rsidR="00684144" w:rsidRPr="004545FD" w:rsidRDefault="004F45F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A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included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E418A5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43548</w:t>
            </w:r>
            <w:r w:rsidR="00E418A5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liver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disease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E418A5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E418A5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(0.6%)</w:t>
            </w:r>
          </w:p>
        </w:tc>
        <w:tc>
          <w:tcPr>
            <w:tcW w:w="3560" w:type="dxa"/>
          </w:tcPr>
          <w:p w14:paraId="1BF56EE8" w14:textId="1828319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95%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efficacy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vs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169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controls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severe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infection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vs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placebo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group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lares: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NR</w:t>
            </w:r>
          </w:p>
        </w:tc>
        <w:tc>
          <w:tcPr>
            <w:tcW w:w="2113" w:type="dxa"/>
          </w:tcPr>
          <w:p w14:paraId="5E723DA2" w14:textId="5902F1F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Systemic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AEs: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(1)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atigue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(34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-51%)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 (2) h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eadache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(25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39%)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(3)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(11%)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njection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reactions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(4) p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(71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-83%)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 (5)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edness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swelling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(&lt;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7%)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(6)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erious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&lt;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4%</w:t>
            </w:r>
          </w:p>
        </w:tc>
      </w:tr>
      <w:tr w:rsidR="00684144" w:rsidRPr="004545FD" w14:paraId="71D6711D" w14:textId="77777777" w:rsidTr="00F864DE">
        <w:tc>
          <w:tcPr>
            <w:tcW w:w="1763" w:type="dxa"/>
          </w:tcPr>
          <w:p w14:paraId="7E0513F3" w14:textId="0739444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Fendler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67]</w:t>
            </w:r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01070476" w14:textId="1436505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AZD1222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(CAPTURE, NCT03226886)</w:t>
            </w:r>
          </w:p>
        </w:tc>
        <w:tc>
          <w:tcPr>
            <w:tcW w:w="1759" w:type="dxa"/>
          </w:tcPr>
          <w:p w14:paraId="5B895EF3" w14:textId="2410EEEF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400C6E2A" w14:textId="6109DD48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585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seroconversion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rates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AZD1222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given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k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assessed</w:t>
            </w:r>
          </w:p>
        </w:tc>
        <w:tc>
          <w:tcPr>
            <w:tcW w:w="3560" w:type="dxa"/>
          </w:tcPr>
          <w:p w14:paraId="4F285A86" w14:textId="55F04A1C" w:rsidR="00684144" w:rsidRPr="004545FD" w:rsidRDefault="00F00FD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AZD1222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given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k</w:t>
            </w:r>
            <w:proofErr w:type="spellEnd"/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seroconversion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85%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59%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hematological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malignancies,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respectively</w:t>
            </w:r>
            <w:r w:rsidRPr="004545FD">
              <w:rPr>
                <w:rFonts w:ascii="Book Antiqua" w:hAnsi="Book Antiqua" w:cs="Times New Roman"/>
                <w:bCs/>
                <w:kern w:val="0"/>
                <w:sz w:val="24"/>
                <w:szCs w:val="24"/>
                <w:lang w:val="en-US" w:eastAsia="zh-CN"/>
              </w:rPr>
              <w:t>; v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accine-induced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T-cell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found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80%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regardless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type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</w:p>
        </w:tc>
        <w:tc>
          <w:tcPr>
            <w:tcW w:w="2113" w:type="dxa"/>
          </w:tcPr>
          <w:p w14:paraId="5A25A922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684144" w:rsidRPr="004545FD" w14:paraId="1C711957" w14:textId="77777777" w:rsidTr="00F864DE">
        <w:tc>
          <w:tcPr>
            <w:tcW w:w="1763" w:type="dxa"/>
          </w:tcPr>
          <w:p w14:paraId="2D452AB7" w14:textId="61B465B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Goshen-Lago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CA1AB7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CA1AB7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75]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CA1AB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4ABE57BA" w14:textId="503F0C5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</w:tcPr>
          <w:p w14:paraId="59694A60" w14:textId="421FA27D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37572E00" w14:textId="23B9FCB4" w:rsidR="00684144" w:rsidRPr="004545FD" w:rsidRDefault="007F28D7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154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(health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workers)</w:t>
            </w:r>
          </w:p>
        </w:tc>
        <w:tc>
          <w:tcPr>
            <w:tcW w:w="3560" w:type="dxa"/>
          </w:tcPr>
          <w:p w14:paraId="0084B68B" w14:textId="64B167D0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intravenous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treatment,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79%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sz w:val="24"/>
                <w:szCs w:val="24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122)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positive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test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results,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compared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84%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sz w:val="24"/>
                <w:szCs w:val="24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114)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lastRenderedPageBreak/>
              <w:t>group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; a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nalysis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age,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sex,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disease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stage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significant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differences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cohort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;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15%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seropositive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became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96626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6 </w:t>
            </w:r>
            <w:proofErr w:type="spellStart"/>
            <w:r w:rsidR="0096626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mo</w:t>
            </w:r>
            <w:proofErr w:type="spellEnd"/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comparable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group</w:t>
            </w:r>
          </w:p>
        </w:tc>
        <w:tc>
          <w:tcPr>
            <w:tcW w:w="2113" w:type="dxa"/>
          </w:tcPr>
          <w:p w14:paraId="7E5BA25F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N/A</w:t>
            </w:r>
          </w:p>
        </w:tc>
      </w:tr>
      <w:tr w:rsidR="00684144" w:rsidRPr="004545FD" w14:paraId="4714E699" w14:textId="77777777" w:rsidTr="00F864DE">
        <w:tc>
          <w:tcPr>
            <w:tcW w:w="1763" w:type="dxa"/>
          </w:tcPr>
          <w:p w14:paraId="60D3CCF9" w14:textId="7478633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Waldhorn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FF7378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FF7378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76]</w:t>
            </w:r>
            <w:r w:rsidR="00FF737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39E5E32A" w14:textId="0B936C1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</w:tcPr>
          <w:p w14:paraId="54C14F6F" w14:textId="7F5649A3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17112C3E" w14:textId="046EA4E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154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controls</w:t>
            </w:r>
          </w:p>
        </w:tc>
        <w:tc>
          <w:tcPr>
            <w:tcW w:w="3560" w:type="dxa"/>
          </w:tcPr>
          <w:p w14:paraId="57C0751D" w14:textId="2767A400" w:rsidR="00684144" w:rsidRPr="004545FD" w:rsidRDefault="0096626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6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mo</w:t>
            </w:r>
            <w:proofErr w:type="spell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postvaccination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79%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84%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HCs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seropositive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(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sz w:val="24"/>
                <w:szCs w:val="24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0.32)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dramatically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decreased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serology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titer</w:t>
            </w:r>
          </w:p>
        </w:tc>
        <w:tc>
          <w:tcPr>
            <w:tcW w:w="2113" w:type="dxa"/>
          </w:tcPr>
          <w:p w14:paraId="0D59BF84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</w:tr>
      <w:tr w:rsidR="00684144" w:rsidRPr="004545FD" w14:paraId="69F6FF32" w14:textId="77777777" w:rsidTr="00F864DE">
        <w:tc>
          <w:tcPr>
            <w:tcW w:w="1763" w:type="dxa"/>
          </w:tcPr>
          <w:p w14:paraId="0929641E" w14:textId="39EBAAC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Shroff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7A0552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7A0552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78]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7A0552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07DF458A" w14:textId="61193E14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1759" w:type="dxa"/>
          </w:tcPr>
          <w:p w14:paraId="6B83A9D9" w14:textId="6E84B3A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</w:tcPr>
          <w:p w14:paraId="3517DBB9" w14:textId="3BD8161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cytotoxic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healthy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</w:p>
        </w:tc>
        <w:tc>
          <w:tcPr>
            <w:tcW w:w="3560" w:type="dxa"/>
          </w:tcPr>
          <w:p w14:paraId="6F5525A4" w14:textId="6BD4E66B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Neutralizing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antibodies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detected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67%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first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immunization,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followed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threefold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increase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titers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</w:t>
            </w:r>
          </w:p>
        </w:tc>
        <w:tc>
          <w:tcPr>
            <w:tcW w:w="2113" w:type="dxa"/>
          </w:tcPr>
          <w:p w14:paraId="3091F1D3" w14:textId="6388996C" w:rsidR="00684144" w:rsidRPr="004545FD" w:rsidRDefault="007F28D7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mild: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emperature,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fever,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headache,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redness</w:t>
            </w:r>
            <w:r w:rsidR="002B653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swelling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injection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site</w:t>
            </w:r>
          </w:p>
        </w:tc>
      </w:tr>
      <w:tr w:rsidR="00684144" w:rsidRPr="004545FD" w14:paraId="3BC9BB44" w14:textId="77777777" w:rsidTr="00F864DE">
        <w:tc>
          <w:tcPr>
            <w:tcW w:w="1763" w:type="dxa"/>
          </w:tcPr>
          <w:p w14:paraId="5AAC7BF3" w14:textId="0175D82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Barrière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C5057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C5057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77]</w:t>
            </w:r>
            <w:r w:rsidR="00C5057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43A90F4F" w14:textId="70DEC41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1759" w:type="dxa"/>
          </w:tcPr>
          <w:p w14:paraId="3E1A7607" w14:textId="0A72C08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under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treatment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Department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Oncology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Saint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Jean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Polyclinic,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Nice,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France</w:t>
            </w:r>
          </w:p>
        </w:tc>
        <w:tc>
          <w:tcPr>
            <w:tcW w:w="3118" w:type="dxa"/>
          </w:tcPr>
          <w:p w14:paraId="182ED192" w14:textId="0F6A921D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194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evaluable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</w:p>
        </w:tc>
        <w:tc>
          <w:tcPr>
            <w:tcW w:w="3560" w:type="dxa"/>
          </w:tcPr>
          <w:p w14:paraId="11C0C534" w14:textId="7B52CE25" w:rsidR="00684144" w:rsidRPr="004545FD" w:rsidRDefault="007F28D7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58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PTs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had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neutralizing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antibodies,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although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median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were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significantly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lower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group</w:t>
            </w:r>
            <w:r w:rsidR="00F00FD8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;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data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demonstrating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impaired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immunogenicity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BNT162b2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immunocompromised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PTs</w:t>
            </w:r>
            <w:r w:rsidR="00F00FD8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%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efficacy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not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reported</w:t>
            </w:r>
          </w:p>
        </w:tc>
        <w:tc>
          <w:tcPr>
            <w:tcW w:w="2113" w:type="dxa"/>
          </w:tcPr>
          <w:p w14:paraId="2B5A21A7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N/A</w:t>
            </w:r>
          </w:p>
        </w:tc>
      </w:tr>
      <w:tr w:rsidR="00684144" w:rsidRPr="004545FD" w14:paraId="121F9406" w14:textId="77777777" w:rsidTr="00F864DE">
        <w:tc>
          <w:tcPr>
            <w:tcW w:w="1763" w:type="dxa"/>
          </w:tcPr>
          <w:p w14:paraId="1C38D5D2" w14:textId="4DBE2B3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Thomas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E96115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E96115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81]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</w:tcPr>
          <w:p w14:paraId="4521F100" w14:textId="1E25738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7D16F279" w14:textId="2C034CF4" w:rsidR="00684144" w:rsidRPr="004545FD" w:rsidRDefault="00650BC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randomized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clinical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</w:tcPr>
          <w:p w14:paraId="47B80E43" w14:textId="5AC2FB7F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3813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participants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history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neoplasm: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common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breast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460),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prostate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362),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melanoma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223)</w:t>
            </w:r>
          </w:p>
        </w:tc>
        <w:tc>
          <w:tcPr>
            <w:tcW w:w="3560" w:type="dxa"/>
          </w:tcPr>
          <w:p w14:paraId="7B08032B" w14:textId="4CECD4B0" w:rsidR="00684144" w:rsidRPr="004545FD" w:rsidRDefault="00F00FD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efficacy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94.4%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(95%CI)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after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up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mo</w:t>
            </w:r>
            <w:proofErr w:type="spellEnd"/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follow-up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post-dose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14:paraId="7D6E78DC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81221D" w:rsidRPr="004545FD" w14:paraId="49C27469" w14:textId="77777777" w:rsidTr="0003034E">
        <w:tc>
          <w:tcPr>
            <w:tcW w:w="1763" w:type="dxa"/>
          </w:tcPr>
          <w:p w14:paraId="1130301C" w14:textId="1E24F8E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Wagner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BA2BF2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BA2BF2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79]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  <w:shd w:val="clear" w:color="auto" w:fill="auto"/>
          </w:tcPr>
          <w:p w14:paraId="607E66A5" w14:textId="2DF2BC8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mRNA-1273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1759" w:type="dxa"/>
            <w:shd w:val="clear" w:color="auto" w:fill="auto"/>
          </w:tcPr>
          <w:p w14:paraId="3D8AC0A9" w14:textId="028FF939" w:rsidR="00684144" w:rsidRPr="004545FD" w:rsidRDefault="00650BC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rospective,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open-label,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four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trail</w:t>
            </w:r>
          </w:p>
        </w:tc>
        <w:tc>
          <w:tcPr>
            <w:tcW w:w="3118" w:type="dxa"/>
            <w:shd w:val="clear" w:color="auto" w:fill="auto"/>
          </w:tcPr>
          <w:p w14:paraId="0F0DE84B" w14:textId="6FBF9AF3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263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63),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MM,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70,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IBD,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controls</w:t>
            </w:r>
          </w:p>
        </w:tc>
        <w:tc>
          <w:tcPr>
            <w:tcW w:w="3560" w:type="dxa"/>
            <w:shd w:val="clear" w:color="auto" w:fill="auto"/>
          </w:tcPr>
          <w:p w14:paraId="352E9A54" w14:textId="3170871C" w:rsidR="00684144" w:rsidRPr="004545FD" w:rsidRDefault="0096626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45FD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mo</w:t>
            </w:r>
            <w:proofErr w:type="spellEnd"/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after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two-dose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primary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vaccination,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highest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nonresponder</w:t>
            </w:r>
            <w:proofErr w:type="spellEnd"/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rate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found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MM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PTs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(17%)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mo</w:t>
            </w:r>
            <w:proofErr w:type="spellEnd"/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after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second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dose,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18%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PTs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MM,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10%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SOT</w:t>
            </w:r>
            <w:r w:rsidR="00D7497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4%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IBD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became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seronegative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compared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group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;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mRNA-1273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higher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BNT162b2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booster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increased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8-fold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seropositive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individuals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induced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responses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undetectable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pre-booster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</w:p>
        </w:tc>
        <w:tc>
          <w:tcPr>
            <w:tcW w:w="2113" w:type="dxa"/>
            <w:shd w:val="clear" w:color="auto" w:fill="auto"/>
          </w:tcPr>
          <w:p w14:paraId="57E365BA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N/A</w:t>
            </w:r>
          </w:p>
        </w:tc>
      </w:tr>
      <w:tr w:rsidR="0081221D" w:rsidRPr="004545FD" w14:paraId="696C0DAE" w14:textId="77777777" w:rsidTr="0003034E">
        <w:tc>
          <w:tcPr>
            <w:tcW w:w="1763" w:type="dxa"/>
          </w:tcPr>
          <w:p w14:paraId="586C465C" w14:textId="0A10DE53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Lee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F34A96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F34A96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82]</w:t>
            </w:r>
            <w:r w:rsidR="00F34A9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  <w:shd w:val="clear" w:color="auto" w:fill="auto"/>
          </w:tcPr>
          <w:p w14:paraId="43F8CE97" w14:textId="252F207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ChAdOx1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nCov-19,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mixed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other</w:t>
            </w:r>
          </w:p>
        </w:tc>
        <w:tc>
          <w:tcPr>
            <w:tcW w:w="1759" w:type="dxa"/>
            <w:shd w:val="clear" w:color="auto" w:fill="auto"/>
          </w:tcPr>
          <w:p w14:paraId="7A155FAA" w14:textId="79D6A9B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Population-based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test-negative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case-control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  <w:shd w:val="clear" w:color="auto" w:fill="auto"/>
          </w:tcPr>
          <w:p w14:paraId="2D7FE3FB" w14:textId="4DB6533D" w:rsidR="00684144" w:rsidRPr="004545FD" w:rsidRDefault="001F4FD0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comprised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377194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individuals,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whom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42882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breakthrough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SARS-CoV-2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infections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; 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population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consisted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28010955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individuals,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whom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5748708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SARS-CoV-2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breakthrough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infections</w:t>
            </w:r>
          </w:p>
        </w:tc>
        <w:tc>
          <w:tcPr>
            <w:tcW w:w="3560" w:type="dxa"/>
            <w:shd w:val="clear" w:color="auto" w:fill="auto"/>
          </w:tcPr>
          <w:p w14:paraId="7BB6C638" w14:textId="54981ABA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Overall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effectiveness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69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8%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population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65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5%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cancer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cohort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>; v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effectiveness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at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3</w:t>
            </w:r>
            <w:r w:rsidR="001F4FD0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-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mo</w:t>
            </w:r>
            <w:proofErr w:type="spellEnd"/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lower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cancer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cohort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(47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.0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%)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population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(61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4%)</w:t>
            </w:r>
          </w:p>
        </w:tc>
        <w:tc>
          <w:tcPr>
            <w:tcW w:w="2113" w:type="dxa"/>
            <w:shd w:val="clear" w:color="auto" w:fill="auto"/>
          </w:tcPr>
          <w:p w14:paraId="2DDF4523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81221D" w:rsidRPr="004545FD" w14:paraId="603AC0AD" w14:textId="77777777" w:rsidTr="0003034E">
        <w:tc>
          <w:tcPr>
            <w:tcW w:w="1763" w:type="dxa"/>
          </w:tcPr>
          <w:p w14:paraId="7E3CB942" w14:textId="75F5B14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Reimann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80]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  <w:shd w:val="clear" w:color="auto" w:fill="auto"/>
          </w:tcPr>
          <w:p w14:paraId="7155AE5D" w14:textId="1AF5044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Ad26.COV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2.S</w:t>
            </w:r>
            <w:proofErr w:type="gram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  <w:shd w:val="clear" w:color="auto" w:fill="auto"/>
          </w:tcPr>
          <w:p w14:paraId="02E67006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5D64484E" w14:textId="44FC01B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bg-BG" w:eastAsia="en-GB"/>
              </w:rPr>
              <w:t>32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bg-BG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oncological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proofErr w:type="spell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nonresponders</w:t>
            </w:r>
            <w:proofErr w:type="spellEnd"/>
            <w:r w:rsidR="000902B9" w:rsidRPr="004545FD">
              <w:rPr>
                <w:rFonts w:ascii="Book Antiqua" w:hAnsi="Book Antiqua" w:cs="Times New Roman"/>
                <w:bCs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double-dose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3560" w:type="dxa"/>
            <w:shd w:val="clear" w:color="auto" w:fill="auto"/>
          </w:tcPr>
          <w:p w14:paraId="6B36C608" w14:textId="1F889724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overall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response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rate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31%</w:t>
            </w:r>
          </w:p>
        </w:tc>
        <w:tc>
          <w:tcPr>
            <w:tcW w:w="2113" w:type="dxa"/>
            <w:shd w:val="clear" w:color="auto" w:fill="auto"/>
          </w:tcPr>
          <w:p w14:paraId="2F580EC1" w14:textId="27BB501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Mainly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mild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local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systemic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reactions</w:t>
            </w:r>
          </w:p>
        </w:tc>
      </w:tr>
      <w:tr w:rsidR="00684144" w:rsidRPr="004545FD" w14:paraId="5F69DDC4" w14:textId="77777777" w:rsidTr="00F864DE">
        <w:tc>
          <w:tcPr>
            <w:tcW w:w="1763" w:type="dxa"/>
            <w:tcBorders>
              <w:bottom w:val="single" w:sz="4" w:space="0" w:color="auto"/>
            </w:tcBorders>
          </w:tcPr>
          <w:p w14:paraId="50149BC1" w14:textId="44B011E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Thakkar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</w:t>
            </w:r>
            <w:proofErr w:type="gramEnd"/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83]</w:t>
            </w:r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2023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48FEA063" w14:textId="6858B3A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AD26.CoV</w:t>
            </w:r>
            <w:proofErr w:type="gramStart"/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2.S</w:t>
            </w:r>
            <w:proofErr w:type="gramEnd"/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administered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third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CC41D8F" w14:textId="7745D34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Single-arm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clinical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AED296" w14:textId="12DB447E" w:rsidR="00684144" w:rsidRPr="004545FD" w:rsidRDefault="00D7497E" w:rsidP="004545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3C5AA46A" w14:textId="4C44441A" w:rsidR="00684144" w:rsidRPr="004545FD" w:rsidRDefault="00BB7FAE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third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COVID-19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induces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durable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PTs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leading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seroconversion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57%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who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not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primary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vaccination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;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18 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blood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severe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suppression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three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; and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fourth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boosted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2/3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PTs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neutralizing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activity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against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micron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variant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623A77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</w:tbl>
    <w:p w14:paraId="468303CB" w14:textId="5A7E80A1" w:rsidR="000F576F" w:rsidRPr="004545FD" w:rsidRDefault="0003034E" w:rsidP="004545FD">
      <w:pPr>
        <w:spacing w:line="360" w:lineRule="auto"/>
        <w:jc w:val="both"/>
        <w:rPr>
          <w:rFonts w:ascii="Book Antiqua" w:hAnsi="Book Antiqua"/>
          <w:lang w:eastAsia="zh-CN"/>
        </w:rPr>
      </w:pPr>
      <w:r w:rsidRPr="004545FD">
        <w:rPr>
          <w:rFonts w:ascii="Book Antiqua" w:eastAsia="Times New Roman" w:hAnsi="Book Antiqua"/>
          <w:bCs/>
          <w:lang w:eastAsia="en-GB"/>
        </w:rPr>
        <w:t>AE: Adverse event; CI: Confidence interval; CFR: Circulating free RNA; COVID 19: Coron</w:t>
      </w:r>
      <w:r w:rsidR="00B24827" w:rsidRPr="004545FD">
        <w:rPr>
          <w:rFonts w:ascii="Book Antiqua" w:eastAsia="Times New Roman" w:hAnsi="Book Antiqua"/>
          <w:bCs/>
          <w:lang w:eastAsia="en-GB"/>
        </w:rPr>
        <w:t>a</w:t>
      </w:r>
      <w:r w:rsidRPr="004545FD">
        <w:rPr>
          <w:rFonts w:ascii="Book Antiqua" w:eastAsia="Times New Roman" w:hAnsi="Book Antiqua"/>
          <w:bCs/>
          <w:lang w:eastAsia="en-GB"/>
        </w:rPr>
        <w:t xml:space="preserve">virus disease 2019; </w:t>
      </w:r>
      <w:r w:rsidR="00ED13CC" w:rsidRPr="004545FD">
        <w:rPr>
          <w:rFonts w:ascii="Book Antiqua" w:eastAsia="Times New Roman" w:hAnsi="Book Antiqua"/>
          <w:bCs/>
          <w:lang w:eastAsia="en-GB"/>
        </w:rPr>
        <w:t xml:space="preserve">HCs; Healthy controls; </w:t>
      </w:r>
      <w:r w:rsidR="00256341" w:rsidRPr="004545FD">
        <w:rPr>
          <w:rFonts w:ascii="Book Antiqua" w:eastAsia="Times New Roman" w:hAnsi="Book Antiqua"/>
          <w:bCs/>
          <w:lang w:eastAsia="en-GB"/>
        </w:rPr>
        <w:t xml:space="preserve">IBD: Inflammatory bowel disease; </w:t>
      </w:r>
      <w:r w:rsidR="00ED13CC" w:rsidRPr="004545FD">
        <w:rPr>
          <w:rFonts w:ascii="Book Antiqua" w:eastAsia="Times New Roman" w:hAnsi="Book Antiqua"/>
          <w:bCs/>
          <w:lang w:eastAsia="en-GB"/>
        </w:rPr>
        <w:t>MM: Multiple myeloma</w:t>
      </w:r>
      <w:r w:rsidR="00256341" w:rsidRPr="004545FD">
        <w:rPr>
          <w:rFonts w:ascii="Book Antiqua" w:eastAsia="Times New Roman" w:hAnsi="Book Antiqua"/>
          <w:bCs/>
          <w:lang w:eastAsia="en-GB"/>
        </w:rPr>
        <w:t xml:space="preserve">; </w:t>
      </w:r>
      <w:r w:rsidRPr="004545FD">
        <w:rPr>
          <w:rFonts w:ascii="Book Antiqua" w:eastAsia="Times New Roman" w:hAnsi="Book Antiqua"/>
          <w:bCs/>
          <w:lang w:eastAsia="en-GB"/>
        </w:rPr>
        <w:t>N/A: Not applicable</w:t>
      </w:r>
      <w:r w:rsidRPr="004545FD">
        <w:rPr>
          <w:rFonts w:ascii="Book Antiqua" w:hAnsi="Book Antiqua"/>
          <w:lang w:eastAsia="zh-CN"/>
        </w:rPr>
        <w:t xml:space="preserve">; </w:t>
      </w:r>
      <w:r w:rsidRPr="004545FD">
        <w:rPr>
          <w:rFonts w:ascii="Book Antiqua" w:eastAsia="Times New Roman" w:hAnsi="Book Antiqua"/>
          <w:bCs/>
          <w:lang w:eastAsia="en-GB"/>
        </w:rPr>
        <w:t xml:space="preserve">PT: Patient; </w:t>
      </w:r>
      <w:r w:rsidR="00256341" w:rsidRPr="004545FD">
        <w:rPr>
          <w:rFonts w:ascii="Book Antiqua" w:eastAsia="Times New Roman" w:hAnsi="Book Antiqua"/>
          <w:bCs/>
          <w:lang w:eastAsia="en-GB"/>
        </w:rPr>
        <w:t xml:space="preserve">SARS-CoV-2: </w:t>
      </w:r>
      <w:proofErr w:type="gramStart"/>
      <w:r w:rsidR="002904CE" w:rsidRPr="004545FD">
        <w:rPr>
          <w:rFonts w:ascii="Book Antiqua" w:eastAsia="Book Antiqua" w:hAnsi="Book Antiqua" w:cs="Book Antiqua"/>
        </w:rPr>
        <w:t>S</w:t>
      </w:r>
      <w:r w:rsidR="00256341" w:rsidRPr="004545FD">
        <w:rPr>
          <w:rFonts w:ascii="Book Antiqua" w:eastAsia="Book Antiqua" w:hAnsi="Book Antiqua" w:cs="Book Antiqua"/>
        </w:rPr>
        <w:t>evere acute respiratory syndrome</w:t>
      </w:r>
      <w:proofErr w:type="gramEnd"/>
      <w:r w:rsidR="00256341" w:rsidRPr="004545FD">
        <w:rPr>
          <w:rFonts w:ascii="Book Antiqua" w:eastAsia="Book Antiqua" w:hAnsi="Book Antiqua" w:cs="Book Antiqua"/>
        </w:rPr>
        <w:t xml:space="preserve"> coronavirus 2; </w:t>
      </w:r>
      <w:r w:rsidR="00ED13CC" w:rsidRPr="004545FD">
        <w:rPr>
          <w:rFonts w:ascii="Book Antiqua" w:eastAsia="Times New Roman" w:hAnsi="Book Antiqua"/>
          <w:bCs/>
          <w:lang w:eastAsia="en-GB"/>
        </w:rPr>
        <w:t xml:space="preserve">SOT: Solid tumor; </w:t>
      </w:r>
      <w:r w:rsidR="00650BC6" w:rsidRPr="004545FD">
        <w:rPr>
          <w:rFonts w:ascii="Book Antiqua" w:hAnsi="Book Antiqua"/>
          <w:lang w:eastAsia="zh-CN"/>
        </w:rPr>
        <w:t xml:space="preserve">VMO: </w:t>
      </w:r>
      <w:r w:rsidR="00650BC6" w:rsidRPr="004545FD">
        <w:rPr>
          <w:rFonts w:ascii="Book Antiqua" w:eastAsia="Times New Roman" w:hAnsi="Book Antiqua"/>
          <w:bCs/>
          <w:lang w:eastAsia="en-GB"/>
        </w:rPr>
        <w:t>Vaccine monitoring observatory</w:t>
      </w:r>
      <w:r w:rsidRPr="004545FD">
        <w:rPr>
          <w:rFonts w:ascii="Book Antiqua" w:eastAsia="Times New Roman" w:hAnsi="Book Antiqua"/>
          <w:bCs/>
          <w:lang w:eastAsia="en-GB"/>
        </w:rPr>
        <w:t>.</w:t>
      </w:r>
    </w:p>
    <w:sectPr w:rsidR="000F576F" w:rsidRPr="004545FD" w:rsidSect="003B1E7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F6B9" w14:textId="77777777" w:rsidR="000E5F1E" w:rsidRDefault="000E5F1E" w:rsidP="000F576F">
      <w:r>
        <w:separator/>
      </w:r>
    </w:p>
  </w:endnote>
  <w:endnote w:type="continuationSeparator" w:id="0">
    <w:p w14:paraId="7A4AD1E2" w14:textId="77777777" w:rsidR="000E5F1E" w:rsidRDefault="000E5F1E" w:rsidP="000F576F">
      <w:r>
        <w:continuationSeparator/>
      </w:r>
    </w:p>
  </w:endnote>
  <w:endnote w:type="continuationNotice" w:id="1">
    <w:p w14:paraId="1E49B617" w14:textId="77777777" w:rsidR="000E5F1E" w:rsidRDefault="000E5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989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23BA3FC5" w14:textId="0C186E52" w:rsidR="003B1E77" w:rsidRPr="00F864DE" w:rsidRDefault="003B1E77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F864DE">
              <w:rPr>
                <w:rFonts w:ascii="Book Antiqua" w:hAnsi="Book Antiqua"/>
                <w:sz w:val="24"/>
              </w:rPr>
              <w:fldChar w:fldCharType="begin"/>
            </w:r>
            <w:r w:rsidRPr="00F864DE">
              <w:rPr>
                <w:rFonts w:ascii="Book Antiqua" w:hAnsi="Book Antiqua"/>
                <w:sz w:val="24"/>
              </w:rPr>
              <w:instrText>PAGE</w:instrText>
            </w:r>
            <w:r w:rsidRPr="00F864DE">
              <w:rPr>
                <w:rFonts w:ascii="Book Antiqua" w:hAnsi="Book Antiqua"/>
                <w:sz w:val="24"/>
              </w:rPr>
              <w:fldChar w:fldCharType="separate"/>
            </w:r>
            <w:r w:rsidR="000F5D47">
              <w:rPr>
                <w:rFonts w:ascii="Book Antiqua" w:hAnsi="Book Antiqua"/>
                <w:noProof/>
                <w:sz w:val="24"/>
              </w:rPr>
              <w:t>8</w:t>
            </w:r>
            <w:r w:rsidRPr="00F864DE">
              <w:rPr>
                <w:rFonts w:ascii="Book Antiqua" w:hAnsi="Book Antiqua"/>
                <w:sz w:val="24"/>
              </w:rPr>
              <w:fldChar w:fldCharType="end"/>
            </w:r>
            <w:r w:rsidRPr="00F864DE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F864DE">
              <w:rPr>
                <w:rFonts w:ascii="Book Antiqua" w:hAnsi="Book Antiqua"/>
                <w:sz w:val="24"/>
              </w:rPr>
              <w:fldChar w:fldCharType="begin"/>
            </w:r>
            <w:r w:rsidRPr="00F864DE">
              <w:rPr>
                <w:rFonts w:ascii="Book Antiqua" w:hAnsi="Book Antiqua"/>
                <w:sz w:val="24"/>
              </w:rPr>
              <w:instrText>NUMPAGES</w:instrText>
            </w:r>
            <w:r w:rsidRPr="00F864DE">
              <w:rPr>
                <w:rFonts w:ascii="Book Antiqua" w:hAnsi="Book Antiqua"/>
                <w:sz w:val="24"/>
              </w:rPr>
              <w:fldChar w:fldCharType="separate"/>
            </w:r>
            <w:r w:rsidR="000F5D47">
              <w:rPr>
                <w:rFonts w:ascii="Book Antiqua" w:hAnsi="Book Antiqua"/>
                <w:noProof/>
                <w:sz w:val="24"/>
              </w:rPr>
              <w:t>45</w:t>
            </w:r>
            <w:r w:rsidRPr="00F864DE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5752EBDB" w14:textId="77777777" w:rsidR="003B1E77" w:rsidRDefault="003B1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F548" w14:textId="77777777" w:rsidR="000E5F1E" w:rsidRDefault="000E5F1E" w:rsidP="000F576F">
      <w:r>
        <w:separator/>
      </w:r>
    </w:p>
  </w:footnote>
  <w:footnote w:type="continuationSeparator" w:id="0">
    <w:p w14:paraId="01FE454B" w14:textId="77777777" w:rsidR="000E5F1E" w:rsidRDefault="000E5F1E" w:rsidP="000F576F">
      <w:r>
        <w:continuationSeparator/>
      </w:r>
    </w:p>
  </w:footnote>
  <w:footnote w:type="continuationNotice" w:id="1">
    <w:p w14:paraId="444C70AD" w14:textId="77777777" w:rsidR="000E5F1E" w:rsidRDefault="000E5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3CF"/>
    <w:multiLevelType w:val="hybridMultilevel"/>
    <w:tmpl w:val="6FA4524E"/>
    <w:lvl w:ilvl="0" w:tplc="406A9E5A">
      <w:start w:val="10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4E16848"/>
    <w:multiLevelType w:val="hybridMultilevel"/>
    <w:tmpl w:val="D13C8A74"/>
    <w:lvl w:ilvl="0" w:tplc="74AEA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838667">
    <w:abstractNumId w:val="1"/>
  </w:num>
  <w:num w:numId="2" w16cid:durableId="19245585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  <w15:person w15:author="Nedelcho Ivanov">
    <w15:presenceInfo w15:providerId="Windows Live" w15:userId="3022b87d847bd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jIAQmNzA1MLYyUdpeDU4uLM/DyQAsNaAIDifHcsAAAA"/>
  </w:docVars>
  <w:rsids>
    <w:rsidRoot w:val="00A77B3E"/>
    <w:rsid w:val="00017AA7"/>
    <w:rsid w:val="0003034E"/>
    <w:rsid w:val="0007519D"/>
    <w:rsid w:val="000902B9"/>
    <w:rsid w:val="0009164F"/>
    <w:rsid w:val="00093B1F"/>
    <w:rsid w:val="000A557C"/>
    <w:rsid w:val="000B0C0C"/>
    <w:rsid w:val="000C115E"/>
    <w:rsid w:val="000E5F1E"/>
    <w:rsid w:val="000F0077"/>
    <w:rsid w:val="000F1A28"/>
    <w:rsid w:val="000F253A"/>
    <w:rsid w:val="000F576F"/>
    <w:rsid w:val="000F5D47"/>
    <w:rsid w:val="00146344"/>
    <w:rsid w:val="001576D3"/>
    <w:rsid w:val="00171EB9"/>
    <w:rsid w:val="00176C37"/>
    <w:rsid w:val="001C2394"/>
    <w:rsid w:val="001E4AF6"/>
    <w:rsid w:val="001F046E"/>
    <w:rsid w:val="001F2BFA"/>
    <w:rsid w:val="001F2CD7"/>
    <w:rsid w:val="001F4FD0"/>
    <w:rsid w:val="00200D95"/>
    <w:rsid w:val="002050FD"/>
    <w:rsid w:val="002207C3"/>
    <w:rsid w:val="00234A32"/>
    <w:rsid w:val="00256341"/>
    <w:rsid w:val="00272983"/>
    <w:rsid w:val="002852B3"/>
    <w:rsid w:val="002902EB"/>
    <w:rsid w:val="002904CE"/>
    <w:rsid w:val="002909F0"/>
    <w:rsid w:val="002A08E9"/>
    <w:rsid w:val="002B531C"/>
    <w:rsid w:val="002B653E"/>
    <w:rsid w:val="002C0443"/>
    <w:rsid w:val="002D010D"/>
    <w:rsid w:val="002E0A14"/>
    <w:rsid w:val="002E78FA"/>
    <w:rsid w:val="00313B6D"/>
    <w:rsid w:val="00321513"/>
    <w:rsid w:val="003337EB"/>
    <w:rsid w:val="00341DAD"/>
    <w:rsid w:val="00354D96"/>
    <w:rsid w:val="00386EA1"/>
    <w:rsid w:val="00395913"/>
    <w:rsid w:val="003B1E77"/>
    <w:rsid w:val="003B5B2E"/>
    <w:rsid w:val="003D2523"/>
    <w:rsid w:val="003D2E34"/>
    <w:rsid w:val="00414073"/>
    <w:rsid w:val="004236D7"/>
    <w:rsid w:val="0042788E"/>
    <w:rsid w:val="004377DF"/>
    <w:rsid w:val="00444BC4"/>
    <w:rsid w:val="004545FD"/>
    <w:rsid w:val="0046103F"/>
    <w:rsid w:val="00461AC7"/>
    <w:rsid w:val="0046573D"/>
    <w:rsid w:val="00466285"/>
    <w:rsid w:val="0047136A"/>
    <w:rsid w:val="00495B9D"/>
    <w:rsid w:val="004A2596"/>
    <w:rsid w:val="004A5A8E"/>
    <w:rsid w:val="004B63A3"/>
    <w:rsid w:val="004B6FE4"/>
    <w:rsid w:val="004D4B88"/>
    <w:rsid w:val="004E1ACD"/>
    <w:rsid w:val="004F45F6"/>
    <w:rsid w:val="00524DF6"/>
    <w:rsid w:val="00527D89"/>
    <w:rsid w:val="00594746"/>
    <w:rsid w:val="005B18FE"/>
    <w:rsid w:val="005B7AA0"/>
    <w:rsid w:val="005E1FC9"/>
    <w:rsid w:val="005E5049"/>
    <w:rsid w:val="00604826"/>
    <w:rsid w:val="00624A81"/>
    <w:rsid w:val="00630507"/>
    <w:rsid w:val="006377BD"/>
    <w:rsid w:val="00650BC6"/>
    <w:rsid w:val="006546F0"/>
    <w:rsid w:val="00684144"/>
    <w:rsid w:val="006873A4"/>
    <w:rsid w:val="0069166F"/>
    <w:rsid w:val="006B5A03"/>
    <w:rsid w:val="006C3F8A"/>
    <w:rsid w:val="006D5D10"/>
    <w:rsid w:val="006F4442"/>
    <w:rsid w:val="0070275D"/>
    <w:rsid w:val="0070336D"/>
    <w:rsid w:val="00731980"/>
    <w:rsid w:val="00733A15"/>
    <w:rsid w:val="0075678F"/>
    <w:rsid w:val="007A0552"/>
    <w:rsid w:val="007B1D9C"/>
    <w:rsid w:val="007D7647"/>
    <w:rsid w:val="007F28D7"/>
    <w:rsid w:val="0081221D"/>
    <w:rsid w:val="00827B46"/>
    <w:rsid w:val="00827DE0"/>
    <w:rsid w:val="0083630A"/>
    <w:rsid w:val="00844ED3"/>
    <w:rsid w:val="00852A02"/>
    <w:rsid w:val="008B0C5B"/>
    <w:rsid w:val="008B39B7"/>
    <w:rsid w:val="008C367A"/>
    <w:rsid w:val="008C3A81"/>
    <w:rsid w:val="008C5121"/>
    <w:rsid w:val="008D1744"/>
    <w:rsid w:val="008D62B2"/>
    <w:rsid w:val="008D75C7"/>
    <w:rsid w:val="008E63C7"/>
    <w:rsid w:val="009072E9"/>
    <w:rsid w:val="009154E7"/>
    <w:rsid w:val="009248EC"/>
    <w:rsid w:val="00925A54"/>
    <w:rsid w:val="00947EAF"/>
    <w:rsid w:val="009575B0"/>
    <w:rsid w:val="009647BD"/>
    <w:rsid w:val="00966268"/>
    <w:rsid w:val="00980076"/>
    <w:rsid w:val="009B0D43"/>
    <w:rsid w:val="009B1F9D"/>
    <w:rsid w:val="009C531B"/>
    <w:rsid w:val="009F7C29"/>
    <w:rsid w:val="00A069F3"/>
    <w:rsid w:val="00A16D7B"/>
    <w:rsid w:val="00A17135"/>
    <w:rsid w:val="00A27498"/>
    <w:rsid w:val="00A45A6D"/>
    <w:rsid w:val="00A62BC4"/>
    <w:rsid w:val="00A77B3E"/>
    <w:rsid w:val="00AA7B46"/>
    <w:rsid w:val="00AF5281"/>
    <w:rsid w:val="00B07700"/>
    <w:rsid w:val="00B11B9C"/>
    <w:rsid w:val="00B121D6"/>
    <w:rsid w:val="00B20983"/>
    <w:rsid w:val="00B24827"/>
    <w:rsid w:val="00B30796"/>
    <w:rsid w:val="00B350BD"/>
    <w:rsid w:val="00B42514"/>
    <w:rsid w:val="00B4476D"/>
    <w:rsid w:val="00B44CE5"/>
    <w:rsid w:val="00B5519F"/>
    <w:rsid w:val="00B90B65"/>
    <w:rsid w:val="00BA2BF2"/>
    <w:rsid w:val="00BA36D0"/>
    <w:rsid w:val="00BB7FAE"/>
    <w:rsid w:val="00BF17A4"/>
    <w:rsid w:val="00C4556F"/>
    <w:rsid w:val="00C50574"/>
    <w:rsid w:val="00C75B2B"/>
    <w:rsid w:val="00C86061"/>
    <w:rsid w:val="00CA1AB7"/>
    <w:rsid w:val="00CA2A55"/>
    <w:rsid w:val="00CA7C9D"/>
    <w:rsid w:val="00D04202"/>
    <w:rsid w:val="00D23115"/>
    <w:rsid w:val="00D7497E"/>
    <w:rsid w:val="00D96283"/>
    <w:rsid w:val="00DD36F0"/>
    <w:rsid w:val="00DD6DF2"/>
    <w:rsid w:val="00DD7324"/>
    <w:rsid w:val="00E042E5"/>
    <w:rsid w:val="00E154F0"/>
    <w:rsid w:val="00E16F7B"/>
    <w:rsid w:val="00E230E9"/>
    <w:rsid w:val="00E24F8E"/>
    <w:rsid w:val="00E273E3"/>
    <w:rsid w:val="00E418A5"/>
    <w:rsid w:val="00E440F7"/>
    <w:rsid w:val="00E77B06"/>
    <w:rsid w:val="00E96115"/>
    <w:rsid w:val="00EB67BA"/>
    <w:rsid w:val="00ED13CC"/>
    <w:rsid w:val="00ED4C1A"/>
    <w:rsid w:val="00ED5FDF"/>
    <w:rsid w:val="00EE3A35"/>
    <w:rsid w:val="00EF3449"/>
    <w:rsid w:val="00F00FD8"/>
    <w:rsid w:val="00F34A96"/>
    <w:rsid w:val="00F527FA"/>
    <w:rsid w:val="00F57200"/>
    <w:rsid w:val="00F821E8"/>
    <w:rsid w:val="00F864DE"/>
    <w:rsid w:val="00F94134"/>
    <w:rsid w:val="00FA5B5C"/>
    <w:rsid w:val="00FB4651"/>
    <w:rsid w:val="00FC6E4C"/>
    <w:rsid w:val="00FE2C05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9B65D"/>
  <w15:docId w15:val="{76B28606-F5C2-4298-9418-54D586C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</w:style>
  <w:style w:type="paragraph" w:styleId="a3">
    <w:name w:val="header"/>
    <w:basedOn w:val="a"/>
    <w:link w:val="a4"/>
    <w:rsid w:val="000F57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576F"/>
    <w:rPr>
      <w:sz w:val="18"/>
      <w:szCs w:val="18"/>
    </w:rPr>
  </w:style>
  <w:style w:type="paragraph" w:styleId="a5">
    <w:name w:val="footer"/>
    <w:basedOn w:val="a"/>
    <w:link w:val="a6"/>
    <w:uiPriority w:val="99"/>
    <w:rsid w:val="000F57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76F"/>
    <w:rPr>
      <w:sz w:val="18"/>
      <w:szCs w:val="18"/>
    </w:rPr>
  </w:style>
  <w:style w:type="table" w:styleId="a7">
    <w:name w:val="Table Grid"/>
    <w:basedOn w:val="a1"/>
    <w:uiPriority w:val="39"/>
    <w:rsid w:val="000F576F"/>
    <w:rPr>
      <w:rFonts w:asciiTheme="minorHAnsi" w:hAnsiTheme="minorHAnsi" w:cstheme="minorBidi"/>
      <w:kern w:val="2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76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val="en-GB"/>
    </w:rPr>
  </w:style>
  <w:style w:type="character" w:styleId="a9">
    <w:name w:val="annotation reference"/>
    <w:basedOn w:val="a0"/>
    <w:rsid w:val="0070275D"/>
    <w:rPr>
      <w:sz w:val="21"/>
      <w:szCs w:val="21"/>
    </w:rPr>
  </w:style>
  <w:style w:type="paragraph" w:styleId="aa">
    <w:name w:val="annotation text"/>
    <w:basedOn w:val="a"/>
    <w:link w:val="ab"/>
    <w:rsid w:val="0070275D"/>
  </w:style>
  <w:style w:type="character" w:customStyle="1" w:styleId="ab">
    <w:name w:val="批注文字 字符"/>
    <w:basedOn w:val="a0"/>
    <w:link w:val="aa"/>
    <w:rsid w:val="0070275D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70275D"/>
    <w:rPr>
      <w:b/>
      <w:bCs/>
    </w:rPr>
  </w:style>
  <w:style w:type="character" w:customStyle="1" w:styleId="ad">
    <w:name w:val="批注主题 字符"/>
    <w:basedOn w:val="ab"/>
    <w:link w:val="ac"/>
    <w:rsid w:val="0070275D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DD6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1-021-01377-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12519</Words>
  <Characters>71359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32011</dc:creator>
  <cp:lastModifiedBy>Wang Jin-Lei</cp:lastModifiedBy>
  <cp:revision>8</cp:revision>
  <dcterms:created xsi:type="dcterms:W3CDTF">2023-09-09T19:49:00Z</dcterms:created>
  <dcterms:modified xsi:type="dcterms:W3CDTF">2023-09-12T07:06:00Z</dcterms:modified>
</cp:coreProperties>
</file>