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58455"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rPr>
        <w:t xml:space="preserve">Name of Journal: </w:t>
      </w:r>
      <w:r w:rsidRPr="002F4047">
        <w:rPr>
          <w:rFonts w:ascii="Book Antiqua" w:eastAsia="Book Antiqua" w:hAnsi="Book Antiqua" w:cs="Book Antiqua"/>
          <w:i/>
        </w:rPr>
        <w:t>World Journal of Gastrointestinal Surgery</w:t>
      </w:r>
    </w:p>
    <w:p w14:paraId="5012755D"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rPr>
        <w:t xml:space="preserve">Manuscript NO: </w:t>
      </w:r>
      <w:r w:rsidRPr="002F4047">
        <w:rPr>
          <w:rFonts w:ascii="Book Antiqua" w:eastAsia="Book Antiqua" w:hAnsi="Book Antiqua" w:cs="Book Antiqua"/>
        </w:rPr>
        <w:t>86664</w:t>
      </w:r>
    </w:p>
    <w:p w14:paraId="6F2D4B5F"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rPr>
        <w:t xml:space="preserve">Manuscript Type: </w:t>
      </w:r>
      <w:r w:rsidRPr="002F4047">
        <w:rPr>
          <w:rFonts w:ascii="Book Antiqua" w:eastAsia="Book Antiqua" w:hAnsi="Book Antiqua" w:cs="Book Antiqua"/>
        </w:rPr>
        <w:t>ORIGINAL ARTICLE</w:t>
      </w:r>
    </w:p>
    <w:p w14:paraId="37B16C81" w14:textId="77777777" w:rsidR="00A77B3E" w:rsidRPr="002F4047" w:rsidRDefault="00A77B3E" w:rsidP="002F4047">
      <w:pPr>
        <w:spacing w:line="360" w:lineRule="auto"/>
        <w:jc w:val="both"/>
        <w:rPr>
          <w:rFonts w:ascii="Book Antiqua" w:hAnsi="Book Antiqua"/>
        </w:rPr>
      </w:pPr>
    </w:p>
    <w:p w14:paraId="2C9C6768"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i/>
        </w:rPr>
        <w:t>Retrospective Study</w:t>
      </w:r>
    </w:p>
    <w:p w14:paraId="0737D2C2"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bCs/>
          <w:color w:val="000000"/>
        </w:rPr>
        <w:t>Novel prognostic score based on the preoperative total bilirubin-albumin ratio and fibrinogen-albumin ratio in ampullary adenocarcinoma</w:t>
      </w:r>
    </w:p>
    <w:p w14:paraId="039D0504" w14:textId="77777777" w:rsidR="00A77B3E" w:rsidRPr="002F4047" w:rsidRDefault="00A77B3E" w:rsidP="002F4047">
      <w:pPr>
        <w:spacing w:line="360" w:lineRule="auto"/>
        <w:jc w:val="both"/>
        <w:rPr>
          <w:rFonts w:ascii="Book Antiqua" w:hAnsi="Book Antiqua"/>
        </w:rPr>
      </w:pPr>
    </w:p>
    <w:p w14:paraId="39D62832" w14:textId="1F0D2DE6" w:rsidR="00A77B3E" w:rsidRPr="002F4047" w:rsidRDefault="00702B5A" w:rsidP="002F4047">
      <w:pPr>
        <w:spacing w:line="360" w:lineRule="auto"/>
        <w:jc w:val="both"/>
        <w:rPr>
          <w:rFonts w:ascii="Book Antiqua" w:hAnsi="Book Antiqua"/>
        </w:rPr>
      </w:pPr>
      <w:r w:rsidRPr="002F4047">
        <w:rPr>
          <w:rFonts w:ascii="Book Antiqua" w:eastAsia="Book Antiqua" w:hAnsi="Book Antiqua" w:cs="Book Antiqua"/>
          <w:color w:val="000000"/>
        </w:rPr>
        <w:t xml:space="preserve">Zhang XJ </w:t>
      </w:r>
      <w:r w:rsidRPr="002F4047">
        <w:rPr>
          <w:rFonts w:ascii="Book Antiqua" w:eastAsia="Book Antiqua" w:hAnsi="Book Antiqua" w:cs="Book Antiqua"/>
          <w:i/>
          <w:iCs/>
          <w:color w:val="000000"/>
        </w:rPr>
        <w:t>et al</w:t>
      </w:r>
      <w:r w:rsidRPr="002F4047">
        <w:rPr>
          <w:rFonts w:ascii="Book Antiqua" w:eastAsia="Book Antiqua" w:hAnsi="Book Antiqua" w:cs="Book Antiqua"/>
          <w:color w:val="000000"/>
        </w:rPr>
        <w:t>. A novel prognostic score</w:t>
      </w:r>
    </w:p>
    <w:p w14:paraId="67D0D36A" w14:textId="77777777" w:rsidR="00A77B3E" w:rsidRPr="002F4047" w:rsidRDefault="00A77B3E" w:rsidP="002F4047">
      <w:pPr>
        <w:spacing w:line="360" w:lineRule="auto"/>
        <w:jc w:val="both"/>
        <w:rPr>
          <w:rFonts w:ascii="Book Antiqua" w:hAnsi="Book Antiqua"/>
        </w:rPr>
      </w:pPr>
    </w:p>
    <w:p w14:paraId="514B6DC3"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color w:val="000000"/>
        </w:rPr>
        <w:t>Xiao-Jie Zhang, He Fei, Chong-Yuan Sun, Ze-Feng Li, Zheng Li, Chun-Guang Guo, Dong-Bing Zhao</w:t>
      </w:r>
    </w:p>
    <w:p w14:paraId="55BEAD07" w14:textId="77777777" w:rsidR="00A77B3E" w:rsidRPr="002F4047" w:rsidRDefault="00A77B3E" w:rsidP="002F4047">
      <w:pPr>
        <w:spacing w:line="360" w:lineRule="auto"/>
        <w:jc w:val="both"/>
        <w:rPr>
          <w:rFonts w:ascii="Book Antiqua" w:hAnsi="Book Antiqua"/>
        </w:rPr>
      </w:pPr>
    </w:p>
    <w:p w14:paraId="0F00C18F"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bCs/>
          <w:color w:val="000000"/>
        </w:rPr>
        <w:t xml:space="preserve">Xiao-Jie Zhang, He Fei, Chong-Yuan Sun, Ze-Feng Li, Zheng Li, Chun-Guang Guo, Dong-Bing Zhao, </w:t>
      </w:r>
      <w:r w:rsidRPr="002F4047">
        <w:rPr>
          <w:rFonts w:ascii="Book Antiqua" w:eastAsia="Book Antiqua" w:hAnsi="Book Antiqua" w:cs="Book Antiqua"/>
          <w:color w:val="000000"/>
        </w:rPr>
        <w:t>Department of Pancreatic and Gastric Surgical Oncology, National Cancer Center/National Clinical Research Center for Cancer/Cancer Hospital, Chinese Academy of Medical Sciences and Peking Union Medical College, Beijing 100021, China</w:t>
      </w:r>
    </w:p>
    <w:p w14:paraId="2B0E4086" w14:textId="77777777" w:rsidR="00A77B3E" w:rsidRPr="002F4047" w:rsidRDefault="00A77B3E" w:rsidP="002F4047">
      <w:pPr>
        <w:spacing w:line="360" w:lineRule="auto"/>
        <w:jc w:val="both"/>
        <w:rPr>
          <w:rFonts w:ascii="Book Antiqua" w:hAnsi="Book Antiqua"/>
        </w:rPr>
      </w:pPr>
    </w:p>
    <w:p w14:paraId="5CCE29A6"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bCs/>
          <w:color w:val="000000"/>
        </w:rPr>
        <w:t xml:space="preserve">Author contributions: </w:t>
      </w:r>
      <w:r w:rsidRPr="002F4047">
        <w:rPr>
          <w:rFonts w:ascii="Book Antiqua" w:eastAsia="Book Antiqua" w:hAnsi="Book Antiqua" w:cs="Book Antiqua"/>
          <w:color w:val="000000"/>
        </w:rPr>
        <w:t>Zhang XJ and Fei H contributed equally to this work; Guo CG and Zhao DB designed the research study, they are the corresponding authors of this paper; Fei H and Zhang XJ analyzed the data; all authors wrote the manuscript; and all authors have read and approved the final manuscript.</w:t>
      </w:r>
    </w:p>
    <w:p w14:paraId="6C209E64" w14:textId="77777777" w:rsidR="00A77B3E" w:rsidRPr="002F4047" w:rsidRDefault="00A77B3E" w:rsidP="002F4047">
      <w:pPr>
        <w:spacing w:line="360" w:lineRule="auto"/>
        <w:jc w:val="both"/>
        <w:rPr>
          <w:rFonts w:ascii="Book Antiqua" w:hAnsi="Book Antiqua"/>
        </w:rPr>
      </w:pPr>
    </w:p>
    <w:p w14:paraId="3A696168"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bCs/>
          <w:color w:val="000000"/>
        </w:rPr>
        <w:t xml:space="preserve">Corresponding author: Dong-Bing Zhao, MD, Doctor, </w:t>
      </w:r>
      <w:r w:rsidRPr="002F4047">
        <w:rPr>
          <w:rFonts w:ascii="Book Antiqua" w:eastAsia="Book Antiqua" w:hAnsi="Book Antiqua" w:cs="Book Antiqua"/>
          <w:color w:val="000000"/>
        </w:rPr>
        <w:t xml:space="preserve">Department of Pancreatic and Gastric Surgical Oncology, National Cancer Center/National Clinical Research Center for Cancer/Cancer Hospital, Chinese Academy of Medical Sciences and Peking Union Medical College, No. 17 </w:t>
      </w:r>
      <w:proofErr w:type="spellStart"/>
      <w:r w:rsidRPr="002F4047">
        <w:rPr>
          <w:rFonts w:ascii="Book Antiqua" w:eastAsia="Book Antiqua" w:hAnsi="Book Antiqua" w:cs="Book Antiqua"/>
          <w:color w:val="000000"/>
        </w:rPr>
        <w:t>Panjiayuan</w:t>
      </w:r>
      <w:proofErr w:type="spellEnd"/>
      <w:r w:rsidRPr="002F4047">
        <w:rPr>
          <w:rFonts w:ascii="Book Antiqua" w:eastAsia="Book Antiqua" w:hAnsi="Book Antiqua" w:cs="Book Antiqua"/>
          <w:color w:val="000000"/>
        </w:rPr>
        <w:t xml:space="preserve"> </w:t>
      </w:r>
      <w:proofErr w:type="spellStart"/>
      <w:r w:rsidRPr="002F4047">
        <w:rPr>
          <w:rFonts w:ascii="Book Antiqua" w:eastAsia="Book Antiqua" w:hAnsi="Book Antiqua" w:cs="Book Antiqua"/>
          <w:color w:val="000000"/>
        </w:rPr>
        <w:t>Nanli</w:t>
      </w:r>
      <w:proofErr w:type="spellEnd"/>
      <w:r w:rsidRPr="002F4047">
        <w:rPr>
          <w:rFonts w:ascii="Book Antiqua" w:eastAsia="Book Antiqua" w:hAnsi="Book Antiqua" w:cs="Book Antiqua"/>
          <w:color w:val="000000"/>
        </w:rPr>
        <w:t>, Chaoyang District, Beijing 100021, China. dbzhao@cicams.ac.cn</w:t>
      </w:r>
    </w:p>
    <w:p w14:paraId="77CAAF04" w14:textId="77777777" w:rsidR="00A77B3E" w:rsidRPr="002F4047" w:rsidRDefault="00A77B3E" w:rsidP="002F4047">
      <w:pPr>
        <w:spacing w:line="360" w:lineRule="auto"/>
        <w:jc w:val="both"/>
        <w:rPr>
          <w:rFonts w:ascii="Book Antiqua" w:hAnsi="Book Antiqua"/>
        </w:rPr>
      </w:pPr>
    </w:p>
    <w:p w14:paraId="35A91D4C"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bCs/>
        </w:rPr>
        <w:t xml:space="preserve">Received: </w:t>
      </w:r>
      <w:r w:rsidRPr="002F4047">
        <w:rPr>
          <w:rFonts w:ascii="Book Antiqua" w:eastAsia="Book Antiqua" w:hAnsi="Book Antiqua" w:cs="Book Antiqua"/>
        </w:rPr>
        <w:t>July 3, 2023</w:t>
      </w:r>
    </w:p>
    <w:p w14:paraId="33D5B55E"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bCs/>
        </w:rPr>
        <w:lastRenderedPageBreak/>
        <w:t xml:space="preserve">Revised: </w:t>
      </w:r>
      <w:r w:rsidRPr="002F4047">
        <w:rPr>
          <w:rFonts w:ascii="Book Antiqua" w:eastAsia="Book Antiqua" w:hAnsi="Book Antiqua" w:cs="Book Antiqua"/>
        </w:rPr>
        <w:t>August 22, 2023</w:t>
      </w:r>
    </w:p>
    <w:p w14:paraId="289B98F0" w14:textId="63666F61"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bCs/>
        </w:rPr>
        <w:t xml:space="preserve">Accepted: </w:t>
      </w:r>
      <w:ins w:id="0" w:author="Li Ma" w:date="2023-09-05T14:07:00Z">
        <w:r w:rsidR="005C084E" w:rsidRPr="005C084E">
          <w:rPr>
            <w:rFonts w:ascii="Book Antiqua" w:eastAsia="Book Antiqua" w:hAnsi="Book Antiqua" w:cs="Book Antiqua"/>
            <w:rPrChange w:id="1" w:author="Li Ma" w:date="2023-09-05T14:07:00Z">
              <w:rPr>
                <w:rFonts w:ascii="Book Antiqua" w:eastAsia="Book Antiqua" w:hAnsi="Book Antiqua" w:cs="Book Antiqua"/>
                <w:b/>
                <w:bCs/>
              </w:rPr>
            </w:rPrChange>
          </w:rPr>
          <w:t>September 4, 2023</w:t>
        </w:r>
      </w:ins>
    </w:p>
    <w:p w14:paraId="7446F518" w14:textId="0EDE1908"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bCs/>
        </w:rPr>
        <w:t xml:space="preserve">Published online: </w:t>
      </w:r>
    </w:p>
    <w:p w14:paraId="6135859D" w14:textId="77777777" w:rsidR="00A77B3E" w:rsidRPr="002F4047" w:rsidRDefault="00A77B3E" w:rsidP="002F4047">
      <w:pPr>
        <w:spacing w:line="360" w:lineRule="auto"/>
        <w:jc w:val="both"/>
        <w:rPr>
          <w:rFonts w:ascii="Book Antiqua" w:hAnsi="Book Antiqua"/>
        </w:rPr>
        <w:sectPr w:rsidR="00A77B3E" w:rsidRPr="002F4047">
          <w:footerReference w:type="default" r:id="rId6"/>
          <w:pgSz w:w="12240" w:h="15840"/>
          <w:pgMar w:top="1440" w:right="1440" w:bottom="1440" w:left="1440" w:header="720" w:footer="720" w:gutter="0"/>
          <w:cols w:space="720"/>
          <w:docGrid w:linePitch="360"/>
        </w:sectPr>
      </w:pPr>
    </w:p>
    <w:p w14:paraId="5D53C774"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color w:val="000000"/>
        </w:rPr>
        <w:lastRenderedPageBreak/>
        <w:t>Abstract</w:t>
      </w:r>
    </w:p>
    <w:p w14:paraId="72178ACC"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color w:val="000000"/>
        </w:rPr>
        <w:t>BACKGROUND</w:t>
      </w:r>
    </w:p>
    <w:p w14:paraId="0C34B643"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rPr>
        <w:t xml:space="preserve">The preoperative </w:t>
      </w:r>
      <w:bookmarkStart w:id="2" w:name="_Hlk144110066"/>
      <w:r w:rsidRPr="002F4047">
        <w:rPr>
          <w:rFonts w:ascii="Book Antiqua" w:eastAsia="Book Antiqua" w:hAnsi="Book Antiqua" w:cs="Book Antiqua"/>
        </w:rPr>
        <w:t>total bilirubin-albumin ratio</w:t>
      </w:r>
      <w:bookmarkEnd w:id="2"/>
      <w:r w:rsidRPr="002F4047">
        <w:rPr>
          <w:rFonts w:ascii="Book Antiqua" w:eastAsia="Book Antiqua" w:hAnsi="Book Antiqua" w:cs="Book Antiqua"/>
        </w:rPr>
        <w:t xml:space="preserve"> (TBAR) and </w:t>
      </w:r>
      <w:bookmarkStart w:id="3" w:name="_Hlk144110046"/>
      <w:r w:rsidRPr="002F4047">
        <w:rPr>
          <w:rFonts w:ascii="Book Antiqua" w:eastAsia="Book Antiqua" w:hAnsi="Book Antiqua" w:cs="Book Antiqua"/>
        </w:rPr>
        <w:t>fibrinogen-albumin ratio</w:t>
      </w:r>
      <w:bookmarkEnd w:id="3"/>
      <w:r w:rsidRPr="002F4047">
        <w:rPr>
          <w:rFonts w:ascii="Book Antiqua" w:eastAsia="Book Antiqua" w:hAnsi="Book Antiqua" w:cs="Book Antiqua"/>
        </w:rPr>
        <w:t xml:space="preserve"> (FAR) have been proven to be valuable prognostic factors in various cancers.</w:t>
      </w:r>
    </w:p>
    <w:p w14:paraId="5D40EF72" w14:textId="77777777" w:rsidR="00A77B3E" w:rsidRPr="002F4047" w:rsidRDefault="00A77B3E" w:rsidP="002F4047">
      <w:pPr>
        <w:spacing w:line="360" w:lineRule="auto"/>
        <w:jc w:val="both"/>
        <w:rPr>
          <w:rFonts w:ascii="Book Antiqua" w:hAnsi="Book Antiqua"/>
        </w:rPr>
      </w:pPr>
    </w:p>
    <w:p w14:paraId="1F2ED0B7"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color w:val="000000"/>
        </w:rPr>
        <w:t>AIM</w:t>
      </w:r>
    </w:p>
    <w:p w14:paraId="6209D053"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rPr>
        <w:t>To detect the prognostic value of TBAR and FAR in ampullary adenocarcinoma (AC) patients who underwent curative pancreaticoduodenectomy.</w:t>
      </w:r>
    </w:p>
    <w:p w14:paraId="2D89E3CF" w14:textId="77777777" w:rsidR="00A77B3E" w:rsidRPr="002F4047" w:rsidRDefault="00A77B3E" w:rsidP="002F4047">
      <w:pPr>
        <w:spacing w:line="360" w:lineRule="auto"/>
        <w:jc w:val="both"/>
        <w:rPr>
          <w:rFonts w:ascii="Book Antiqua" w:hAnsi="Book Antiqua"/>
        </w:rPr>
      </w:pPr>
    </w:p>
    <w:p w14:paraId="1DF54602"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color w:val="000000"/>
        </w:rPr>
        <w:t>METHODS</w:t>
      </w:r>
    </w:p>
    <w:p w14:paraId="658B6AFA"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rPr>
        <w:t>AC patients who underwent curative pancreaticoduodenectomy in the National Cancer Center of China between 1998 and 2020 were retrospectively reviewed. The prognostic cutoff values of TBAR and FAR were determined through the best survival separation model. Then, a novel prognostic score combining TBAR and FAR was calculated and validated through the logistic regression analysis and Cox regression analysis.</w:t>
      </w:r>
    </w:p>
    <w:p w14:paraId="3093F820" w14:textId="77777777" w:rsidR="00A77B3E" w:rsidRPr="002F4047" w:rsidRDefault="00A77B3E" w:rsidP="002F4047">
      <w:pPr>
        <w:spacing w:line="360" w:lineRule="auto"/>
        <w:jc w:val="both"/>
        <w:rPr>
          <w:rFonts w:ascii="Book Antiqua" w:hAnsi="Book Antiqua"/>
        </w:rPr>
      </w:pPr>
    </w:p>
    <w:p w14:paraId="37A2AE67"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color w:val="000000"/>
        </w:rPr>
        <w:t>RESULTS</w:t>
      </w:r>
    </w:p>
    <w:p w14:paraId="770989E5" w14:textId="415D710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rPr>
        <w:t>A total of 188 AC patients were enrolled in the current study. The best cutoff values of TBAR and FAR for predicting overall survival were 1.7943 and 0.1329, respectively. AC patients were divided into a TBAR-low group (score</w:t>
      </w:r>
      <w:r w:rsidR="00702B5A" w:rsidRPr="002F4047">
        <w:rPr>
          <w:rFonts w:ascii="Book Antiqua" w:eastAsia="Book Antiqua" w:hAnsi="Book Antiqua" w:cs="Book Antiqua"/>
        </w:rPr>
        <w:t xml:space="preserve"> </w:t>
      </w:r>
      <w:r w:rsidRPr="002F4047">
        <w:rPr>
          <w:rFonts w:ascii="Book Antiqua" w:eastAsia="Book Antiqua" w:hAnsi="Book Antiqua" w:cs="Book Antiqua"/>
        </w:rPr>
        <w:t>=</w:t>
      </w:r>
      <w:r w:rsidR="00702B5A" w:rsidRPr="002F4047">
        <w:rPr>
          <w:rFonts w:ascii="Book Antiqua" w:eastAsia="Book Antiqua" w:hAnsi="Book Antiqua" w:cs="Book Antiqua"/>
        </w:rPr>
        <w:t xml:space="preserve"> </w:t>
      </w:r>
      <w:r w:rsidRPr="002F4047">
        <w:rPr>
          <w:rFonts w:ascii="Book Antiqua" w:eastAsia="Book Antiqua" w:hAnsi="Book Antiqua" w:cs="Book Antiqua"/>
        </w:rPr>
        <w:t xml:space="preserve">0) </w:t>
      </w:r>
      <w:r w:rsidRPr="002F4047">
        <w:rPr>
          <w:rFonts w:ascii="Book Antiqua" w:eastAsia="Book Antiqua" w:hAnsi="Book Antiqua" w:cs="Book Antiqua"/>
          <w:i/>
          <w:iCs/>
        </w:rPr>
        <w:t>vs</w:t>
      </w:r>
      <w:r w:rsidRPr="002F4047">
        <w:rPr>
          <w:rFonts w:ascii="Book Antiqua" w:eastAsia="Book Antiqua" w:hAnsi="Book Antiqua" w:cs="Book Antiqua"/>
        </w:rPr>
        <w:t xml:space="preserve"> a TBAR-high group (score</w:t>
      </w:r>
      <w:r w:rsidR="00702B5A" w:rsidRPr="002F4047">
        <w:rPr>
          <w:rFonts w:ascii="Book Antiqua" w:eastAsia="Book Antiqua" w:hAnsi="Book Antiqua" w:cs="Book Antiqua"/>
        </w:rPr>
        <w:t xml:space="preserve"> </w:t>
      </w:r>
      <w:r w:rsidRPr="002F4047">
        <w:rPr>
          <w:rFonts w:ascii="Book Antiqua" w:eastAsia="Book Antiqua" w:hAnsi="Book Antiqua" w:cs="Book Antiqua"/>
        </w:rPr>
        <w:t>=</w:t>
      </w:r>
      <w:r w:rsidR="00702B5A" w:rsidRPr="002F4047">
        <w:rPr>
          <w:rFonts w:ascii="Book Antiqua" w:eastAsia="Book Antiqua" w:hAnsi="Book Antiqua" w:cs="Book Antiqua"/>
        </w:rPr>
        <w:t xml:space="preserve"> </w:t>
      </w:r>
      <w:r w:rsidRPr="002F4047">
        <w:rPr>
          <w:rFonts w:ascii="Book Antiqua" w:eastAsia="Book Antiqua" w:hAnsi="Book Antiqua" w:cs="Book Antiqua"/>
        </w:rPr>
        <w:t>1) and a FAR-low group (score</w:t>
      </w:r>
      <w:r w:rsidR="00702B5A" w:rsidRPr="002F4047">
        <w:rPr>
          <w:rFonts w:ascii="Book Antiqua" w:eastAsia="Book Antiqua" w:hAnsi="Book Antiqua" w:cs="Book Antiqua"/>
        </w:rPr>
        <w:t xml:space="preserve"> </w:t>
      </w:r>
      <w:r w:rsidRPr="002F4047">
        <w:rPr>
          <w:rFonts w:ascii="Book Antiqua" w:eastAsia="Book Antiqua" w:hAnsi="Book Antiqua" w:cs="Book Antiqua"/>
        </w:rPr>
        <w:t>=</w:t>
      </w:r>
      <w:r w:rsidR="00702B5A" w:rsidRPr="002F4047">
        <w:rPr>
          <w:rFonts w:ascii="Book Antiqua" w:eastAsia="Book Antiqua" w:hAnsi="Book Antiqua" w:cs="Book Antiqua"/>
        </w:rPr>
        <w:t xml:space="preserve"> </w:t>
      </w:r>
      <w:r w:rsidRPr="002F4047">
        <w:rPr>
          <w:rFonts w:ascii="Book Antiqua" w:eastAsia="Book Antiqua" w:hAnsi="Book Antiqua" w:cs="Book Antiqua"/>
        </w:rPr>
        <w:t xml:space="preserve">0) </w:t>
      </w:r>
      <w:r w:rsidRPr="002F4047">
        <w:rPr>
          <w:rFonts w:ascii="Book Antiqua" w:eastAsia="Book Antiqua" w:hAnsi="Book Antiqua" w:cs="Book Antiqua"/>
          <w:i/>
          <w:iCs/>
        </w:rPr>
        <w:t>vs</w:t>
      </w:r>
      <w:r w:rsidRPr="002F4047">
        <w:rPr>
          <w:rFonts w:ascii="Book Antiqua" w:eastAsia="Book Antiqua" w:hAnsi="Book Antiqua" w:cs="Book Antiqua"/>
        </w:rPr>
        <w:t xml:space="preserve"> a FAR-high group (score</w:t>
      </w:r>
      <w:r w:rsidR="00977FE3" w:rsidRPr="002F4047">
        <w:rPr>
          <w:rFonts w:ascii="Book Antiqua" w:eastAsia="Book Antiqua" w:hAnsi="Book Antiqua" w:cs="Book Antiqua"/>
        </w:rPr>
        <w:t xml:space="preserve"> </w:t>
      </w:r>
      <w:r w:rsidRPr="002F4047">
        <w:rPr>
          <w:rFonts w:ascii="Book Antiqua" w:eastAsia="Book Antiqua" w:hAnsi="Book Antiqua" w:cs="Book Antiqua"/>
        </w:rPr>
        <w:t>=</w:t>
      </w:r>
      <w:r w:rsidR="00977FE3" w:rsidRPr="002F4047">
        <w:rPr>
          <w:rFonts w:ascii="Book Antiqua" w:eastAsia="Book Antiqua" w:hAnsi="Book Antiqua" w:cs="Book Antiqua"/>
        </w:rPr>
        <w:t xml:space="preserve"> </w:t>
      </w:r>
      <w:r w:rsidRPr="002F4047">
        <w:rPr>
          <w:rFonts w:ascii="Book Antiqua" w:eastAsia="Book Antiqua" w:hAnsi="Book Antiqua" w:cs="Book Antiqua"/>
        </w:rPr>
        <w:t xml:space="preserve">1). The total score was calculated as a novel prognostic factor. Multivariable logistic regression analysis revealed that a high score was an independent protective factor for recurrence </w:t>
      </w:r>
      <w:r w:rsidR="0008040B" w:rsidRPr="002F4047">
        <w:rPr>
          <w:rFonts w:ascii="Book Antiqua" w:eastAsia="Book Antiqua" w:hAnsi="Book Antiqua" w:cs="Book Antiqua"/>
        </w:rPr>
        <w:t xml:space="preserve">[score = 1 </w:t>
      </w:r>
      <w:r w:rsidR="0008040B" w:rsidRPr="002F4047">
        <w:rPr>
          <w:rFonts w:ascii="Book Antiqua" w:eastAsia="Book Antiqua" w:hAnsi="Book Antiqua" w:cs="Book Antiqua"/>
          <w:i/>
          <w:iCs/>
        </w:rPr>
        <w:t>vs</w:t>
      </w:r>
      <w:r w:rsidR="0008040B" w:rsidRPr="002F4047">
        <w:rPr>
          <w:rFonts w:ascii="Book Antiqua" w:eastAsia="Book Antiqua" w:hAnsi="Book Antiqua" w:cs="Book Antiqua"/>
        </w:rPr>
        <w:t xml:space="preserve"> score = 0: Odds ratio (OR) = 0.517, </w:t>
      </w:r>
      <w:r w:rsidR="0008040B" w:rsidRPr="002F4047">
        <w:rPr>
          <w:rFonts w:ascii="Book Antiqua" w:eastAsia="Book Antiqua" w:hAnsi="Book Antiqua" w:cs="Book Antiqua"/>
          <w:i/>
          <w:iCs/>
        </w:rPr>
        <w:t>P</w:t>
      </w:r>
      <w:r w:rsidR="0008040B" w:rsidRPr="002F4047">
        <w:rPr>
          <w:rFonts w:ascii="Book Antiqua" w:eastAsia="Book Antiqua" w:hAnsi="Book Antiqua" w:cs="Book Antiqua"/>
        </w:rPr>
        <w:t xml:space="preserve"> = 0.046; score = 2 </w:t>
      </w:r>
      <w:r w:rsidR="0008040B" w:rsidRPr="002F4047">
        <w:rPr>
          <w:rFonts w:ascii="Book Antiqua" w:eastAsia="Book Antiqua" w:hAnsi="Book Antiqua" w:cs="Book Antiqua"/>
          <w:i/>
          <w:iCs/>
        </w:rPr>
        <w:t>vs</w:t>
      </w:r>
      <w:r w:rsidR="0008040B" w:rsidRPr="002F4047">
        <w:rPr>
          <w:rFonts w:ascii="Book Antiqua" w:eastAsia="Book Antiqua" w:hAnsi="Book Antiqua" w:cs="Book Antiqua"/>
        </w:rPr>
        <w:t xml:space="preserve"> score = 0 OR = 0.236, </w:t>
      </w:r>
      <w:r w:rsidR="0008040B" w:rsidRPr="002F4047">
        <w:rPr>
          <w:rFonts w:ascii="Book Antiqua" w:eastAsia="Book Antiqua" w:hAnsi="Book Antiqua" w:cs="Book Antiqua"/>
          <w:i/>
          <w:iCs/>
        </w:rPr>
        <w:t>P</w:t>
      </w:r>
      <w:r w:rsidR="0008040B" w:rsidRPr="002F4047">
        <w:rPr>
          <w:rFonts w:ascii="Book Antiqua" w:eastAsia="Book Antiqua" w:hAnsi="Book Antiqua" w:cs="Book Antiqua"/>
        </w:rPr>
        <w:t xml:space="preserve"> = 0.038]</w:t>
      </w:r>
      <w:r w:rsidRPr="002F4047">
        <w:rPr>
          <w:rFonts w:ascii="Book Antiqua" w:eastAsia="Book Antiqua" w:hAnsi="Book Antiqua" w:cs="Book Antiqua"/>
        </w:rPr>
        <w:t>. In addition, multivariable survival analysis also demonstrated that a high score was an independent protective factor in AC patients (</w:t>
      </w:r>
      <w:r w:rsidR="00977FE3" w:rsidRPr="002F4047">
        <w:rPr>
          <w:rFonts w:ascii="Book Antiqua" w:eastAsia="Book Antiqua" w:hAnsi="Book Antiqua" w:cs="Book Antiqua"/>
        </w:rPr>
        <w:t>s</w:t>
      </w:r>
      <w:r w:rsidRPr="002F4047">
        <w:rPr>
          <w:rFonts w:ascii="Book Antiqua" w:eastAsia="Book Antiqua" w:hAnsi="Book Antiqua" w:cs="Book Antiqua"/>
        </w:rPr>
        <w:t>core</w:t>
      </w:r>
      <w:r w:rsidR="00977FE3" w:rsidRPr="002F4047">
        <w:rPr>
          <w:rFonts w:ascii="Book Antiqua" w:eastAsia="Book Antiqua" w:hAnsi="Book Antiqua" w:cs="Book Antiqua"/>
        </w:rPr>
        <w:t xml:space="preserve"> </w:t>
      </w:r>
      <w:r w:rsidRPr="002F4047">
        <w:rPr>
          <w:rFonts w:ascii="Book Antiqua" w:eastAsia="Book Antiqua" w:hAnsi="Book Antiqua" w:cs="Book Antiqua"/>
        </w:rPr>
        <w:t>=</w:t>
      </w:r>
      <w:r w:rsidR="00977FE3" w:rsidRPr="002F4047">
        <w:rPr>
          <w:rFonts w:ascii="Book Antiqua" w:eastAsia="Book Antiqua" w:hAnsi="Book Antiqua" w:cs="Book Antiqua"/>
        </w:rPr>
        <w:t xml:space="preserve"> </w:t>
      </w:r>
      <w:r w:rsidRPr="002F4047">
        <w:rPr>
          <w:rFonts w:ascii="Book Antiqua" w:eastAsia="Book Antiqua" w:hAnsi="Book Antiqua" w:cs="Book Antiqua"/>
        </w:rPr>
        <w:t xml:space="preserve">2 </w:t>
      </w:r>
      <w:r w:rsidRPr="002F4047">
        <w:rPr>
          <w:rFonts w:ascii="Book Antiqua" w:eastAsia="Book Antiqua" w:hAnsi="Book Antiqua" w:cs="Book Antiqua"/>
          <w:i/>
          <w:iCs/>
        </w:rPr>
        <w:t>vs</w:t>
      </w:r>
      <w:r w:rsidRPr="002F4047">
        <w:rPr>
          <w:rFonts w:ascii="Book Antiqua" w:eastAsia="Book Antiqua" w:hAnsi="Book Antiqua" w:cs="Book Antiqua"/>
        </w:rPr>
        <w:t xml:space="preserve"> </w:t>
      </w:r>
      <w:r w:rsidR="00977FE3" w:rsidRPr="002F4047">
        <w:rPr>
          <w:rFonts w:ascii="Book Antiqua" w:eastAsia="Book Antiqua" w:hAnsi="Book Antiqua" w:cs="Book Antiqua"/>
        </w:rPr>
        <w:t>s</w:t>
      </w:r>
      <w:r w:rsidRPr="002F4047">
        <w:rPr>
          <w:rFonts w:ascii="Book Antiqua" w:eastAsia="Book Antiqua" w:hAnsi="Book Antiqua" w:cs="Book Antiqua"/>
        </w:rPr>
        <w:t>core</w:t>
      </w:r>
      <w:r w:rsidR="00977FE3" w:rsidRPr="002F4047">
        <w:rPr>
          <w:rFonts w:ascii="Book Antiqua" w:eastAsia="Book Antiqua" w:hAnsi="Book Antiqua" w:cs="Book Antiqua"/>
        </w:rPr>
        <w:t xml:space="preserve"> </w:t>
      </w:r>
      <w:r w:rsidRPr="002F4047">
        <w:rPr>
          <w:rFonts w:ascii="Book Antiqua" w:eastAsia="Book Antiqua" w:hAnsi="Book Antiqua" w:cs="Book Antiqua"/>
        </w:rPr>
        <w:t>=</w:t>
      </w:r>
      <w:r w:rsidR="00977FE3" w:rsidRPr="002F4047">
        <w:rPr>
          <w:rFonts w:ascii="Book Antiqua" w:eastAsia="Book Antiqua" w:hAnsi="Book Antiqua" w:cs="Book Antiqua"/>
        </w:rPr>
        <w:t xml:space="preserve"> </w:t>
      </w:r>
      <w:r w:rsidRPr="002F4047">
        <w:rPr>
          <w:rFonts w:ascii="Book Antiqua" w:eastAsia="Book Antiqua" w:hAnsi="Book Antiqua" w:cs="Book Antiqua"/>
        </w:rPr>
        <w:t>0: H</w:t>
      </w:r>
      <w:r w:rsidR="00977FE3" w:rsidRPr="002F4047">
        <w:rPr>
          <w:rFonts w:ascii="Book Antiqua" w:eastAsia="Book Antiqua" w:hAnsi="Book Antiqua" w:cs="Book Antiqua"/>
        </w:rPr>
        <w:t xml:space="preserve">azard ratio </w:t>
      </w:r>
      <w:r w:rsidRPr="002F4047">
        <w:rPr>
          <w:rFonts w:ascii="Book Antiqua" w:eastAsia="Book Antiqua" w:hAnsi="Book Antiqua" w:cs="Book Antiqua"/>
        </w:rPr>
        <w:t>=</w:t>
      </w:r>
      <w:r w:rsidR="00977FE3" w:rsidRPr="002F4047">
        <w:rPr>
          <w:rFonts w:ascii="Book Antiqua" w:eastAsia="Book Antiqua" w:hAnsi="Book Antiqua" w:cs="Book Antiqua"/>
        </w:rPr>
        <w:t xml:space="preserve"> </w:t>
      </w:r>
      <w:r w:rsidRPr="002F4047">
        <w:rPr>
          <w:rFonts w:ascii="Book Antiqua" w:eastAsia="Book Antiqua" w:hAnsi="Book Antiqua" w:cs="Book Antiqua"/>
        </w:rPr>
        <w:t xml:space="preserve">0.230, </w:t>
      </w:r>
      <w:r w:rsidRPr="002F4047">
        <w:rPr>
          <w:rFonts w:ascii="Book Antiqua" w:eastAsia="Book Antiqua" w:hAnsi="Book Antiqua" w:cs="Book Antiqua"/>
          <w:i/>
          <w:iCs/>
        </w:rPr>
        <w:t>P</w:t>
      </w:r>
      <w:r w:rsidRPr="002F4047">
        <w:rPr>
          <w:rFonts w:ascii="Book Antiqua" w:eastAsia="Book Antiqua" w:hAnsi="Book Antiqua" w:cs="Book Antiqua"/>
        </w:rPr>
        <w:t xml:space="preserve"> = 0.046).</w:t>
      </w:r>
    </w:p>
    <w:p w14:paraId="43FC0649" w14:textId="77777777" w:rsidR="00A77B3E" w:rsidRPr="002F4047" w:rsidRDefault="00A77B3E" w:rsidP="002F4047">
      <w:pPr>
        <w:spacing w:line="360" w:lineRule="auto"/>
        <w:jc w:val="both"/>
        <w:rPr>
          <w:rFonts w:ascii="Book Antiqua" w:hAnsi="Book Antiqua"/>
        </w:rPr>
      </w:pPr>
    </w:p>
    <w:p w14:paraId="3689EE2B"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color w:val="000000"/>
        </w:rPr>
        <w:t>CONCLUSION</w:t>
      </w:r>
    </w:p>
    <w:p w14:paraId="6482C4AE"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rPr>
        <w:lastRenderedPageBreak/>
        <w:t>A novel prognostic score based on preoperative TBAR and FAR has been demonstrated to have good predictive power in AC patients who underwent curative pancreaticoduodenectomy. However, more studies with larger samples are needed to validate this conclusion.</w:t>
      </w:r>
    </w:p>
    <w:p w14:paraId="07C037FB" w14:textId="77777777" w:rsidR="00A77B3E" w:rsidRPr="002F4047" w:rsidRDefault="00A77B3E" w:rsidP="002F4047">
      <w:pPr>
        <w:spacing w:line="360" w:lineRule="auto"/>
        <w:jc w:val="both"/>
        <w:rPr>
          <w:rFonts w:ascii="Book Antiqua" w:hAnsi="Book Antiqua"/>
        </w:rPr>
      </w:pPr>
    </w:p>
    <w:p w14:paraId="743059D1"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bCs/>
        </w:rPr>
        <w:t xml:space="preserve">Key Words: </w:t>
      </w:r>
      <w:r w:rsidRPr="002F4047">
        <w:rPr>
          <w:rFonts w:ascii="Book Antiqua" w:eastAsia="Book Antiqua" w:hAnsi="Book Antiqua" w:cs="Book Antiqua"/>
        </w:rPr>
        <w:t xml:space="preserve">Ampullary adenocarcinoma; Total bilirubin-albumin ratio; Fibrinogen-albumin ratio; Recurrence; </w:t>
      </w:r>
      <w:bookmarkStart w:id="4" w:name="_Hlk144112668"/>
      <w:r w:rsidRPr="002F4047">
        <w:rPr>
          <w:rFonts w:ascii="Book Antiqua" w:eastAsia="Book Antiqua" w:hAnsi="Book Antiqua" w:cs="Book Antiqua"/>
        </w:rPr>
        <w:t>Overall survival</w:t>
      </w:r>
      <w:bookmarkEnd w:id="4"/>
    </w:p>
    <w:p w14:paraId="7DF2AB9F" w14:textId="77777777" w:rsidR="00A77B3E" w:rsidRPr="002F4047" w:rsidRDefault="00A77B3E" w:rsidP="002F4047">
      <w:pPr>
        <w:spacing w:line="360" w:lineRule="auto"/>
        <w:jc w:val="both"/>
        <w:rPr>
          <w:rFonts w:ascii="Book Antiqua" w:hAnsi="Book Antiqua"/>
        </w:rPr>
      </w:pPr>
    </w:p>
    <w:p w14:paraId="61AEE6F9"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rPr>
        <w:t xml:space="preserve">Zhang XJ, Fei H, Sun CY, Li ZF, Li Z, Guo CG, Zhao DB. Novel prognostic score based on the preoperative total bilirubin-albumin ratio and fibrinogen-albumin ratio in ampullary adenocarcinoma. </w:t>
      </w:r>
      <w:r w:rsidRPr="002F4047">
        <w:rPr>
          <w:rFonts w:ascii="Book Antiqua" w:eastAsia="Book Antiqua" w:hAnsi="Book Antiqua" w:cs="Book Antiqua"/>
          <w:i/>
          <w:iCs/>
        </w:rPr>
        <w:t xml:space="preserve">World J </w:t>
      </w:r>
      <w:proofErr w:type="spellStart"/>
      <w:r w:rsidRPr="002F4047">
        <w:rPr>
          <w:rFonts w:ascii="Book Antiqua" w:eastAsia="Book Antiqua" w:hAnsi="Book Antiqua" w:cs="Book Antiqua"/>
          <w:i/>
          <w:iCs/>
        </w:rPr>
        <w:t>Gastrointest</w:t>
      </w:r>
      <w:proofErr w:type="spellEnd"/>
      <w:r w:rsidRPr="002F4047">
        <w:rPr>
          <w:rFonts w:ascii="Book Antiqua" w:eastAsia="Book Antiqua" w:hAnsi="Book Antiqua" w:cs="Book Antiqua"/>
          <w:i/>
          <w:iCs/>
        </w:rPr>
        <w:t xml:space="preserve"> Surg</w:t>
      </w:r>
      <w:r w:rsidRPr="002F4047">
        <w:rPr>
          <w:rFonts w:ascii="Book Antiqua" w:eastAsia="Book Antiqua" w:hAnsi="Book Antiqua" w:cs="Book Antiqua"/>
        </w:rPr>
        <w:t xml:space="preserve"> 2023; In press</w:t>
      </w:r>
    </w:p>
    <w:p w14:paraId="0DDFD42C" w14:textId="77777777" w:rsidR="00A77B3E" w:rsidRPr="002F4047" w:rsidRDefault="00A77B3E" w:rsidP="002F4047">
      <w:pPr>
        <w:spacing w:line="360" w:lineRule="auto"/>
        <w:jc w:val="both"/>
        <w:rPr>
          <w:rFonts w:ascii="Book Antiqua" w:hAnsi="Book Antiqua"/>
        </w:rPr>
      </w:pPr>
    </w:p>
    <w:p w14:paraId="5EDB5D2C" w14:textId="12658F9F"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bCs/>
        </w:rPr>
        <w:t xml:space="preserve">Core Tip: </w:t>
      </w:r>
      <w:r w:rsidRPr="002F4047">
        <w:rPr>
          <w:rFonts w:ascii="Book Antiqua" w:eastAsia="Book Antiqua" w:hAnsi="Book Antiqua" w:cs="Book Antiqua"/>
        </w:rPr>
        <w:t xml:space="preserve">Considering that effective prognostic predictors are still lacking for ampullary carcinoma, we conducted a retrospective study to elucidate the prognostic value of </w:t>
      </w:r>
      <w:r w:rsidR="00977FE3" w:rsidRPr="002F4047">
        <w:rPr>
          <w:rFonts w:ascii="Book Antiqua" w:eastAsia="Book Antiqua" w:hAnsi="Book Antiqua" w:cs="Book Antiqua"/>
        </w:rPr>
        <w:t>total bilirubin-albumin ratio (TBAR) and fibrinogen-albumin ratio (FAR)</w:t>
      </w:r>
      <w:r w:rsidRPr="002F4047">
        <w:rPr>
          <w:rFonts w:ascii="Book Antiqua" w:eastAsia="Book Antiqua" w:hAnsi="Book Antiqua" w:cs="Book Antiqua"/>
        </w:rPr>
        <w:t xml:space="preserve"> in ampullary adenocarcinoma (AC) patients who underwent curative pancreaticoduodenectomy. We found that the novel prognostic score based on the preoperative TBAR and FAR was an independent predictor for tumor recurrence and an independent protective factor for </w:t>
      </w:r>
      <w:r w:rsidR="00977FE3" w:rsidRPr="002F4047">
        <w:rPr>
          <w:rFonts w:ascii="Book Antiqua" w:eastAsia="Book Antiqua" w:hAnsi="Book Antiqua" w:cs="Book Antiqua"/>
        </w:rPr>
        <w:t>overall survival</w:t>
      </w:r>
      <w:r w:rsidRPr="002F4047">
        <w:rPr>
          <w:rFonts w:ascii="Book Antiqua" w:eastAsia="Book Antiqua" w:hAnsi="Book Antiqua" w:cs="Book Antiqua"/>
        </w:rPr>
        <w:t xml:space="preserve"> in AC patients who underwent curative pancreaticoduodenectomy.</w:t>
      </w:r>
    </w:p>
    <w:p w14:paraId="20923BE0" w14:textId="77777777" w:rsidR="00A77B3E" w:rsidRPr="002F4047" w:rsidRDefault="00A77B3E" w:rsidP="002F4047">
      <w:pPr>
        <w:spacing w:line="360" w:lineRule="auto"/>
        <w:jc w:val="both"/>
        <w:rPr>
          <w:rFonts w:ascii="Book Antiqua" w:hAnsi="Book Antiqua"/>
        </w:rPr>
      </w:pPr>
    </w:p>
    <w:p w14:paraId="250FC084"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caps/>
          <w:color w:val="000000"/>
          <w:u w:val="single"/>
        </w:rPr>
        <w:t>INTRODUCTION</w:t>
      </w:r>
    </w:p>
    <w:p w14:paraId="68594E02" w14:textId="7C4546CA"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color w:val="000000"/>
        </w:rPr>
        <w:t>Ampullary adenocarcinoma (AC) is an uncommon malignant digestive adenocarcinoma and accounts for approximately 0.2% of all digestive malignancies</w:t>
      </w:r>
      <w:r w:rsidRPr="002F4047">
        <w:rPr>
          <w:rFonts w:ascii="Book Antiqua" w:eastAsia="Book Antiqua" w:hAnsi="Book Antiqua" w:cs="Book Antiqua"/>
          <w:color w:val="000000"/>
          <w:vertAlign w:val="superscript"/>
        </w:rPr>
        <w:t>[1]</w:t>
      </w:r>
      <w:r w:rsidRPr="002F4047">
        <w:rPr>
          <w:rFonts w:ascii="Book Antiqua" w:eastAsia="Book Antiqua" w:hAnsi="Book Antiqua" w:cs="Book Antiqua"/>
          <w:color w:val="000000"/>
        </w:rPr>
        <w:t>. Radical surgery is the only potential curative treatment for AC patients</w:t>
      </w:r>
      <w:r w:rsidRPr="002F4047">
        <w:rPr>
          <w:rFonts w:ascii="Book Antiqua" w:eastAsia="Book Antiqua" w:hAnsi="Book Antiqua" w:cs="Book Antiqua"/>
          <w:color w:val="000000"/>
          <w:vertAlign w:val="superscript"/>
        </w:rPr>
        <w:t>[2]</w:t>
      </w:r>
      <w:r w:rsidRPr="002F4047">
        <w:rPr>
          <w:rFonts w:ascii="Book Antiqua" w:eastAsia="Book Antiqua" w:hAnsi="Book Antiqua" w:cs="Book Antiqua"/>
          <w:color w:val="000000"/>
        </w:rPr>
        <w:t>. It has been reported that the 5-year survival rate of AC patients after surgery is 45%, and postoperative recurrence and metastasis are the main factors affecting the prognosis of AC patients</w:t>
      </w:r>
      <w:r w:rsidRPr="002F4047">
        <w:rPr>
          <w:rFonts w:ascii="Book Antiqua" w:eastAsia="Book Antiqua" w:hAnsi="Book Antiqua" w:cs="Book Antiqua"/>
          <w:color w:val="000000"/>
          <w:vertAlign w:val="superscript"/>
        </w:rPr>
        <w:t>[1,3]</w:t>
      </w:r>
      <w:r w:rsidRPr="002F4047">
        <w:rPr>
          <w:rFonts w:ascii="Book Antiqua" w:eastAsia="Book Antiqua" w:hAnsi="Book Antiqua" w:cs="Book Antiqua"/>
          <w:color w:val="000000"/>
        </w:rPr>
        <w:t>. Unfortunately, effective prognostic predictors are still lacking, especially perioperative peripheral blood biomarkers.</w:t>
      </w:r>
    </w:p>
    <w:p w14:paraId="45129C8F" w14:textId="0C17CA96" w:rsidR="00A77B3E" w:rsidRPr="002F4047" w:rsidRDefault="00000000" w:rsidP="002F4047">
      <w:pPr>
        <w:spacing w:line="360" w:lineRule="auto"/>
        <w:ind w:firstLine="240"/>
        <w:jc w:val="both"/>
        <w:rPr>
          <w:rFonts w:ascii="Book Antiqua" w:hAnsi="Book Antiqua"/>
        </w:rPr>
      </w:pPr>
      <w:r w:rsidRPr="002F4047">
        <w:rPr>
          <w:rFonts w:ascii="Book Antiqua" w:eastAsia="Book Antiqua" w:hAnsi="Book Antiqua" w:cs="Book Antiqua"/>
          <w:color w:val="000000"/>
        </w:rPr>
        <w:t>Preoperative total bilirubin</w:t>
      </w:r>
      <w:r w:rsidR="00977FE3" w:rsidRPr="002F4047">
        <w:rPr>
          <w:rFonts w:ascii="Book Antiqua" w:eastAsia="Book Antiqua" w:hAnsi="Book Antiqua" w:cs="Book Antiqua"/>
          <w:color w:val="000000"/>
        </w:rPr>
        <w:t xml:space="preserve"> (TB)</w:t>
      </w:r>
      <w:r w:rsidRPr="002F4047">
        <w:rPr>
          <w:rFonts w:ascii="Book Antiqua" w:eastAsia="Book Antiqua" w:hAnsi="Book Antiqua" w:cs="Book Antiqua"/>
          <w:color w:val="000000"/>
        </w:rPr>
        <w:t xml:space="preserve"> is a critical biomarker for the diagnosis of biliary obstruction and is present at the first diagnosis for the majority of AC patients. In </w:t>
      </w:r>
      <w:r w:rsidRPr="002F4047">
        <w:rPr>
          <w:rFonts w:ascii="Book Antiqua" w:eastAsia="Book Antiqua" w:hAnsi="Book Antiqua" w:cs="Book Antiqua"/>
          <w:color w:val="000000"/>
        </w:rPr>
        <w:lastRenderedPageBreak/>
        <w:t>addition, preoperative albumin has been widely used for defining immune and nutritional statuses</w:t>
      </w:r>
      <w:r w:rsidRPr="002F4047">
        <w:rPr>
          <w:rFonts w:ascii="Book Antiqua" w:eastAsia="Book Antiqua" w:hAnsi="Book Antiqua" w:cs="Book Antiqua"/>
          <w:color w:val="000000"/>
          <w:vertAlign w:val="superscript"/>
        </w:rPr>
        <w:t>[4]</w:t>
      </w:r>
      <w:r w:rsidRPr="002F4047">
        <w:rPr>
          <w:rFonts w:ascii="Book Antiqua" w:eastAsia="Book Antiqua" w:hAnsi="Book Antiqua" w:cs="Book Antiqua"/>
          <w:color w:val="000000"/>
        </w:rPr>
        <w:t>. Recently, several studies have proven that the preoperative fibrinogen-albumin ratio (FAR) is a significant prognostic biomarker in multiple tumor types, including lung cancer</w:t>
      </w:r>
      <w:r w:rsidRPr="002F4047">
        <w:rPr>
          <w:rFonts w:ascii="Book Antiqua" w:eastAsia="Book Antiqua" w:hAnsi="Book Antiqua" w:cs="Book Antiqua"/>
          <w:color w:val="000000"/>
          <w:vertAlign w:val="superscript"/>
        </w:rPr>
        <w:t>[5]</w:t>
      </w:r>
      <w:r w:rsidRPr="002F4047">
        <w:rPr>
          <w:rFonts w:ascii="Book Antiqua" w:eastAsia="Book Antiqua" w:hAnsi="Book Antiqua" w:cs="Book Antiqua"/>
          <w:color w:val="000000"/>
        </w:rPr>
        <w:t>, hepatocellular carcinoma</w:t>
      </w:r>
      <w:r w:rsidRPr="002F4047">
        <w:rPr>
          <w:rFonts w:ascii="Book Antiqua" w:eastAsia="Book Antiqua" w:hAnsi="Book Antiqua" w:cs="Book Antiqua"/>
          <w:color w:val="000000"/>
          <w:vertAlign w:val="superscript"/>
        </w:rPr>
        <w:t>[6]</w:t>
      </w:r>
      <w:r w:rsidRPr="002F4047">
        <w:rPr>
          <w:rFonts w:ascii="Book Antiqua" w:eastAsia="Book Antiqua" w:hAnsi="Book Antiqua" w:cs="Book Antiqua"/>
          <w:color w:val="000000"/>
        </w:rPr>
        <w:t>, colorectal cancer</w:t>
      </w:r>
      <w:r w:rsidRPr="002F4047">
        <w:rPr>
          <w:rFonts w:ascii="Book Antiqua" w:eastAsia="Book Antiqua" w:hAnsi="Book Antiqua" w:cs="Book Antiqua"/>
          <w:color w:val="000000"/>
          <w:vertAlign w:val="superscript"/>
        </w:rPr>
        <w:t>[7]</w:t>
      </w:r>
      <w:r w:rsidRPr="002F4047">
        <w:rPr>
          <w:rFonts w:ascii="Book Antiqua" w:eastAsia="Book Antiqua" w:hAnsi="Book Antiqua" w:cs="Book Antiqua"/>
          <w:color w:val="000000"/>
        </w:rPr>
        <w:t>, gastric cancer</w:t>
      </w:r>
      <w:r w:rsidRPr="002F4047">
        <w:rPr>
          <w:rFonts w:ascii="Book Antiqua" w:eastAsia="Book Antiqua" w:hAnsi="Book Antiqua" w:cs="Book Antiqua"/>
          <w:color w:val="000000"/>
          <w:vertAlign w:val="superscript"/>
        </w:rPr>
        <w:t>[8]</w:t>
      </w:r>
      <w:r w:rsidRPr="002F4047">
        <w:rPr>
          <w:rFonts w:ascii="Book Antiqua" w:eastAsia="Book Antiqua" w:hAnsi="Book Antiqua" w:cs="Book Antiqua"/>
          <w:color w:val="000000"/>
        </w:rPr>
        <w:t>, bladder cancer</w:t>
      </w:r>
      <w:r w:rsidRPr="002F4047">
        <w:rPr>
          <w:rFonts w:ascii="Book Antiqua" w:eastAsia="Book Antiqua" w:hAnsi="Book Antiqua" w:cs="Book Antiqua"/>
          <w:color w:val="000000"/>
          <w:vertAlign w:val="superscript"/>
        </w:rPr>
        <w:t>[9]</w:t>
      </w:r>
      <w:r w:rsidRPr="002F4047">
        <w:rPr>
          <w:rFonts w:ascii="Book Antiqua" w:eastAsia="Book Antiqua" w:hAnsi="Book Antiqua" w:cs="Book Antiqua"/>
          <w:color w:val="000000"/>
        </w:rPr>
        <w:t>, and rectal cancer</w:t>
      </w:r>
      <w:r w:rsidRPr="002F4047">
        <w:rPr>
          <w:rFonts w:ascii="Book Antiqua" w:eastAsia="Book Antiqua" w:hAnsi="Book Antiqua" w:cs="Book Antiqua"/>
          <w:color w:val="000000"/>
          <w:vertAlign w:val="superscript"/>
        </w:rPr>
        <w:t>[10]</w:t>
      </w:r>
      <w:r w:rsidRPr="002F4047">
        <w:rPr>
          <w:rFonts w:ascii="Book Antiqua" w:eastAsia="Book Antiqua" w:hAnsi="Book Antiqua" w:cs="Book Antiqua"/>
          <w:color w:val="000000"/>
        </w:rPr>
        <w:t xml:space="preserve">. However, whether the relationship of preoperative </w:t>
      </w:r>
      <w:r w:rsidR="00977FE3" w:rsidRPr="002F4047">
        <w:rPr>
          <w:rFonts w:ascii="Book Antiqua" w:eastAsia="Book Antiqua" w:hAnsi="Book Antiqua" w:cs="Book Antiqua"/>
          <w:color w:val="000000"/>
        </w:rPr>
        <w:t>TB</w:t>
      </w:r>
      <w:r w:rsidRPr="002F4047">
        <w:rPr>
          <w:rFonts w:ascii="Book Antiqua" w:eastAsia="Book Antiqua" w:hAnsi="Book Antiqua" w:cs="Book Antiqua"/>
          <w:color w:val="000000"/>
        </w:rPr>
        <w:t xml:space="preserve">, fibrinogen, and albumin could be used as prognostic factors is still debated. Therefore, in the current study, we aimed to explore the relationship among the preoperative </w:t>
      </w:r>
      <w:r w:rsidR="00977FE3" w:rsidRPr="002F4047">
        <w:rPr>
          <w:rFonts w:ascii="Book Antiqua" w:eastAsia="Book Antiqua" w:hAnsi="Book Antiqua" w:cs="Book Antiqua"/>
          <w:color w:val="000000"/>
        </w:rPr>
        <w:t>TB</w:t>
      </w:r>
      <w:r w:rsidRPr="002F4047">
        <w:rPr>
          <w:rFonts w:ascii="Book Antiqua" w:eastAsia="Book Antiqua" w:hAnsi="Book Antiqua" w:cs="Book Antiqua"/>
          <w:color w:val="000000"/>
        </w:rPr>
        <w:t>-albumin ratio (TBAR), FAR, and long-term prognosis in AC patients based on a high-volume retrospective cohort in the National Cancer Center of China.</w:t>
      </w:r>
    </w:p>
    <w:p w14:paraId="760D011F" w14:textId="77777777" w:rsidR="00A77B3E" w:rsidRPr="002F4047" w:rsidRDefault="00A77B3E" w:rsidP="002F4047">
      <w:pPr>
        <w:spacing w:line="360" w:lineRule="auto"/>
        <w:jc w:val="both"/>
        <w:rPr>
          <w:rFonts w:ascii="Book Antiqua" w:hAnsi="Book Antiqua"/>
        </w:rPr>
      </w:pPr>
    </w:p>
    <w:p w14:paraId="6BF10708"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caps/>
          <w:color w:val="000000"/>
          <w:u w:val="single"/>
        </w:rPr>
        <w:t>MATERIALS AND METHODS</w:t>
      </w:r>
    </w:p>
    <w:p w14:paraId="18A7B904"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bCs/>
          <w:i/>
          <w:iCs/>
          <w:color w:val="000000"/>
        </w:rPr>
        <w:t>Patients</w:t>
      </w:r>
    </w:p>
    <w:p w14:paraId="757192B6" w14:textId="7F982F20"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color w:val="000000"/>
        </w:rPr>
        <w:t>AC patients who received curative surgery at the National Cancer Center of China between 1998 and 2020 were retrospectively reviewed. The main inclusion criteria were as follows: (</w:t>
      </w:r>
      <w:r w:rsidR="00977FE3" w:rsidRPr="002F4047">
        <w:rPr>
          <w:rFonts w:ascii="Book Antiqua" w:eastAsia="Book Antiqua" w:hAnsi="Book Antiqua" w:cs="Book Antiqua"/>
          <w:color w:val="000000"/>
        </w:rPr>
        <w:t>1</w:t>
      </w:r>
      <w:r w:rsidRPr="002F4047">
        <w:rPr>
          <w:rFonts w:ascii="Book Antiqua" w:eastAsia="Book Antiqua" w:hAnsi="Book Antiqua" w:cs="Book Antiqua"/>
          <w:color w:val="000000"/>
        </w:rPr>
        <w:t xml:space="preserve">) </w:t>
      </w:r>
      <w:r w:rsidR="00977FE3" w:rsidRPr="002F4047">
        <w:rPr>
          <w:rFonts w:ascii="Book Antiqua" w:eastAsia="Book Antiqua" w:hAnsi="Book Antiqua" w:cs="Book Antiqua"/>
          <w:color w:val="000000"/>
        </w:rPr>
        <w:t>P</w:t>
      </w:r>
      <w:r w:rsidRPr="002F4047">
        <w:rPr>
          <w:rFonts w:ascii="Book Antiqua" w:eastAsia="Book Antiqua" w:hAnsi="Book Antiqua" w:cs="Book Antiqua"/>
          <w:color w:val="000000"/>
        </w:rPr>
        <w:t xml:space="preserve">atients who were pathologically confirmed as having </w:t>
      </w:r>
      <w:r w:rsidR="00702B5A" w:rsidRPr="002F4047">
        <w:rPr>
          <w:rFonts w:ascii="Book Antiqua" w:eastAsia="Book Antiqua" w:hAnsi="Book Antiqua" w:cs="Book Antiqua"/>
          <w:color w:val="000000"/>
        </w:rPr>
        <w:t>AC</w:t>
      </w:r>
      <w:r w:rsidRPr="002F4047">
        <w:rPr>
          <w:rFonts w:ascii="Book Antiqua" w:eastAsia="Book Antiqua" w:hAnsi="Book Antiqua" w:cs="Book Antiqua"/>
          <w:color w:val="000000"/>
        </w:rPr>
        <w:t>; (</w:t>
      </w:r>
      <w:r w:rsidR="00977FE3" w:rsidRPr="002F4047">
        <w:rPr>
          <w:rFonts w:ascii="Book Antiqua" w:eastAsia="Book Antiqua" w:hAnsi="Book Antiqua" w:cs="Book Antiqua"/>
          <w:color w:val="000000"/>
        </w:rPr>
        <w:t>2</w:t>
      </w:r>
      <w:r w:rsidRPr="002F4047">
        <w:rPr>
          <w:rFonts w:ascii="Book Antiqua" w:eastAsia="Book Antiqua" w:hAnsi="Book Antiqua" w:cs="Book Antiqua"/>
          <w:color w:val="000000"/>
        </w:rPr>
        <w:t xml:space="preserve">) </w:t>
      </w:r>
      <w:r w:rsidR="00977FE3" w:rsidRPr="002F4047">
        <w:rPr>
          <w:rFonts w:ascii="Book Antiqua" w:eastAsia="Book Antiqua" w:hAnsi="Book Antiqua" w:cs="Book Antiqua"/>
          <w:color w:val="000000"/>
        </w:rPr>
        <w:t>P</w:t>
      </w:r>
      <w:r w:rsidRPr="002F4047">
        <w:rPr>
          <w:rFonts w:ascii="Book Antiqua" w:eastAsia="Book Antiqua" w:hAnsi="Book Antiqua" w:cs="Book Antiqua"/>
          <w:color w:val="000000"/>
        </w:rPr>
        <w:t>atients who received pancreaticoduodenectomy; and (</w:t>
      </w:r>
      <w:r w:rsidR="00977FE3" w:rsidRPr="002F4047">
        <w:rPr>
          <w:rFonts w:ascii="Book Antiqua" w:eastAsia="Book Antiqua" w:hAnsi="Book Antiqua" w:cs="Book Antiqua"/>
          <w:color w:val="000000"/>
        </w:rPr>
        <w:t>3</w:t>
      </w:r>
      <w:r w:rsidRPr="002F4047">
        <w:rPr>
          <w:rFonts w:ascii="Book Antiqua" w:eastAsia="Book Antiqua" w:hAnsi="Book Antiqua" w:cs="Book Antiqua"/>
          <w:color w:val="000000"/>
        </w:rPr>
        <w:t xml:space="preserve">) </w:t>
      </w:r>
      <w:r w:rsidR="00977FE3" w:rsidRPr="002F4047">
        <w:rPr>
          <w:rFonts w:ascii="Book Antiqua" w:eastAsia="Book Antiqua" w:hAnsi="Book Antiqua" w:cs="Book Antiqua"/>
          <w:color w:val="000000"/>
        </w:rPr>
        <w:t>P</w:t>
      </w:r>
      <w:r w:rsidRPr="002F4047">
        <w:rPr>
          <w:rFonts w:ascii="Book Antiqua" w:eastAsia="Book Antiqua" w:hAnsi="Book Antiqua" w:cs="Book Antiqua"/>
          <w:color w:val="000000"/>
        </w:rPr>
        <w:t>atients with negative surgical margins. The main exclusion criteria were as follows: (</w:t>
      </w:r>
      <w:r w:rsidR="00977FE3" w:rsidRPr="002F4047">
        <w:rPr>
          <w:rFonts w:ascii="Book Antiqua" w:eastAsia="Book Antiqua" w:hAnsi="Book Antiqua" w:cs="Book Antiqua"/>
          <w:color w:val="000000"/>
        </w:rPr>
        <w:t>1</w:t>
      </w:r>
      <w:r w:rsidRPr="002F4047">
        <w:rPr>
          <w:rFonts w:ascii="Book Antiqua" w:eastAsia="Book Antiqua" w:hAnsi="Book Antiqua" w:cs="Book Antiqua"/>
          <w:color w:val="000000"/>
        </w:rPr>
        <w:t xml:space="preserve">) </w:t>
      </w:r>
      <w:r w:rsidR="00977FE3" w:rsidRPr="002F4047">
        <w:rPr>
          <w:rFonts w:ascii="Book Antiqua" w:eastAsia="Book Antiqua" w:hAnsi="Book Antiqua" w:cs="Book Antiqua"/>
          <w:color w:val="000000"/>
        </w:rPr>
        <w:t>P</w:t>
      </w:r>
      <w:r w:rsidRPr="002F4047">
        <w:rPr>
          <w:rFonts w:ascii="Book Antiqua" w:eastAsia="Book Antiqua" w:hAnsi="Book Antiqua" w:cs="Book Antiqua"/>
          <w:color w:val="000000"/>
        </w:rPr>
        <w:t>atients who died within one month after surgery; (</w:t>
      </w:r>
      <w:r w:rsidR="00977FE3" w:rsidRPr="002F4047">
        <w:rPr>
          <w:rFonts w:ascii="Book Antiqua" w:eastAsia="Book Antiqua" w:hAnsi="Book Antiqua" w:cs="Book Antiqua"/>
          <w:color w:val="000000"/>
        </w:rPr>
        <w:t>2</w:t>
      </w:r>
      <w:r w:rsidRPr="002F4047">
        <w:rPr>
          <w:rFonts w:ascii="Book Antiqua" w:eastAsia="Book Antiqua" w:hAnsi="Book Antiqua" w:cs="Book Antiqua"/>
          <w:color w:val="000000"/>
        </w:rPr>
        <w:t xml:space="preserve">) </w:t>
      </w:r>
      <w:r w:rsidR="00977FE3" w:rsidRPr="002F4047">
        <w:rPr>
          <w:rFonts w:ascii="Book Antiqua" w:eastAsia="Book Antiqua" w:hAnsi="Book Antiqua" w:cs="Book Antiqua"/>
          <w:color w:val="000000"/>
        </w:rPr>
        <w:t>P</w:t>
      </w:r>
      <w:r w:rsidRPr="002F4047">
        <w:rPr>
          <w:rFonts w:ascii="Book Antiqua" w:eastAsia="Book Antiqua" w:hAnsi="Book Antiqua" w:cs="Book Antiqua"/>
          <w:color w:val="000000"/>
        </w:rPr>
        <w:t>atients who were lost to follow-up; (</w:t>
      </w:r>
      <w:r w:rsidR="00977FE3" w:rsidRPr="002F4047">
        <w:rPr>
          <w:rFonts w:ascii="Book Antiqua" w:eastAsia="Book Antiqua" w:hAnsi="Book Antiqua" w:cs="Book Antiqua"/>
          <w:color w:val="000000"/>
        </w:rPr>
        <w:t>3</w:t>
      </w:r>
      <w:r w:rsidRPr="002F4047">
        <w:rPr>
          <w:rFonts w:ascii="Book Antiqua" w:eastAsia="Book Antiqua" w:hAnsi="Book Antiqua" w:cs="Book Antiqua"/>
          <w:color w:val="000000"/>
        </w:rPr>
        <w:t xml:space="preserve">) </w:t>
      </w:r>
      <w:r w:rsidR="00977FE3" w:rsidRPr="002F4047">
        <w:rPr>
          <w:rFonts w:ascii="Book Antiqua" w:eastAsia="Book Antiqua" w:hAnsi="Book Antiqua" w:cs="Book Antiqua"/>
          <w:color w:val="000000"/>
        </w:rPr>
        <w:t>P</w:t>
      </w:r>
      <w:r w:rsidRPr="002F4047">
        <w:rPr>
          <w:rFonts w:ascii="Book Antiqua" w:eastAsia="Book Antiqua" w:hAnsi="Book Antiqua" w:cs="Book Antiqua"/>
          <w:color w:val="000000"/>
        </w:rPr>
        <w:t>atients whose critical clinical information was missing; and (</w:t>
      </w:r>
      <w:r w:rsidR="00977FE3" w:rsidRPr="002F4047">
        <w:rPr>
          <w:rFonts w:ascii="Book Antiqua" w:eastAsia="Book Antiqua" w:hAnsi="Book Antiqua" w:cs="Book Antiqua"/>
          <w:color w:val="000000"/>
        </w:rPr>
        <w:t>4</w:t>
      </w:r>
      <w:r w:rsidRPr="002F4047">
        <w:rPr>
          <w:rFonts w:ascii="Book Antiqua" w:eastAsia="Book Antiqua" w:hAnsi="Book Antiqua" w:cs="Book Antiqua"/>
          <w:color w:val="000000"/>
        </w:rPr>
        <w:t xml:space="preserve">) </w:t>
      </w:r>
      <w:r w:rsidR="00977FE3" w:rsidRPr="002F4047">
        <w:rPr>
          <w:rFonts w:ascii="Book Antiqua" w:eastAsia="Book Antiqua" w:hAnsi="Book Antiqua" w:cs="Book Antiqua"/>
          <w:color w:val="000000"/>
        </w:rPr>
        <w:t>P</w:t>
      </w:r>
      <w:r w:rsidRPr="002F4047">
        <w:rPr>
          <w:rFonts w:ascii="Book Antiqua" w:eastAsia="Book Antiqua" w:hAnsi="Book Antiqua" w:cs="Book Antiqua"/>
          <w:color w:val="000000"/>
        </w:rPr>
        <w:t>atients for whom preoperative TBAR and FAR were unavailable. As this was a retrospective cohort study, ethical exemption and informed consent exemption were obtained from the Ethics Committee of Cancer Hospital, Chinese Academy of Medical Sciences and Peking Union Medical College.</w:t>
      </w:r>
    </w:p>
    <w:p w14:paraId="21163C2A" w14:textId="77777777" w:rsidR="00A77B3E" w:rsidRPr="002F4047" w:rsidRDefault="00A77B3E" w:rsidP="002F4047">
      <w:pPr>
        <w:spacing w:line="360" w:lineRule="auto"/>
        <w:jc w:val="both"/>
        <w:rPr>
          <w:rFonts w:ascii="Book Antiqua" w:hAnsi="Book Antiqua"/>
        </w:rPr>
      </w:pPr>
    </w:p>
    <w:p w14:paraId="6D0EEE66"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bCs/>
          <w:i/>
          <w:iCs/>
          <w:color w:val="000000"/>
        </w:rPr>
        <w:t>Calculation of preoperative TBAR and FAR</w:t>
      </w:r>
    </w:p>
    <w:p w14:paraId="70DCA268" w14:textId="2332B1A1"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color w:val="000000"/>
        </w:rPr>
        <w:t xml:space="preserve">The TBAR was calculated as preoperative </w:t>
      </w:r>
      <w:r w:rsidR="00977FE3" w:rsidRPr="002F4047">
        <w:rPr>
          <w:rFonts w:ascii="Book Antiqua" w:eastAsia="Book Antiqua" w:hAnsi="Book Antiqua" w:cs="Book Antiqua"/>
          <w:color w:val="000000"/>
        </w:rPr>
        <w:t>TB</w:t>
      </w:r>
      <w:r w:rsidRPr="002F4047">
        <w:rPr>
          <w:rFonts w:ascii="Book Antiqua" w:eastAsia="Book Antiqua" w:hAnsi="Book Antiqua" w:cs="Book Antiqua"/>
          <w:color w:val="000000"/>
        </w:rPr>
        <w:t xml:space="preserve"> (</w:t>
      </w:r>
      <w:proofErr w:type="spellStart"/>
      <w:r w:rsidRPr="002F4047">
        <w:rPr>
          <w:rFonts w:ascii="Book Antiqua" w:eastAsia="Book Antiqua" w:hAnsi="Book Antiqua" w:cs="Book Antiqua"/>
          <w:color w:val="000000"/>
        </w:rPr>
        <w:t>μmol</w:t>
      </w:r>
      <w:proofErr w:type="spellEnd"/>
      <w:r w:rsidRPr="002F4047">
        <w:rPr>
          <w:rFonts w:ascii="Book Antiqua" w:eastAsia="Book Antiqua" w:hAnsi="Book Antiqua" w:cs="Book Antiqua"/>
          <w:color w:val="000000"/>
        </w:rPr>
        <w:t>/L) divided by preoperative albumin (g/L). The FAR was calculated as preoperative fibrinogen (g/L) divided by preoperative albumin (g/L).</w:t>
      </w:r>
    </w:p>
    <w:p w14:paraId="5B4F6A96" w14:textId="77777777" w:rsidR="00A77B3E" w:rsidRPr="002F4047" w:rsidRDefault="00A77B3E" w:rsidP="002F4047">
      <w:pPr>
        <w:spacing w:line="360" w:lineRule="auto"/>
        <w:jc w:val="both"/>
        <w:rPr>
          <w:rFonts w:ascii="Book Antiqua" w:hAnsi="Book Antiqua"/>
        </w:rPr>
      </w:pPr>
    </w:p>
    <w:p w14:paraId="10B8F19C"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bCs/>
          <w:i/>
          <w:iCs/>
          <w:color w:val="000000"/>
        </w:rPr>
        <w:t>Follow-up</w:t>
      </w:r>
    </w:p>
    <w:p w14:paraId="22199D7A"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color w:val="000000"/>
        </w:rPr>
        <w:lastRenderedPageBreak/>
        <w:t>The postoperative follow-up was performed through telephone review, clinic visits, and the death registration system. The last follow-up time was December 2021. None of the patients was lost to follow-up. The median follow-up time was 36 mo.</w:t>
      </w:r>
    </w:p>
    <w:p w14:paraId="4BBB26D0" w14:textId="77777777" w:rsidR="00A77B3E" w:rsidRPr="002F4047" w:rsidRDefault="00A77B3E" w:rsidP="002F4047">
      <w:pPr>
        <w:spacing w:line="360" w:lineRule="auto"/>
        <w:jc w:val="both"/>
        <w:rPr>
          <w:rFonts w:ascii="Book Antiqua" w:hAnsi="Book Antiqua"/>
        </w:rPr>
      </w:pPr>
    </w:p>
    <w:p w14:paraId="65CCDD11"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bCs/>
          <w:i/>
          <w:iCs/>
          <w:color w:val="000000"/>
        </w:rPr>
        <w:t>Statistical analysis</w:t>
      </w:r>
    </w:p>
    <w:p w14:paraId="7F49B767" w14:textId="1AD19F7E"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color w:val="000000"/>
        </w:rPr>
        <w:t xml:space="preserve">All categorical variables are expressed as frequencies (percentages), and continuous variables are expressed as medians (interquartile ranges). The </w:t>
      </w:r>
      <w:r w:rsidR="00977FE3" w:rsidRPr="002F4047">
        <w:rPr>
          <w:rFonts w:ascii="Book Antiqua" w:eastAsia="Book Antiqua" w:hAnsi="Book Antiqua" w:cs="Book Antiqua"/>
          <w:i/>
          <w:iCs/>
          <w:color w:val="000000"/>
        </w:rPr>
        <w:t>χ</w:t>
      </w:r>
      <w:r w:rsidR="00977FE3" w:rsidRPr="002F4047">
        <w:rPr>
          <w:rFonts w:ascii="Book Antiqua" w:eastAsia="Book Antiqua" w:hAnsi="Book Antiqua" w:cs="Book Antiqua"/>
          <w:i/>
          <w:iCs/>
          <w:color w:val="000000"/>
          <w:vertAlign w:val="superscript"/>
        </w:rPr>
        <w:t>2</w:t>
      </w:r>
      <w:r w:rsidRPr="002F4047">
        <w:rPr>
          <w:rFonts w:ascii="Book Antiqua" w:eastAsia="Book Antiqua" w:hAnsi="Book Antiqua" w:cs="Book Antiqua"/>
          <w:color w:val="000000"/>
        </w:rPr>
        <w:t xml:space="preserve"> test or Fisher’s exact test was used for comparison of categorical variable groups, and the Mann</w:t>
      </w:r>
      <w:r w:rsidR="00977FE3" w:rsidRPr="002F4047">
        <w:rPr>
          <w:rFonts w:ascii="Book Antiqua" w:eastAsia="Book Antiqua" w:hAnsi="Book Antiqua" w:cs="Book Antiqua"/>
          <w:color w:val="000000"/>
        </w:rPr>
        <w:t>-</w:t>
      </w:r>
      <w:r w:rsidRPr="002F4047">
        <w:rPr>
          <w:rFonts w:ascii="Book Antiqua" w:eastAsia="Book Antiqua" w:hAnsi="Book Antiqua" w:cs="Book Antiqua"/>
          <w:color w:val="000000"/>
        </w:rPr>
        <w:t xml:space="preserve">Whitney </w:t>
      </w:r>
      <w:r w:rsidRPr="002F4047">
        <w:rPr>
          <w:rFonts w:ascii="Book Antiqua" w:eastAsia="Book Antiqua" w:hAnsi="Book Antiqua" w:cs="Book Antiqua"/>
          <w:i/>
          <w:iCs/>
          <w:color w:val="000000"/>
        </w:rPr>
        <w:t>U</w:t>
      </w:r>
      <w:r w:rsidRPr="002F4047">
        <w:rPr>
          <w:rFonts w:ascii="Book Antiqua" w:eastAsia="Book Antiqua" w:hAnsi="Book Antiqua" w:cs="Book Antiqua"/>
          <w:color w:val="000000"/>
        </w:rPr>
        <w:t xml:space="preserve"> test was used for comparison of continuous variable groups. The cutoff values of TBAR and FAR were calculated by the best survival separation model through the “Survival” and “</w:t>
      </w:r>
      <w:proofErr w:type="spellStart"/>
      <w:r w:rsidRPr="002F4047">
        <w:rPr>
          <w:rFonts w:ascii="Book Antiqua" w:eastAsia="Book Antiqua" w:hAnsi="Book Antiqua" w:cs="Book Antiqua"/>
          <w:color w:val="000000"/>
        </w:rPr>
        <w:t>Survminer</w:t>
      </w:r>
      <w:proofErr w:type="spellEnd"/>
      <w:r w:rsidRPr="002F4047">
        <w:rPr>
          <w:rFonts w:ascii="Book Antiqua" w:eastAsia="Book Antiqua" w:hAnsi="Book Antiqua" w:cs="Book Antiqua"/>
          <w:color w:val="000000"/>
        </w:rPr>
        <w:t xml:space="preserve">” packages in R software (version 4.0.3). The corresponding </w:t>
      </w:r>
      <w:r w:rsidRPr="002F4047">
        <w:rPr>
          <w:rFonts w:ascii="Book Antiqua" w:eastAsia="Book Antiqua" w:hAnsi="Book Antiqua" w:cs="Book Antiqua"/>
          <w:i/>
          <w:iCs/>
          <w:color w:val="000000"/>
        </w:rPr>
        <w:t xml:space="preserve">P </w:t>
      </w:r>
      <w:r w:rsidRPr="002F4047">
        <w:rPr>
          <w:rFonts w:ascii="Book Antiqua" w:eastAsia="Book Antiqua" w:hAnsi="Book Antiqua" w:cs="Book Antiqua"/>
          <w:color w:val="000000"/>
        </w:rPr>
        <w:t xml:space="preserve">value and hazard ratio (HR) were calculated one by one with each TBAR and FAR value as the cutoff value by setting a cycle. When the </w:t>
      </w:r>
      <w:r w:rsidRPr="002F4047">
        <w:rPr>
          <w:rFonts w:ascii="Book Antiqua" w:eastAsia="Book Antiqua" w:hAnsi="Book Antiqua" w:cs="Book Antiqua"/>
          <w:i/>
          <w:iCs/>
          <w:color w:val="000000"/>
        </w:rPr>
        <w:t xml:space="preserve">P </w:t>
      </w:r>
      <w:r w:rsidRPr="002F4047">
        <w:rPr>
          <w:rFonts w:ascii="Book Antiqua" w:eastAsia="Book Antiqua" w:hAnsi="Book Antiqua" w:cs="Book Antiqua"/>
          <w:color w:val="000000"/>
        </w:rPr>
        <w:t xml:space="preserve">value was the smallest, the cutoff TBAR and FAR values were the best survival separation cutoff values. The correlations between preoperative </w:t>
      </w:r>
      <w:r w:rsidR="00977FE3" w:rsidRPr="002F4047">
        <w:rPr>
          <w:rFonts w:ascii="Book Antiqua" w:eastAsia="Book Antiqua" w:hAnsi="Book Antiqua" w:cs="Book Antiqua"/>
          <w:color w:val="000000"/>
        </w:rPr>
        <w:t>carbohydrate antigen 199 (CA199), carcinoembryonic antigen (CEA), alanine aminotransferase (ALT), aspartate aminotransferase</w:t>
      </w:r>
      <w:r w:rsidRPr="002F4047">
        <w:rPr>
          <w:rFonts w:ascii="Book Antiqua" w:eastAsia="Book Antiqua" w:hAnsi="Book Antiqua" w:cs="Book Antiqua"/>
          <w:color w:val="000000"/>
        </w:rPr>
        <w:t xml:space="preserve"> </w:t>
      </w:r>
      <w:r w:rsidR="00977FE3" w:rsidRPr="002F4047">
        <w:rPr>
          <w:rFonts w:ascii="Book Antiqua" w:eastAsia="Book Antiqua" w:hAnsi="Book Antiqua" w:cs="Book Antiqua"/>
          <w:color w:val="000000"/>
        </w:rPr>
        <w:t>(</w:t>
      </w:r>
      <w:r w:rsidRPr="002F4047">
        <w:rPr>
          <w:rFonts w:ascii="Book Antiqua" w:eastAsia="Book Antiqua" w:hAnsi="Book Antiqua" w:cs="Book Antiqua"/>
          <w:color w:val="000000"/>
        </w:rPr>
        <w:t>AST</w:t>
      </w:r>
      <w:r w:rsidR="00977FE3" w:rsidRPr="002F4047">
        <w:rPr>
          <w:rFonts w:ascii="Book Antiqua" w:eastAsia="Book Antiqua" w:hAnsi="Book Antiqua" w:cs="Book Antiqua"/>
          <w:color w:val="000000"/>
        </w:rPr>
        <w:t>)</w:t>
      </w:r>
      <w:r w:rsidRPr="002F4047">
        <w:rPr>
          <w:rFonts w:ascii="Book Antiqua" w:eastAsia="Book Antiqua" w:hAnsi="Book Antiqua" w:cs="Book Antiqua"/>
          <w:color w:val="000000"/>
        </w:rPr>
        <w:t xml:space="preserve">, TBAR, and FAR were conducted by Spearman analysis. Univariable and multivariable Cox regression analyses were performed to validate the independent prognostic factors. Variables with </w:t>
      </w:r>
      <w:r w:rsidRPr="002F4047">
        <w:rPr>
          <w:rFonts w:ascii="Book Antiqua" w:eastAsia="Book Antiqua" w:hAnsi="Book Antiqua" w:cs="Book Antiqua"/>
          <w:i/>
          <w:iCs/>
          <w:color w:val="000000"/>
        </w:rPr>
        <w:t>P</w:t>
      </w:r>
      <w:r w:rsidR="00977FE3" w:rsidRPr="002F4047">
        <w:rPr>
          <w:rFonts w:ascii="Book Antiqua" w:eastAsia="Book Antiqua" w:hAnsi="Book Antiqua" w:cs="Book Antiqua"/>
          <w:color w:val="000000"/>
        </w:rPr>
        <w:t xml:space="preserve"> </w:t>
      </w:r>
      <w:r w:rsidRPr="002F4047">
        <w:rPr>
          <w:rFonts w:ascii="Book Antiqua" w:eastAsia="Book Antiqua" w:hAnsi="Book Antiqua" w:cs="Book Antiqua"/>
          <w:color w:val="000000"/>
        </w:rPr>
        <w:t>&lt;</w:t>
      </w:r>
      <w:r w:rsidR="00977FE3" w:rsidRPr="002F4047">
        <w:rPr>
          <w:rFonts w:ascii="Book Antiqua" w:eastAsia="Book Antiqua" w:hAnsi="Book Antiqua" w:cs="Book Antiqua"/>
          <w:color w:val="000000"/>
        </w:rPr>
        <w:t xml:space="preserve"> </w:t>
      </w:r>
      <w:r w:rsidRPr="002F4047">
        <w:rPr>
          <w:rFonts w:ascii="Book Antiqua" w:eastAsia="Book Antiqua" w:hAnsi="Book Antiqua" w:cs="Book Antiqua"/>
          <w:color w:val="000000"/>
        </w:rPr>
        <w:t xml:space="preserve">0.1 in the univariable survival analysis were included in the multivariable survival analysis. The results in the present study are described as HRs, 95% confidence intervals (CIs), and </w:t>
      </w:r>
      <w:r w:rsidRPr="002F4047">
        <w:rPr>
          <w:rFonts w:ascii="Book Antiqua" w:eastAsia="Book Antiqua" w:hAnsi="Book Antiqua" w:cs="Book Antiqua"/>
          <w:i/>
          <w:iCs/>
          <w:color w:val="000000"/>
        </w:rPr>
        <w:t xml:space="preserve">P </w:t>
      </w:r>
      <w:r w:rsidRPr="002F4047">
        <w:rPr>
          <w:rFonts w:ascii="Book Antiqua" w:eastAsia="Book Antiqua" w:hAnsi="Book Antiqua" w:cs="Book Antiqua"/>
          <w:color w:val="000000"/>
        </w:rPr>
        <w:t xml:space="preserve">values. A </w:t>
      </w:r>
      <w:r w:rsidRPr="002F4047">
        <w:rPr>
          <w:rFonts w:ascii="Book Antiqua" w:eastAsia="Book Antiqua" w:hAnsi="Book Antiqua" w:cs="Book Antiqua"/>
          <w:i/>
          <w:iCs/>
          <w:color w:val="000000"/>
        </w:rPr>
        <w:t xml:space="preserve">P </w:t>
      </w:r>
      <w:r w:rsidRPr="002F4047">
        <w:rPr>
          <w:rFonts w:ascii="Book Antiqua" w:eastAsia="Book Antiqua" w:hAnsi="Book Antiqua" w:cs="Book Antiqua"/>
          <w:color w:val="000000"/>
        </w:rPr>
        <w:t>value less than 0.05 was considered statistically significant. All statistical analyses were performed using R software (version 4.0.3).</w:t>
      </w:r>
    </w:p>
    <w:p w14:paraId="4A0DEFA4" w14:textId="77777777" w:rsidR="00A77B3E" w:rsidRPr="002F4047" w:rsidRDefault="00A77B3E" w:rsidP="002F4047">
      <w:pPr>
        <w:spacing w:line="360" w:lineRule="auto"/>
        <w:jc w:val="both"/>
        <w:rPr>
          <w:rFonts w:ascii="Book Antiqua" w:hAnsi="Book Antiqua"/>
        </w:rPr>
      </w:pPr>
    </w:p>
    <w:p w14:paraId="13AF3EEC"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caps/>
          <w:color w:val="000000"/>
          <w:u w:val="single"/>
        </w:rPr>
        <w:t>RESULTS</w:t>
      </w:r>
    </w:p>
    <w:p w14:paraId="450D9D21"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bCs/>
          <w:i/>
          <w:iCs/>
          <w:color w:val="000000"/>
        </w:rPr>
        <w:t>Baseline characteristics</w:t>
      </w:r>
    </w:p>
    <w:p w14:paraId="3651DA13"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color w:val="000000"/>
        </w:rPr>
        <w:t xml:space="preserve">In total, 188 AC patients were enrolled in the study, with an overall </w:t>
      </w:r>
      <w:proofErr w:type="spellStart"/>
      <w:r w:rsidRPr="002F4047">
        <w:rPr>
          <w:rFonts w:ascii="Book Antiqua" w:eastAsia="Book Antiqua" w:hAnsi="Book Antiqua" w:cs="Book Antiqua"/>
          <w:color w:val="000000"/>
        </w:rPr>
        <w:t>male:female</w:t>
      </w:r>
      <w:proofErr w:type="spellEnd"/>
      <w:r w:rsidRPr="002F4047">
        <w:rPr>
          <w:rFonts w:ascii="Book Antiqua" w:eastAsia="Book Antiqua" w:hAnsi="Book Antiqua" w:cs="Book Antiqua"/>
          <w:color w:val="000000"/>
        </w:rPr>
        <w:t xml:space="preserve"> ratio of 1.47. Overall, nearly a quarter of patients had lymph node metastasis. Since all patients underwent open pancreaticoduodenectomy and the surgical trauma was relatively large, nearly half of the patients received intraoperative blood transfusion. In addition, a total of 54 patients (28.72%) received postoperative adjuvant therapy. The detailed baseline </w:t>
      </w:r>
      <w:r w:rsidRPr="002F4047">
        <w:rPr>
          <w:rFonts w:ascii="Book Antiqua" w:eastAsia="Book Antiqua" w:hAnsi="Book Antiqua" w:cs="Book Antiqua"/>
          <w:color w:val="000000"/>
        </w:rPr>
        <w:lastRenderedPageBreak/>
        <w:t>clinicopathologic characteristics of AC patients in the current study are illustrated in Table 1.</w:t>
      </w:r>
    </w:p>
    <w:p w14:paraId="7D27D1A2" w14:textId="77777777" w:rsidR="00A77B3E" w:rsidRPr="002F4047" w:rsidRDefault="00A77B3E" w:rsidP="002F4047">
      <w:pPr>
        <w:spacing w:line="360" w:lineRule="auto"/>
        <w:jc w:val="both"/>
        <w:rPr>
          <w:rFonts w:ascii="Book Antiqua" w:hAnsi="Book Antiqua"/>
        </w:rPr>
      </w:pPr>
    </w:p>
    <w:p w14:paraId="7BA21FAC"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bCs/>
          <w:i/>
          <w:iCs/>
          <w:color w:val="000000"/>
        </w:rPr>
        <w:t>Cutoff values of TBAR and FAR</w:t>
      </w:r>
    </w:p>
    <w:p w14:paraId="15A5F203"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color w:val="000000"/>
        </w:rPr>
        <w:t>The cutoff values of TBAR and FAR were calculated through the best survival separation model. In the current study, the cutoff value of TBAR was 1.7943, while the cutoff value of FAR was 0.1329 (Figure 1). Furthermore, we conducted correlations between preoperative CA199, CEA, ALT, AST, TBAR, and FAR. The results demonstrated that FAR was significantly correlated with preoperative AST, ALT, and CA199, while TBAR was significantly correlated with preoperative AST, ALT, CEA, and CA199 (Figure 2, Supplementary Tables 1 and 2).</w:t>
      </w:r>
    </w:p>
    <w:p w14:paraId="1A421F8E" w14:textId="77777777" w:rsidR="00A77B3E" w:rsidRPr="002F4047" w:rsidRDefault="00A77B3E" w:rsidP="002F4047">
      <w:pPr>
        <w:spacing w:line="360" w:lineRule="auto"/>
        <w:jc w:val="both"/>
        <w:rPr>
          <w:rFonts w:ascii="Book Antiqua" w:hAnsi="Book Antiqua"/>
        </w:rPr>
      </w:pPr>
    </w:p>
    <w:p w14:paraId="75C1427B"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bCs/>
          <w:i/>
          <w:iCs/>
          <w:color w:val="000000"/>
        </w:rPr>
        <w:t>Total score combining the TBAR and FAR</w:t>
      </w:r>
    </w:p>
    <w:p w14:paraId="122055DB" w14:textId="75B8BF3D"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color w:val="000000"/>
        </w:rPr>
        <w:t xml:space="preserve">In the current study, we defined TBAR-low and FAR-low as score 0 and TBAR-high and FAR-high as score 1. Directly after, we calculated the total score and classified all the patients into the </w:t>
      </w:r>
      <w:r w:rsidR="00977FE3" w:rsidRPr="002F4047">
        <w:rPr>
          <w:rFonts w:ascii="Book Antiqua" w:eastAsia="Book Antiqua" w:hAnsi="Book Antiqua" w:cs="Book Antiqua"/>
          <w:color w:val="000000"/>
        </w:rPr>
        <w:t>s</w:t>
      </w:r>
      <w:r w:rsidRPr="002F4047">
        <w:rPr>
          <w:rFonts w:ascii="Book Antiqua" w:eastAsia="Book Antiqua" w:hAnsi="Book Antiqua" w:cs="Book Antiqua"/>
          <w:color w:val="000000"/>
        </w:rPr>
        <w:t xml:space="preserve">core-0 group, </w:t>
      </w:r>
      <w:r w:rsidR="00977FE3" w:rsidRPr="002F4047">
        <w:rPr>
          <w:rFonts w:ascii="Book Antiqua" w:eastAsia="Book Antiqua" w:hAnsi="Book Antiqua" w:cs="Book Antiqua"/>
          <w:color w:val="000000"/>
        </w:rPr>
        <w:t>s</w:t>
      </w:r>
      <w:r w:rsidRPr="002F4047">
        <w:rPr>
          <w:rFonts w:ascii="Book Antiqua" w:eastAsia="Book Antiqua" w:hAnsi="Book Antiqua" w:cs="Book Antiqua"/>
          <w:color w:val="000000"/>
        </w:rPr>
        <w:t xml:space="preserve">core-1 group, and </w:t>
      </w:r>
      <w:r w:rsidR="00977FE3" w:rsidRPr="002F4047">
        <w:rPr>
          <w:rFonts w:ascii="Book Antiqua" w:eastAsia="Book Antiqua" w:hAnsi="Book Antiqua" w:cs="Book Antiqua"/>
          <w:color w:val="000000"/>
        </w:rPr>
        <w:t>s</w:t>
      </w:r>
      <w:r w:rsidRPr="002F4047">
        <w:rPr>
          <w:rFonts w:ascii="Book Antiqua" w:eastAsia="Book Antiqua" w:hAnsi="Book Antiqua" w:cs="Book Antiqua"/>
          <w:color w:val="000000"/>
        </w:rPr>
        <w:t xml:space="preserve">core-2 group. By comparing the baseline clinicopathologic data, we found that there were no significant differences among the three groups in tumor stage, tumor differentiation degree, tumor size, CA199 </w:t>
      </w:r>
      <w:r w:rsidR="00977FE3" w:rsidRPr="002F4047">
        <w:rPr>
          <w:rFonts w:ascii="Book Antiqua" w:eastAsia="Book Antiqua" w:hAnsi="Book Antiqua" w:cs="Book Antiqua"/>
          <w:color w:val="000000"/>
        </w:rPr>
        <w:t>l</w:t>
      </w:r>
      <w:r w:rsidRPr="002F4047">
        <w:rPr>
          <w:rFonts w:ascii="Book Antiqua" w:eastAsia="Book Antiqua" w:hAnsi="Book Antiqua" w:cs="Book Antiqua"/>
          <w:color w:val="000000"/>
        </w:rPr>
        <w:t>evel, CEA level, or postoperative adjuvant therapy (Table 1).</w:t>
      </w:r>
    </w:p>
    <w:p w14:paraId="7D8A7F0F" w14:textId="77777777" w:rsidR="00A77B3E" w:rsidRPr="002F4047" w:rsidRDefault="00A77B3E" w:rsidP="002F4047">
      <w:pPr>
        <w:spacing w:line="360" w:lineRule="auto"/>
        <w:jc w:val="both"/>
        <w:rPr>
          <w:rFonts w:ascii="Book Antiqua" w:hAnsi="Book Antiqua"/>
        </w:rPr>
      </w:pPr>
    </w:p>
    <w:p w14:paraId="45394DBF"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bCs/>
          <w:i/>
          <w:iCs/>
          <w:color w:val="000000"/>
        </w:rPr>
        <w:t>Survival analysis</w:t>
      </w:r>
    </w:p>
    <w:p w14:paraId="4268766C" w14:textId="734F344B"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color w:val="000000"/>
        </w:rPr>
        <w:t xml:space="preserve">The 1-year, 3-year, and 5-year overall survival (OS) rates were 91.3%, 63.6%, and 41.7%, respectively. According to the univariable survival analysis, the TBAR-high group, FAR-high group, and score-high group had better prognoses (Figure 3). In the multivariable logistic regression analysis, score 1 </w:t>
      </w:r>
      <w:r w:rsidR="00977FE3" w:rsidRPr="002F4047">
        <w:rPr>
          <w:rFonts w:ascii="Book Antiqua" w:eastAsia="Book Antiqua" w:hAnsi="Book Antiqua" w:cs="Book Antiqua"/>
          <w:color w:val="000000"/>
        </w:rPr>
        <w:t>[odds ratio (</w:t>
      </w:r>
      <w:r w:rsidRPr="002F4047">
        <w:rPr>
          <w:rFonts w:ascii="Book Antiqua" w:eastAsia="Book Antiqua" w:hAnsi="Book Antiqua" w:cs="Book Antiqua"/>
          <w:color w:val="000000"/>
        </w:rPr>
        <w:t>OR</w:t>
      </w:r>
      <w:r w:rsidR="00977FE3" w:rsidRPr="002F4047">
        <w:rPr>
          <w:rFonts w:ascii="Book Antiqua" w:eastAsia="Book Antiqua" w:hAnsi="Book Antiqua" w:cs="Book Antiqua"/>
          <w:color w:val="000000"/>
        </w:rPr>
        <w:t>) =</w:t>
      </w:r>
      <w:r w:rsidRPr="002F4047">
        <w:rPr>
          <w:rFonts w:ascii="Book Antiqua" w:eastAsia="Book Antiqua" w:hAnsi="Book Antiqua" w:cs="Book Antiqua"/>
          <w:color w:val="000000"/>
        </w:rPr>
        <w:t xml:space="preserve"> 0.517; 95%CI: 0.270-0.988; </w:t>
      </w:r>
      <w:r w:rsidRPr="002F4047">
        <w:rPr>
          <w:rFonts w:ascii="Book Antiqua" w:eastAsia="Book Antiqua" w:hAnsi="Book Antiqua" w:cs="Book Antiqua"/>
          <w:i/>
          <w:iCs/>
          <w:color w:val="000000"/>
        </w:rPr>
        <w:t>P</w:t>
      </w:r>
      <w:r w:rsidR="00977FE3" w:rsidRPr="002F4047">
        <w:rPr>
          <w:rFonts w:ascii="Book Antiqua" w:eastAsia="Book Antiqua" w:hAnsi="Book Antiqua" w:cs="Book Antiqua"/>
          <w:color w:val="000000"/>
        </w:rPr>
        <w:t xml:space="preserve"> </w:t>
      </w:r>
      <w:r w:rsidRPr="002F4047">
        <w:rPr>
          <w:rFonts w:ascii="Book Antiqua" w:eastAsia="Book Antiqua" w:hAnsi="Book Antiqua" w:cs="Book Antiqua"/>
          <w:color w:val="000000"/>
        </w:rPr>
        <w:t>=</w:t>
      </w:r>
      <w:r w:rsidR="00977FE3" w:rsidRPr="002F4047">
        <w:rPr>
          <w:rFonts w:ascii="Book Antiqua" w:eastAsia="Book Antiqua" w:hAnsi="Book Antiqua" w:cs="Book Antiqua"/>
          <w:color w:val="000000"/>
        </w:rPr>
        <w:t xml:space="preserve"> </w:t>
      </w:r>
      <w:r w:rsidRPr="002F4047">
        <w:rPr>
          <w:rFonts w:ascii="Book Antiqua" w:eastAsia="Book Antiqua" w:hAnsi="Book Antiqua" w:cs="Book Antiqua"/>
          <w:color w:val="000000"/>
        </w:rPr>
        <w:t>0.046) and score 2 (OR</w:t>
      </w:r>
      <w:r w:rsidR="00977FE3" w:rsidRPr="002F4047">
        <w:rPr>
          <w:rFonts w:ascii="Book Antiqua" w:eastAsia="Book Antiqua" w:hAnsi="Book Antiqua" w:cs="Book Antiqua"/>
          <w:color w:val="000000"/>
        </w:rPr>
        <w:t xml:space="preserve"> =</w:t>
      </w:r>
      <w:r w:rsidRPr="002F4047">
        <w:rPr>
          <w:rFonts w:ascii="Book Antiqua" w:eastAsia="Book Antiqua" w:hAnsi="Book Antiqua" w:cs="Book Antiqua"/>
          <w:color w:val="000000"/>
        </w:rPr>
        <w:t xml:space="preserve"> 0.236; 95%CI: 0.060-0.922; </w:t>
      </w:r>
      <w:r w:rsidRPr="002F4047">
        <w:rPr>
          <w:rFonts w:ascii="Book Antiqua" w:eastAsia="Book Antiqua" w:hAnsi="Book Antiqua" w:cs="Book Antiqua"/>
          <w:i/>
          <w:iCs/>
          <w:color w:val="000000"/>
        </w:rPr>
        <w:t>P</w:t>
      </w:r>
      <w:r w:rsidR="00977FE3" w:rsidRPr="002F4047">
        <w:rPr>
          <w:rFonts w:ascii="Book Antiqua" w:eastAsia="Book Antiqua" w:hAnsi="Book Antiqua" w:cs="Book Antiqua"/>
          <w:color w:val="000000"/>
        </w:rPr>
        <w:t xml:space="preserve"> </w:t>
      </w:r>
      <w:r w:rsidRPr="002F4047">
        <w:rPr>
          <w:rFonts w:ascii="Book Antiqua" w:eastAsia="Book Antiqua" w:hAnsi="Book Antiqua" w:cs="Book Antiqua"/>
          <w:color w:val="000000"/>
        </w:rPr>
        <w:t>=</w:t>
      </w:r>
      <w:r w:rsidR="00977FE3" w:rsidRPr="002F4047">
        <w:rPr>
          <w:rFonts w:ascii="Book Antiqua" w:eastAsia="Book Antiqua" w:hAnsi="Book Antiqua" w:cs="Book Antiqua"/>
          <w:color w:val="000000"/>
        </w:rPr>
        <w:t xml:space="preserve"> </w:t>
      </w:r>
      <w:r w:rsidRPr="002F4047">
        <w:rPr>
          <w:rFonts w:ascii="Book Antiqua" w:eastAsia="Book Antiqua" w:hAnsi="Book Antiqua" w:cs="Book Antiqua"/>
          <w:color w:val="000000"/>
        </w:rPr>
        <w:t>0.038</w:t>
      </w:r>
      <w:r w:rsidR="00977FE3" w:rsidRPr="002F4047">
        <w:rPr>
          <w:rFonts w:ascii="Book Antiqua" w:eastAsia="Book Antiqua" w:hAnsi="Book Antiqua" w:cs="Book Antiqua"/>
          <w:color w:val="000000"/>
        </w:rPr>
        <w:t>]</w:t>
      </w:r>
      <w:r w:rsidRPr="002F4047">
        <w:rPr>
          <w:rFonts w:ascii="Book Antiqua" w:eastAsia="Book Antiqua" w:hAnsi="Book Antiqua" w:cs="Book Antiqua"/>
          <w:color w:val="000000"/>
        </w:rPr>
        <w:t xml:space="preserve"> were independent protective factors for tumor recurrence (Table 2). However, in the multivariable survival analysis, a high score was not an independent factor for recurrence-free survival (RFS) (</w:t>
      </w:r>
      <w:r w:rsidRPr="002F4047">
        <w:rPr>
          <w:rFonts w:ascii="Book Antiqua" w:eastAsia="Book Antiqua" w:hAnsi="Book Antiqua" w:cs="Book Antiqua"/>
          <w:i/>
          <w:iCs/>
          <w:color w:val="000000"/>
        </w:rPr>
        <w:t>P</w:t>
      </w:r>
      <w:r w:rsidR="00977FE3" w:rsidRPr="002F4047">
        <w:rPr>
          <w:rFonts w:ascii="Book Antiqua" w:eastAsia="Book Antiqua" w:hAnsi="Book Antiqua" w:cs="Book Antiqua"/>
          <w:color w:val="000000"/>
        </w:rPr>
        <w:t xml:space="preserve"> </w:t>
      </w:r>
      <w:r w:rsidRPr="002F4047">
        <w:rPr>
          <w:rFonts w:ascii="Book Antiqua" w:eastAsia="Book Antiqua" w:hAnsi="Book Antiqua" w:cs="Book Antiqua"/>
          <w:color w:val="000000"/>
        </w:rPr>
        <w:t>&gt;</w:t>
      </w:r>
      <w:r w:rsidR="00977FE3" w:rsidRPr="002F4047">
        <w:rPr>
          <w:rFonts w:ascii="Book Antiqua" w:eastAsia="Book Antiqua" w:hAnsi="Book Antiqua" w:cs="Book Antiqua"/>
          <w:color w:val="000000"/>
        </w:rPr>
        <w:t xml:space="preserve"> </w:t>
      </w:r>
      <w:r w:rsidRPr="002F4047">
        <w:rPr>
          <w:rFonts w:ascii="Book Antiqua" w:eastAsia="Book Antiqua" w:hAnsi="Book Antiqua" w:cs="Book Antiqua"/>
          <w:color w:val="000000"/>
        </w:rPr>
        <w:t xml:space="preserve">0.05) (Supplementary Table 3). Furthermore, we conducted multivariable </w:t>
      </w:r>
      <w:r w:rsidR="00702B5A" w:rsidRPr="002F4047">
        <w:rPr>
          <w:rFonts w:ascii="Book Antiqua" w:eastAsia="Book Antiqua" w:hAnsi="Book Antiqua" w:cs="Book Antiqua"/>
          <w:color w:val="000000"/>
        </w:rPr>
        <w:t>OS</w:t>
      </w:r>
      <w:r w:rsidRPr="002F4047">
        <w:rPr>
          <w:rFonts w:ascii="Book Antiqua" w:eastAsia="Book Antiqua" w:hAnsi="Book Antiqua" w:cs="Book Antiqua"/>
          <w:color w:val="000000"/>
        </w:rPr>
        <w:t xml:space="preserve"> analysis and </w:t>
      </w:r>
      <w:r w:rsidRPr="002F4047">
        <w:rPr>
          <w:rFonts w:ascii="Book Antiqua" w:eastAsia="Book Antiqua" w:hAnsi="Book Antiqua" w:cs="Book Antiqua"/>
          <w:color w:val="000000"/>
        </w:rPr>
        <w:lastRenderedPageBreak/>
        <w:t>found that only the score-2 group was an independent protective factor for OS (HR</w:t>
      </w:r>
      <w:r w:rsidR="00977FE3" w:rsidRPr="002F4047">
        <w:rPr>
          <w:rFonts w:ascii="Book Antiqua" w:eastAsia="Book Antiqua" w:hAnsi="Book Antiqua" w:cs="Book Antiqua"/>
          <w:color w:val="000000"/>
        </w:rPr>
        <w:t xml:space="preserve"> =</w:t>
      </w:r>
      <w:r w:rsidRPr="002F4047">
        <w:rPr>
          <w:rFonts w:ascii="Book Antiqua" w:eastAsia="Book Antiqua" w:hAnsi="Book Antiqua" w:cs="Book Antiqua"/>
          <w:color w:val="000000"/>
        </w:rPr>
        <w:t xml:space="preserve"> 0.230; 95%CI: 0.054-0.972; </w:t>
      </w:r>
      <w:r w:rsidRPr="002F4047">
        <w:rPr>
          <w:rFonts w:ascii="Book Antiqua" w:eastAsia="Book Antiqua" w:hAnsi="Book Antiqua" w:cs="Book Antiqua"/>
          <w:i/>
          <w:iCs/>
          <w:color w:val="000000"/>
        </w:rPr>
        <w:t>P</w:t>
      </w:r>
      <w:r w:rsidR="00977FE3" w:rsidRPr="002F4047">
        <w:rPr>
          <w:rFonts w:ascii="Book Antiqua" w:eastAsia="Book Antiqua" w:hAnsi="Book Antiqua" w:cs="Book Antiqua"/>
          <w:i/>
          <w:iCs/>
          <w:color w:val="000000"/>
        </w:rPr>
        <w:t xml:space="preserve"> </w:t>
      </w:r>
      <w:r w:rsidRPr="002F4047">
        <w:rPr>
          <w:rFonts w:ascii="Book Antiqua" w:eastAsia="Book Antiqua" w:hAnsi="Book Antiqua" w:cs="Book Antiqua"/>
          <w:color w:val="000000"/>
        </w:rPr>
        <w:t>=</w:t>
      </w:r>
      <w:r w:rsidR="00977FE3" w:rsidRPr="002F4047">
        <w:rPr>
          <w:rFonts w:ascii="Book Antiqua" w:eastAsia="Book Antiqua" w:hAnsi="Book Antiqua" w:cs="Book Antiqua"/>
          <w:color w:val="000000"/>
        </w:rPr>
        <w:t xml:space="preserve"> </w:t>
      </w:r>
      <w:r w:rsidRPr="002F4047">
        <w:rPr>
          <w:rFonts w:ascii="Book Antiqua" w:eastAsia="Book Antiqua" w:hAnsi="Book Antiqua" w:cs="Book Antiqua"/>
          <w:color w:val="000000"/>
        </w:rPr>
        <w:t>0.046) (Table 3).</w:t>
      </w:r>
    </w:p>
    <w:p w14:paraId="3C93E580" w14:textId="77777777" w:rsidR="00A77B3E" w:rsidRPr="002F4047" w:rsidRDefault="00A77B3E" w:rsidP="002F4047">
      <w:pPr>
        <w:spacing w:line="360" w:lineRule="auto"/>
        <w:jc w:val="both"/>
        <w:rPr>
          <w:rFonts w:ascii="Book Antiqua" w:hAnsi="Book Antiqua"/>
        </w:rPr>
      </w:pPr>
    </w:p>
    <w:p w14:paraId="10D8384B"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caps/>
          <w:color w:val="000000"/>
          <w:u w:val="single"/>
        </w:rPr>
        <w:t>DISCUSSION</w:t>
      </w:r>
    </w:p>
    <w:p w14:paraId="51F45216" w14:textId="406CE6EF"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color w:val="000000"/>
        </w:rPr>
        <w:t xml:space="preserve">Most previous studies separately analyzed the prognostic value of preoperative </w:t>
      </w:r>
      <w:r w:rsidR="00977FE3" w:rsidRPr="002F4047">
        <w:rPr>
          <w:rFonts w:ascii="Book Antiqua" w:eastAsia="Book Antiqua" w:hAnsi="Book Antiqua" w:cs="Book Antiqua"/>
          <w:color w:val="000000"/>
        </w:rPr>
        <w:t>TB</w:t>
      </w:r>
      <w:r w:rsidRPr="002F4047">
        <w:rPr>
          <w:rFonts w:ascii="Book Antiqua" w:eastAsia="Book Antiqua" w:hAnsi="Book Antiqua" w:cs="Book Antiqua"/>
          <w:color w:val="000000"/>
        </w:rPr>
        <w:t>, fibrinogen, and albumin for solid tumors, and the results from different cohorts are still controversial. After inclusion of these predictors, we found that TBAR combined with the FAR was an independent predictor for tumor recurrence and an independent protective factor for OS in AC patients. These peripheral blood biomarkers could be used as prognostic factors and are novel, reliable, economic, and easily accessible biomarkers for advanced AC.</w:t>
      </w:r>
    </w:p>
    <w:p w14:paraId="24FE02B7" w14:textId="3257193B" w:rsidR="00A77B3E" w:rsidRPr="002F4047" w:rsidRDefault="00000000" w:rsidP="002F4047">
      <w:pPr>
        <w:spacing w:line="360" w:lineRule="auto"/>
        <w:ind w:firstLine="240"/>
        <w:jc w:val="both"/>
        <w:rPr>
          <w:rFonts w:ascii="Book Antiqua" w:hAnsi="Book Antiqua"/>
        </w:rPr>
      </w:pPr>
      <w:r w:rsidRPr="002F4047">
        <w:rPr>
          <w:rFonts w:ascii="Book Antiqua" w:eastAsia="Book Antiqua" w:hAnsi="Book Antiqua" w:cs="Book Antiqua"/>
          <w:color w:val="000000"/>
        </w:rPr>
        <w:t>The hemostatic system can regulate angiogenesis in various ways. Fibrinogen is an extracellular matrix protein composed of three polypeptide chains with fibrinogen alpha, beta, and gamma. Recent studies have shown that the FAR is associated with prognosis in several solid malignancies, including pancreatic neuroendocrine neoplasms</w:t>
      </w:r>
      <w:r w:rsidRPr="002F4047">
        <w:rPr>
          <w:rFonts w:ascii="Book Antiqua" w:eastAsia="Book Antiqua" w:hAnsi="Book Antiqua" w:cs="Book Antiqua"/>
          <w:color w:val="000000"/>
          <w:vertAlign w:val="superscript"/>
        </w:rPr>
        <w:t>[11]</w:t>
      </w:r>
      <w:r w:rsidRPr="002F4047">
        <w:rPr>
          <w:rFonts w:ascii="Book Antiqua" w:eastAsia="Book Antiqua" w:hAnsi="Book Antiqua" w:cs="Book Antiqua"/>
          <w:color w:val="000000"/>
        </w:rPr>
        <w:t xml:space="preserve"> and gastrointestinal stromal tumors</w:t>
      </w:r>
      <w:r w:rsidRPr="002F4047">
        <w:rPr>
          <w:rFonts w:ascii="Book Antiqua" w:eastAsia="Book Antiqua" w:hAnsi="Book Antiqua" w:cs="Book Antiqua"/>
          <w:color w:val="000000"/>
          <w:vertAlign w:val="superscript"/>
        </w:rPr>
        <w:t>[12]</w:t>
      </w:r>
      <w:r w:rsidRPr="002F4047">
        <w:rPr>
          <w:rFonts w:ascii="Book Antiqua" w:eastAsia="Book Antiqua" w:hAnsi="Book Antiqua" w:cs="Book Antiqua"/>
          <w:color w:val="000000"/>
        </w:rPr>
        <w:t>. FAR is considered a feasible and predictive biomarker for prognosis in patients. In addition, Zhang</w:t>
      </w:r>
      <w:r w:rsidR="006E79B0" w:rsidRPr="002F4047">
        <w:rPr>
          <w:rFonts w:ascii="Book Antiqua" w:eastAsia="Book Antiqua" w:hAnsi="Book Antiqua" w:cs="Book Antiqua"/>
          <w:color w:val="000000"/>
        </w:rPr>
        <w:t xml:space="preserve"> and</w:t>
      </w:r>
      <w:r w:rsidRPr="002F4047">
        <w:rPr>
          <w:rFonts w:ascii="Book Antiqua" w:eastAsia="Book Antiqua" w:hAnsi="Book Antiqua" w:cs="Book Antiqua"/>
          <w:color w:val="000000"/>
        </w:rPr>
        <w:t xml:space="preserve"> </w:t>
      </w:r>
      <w:r w:rsidR="006E79B0" w:rsidRPr="002F4047">
        <w:rPr>
          <w:rFonts w:ascii="Book Antiqua" w:eastAsia="Book Antiqua" w:hAnsi="Book Antiqua" w:cs="Book Antiqua"/>
        </w:rPr>
        <w:t>Xiao</w:t>
      </w:r>
      <w:r w:rsidR="006E79B0" w:rsidRPr="002F4047">
        <w:rPr>
          <w:rFonts w:ascii="Book Antiqua" w:eastAsia="Book Antiqua" w:hAnsi="Book Antiqua" w:cs="Book Antiqua"/>
          <w:color w:val="000000"/>
          <w:vertAlign w:val="superscript"/>
        </w:rPr>
        <w:t>[13]</w:t>
      </w:r>
      <w:r w:rsidRPr="002F4047">
        <w:rPr>
          <w:rFonts w:ascii="Book Antiqua" w:eastAsia="Book Antiqua" w:hAnsi="Book Antiqua" w:cs="Book Antiqua"/>
          <w:color w:val="000000"/>
        </w:rPr>
        <w:t xml:space="preserve"> revealed that the FAR was significantly associated with deeper tumor invasion and increased regional lymph node involvement. However, Zhao </w:t>
      </w:r>
      <w:r w:rsidR="006E79B0" w:rsidRPr="002F4047">
        <w:rPr>
          <w:rFonts w:ascii="Book Antiqua" w:eastAsia="Book Antiqua" w:hAnsi="Book Antiqua" w:cs="Book Antiqua"/>
          <w:i/>
          <w:iCs/>
          <w:color w:val="000000"/>
        </w:rPr>
        <w:t>et al</w:t>
      </w:r>
      <w:r w:rsidR="006E79B0" w:rsidRPr="002F4047">
        <w:rPr>
          <w:rFonts w:ascii="Book Antiqua" w:eastAsia="Book Antiqua" w:hAnsi="Book Antiqua" w:cs="Book Antiqua"/>
          <w:color w:val="000000"/>
          <w:vertAlign w:val="superscript"/>
        </w:rPr>
        <w:t>[14]</w:t>
      </w:r>
      <w:r w:rsidRPr="002F4047">
        <w:rPr>
          <w:rFonts w:ascii="Book Antiqua" w:eastAsia="Book Antiqua" w:hAnsi="Book Antiqua" w:cs="Book Antiqua"/>
          <w:color w:val="000000"/>
        </w:rPr>
        <w:t xml:space="preserve"> showed that fibrinogen</w:t>
      </w:r>
      <w:r w:rsidR="006E79B0" w:rsidRPr="002F4047">
        <w:rPr>
          <w:rFonts w:ascii="Book Antiqua" w:eastAsia="Book Antiqua" w:hAnsi="Book Antiqua" w:cs="Book Antiqua"/>
          <w:color w:val="000000"/>
        </w:rPr>
        <w:t>-</w:t>
      </w:r>
      <w:r w:rsidRPr="002F4047">
        <w:rPr>
          <w:rFonts w:ascii="Book Antiqua" w:eastAsia="Book Antiqua" w:hAnsi="Book Antiqua" w:cs="Book Antiqua"/>
          <w:color w:val="000000"/>
        </w:rPr>
        <w:t xml:space="preserve">derived </w:t>
      </w:r>
      <w:proofErr w:type="spellStart"/>
      <w:r w:rsidRPr="002F4047">
        <w:rPr>
          <w:rFonts w:ascii="Book Antiqua" w:eastAsia="Book Antiqua" w:hAnsi="Book Antiqua" w:cs="Book Antiqua"/>
          <w:color w:val="000000"/>
        </w:rPr>
        <w:t>fibrinostatin</w:t>
      </w:r>
      <w:proofErr w:type="spellEnd"/>
      <w:r w:rsidRPr="002F4047">
        <w:rPr>
          <w:rFonts w:ascii="Book Antiqua" w:eastAsia="Book Antiqua" w:hAnsi="Book Antiqua" w:cs="Book Antiqua"/>
          <w:color w:val="000000"/>
        </w:rPr>
        <w:t xml:space="preserve"> has antiangiogenic activity by inhibiting endothelial cell proliferation, adhesion, migration and tubule formation. By inducing apoptosis and inhibiting epithelial-mesenchymal transition, alpha may suppress lung adenocarcinoma cell growth and metastasis</w:t>
      </w:r>
      <w:r w:rsidRPr="002F4047">
        <w:rPr>
          <w:rFonts w:ascii="Book Antiqua" w:eastAsia="Book Antiqua" w:hAnsi="Book Antiqua" w:cs="Book Antiqua"/>
          <w:color w:val="000000"/>
          <w:vertAlign w:val="superscript"/>
        </w:rPr>
        <w:t>[15]</w:t>
      </w:r>
      <w:r w:rsidRPr="002F4047">
        <w:rPr>
          <w:rFonts w:ascii="Book Antiqua" w:eastAsia="Book Antiqua" w:hAnsi="Book Antiqua" w:cs="Book Antiqua"/>
          <w:color w:val="000000"/>
        </w:rPr>
        <w:t>. Nevertheless, the specific mechanism of the relationship between the FAR and prognosis still needs to be investigated further.</w:t>
      </w:r>
    </w:p>
    <w:p w14:paraId="3FBAEF76" w14:textId="45218ABD" w:rsidR="00A77B3E" w:rsidRPr="002F4047" w:rsidRDefault="00000000" w:rsidP="002F4047">
      <w:pPr>
        <w:spacing w:line="360" w:lineRule="auto"/>
        <w:ind w:firstLine="240"/>
        <w:jc w:val="both"/>
        <w:rPr>
          <w:rFonts w:ascii="Book Antiqua" w:hAnsi="Book Antiqua"/>
        </w:rPr>
      </w:pPr>
      <w:r w:rsidRPr="002F4047">
        <w:rPr>
          <w:rFonts w:ascii="Book Antiqua" w:eastAsia="Book Antiqua" w:hAnsi="Book Antiqua" w:cs="Book Antiqua"/>
          <w:color w:val="000000"/>
        </w:rPr>
        <w:t>Bilirubin is one of the routine biochemical testing items, which originates primarily from circulating hemoglobin and is the most important product of hemoglobin decomposition. It has antioxidant properties and can protect cells against oxidative stress as an endogenous antioxidant</w:t>
      </w:r>
      <w:r w:rsidRPr="002F4047">
        <w:rPr>
          <w:rFonts w:ascii="Book Antiqua" w:eastAsia="Book Antiqua" w:hAnsi="Book Antiqua" w:cs="Book Antiqua"/>
          <w:color w:val="000000"/>
          <w:vertAlign w:val="superscript"/>
        </w:rPr>
        <w:t>[16]</w:t>
      </w:r>
      <w:r w:rsidRPr="002F4047">
        <w:rPr>
          <w:rFonts w:ascii="Book Antiqua" w:eastAsia="Book Antiqua" w:hAnsi="Book Antiqua" w:cs="Book Antiqua"/>
          <w:color w:val="000000"/>
        </w:rPr>
        <w:t xml:space="preserve">. Sun </w:t>
      </w:r>
      <w:r w:rsidRPr="002F4047">
        <w:rPr>
          <w:rFonts w:ascii="Book Antiqua" w:eastAsia="Book Antiqua" w:hAnsi="Book Antiqua" w:cs="Book Antiqua"/>
          <w:i/>
          <w:iCs/>
          <w:color w:val="000000"/>
        </w:rPr>
        <w:t>et al</w:t>
      </w:r>
      <w:r w:rsidR="006E79B0" w:rsidRPr="002F4047">
        <w:rPr>
          <w:rFonts w:ascii="Book Antiqua" w:eastAsia="Book Antiqua" w:hAnsi="Book Antiqua" w:cs="Book Antiqua"/>
          <w:color w:val="000000"/>
          <w:vertAlign w:val="superscript"/>
        </w:rPr>
        <w:t>[17]</w:t>
      </w:r>
      <w:r w:rsidRPr="002F4047">
        <w:rPr>
          <w:rFonts w:ascii="Book Antiqua" w:eastAsia="Book Antiqua" w:hAnsi="Book Antiqua" w:cs="Book Antiqua"/>
          <w:color w:val="000000"/>
        </w:rPr>
        <w:t xml:space="preserve"> found that decreases in serum bilirubin levels are associated with poorer prognoses in some types of cancer through antioxidant activity. Another study also revealed that high serum bilirubin was related to low cancer </w:t>
      </w:r>
      <w:r w:rsidRPr="002F4047">
        <w:rPr>
          <w:rFonts w:ascii="Book Antiqua" w:eastAsia="Book Antiqua" w:hAnsi="Book Antiqua" w:cs="Book Antiqua"/>
          <w:color w:val="000000"/>
        </w:rPr>
        <w:lastRenderedPageBreak/>
        <w:t>mortality</w:t>
      </w:r>
      <w:r w:rsidRPr="002F4047">
        <w:rPr>
          <w:rFonts w:ascii="Book Antiqua" w:eastAsia="Book Antiqua" w:hAnsi="Book Antiqua" w:cs="Book Antiqua"/>
          <w:color w:val="000000"/>
          <w:vertAlign w:val="superscript"/>
        </w:rPr>
        <w:t>[18]</w:t>
      </w:r>
      <w:r w:rsidRPr="002F4047">
        <w:rPr>
          <w:rFonts w:ascii="Book Antiqua" w:eastAsia="Book Antiqua" w:hAnsi="Book Antiqua" w:cs="Book Antiqua"/>
          <w:color w:val="000000"/>
        </w:rPr>
        <w:t xml:space="preserve">. However, Feng </w:t>
      </w:r>
      <w:r w:rsidR="006E79B0" w:rsidRPr="002F4047">
        <w:rPr>
          <w:rFonts w:ascii="Book Antiqua" w:eastAsia="Book Antiqua" w:hAnsi="Book Antiqua" w:cs="Book Antiqua"/>
          <w:i/>
          <w:iCs/>
          <w:color w:val="000000"/>
        </w:rPr>
        <w:t>et al</w:t>
      </w:r>
      <w:r w:rsidR="006E79B0" w:rsidRPr="002F4047">
        <w:rPr>
          <w:rFonts w:ascii="Book Antiqua" w:eastAsia="Book Antiqua" w:hAnsi="Book Antiqua" w:cs="Book Antiqua"/>
          <w:color w:val="000000"/>
          <w:vertAlign w:val="superscript"/>
        </w:rPr>
        <w:t>[19]</w:t>
      </w:r>
      <w:r w:rsidRPr="002F4047">
        <w:rPr>
          <w:rFonts w:ascii="Book Antiqua" w:eastAsia="Book Antiqua" w:hAnsi="Book Antiqua" w:cs="Book Antiqua"/>
          <w:color w:val="000000"/>
        </w:rPr>
        <w:t xml:space="preserve"> demonstrated that baseline bilirubin and serum proteins were not associated with the prognosis of advanced pancreatic cancer. Instead, a Japanese study indicated that a low albumin-bilirubin (ALBI) grade is related to better OS and RFS in esophageal cancer patients</w:t>
      </w:r>
      <w:r w:rsidRPr="002F4047">
        <w:rPr>
          <w:rFonts w:ascii="Book Antiqua" w:eastAsia="Book Antiqua" w:hAnsi="Book Antiqua" w:cs="Book Antiqua"/>
          <w:color w:val="000000"/>
          <w:vertAlign w:val="superscript"/>
        </w:rPr>
        <w:t>[20]</w:t>
      </w:r>
      <w:r w:rsidRPr="002F4047">
        <w:rPr>
          <w:rFonts w:ascii="Book Antiqua" w:eastAsia="Book Antiqua" w:hAnsi="Book Antiqua" w:cs="Book Antiqua"/>
          <w:color w:val="000000"/>
        </w:rPr>
        <w:t>. AC will directly affect the biliary tract, and the presence of jaundice can predict malignant ampullary strictures</w:t>
      </w:r>
      <w:r w:rsidRPr="002F4047">
        <w:rPr>
          <w:rFonts w:ascii="Book Antiqua" w:eastAsia="Book Antiqua" w:hAnsi="Book Antiqua" w:cs="Book Antiqua"/>
          <w:color w:val="000000"/>
          <w:vertAlign w:val="superscript"/>
        </w:rPr>
        <w:t>[21]</w:t>
      </w:r>
      <w:r w:rsidRPr="002F4047">
        <w:rPr>
          <w:rFonts w:ascii="Book Antiqua" w:eastAsia="Book Antiqua" w:hAnsi="Book Antiqua" w:cs="Book Antiqua"/>
          <w:color w:val="000000"/>
        </w:rPr>
        <w:t>; thus, their disease may be diagnosed at an earlier stage.</w:t>
      </w:r>
    </w:p>
    <w:p w14:paraId="01815890" w14:textId="77777777" w:rsidR="00A77B3E" w:rsidRPr="002F4047" w:rsidRDefault="00000000" w:rsidP="002F4047">
      <w:pPr>
        <w:spacing w:line="360" w:lineRule="auto"/>
        <w:ind w:firstLine="240"/>
        <w:jc w:val="both"/>
        <w:rPr>
          <w:rFonts w:ascii="Book Antiqua" w:hAnsi="Book Antiqua"/>
        </w:rPr>
      </w:pPr>
      <w:r w:rsidRPr="002F4047">
        <w:rPr>
          <w:rFonts w:ascii="Book Antiqua" w:eastAsia="Book Antiqua" w:hAnsi="Book Antiqua" w:cs="Book Antiqua"/>
          <w:color w:val="000000"/>
        </w:rPr>
        <w:t>Albumin is a secretory protein produced only by functional hepatocytes, and it reflects the chronic nutritional state, which is commonly used for nutritional status assessment. The nutritional state of cancer patients was associated with unfavorable outcomes in malignant tumor patients. Our score is a composite indicator containing representative results of biochemical analysis, which can reflect the nutritional and inflammatory status, liver function and tumor effect. FAR in conjunction with TBAR has the potential to assist clinicians in the stratification of patients. Nevertheless, further investigation is still needed for the application of the novel score in clinical practice.</w:t>
      </w:r>
    </w:p>
    <w:p w14:paraId="5A2F45DB" w14:textId="3E9EE368" w:rsidR="00A77B3E" w:rsidRPr="002F4047" w:rsidRDefault="00000000" w:rsidP="002F4047">
      <w:pPr>
        <w:spacing w:line="360" w:lineRule="auto"/>
        <w:ind w:firstLine="240"/>
        <w:jc w:val="both"/>
        <w:rPr>
          <w:rFonts w:ascii="Book Antiqua" w:hAnsi="Book Antiqua"/>
        </w:rPr>
      </w:pPr>
      <w:r w:rsidRPr="002F4047">
        <w:rPr>
          <w:rFonts w:ascii="Book Antiqua" w:eastAsia="Book Antiqua" w:hAnsi="Book Antiqua" w:cs="Book Antiqua"/>
          <w:color w:val="000000"/>
        </w:rPr>
        <w:t>The traditional Child</w:t>
      </w:r>
      <w:r w:rsidR="006E79B0" w:rsidRPr="002F4047">
        <w:rPr>
          <w:rFonts w:ascii="Book Antiqua" w:eastAsia="Book Antiqua" w:hAnsi="Book Antiqua" w:cs="Book Antiqua"/>
          <w:color w:val="000000"/>
        </w:rPr>
        <w:t>-</w:t>
      </w:r>
      <w:r w:rsidRPr="002F4047">
        <w:rPr>
          <w:rFonts w:ascii="Book Antiqua" w:eastAsia="Book Antiqua" w:hAnsi="Book Antiqua" w:cs="Book Antiqua"/>
          <w:color w:val="000000"/>
        </w:rPr>
        <w:t xml:space="preserve">Pugh grade used to assess liver function faces several inherent limitations. Therefore, Johnson </w:t>
      </w:r>
      <w:r w:rsidRPr="002F4047">
        <w:rPr>
          <w:rFonts w:ascii="Book Antiqua" w:eastAsia="Book Antiqua" w:hAnsi="Book Antiqua" w:cs="Book Antiqua"/>
          <w:i/>
          <w:iCs/>
          <w:color w:val="000000"/>
        </w:rPr>
        <w:t>et al</w:t>
      </w:r>
      <w:r w:rsidR="006E79B0" w:rsidRPr="002F4047">
        <w:rPr>
          <w:rFonts w:ascii="Book Antiqua" w:eastAsia="Book Antiqua" w:hAnsi="Book Antiqua" w:cs="Book Antiqua"/>
          <w:color w:val="000000"/>
          <w:vertAlign w:val="superscript"/>
        </w:rPr>
        <w:t>[22]</w:t>
      </w:r>
      <w:r w:rsidRPr="002F4047">
        <w:rPr>
          <w:rFonts w:ascii="Book Antiqua" w:eastAsia="Book Antiqua" w:hAnsi="Book Antiqua" w:cs="Book Antiqua"/>
          <w:color w:val="000000"/>
        </w:rPr>
        <w:t xml:space="preserve"> developed a simple model based on albumin and bilirubin levels alone, the ALBI grade, which can stratify patients into three risk categories and objectively prognosticate survival. A meta-analysis demonstrated that high pretreatment ALBI is closely associated with poor prognosis in hepatocellular cancer</w:t>
      </w:r>
      <w:r w:rsidRPr="002F4047">
        <w:rPr>
          <w:rFonts w:ascii="Book Antiqua" w:eastAsia="Book Antiqua" w:hAnsi="Book Antiqua" w:cs="Book Antiqua"/>
          <w:color w:val="000000"/>
          <w:vertAlign w:val="superscript"/>
        </w:rPr>
        <w:t>[23]</w:t>
      </w:r>
      <w:r w:rsidRPr="002F4047">
        <w:rPr>
          <w:rFonts w:ascii="Book Antiqua" w:eastAsia="Book Antiqua" w:hAnsi="Book Antiqua" w:cs="Book Antiqua"/>
          <w:color w:val="000000"/>
        </w:rPr>
        <w:t>. The ALBI grade also showed improved discriminatory ability in pancreatic cancer</w:t>
      </w:r>
      <w:r w:rsidRPr="002F4047">
        <w:rPr>
          <w:rFonts w:ascii="Book Antiqua" w:eastAsia="Book Antiqua" w:hAnsi="Book Antiqua" w:cs="Book Antiqua"/>
          <w:color w:val="000000"/>
          <w:vertAlign w:val="superscript"/>
        </w:rPr>
        <w:t>[24]</w:t>
      </w:r>
      <w:r w:rsidRPr="002F4047">
        <w:rPr>
          <w:rFonts w:ascii="Book Antiqua" w:eastAsia="Book Antiqua" w:hAnsi="Book Antiqua" w:cs="Book Antiqua"/>
          <w:color w:val="000000"/>
        </w:rPr>
        <w:t xml:space="preserve"> and colorectal cancer</w:t>
      </w:r>
      <w:r w:rsidRPr="002F4047">
        <w:rPr>
          <w:rFonts w:ascii="Book Antiqua" w:eastAsia="Book Antiqua" w:hAnsi="Book Antiqua" w:cs="Book Antiqua"/>
          <w:color w:val="000000"/>
          <w:vertAlign w:val="superscript"/>
        </w:rPr>
        <w:t>[25]</w:t>
      </w:r>
      <w:r w:rsidRPr="002F4047">
        <w:rPr>
          <w:rFonts w:ascii="Book Antiqua" w:eastAsia="Book Antiqua" w:hAnsi="Book Antiqua" w:cs="Book Antiqua"/>
          <w:color w:val="000000"/>
        </w:rPr>
        <w:t>. Our new score adds the blood coagulation index and broadens the use of AC. In addition, the score is easily calculated compared with the ALBI grade and increases versatility and usefulness.</w:t>
      </w:r>
    </w:p>
    <w:p w14:paraId="6297CF94" w14:textId="77DC4376" w:rsidR="00A77B3E" w:rsidRPr="002F4047" w:rsidRDefault="00000000" w:rsidP="002F4047">
      <w:pPr>
        <w:spacing w:line="360" w:lineRule="auto"/>
        <w:ind w:firstLine="240"/>
        <w:jc w:val="both"/>
        <w:rPr>
          <w:rFonts w:ascii="Book Antiqua" w:hAnsi="Book Antiqua"/>
        </w:rPr>
      </w:pPr>
      <w:r w:rsidRPr="002F4047">
        <w:rPr>
          <w:rFonts w:ascii="Book Antiqua" w:eastAsia="Book Antiqua" w:hAnsi="Book Antiqua" w:cs="Book Antiqua"/>
          <w:color w:val="000000"/>
        </w:rPr>
        <w:t xml:space="preserve">High scores were independent factors for </w:t>
      </w:r>
      <w:r w:rsidR="00977FE3" w:rsidRPr="002F4047">
        <w:rPr>
          <w:rFonts w:ascii="Book Antiqua" w:eastAsia="Book Antiqua" w:hAnsi="Book Antiqua" w:cs="Book Antiqua"/>
          <w:color w:val="000000"/>
        </w:rPr>
        <w:t>RFS</w:t>
      </w:r>
      <w:r w:rsidRPr="002F4047">
        <w:rPr>
          <w:rFonts w:ascii="Book Antiqua" w:eastAsia="Book Antiqua" w:hAnsi="Book Antiqua" w:cs="Book Antiqua"/>
          <w:color w:val="000000"/>
        </w:rPr>
        <w:t xml:space="preserve"> in the univariable survival analysis but not in the multivariable analysis. Although there were some differences in RFS, these were not statistically significant. Furthermore, we conducted multivariable </w:t>
      </w:r>
      <w:r w:rsidR="00702B5A" w:rsidRPr="002F4047">
        <w:rPr>
          <w:rFonts w:ascii="Book Antiqua" w:eastAsia="Book Antiqua" w:hAnsi="Book Antiqua" w:cs="Book Antiqua"/>
          <w:color w:val="000000"/>
        </w:rPr>
        <w:t>OS</w:t>
      </w:r>
      <w:r w:rsidRPr="002F4047">
        <w:rPr>
          <w:rFonts w:ascii="Book Antiqua" w:eastAsia="Book Antiqua" w:hAnsi="Book Antiqua" w:cs="Book Antiqua"/>
          <w:color w:val="000000"/>
        </w:rPr>
        <w:t xml:space="preserve"> analysis and found that only the score-2 group was an independent protective factor for OS. Such conflicting results might be related to several factors. First, patients with higher scores might be more likely to detect recurrence earlier and receive more aggressive treatment as a result. Consequently, this might not significantly affect RFS but could emerge as an </w:t>
      </w:r>
      <w:r w:rsidRPr="002F4047">
        <w:rPr>
          <w:rFonts w:ascii="Book Antiqua" w:eastAsia="Book Antiqua" w:hAnsi="Book Antiqua" w:cs="Book Antiqua"/>
          <w:color w:val="000000"/>
        </w:rPr>
        <w:lastRenderedPageBreak/>
        <w:t xml:space="preserve">independent prognostic factor for OS. Second, the number of patients in the score-high groups was relatively small, and it might be challenging to detect statistically significant differences in </w:t>
      </w:r>
      <w:r w:rsidR="00977FE3" w:rsidRPr="002F4047">
        <w:rPr>
          <w:rFonts w:ascii="Book Antiqua" w:eastAsia="Book Antiqua" w:hAnsi="Book Antiqua" w:cs="Book Antiqua"/>
          <w:color w:val="000000"/>
        </w:rPr>
        <w:t>RFS</w:t>
      </w:r>
      <w:r w:rsidRPr="002F4047">
        <w:rPr>
          <w:rFonts w:ascii="Book Antiqua" w:eastAsia="Book Antiqua" w:hAnsi="Book Antiqua" w:cs="Book Antiqua"/>
          <w:color w:val="000000"/>
        </w:rPr>
        <w:t>. Third, the inclusion of other prognostic factors in the model might have resulted in multicollinearity or confounding effects, which could attenuate the initial observed relationship between the score-high groups and RFS. These results emphasize the need for further research, potentially involving larger patient cohorts to comprehensively understand the underlying mechanisms and relationships between the scoring system and different survival outcomes.</w:t>
      </w:r>
    </w:p>
    <w:p w14:paraId="75035115" w14:textId="504097E8" w:rsidR="00A77B3E" w:rsidRPr="002F4047" w:rsidRDefault="00000000" w:rsidP="002F4047">
      <w:pPr>
        <w:spacing w:line="360" w:lineRule="auto"/>
        <w:ind w:firstLine="240"/>
        <w:jc w:val="both"/>
        <w:rPr>
          <w:rFonts w:ascii="Book Antiqua" w:hAnsi="Book Antiqua"/>
        </w:rPr>
      </w:pPr>
      <w:r w:rsidRPr="002F4047">
        <w:rPr>
          <w:rFonts w:ascii="Book Antiqua" w:eastAsia="Book Antiqua" w:hAnsi="Book Antiqua" w:cs="Book Antiqua"/>
          <w:color w:val="000000"/>
        </w:rPr>
        <w:t>During tumor growth, tumor markers are produced and released into</w:t>
      </w:r>
      <w:r w:rsidR="006E79B0" w:rsidRPr="002F4047">
        <w:rPr>
          <w:rFonts w:ascii="Book Antiqua" w:eastAsia="Book Antiqua" w:hAnsi="Book Antiqua" w:cs="Book Antiqua"/>
          <w:color w:val="000000"/>
        </w:rPr>
        <w:t xml:space="preserve"> </w:t>
      </w:r>
      <w:r w:rsidRPr="002F4047">
        <w:rPr>
          <w:rFonts w:ascii="Book Antiqua" w:eastAsia="Book Antiqua" w:hAnsi="Book Antiqua" w:cs="Book Antiqua"/>
          <w:color w:val="000000"/>
        </w:rPr>
        <w:t>the</w:t>
      </w:r>
      <w:r w:rsidR="006E79B0" w:rsidRPr="002F4047">
        <w:rPr>
          <w:rFonts w:ascii="Book Antiqua" w:eastAsia="Book Antiqua" w:hAnsi="Book Antiqua" w:cs="Book Antiqua"/>
          <w:color w:val="000000"/>
        </w:rPr>
        <w:t xml:space="preserve"> </w:t>
      </w:r>
      <w:r w:rsidRPr="002F4047">
        <w:rPr>
          <w:rFonts w:ascii="Book Antiqua" w:eastAsia="Book Antiqua" w:hAnsi="Book Antiqua" w:cs="Book Antiqua"/>
          <w:color w:val="000000"/>
        </w:rPr>
        <w:t>blood</w:t>
      </w:r>
      <w:r w:rsidR="006E79B0" w:rsidRPr="002F4047">
        <w:rPr>
          <w:rFonts w:ascii="Book Antiqua" w:eastAsia="Book Antiqua" w:hAnsi="Book Antiqua" w:cs="Book Antiqua"/>
          <w:color w:val="000000"/>
        </w:rPr>
        <w:t xml:space="preserve"> </w:t>
      </w:r>
      <w:r w:rsidRPr="002F4047">
        <w:rPr>
          <w:rFonts w:ascii="Book Antiqua" w:eastAsia="Book Antiqua" w:hAnsi="Book Antiqua" w:cs="Book Antiqua"/>
          <w:color w:val="000000"/>
        </w:rPr>
        <w:t>circulation, which can be used for the diagnosis and monitoring of tumors. However, sensitive</w:t>
      </w:r>
      <w:r w:rsidR="006E79B0" w:rsidRPr="002F4047">
        <w:rPr>
          <w:rFonts w:ascii="Book Antiqua" w:eastAsia="Book Antiqua" w:hAnsi="Book Antiqua" w:cs="Book Antiqua"/>
          <w:color w:val="000000"/>
        </w:rPr>
        <w:t xml:space="preserve"> </w:t>
      </w:r>
      <w:r w:rsidRPr="002F4047">
        <w:rPr>
          <w:rFonts w:ascii="Book Antiqua" w:eastAsia="Book Antiqua" w:hAnsi="Book Antiqua" w:cs="Book Antiqua"/>
          <w:color w:val="000000"/>
        </w:rPr>
        <w:t>tumor markers</w:t>
      </w:r>
      <w:r w:rsidR="006E79B0" w:rsidRPr="002F4047">
        <w:rPr>
          <w:rFonts w:ascii="Book Antiqua" w:eastAsia="Book Antiqua" w:hAnsi="Book Antiqua" w:cs="Book Antiqua"/>
          <w:color w:val="000000"/>
        </w:rPr>
        <w:t xml:space="preserve"> </w:t>
      </w:r>
      <w:r w:rsidRPr="002F4047">
        <w:rPr>
          <w:rFonts w:ascii="Book Antiqua" w:eastAsia="Book Antiqua" w:hAnsi="Book Antiqua" w:cs="Book Antiqua"/>
          <w:color w:val="000000"/>
        </w:rPr>
        <w:t>are still lacking for predicting survival and treatment outcomes in AC</w:t>
      </w:r>
      <w:r w:rsidR="006E79B0" w:rsidRPr="002F4047">
        <w:rPr>
          <w:rFonts w:ascii="Book Antiqua" w:eastAsia="Book Antiqua" w:hAnsi="Book Antiqua" w:cs="Book Antiqua"/>
          <w:color w:val="000000"/>
          <w:vertAlign w:val="superscript"/>
        </w:rPr>
        <w:t>[26]</w:t>
      </w:r>
      <w:r w:rsidRPr="002F4047">
        <w:rPr>
          <w:rFonts w:ascii="Book Antiqua" w:eastAsia="Book Antiqua" w:hAnsi="Book Antiqua" w:cs="Book Antiqua"/>
          <w:color w:val="000000"/>
        </w:rPr>
        <w:t>. In recent years, liquid biopsies have been increasingly emphasized. Circulating tumor DNA (</w:t>
      </w:r>
      <w:proofErr w:type="spellStart"/>
      <w:r w:rsidRPr="002F4047">
        <w:rPr>
          <w:rFonts w:ascii="Book Antiqua" w:eastAsia="Book Antiqua" w:hAnsi="Book Antiqua" w:cs="Book Antiqua"/>
          <w:color w:val="000000"/>
        </w:rPr>
        <w:t>ctDNA</w:t>
      </w:r>
      <w:proofErr w:type="spellEnd"/>
      <w:r w:rsidRPr="002F4047">
        <w:rPr>
          <w:rFonts w:ascii="Book Antiqua" w:eastAsia="Book Antiqua" w:hAnsi="Book Antiqua" w:cs="Book Antiqua"/>
          <w:color w:val="000000"/>
        </w:rPr>
        <w:t>) derived from tumors is being used in analyzing prognosis and tumor burden in some solid tumors. Patel</w:t>
      </w:r>
      <w:r w:rsidR="006E79B0" w:rsidRPr="002F4047">
        <w:rPr>
          <w:rFonts w:ascii="Book Antiqua" w:eastAsia="Book Antiqua" w:hAnsi="Book Antiqua" w:cs="Book Antiqua"/>
          <w:color w:val="000000"/>
        </w:rPr>
        <w:t xml:space="preserve"> </w:t>
      </w:r>
      <w:r w:rsidR="006E79B0" w:rsidRPr="002F4047">
        <w:rPr>
          <w:rFonts w:ascii="Book Antiqua" w:eastAsia="Book Antiqua" w:hAnsi="Book Antiqua" w:cs="Book Antiqua"/>
          <w:i/>
          <w:iCs/>
          <w:color w:val="000000"/>
        </w:rPr>
        <w:t>et al</w:t>
      </w:r>
      <w:r w:rsidR="006E79B0" w:rsidRPr="002F4047">
        <w:rPr>
          <w:rFonts w:ascii="Book Antiqua" w:eastAsia="Book Antiqua" w:hAnsi="Book Antiqua" w:cs="Book Antiqua"/>
          <w:color w:val="000000"/>
          <w:vertAlign w:val="superscript"/>
        </w:rPr>
        <w:t>[27]</w:t>
      </w:r>
      <w:r w:rsidRPr="002F4047">
        <w:rPr>
          <w:rFonts w:ascii="Book Antiqua" w:eastAsia="Book Antiqua" w:hAnsi="Book Antiqua" w:cs="Book Antiqua"/>
          <w:color w:val="000000"/>
        </w:rPr>
        <w:t xml:space="preserve"> found that higher levels of total </w:t>
      </w:r>
      <w:proofErr w:type="spellStart"/>
      <w:r w:rsidRPr="002F4047">
        <w:rPr>
          <w:rFonts w:ascii="Book Antiqua" w:eastAsia="Book Antiqua" w:hAnsi="Book Antiqua" w:cs="Book Antiqua"/>
          <w:color w:val="000000"/>
        </w:rPr>
        <w:t>ctDNA</w:t>
      </w:r>
      <w:proofErr w:type="spellEnd"/>
      <w:r w:rsidRPr="002F4047">
        <w:rPr>
          <w:rFonts w:ascii="Book Antiqua" w:eastAsia="Book Antiqua" w:hAnsi="Book Antiqua" w:cs="Book Antiqua"/>
          <w:color w:val="000000"/>
        </w:rPr>
        <w:t xml:space="preserve"> were an independent prognostic factor for worse survival for patients with advanced pancreatic ductal adenocarcinoma. However, this new technique can be limited by the small amounts of circulating biomarkers, and not everyone has detectable </w:t>
      </w:r>
      <w:proofErr w:type="spellStart"/>
      <w:r w:rsidRPr="002F4047">
        <w:rPr>
          <w:rFonts w:ascii="Book Antiqua" w:eastAsia="Book Antiqua" w:hAnsi="Book Antiqua" w:cs="Book Antiqua"/>
          <w:color w:val="000000"/>
        </w:rPr>
        <w:t>ctDNA</w:t>
      </w:r>
      <w:proofErr w:type="spellEnd"/>
      <w:r w:rsidRPr="002F4047">
        <w:rPr>
          <w:rFonts w:ascii="Book Antiqua" w:eastAsia="Book Antiqua" w:hAnsi="Book Antiqua" w:cs="Book Antiqua"/>
          <w:color w:val="000000"/>
        </w:rPr>
        <w:t xml:space="preserve"> levels</w:t>
      </w:r>
      <w:r w:rsidRPr="002F4047">
        <w:rPr>
          <w:rFonts w:ascii="Book Antiqua" w:eastAsia="Book Antiqua" w:hAnsi="Book Antiqua" w:cs="Book Antiqua"/>
          <w:color w:val="000000"/>
          <w:vertAlign w:val="superscript"/>
        </w:rPr>
        <w:t>[28]</w:t>
      </w:r>
      <w:r w:rsidRPr="002F4047">
        <w:rPr>
          <w:rFonts w:ascii="Book Antiqua" w:eastAsia="Book Antiqua" w:hAnsi="Book Antiqua" w:cs="Book Antiqua"/>
          <w:color w:val="000000"/>
        </w:rPr>
        <w:t>. To date, liquid biopsy is a complement to tissue biopsy, and more research studies are needed for the improvement of clinical applications. They are not considered to be perfect predictors for the above reasons. Therefore, our new scoring system contained three common indicators and showed great predictive power in AC patients who underwent curative pancreaticoduodenectomy. The novel score is expected to become a new biomarker for identifying poor prognosis in patients with AC.</w:t>
      </w:r>
    </w:p>
    <w:p w14:paraId="1B4A772F" w14:textId="77777777" w:rsidR="00A77B3E" w:rsidRPr="002F4047" w:rsidRDefault="00000000" w:rsidP="002F4047">
      <w:pPr>
        <w:spacing w:line="360" w:lineRule="auto"/>
        <w:ind w:firstLine="240"/>
        <w:jc w:val="both"/>
        <w:rPr>
          <w:rFonts w:ascii="Book Antiqua" w:hAnsi="Book Antiqua"/>
        </w:rPr>
      </w:pPr>
      <w:r w:rsidRPr="002F4047">
        <w:rPr>
          <w:rFonts w:ascii="Book Antiqua" w:eastAsia="Book Antiqua" w:hAnsi="Book Antiqua" w:cs="Book Antiqua"/>
          <w:color w:val="000000"/>
        </w:rPr>
        <w:t>There were limitations to this study. First, this was a single-center retrospective study with a relatively small sample, and multicentric prospective studies with large samples are needed in the future. Second, we did not perform a cohort verification of the results, and external validation is needed. Third, we did not investigate whether the postoperative peripheral blood biomarkers could be used as prognostic factors and analyzed the dynamic changes in the three indicators. Future research can evaluate the impact of these changes in great depth.</w:t>
      </w:r>
    </w:p>
    <w:p w14:paraId="12CB16ED" w14:textId="77777777" w:rsidR="00A77B3E" w:rsidRPr="002F4047" w:rsidRDefault="00A77B3E" w:rsidP="002F4047">
      <w:pPr>
        <w:spacing w:line="360" w:lineRule="auto"/>
        <w:ind w:firstLine="240"/>
        <w:jc w:val="both"/>
        <w:rPr>
          <w:rFonts w:ascii="Book Antiqua" w:hAnsi="Book Antiqua"/>
        </w:rPr>
      </w:pPr>
    </w:p>
    <w:p w14:paraId="143B3534"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caps/>
          <w:color w:val="000000"/>
          <w:u w:val="single"/>
        </w:rPr>
        <w:t>CONCLUSION</w:t>
      </w:r>
    </w:p>
    <w:p w14:paraId="3E74BAB9"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color w:val="000000"/>
        </w:rPr>
        <w:t>The novel prognostic score based on the preoperative TBAR and FAR was an independent predictor for tumor recurrence and an independent protective factor for OS in AC patients who underwent curative pancreaticoduodenectomy. However, more studies with larger samples are needed to validate this conclusion.</w:t>
      </w:r>
    </w:p>
    <w:p w14:paraId="1F2C12D7" w14:textId="77777777" w:rsidR="00A77B3E" w:rsidRPr="002F4047" w:rsidRDefault="00A77B3E" w:rsidP="002F4047">
      <w:pPr>
        <w:spacing w:line="360" w:lineRule="auto"/>
        <w:jc w:val="both"/>
        <w:rPr>
          <w:rFonts w:ascii="Book Antiqua" w:hAnsi="Book Antiqua"/>
        </w:rPr>
      </w:pPr>
    </w:p>
    <w:p w14:paraId="78DB8E74"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caps/>
          <w:color w:val="000000"/>
          <w:u w:val="single"/>
        </w:rPr>
        <w:t>ARTICLE HIGHLIGHTS</w:t>
      </w:r>
    </w:p>
    <w:p w14:paraId="19F4FBDE"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i/>
          <w:color w:val="000000"/>
        </w:rPr>
        <w:t>Research background</w:t>
      </w:r>
    </w:p>
    <w:p w14:paraId="666F33B6"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color w:val="000000"/>
        </w:rPr>
        <w:t>Whether the relationship of preoperative total bilirubin, fibrinogen, and albumin could be used as prognostic factors is still debated.</w:t>
      </w:r>
    </w:p>
    <w:p w14:paraId="531FB292" w14:textId="77777777" w:rsidR="00A77B3E" w:rsidRPr="002F4047" w:rsidRDefault="00A77B3E" w:rsidP="002F4047">
      <w:pPr>
        <w:spacing w:line="360" w:lineRule="auto"/>
        <w:jc w:val="both"/>
        <w:rPr>
          <w:rFonts w:ascii="Book Antiqua" w:hAnsi="Book Antiqua"/>
        </w:rPr>
      </w:pPr>
    </w:p>
    <w:p w14:paraId="021262A2"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i/>
          <w:color w:val="000000"/>
        </w:rPr>
        <w:t>Research motivation</w:t>
      </w:r>
    </w:p>
    <w:p w14:paraId="165EA14B" w14:textId="5A95D45F"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color w:val="000000"/>
        </w:rPr>
        <w:t xml:space="preserve">The present study attempted to explore the prognostic value of </w:t>
      </w:r>
      <w:r w:rsidR="006E79B0" w:rsidRPr="002F4047">
        <w:rPr>
          <w:rFonts w:ascii="Book Antiqua" w:eastAsia="Book Antiqua" w:hAnsi="Book Antiqua" w:cs="Book Antiqua"/>
        </w:rPr>
        <w:t>total bilirubin-albumin ratio (TBAR) and fibrinogen-albumin ratio (FAR)</w:t>
      </w:r>
      <w:r w:rsidRPr="002F4047">
        <w:rPr>
          <w:rFonts w:ascii="Book Antiqua" w:eastAsia="Book Antiqua" w:hAnsi="Book Antiqua" w:cs="Book Antiqua"/>
          <w:color w:val="000000"/>
        </w:rPr>
        <w:t xml:space="preserve"> in </w:t>
      </w:r>
      <w:r w:rsidR="006E79B0" w:rsidRPr="002F4047">
        <w:rPr>
          <w:rFonts w:ascii="Book Antiqua" w:eastAsia="Book Antiqua" w:hAnsi="Book Antiqua" w:cs="Book Antiqua"/>
        </w:rPr>
        <w:t>ampullary adenocarcinoma (AC)</w:t>
      </w:r>
      <w:r w:rsidRPr="002F4047">
        <w:rPr>
          <w:rFonts w:ascii="Book Antiqua" w:eastAsia="Book Antiqua" w:hAnsi="Book Antiqua" w:cs="Book Antiqua"/>
          <w:color w:val="000000"/>
        </w:rPr>
        <w:t xml:space="preserve"> patients who underwent curative pancreaticoduodenectomy.</w:t>
      </w:r>
    </w:p>
    <w:p w14:paraId="475E75D1" w14:textId="77777777" w:rsidR="00A77B3E" w:rsidRPr="002F4047" w:rsidRDefault="00A77B3E" w:rsidP="002F4047">
      <w:pPr>
        <w:spacing w:line="360" w:lineRule="auto"/>
        <w:jc w:val="both"/>
        <w:rPr>
          <w:rFonts w:ascii="Book Antiqua" w:hAnsi="Book Antiqua"/>
        </w:rPr>
      </w:pPr>
    </w:p>
    <w:p w14:paraId="0DDAACEB"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i/>
          <w:color w:val="000000"/>
        </w:rPr>
        <w:t>Research objectives</w:t>
      </w:r>
    </w:p>
    <w:p w14:paraId="19286C9E"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color w:val="000000"/>
        </w:rPr>
        <w:t>This study aimed to investigate whether there was an association between the novel prognostic score and poor oncologic outcomes in ampullary carcinoma.</w:t>
      </w:r>
    </w:p>
    <w:p w14:paraId="3EDBBA8C" w14:textId="77777777" w:rsidR="00A77B3E" w:rsidRPr="002F4047" w:rsidRDefault="00A77B3E" w:rsidP="002F4047">
      <w:pPr>
        <w:spacing w:line="360" w:lineRule="auto"/>
        <w:jc w:val="both"/>
        <w:rPr>
          <w:rFonts w:ascii="Book Antiqua" w:hAnsi="Book Antiqua"/>
        </w:rPr>
      </w:pPr>
    </w:p>
    <w:p w14:paraId="0E905BD6"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i/>
          <w:color w:val="000000"/>
        </w:rPr>
        <w:t>Research methods</w:t>
      </w:r>
    </w:p>
    <w:p w14:paraId="531FE573"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color w:val="000000"/>
        </w:rPr>
        <w:t>The clinicopathological data of ampullary carcinoma patients who underwent surgery from January 1998 to January 2020 were analyzed. Then, a novel prognostic score combining TBAR and FAR was calculated and validated through logistic regression analysis and Cox regression analysis.</w:t>
      </w:r>
    </w:p>
    <w:p w14:paraId="09B25C46" w14:textId="77777777" w:rsidR="00A77B3E" w:rsidRPr="002F4047" w:rsidRDefault="00A77B3E" w:rsidP="002F4047">
      <w:pPr>
        <w:spacing w:line="360" w:lineRule="auto"/>
        <w:jc w:val="both"/>
        <w:rPr>
          <w:rFonts w:ascii="Book Antiqua" w:hAnsi="Book Antiqua"/>
        </w:rPr>
      </w:pPr>
    </w:p>
    <w:p w14:paraId="1A8AA7B3"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i/>
          <w:color w:val="000000"/>
        </w:rPr>
        <w:t>Research results</w:t>
      </w:r>
    </w:p>
    <w:p w14:paraId="54502F54"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color w:val="000000"/>
        </w:rPr>
        <w:lastRenderedPageBreak/>
        <w:t>Multivariable logistic regression analysis revealed that a high score was an independent protective factor for recurrence. In addition, multivariable survival analysis also demonstrated that a high score was an independent protective factor in AC patients.</w:t>
      </w:r>
    </w:p>
    <w:p w14:paraId="2334974A" w14:textId="77777777" w:rsidR="00A77B3E" w:rsidRPr="002F4047" w:rsidRDefault="00A77B3E" w:rsidP="002F4047">
      <w:pPr>
        <w:spacing w:line="360" w:lineRule="auto"/>
        <w:jc w:val="both"/>
        <w:rPr>
          <w:rFonts w:ascii="Book Antiqua" w:hAnsi="Book Antiqua"/>
        </w:rPr>
      </w:pPr>
    </w:p>
    <w:p w14:paraId="339CA955"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i/>
          <w:color w:val="000000"/>
        </w:rPr>
        <w:t>Research conclusions</w:t>
      </w:r>
    </w:p>
    <w:p w14:paraId="1C18E53E"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color w:val="000000"/>
        </w:rPr>
        <w:t>We found that the novel prognostic score based on the preoperative TBAR and FAR has good predictive power in AC patients who underwent curative pancreaticoduodenectomy.</w:t>
      </w:r>
    </w:p>
    <w:p w14:paraId="021F3A51" w14:textId="77777777" w:rsidR="00A77B3E" w:rsidRPr="002F4047" w:rsidRDefault="00A77B3E" w:rsidP="002F4047">
      <w:pPr>
        <w:spacing w:line="360" w:lineRule="auto"/>
        <w:jc w:val="both"/>
        <w:rPr>
          <w:rFonts w:ascii="Book Antiqua" w:hAnsi="Book Antiqua"/>
        </w:rPr>
      </w:pPr>
    </w:p>
    <w:p w14:paraId="030CF126"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i/>
          <w:color w:val="000000"/>
        </w:rPr>
        <w:t>Research perspectives</w:t>
      </w:r>
    </w:p>
    <w:p w14:paraId="228BE95E"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color w:val="000000"/>
        </w:rPr>
        <w:t>There are several limitations in this retrospective study, and more studies with larger samples are needed to validate this conclusion.</w:t>
      </w:r>
    </w:p>
    <w:p w14:paraId="6C848C37" w14:textId="77777777" w:rsidR="00A77B3E" w:rsidRPr="002F4047" w:rsidRDefault="00A77B3E" w:rsidP="002F4047">
      <w:pPr>
        <w:spacing w:line="360" w:lineRule="auto"/>
        <w:jc w:val="both"/>
        <w:rPr>
          <w:rFonts w:ascii="Book Antiqua" w:hAnsi="Book Antiqua"/>
        </w:rPr>
      </w:pPr>
    </w:p>
    <w:p w14:paraId="340400B5"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color w:val="000000"/>
        </w:rPr>
        <w:t>REFERENCES</w:t>
      </w:r>
    </w:p>
    <w:p w14:paraId="189BFACB"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rPr>
        <w:t xml:space="preserve">1 </w:t>
      </w:r>
      <w:r w:rsidRPr="002F4047">
        <w:rPr>
          <w:rFonts w:ascii="Book Antiqua" w:eastAsia="Book Antiqua" w:hAnsi="Book Antiqua" w:cs="Book Antiqua"/>
          <w:b/>
          <w:bCs/>
        </w:rPr>
        <w:t>Zimmermann C</w:t>
      </w:r>
      <w:r w:rsidRPr="002F4047">
        <w:rPr>
          <w:rFonts w:ascii="Book Antiqua" w:eastAsia="Book Antiqua" w:hAnsi="Book Antiqua" w:cs="Book Antiqua"/>
        </w:rPr>
        <w:t xml:space="preserve">, Wolk S, Aust DE, Meier F, </w:t>
      </w:r>
      <w:proofErr w:type="spellStart"/>
      <w:r w:rsidRPr="002F4047">
        <w:rPr>
          <w:rFonts w:ascii="Book Antiqua" w:eastAsia="Book Antiqua" w:hAnsi="Book Antiqua" w:cs="Book Antiqua"/>
        </w:rPr>
        <w:t>Saeger</w:t>
      </w:r>
      <w:proofErr w:type="spellEnd"/>
      <w:r w:rsidRPr="002F4047">
        <w:rPr>
          <w:rFonts w:ascii="Book Antiqua" w:eastAsia="Book Antiqua" w:hAnsi="Book Antiqua" w:cs="Book Antiqua"/>
        </w:rPr>
        <w:t xml:space="preserve"> HD, </w:t>
      </w:r>
      <w:proofErr w:type="spellStart"/>
      <w:r w:rsidRPr="002F4047">
        <w:rPr>
          <w:rFonts w:ascii="Book Antiqua" w:eastAsia="Book Antiqua" w:hAnsi="Book Antiqua" w:cs="Book Antiqua"/>
        </w:rPr>
        <w:t>Ehehalt</w:t>
      </w:r>
      <w:proofErr w:type="spellEnd"/>
      <w:r w:rsidRPr="002F4047">
        <w:rPr>
          <w:rFonts w:ascii="Book Antiqua" w:eastAsia="Book Antiqua" w:hAnsi="Book Antiqua" w:cs="Book Antiqua"/>
        </w:rPr>
        <w:t xml:space="preserve"> F, Weitz J, Welsch T, Distler M. The pathohistological subtype strongly predicts survival in patients with ampullary carcinoma. </w:t>
      </w:r>
      <w:r w:rsidRPr="002F4047">
        <w:rPr>
          <w:rFonts w:ascii="Book Antiqua" w:eastAsia="Book Antiqua" w:hAnsi="Book Antiqua" w:cs="Book Antiqua"/>
          <w:i/>
          <w:iCs/>
        </w:rPr>
        <w:t>Sci Rep</w:t>
      </w:r>
      <w:r w:rsidRPr="002F4047">
        <w:rPr>
          <w:rFonts w:ascii="Book Antiqua" w:eastAsia="Book Antiqua" w:hAnsi="Book Antiqua" w:cs="Book Antiqua"/>
        </w:rPr>
        <w:t xml:space="preserve"> 2019; </w:t>
      </w:r>
      <w:r w:rsidRPr="002F4047">
        <w:rPr>
          <w:rFonts w:ascii="Book Antiqua" w:eastAsia="Book Antiqua" w:hAnsi="Book Antiqua" w:cs="Book Antiqua"/>
          <w:b/>
          <w:bCs/>
        </w:rPr>
        <w:t>9</w:t>
      </w:r>
      <w:r w:rsidRPr="002F4047">
        <w:rPr>
          <w:rFonts w:ascii="Book Antiqua" w:eastAsia="Book Antiqua" w:hAnsi="Book Antiqua" w:cs="Book Antiqua"/>
        </w:rPr>
        <w:t>: 12676 [PMID: 31481741 DOI: 10.1038/s41598-019-49179-w]</w:t>
      </w:r>
    </w:p>
    <w:p w14:paraId="32F10BD3" w14:textId="7E6C016C"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rPr>
        <w:t xml:space="preserve">2 </w:t>
      </w:r>
      <w:r w:rsidRPr="002F4047">
        <w:rPr>
          <w:rFonts w:ascii="Book Antiqua" w:eastAsia="Book Antiqua" w:hAnsi="Book Antiqua" w:cs="Book Antiqua"/>
          <w:b/>
          <w:bCs/>
        </w:rPr>
        <w:t xml:space="preserve">de </w:t>
      </w:r>
      <w:proofErr w:type="spellStart"/>
      <w:r w:rsidRPr="002F4047">
        <w:rPr>
          <w:rFonts w:ascii="Book Antiqua" w:eastAsia="Book Antiqua" w:hAnsi="Book Antiqua" w:cs="Book Antiqua"/>
          <w:b/>
          <w:bCs/>
        </w:rPr>
        <w:t>Rooij</w:t>
      </w:r>
      <w:proofErr w:type="spellEnd"/>
      <w:r w:rsidRPr="002F4047">
        <w:rPr>
          <w:rFonts w:ascii="Book Antiqua" w:eastAsia="Book Antiqua" w:hAnsi="Book Antiqua" w:cs="Book Antiqua"/>
          <w:b/>
          <w:bCs/>
        </w:rPr>
        <w:t xml:space="preserve"> T</w:t>
      </w:r>
      <w:r w:rsidRPr="002F4047">
        <w:rPr>
          <w:rFonts w:ascii="Book Antiqua" w:eastAsia="Book Antiqua" w:hAnsi="Book Antiqua" w:cs="Book Antiqua"/>
        </w:rPr>
        <w:t xml:space="preserve">, van </w:t>
      </w:r>
      <w:proofErr w:type="spellStart"/>
      <w:r w:rsidRPr="002F4047">
        <w:rPr>
          <w:rFonts w:ascii="Book Antiqua" w:eastAsia="Book Antiqua" w:hAnsi="Book Antiqua" w:cs="Book Antiqua"/>
        </w:rPr>
        <w:t>Hilst</w:t>
      </w:r>
      <w:proofErr w:type="spellEnd"/>
      <w:r w:rsidRPr="002F4047">
        <w:rPr>
          <w:rFonts w:ascii="Book Antiqua" w:eastAsia="Book Antiqua" w:hAnsi="Book Antiqua" w:cs="Book Antiqua"/>
        </w:rPr>
        <w:t xml:space="preserve"> J, </w:t>
      </w:r>
      <w:proofErr w:type="spellStart"/>
      <w:r w:rsidRPr="002F4047">
        <w:rPr>
          <w:rFonts w:ascii="Book Antiqua" w:eastAsia="Book Antiqua" w:hAnsi="Book Antiqua" w:cs="Book Antiqua"/>
        </w:rPr>
        <w:t>Bosscha</w:t>
      </w:r>
      <w:proofErr w:type="spellEnd"/>
      <w:r w:rsidRPr="002F4047">
        <w:rPr>
          <w:rFonts w:ascii="Book Antiqua" w:eastAsia="Book Antiqua" w:hAnsi="Book Antiqua" w:cs="Book Antiqua"/>
        </w:rPr>
        <w:t xml:space="preserve"> K, </w:t>
      </w:r>
      <w:proofErr w:type="spellStart"/>
      <w:r w:rsidRPr="002F4047">
        <w:rPr>
          <w:rFonts w:ascii="Book Antiqua" w:eastAsia="Book Antiqua" w:hAnsi="Book Antiqua" w:cs="Book Antiqua"/>
        </w:rPr>
        <w:t>Dijkgraaf</w:t>
      </w:r>
      <w:proofErr w:type="spellEnd"/>
      <w:r w:rsidRPr="002F4047">
        <w:rPr>
          <w:rFonts w:ascii="Book Antiqua" w:eastAsia="Book Antiqua" w:hAnsi="Book Antiqua" w:cs="Book Antiqua"/>
        </w:rPr>
        <w:t xml:space="preserve"> MG, Gerhards MF, Groot </w:t>
      </w:r>
      <w:proofErr w:type="spellStart"/>
      <w:r w:rsidRPr="002F4047">
        <w:rPr>
          <w:rFonts w:ascii="Book Antiqua" w:eastAsia="Book Antiqua" w:hAnsi="Book Antiqua" w:cs="Book Antiqua"/>
        </w:rPr>
        <w:t>Koerkamp</w:t>
      </w:r>
      <w:proofErr w:type="spellEnd"/>
      <w:r w:rsidRPr="002F4047">
        <w:rPr>
          <w:rFonts w:ascii="Book Antiqua" w:eastAsia="Book Antiqua" w:hAnsi="Book Antiqua" w:cs="Book Antiqua"/>
        </w:rPr>
        <w:t xml:space="preserve"> B, </w:t>
      </w:r>
      <w:proofErr w:type="spellStart"/>
      <w:r w:rsidRPr="002F4047">
        <w:rPr>
          <w:rFonts w:ascii="Book Antiqua" w:eastAsia="Book Antiqua" w:hAnsi="Book Antiqua" w:cs="Book Antiqua"/>
        </w:rPr>
        <w:t>Hagendoorn</w:t>
      </w:r>
      <w:proofErr w:type="spellEnd"/>
      <w:r w:rsidRPr="002F4047">
        <w:rPr>
          <w:rFonts w:ascii="Book Antiqua" w:eastAsia="Book Antiqua" w:hAnsi="Book Antiqua" w:cs="Book Antiqua"/>
        </w:rPr>
        <w:t xml:space="preserve"> J, de Hingh IH, Karsten TM, Lips DJ, </w:t>
      </w:r>
      <w:proofErr w:type="spellStart"/>
      <w:r w:rsidRPr="002F4047">
        <w:rPr>
          <w:rFonts w:ascii="Book Antiqua" w:eastAsia="Book Antiqua" w:hAnsi="Book Antiqua" w:cs="Book Antiqua"/>
        </w:rPr>
        <w:t>Luyer</w:t>
      </w:r>
      <w:proofErr w:type="spellEnd"/>
      <w:r w:rsidRPr="002F4047">
        <w:rPr>
          <w:rFonts w:ascii="Book Antiqua" w:eastAsia="Book Antiqua" w:hAnsi="Book Antiqua" w:cs="Book Antiqua"/>
        </w:rPr>
        <w:t xml:space="preserve"> MD, </w:t>
      </w:r>
      <w:proofErr w:type="spellStart"/>
      <w:r w:rsidRPr="002F4047">
        <w:rPr>
          <w:rFonts w:ascii="Book Antiqua" w:eastAsia="Book Antiqua" w:hAnsi="Book Antiqua" w:cs="Book Antiqua"/>
        </w:rPr>
        <w:t>Molenaar</w:t>
      </w:r>
      <w:proofErr w:type="spellEnd"/>
      <w:r w:rsidRPr="002F4047">
        <w:rPr>
          <w:rFonts w:ascii="Book Antiqua" w:eastAsia="Book Antiqua" w:hAnsi="Book Antiqua" w:cs="Book Antiqua"/>
        </w:rPr>
        <w:t xml:space="preserve"> IQ, van </w:t>
      </w:r>
      <w:proofErr w:type="spellStart"/>
      <w:r w:rsidRPr="002F4047">
        <w:rPr>
          <w:rFonts w:ascii="Book Antiqua" w:eastAsia="Book Antiqua" w:hAnsi="Book Antiqua" w:cs="Book Antiqua"/>
        </w:rPr>
        <w:t>Santvoort</w:t>
      </w:r>
      <w:proofErr w:type="spellEnd"/>
      <w:r w:rsidRPr="002F4047">
        <w:rPr>
          <w:rFonts w:ascii="Book Antiqua" w:eastAsia="Book Antiqua" w:hAnsi="Book Antiqua" w:cs="Book Antiqua"/>
        </w:rPr>
        <w:t xml:space="preserve"> HC, Tran TCK, Busch OR, </w:t>
      </w:r>
      <w:proofErr w:type="spellStart"/>
      <w:r w:rsidRPr="002F4047">
        <w:rPr>
          <w:rFonts w:ascii="Book Antiqua" w:eastAsia="Book Antiqua" w:hAnsi="Book Antiqua" w:cs="Book Antiqua"/>
        </w:rPr>
        <w:t>Festen</w:t>
      </w:r>
      <w:proofErr w:type="spellEnd"/>
      <w:r w:rsidRPr="002F4047">
        <w:rPr>
          <w:rFonts w:ascii="Book Antiqua" w:eastAsia="Book Antiqua" w:hAnsi="Book Antiqua" w:cs="Book Antiqua"/>
        </w:rPr>
        <w:t xml:space="preserve"> S, </w:t>
      </w:r>
      <w:proofErr w:type="spellStart"/>
      <w:r w:rsidRPr="002F4047">
        <w:rPr>
          <w:rFonts w:ascii="Book Antiqua" w:eastAsia="Book Antiqua" w:hAnsi="Book Antiqua" w:cs="Book Antiqua"/>
        </w:rPr>
        <w:t>Besselink</w:t>
      </w:r>
      <w:proofErr w:type="spellEnd"/>
      <w:r w:rsidRPr="002F4047">
        <w:rPr>
          <w:rFonts w:ascii="Book Antiqua" w:eastAsia="Book Antiqua" w:hAnsi="Book Antiqua" w:cs="Book Antiqua"/>
        </w:rPr>
        <w:t xml:space="preserve"> MG; Dutch Pancreatic Cancer Group. Minimally invasive </w:t>
      </w:r>
      <w:r w:rsidR="00702B5A" w:rsidRPr="002F4047">
        <w:rPr>
          <w:rFonts w:ascii="Book Antiqua" w:eastAsia="Book Antiqua" w:hAnsi="Book Antiqua" w:cs="Book Antiqua"/>
        </w:rPr>
        <w:t>versus</w:t>
      </w:r>
      <w:r w:rsidRPr="002F4047">
        <w:rPr>
          <w:rFonts w:ascii="Book Antiqua" w:eastAsia="Book Antiqua" w:hAnsi="Book Antiqua" w:cs="Book Antiqua"/>
        </w:rPr>
        <w:t xml:space="preserve"> open pancreatoduodenectomy (LEOPARD-2): study protocol for a randomized controlled trial. </w:t>
      </w:r>
      <w:r w:rsidRPr="002F4047">
        <w:rPr>
          <w:rFonts w:ascii="Book Antiqua" w:eastAsia="Book Antiqua" w:hAnsi="Book Antiqua" w:cs="Book Antiqua"/>
          <w:i/>
          <w:iCs/>
        </w:rPr>
        <w:t>Trials</w:t>
      </w:r>
      <w:r w:rsidRPr="002F4047">
        <w:rPr>
          <w:rFonts w:ascii="Book Antiqua" w:eastAsia="Book Antiqua" w:hAnsi="Book Antiqua" w:cs="Book Antiqua"/>
        </w:rPr>
        <w:t xml:space="preserve"> 2018; </w:t>
      </w:r>
      <w:r w:rsidRPr="002F4047">
        <w:rPr>
          <w:rFonts w:ascii="Book Antiqua" w:eastAsia="Book Antiqua" w:hAnsi="Book Antiqua" w:cs="Book Antiqua"/>
          <w:b/>
          <w:bCs/>
        </w:rPr>
        <w:t>19</w:t>
      </w:r>
      <w:r w:rsidRPr="002F4047">
        <w:rPr>
          <w:rFonts w:ascii="Book Antiqua" w:eastAsia="Book Antiqua" w:hAnsi="Book Antiqua" w:cs="Book Antiqua"/>
        </w:rPr>
        <w:t>: 1 [PMID: 29298706 DOI: 10.1186/s13063-017-2423-4]</w:t>
      </w:r>
    </w:p>
    <w:p w14:paraId="645F5B77"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rPr>
        <w:t xml:space="preserve">3 </w:t>
      </w:r>
      <w:r w:rsidRPr="002F4047">
        <w:rPr>
          <w:rFonts w:ascii="Book Antiqua" w:eastAsia="Book Antiqua" w:hAnsi="Book Antiqua" w:cs="Book Antiqua"/>
          <w:b/>
          <w:bCs/>
        </w:rPr>
        <w:t>Wu CL</w:t>
      </w:r>
      <w:r w:rsidRPr="002F4047">
        <w:rPr>
          <w:rFonts w:ascii="Book Antiqua" w:eastAsia="Book Antiqua" w:hAnsi="Book Antiqua" w:cs="Book Antiqua"/>
        </w:rPr>
        <w:t xml:space="preserve">, Chao YJ, Yang TM, Chen YL, Chang KC, Hsu HP, Shan YS, Lai MD. Dual role of CD44 isoforms in ampullary adenocarcinoma: CD44s predicts poor prognosis in early cancer and CD44ν is an indicator for recurrence in advanced cancer. </w:t>
      </w:r>
      <w:r w:rsidRPr="002F4047">
        <w:rPr>
          <w:rFonts w:ascii="Book Antiqua" w:eastAsia="Book Antiqua" w:hAnsi="Book Antiqua" w:cs="Book Antiqua"/>
          <w:i/>
          <w:iCs/>
        </w:rPr>
        <w:t>BMC Cancer</w:t>
      </w:r>
      <w:r w:rsidRPr="002F4047">
        <w:rPr>
          <w:rFonts w:ascii="Book Antiqua" w:eastAsia="Book Antiqua" w:hAnsi="Book Antiqua" w:cs="Book Antiqua"/>
        </w:rPr>
        <w:t xml:space="preserve"> 2015; </w:t>
      </w:r>
      <w:r w:rsidRPr="002F4047">
        <w:rPr>
          <w:rFonts w:ascii="Book Antiqua" w:eastAsia="Book Antiqua" w:hAnsi="Book Antiqua" w:cs="Book Antiqua"/>
          <w:b/>
          <w:bCs/>
        </w:rPr>
        <w:t>15</w:t>
      </w:r>
      <w:r w:rsidRPr="002F4047">
        <w:rPr>
          <w:rFonts w:ascii="Book Antiqua" w:eastAsia="Book Antiqua" w:hAnsi="Book Antiqua" w:cs="Book Antiqua"/>
        </w:rPr>
        <w:t>: 903 [PMID: 26572077 DOI: 10.1186/s12885-015-1924-3]</w:t>
      </w:r>
    </w:p>
    <w:p w14:paraId="3944DED0"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rPr>
        <w:t xml:space="preserve">4 </w:t>
      </w:r>
      <w:r w:rsidRPr="002F4047">
        <w:rPr>
          <w:rFonts w:ascii="Book Antiqua" w:eastAsia="Book Antiqua" w:hAnsi="Book Antiqua" w:cs="Book Antiqua"/>
          <w:b/>
          <w:bCs/>
        </w:rPr>
        <w:t>Lin JX</w:t>
      </w:r>
      <w:r w:rsidRPr="002F4047">
        <w:rPr>
          <w:rFonts w:ascii="Book Antiqua" w:eastAsia="Book Antiqua" w:hAnsi="Book Antiqua" w:cs="Book Antiqua"/>
        </w:rPr>
        <w:t xml:space="preserve">, Tang YH, Wang JB, Lu J, Chen QY, Cao LL, Lin M, Tu RH, Huang CM, Li P, Zheng CH, Xie JW. Blood parameters score predicts long-term outcomes in stage II-III </w:t>
      </w:r>
      <w:r w:rsidRPr="002F4047">
        <w:rPr>
          <w:rFonts w:ascii="Book Antiqua" w:eastAsia="Book Antiqua" w:hAnsi="Book Antiqua" w:cs="Book Antiqua"/>
        </w:rPr>
        <w:lastRenderedPageBreak/>
        <w:t xml:space="preserve">gastric cancer patients. </w:t>
      </w:r>
      <w:r w:rsidRPr="002F4047">
        <w:rPr>
          <w:rFonts w:ascii="Book Antiqua" w:eastAsia="Book Antiqua" w:hAnsi="Book Antiqua" w:cs="Book Antiqua"/>
          <w:i/>
          <w:iCs/>
        </w:rPr>
        <w:t>World J Gastroenterol</w:t>
      </w:r>
      <w:r w:rsidRPr="002F4047">
        <w:rPr>
          <w:rFonts w:ascii="Book Antiqua" w:eastAsia="Book Antiqua" w:hAnsi="Book Antiqua" w:cs="Book Antiqua"/>
        </w:rPr>
        <w:t xml:space="preserve"> 2019; </w:t>
      </w:r>
      <w:r w:rsidRPr="002F4047">
        <w:rPr>
          <w:rFonts w:ascii="Book Antiqua" w:eastAsia="Book Antiqua" w:hAnsi="Book Antiqua" w:cs="Book Antiqua"/>
          <w:b/>
          <w:bCs/>
        </w:rPr>
        <w:t>25</w:t>
      </w:r>
      <w:r w:rsidRPr="002F4047">
        <w:rPr>
          <w:rFonts w:ascii="Book Antiqua" w:eastAsia="Book Antiqua" w:hAnsi="Book Antiqua" w:cs="Book Antiqua"/>
        </w:rPr>
        <w:t>: 6258-6272 [PMID: 31749596 DOI: 10.3748/wjg.v25.i41.6258]</w:t>
      </w:r>
    </w:p>
    <w:p w14:paraId="2224B1B3" w14:textId="6446951C"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rPr>
        <w:t xml:space="preserve">5 </w:t>
      </w:r>
      <w:r w:rsidRPr="002F4047">
        <w:rPr>
          <w:rFonts w:ascii="Book Antiqua" w:eastAsia="Book Antiqua" w:hAnsi="Book Antiqua" w:cs="Book Antiqua"/>
          <w:b/>
          <w:bCs/>
        </w:rPr>
        <w:t>Yuan C</w:t>
      </w:r>
      <w:r w:rsidRPr="002F4047">
        <w:rPr>
          <w:rFonts w:ascii="Book Antiqua" w:eastAsia="Book Antiqua" w:hAnsi="Book Antiqua" w:cs="Book Antiqua"/>
        </w:rPr>
        <w:t xml:space="preserve">, Huang M, Wang H, Jiang W, Su C, Zhou S. Pretreatment Fibrinogen-Albumin Ratio (FAR) Associated with Treatment Response and Survival in Advanced Non-Small Cell Lung Cancer Patients Treated with First-Line Anti-PD-1 Therapy Plus Platinum-Based Combination Chemotherapy. </w:t>
      </w:r>
      <w:r w:rsidRPr="002F4047">
        <w:rPr>
          <w:rFonts w:ascii="Book Antiqua" w:eastAsia="Book Antiqua" w:hAnsi="Book Antiqua" w:cs="Book Antiqua"/>
          <w:i/>
          <w:iCs/>
        </w:rPr>
        <w:t>Cancer Manag Res</w:t>
      </w:r>
      <w:r w:rsidRPr="002F4047">
        <w:rPr>
          <w:rFonts w:ascii="Book Antiqua" w:eastAsia="Book Antiqua" w:hAnsi="Book Antiqua" w:cs="Book Antiqua"/>
        </w:rPr>
        <w:t xml:space="preserve"> 2022; </w:t>
      </w:r>
      <w:r w:rsidRPr="002F4047">
        <w:rPr>
          <w:rFonts w:ascii="Book Antiqua" w:eastAsia="Book Antiqua" w:hAnsi="Book Antiqua" w:cs="Book Antiqua"/>
          <w:b/>
          <w:bCs/>
        </w:rPr>
        <w:t>14</w:t>
      </w:r>
      <w:r w:rsidRPr="002F4047">
        <w:rPr>
          <w:rFonts w:ascii="Book Antiqua" w:eastAsia="Book Antiqua" w:hAnsi="Book Antiqua" w:cs="Book Antiqua"/>
        </w:rPr>
        <w:t>: 377-386 [PMID: 35115834 DOI: 10.2147/</w:t>
      </w:r>
      <w:r w:rsidR="00702B5A" w:rsidRPr="002F4047">
        <w:rPr>
          <w:rFonts w:ascii="Book Antiqua" w:eastAsia="Book Antiqua" w:hAnsi="Book Antiqua" w:cs="Book Antiqua"/>
        </w:rPr>
        <w:t>CMAR</w:t>
      </w:r>
      <w:r w:rsidRPr="002F4047">
        <w:rPr>
          <w:rFonts w:ascii="Book Antiqua" w:eastAsia="Book Antiqua" w:hAnsi="Book Antiqua" w:cs="Book Antiqua"/>
        </w:rPr>
        <w:t>.S347547]</w:t>
      </w:r>
    </w:p>
    <w:p w14:paraId="74C1D539"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rPr>
        <w:t xml:space="preserve">6 </w:t>
      </w:r>
      <w:r w:rsidRPr="002F4047">
        <w:rPr>
          <w:rFonts w:ascii="Book Antiqua" w:eastAsia="Book Antiqua" w:hAnsi="Book Antiqua" w:cs="Book Antiqua"/>
          <w:b/>
          <w:bCs/>
        </w:rPr>
        <w:t>Mai RY</w:t>
      </w:r>
      <w:r w:rsidRPr="002F4047">
        <w:rPr>
          <w:rFonts w:ascii="Book Antiqua" w:eastAsia="Book Antiqua" w:hAnsi="Book Antiqua" w:cs="Book Antiqua"/>
        </w:rPr>
        <w:t xml:space="preserve">, Bai T, Luo XL, Wu GB. Preoperative fibrinogen-to-albumin ratio predicts the prognosis of patients with hepatocellular carcinoma subjected to hepatectomy. </w:t>
      </w:r>
      <w:r w:rsidRPr="002F4047">
        <w:rPr>
          <w:rFonts w:ascii="Book Antiqua" w:eastAsia="Book Antiqua" w:hAnsi="Book Antiqua" w:cs="Book Antiqua"/>
          <w:i/>
          <w:iCs/>
        </w:rPr>
        <w:t>BMC Gastroenterol</w:t>
      </w:r>
      <w:r w:rsidRPr="002F4047">
        <w:rPr>
          <w:rFonts w:ascii="Book Antiqua" w:eastAsia="Book Antiqua" w:hAnsi="Book Antiqua" w:cs="Book Antiqua"/>
        </w:rPr>
        <w:t xml:space="preserve"> 2022; </w:t>
      </w:r>
      <w:r w:rsidRPr="002F4047">
        <w:rPr>
          <w:rFonts w:ascii="Book Antiqua" w:eastAsia="Book Antiqua" w:hAnsi="Book Antiqua" w:cs="Book Antiqua"/>
          <w:b/>
          <w:bCs/>
        </w:rPr>
        <w:t>22</w:t>
      </w:r>
      <w:r w:rsidRPr="002F4047">
        <w:rPr>
          <w:rFonts w:ascii="Book Antiqua" w:eastAsia="Book Antiqua" w:hAnsi="Book Antiqua" w:cs="Book Antiqua"/>
        </w:rPr>
        <w:t>: 261 [PMID: 35606690 DOI: 10.1186/s12876-022-02328-4]</w:t>
      </w:r>
    </w:p>
    <w:p w14:paraId="4B1DEA8F"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rPr>
        <w:t xml:space="preserve">7 </w:t>
      </w:r>
      <w:r w:rsidRPr="002F4047">
        <w:rPr>
          <w:rFonts w:ascii="Book Antiqua" w:eastAsia="Book Antiqua" w:hAnsi="Book Antiqua" w:cs="Book Antiqua"/>
          <w:b/>
          <w:bCs/>
        </w:rPr>
        <w:t>Ying HQ</w:t>
      </w:r>
      <w:r w:rsidRPr="002F4047">
        <w:rPr>
          <w:rFonts w:ascii="Book Antiqua" w:eastAsia="Book Antiqua" w:hAnsi="Book Antiqua" w:cs="Book Antiqua"/>
        </w:rPr>
        <w:t xml:space="preserve">, Sun F, Liao YC, Cai D, Yang Y, Cheng XX. The value of circulating fibrinogen-to-pre-albumin ratio in predicting survival and benefit from chemotherapy in colorectal cancer. </w:t>
      </w:r>
      <w:r w:rsidRPr="002F4047">
        <w:rPr>
          <w:rFonts w:ascii="Book Antiqua" w:eastAsia="Book Antiqua" w:hAnsi="Book Antiqua" w:cs="Book Antiqua"/>
          <w:i/>
          <w:iCs/>
        </w:rPr>
        <w:t>Ther Adv Med Oncol</w:t>
      </w:r>
      <w:r w:rsidRPr="002F4047">
        <w:rPr>
          <w:rFonts w:ascii="Book Antiqua" w:eastAsia="Book Antiqua" w:hAnsi="Book Antiqua" w:cs="Book Antiqua"/>
        </w:rPr>
        <w:t xml:space="preserve"> 2021; </w:t>
      </w:r>
      <w:r w:rsidRPr="002F4047">
        <w:rPr>
          <w:rFonts w:ascii="Book Antiqua" w:eastAsia="Book Antiqua" w:hAnsi="Book Antiqua" w:cs="Book Antiqua"/>
          <w:b/>
          <w:bCs/>
        </w:rPr>
        <w:t>13</w:t>
      </w:r>
      <w:r w:rsidRPr="002F4047">
        <w:rPr>
          <w:rFonts w:ascii="Book Antiqua" w:eastAsia="Book Antiqua" w:hAnsi="Book Antiqua" w:cs="Book Antiqua"/>
        </w:rPr>
        <w:t>: 17588359211022886 [PMID: 34262615 DOI: 10.1177/17588359211022886]</w:t>
      </w:r>
    </w:p>
    <w:p w14:paraId="55BC5DB8"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rPr>
        <w:t xml:space="preserve">8 </w:t>
      </w:r>
      <w:r w:rsidRPr="002F4047">
        <w:rPr>
          <w:rFonts w:ascii="Book Antiqua" w:eastAsia="Book Antiqua" w:hAnsi="Book Antiqua" w:cs="Book Antiqua"/>
          <w:b/>
          <w:bCs/>
        </w:rPr>
        <w:t>Lin GT</w:t>
      </w:r>
      <w:r w:rsidRPr="002F4047">
        <w:rPr>
          <w:rFonts w:ascii="Book Antiqua" w:eastAsia="Book Antiqua" w:hAnsi="Book Antiqua" w:cs="Book Antiqua"/>
        </w:rPr>
        <w:t xml:space="preserve">, Ma YB, Chen QY, Zhong Q, Zheng CH, Li P, Xie JW, Wang JB, Lin JX, Huang CM. Fibrinogen-Albumin Ratio as a New Promising Preoperative Biochemical Marker for Predicting Oncological Outcomes in Gastric Cancer: A Multi-institutional Study. </w:t>
      </w:r>
      <w:r w:rsidRPr="002F4047">
        <w:rPr>
          <w:rFonts w:ascii="Book Antiqua" w:eastAsia="Book Antiqua" w:hAnsi="Book Antiqua" w:cs="Book Antiqua"/>
          <w:i/>
          <w:iCs/>
        </w:rPr>
        <w:t>Ann Surg Oncol</w:t>
      </w:r>
      <w:r w:rsidRPr="002F4047">
        <w:rPr>
          <w:rFonts w:ascii="Book Antiqua" w:eastAsia="Book Antiqua" w:hAnsi="Book Antiqua" w:cs="Book Antiqua"/>
        </w:rPr>
        <w:t xml:space="preserve"> 2021; </w:t>
      </w:r>
      <w:r w:rsidRPr="002F4047">
        <w:rPr>
          <w:rFonts w:ascii="Book Antiqua" w:eastAsia="Book Antiqua" w:hAnsi="Book Antiqua" w:cs="Book Antiqua"/>
          <w:b/>
          <w:bCs/>
        </w:rPr>
        <w:t>28</w:t>
      </w:r>
      <w:r w:rsidRPr="002F4047">
        <w:rPr>
          <w:rFonts w:ascii="Book Antiqua" w:eastAsia="Book Antiqua" w:hAnsi="Book Antiqua" w:cs="Book Antiqua"/>
        </w:rPr>
        <w:t>: 7063-7073 [PMID: 33931823 DOI: 10.1245/s10434-021-10027-9]</w:t>
      </w:r>
    </w:p>
    <w:p w14:paraId="366439A8" w14:textId="56424F00"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rPr>
        <w:t xml:space="preserve">9 </w:t>
      </w:r>
      <w:r w:rsidRPr="002F4047">
        <w:rPr>
          <w:rFonts w:ascii="Book Antiqua" w:eastAsia="Book Antiqua" w:hAnsi="Book Antiqua" w:cs="Book Antiqua"/>
          <w:b/>
          <w:bCs/>
        </w:rPr>
        <w:t>Chen J</w:t>
      </w:r>
      <w:r w:rsidRPr="002F4047">
        <w:rPr>
          <w:rFonts w:ascii="Book Antiqua" w:eastAsia="Book Antiqua" w:hAnsi="Book Antiqua" w:cs="Book Antiqua"/>
        </w:rPr>
        <w:t xml:space="preserve">, Hao L, Zhang S, Zhang Y, Dong B, Zhang Q, Han C. Preoperative Fibrinogen-Albumin Ratio, Potential Prognostic Factors for Bladder Cancer Patients Undergoing Radical Cystectomy: A Two-Center Study. </w:t>
      </w:r>
      <w:r w:rsidRPr="002F4047">
        <w:rPr>
          <w:rFonts w:ascii="Book Antiqua" w:eastAsia="Book Antiqua" w:hAnsi="Book Antiqua" w:cs="Book Antiqua"/>
          <w:i/>
          <w:iCs/>
        </w:rPr>
        <w:t>Cancer Manag Res</w:t>
      </w:r>
      <w:r w:rsidRPr="002F4047">
        <w:rPr>
          <w:rFonts w:ascii="Book Antiqua" w:eastAsia="Book Antiqua" w:hAnsi="Book Antiqua" w:cs="Book Antiqua"/>
        </w:rPr>
        <w:t xml:space="preserve"> 2021; </w:t>
      </w:r>
      <w:r w:rsidRPr="002F4047">
        <w:rPr>
          <w:rFonts w:ascii="Book Antiqua" w:eastAsia="Book Antiqua" w:hAnsi="Book Antiqua" w:cs="Book Antiqua"/>
          <w:b/>
          <w:bCs/>
        </w:rPr>
        <w:t>13</w:t>
      </w:r>
      <w:r w:rsidRPr="002F4047">
        <w:rPr>
          <w:rFonts w:ascii="Book Antiqua" w:eastAsia="Book Antiqua" w:hAnsi="Book Antiqua" w:cs="Book Antiqua"/>
        </w:rPr>
        <w:t>: 3181-3192 [PMID: 33883935 DOI: 10.2147/</w:t>
      </w:r>
      <w:r w:rsidR="00702B5A" w:rsidRPr="002F4047">
        <w:rPr>
          <w:rFonts w:ascii="Book Antiqua" w:eastAsia="Book Antiqua" w:hAnsi="Book Antiqua" w:cs="Book Antiqua"/>
        </w:rPr>
        <w:t>CMAR</w:t>
      </w:r>
      <w:r w:rsidRPr="002F4047">
        <w:rPr>
          <w:rFonts w:ascii="Book Antiqua" w:eastAsia="Book Antiqua" w:hAnsi="Book Antiqua" w:cs="Book Antiqua"/>
        </w:rPr>
        <w:t>.S300574]</w:t>
      </w:r>
    </w:p>
    <w:p w14:paraId="3E04A564" w14:textId="759F0F3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rPr>
        <w:t xml:space="preserve">10 </w:t>
      </w:r>
      <w:r w:rsidRPr="002F4047">
        <w:rPr>
          <w:rFonts w:ascii="Book Antiqua" w:eastAsia="Book Antiqua" w:hAnsi="Book Antiqua" w:cs="Book Antiqua"/>
          <w:b/>
          <w:bCs/>
        </w:rPr>
        <w:t>Lu S</w:t>
      </w:r>
      <w:r w:rsidRPr="002F4047">
        <w:rPr>
          <w:rFonts w:ascii="Book Antiqua" w:eastAsia="Book Antiqua" w:hAnsi="Book Antiqua" w:cs="Book Antiqua"/>
        </w:rPr>
        <w:t xml:space="preserve">, Liu Z, Zhou X, Wang B, Li F, Ma Y, Wang W, Ma J, Wang Y, Wang H, Fu W. Preoperative Fibrinogen-Albumin Ratio Index (FARI) is a Reliable Prognosis and Chemoradiotherapy Sensitivity Predictor in Locally Advanced Rectal Cancer Patients Undergoing Radical Surgery Following Neoadjuvant Chemoradiotherapy. </w:t>
      </w:r>
      <w:r w:rsidRPr="002F4047">
        <w:rPr>
          <w:rFonts w:ascii="Book Antiqua" w:eastAsia="Book Antiqua" w:hAnsi="Book Antiqua" w:cs="Book Antiqua"/>
          <w:i/>
          <w:iCs/>
        </w:rPr>
        <w:t>Cancer Manag Res</w:t>
      </w:r>
      <w:r w:rsidRPr="002F4047">
        <w:rPr>
          <w:rFonts w:ascii="Book Antiqua" w:eastAsia="Book Antiqua" w:hAnsi="Book Antiqua" w:cs="Book Antiqua"/>
        </w:rPr>
        <w:t xml:space="preserve"> 2020; </w:t>
      </w:r>
      <w:r w:rsidRPr="002F4047">
        <w:rPr>
          <w:rFonts w:ascii="Book Antiqua" w:eastAsia="Book Antiqua" w:hAnsi="Book Antiqua" w:cs="Book Antiqua"/>
          <w:b/>
          <w:bCs/>
        </w:rPr>
        <w:t>12</w:t>
      </w:r>
      <w:r w:rsidRPr="002F4047">
        <w:rPr>
          <w:rFonts w:ascii="Book Antiqua" w:eastAsia="Book Antiqua" w:hAnsi="Book Antiqua" w:cs="Book Antiqua"/>
        </w:rPr>
        <w:t>: 8555-8568 [PMID: 32982448 DOI: 10.2147/</w:t>
      </w:r>
      <w:r w:rsidR="00702B5A" w:rsidRPr="002F4047">
        <w:rPr>
          <w:rFonts w:ascii="Book Antiqua" w:eastAsia="Book Antiqua" w:hAnsi="Book Antiqua" w:cs="Book Antiqua"/>
        </w:rPr>
        <w:t>CMAR</w:t>
      </w:r>
      <w:r w:rsidRPr="002F4047">
        <w:rPr>
          <w:rFonts w:ascii="Book Antiqua" w:eastAsia="Book Antiqua" w:hAnsi="Book Antiqua" w:cs="Book Antiqua"/>
        </w:rPr>
        <w:t>.S273065]</w:t>
      </w:r>
    </w:p>
    <w:p w14:paraId="5349D27B" w14:textId="10FB1500"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rPr>
        <w:t xml:space="preserve">11 </w:t>
      </w:r>
      <w:r w:rsidRPr="002F4047">
        <w:rPr>
          <w:rFonts w:ascii="Book Antiqua" w:eastAsia="Book Antiqua" w:hAnsi="Book Antiqua" w:cs="Book Antiqua"/>
          <w:b/>
          <w:bCs/>
        </w:rPr>
        <w:t>Deng S</w:t>
      </w:r>
      <w:r w:rsidRPr="002F4047">
        <w:rPr>
          <w:rFonts w:ascii="Book Antiqua" w:eastAsia="Book Antiqua" w:hAnsi="Book Antiqua" w:cs="Book Antiqua"/>
        </w:rPr>
        <w:t xml:space="preserve">, Fan Z, Xia H, Gong Y, Qian Y, Huang Q, Cheng H, Jin K, Xiao Z, Luo G, Yu X, Liu C. Fibrinogen/Albumin Ratio as a Promising Marker for Predicting Survival in </w:t>
      </w:r>
      <w:r w:rsidRPr="002F4047">
        <w:rPr>
          <w:rFonts w:ascii="Book Antiqua" w:eastAsia="Book Antiqua" w:hAnsi="Book Antiqua" w:cs="Book Antiqua"/>
        </w:rPr>
        <w:lastRenderedPageBreak/>
        <w:t xml:space="preserve">Pancreatic Neuroendocrine Neoplasms. </w:t>
      </w:r>
      <w:r w:rsidRPr="002F4047">
        <w:rPr>
          <w:rFonts w:ascii="Book Antiqua" w:eastAsia="Book Antiqua" w:hAnsi="Book Antiqua" w:cs="Book Antiqua"/>
          <w:i/>
          <w:iCs/>
        </w:rPr>
        <w:t>Cancer Manag Res</w:t>
      </w:r>
      <w:r w:rsidRPr="002F4047">
        <w:rPr>
          <w:rFonts w:ascii="Book Antiqua" w:eastAsia="Book Antiqua" w:hAnsi="Book Antiqua" w:cs="Book Antiqua"/>
        </w:rPr>
        <w:t xml:space="preserve"> 2021; </w:t>
      </w:r>
      <w:r w:rsidRPr="002F4047">
        <w:rPr>
          <w:rFonts w:ascii="Book Antiqua" w:eastAsia="Book Antiqua" w:hAnsi="Book Antiqua" w:cs="Book Antiqua"/>
          <w:b/>
          <w:bCs/>
        </w:rPr>
        <w:t>13</w:t>
      </w:r>
      <w:r w:rsidRPr="002F4047">
        <w:rPr>
          <w:rFonts w:ascii="Book Antiqua" w:eastAsia="Book Antiqua" w:hAnsi="Book Antiqua" w:cs="Book Antiqua"/>
        </w:rPr>
        <w:t>: 107-115 [PMID: 33447083 DOI: 10.2147/</w:t>
      </w:r>
      <w:r w:rsidR="00702B5A" w:rsidRPr="002F4047">
        <w:rPr>
          <w:rFonts w:ascii="Book Antiqua" w:eastAsia="Book Antiqua" w:hAnsi="Book Antiqua" w:cs="Book Antiqua"/>
        </w:rPr>
        <w:t>CMAR</w:t>
      </w:r>
      <w:r w:rsidRPr="002F4047">
        <w:rPr>
          <w:rFonts w:ascii="Book Antiqua" w:eastAsia="Book Antiqua" w:hAnsi="Book Antiqua" w:cs="Book Antiqua"/>
        </w:rPr>
        <w:t>.S275173]</w:t>
      </w:r>
    </w:p>
    <w:p w14:paraId="521C9AC4" w14:textId="31E107C0"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rPr>
        <w:t xml:space="preserve">12 </w:t>
      </w:r>
      <w:r w:rsidRPr="002F4047">
        <w:rPr>
          <w:rFonts w:ascii="Book Antiqua" w:eastAsia="Book Antiqua" w:hAnsi="Book Antiqua" w:cs="Book Antiqua"/>
          <w:b/>
          <w:bCs/>
        </w:rPr>
        <w:t>Li R</w:t>
      </w:r>
      <w:r w:rsidRPr="002F4047">
        <w:rPr>
          <w:rFonts w:ascii="Book Antiqua" w:eastAsia="Book Antiqua" w:hAnsi="Book Antiqua" w:cs="Book Antiqua"/>
        </w:rPr>
        <w:t xml:space="preserve">, Song S, He X, Shi X, Sun Z, Li Z, Song J. Relationship Between Fibrinogen to Albumin Ratio and Prognosis of Gastrointestinal Stromal Tumors: A Retrospective Cohort Study. </w:t>
      </w:r>
      <w:r w:rsidRPr="002F4047">
        <w:rPr>
          <w:rFonts w:ascii="Book Antiqua" w:eastAsia="Book Antiqua" w:hAnsi="Book Antiqua" w:cs="Book Antiqua"/>
          <w:i/>
          <w:iCs/>
        </w:rPr>
        <w:t>Cancer Manag Res</w:t>
      </w:r>
      <w:r w:rsidRPr="002F4047">
        <w:rPr>
          <w:rFonts w:ascii="Book Antiqua" w:eastAsia="Book Antiqua" w:hAnsi="Book Antiqua" w:cs="Book Antiqua"/>
        </w:rPr>
        <w:t xml:space="preserve"> 2020; </w:t>
      </w:r>
      <w:r w:rsidRPr="002F4047">
        <w:rPr>
          <w:rFonts w:ascii="Book Antiqua" w:eastAsia="Book Antiqua" w:hAnsi="Book Antiqua" w:cs="Book Antiqua"/>
          <w:b/>
          <w:bCs/>
        </w:rPr>
        <w:t>12</w:t>
      </w:r>
      <w:r w:rsidRPr="002F4047">
        <w:rPr>
          <w:rFonts w:ascii="Book Antiqua" w:eastAsia="Book Antiqua" w:hAnsi="Book Antiqua" w:cs="Book Antiqua"/>
        </w:rPr>
        <w:t>: 8643-8651 [PMID: 32982455 DOI: 10.2147/</w:t>
      </w:r>
      <w:r w:rsidR="00702B5A" w:rsidRPr="002F4047">
        <w:rPr>
          <w:rFonts w:ascii="Book Antiqua" w:eastAsia="Book Antiqua" w:hAnsi="Book Antiqua" w:cs="Book Antiqua"/>
        </w:rPr>
        <w:t>CMAR</w:t>
      </w:r>
      <w:r w:rsidRPr="002F4047">
        <w:rPr>
          <w:rFonts w:ascii="Book Antiqua" w:eastAsia="Book Antiqua" w:hAnsi="Book Antiqua" w:cs="Book Antiqua"/>
        </w:rPr>
        <w:t>.S271171]</w:t>
      </w:r>
    </w:p>
    <w:p w14:paraId="2E6A2221" w14:textId="28E714DC"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rPr>
        <w:t xml:space="preserve">13 </w:t>
      </w:r>
      <w:r w:rsidRPr="002F4047">
        <w:rPr>
          <w:rFonts w:ascii="Book Antiqua" w:eastAsia="Book Antiqua" w:hAnsi="Book Antiqua" w:cs="Book Antiqua"/>
          <w:b/>
          <w:bCs/>
        </w:rPr>
        <w:t>Zhang Y</w:t>
      </w:r>
      <w:r w:rsidRPr="002F4047">
        <w:rPr>
          <w:rFonts w:ascii="Book Antiqua" w:eastAsia="Book Antiqua" w:hAnsi="Book Antiqua" w:cs="Book Antiqua"/>
        </w:rPr>
        <w:t xml:space="preserve">, Xiao G. Prognostic significance of the ratio of fibrinogen and albumin in human malignancies: a meta-analysis. </w:t>
      </w:r>
      <w:r w:rsidRPr="002F4047">
        <w:rPr>
          <w:rFonts w:ascii="Book Antiqua" w:eastAsia="Book Antiqua" w:hAnsi="Book Antiqua" w:cs="Book Antiqua"/>
          <w:i/>
          <w:iCs/>
        </w:rPr>
        <w:t>Cancer Manag Res</w:t>
      </w:r>
      <w:r w:rsidRPr="002F4047">
        <w:rPr>
          <w:rFonts w:ascii="Book Antiqua" w:eastAsia="Book Antiqua" w:hAnsi="Book Antiqua" w:cs="Book Antiqua"/>
        </w:rPr>
        <w:t xml:space="preserve"> 2019; </w:t>
      </w:r>
      <w:r w:rsidRPr="002F4047">
        <w:rPr>
          <w:rFonts w:ascii="Book Antiqua" w:eastAsia="Book Antiqua" w:hAnsi="Book Antiqua" w:cs="Book Antiqua"/>
          <w:b/>
          <w:bCs/>
        </w:rPr>
        <w:t>11</w:t>
      </w:r>
      <w:r w:rsidRPr="002F4047">
        <w:rPr>
          <w:rFonts w:ascii="Book Antiqua" w:eastAsia="Book Antiqua" w:hAnsi="Book Antiqua" w:cs="Book Antiqua"/>
        </w:rPr>
        <w:t>: 3381-3393 [PMID: 31114374 DOI: 10.2147/</w:t>
      </w:r>
      <w:r w:rsidR="00702B5A" w:rsidRPr="002F4047">
        <w:rPr>
          <w:rFonts w:ascii="Book Antiqua" w:eastAsia="Book Antiqua" w:hAnsi="Book Antiqua" w:cs="Book Antiqua"/>
        </w:rPr>
        <w:t>CMAR</w:t>
      </w:r>
      <w:r w:rsidRPr="002F4047">
        <w:rPr>
          <w:rFonts w:ascii="Book Antiqua" w:eastAsia="Book Antiqua" w:hAnsi="Book Antiqua" w:cs="Book Antiqua"/>
        </w:rPr>
        <w:t>.S198419]</w:t>
      </w:r>
    </w:p>
    <w:p w14:paraId="38AC060F"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rPr>
        <w:t xml:space="preserve">14 </w:t>
      </w:r>
      <w:r w:rsidRPr="002F4047">
        <w:rPr>
          <w:rFonts w:ascii="Book Antiqua" w:eastAsia="Book Antiqua" w:hAnsi="Book Antiqua" w:cs="Book Antiqua"/>
          <w:b/>
          <w:bCs/>
        </w:rPr>
        <w:t>Zhao C</w:t>
      </w:r>
      <w:r w:rsidRPr="002F4047">
        <w:rPr>
          <w:rFonts w:ascii="Book Antiqua" w:eastAsia="Book Antiqua" w:hAnsi="Book Antiqua" w:cs="Book Antiqua"/>
        </w:rPr>
        <w:t xml:space="preserve">, Su Y, Zhang J, Feng Q, Qu L, Wang L, Liu C, Jiang B, Meng L, Shou C. Fibrinogen-derived </w:t>
      </w:r>
      <w:proofErr w:type="spellStart"/>
      <w:r w:rsidRPr="002F4047">
        <w:rPr>
          <w:rFonts w:ascii="Book Antiqua" w:eastAsia="Book Antiqua" w:hAnsi="Book Antiqua" w:cs="Book Antiqua"/>
        </w:rPr>
        <w:t>fibrinostatin</w:t>
      </w:r>
      <w:proofErr w:type="spellEnd"/>
      <w:r w:rsidRPr="002F4047">
        <w:rPr>
          <w:rFonts w:ascii="Book Antiqua" w:eastAsia="Book Antiqua" w:hAnsi="Book Antiqua" w:cs="Book Antiqua"/>
        </w:rPr>
        <w:t xml:space="preserve"> inhibits tumor growth through anti-angiogenesis. </w:t>
      </w:r>
      <w:r w:rsidRPr="002F4047">
        <w:rPr>
          <w:rFonts w:ascii="Book Antiqua" w:eastAsia="Book Antiqua" w:hAnsi="Book Antiqua" w:cs="Book Antiqua"/>
          <w:i/>
          <w:iCs/>
        </w:rPr>
        <w:t>Cancer Sci</w:t>
      </w:r>
      <w:r w:rsidRPr="002F4047">
        <w:rPr>
          <w:rFonts w:ascii="Book Antiqua" w:eastAsia="Book Antiqua" w:hAnsi="Book Antiqua" w:cs="Book Antiqua"/>
        </w:rPr>
        <w:t xml:space="preserve"> 2015; </w:t>
      </w:r>
      <w:r w:rsidRPr="002F4047">
        <w:rPr>
          <w:rFonts w:ascii="Book Antiqua" w:eastAsia="Book Antiqua" w:hAnsi="Book Antiqua" w:cs="Book Antiqua"/>
          <w:b/>
          <w:bCs/>
        </w:rPr>
        <w:t>106</w:t>
      </w:r>
      <w:r w:rsidRPr="002F4047">
        <w:rPr>
          <w:rFonts w:ascii="Book Antiqua" w:eastAsia="Book Antiqua" w:hAnsi="Book Antiqua" w:cs="Book Antiqua"/>
        </w:rPr>
        <w:t>: 1596-1606 [PMID: 26300396 DOI: 10.1111/cas.12797]</w:t>
      </w:r>
    </w:p>
    <w:p w14:paraId="3A713E86"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rPr>
        <w:t xml:space="preserve">15 </w:t>
      </w:r>
      <w:proofErr w:type="spellStart"/>
      <w:r w:rsidRPr="002F4047">
        <w:rPr>
          <w:rFonts w:ascii="Book Antiqua" w:eastAsia="Book Antiqua" w:hAnsi="Book Antiqua" w:cs="Book Antiqua"/>
          <w:b/>
          <w:bCs/>
        </w:rPr>
        <w:t>Tiscia</w:t>
      </w:r>
      <w:proofErr w:type="spellEnd"/>
      <w:r w:rsidRPr="002F4047">
        <w:rPr>
          <w:rFonts w:ascii="Book Antiqua" w:eastAsia="Book Antiqua" w:hAnsi="Book Antiqua" w:cs="Book Antiqua"/>
          <w:b/>
          <w:bCs/>
        </w:rPr>
        <w:t xml:space="preserve"> GL</w:t>
      </w:r>
      <w:r w:rsidRPr="002F4047">
        <w:rPr>
          <w:rFonts w:ascii="Book Antiqua" w:eastAsia="Book Antiqua" w:hAnsi="Book Antiqua" w:cs="Book Antiqua"/>
        </w:rPr>
        <w:t xml:space="preserve">, </w:t>
      </w:r>
      <w:proofErr w:type="spellStart"/>
      <w:r w:rsidRPr="002F4047">
        <w:rPr>
          <w:rFonts w:ascii="Book Antiqua" w:eastAsia="Book Antiqua" w:hAnsi="Book Antiqua" w:cs="Book Antiqua"/>
        </w:rPr>
        <w:t>Margaglione</w:t>
      </w:r>
      <w:proofErr w:type="spellEnd"/>
      <w:r w:rsidRPr="002F4047">
        <w:rPr>
          <w:rFonts w:ascii="Book Antiqua" w:eastAsia="Book Antiqua" w:hAnsi="Book Antiqua" w:cs="Book Antiqua"/>
        </w:rPr>
        <w:t xml:space="preserve"> M. Human Fibrinogen: Molecular and Genetic Aspects of Congenital Disorders. </w:t>
      </w:r>
      <w:r w:rsidRPr="002F4047">
        <w:rPr>
          <w:rFonts w:ascii="Book Antiqua" w:eastAsia="Book Antiqua" w:hAnsi="Book Antiqua" w:cs="Book Antiqua"/>
          <w:i/>
          <w:iCs/>
        </w:rPr>
        <w:t>Int J Mol Sci</w:t>
      </w:r>
      <w:r w:rsidRPr="002F4047">
        <w:rPr>
          <w:rFonts w:ascii="Book Antiqua" w:eastAsia="Book Antiqua" w:hAnsi="Book Antiqua" w:cs="Book Antiqua"/>
        </w:rPr>
        <w:t xml:space="preserve"> 2018; </w:t>
      </w:r>
      <w:r w:rsidRPr="002F4047">
        <w:rPr>
          <w:rFonts w:ascii="Book Antiqua" w:eastAsia="Book Antiqua" w:hAnsi="Book Antiqua" w:cs="Book Antiqua"/>
          <w:b/>
          <w:bCs/>
        </w:rPr>
        <w:t>19</w:t>
      </w:r>
      <w:r w:rsidRPr="002F4047">
        <w:rPr>
          <w:rFonts w:ascii="Book Antiqua" w:eastAsia="Book Antiqua" w:hAnsi="Book Antiqua" w:cs="Book Antiqua"/>
        </w:rPr>
        <w:t xml:space="preserve"> [PMID: 29844251 DOI: 10.3390/ijms19061597]</w:t>
      </w:r>
    </w:p>
    <w:p w14:paraId="257862B0"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rPr>
        <w:t xml:space="preserve">16 </w:t>
      </w:r>
      <w:r w:rsidRPr="002F4047">
        <w:rPr>
          <w:rFonts w:ascii="Book Antiqua" w:eastAsia="Book Antiqua" w:hAnsi="Book Antiqua" w:cs="Book Antiqua"/>
          <w:b/>
          <w:bCs/>
        </w:rPr>
        <w:t>Jeon C</w:t>
      </w:r>
      <w:r w:rsidRPr="002F4047">
        <w:rPr>
          <w:rFonts w:ascii="Book Antiqua" w:eastAsia="Book Antiqua" w:hAnsi="Book Antiqua" w:cs="Book Antiqua"/>
        </w:rPr>
        <w:t xml:space="preserve">, Lee JY, Lee SJ, Jung KJ, Kimm H, Jee SH. Bilirubin and risk of ischemic heart disease in Korea: a two-sample Mendelian randomization study. </w:t>
      </w:r>
      <w:r w:rsidRPr="002F4047">
        <w:rPr>
          <w:rFonts w:ascii="Book Antiqua" w:eastAsia="Book Antiqua" w:hAnsi="Book Antiqua" w:cs="Book Antiqua"/>
          <w:i/>
          <w:iCs/>
        </w:rPr>
        <w:t>Epidemiol Health</w:t>
      </w:r>
      <w:r w:rsidRPr="002F4047">
        <w:rPr>
          <w:rFonts w:ascii="Book Antiqua" w:eastAsia="Book Antiqua" w:hAnsi="Book Antiqua" w:cs="Book Antiqua"/>
        </w:rPr>
        <w:t xml:space="preserve"> 2019; </w:t>
      </w:r>
      <w:r w:rsidRPr="002F4047">
        <w:rPr>
          <w:rFonts w:ascii="Book Antiqua" w:eastAsia="Book Antiqua" w:hAnsi="Book Antiqua" w:cs="Book Antiqua"/>
          <w:b/>
          <w:bCs/>
        </w:rPr>
        <w:t>41</w:t>
      </w:r>
      <w:r w:rsidRPr="002F4047">
        <w:rPr>
          <w:rFonts w:ascii="Book Antiqua" w:eastAsia="Book Antiqua" w:hAnsi="Book Antiqua" w:cs="Book Antiqua"/>
        </w:rPr>
        <w:t>: e2019034 [PMID: 31319653 DOI: 10.4178/epih.e2019034]</w:t>
      </w:r>
    </w:p>
    <w:p w14:paraId="166EC2C5"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rPr>
        <w:t xml:space="preserve">17 </w:t>
      </w:r>
      <w:r w:rsidRPr="002F4047">
        <w:rPr>
          <w:rFonts w:ascii="Book Antiqua" w:eastAsia="Book Antiqua" w:hAnsi="Book Antiqua" w:cs="Book Antiqua"/>
          <w:b/>
          <w:bCs/>
        </w:rPr>
        <w:t>Sun H</w:t>
      </w:r>
      <w:r w:rsidRPr="002F4047">
        <w:rPr>
          <w:rFonts w:ascii="Book Antiqua" w:eastAsia="Book Antiqua" w:hAnsi="Book Antiqua" w:cs="Book Antiqua"/>
        </w:rPr>
        <w:t xml:space="preserve">, He B, Nie Z, Pan Y, Lin K, Peng H, Xu T, Chen X, Hu X, Wu Z, Wu D, Wang S. A nomogram based on serum bilirubin and albumin levels predicts survival in gastric cancer patients. </w:t>
      </w:r>
      <w:proofErr w:type="spellStart"/>
      <w:r w:rsidRPr="002F4047">
        <w:rPr>
          <w:rFonts w:ascii="Book Antiqua" w:eastAsia="Book Antiqua" w:hAnsi="Book Antiqua" w:cs="Book Antiqua"/>
          <w:i/>
          <w:iCs/>
        </w:rPr>
        <w:t>Oncotarget</w:t>
      </w:r>
      <w:proofErr w:type="spellEnd"/>
      <w:r w:rsidRPr="002F4047">
        <w:rPr>
          <w:rFonts w:ascii="Book Antiqua" w:eastAsia="Book Antiqua" w:hAnsi="Book Antiqua" w:cs="Book Antiqua"/>
        </w:rPr>
        <w:t xml:space="preserve"> 2017; </w:t>
      </w:r>
      <w:r w:rsidRPr="002F4047">
        <w:rPr>
          <w:rFonts w:ascii="Book Antiqua" w:eastAsia="Book Antiqua" w:hAnsi="Book Antiqua" w:cs="Book Antiqua"/>
          <w:b/>
          <w:bCs/>
        </w:rPr>
        <w:t>8</w:t>
      </w:r>
      <w:r w:rsidRPr="002F4047">
        <w:rPr>
          <w:rFonts w:ascii="Book Antiqua" w:eastAsia="Book Antiqua" w:hAnsi="Book Antiqua" w:cs="Book Antiqua"/>
        </w:rPr>
        <w:t>: 41305-41318 [PMID: 28476041 DOI: 10.18632/oncotarget.17181]</w:t>
      </w:r>
    </w:p>
    <w:p w14:paraId="3232C853"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rPr>
        <w:t xml:space="preserve">18 </w:t>
      </w:r>
      <w:r w:rsidRPr="002F4047">
        <w:rPr>
          <w:rFonts w:ascii="Book Antiqua" w:eastAsia="Book Antiqua" w:hAnsi="Book Antiqua" w:cs="Book Antiqua"/>
          <w:b/>
          <w:bCs/>
        </w:rPr>
        <w:t>Temme EH</w:t>
      </w:r>
      <w:r w:rsidRPr="002F4047">
        <w:rPr>
          <w:rFonts w:ascii="Book Antiqua" w:eastAsia="Book Antiqua" w:hAnsi="Book Antiqua" w:cs="Book Antiqua"/>
        </w:rPr>
        <w:t xml:space="preserve">, Zhang J, Schouten EG, Kesteloot H. Serum bilirubin and 10-year mortality risk in a Belgian population. </w:t>
      </w:r>
      <w:r w:rsidRPr="002F4047">
        <w:rPr>
          <w:rFonts w:ascii="Book Antiqua" w:eastAsia="Book Antiqua" w:hAnsi="Book Antiqua" w:cs="Book Antiqua"/>
          <w:i/>
          <w:iCs/>
        </w:rPr>
        <w:t>Cancer Causes Control</w:t>
      </w:r>
      <w:r w:rsidRPr="002F4047">
        <w:rPr>
          <w:rFonts w:ascii="Book Antiqua" w:eastAsia="Book Antiqua" w:hAnsi="Book Antiqua" w:cs="Book Antiqua"/>
        </w:rPr>
        <w:t xml:space="preserve"> 2001; </w:t>
      </w:r>
      <w:r w:rsidRPr="002F4047">
        <w:rPr>
          <w:rFonts w:ascii="Book Antiqua" w:eastAsia="Book Antiqua" w:hAnsi="Book Antiqua" w:cs="Book Antiqua"/>
          <w:b/>
          <w:bCs/>
        </w:rPr>
        <w:t>12</w:t>
      </w:r>
      <w:r w:rsidRPr="002F4047">
        <w:rPr>
          <w:rFonts w:ascii="Book Antiqua" w:eastAsia="Book Antiqua" w:hAnsi="Book Antiqua" w:cs="Book Antiqua"/>
        </w:rPr>
        <w:t>: 887-894 [PMID: 11808707 DOI: 10.1023/a:1013794407325]</w:t>
      </w:r>
    </w:p>
    <w:p w14:paraId="613BD9F0"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rPr>
        <w:t xml:space="preserve">19 </w:t>
      </w:r>
      <w:r w:rsidRPr="002F4047">
        <w:rPr>
          <w:rFonts w:ascii="Book Antiqua" w:eastAsia="Book Antiqua" w:hAnsi="Book Antiqua" w:cs="Book Antiqua"/>
          <w:b/>
          <w:bCs/>
        </w:rPr>
        <w:t>Feng L</w:t>
      </w:r>
      <w:r w:rsidRPr="002F4047">
        <w:rPr>
          <w:rFonts w:ascii="Book Antiqua" w:eastAsia="Book Antiqua" w:hAnsi="Book Antiqua" w:cs="Book Antiqua"/>
        </w:rPr>
        <w:t xml:space="preserve">, Gu S, Wang P, Chen H, Chen Z, Meng Z, Liu L. Pretreatment values of bilirubin and albumin are not prognostic predictors in patients with advanced pancreatic cancer. </w:t>
      </w:r>
      <w:r w:rsidRPr="002F4047">
        <w:rPr>
          <w:rFonts w:ascii="Book Antiqua" w:eastAsia="Book Antiqua" w:hAnsi="Book Antiqua" w:cs="Book Antiqua"/>
          <w:i/>
          <w:iCs/>
        </w:rPr>
        <w:t>Cancer Med</w:t>
      </w:r>
      <w:r w:rsidRPr="002F4047">
        <w:rPr>
          <w:rFonts w:ascii="Book Antiqua" w:eastAsia="Book Antiqua" w:hAnsi="Book Antiqua" w:cs="Book Antiqua"/>
        </w:rPr>
        <w:t xml:space="preserve"> 2018; </w:t>
      </w:r>
      <w:r w:rsidRPr="002F4047">
        <w:rPr>
          <w:rFonts w:ascii="Book Antiqua" w:eastAsia="Book Antiqua" w:hAnsi="Book Antiqua" w:cs="Book Antiqua"/>
          <w:b/>
          <w:bCs/>
        </w:rPr>
        <w:t>7</w:t>
      </w:r>
      <w:r w:rsidRPr="002F4047">
        <w:rPr>
          <w:rFonts w:ascii="Book Antiqua" w:eastAsia="Book Antiqua" w:hAnsi="Book Antiqua" w:cs="Book Antiqua"/>
        </w:rPr>
        <w:t>: 5943-5951 [PMID: 30474926 DOI: 10.1002/cam4.1848]</w:t>
      </w:r>
    </w:p>
    <w:p w14:paraId="5024B875"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rPr>
        <w:t xml:space="preserve">20 </w:t>
      </w:r>
      <w:r w:rsidRPr="002F4047">
        <w:rPr>
          <w:rFonts w:ascii="Book Antiqua" w:eastAsia="Book Antiqua" w:hAnsi="Book Antiqua" w:cs="Book Antiqua"/>
          <w:b/>
          <w:bCs/>
        </w:rPr>
        <w:t>Aoyama T</w:t>
      </w:r>
      <w:r w:rsidRPr="002F4047">
        <w:rPr>
          <w:rFonts w:ascii="Book Antiqua" w:eastAsia="Book Antiqua" w:hAnsi="Book Antiqua" w:cs="Book Antiqua"/>
        </w:rPr>
        <w:t xml:space="preserve">, Ju M, Machida D, Komori K, Tamagawa H, </w:t>
      </w:r>
      <w:proofErr w:type="spellStart"/>
      <w:r w:rsidRPr="002F4047">
        <w:rPr>
          <w:rFonts w:ascii="Book Antiqua" w:eastAsia="Book Antiqua" w:hAnsi="Book Antiqua" w:cs="Book Antiqua"/>
        </w:rPr>
        <w:t>Tamagawa</w:t>
      </w:r>
      <w:proofErr w:type="spellEnd"/>
      <w:r w:rsidRPr="002F4047">
        <w:rPr>
          <w:rFonts w:ascii="Book Antiqua" w:eastAsia="Book Antiqua" w:hAnsi="Book Antiqua" w:cs="Book Antiqua"/>
        </w:rPr>
        <w:t xml:space="preserve"> A, </w:t>
      </w:r>
      <w:proofErr w:type="spellStart"/>
      <w:r w:rsidRPr="002F4047">
        <w:rPr>
          <w:rFonts w:ascii="Book Antiqua" w:eastAsia="Book Antiqua" w:hAnsi="Book Antiqua" w:cs="Book Antiqua"/>
        </w:rPr>
        <w:t>Maezawa</w:t>
      </w:r>
      <w:proofErr w:type="spellEnd"/>
      <w:r w:rsidRPr="002F4047">
        <w:rPr>
          <w:rFonts w:ascii="Book Antiqua" w:eastAsia="Book Antiqua" w:hAnsi="Book Antiqua" w:cs="Book Antiqua"/>
        </w:rPr>
        <w:t xml:space="preserve"> Y, Kano K, Hara K, </w:t>
      </w:r>
      <w:proofErr w:type="spellStart"/>
      <w:r w:rsidRPr="002F4047">
        <w:rPr>
          <w:rFonts w:ascii="Book Antiqua" w:eastAsia="Book Antiqua" w:hAnsi="Book Antiqua" w:cs="Book Antiqua"/>
        </w:rPr>
        <w:t>Segami</w:t>
      </w:r>
      <w:proofErr w:type="spellEnd"/>
      <w:r w:rsidRPr="002F4047">
        <w:rPr>
          <w:rFonts w:ascii="Book Antiqua" w:eastAsia="Book Antiqua" w:hAnsi="Book Antiqua" w:cs="Book Antiqua"/>
        </w:rPr>
        <w:t xml:space="preserve"> K, Hashimoto I, Nagasawa S, </w:t>
      </w:r>
      <w:proofErr w:type="spellStart"/>
      <w:r w:rsidRPr="002F4047">
        <w:rPr>
          <w:rFonts w:ascii="Book Antiqua" w:eastAsia="Book Antiqua" w:hAnsi="Book Antiqua" w:cs="Book Antiqua"/>
        </w:rPr>
        <w:t>Nakazono</w:t>
      </w:r>
      <w:proofErr w:type="spellEnd"/>
      <w:r w:rsidRPr="002F4047">
        <w:rPr>
          <w:rFonts w:ascii="Book Antiqua" w:eastAsia="Book Antiqua" w:hAnsi="Book Antiqua" w:cs="Book Antiqua"/>
        </w:rPr>
        <w:t xml:space="preserve"> M, </w:t>
      </w:r>
      <w:proofErr w:type="spellStart"/>
      <w:r w:rsidRPr="002F4047">
        <w:rPr>
          <w:rFonts w:ascii="Book Antiqua" w:eastAsia="Book Antiqua" w:hAnsi="Book Antiqua" w:cs="Book Antiqua"/>
        </w:rPr>
        <w:t>Oshima</w:t>
      </w:r>
      <w:proofErr w:type="spellEnd"/>
      <w:r w:rsidRPr="002F4047">
        <w:rPr>
          <w:rFonts w:ascii="Book Antiqua" w:eastAsia="Book Antiqua" w:hAnsi="Book Antiqua" w:cs="Book Antiqua"/>
        </w:rPr>
        <w:t xml:space="preserve"> T, Yukawa N, Rino Y. Clinical Impact of Preoperative Albumin-Bilirubin Status in Esophageal </w:t>
      </w:r>
      <w:r w:rsidRPr="002F4047">
        <w:rPr>
          <w:rFonts w:ascii="Book Antiqua" w:eastAsia="Book Antiqua" w:hAnsi="Book Antiqua" w:cs="Book Antiqua"/>
        </w:rPr>
        <w:lastRenderedPageBreak/>
        <w:t xml:space="preserve">Cancer Patients Who Receive Curative Treatment. </w:t>
      </w:r>
      <w:r w:rsidRPr="002F4047">
        <w:rPr>
          <w:rFonts w:ascii="Book Antiqua" w:eastAsia="Book Antiqua" w:hAnsi="Book Antiqua" w:cs="Book Antiqua"/>
          <w:i/>
          <w:iCs/>
        </w:rPr>
        <w:t>In Vivo</w:t>
      </w:r>
      <w:r w:rsidRPr="002F4047">
        <w:rPr>
          <w:rFonts w:ascii="Book Antiqua" w:eastAsia="Book Antiqua" w:hAnsi="Book Antiqua" w:cs="Book Antiqua"/>
        </w:rPr>
        <w:t xml:space="preserve"> 2022; </w:t>
      </w:r>
      <w:r w:rsidRPr="002F4047">
        <w:rPr>
          <w:rFonts w:ascii="Book Antiqua" w:eastAsia="Book Antiqua" w:hAnsi="Book Antiqua" w:cs="Book Antiqua"/>
          <w:b/>
          <w:bCs/>
        </w:rPr>
        <w:t>36</w:t>
      </w:r>
      <w:r w:rsidRPr="002F4047">
        <w:rPr>
          <w:rFonts w:ascii="Book Antiqua" w:eastAsia="Book Antiqua" w:hAnsi="Book Antiqua" w:cs="Book Antiqua"/>
        </w:rPr>
        <w:t>: 1424-1431 [PMID: 35478112 DOI: 10.21873/invivo.12847]</w:t>
      </w:r>
    </w:p>
    <w:p w14:paraId="2BC54C67"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rPr>
        <w:t xml:space="preserve">21 </w:t>
      </w:r>
      <w:r w:rsidRPr="002F4047">
        <w:rPr>
          <w:rFonts w:ascii="Book Antiqua" w:eastAsia="Book Antiqua" w:hAnsi="Book Antiqua" w:cs="Book Antiqua"/>
          <w:b/>
          <w:bCs/>
        </w:rPr>
        <w:t>Lee JE</w:t>
      </w:r>
      <w:r w:rsidRPr="002F4047">
        <w:rPr>
          <w:rFonts w:ascii="Book Antiqua" w:eastAsia="Book Antiqua" w:hAnsi="Book Antiqua" w:cs="Book Antiqua"/>
        </w:rPr>
        <w:t xml:space="preserve">, Choi SY, Lee MH, Lim S, Min JH, Hwang JA, Lee S, Kim JH. Differentiating between benign and malignant ampullary strictures: a prediction model using a nomogram based on CT imaging and clinical findings. </w:t>
      </w:r>
      <w:proofErr w:type="spellStart"/>
      <w:r w:rsidRPr="002F4047">
        <w:rPr>
          <w:rFonts w:ascii="Book Antiqua" w:eastAsia="Book Antiqua" w:hAnsi="Book Antiqua" w:cs="Book Antiqua"/>
          <w:i/>
          <w:iCs/>
        </w:rPr>
        <w:t>Eur</w:t>
      </w:r>
      <w:proofErr w:type="spellEnd"/>
      <w:r w:rsidRPr="002F4047">
        <w:rPr>
          <w:rFonts w:ascii="Book Antiqua" w:eastAsia="Book Antiqua" w:hAnsi="Book Antiqua" w:cs="Book Antiqua"/>
          <w:i/>
          <w:iCs/>
        </w:rPr>
        <w:t xml:space="preserve"> </w:t>
      </w:r>
      <w:proofErr w:type="spellStart"/>
      <w:r w:rsidRPr="002F4047">
        <w:rPr>
          <w:rFonts w:ascii="Book Antiqua" w:eastAsia="Book Antiqua" w:hAnsi="Book Antiqua" w:cs="Book Antiqua"/>
          <w:i/>
          <w:iCs/>
        </w:rPr>
        <w:t>Radiol</w:t>
      </w:r>
      <w:proofErr w:type="spellEnd"/>
      <w:r w:rsidRPr="002F4047">
        <w:rPr>
          <w:rFonts w:ascii="Book Antiqua" w:eastAsia="Book Antiqua" w:hAnsi="Book Antiqua" w:cs="Book Antiqua"/>
        </w:rPr>
        <w:t xml:space="preserve"> 2022; </w:t>
      </w:r>
      <w:r w:rsidRPr="002F4047">
        <w:rPr>
          <w:rFonts w:ascii="Book Antiqua" w:eastAsia="Book Antiqua" w:hAnsi="Book Antiqua" w:cs="Book Antiqua"/>
          <w:b/>
          <w:bCs/>
        </w:rPr>
        <w:t>32</w:t>
      </w:r>
      <w:r w:rsidRPr="002F4047">
        <w:rPr>
          <w:rFonts w:ascii="Book Antiqua" w:eastAsia="Book Antiqua" w:hAnsi="Book Antiqua" w:cs="Book Antiqua"/>
        </w:rPr>
        <w:t>: 7566-7577 [PMID: 35585200 DOI: 10.1007/s00330-022-08856-7]</w:t>
      </w:r>
    </w:p>
    <w:p w14:paraId="4B10D479" w14:textId="6A21B5DB"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rPr>
        <w:t xml:space="preserve">22 </w:t>
      </w:r>
      <w:r w:rsidRPr="002F4047">
        <w:rPr>
          <w:rFonts w:ascii="Book Antiqua" w:eastAsia="Book Antiqua" w:hAnsi="Book Antiqua" w:cs="Book Antiqua"/>
          <w:b/>
          <w:bCs/>
        </w:rPr>
        <w:t>Johnson PJ</w:t>
      </w:r>
      <w:r w:rsidRPr="002F4047">
        <w:rPr>
          <w:rFonts w:ascii="Book Antiqua" w:eastAsia="Book Antiqua" w:hAnsi="Book Antiqua" w:cs="Book Antiqua"/>
        </w:rPr>
        <w:t xml:space="preserve">, Berhane S, </w:t>
      </w:r>
      <w:proofErr w:type="spellStart"/>
      <w:r w:rsidRPr="002F4047">
        <w:rPr>
          <w:rFonts w:ascii="Book Antiqua" w:eastAsia="Book Antiqua" w:hAnsi="Book Antiqua" w:cs="Book Antiqua"/>
        </w:rPr>
        <w:t>Kagebayashi</w:t>
      </w:r>
      <w:proofErr w:type="spellEnd"/>
      <w:r w:rsidRPr="002F4047">
        <w:rPr>
          <w:rFonts w:ascii="Book Antiqua" w:eastAsia="Book Antiqua" w:hAnsi="Book Antiqua" w:cs="Book Antiqua"/>
        </w:rPr>
        <w:t xml:space="preserve"> C, </w:t>
      </w:r>
      <w:proofErr w:type="spellStart"/>
      <w:r w:rsidRPr="002F4047">
        <w:rPr>
          <w:rFonts w:ascii="Book Antiqua" w:eastAsia="Book Antiqua" w:hAnsi="Book Antiqua" w:cs="Book Antiqua"/>
        </w:rPr>
        <w:t>Satomura</w:t>
      </w:r>
      <w:proofErr w:type="spellEnd"/>
      <w:r w:rsidRPr="002F4047">
        <w:rPr>
          <w:rFonts w:ascii="Book Antiqua" w:eastAsia="Book Antiqua" w:hAnsi="Book Antiqua" w:cs="Book Antiqua"/>
        </w:rPr>
        <w:t xml:space="preserve"> S, Teng M, Reeves HL, O'Beirne J, Fox R, </w:t>
      </w:r>
      <w:proofErr w:type="spellStart"/>
      <w:r w:rsidRPr="002F4047">
        <w:rPr>
          <w:rFonts w:ascii="Book Antiqua" w:eastAsia="Book Antiqua" w:hAnsi="Book Antiqua" w:cs="Book Antiqua"/>
        </w:rPr>
        <w:t>Skowronska</w:t>
      </w:r>
      <w:proofErr w:type="spellEnd"/>
      <w:r w:rsidRPr="002F4047">
        <w:rPr>
          <w:rFonts w:ascii="Book Antiqua" w:eastAsia="Book Antiqua" w:hAnsi="Book Antiqua" w:cs="Book Antiqua"/>
        </w:rPr>
        <w:t xml:space="preserve"> A, Palmer D, Yeo W, Mo F, Lai P, </w:t>
      </w:r>
      <w:proofErr w:type="spellStart"/>
      <w:r w:rsidRPr="002F4047">
        <w:rPr>
          <w:rFonts w:ascii="Book Antiqua" w:eastAsia="Book Antiqua" w:hAnsi="Book Antiqua" w:cs="Book Antiqua"/>
        </w:rPr>
        <w:t>Iñarrairaegui</w:t>
      </w:r>
      <w:proofErr w:type="spellEnd"/>
      <w:r w:rsidRPr="002F4047">
        <w:rPr>
          <w:rFonts w:ascii="Book Antiqua" w:eastAsia="Book Antiqua" w:hAnsi="Book Antiqua" w:cs="Book Antiqua"/>
        </w:rPr>
        <w:t xml:space="preserve"> M, Chan SL, </w:t>
      </w:r>
      <w:proofErr w:type="spellStart"/>
      <w:r w:rsidRPr="002F4047">
        <w:rPr>
          <w:rFonts w:ascii="Book Antiqua" w:eastAsia="Book Antiqua" w:hAnsi="Book Antiqua" w:cs="Book Antiqua"/>
        </w:rPr>
        <w:t>Sangro</w:t>
      </w:r>
      <w:proofErr w:type="spellEnd"/>
      <w:r w:rsidRPr="002F4047">
        <w:rPr>
          <w:rFonts w:ascii="Book Antiqua" w:eastAsia="Book Antiqua" w:hAnsi="Book Antiqua" w:cs="Book Antiqua"/>
        </w:rPr>
        <w:t xml:space="preserve"> B, </w:t>
      </w:r>
      <w:proofErr w:type="spellStart"/>
      <w:r w:rsidRPr="002F4047">
        <w:rPr>
          <w:rFonts w:ascii="Book Antiqua" w:eastAsia="Book Antiqua" w:hAnsi="Book Antiqua" w:cs="Book Antiqua"/>
        </w:rPr>
        <w:t>Miksad</w:t>
      </w:r>
      <w:proofErr w:type="spellEnd"/>
      <w:r w:rsidRPr="002F4047">
        <w:rPr>
          <w:rFonts w:ascii="Book Antiqua" w:eastAsia="Book Antiqua" w:hAnsi="Book Antiqua" w:cs="Book Antiqua"/>
        </w:rPr>
        <w:t xml:space="preserve"> R, Tada T, Kumada T, Toyoda H. Assessment of liver function in patients with hepatocellular carcinoma: a new evidence-based approach-the ALBI grade. </w:t>
      </w:r>
      <w:r w:rsidRPr="002F4047">
        <w:rPr>
          <w:rFonts w:ascii="Book Antiqua" w:eastAsia="Book Antiqua" w:hAnsi="Book Antiqua" w:cs="Book Antiqua"/>
          <w:i/>
          <w:iCs/>
        </w:rPr>
        <w:t>J Clin Oncol</w:t>
      </w:r>
      <w:r w:rsidRPr="002F4047">
        <w:rPr>
          <w:rFonts w:ascii="Book Antiqua" w:eastAsia="Book Antiqua" w:hAnsi="Book Antiqua" w:cs="Book Antiqua"/>
        </w:rPr>
        <w:t xml:space="preserve"> 2015; </w:t>
      </w:r>
      <w:r w:rsidRPr="002F4047">
        <w:rPr>
          <w:rFonts w:ascii="Book Antiqua" w:eastAsia="Book Antiqua" w:hAnsi="Book Antiqua" w:cs="Book Antiqua"/>
          <w:b/>
          <w:bCs/>
        </w:rPr>
        <w:t>33</w:t>
      </w:r>
      <w:r w:rsidRPr="002F4047">
        <w:rPr>
          <w:rFonts w:ascii="Book Antiqua" w:eastAsia="Book Antiqua" w:hAnsi="Book Antiqua" w:cs="Book Antiqua"/>
        </w:rPr>
        <w:t>: 550-558 [PMID: 25512453 DOI: 10.1200/</w:t>
      </w:r>
      <w:r w:rsidR="00702B5A" w:rsidRPr="002F4047">
        <w:rPr>
          <w:rFonts w:ascii="Book Antiqua" w:eastAsia="Book Antiqua" w:hAnsi="Book Antiqua" w:cs="Book Antiqua"/>
        </w:rPr>
        <w:t>JCO</w:t>
      </w:r>
      <w:r w:rsidRPr="002F4047">
        <w:rPr>
          <w:rFonts w:ascii="Book Antiqua" w:eastAsia="Book Antiqua" w:hAnsi="Book Antiqua" w:cs="Book Antiqua"/>
        </w:rPr>
        <w:t>.2014.57.9151]</w:t>
      </w:r>
    </w:p>
    <w:p w14:paraId="5FB4039E" w14:textId="45386604"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rPr>
        <w:t xml:space="preserve">23 </w:t>
      </w:r>
      <w:r w:rsidRPr="002F4047">
        <w:rPr>
          <w:rFonts w:ascii="Book Antiqua" w:eastAsia="Book Antiqua" w:hAnsi="Book Antiqua" w:cs="Book Antiqua"/>
          <w:b/>
          <w:bCs/>
        </w:rPr>
        <w:t>Xu YX</w:t>
      </w:r>
      <w:r w:rsidRPr="002F4047">
        <w:rPr>
          <w:rFonts w:ascii="Book Antiqua" w:eastAsia="Book Antiqua" w:hAnsi="Book Antiqua" w:cs="Book Antiqua"/>
        </w:rPr>
        <w:t xml:space="preserve">, Wang YB, Tan YL, Xi C, Xu XZ. Prognostic value of pretreatment albumin to bilirubin ratio in patients with hepatocellular cancer: A meta-analysis. </w:t>
      </w:r>
      <w:r w:rsidRPr="002F4047">
        <w:rPr>
          <w:rFonts w:ascii="Book Antiqua" w:eastAsia="Book Antiqua" w:hAnsi="Book Antiqua" w:cs="Book Antiqua"/>
          <w:i/>
          <w:iCs/>
        </w:rPr>
        <w:t>Medicine (Baltimore)</w:t>
      </w:r>
      <w:r w:rsidRPr="002F4047">
        <w:rPr>
          <w:rFonts w:ascii="Book Antiqua" w:eastAsia="Book Antiqua" w:hAnsi="Book Antiqua" w:cs="Book Antiqua"/>
        </w:rPr>
        <w:t xml:space="preserve"> 2019; </w:t>
      </w:r>
      <w:r w:rsidRPr="002F4047">
        <w:rPr>
          <w:rFonts w:ascii="Book Antiqua" w:eastAsia="Book Antiqua" w:hAnsi="Book Antiqua" w:cs="Book Antiqua"/>
          <w:b/>
          <w:bCs/>
        </w:rPr>
        <w:t>98</w:t>
      </w:r>
      <w:r w:rsidRPr="002F4047">
        <w:rPr>
          <w:rFonts w:ascii="Book Antiqua" w:eastAsia="Book Antiqua" w:hAnsi="Book Antiqua" w:cs="Book Antiqua"/>
        </w:rPr>
        <w:t>: e14027 [PMID: 30633195 DOI: 10.1097/</w:t>
      </w:r>
      <w:r w:rsidR="00702B5A" w:rsidRPr="002F4047">
        <w:rPr>
          <w:rFonts w:ascii="Book Antiqua" w:eastAsia="Book Antiqua" w:hAnsi="Book Antiqua" w:cs="Book Antiqua"/>
        </w:rPr>
        <w:t>MD</w:t>
      </w:r>
      <w:r w:rsidRPr="002F4047">
        <w:rPr>
          <w:rFonts w:ascii="Book Antiqua" w:eastAsia="Book Antiqua" w:hAnsi="Book Antiqua" w:cs="Book Antiqua"/>
        </w:rPr>
        <w:t>.0000000000014027]</w:t>
      </w:r>
    </w:p>
    <w:p w14:paraId="17FBA030"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rPr>
        <w:t xml:space="preserve">24 </w:t>
      </w:r>
      <w:proofErr w:type="spellStart"/>
      <w:r w:rsidRPr="002F4047">
        <w:rPr>
          <w:rFonts w:ascii="Book Antiqua" w:eastAsia="Book Antiqua" w:hAnsi="Book Antiqua" w:cs="Book Antiqua"/>
          <w:b/>
          <w:bCs/>
        </w:rPr>
        <w:t>Yagyu</w:t>
      </w:r>
      <w:proofErr w:type="spellEnd"/>
      <w:r w:rsidRPr="002F4047">
        <w:rPr>
          <w:rFonts w:ascii="Book Antiqua" w:eastAsia="Book Antiqua" w:hAnsi="Book Antiqua" w:cs="Book Antiqua"/>
          <w:b/>
          <w:bCs/>
        </w:rPr>
        <w:t xml:space="preserve"> T</w:t>
      </w:r>
      <w:r w:rsidRPr="002F4047">
        <w:rPr>
          <w:rFonts w:ascii="Book Antiqua" w:eastAsia="Book Antiqua" w:hAnsi="Book Antiqua" w:cs="Book Antiqua"/>
        </w:rPr>
        <w:t xml:space="preserve">, Saito H, Sakamoto T, </w:t>
      </w:r>
      <w:proofErr w:type="spellStart"/>
      <w:r w:rsidRPr="002F4047">
        <w:rPr>
          <w:rFonts w:ascii="Book Antiqua" w:eastAsia="Book Antiqua" w:hAnsi="Book Antiqua" w:cs="Book Antiqua"/>
        </w:rPr>
        <w:t>Uchinaka</w:t>
      </w:r>
      <w:proofErr w:type="spellEnd"/>
      <w:r w:rsidRPr="002F4047">
        <w:rPr>
          <w:rFonts w:ascii="Book Antiqua" w:eastAsia="Book Antiqua" w:hAnsi="Book Antiqua" w:cs="Book Antiqua"/>
        </w:rPr>
        <w:t xml:space="preserve"> EI, Morimoto M, </w:t>
      </w:r>
      <w:proofErr w:type="spellStart"/>
      <w:r w:rsidRPr="002F4047">
        <w:rPr>
          <w:rFonts w:ascii="Book Antiqua" w:eastAsia="Book Antiqua" w:hAnsi="Book Antiqua" w:cs="Book Antiqua"/>
        </w:rPr>
        <w:t>Amisaki</w:t>
      </w:r>
      <w:proofErr w:type="spellEnd"/>
      <w:r w:rsidRPr="002F4047">
        <w:rPr>
          <w:rFonts w:ascii="Book Antiqua" w:eastAsia="Book Antiqua" w:hAnsi="Book Antiqua" w:cs="Book Antiqua"/>
        </w:rPr>
        <w:t xml:space="preserve"> M, Watanabe J, </w:t>
      </w:r>
      <w:proofErr w:type="spellStart"/>
      <w:r w:rsidRPr="002F4047">
        <w:rPr>
          <w:rFonts w:ascii="Book Antiqua" w:eastAsia="Book Antiqua" w:hAnsi="Book Antiqua" w:cs="Book Antiqua"/>
        </w:rPr>
        <w:t>Tokuyasu</w:t>
      </w:r>
      <w:proofErr w:type="spellEnd"/>
      <w:r w:rsidRPr="002F4047">
        <w:rPr>
          <w:rFonts w:ascii="Book Antiqua" w:eastAsia="Book Antiqua" w:hAnsi="Book Antiqua" w:cs="Book Antiqua"/>
        </w:rPr>
        <w:t xml:space="preserve"> N, </w:t>
      </w:r>
      <w:proofErr w:type="spellStart"/>
      <w:r w:rsidRPr="002F4047">
        <w:rPr>
          <w:rFonts w:ascii="Book Antiqua" w:eastAsia="Book Antiqua" w:hAnsi="Book Antiqua" w:cs="Book Antiqua"/>
        </w:rPr>
        <w:t>Honjo</w:t>
      </w:r>
      <w:proofErr w:type="spellEnd"/>
      <w:r w:rsidRPr="002F4047">
        <w:rPr>
          <w:rFonts w:ascii="Book Antiqua" w:eastAsia="Book Antiqua" w:hAnsi="Book Antiqua" w:cs="Book Antiqua"/>
        </w:rPr>
        <w:t xml:space="preserve"> S, Ashida K, Fujiwara Y. Preoperative Albumin-Bilirubin Grade as a Useful Prognostic Indicator in Patients With Pancreatic Cancer. </w:t>
      </w:r>
      <w:r w:rsidRPr="002F4047">
        <w:rPr>
          <w:rFonts w:ascii="Book Antiqua" w:eastAsia="Book Antiqua" w:hAnsi="Book Antiqua" w:cs="Book Antiqua"/>
          <w:i/>
          <w:iCs/>
        </w:rPr>
        <w:t>Anticancer Res</w:t>
      </w:r>
      <w:r w:rsidRPr="002F4047">
        <w:rPr>
          <w:rFonts w:ascii="Book Antiqua" w:eastAsia="Book Antiqua" w:hAnsi="Book Antiqua" w:cs="Book Antiqua"/>
        </w:rPr>
        <w:t xml:space="preserve"> 2019; </w:t>
      </w:r>
      <w:r w:rsidRPr="002F4047">
        <w:rPr>
          <w:rFonts w:ascii="Book Antiqua" w:eastAsia="Book Antiqua" w:hAnsi="Book Antiqua" w:cs="Book Antiqua"/>
          <w:b/>
          <w:bCs/>
        </w:rPr>
        <w:t>39</w:t>
      </w:r>
      <w:r w:rsidRPr="002F4047">
        <w:rPr>
          <w:rFonts w:ascii="Book Antiqua" w:eastAsia="Book Antiqua" w:hAnsi="Book Antiqua" w:cs="Book Antiqua"/>
        </w:rPr>
        <w:t>: 1441-1446 [PMID: 30842180 DOI: 10.21873/anticanres.13260]</w:t>
      </w:r>
    </w:p>
    <w:p w14:paraId="2B3D1879"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rPr>
        <w:t xml:space="preserve">25 </w:t>
      </w:r>
      <w:r w:rsidRPr="002F4047">
        <w:rPr>
          <w:rFonts w:ascii="Book Antiqua" w:eastAsia="Book Antiqua" w:hAnsi="Book Antiqua" w:cs="Book Antiqua"/>
          <w:b/>
          <w:bCs/>
        </w:rPr>
        <w:t>Watanabe D</w:t>
      </w:r>
      <w:r w:rsidRPr="002F4047">
        <w:rPr>
          <w:rFonts w:ascii="Book Antiqua" w:eastAsia="Book Antiqua" w:hAnsi="Book Antiqua" w:cs="Book Antiqua"/>
        </w:rPr>
        <w:t xml:space="preserve">, Fujii H, Yamada Y, </w:t>
      </w:r>
      <w:proofErr w:type="spellStart"/>
      <w:r w:rsidRPr="002F4047">
        <w:rPr>
          <w:rFonts w:ascii="Book Antiqua" w:eastAsia="Book Antiqua" w:hAnsi="Book Antiqua" w:cs="Book Antiqua"/>
        </w:rPr>
        <w:t>Matsuhashi</w:t>
      </w:r>
      <w:proofErr w:type="spellEnd"/>
      <w:r w:rsidRPr="002F4047">
        <w:rPr>
          <w:rFonts w:ascii="Book Antiqua" w:eastAsia="Book Antiqua" w:hAnsi="Book Antiqua" w:cs="Book Antiqua"/>
        </w:rPr>
        <w:t xml:space="preserve"> N, </w:t>
      </w:r>
      <w:proofErr w:type="spellStart"/>
      <w:r w:rsidRPr="002F4047">
        <w:rPr>
          <w:rFonts w:ascii="Book Antiqua" w:eastAsia="Book Antiqua" w:hAnsi="Book Antiqua" w:cs="Book Antiqua"/>
        </w:rPr>
        <w:t>Makiyama</w:t>
      </w:r>
      <w:proofErr w:type="spellEnd"/>
      <w:r w:rsidRPr="002F4047">
        <w:rPr>
          <w:rFonts w:ascii="Book Antiqua" w:eastAsia="Book Antiqua" w:hAnsi="Book Antiqua" w:cs="Book Antiqua"/>
        </w:rPr>
        <w:t xml:space="preserve"> A, </w:t>
      </w:r>
      <w:proofErr w:type="spellStart"/>
      <w:r w:rsidRPr="002F4047">
        <w:rPr>
          <w:rFonts w:ascii="Book Antiqua" w:eastAsia="Book Antiqua" w:hAnsi="Book Antiqua" w:cs="Book Antiqua"/>
        </w:rPr>
        <w:t>Iihara</w:t>
      </w:r>
      <w:proofErr w:type="spellEnd"/>
      <w:r w:rsidRPr="002F4047">
        <w:rPr>
          <w:rFonts w:ascii="Book Antiqua" w:eastAsia="Book Antiqua" w:hAnsi="Book Antiqua" w:cs="Book Antiqua"/>
        </w:rPr>
        <w:t xml:space="preserve"> H, Takahashi T, Kiyama S, Kobayashi R, Yoshida K, Suzuki A. Association of albumin-bilirubin score in patients with colorectal cancer receiving later-line chemotherapy with regorafenib. </w:t>
      </w:r>
      <w:r w:rsidRPr="002F4047">
        <w:rPr>
          <w:rFonts w:ascii="Book Antiqua" w:eastAsia="Book Antiqua" w:hAnsi="Book Antiqua" w:cs="Book Antiqua"/>
          <w:i/>
          <w:iCs/>
        </w:rPr>
        <w:t>Int J Clin Oncol</w:t>
      </w:r>
      <w:r w:rsidRPr="002F4047">
        <w:rPr>
          <w:rFonts w:ascii="Book Antiqua" w:eastAsia="Book Antiqua" w:hAnsi="Book Antiqua" w:cs="Book Antiqua"/>
        </w:rPr>
        <w:t xml:space="preserve"> 2021; </w:t>
      </w:r>
      <w:r w:rsidRPr="002F4047">
        <w:rPr>
          <w:rFonts w:ascii="Book Antiqua" w:eastAsia="Book Antiqua" w:hAnsi="Book Antiqua" w:cs="Book Antiqua"/>
          <w:b/>
          <w:bCs/>
        </w:rPr>
        <w:t>26</w:t>
      </w:r>
      <w:r w:rsidRPr="002F4047">
        <w:rPr>
          <w:rFonts w:ascii="Book Antiqua" w:eastAsia="Book Antiqua" w:hAnsi="Book Antiqua" w:cs="Book Antiqua"/>
        </w:rPr>
        <w:t>: 1257-1263 [PMID: 33839963 DOI: 10.1007/s10147-021-01910-2]</w:t>
      </w:r>
    </w:p>
    <w:p w14:paraId="61E094ED"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rPr>
        <w:t xml:space="preserve">26 </w:t>
      </w:r>
      <w:proofErr w:type="spellStart"/>
      <w:r w:rsidRPr="002F4047">
        <w:rPr>
          <w:rFonts w:ascii="Book Antiqua" w:eastAsia="Book Antiqua" w:hAnsi="Book Antiqua" w:cs="Book Antiqua"/>
          <w:b/>
          <w:bCs/>
        </w:rPr>
        <w:t>Kawaida</w:t>
      </w:r>
      <w:proofErr w:type="spellEnd"/>
      <w:r w:rsidRPr="002F4047">
        <w:rPr>
          <w:rFonts w:ascii="Book Antiqua" w:eastAsia="Book Antiqua" w:hAnsi="Book Antiqua" w:cs="Book Antiqua"/>
          <w:b/>
          <w:bCs/>
        </w:rPr>
        <w:t xml:space="preserve"> H</w:t>
      </w:r>
      <w:r w:rsidRPr="002F4047">
        <w:rPr>
          <w:rFonts w:ascii="Book Antiqua" w:eastAsia="Book Antiqua" w:hAnsi="Book Antiqua" w:cs="Book Antiqua"/>
        </w:rPr>
        <w:t xml:space="preserve">, </w:t>
      </w:r>
      <w:proofErr w:type="spellStart"/>
      <w:r w:rsidRPr="002F4047">
        <w:rPr>
          <w:rFonts w:ascii="Book Antiqua" w:eastAsia="Book Antiqua" w:hAnsi="Book Antiqua" w:cs="Book Antiqua"/>
        </w:rPr>
        <w:t>Kono</w:t>
      </w:r>
      <w:proofErr w:type="spellEnd"/>
      <w:r w:rsidRPr="002F4047">
        <w:rPr>
          <w:rFonts w:ascii="Book Antiqua" w:eastAsia="Book Antiqua" w:hAnsi="Book Antiqua" w:cs="Book Antiqua"/>
        </w:rPr>
        <w:t xml:space="preserve"> H, </w:t>
      </w:r>
      <w:proofErr w:type="spellStart"/>
      <w:r w:rsidRPr="002F4047">
        <w:rPr>
          <w:rFonts w:ascii="Book Antiqua" w:eastAsia="Book Antiqua" w:hAnsi="Book Antiqua" w:cs="Book Antiqua"/>
        </w:rPr>
        <w:t>Amemiya</w:t>
      </w:r>
      <w:proofErr w:type="spellEnd"/>
      <w:r w:rsidRPr="002F4047">
        <w:rPr>
          <w:rFonts w:ascii="Book Antiqua" w:eastAsia="Book Antiqua" w:hAnsi="Book Antiqua" w:cs="Book Antiqua"/>
        </w:rPr>
        <w:t xml:space="preserve"> H, </w:t>
      </w:r>
      <w:proofErr w:type="spellStart"/>
      <w:r w:rsidRPr="002F4047">
        <w:rPr>
          <w:rFonts w:ascii="Book Antiqua" w:eastAsia="Book Antiqua" w:hAnsi="Book Antiqua" w:cs="Book Antiqua"/>
        </w:rPr>
        <w:t>Hosomura</w:t>
      </w:r>
      <w:proofErr w:type="spellEnd"/>
      <w:r w:rsidRPr="002F4047">
        <w:rPr>
          <w:rFonts w:ascii="Book Antiqua" w:eastAsia="Book Antiqua" w:hAnsi="Book Antiqua" w:cs="Book Antiqua"/>
        </w:rPr>
        <w:t xml:space="preserve"> N, Watanabe M, Saito R, Maruyama S, Shimizu H, Furuya S, Akaike H, Kawaguchi Y, </w:t>
      </w:r>
      <w:proofErr w:type="spellStart"/>
      <w:r w:rsidRPr="002F4047">
        <w:rPr>
          <w:rFonts w:ascii="Book Antiqua" w:eastAsia="Book Antiqua" w:hAnsi="Book Antiqua" w:cs="Book Antiqua"/>
        </w:rPr>
        <w:t>Sudo</w:t>
      </w:r>
      <w:proofErr w:type="spellEnd"/>
      <w:r w:rsidRPr="002F4047">
        <w:rPr>
          <w:rFonts w:ascii="Book Antiqua" w:eastAsia="Book Antiqua" w:hAnsi="Book Antiqua" w:cs="Book Antiqua"/>
        </w:rPr>
        <w:t xml:space="preserve"> M, </w:t>
      </w:r>
      <w:proofErr w:type="spellStart"/>
      <w:r w:rsidRPr="002F4047">
        <w:rPr>
          <w:rFonts w:ascii="Book Antiqua" w:eastAsia="Book Antiqua" w:hAnsi="Book Antiqua" w:cs="Book Antiqua"/>
        </w:rPr>
        <w:t>Matusda</w:t>
      </w:r>
      <w:proofErr w:type="spellEnd"/>
      <w:r w:rsidRPr="002F4047">
        <w:rPr>
          <w:rFonts w:ascii="Book Antiqua" w:eastAsia="Book Antiqua" w:hAnsi="Book Antiqua" w:cs="Book Antiqua"/>
        </w:rPr>
        <w:t xml:space="preserve"> M, </w:t>
      </w:r>
      <w:proofErr w:type="spellStart"/>
      <w:r w:rsidRPr="002F4047">
        <w:rPr>
          <w:rFonts w:ascii="Book Antiqua" w:eastAsia="Book Antiqua" w:hAnsi="Book Antiqua" w:cs="Book Antiqua"/>
        </w:rPr>
        <w:t>Itakura</w:t>
      </w:r>
      <w:proofErr w:type="spellEnd"/>
      <w:r w:rsidRPr="002F4047">
        <w:rPr>
          <w:rFonts w:ascii="Book Antiqua" w:eastAsia="Book Antiqua" w:hAnsi="Book Antiqua" w:cs="Book Antiqua"/>
        </w:rPr>
        <w:t xml:space="preserve"> J, Shindo H, Takahashi EI, Takano S, </w:t>
      </w:r>
      <w:proofErr w:type="spellStart"/>
      <w:r w:rsidRPr="002F4047">
        <w:rPr>
          <w:rFonts w:ascii="Book Antiqua" w:eastAsia="Book Antiqua" w:hAnsi="Book Antiqua" w:cs="Book Antiqua"/>
        </w:rPr>
        <w:t>Fukasawa</w:t>
      </w:r>
      <w:proofErr w:type="spellEnd"/>
      <w:r w:rsidRPr="002F4047">
        <w:rPr>
          <w:rFonts w:ascii="Book Antiqua" w:eastAsia="Book Antiqua" w:hAnsi="Book Antiqua" w:cs="Book Antiqua"/>
        </w:rPr>
        <w:t xml:space="preserve"> M, </w:t>
      </w:r>
      <w:proofErr w:type="spellStart"/>
      <w:r w:rsidRPr="002F4047">
        <w:rPr>
          <w:rFonts w:ascii="Book Antiqua" w:eastAsia="Book Antiqua" w:hAnsi="Book Antiqua" w:cs="Book Antiqua"/>
        </w:rPr>
        <w:t>Satou</w:t>
      </w:r>
      <w:proofErr w:type="spellEnd"/>
      <w:r w:rsidRPr="002F4047">
        <w:rPr>
          <w:rFonts w:ascii="Book Antiqua" w:eastAsia="Book Antiqua" w:hAnsi="Book Antiqua" w:cs="Book Antiqua"/>
        </w:rPr>
        <w:t xml:space="preserve"> T, Nakazawa T, Enomoto N, Fujii H, Ichikawa D. Stratification of Prognosis in Patients With Ampullary Carcinoma After Surgery by Preoperative Platelet-to-lymphocyte Ratio and Conventional Tumor Markers. </w:t>
      </w:r>
      <w:r w:rsidRPr="002F4047">
        <w:rPr>
          <w:rFonts w:ascii="Book Antiqua" w:eastAsia="Book Antiqua" w:hAnsi="Book Antiqua" w:cs="Book Antiqua"/>
          <w:i/>
          <w:iCs/>
        </w:rPr>
        <w:t>Anticancer Res</w:t>
      </w:r>
      <w:r w:rsidRPr="002F4047">
        <w:rPr>
          <w:rFonts w:ascii="Book Antiqua" w:eastAsia="Book Antiqua" w:hAnsi="Book Antiqua" w:cs="Book Antiqua"/>
        </w:rPr>
        <w:t xml:space="preserve"> 2019; </w:t>
      </w:r>
      <w:r w:rsidRPr="002F4047">
        <w:rPr>
          <w:rFonts w:ascii="Book Antiqua" w:eastAsia="Book Antiqua" w:hAnsi="Book Antiqua" w:cs="Book Antiqua"/>
          <w:b/>
          <w:bCs/>
        </w:rPr>
        <w:t>39</w:t>
      </w:r>
      <w:r w:rsidRPr="002F4047">
        <w:rPr>
          <w:rFonts w:ascii="Book Antiqua" w:eastAsia="Book Antiqua" w:hAnsi="Book Antiqua" w:cs="Book Antiqua"/>
        </w:rPr>
        <w:t>: 6923-6929 [PMID: 31810963 DOI: 10.21873/anticanres.13913]</w:t>
      </w:r>
    </w:p>
    <w:p w14:paraId="7FBE200F"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rPr>
        <w:lastRenderedPageBreak/>
        <w:t xml:space="preserve">27 </w:t>
      </w:r>
      <w:r w:rsidRPr="002F4047">
        <w:rPr>
          <w:rFonts w:ascii="Book Antiqua" w:eastAsia="Book Antiqua" w:hAnsi="Book Antiqua" w:cs="Book Antiqua"/>
          <w:b/>
          <w:bCs/>
        </w:rPr>
        <w:t>Patel H</w:t>
      </w:r>
      <w:r w:rsidRPr="002F4047">
        <w:rPr>
          <w:rFonts w:ascii="Book Antiqua" w:eastAsia="Book Antiqua" w:hAnsi="Book Antiqua" w:cs="Book Antiqua"/>
        </w:rPr>
        <w:t xml:space="preserve">, Okamura R, Fanta P, Patel C, Lanman RB, Raymond VM, Kato S, </w:t>
      </w:r>
      <w:proofErr w:type="spellStart"/>
      <w:r w:rsidRPr="002F4047">
        <w:rPr>
          <w:rFonts w:ascii="Book Antiqua" w:eastAsia="Book Antiqua" w:hAnsi="Book Antiqua" w:cs="Book Antiqua"/>
        </w:rPr>
        <w:t>Kurzrock</w:t>
      </w:r>
      <w:proofErr w:type="spellEnd"/>
      <w:r w:rsidRPr="002F4047">
        <w:rPr>
          <w:rFonts w:ascii="Book Antiqua" w:eastAsia="Book Antiqua" w:hAnsi="Book Antiqua" w:cs="Book Antiqua"/>
        </w:rPr>
        <w:t xml:space="preserve"> R. Clinical correlates of blood-derived circulating tumor DNA in pancreatic cancer. </w:t>
      </w:r>
      <w:r w:rsidRPr="002F4047">
        <w:rPr>
          <w:rFonts w:ascii="Book Antiqua" w:eastAsia="Book Antiqua" w:hAnsi="Book Antiqua" w:cs="Book Antiqua"/>
          <w:i/>
          <w:iCs/>
        </w:rPr>
        <w:t xml:space="preserve">J </w:t>
      </w:r>
      <w:proofErr w:type="spellStart"/>
      <w:r w:rsidRPr="002F4047">
        <w:rPr>
          <w:rFonts w:ascii="Book Antiqua" w:eastAsia="Book Antiqua" w:hAnsi="Book Antiqua" w:cs="Book Antiqua"/>
          <w:i/>
          <w:iCs/>
        </w:rPr>
        <w:t>Hematol</w:t>
      </w:r>
      <w:proofErr w:type="spellEnd"/>
      <w:r w:rsidRPr="002F4047">
        <w:rPr>
          <w:rFonts w:ascii="Book Antiqua" w:eastAsia="Book Antiqua" w:hAnsi="Book Antiqua" w:cs="Book Antiqua"/>
          <w:i/>
          <w:iCs/>
        </w:rPr>
        <w:t xml:space="preserve"> Oncol</w:t>
      </w:r>
      <w:r w:rsidRPr="002F4047">
        <w:rPr>
          <w:rFonts w:ascii="Book Antiqua" w:eastAsia="Book Antiqua" w:hAnsi="Book Antiqua" w:cs="Book Antiqua"/>
        </w:rPr>
        <w:t xml:space="preserve"> 2019; </w:t>
      </w:r>
      <w:r w:rsidRPr="002F4047">
        <w:rPr>
          <w:rFonts w:ascii="Book Antiqua" w:eastAsia="Book Antiqua" w:hAnsi="Book Antiqua" w:cs="Book Antiqua"/>
          <w:b/>
          <w:bCs/>
        </w:rPr>
        <w:t>12</w:t>
      </w:r>
      <w:r w:rsidRPr="002F4047">
        <w:rPr>
          <w:rFonts w:ascii="Book Antiqua" w:eastAsia="Book Antiqua" w:hAnsi="Book Antiqua" w:cs="Book Antiqua"/>
        </w:rPr>
        <w:t>: 130 [PMID: 31801585 DOI: 10.1186/s13045-019-0824-4]</w:t>
      </w:r>
    </w:p>
    <w:p w14:paraId="3BE0E918"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rPr>
        <w:t xml:space="preserve">28 </w:t>
      </w:r>
      <w:proofErr w:type="spellStart"/>
      <w:r w:rsidRPr="002F4047">
        <w:rPr>
          <w:rFonts w:ascii="Book Antiqua" w:eastAsia="Book Antiqua" w:hAnsi="Book Antiqua" w:cs="Book Antiqua"/>
          <w:b/>
          <w:bCs/>
        </w:rPr>
        <w:t>Nikanjam</w:t>
      </w:r>
      <w:proofErr w:type="spellEnd"/>
      <w:r w:rsidRPr="002F4047">
        <w:rPr>
          <w:rFonts w:ascii="Book Antiqua" w:eastAsia="Book Antiqua" w:hAnsi="Book Antiqua" w:cs="Book Antiqua"/>
          <w:b/>
          <w:bCs/>
        </w:rPr>
        <w:t xml:space="preserve"> M</w:t>
      </w:r>
      <w:r w:rsidRPr="002F4047">
        <w:rPr>
          <w:rFonts w:ascii="Book Antiqua" w:eastAsia="Book Antiqua" w:hAnsi="Book Antiqua" w:cs="Book Antiqua"/>
        </w:rPr>
        <w:t xml:space="preserve">, Kato S, </w:t>
      </w:r>
      <w:proofErr w:type="spellStart"/>
      <w:r w:rsidRPr="002F4047">
        <w:rPr>
          <w:rFonts w:ascii="Book Antiqua" w:eastAsia="Book Antiqua" w:hAnsi="Book Antiqua" w:cs="Book Antiqua"/>
        </w:rPr>
        <w:t>Kurzrock</w:t>
      </w:r>
      <w:proofErr w:type="spellEnd"/>
      <w:r w:rsidRPr="002F4047">
        <w:rPr>
          <w:rFonts w:ascii="Book Antiqua" w:eastAsia="Book Antiqua" w:hAnsi="Book Antiqua" w:cs="Book Antiqua"/>
        </w:rPr>
        <w:t xml:space="preserve"> R. Liquid biopsy: current technology and clinical applications. </w:t>
      </w:r>
      <w:r w:rsidRPr="002F4047">
        <w:rPr>
          <w:rFonts w:ascii="Book Antiqua" w:eastAsia="Book Antiqua" w:hAnsi="Book Antiqua" w:cs="Book Antiqua"/>
          <w:i/>
          <w:iCs/>
        </w:rPr>
        <w:t xml:space="preserve">J </w:t>
      </w:r>
      <w:proofErr w:type="spellStart"/>
      <w:r w:rsidRPr="002F4047">
        <w:rPr>
          <w:rFonts w:ascii="Book Antiqua" w:eastAsia="Book Antiqua" w:hAnsi="Book Antiqua" w:cs="Book Antiqua"/>
          <w:i/>
          <w:iCs/>
        </w:rPr>
        <w:t>Hematol</w:t>
      </w:r>
      <w:proofErr w:type="spellEnd"/>
      <w:r w:rsidRPr="002F4047">
        <w:rPr>
          <w:rFonts w:ascii="Book Antiqua" w:eastAsia="Book Antiqua" w:hAnsi="Book Antiqua" w:cs="Book Antiqua"/>
          <w:i/>
          <w:iCs/>
        </w:rPr>
        <w:t xml:space="preserve"> Oncol</w:t>
      </w:r>
      <w:r w:rsidRPr="002F4047">
        <w:rPr>
          <w:rFonts w:ascii="Book Antiqua" w:eastAsia="Book Antiqua" w:hAnsi="Book Antiqua" w:cs="Book Antiqua"/>
        </w:rPr>
        <w:t xml:space="preserve"> 2022; </w:t>
      </w:r>
      <w:r w:rsidRPr="002F4047">
        <w:rPr>
          <w:rFonts w:ascii="Book Antiqua" w:eastAsia="Book Antiqua" w:hAnsi="Book Antiqua" w:cs="Book Antiqua"/>
          <w:b/>
          <w:bCs/>
        </w:rPr>
        <w:t>15</w:t>
      </w:r>
      <w:r w:rsidRPr="002F4047">
        <w:rPr>
          <w:rFonts w:ascii="Book Antiqua" w:eastAsia="Book Antiqua" w:hAnsi="Book Antiqua" w:cs="Book Antiqua"/>
        </w:rPr>
        <w:t>: 131 [PMID: 36096847 DOI: 10.1186/s13045-022-01351-y]</w:t>
      </w:r>
    </w:p>
    <w:p w14:paraId="3E5B0B1F" w14:textId="77777777" w:rsidR="00A77B3E" w:rsidRPr="002F4047" w:rsidRDefault="00A77B3E" w:rsidP="002F4047">
      <w:pPr>
        <w:spacing w:line="360" w:lineRule="auto"/>
        <w:jc w:val="both"/>
        <w:rPr>
          <w:rFonts w:ascii="Book Antiqua" w:hAnsi="Book Antiqua"/>
        </w:rPr>
        <w:sectPr w:rsidR="00A77B3E" w:rsidRPr="002F4047">
          <w:pgSz w:w="12240" w:h="15840"/>
          <w:pgMar w:top="1440" w:right="1440" w:bottom="1440" w:left="1440" w:header="720" w:footer="720" w:gutter="0"/>
          <w:cols w:space="720"/>
          <w:docGrid w:linePitch="360"/>
        </w:sectPr>
      </w:pPr>
    </w:p>
    <w:p w14:paraId="45C67017"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color w:val="000000"/>
        </w:rPr>
        <w:lastRenderedPageBreak/>
        <w:t>Footnotes</w:t>
      </w:r>
    </w:p>
    <w:p w14:paraId="68C6F54D"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bCs/>
        </w:rPr>
        <w:t xml:space="preserve">Institutional review board statement: </w:t>
      </w:r>
      <w:r w:rsidRPr="002F4047">
        <w:rPr>
          <w:rFonts w:ascii="Book Antiqua" w:eastAsia="Book Antiqua" w:hAnsi="Book Antiqua" w:cs="Book Antiqua"/>
        </w:rPr>
        <w:t>Ethical review and approval were not required for the study on human participants in accordance with the National Cancer Center/National Clinical Research Center for Cancer/Cancer Hospital, Chinese Academy of Medical Sciences and Peking Union Medical College.</w:t>
      </w:r>
    </w:p>
    <w:p w14:paraId="33BD67BC" w14:textId="77777777" w:rsidR="00A77B3E" w:rsidRPr="002F4047" w:rsidRDefault="00A77B3E" w:rsidP="002F4047">
      <w:pPr>
        <w:spacing w:line="360" w:lineRule="auto"/>
        <w:jc w:val="both"/>
        <w:rPr>
          <w:rFonts w:ascii="Book Antiqua" w:hAnsi="Book Antiqua"/>
        </w:rPr>
      </w:pPr>
    </w:p>
    <w:p w14:paraId="04416C32"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bCs/>
        </w:rPr>
        <w:t xml:space="preserve">Informed consent statement: </w:t>
      </w:r>
      <w:r w:rsidRPr="002F4047">
        <w:rPr>
          <w:rFonts w:ascii="Book Antiqua" w:eastAsia="Book Antiqua" w:hAnsi="Book Antiqua" w:cs="Book Antiqua"/>
        </w:rPr>
        <w:t>Ethical review and approval were not required for the study on human participants in accordance with the local legislation and institutional requirements.</w:t>
      </w:r>
    </w:p>
    <w:p w14:paraId="5CE065EC" w14:textId="77777777" w:rsidR="00A77B3E" w:rsidRPr="002F4047" w:rsidRDefault="00A77B3E" w:rsidP="002F4047">
      <w:pPr>
        <w:spacing w:line="360" w:lineRule="auto"/>
        <w:jc w:val="both"/>
        <w:rPr>
          <w:rFonts w:ascii="Book Antiqua" w:hAnsi="Book Antiqua"/>
        </w:rPr>
      </w:pPr>
    </w:p>
    <w:p w14:paraId="27B2EB93"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bCs/>
        </w:rPr>
        <w:t xml:space="preserve">Conflict-of-interest statement: </w:t>
      </w:r>
      <w:r w:rsidRPr="002F4047">
        <w:rPr>
          <w:rFonts w:ascii="Book Antiqua" w:eastAsia="Book Antiqua" w:hAnsi="Book Antiqua" w:cs="Book Antiqua"/>
          <w:color w:val="000000"/>
        </w:rPr>
        <w:t>All the authors report no relevant conflicts of interest for this article.</w:t>
      </w:r>
    </w:p>
    <w:p w14:paraId="16041BE7" w14:textId="77777777" w:rsidR="00A77B3E" w:rsidRPr="002F4047" w:rsidRDefault="00A77B3E" w:rsidP="002F4047">
      <w:pPr>
        <w:spacing w:line="360" w:lineRule="auto"/>
        <w:jc w:val="both"/>
        <w:rPr>
          <w:rFonts w:ascii="Book Antiqua" w:hAnsi="Book Antiqua"/>
        </w:rPr>
      </w:pPr>
    </w:p>
    <w:p w14:paraId="36AF3AEB"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bCs/>
        </w:rPr>
        <w:t xml:space="preserve">Data sharing statement: </w:t>
      </w:r>
      <w:r w:rsidRPr="002F4047">
        <w:rPr>
          <w:rFonts w:ascii="Book Antiqua" w:eastAsia="Book Antiqua" w:hAnsi="Book Antiqua" w:cs="Book Antiqua"/>
        </w:rPr>
        <w:t>No additional data are available.</w:t>
      </w:r>
    </w:p>
    <w:p w14:paraId="7B742694" w14:textId="77777777" w:rsidR="00A77B3E" w:rsidRPr="002F4047" w:rsidRDefault="00A77B3E" w:rsidP="002F4047">
      <w:pPr>
        <w:spacing w:line="360" w:lineRule="auto"/>
        <w:jc w:val="both"/>
        <w:rPr>
          <w:rFonts w:ascii="Book Antiqua" w:hAnsi="Book Antiqua"/>
        </w:rPr>
      </w:pPr>
    </w:p>
    <w:p w14:paraId="31F8FA78"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bCs/>
        </w:rPr>
        <w:t xml:space="preserve">Open-Access: </w:t>
      </w:r>
      <w:r w:rsidRPr="002F404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F4047">
        <w:rPr>
          <w:rFonts w:ascii="Book Antiqua" w:eastAsia="Book Antiqua" w:hAnsi="Book Antiqua" w:cs="Book Antiqua"/>
        </w:rPr>
        <w:t>NonCommercial</w:t>
      </w:r>
      <w:proofErr w:type="spellEnd"/>
      <w:r w:rsidRPr="002F404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7ADAD6E" w14:textId="77777777" w:rsidR="00A77B3E" w:rsidRPr="002F4047" w:rsidRDefault="00A77B3E" w:rsidP="002F4047">
      <w:pPr>
        <w:spacing w:line="360" w:lineRule="auto"/>
        <w:jc w:val="both"/>
        <w:rPr>
          <w:rFonts w:ascii="Book Antiqua" w:hAnsi="Book Antiqua"/>
        </w:rPr>
      </w:pPr>
    </w:p>
    <w:p w14:paraId="1CE314A7"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color w:val="000000"/>
        </w:rPr>
        <w:t xml:space="preserve">Provenance and peer review: </w:t>
      </w:r>
      <w:r w:rsidRPr="002F4047">
        <w:rPr>
          <w:rFonts w:ascii="Book Antiqua" w:eastAsia="Book Antiqua" w:hAnsi="Book Antiqua" w:cs="Book Antiqua"/>
        </w:rPr>
        <w:t>Unsolicited article; Externally peer reviewed.</w:t>
      </w:r>
    </w:p>
    <w:p w14:paraId="4E9C0D47"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color w:val="000000"/>
        </w:rPr>
        <w:t xml:space="preserve">Peer-review model: </w:t>
      </w:r>
      <w:r w:rsidRPr="002F4047">
        <w:rPr>
          <w:rFonts w:ascii="Book Antiqua" w:eastAsia="Book Antiqua" w:hAnsi="Book Antiqua" w:cs="Book Antiqua"/>
        </w:rPr>
        <w:t>Single blind</w:t>
      </w:r>
    </w:p>
    <w:p w14:paraId="53B648FD" w14:textId="77777777" w:rsidR="00A77B3E" w:rsidRPr="002F4047" w:rsidRDefault="00A77B3E" w:rsidP="002F4047">
      <w:pPr>
        <w:spacing w:line="360" w:lineRule="auto"/>
        <w:jc w:val="both"/>
        <w:rPr>
          <w:rFonts w:ascii="Book Antiqua" w:hAnsi="Book Antiqua"/>
        </w:rPr>
      </w:pPr>
    </w:p>
    <w:p w14:paraId="131AF6D7"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color w:val="000000"/>
        </w:rPr>
        <w:t xml:space="preserve">Peer-review started: </w:t>
      </w:r>
      <w:r w:rsidRPr="002F4047">
        <w:rPr>
          <w:rFonts w:ascii="Book Antiqua" w:eastAsia="Book Antiqua" w:hAnsi="Book Antiqua" w:cs="Book Antiqua"/>
        </w:rPr>
        <w:t>July 3, 2023</w:t>
      </w:r>
    </w:p>
    <w:p w14:paraId="0C7C6349"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color w:val="000000"/>
        </w:rPr>
        <w:t xml:space="preserve">First decision: </w:t>
      </w:r>
      <w:r w:rsidRPr="002F4047">
        <w:rPr>
          <w:rFonts w:ascii="Book Antiqua" w:eastAsia="Book Antiqua" w:hAnsi="Book Antiqua" w:cs="Book Antiqua"/>
        </w:rPr>
        <w:t>August 17, 2023</w:t>
      </w:r>
    </w:p>
    <w:p w14:paraId="1AF99E72" w14:textId="41372B5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color w:val="000000"/>
        </w:rPr>
        <w:t xml:space="preserve">Article in press: </w:t>
      </w:r>
    </w:p>
    <w:p w14:paraId="7540345B" w14:textId="77777777" w:rsidR="00A77B3E" w:rsidRPr="002F4047" w:rsidRDefault="00A77B3E" w:rsidP="002F4047">
      <w:pPr>
        <w:spacing w:line="360" w:lineRule="auto"/>
        <w:jc w:val="both"/>
        <w:rPr>
          <w:rFonts w:ascii="Book Antiqua" w:hAnsi="Book Antiqua"/>
        </w:rPr>
      </w:pPr>
    </w:p>
    <w:p w14:paraId="3B25890F" w14:textId="66ED9BC3"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color w:val="000000"/>
        </w:rPr>
        <w:t xml:space="preserve">Specialty type: </w:t>
      </w:r>
      <w:r w:rsidR="00702B5A" w:rsidRPr="002F4047">
        <w:rPr>
          <w:rFonts w:ascii="Book Antiqua" w:eastAsia="Book Antiqua" w:hAnsi="Book Antiqua" w:cs="Book Antiqua"/>
        </w:rPr>
        <w:t>Gastroenterology and hepatology</w:t>
      </w:r>
    </w:p>
    <w:p w14:paraId="2A07E3FC"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color w:val="000000"/>
        </w:rPr>
        <w:lastRenderedPageBreak/>
        <w:t xml:space="preserve">Country/Territory of origin: </w:t>
      </w:r>
      <w:r w:rsidRPr="002F4047">
        <w:rPr>
          <w:rFonts w:ascii="Book Antiqua" w:eastAsia="Book Antiqua" w:hAnsi="Book Antiqua" w:cs="Book Antiqua"/>
        </w:rPr>
        <w:t>China</w:t>
      </w:r>
    </w:p>
    <w:p w14:paraId="0BC204BB"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color w:val="000000"/>
        </w:rPr>
        <w:t>Peer-review report’s scientific quality classification</w:t>
      </w:r>
    </w:p>
    <w:p w14:paraId="2D3C26AB"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rPr>
        <w:t>Grade A (Excellent): A</w:t>
      </w:r>
    </w:p>
    <w:p w14:paraId="77A43274"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rPr>
        <w:t>Grade B (Very good): 0</w:t>
      </w:r>
    </w:p>
    <w:p w14:paraId="71307F27"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rPr>
        <w:t>Grade C (Good): C</w:t>
      </w:r>
    </w:p>
    <w:p w14:paraId="6C8AF479"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rPr>
        <w:t>Grade D (Fair): 0</w:t>
      </w:r>
    </w:p>
    <w:p w14:paraId="29D1C928" w14:textId="77777777"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rPr>
        <w:t>Grade E (Poor): 0</w:t>
      </w:r>
    </w:p>
    <w:p w14:paraId="701EDF77" w14:textId="77777777" w:rsidR="00A77B3E" w:rsidRPr="002F4047" w:rsidRDefault="00A77B3E" w:rsidP="002F4047">
      <w:pPr>
        <w:spacing w:line="360" w:lineRule="auto"/>
        <w:jc w:val="both"/>
        <w:rPr>
          <w:rFonts w:ascii="Book Antiqua" w:hAnsi="Book Antiqua"/>
        </w:rPr>
      </w:pPr>
    </w:p>
    <w:p w14:paraId="50151489" w14:textId="59851778" w:rsidR="00A77B3E" w:rsidRPr="002F4047" w:rsidRDefault="00000000" w:rsidP="002F4047">
      <w:pPr>
        <w:spacing w:line="360" w:lineRule="auto"/>
        <w:jc w:val="both"/>
        <w:rPr>
          <w:rFonts w:ascii="Book Antiqua" w:eastAsia="Book Antiqua" w:hAnsi="Book Antiqua" w:cs="Book Antiqua"/>
          <w:b/>
          <w:color w:val="000000"/>
        </w:rPr>
      </w:pPr>
      <w:r w:rsidRPr="002F4047">
        <w:rPr>
          <w:rFonts w:ascii="Book Antiqua" w:eastAsia="Book Antiqua" w:hAnsi="Book Antiqua" w:cs="Book Antiqua"/>
          <w:b/>
          <w:color w:val="000000"/>
        </w:rPr>
        <w:t xml:space="preserve">P-Reviewer: </w:t>
      </w:r>
      <w:r w:rsidRPr="002F4047">
        <w:rPr>
          <w:rFonts w:ascii="Book Antiqua" w:eastAsia="Book Antiqua" w:hAnsi="Book Antiqua" w:cs="Book Antiqua"/>
        </w:rPr>
        <w:t xml:space="preserve">Aoki H, Japan; </w:t>
      </w:r>
      <w:proofErr w:type="spellStart"/>
      <w:r w:rsidRPr="002F4047">
        <w:rPr>
          <w:rFonts w:ascii="Book Antiqua" w:eastAsia="Book Antiqua" w:hAnsi="Book Antiqua" w:cs="Book Antiqua"/>
        </w:rPr>
        <w:t>Arigami</w:t>
      </w:r>
      <w:proofErr w:type="spellEnd"/>
      <w:r w:rsidRPr="002F4047">
        <w:rPr>
          <w:rFonts w:ascii="Book Antiqua" w:eastAsia="Book Antiqua" w:hAnsi="Book Antiqua" w:cs="Book Antiqua"/>
        </w:rPr>
        <w:t xml:space="preserve"> T, Japan</w:t>
      </w:r>
      <w:r w:rsidRPr="002F4047">
        <w:rPr>
          <w:rFonts w:ascii="Book Antiqua" w:eastAsia="Book Antiqua" w:hAnsi="Book Antiqua" w:cs="Book Antiqua"/>
          <w:b/>
          <w:color w:val="000000"/>
        </w:rPr>
        <w:t xml:space="preserve"> S-Editor: </w:t>
      </w:r>
      <w:r w:rsidR="00702B5A" w:rsidRPr="002F4047">
        <w:rPr>
          <w:rFonts w:ascii="Book Antiqua" w:eastAsia="Book Antiqua" w:hAnsi="Book Antiqua" w:cs="Book Antiqua"/>
          <w:bCs/>
          <w:color w:val="000000"/>
        </w:rPr>
        <w:t>Wang JJ</w:t>
      </w:r>
      <w:r w:rsidRPr="002F4047">
        <w:rPr>
          <w:rFonts w:ascii="Book Antiqua" w:eastAsia="Book Antiqua" w:hAnsi="Book Antiqua" w:cs="Book Antiqua"/>
          <w:b/>
          <w:color w:val="000000"/>
        </w:rPr>
        <w:t xml:space="preserve"> L-Editor: </w:t>
      </w:r>
      <w:r w:rsidR="00702B5A" w:rsidRPr="002F4047">
        <w:rPr>
          <w:rFonts w:ascii="Book Antiqua" w:eastAsia="Book Antiqua" w:hAnsi="Book Antiqua" w:cs="Book Antiqua"/>
          <w:bCs/>
          <w:color w:val="000000"/>
        </w:rPr>
        <w:t>A</w:t>
      </w:r>
      <w:r w:rsidRPr="002F4047">
        <w:rPr>
          <w:rFonts w:ascii="Book Antiqua" w:eastAsia="Book Antiqua" w:hAnsi="Book Antiqua" w:cs="Book Antiqua"/>
          <w:b/>
          <w:color w:val="000000"/>
        </w:rPr>
        <w:t xml:space="preserve"> P-Editor: </w:t>
      </w:r>
      <w:r w:rsidR="00294D73" w:rsidRPr="002F4047">
        <w:rPr>
          <w:rFonts w:ascii="Book Antiqua" w:eastAsia="Book Antiqua" w:hAnsi="Book Antiqua" w:cs="Book Antiqua"/>
          <w:bCs/>
          <w:color w:val="000000"/>
        </w:rPr>
        <w:t>Wang JJ</w:t>
      </w:r>
    </w:p>
    <w:p w14:paraId="6B6FD38F" w14:textId="001A2943" w:rsidR="00702B5A" w:rsidRPr="002F4047" w:rsidRDefault="00702B5A" w:rsidP="002F4047">
      <w:pPr>
        <w:spacing w:line="360" w:lineRule="auto"/>
        <w:jc w:val="both"/>
        <w:rPr>
          <w:rFonts w:ascii="Book Antiqua" w:hAnsi="Book Antiqua"/>
        </w:rPr>
        <w:sectPr w:rsidR="00702B5A" w:rsidRPr="002F4047">
          <w:pgSz w:w="12240" w:h="15840"/>
          <w:pgMar w:top="1440" w:right="1440" w:bottom="1440" w:left="1440" w:header="720" w:footer="720" w:gutter="0"/>
          <w:cols w:space="720"/>
          <w:docGrid w:linePitch="360"/>
        </w:sectPr>
      </w:pPr>
    </w:p>
    <w:p w14:paraId="3C14148D" w14:textId="77777777" w:rsidR="00A77B3E" w:rsidRPr="002F4047" w:rsidRDefault="00000000" w:rsidP="002F4047">
      <w:pPr>
        <w:spacing w:line="360" w:lineRule="auto"/>
        <w:jc w:val="both"/>
        <w:rPr>
          <w:rFonts w:ascii="Book Antiqua" w:eastAsia="Book Antiqua" w:hAnsi="Book Antiqua" w:cs="Book Antiqua"/>
          <w:b/>
          <w:color w:val="000000"/>
        </w:rPr>
      </w:pPr>
      <w:r w:rsidRPr="002F4047">
        <w:rPr>
          <w:rFonts w:ascii="Book Antiqua" w:eastAsia="Book Antiqua" w:hAnsi="Book Antiqua" w:cs="Book Antiqua"/>
          <w:b/>
          <w:color w:val="000000"/>
        </w:rPr>
        <w:lastRenderedPageBreak/>
        <w:t>Figure Legends</w:t>
      </w:r>
    </w:p>
    <w:p w14:paraId="2915521B" w14:textId="7FFEDB19" w:rsidR="00B47F72" w:rsidRPr="002F4047" w:rsidRDefault="00B47E25" w:rsidP="002F4047">
      <w:pPr>
        <w:spacing w:line="360" w:lineRule="auto"/>
        <w:jc w:val="both"/>
        <w:rPr>
          <w:rFonts w:ascii="Book Antiqua" w:hAnsi="Book Antiqua"/>
        </w:rPr>
      </w:pPr>
      <w:r w:rsidRPr="002F4047">
        <w:rPr>
          <w:rFonts w:ascii="Book Antiqua" w:hAnsi="Book Antiqua"/>
          <w:noProof/>
        </w:rPr>
        <w:drawing>
          <wp:inline distT="0" distB="0" distL="0" distR="0" wp14:anchorId="12FAFBBB" wp14:editId="7EE4E5F3">
            <wp:extent cx="5410200" cy="1775460"/>
            <wp:effectExtent l="0" t="0" r="0" b="0"/>
            <wp:docPr id="75900259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0200" cy="1775460"/>
                    </a:xfrm>
                    <a:prstGeom prst="rect">
                      <a:avLst/>
                    </a:prstGeom>
                    <a:noFill/>
                    <a:ln>
                      <a:noFill/>
                    </a:ln>
                  </pic:spPr>
                </pic:pic>
              </a:graphicData>
            </a:graphic>
          </wp:inline>
        </w:drawing>
      </w:r>
    </w:p>
    <w:p w14:paraId="69654BF2" w14:textId="3C888075" w:rsidR="00A77B3E" w:rsidRPr="002F4047" w:rsidRDefault="00000000" w:rsidP="002F4047">
      <w:pPr>
        <w:spacing w:line="360" w:lineRule="auto"/>
        <w:jc w:val="both"/>
        <w:rPr>
          <w:rFonts w:ascii="Book Antiqua" w:eastAsia="Book Antiqua" w:hAnsi="Book Antiqua" w:cs="Book Antiqua"/>
        </w:rPr>
      </w:pPr>
      <w:r w:rsidRPr="002F4047">
        <w:rPr>
          <w:rFonts w:ascii="Book Antiqua" w:eastAsia="Book Antiqua" w:hAnsi="Book Antiqua" w:cs="Book Antiqua"/>
          <w:b/>
          <w:bCs/>
        </w:rPr>
        <w:t xml:space="preserve">Figure 1 Volcano plot showing the cutoff values of </w:t>
      </w:r>
      <w:r w:rsidR="00B47F72" w:rsidRPr="002F4047">
        <w:rPr>
          <w:rFonts w:ascii="Book Antiqua" w:eastAsia="Book Antiqua" w:hAnsi="Book Antiqua" w:cs="Book Antiqua"/>
          <w:b/>
          <w:bCs/>
        </w:rPr>
        <w:t>total bilirubin-albumin ratio</w:t>
      </w:r>
      <w:r w:rsidRPr="002F4047">
        <w:rPr>
          <w:rFonts w:ascii="Book Antiqua" w:eastAsia="Book Antiqua" w:hAnsi="Book Antiqua" w:cs="Book Antiqua"/>
          <w:b/>
          <w:bCs/>
        </w:rPr>
        <w:t xml:space="preserve"> and </w:t>
      </w:r>
      <w:r w:rsidR="00B47F72" w:rsidRPr="002F4047">
        <w:rPr>
          <w:rFonts w:ascii="Book Antiqua" w:eastAsia="Book Antiqua" w:hAnsi="Book Antiqua" w:cs="Book Antiqua"/>
          <w:b/>
          <w:bCs/>
        </w:rPr>
        <w:t>fibrinogen-albumin ratio</w:t>
      </w:r>
      <w:r w:rsidRPr="002F4047">
        <w:rPr>
          <w:rFonts w:ascii="Book Antiqua" w:eastAsia="Book Antiqua" w:hAnsi="Book Antiqua" w:cs="Book Antiqua"/>
          <w:b/>
          <w:bCs/>
        </w:rPr>
        <w:t xml:space="preserve"> through the best survival separation model.</w:t>
      </w:r>
      <w:r w:rsidR="00B47F72" w:rsidRPr="002F4047">
        <w:rPr>
          <w:rFonts w:ascii="Book Antiqua" w:eastAsia="Book Antiqua" w:hAnsi="Book Antiqua" w:cs="Book Antiqua"/>
        </w:rPr>
        <w:t xml:space="preserve"> A: </w:t>
      </w:r>
      <w:bookmarkStart w:id="5" w:name="_Hlk144111417"/>
      <w:r w:rsidR="00B47F72" w:rsidRPr="002F4047">
        <w:rPr>
          <w:rFonts w:ascii="Book Antiqua" w:eastAsia="Book Antiqua" w:hAnsi="Book Antiqua" w:cs="Book Antiqua"/>
        </w:rPr>
        <w:t>Total bilirubin-albumin ratio</w:t>
      </w:r>
      <w:bookmarkEnd w:id="5"/>
      <w:r w:rsidR="00B47F72" w:rsidRPr="002F4047">
        <w:rPr>
          <w:rFonts w:ascii="Book Antiqua" w:eastAsia="Book Antiqua" w:hAnsi="Book Antiqua" w:cs="Book Antiqua"/>
        </w:rPr>
        <w:t>; B: Fibrinogen-albumin ratio.</w:t>
      </w:r>
    </w:p>
    <w:p w14:paraId="217056B6" w14:textId="0AA2CAB5" w:rsidR="00B47F72" w:rsidRPr="002F4047" w:rsidRDefault="00B47F72" w:rsidP="002F4047">
      <w:pPr>
        <w:spacing w:line="360" w:lineRule="auto"/>
        <w:jc w:val="both"/>
        <w:rPr>
          <w:rFonts w:ascii="Book Antiqua" w:hAnsi="Book Antiqua"/>
        </w:rPr>
      </w:pPr>
    </w:p>
    <w:p w14:paraId="1EBE81B5" w14:textId="7182E0F1" w:rsidR="00B47E25" w:rsidRPr="002F4047" w:rsidRDefault="00B47E25" w:rsidP="002F4047">
      <w:pPr>
        <w:spacing w:line="360" w:lineRule="auto"/>
        <w:jc w:val="both"/>
        <w:rPr>
          <w:rFonts w:ascii="Book Antiqua" w:hAnsi="Book Antiqua"/>
        </w:rPr>
      </w:pPr>
      <w:r w:rsidRPr="002F4047">
        <w:rPr>
          <w:rFonts w:ascii="Book Antiqua" w:hAnsi="Book Antiqua"/>
          <w:noProof/>
        </w:rPr>
        <w:drawing>
          <wp:inline distT="0" distB="0" distL="0" distR="0" wp14:anchorId="501396A2" wp14:editId="31DCCE58">
            <wp:extent cx="4853940" cy="2164080"/>
            <wp:effectExtent l="0" t="0" r="0" b="0"/>
            <wp:docPr id="160198149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3940" cy="2164080"/>
                    </a:xfrm>
                    <a:prstGeom prst="rect">
                      <a:avLst/>
                    </a:prstGeom>
                    <a:noFill/>
                    <a:ln>
                      <a:noFill/>
                    </a:ln>
                  </pic:spPr>
                </pic:pic>
              </a:graphicData>
            </a:graphic>
          </wp:inline>
        </w:drawing>
      </w:r>
    </w:p>
    <w:p w14:paraId="6E1F843D" w14:textId="1E23D7F8" w:rsidR="00A77B3E" w:rsidRPr="002F4047" w:rsidRDefault="00000000" w:rsidP="002F4047">
      <w:pPr>
        <w:spacing w:line="360" w:lineRule="auto"/>
        <w:jc w:val="both"/>
        <w:rPr>
          <w:rFonts w:ascii="Book Antiqua" w:hAnsi="Book Antiqua"/>
        </w:rPr>
      </w:pPr>
      <w:r w:rsidRPr="002F4047">
        <w:rPr>
          <w:rFonts w:ascii="Book Antiqua" w:eastAsia="Book Antiqua" w:hAnsi="Book Antiqua" w:cs="Book Antiqua"/>
          <w:b/>
          <w:bCs/>
        </w:rPr>
        <w:t xml:space="preserve">Figure 2 Spearman correlations between preoperative </w:t>
      </w:r>
      <w:bookmarkStart w:id="6" w:name="_Hlk144112901"/>
      <w:r w:rsidR="00B47F72" w:rsidRPr="002F4047">
        <w:rPr>
          <w:rFonts w:ascii="Book Antiqua" w:eastAsia="Book Antiqua" w:hAnsi="Book Antiqua" w:cs="Book Antiqua"/>
          <w:b/>
          <w:bCs/>
        </w:rPr>
        <w:t>carbohydrate antigen 199</w:t>
      </w:r>
      <w:r w:rsidRPr="002F4047">
        <w:rPr>
          <w:rFonts w:ascii="Book Antiqua" w:eastAsia="Book Antiqua" w:hAnsi="Book Antiqua" w:cs="Book Antiqua"/>
          <w:b/>
          <w:bCs/>
        </w:rPr>
        <w:t xml:space="preserve">, </w:t>
      </w:r>
      <w:r w:rsidR="00B47F72" w:rsidRPr="002F4047">
        <w:rPr>
          <w:rFonts w:ascii="Book Antiqua" w:eastAsia="Book Antiqua" w:hAnsi="Book Antiqua" w:cs="Book Antiqua"/>
          <w:b/>
          <w:bCs/>
        </w:rPr>
        <w:t>carcinoembryonic antigen</w:t>
      </w:r>
      <w:r w:rsidRPr="002F4047">
        <w:rPr>
          <w:rFonts w:ascii="Book Antiqua" w:eastAsia="Book Antiqua" w:hAnsi="Book Antiqua" w:cs="Book Antiqua"/>
          <w:b/>
          <w:bCs/>
        </w:rPr>
        <w:t xml:space="preserve">, </w:t>
      </w:r>
      <w:r w:rsidR="00B47F72" w:rsidRPr="002F4047">
        <w:rPr>
          <w:rFonts w:ascii="Book Antiqua" w:eastAsia="Book Antiqua" w:hAnsi="Book Antiqua" w:cs="Book Antiqua"/>
          <w:b/>
          <w:bCs/>
        </w:rPr>
        <w:t>alanine aminotransferase</w:t>
      </w:r>
      <w:r w:rsidRPr="002F4047">
        <w:rPr>
          <w:rFonts w:ascii="Book Antiqua" w:eastAsia="Book Antiqua" w:hAnsi="Book Antiqua" w:cs="Book Antiqua"/>
          <w:b/>
          <w:bCs/>
        </w:rPr>
        <w:t xml:space="preserve">, </w:t>
      </w:r>
      <w:r w:rsidR="00B47F72" w:rsidRPr="002F4047">
        <w:rPr>
          <w:rFonts w:ascii="Book Antiqua" w:eastAsia="Book Antiqua" w:hAnsi="Book Antiqua" w:cs="Book Antiqua"/>
          <w:b/>
          <w:bCs/>
        </w:rPr>
        <w:t>aspartate aminotransferase</w:t>
      </w:r>
      <w:bookmarkEnd w:id="6"/>
      <w:r w:rsidRPr="002F4047">
        <w:rPr>
          <w:rFonts w:ascii="Book Antiqua" w:eastAsia="Book Antiqua" w:hAnsi="Book Antiqua" w:cs="Book Antiqua"/>
          <w:b/>
          <w:bCs/>
        </w:rPr>
        <w:t xml:space="preserve">, </w:t>
      </w:r>
      <w:r w:rsidR="00B47F72" w:rsidRPr="002F4047">
        <w:rPr>
          <w:rFonts w:ascii="Book Antiqua" w:eastAsia="Book Antiqua" w:hAnsi="Book Antiqua" w:cs="Book Antiqua"/>
          <w:b/>
          <w:bCs/>
        </w:rPr>
        <w:t>total bilirubin-albumin ratio</w:t>
      </w:r>
      <w:r w:rsidRPr="002F4047">
        <w:rPr>
          <w:rFonts w:ascii="Book Antiqua" w:eastAsia="Book Antiqua" w:hAnsi="Book Antiqua" w:cs="Book Antiqua"/>
          <w:b/>
          <w:bCs/>
        </w:rPr>
        <w:t xml:space="preserve"> and </w:t>
      </w:r>
      <w:r w:rsidR="00B47F72" w:rsidRPr="002F4047">
        <w:rPr>
          <w:rFonts w:ascii="Book Antiqua" w:eastAsia="Book Antiqua" w:hAnsi="Book Antiqua" w:cs="Book Antiqua"/>
          <w:b/>
          <w:bCs/>
        </w:rPr>
        <w:t>fibrinogen-albumin ratio</w:t>
      </w:r>
      <w:r w:rsidRPr="002F4047">
        <w:rPr>
          <w:rFonts w:ascii="Book Antiqua" w:eastAsia="Book Antiqua" w:hAnsi="Book Antiqua" w:cs="Book Antiqua"/>
          <w:b/>
          <w:bCs/>
        </w:rPr>
        <w:t>.</w:t>
      </w:r>
      <w:r w:rsidR="00B47F72" w:rsidRPr="002F4047">
        <w:rPr>
          <w:rFonts w:ascii="Book Antiqua" w:eastAsia="Book Antiqua" w:hAnsi="Book Antiqua" w:cs="Book Antiqua"/>
        </w:rPr>
        <w:t xml:space="preserve"> A: Total bilirubin-albumin ratio; B: Fibrinogen-albumin ratio. </w:t>
      </w:r>
      <w:r w:rsidR="00B47F72" w:rsidRPr="002F4047">
        <w:rPr>
          <w:rFonts w:ascii="Book Antiqua" w:hAnsi="Book Antiqua"/>
        </w:rPr>
        <w:t xml:space="preserve">AST: Aspartate aminotransferase; ALT: </w:t>
      </w:r>
      <w:r w:rsidR="00B47F72" w:rsidRPr="002F4047">
        <w:rPr>
          <w:rFonts w:ascii="Book Antiqua" w:eastAsia="SimSun" w:hAnsi="Book Antiqua" w:cs="SimSun"/>
        </w:rPr>
        <w:t>Alanine aminotransferase</w:t>
      </w:r>
      <w:r w:rsidR="00B47F72" w:rsidRPr="002F4047">
        <w:rPr>
          <w:rFonts w:ascii="Book Antiqua" w:hAnsi="Book Antiqua"/>
        </w:rPr>
        <w:t>; CEA: Carcinoembryonic antigen; CA199: Carbohydrate antigen 199.</w:t>
      </w:r>
    </w:p>
    <w:p w14:paraId="73537A1D" w14:textId="77777777" w:rsidR="00B47F72" w:rsidRPr="002F4047" w:rsidRDefault="00B47F72" w:rsidP="002F4047">
      <w:pPr>
        <w:spacing w:line="360" w:lineRule="auto"/>
        <w:jc w:val="both"/>
        <w:rPr>
          <w:rFonts w:ascii="Book Antiqua" w:hAnsi="Book Antiqua"/>
        </w:rPr>
        <w:sectPr w:rsidR="00B47F72" w:rsidRPr="002F4047">
          <w:pgSz w:w="12240" w:h="15840"/>
          <w:pgMar w:top="1440" w:right="1440" w:bottom="1440" w:left="1440" w:header="720" w:footer="720" w:gutter="0"/>
          <w:cols w:space="720"/>
          <w:docGrid w:linePitch="360"/>
        </w:sectPr>
      </w:pPr>
    </w:p>
    <w:p w14:paraId="492A3581" w14:textId="37C22167" w:rsidR="00B47F72" w:rsidRPr="002F4047" w:rsidRDefault="00B47E25" w:rsidP="002F4047">
      <w:pPr>
        <w:spacing w:line="360" w:lineRule="auto"/>
        <w:jc w:val="both"/>
        <w:rPr>
          <w:rFonts w:ascii="Book Antiqua" w:hAnsi="Book Antiqua"/>
        </w:rPr>
      </w:pPr>
      <w:r w:rsidRPr="002F4047">
        <w:rPr>
          <w:rFonts w:ascii="Book Antiqua" w:hAnsi="Book Antiqua"/>
          <w:noProof/>
        </w:rPr>
        <w:lastRenderedPageBreak/>
        <w:drawing>
          <wp:inline distT="0" distB="0" distL="0" distR="0" wp14:anchorId="5CA7B287" wp14:editId="4FC41EC2">
            <wp:extent cx="5394960" cy="5394960"/>
            <wp:effectExtent l="0" t="0" r="0" b="0"/>
            <wp:docPr id="200569109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4960" cy="5394960"/>
                    </a:xfrm>
                    <a:prstGeom prst="rect">
                      <a:avLst/>
                    </a:prstGeom>
                    <a:noFill/>
                    <a:ln>
                      <a:noFill/>
                    </a:ln>
                  </pic:spPr>
                </pic:pic>
              </a:graphicData>
            </a:graphic>
          </wp:inline>
        </w:drawing>
      </w:r>
    </w:p>
    <w:p w14:paraId="4A2105A1" w14:textId="2DE789B9" w:rsidR="00A77B3E" w:rsidRPr="002F4047" w:rsidRDefault="00000000" w:rsidP="002F4047">
      <w:pPr>
        <w:spacing w:line="360" w:lineRule="auto"/>
        <w:jc w:val="both"/>
        <w:rPr>
          <w:rFonts w:ascii="Book Antiqua" w:eastAsia="Book Antiqua" w:hAnsi="Book Antiqua" w:cs="Book Antiqua"/>
          <w:b/>
          <w:bCs/>
        </w:rPr>
      </w:pPr>
      <w:r w:rsidRPr="002F4047">
        <w:rPr>
          <w:rFonts w:ascii="Book Antiqua" w:eastAsia="Book Antiqua" w:hAnsi="Book Antiqua" w:cs="Book Antiqua"/>
          <w:b/>
          <w:bCs/>
        </w:rPr>
        <w:t>Figure 3 Comparing the Kaplan</w:t>
      </w:r>
      <w:r w:rsidR="00B47F72" w:rsidRPr="002F4047">
        <w:rPr>
          <w:rFonts w:ascii="Book Antiqua" w:eastAsia="Book Antiqua" w:hAnsi="Book Antiqua" w:cs="Book Antiqua"/>
          <w:b/>
          <w:bCs/>
        </w:rPr>
        <w:t>-</w:t>
      </w:r>
      <w:r w:rsidRPr="002F4047">
        <w:rPr>
          <w:rFonts w:ascii="Book Antiqua" w:eastAsia="Book Antiqua" w:hAnsi="Book Antiqua" w:cs="Book Antiqua"/>
          <w:b/>
          <w:bCs/>
        </w:rPr>
        <w:t xml:space="preserve">Meier survival curves of different groups divided by </w:t>
      </w:r>
      <w:bookmarkStart w:id="7" w:name="_Hlk144483870"/>
      <w:r w:rsidR="00B47F72" w:rsidRPr="002F4047">
        <w:rPr>
          <w:rFonts w:ascii="Book Antiqua" w:eastAsia="Book Antiqua" w:hAnsi="Book Antiqua" w:cs="Book Antiqua"/>
          <w:b/>
          <w:bCs/>
        </w:rPr>
        <w:t>total bilirubin-albumin ratio</w:t>
      </w:r>
      <w:bookmarkEnd w:id="7"/>
      <w:r w:rsidRPr="002F4047">
        <w:rPr>
          <w:rFonts w:ascii="Book Antiqua" w:eastAsia="Book Antiqua" w:hAnsi="Book Antiqua" w:cs="Book Antiqua"/>
          <w:b/>
          <w:bCs/>
        </w:rPr>
        <w:t xml:space="preserve">, </w:t>
      </w:r>
      <w:r w:rsidR="00B47F72" w:rsidRPr="002F4047">
        <w:rPr>
          <w:rFonts w:ascii="Book Antiqua" w:eastAsia="Book Antiqua" w:hAnsi="Book Antiqua" w:cs="Book Antiqua"/>
          <w:b/>
          <w:bCs/>
        </w:rPr>
        <w:t>fibrinogen-albumin ratio</w:t>
      </w:r>
      <w:r w:rsidRPr="002F4047">
        <w:rPr>
          <w:rFonts w:ascii="Book Antiqua" w:eastAsia="Book Antiqua" w:hAnsi="Book Antiqua" w:cs="Book Antiqua"/>
          <w:b/>
          <w:bCs/>
        </w:rPr>
        <w:t xml:space="preserve"> and total score.</w:t>
      </w:r>
      <w:r w:rsidR="00B47F72" w:rsidRPr="002F4047">
        <w:rPr>
          <w:rFonts w:ascii="Book Antiqua" w:eastAsia="Book Antiqua" w:hAnsi="Book Antiqua" w:cs="Book Antiqua"/>
        </w:rPr>
        <w:t xml:space="preserve"> A: Total bilirubin-albumin ratio; B: Fibrinogen-albumin ratio; C: Total score. </w:t>
      </w:r>
      <w:r w:rsidR="00B47E25" w:rsidRPr="002F4047">
        <w:rPr>
          <w:rFonts w:ascii="Book Antiqua" w:eastAsia="Book Antiqua" w:hAnsi="Book Antiqua" w:cs="Book Antiqua"/>
        </w:rPr>
        <w:t>TBAR:</w:t>
      </w:r>
      <w:r w:rsidR="00B47E25" w:rsidRPr="002F4047">
        <w:rPr>
          <w:rFonts w:ascii="Book Antiqua" w:hAnsi="Book Antiqua"/>
        </w:rPr>
        <w:t xml:space="preserve"> </w:t>
      </w:r>
      <w:r w:rsidR="00B47E25" w:rsidRPr="002F4047">
        <w:rPr>
          <w:rFonts w:ascii="Book Antiqua" w:eastAsia="Book Antiqua" w:hAnsi="Book Antiqua" w:cs="Book Antiqua"/>
        </w:rPr>
        <w:t xml:space="preserve">Total bilirubin-albumin ratio; </w:t>
      </w:r>
      <w:r w:rsidR="00B47F72" w:rsidRPr="002F4047">
        <w:rPr>
          <w:rFonts w:ascii="Book Antiqua" w:eastAsia="Book Antiqua" w:hAnsi="Book Antiqua" w:cs="Book Antiqua"/>
        </w:rPr>
        <w:t xml:space="preserve">FAR: Fibrinogen-albumin ratio; OS: </w:t>
      </w:r>
      <w:r w:rsidR="00977FE3" w:rsidRPr="002F4047">
        <w:rPr>
          <w:rFonts w:ascii="Book Antiqua" w:eastAsia="Book Antiqua" w:hAnsi="Book Antiqua" w:cs="Book Antiqua"/>
        </w:rPr>
        <w:t>Overall survival</w:t>
      </w:r>
      <w:r w:rsidR="00B47F72" w:rsidRPr="002F4047">
        <w:rPr>
          <w:rFonts w:ascii="Book Antiqua" w:eastAsia="Book Antiqua" w:hAnsi="Book Antiqua" w:cs="Book Antiqua"/>
        </w:rPr>
        <w:t>.</w:t>
      </w:r>
    </w:p>
    <w:p w14:paraId="2CD2EEC6" w14:textId="77777777" w:rsidR="007E0DC0" w:rsidRPr="002F4047" w:rsidRDefault="007E0DC0" w:rsidP="002F4047">
      <w:pPr>
        <w:spacing w:line="360" w:lineRule="auto"/>
        <w:jc w:val="both"/>
        <w:rPr>
          <w:rFonts w:ascii="Book Antiqua" w:hAnsi="Book Antiqua"/>
        </w:rPr>
        <w:sectPr w:rsidR="007E0DC0" w:rsidRPr="002F4047">
          <w:pgSz w:w="12240" w:h="15840"/>
          <w:pgMar w:top="1440" w:right="1440" w:bottom="1440" w:left="1440" w:header="720" w:footer="720" w:gutter="0"/>
          <w:cols w:space="720"/>
          <w:docGrid w:linePitch="360"/>
        </w:sectPr>
      </w:pPr>
    </w:p>
    <w:p w14:paraId="331EED3C" w14:textId="77777777" w:rsidR="007E0DC0" w:rsidRPr="002F4047" w:rsidRDefault="007E0DC0" w:rsidP="002F4047">
      <w:pPr>
        <w:spacing w:line="360" w:lineRule="auto"/>
        <w:jc w:val="both"/>
        <w:rPr>
          <w:rFonts w:ascii="Book Antiqua" w:hAnsi="Book Antiqua"/>
        </w:rPr>
      </w:pPr>
      <w:r w:rsidRPr="002F4047">
        <w:rPr>
          <w:rFonts w:ascii="Book Antiqua" w:hAnsi="Book Antiqua"/>
          <w:b/>
          <w:bCs/>
        </w:rPr>
        <w:lastRenderedPageBreak/>
        <w:t>Table 1 Comparing the baseline characteristics of different score groups in ampullary adenocarcinoma</w:t>
      </w:r>
    </w:p>
    <w:tbl>
      <w:tblPr>
        <w:tblW w:w="5996" w:type="pct"/>
        <w:tblInd w:w="-885" w:type="dxa"/>
        <w:tblLayout w:type="fixed"/>
        <w:tblLook w:val="04A0" w:firstRow="1" w:lastRow="0" w:firstColumn="1" w:lastColumn="0" w:noHBand="0" w:noVBand="1"/>
      </w:tblPr>
      <w:tblGrid>
        <w:gridCol w:w="2496"/>
        <w:gridCol w:w="1800"/>
        <w:gridCol w:w="1940"/>
        <w:gridCol w:w="1940"/>
        <w:gridCol w:w="1940"/>
        <w:gridCol w:w="1109"/>
      </w:tblGrid>
      <w:tr w:rsidR="007E0DC0" w:rsidRPr="002F4047" w14:paraId="2F6434E4" w14:textId="77777777" w:rsidTr="007E0DC0">
        <w:trPr>
          <w:trHeight w:val="336"/>
        </w:trPr>
        <w:tc>
          <w:tcPr>
            <w:tcW w:w="1112" w:type="pct"/>
            <w:tcBorders>
              <w:top w:val="single" w:sz="4" w:space="0" w:color="auto"/>
              <w:bottom w:val="single" w:sz="4" w:space="0" w:color="auto"/>
            </w:tcBorders>
            <w:noWrap/>
            <w:hideMark/>
          </w:tcPr>
          <w:p w14:paraId="447FDF54" w14:textId="77777777" w:rsidR="007E0DC0" w:rsidRPr="002F4047" w:rsidRDefault="007E0DC0" w:rsidP="002F4047">
            <w:pPr>
              <w:spacing w:line="360" w:lineRule="auto"/>
              <w:jc w:val="both"/>
              <w:rPr>
                <w:rFonts w:ascii="Book Antiqua" w:eastAsia="DengXian" w:hAnsi="Book Antiqua"/>
                <w:b/>
                <w:bCs/>
                <w:color w:val="434343"/>
              </w:rPr>
            </w:pPr>
            <w:r w:rsidRPr="002F4047">
              <w:rPr>
                <w:rFonts w:ascii="Book Antiqua" w:eastAsia="DengXian" w:hAnsi="Book Antiqua"/>
                <w:b/>
                <w:bCs/>
                <w:color w:val="434343"/>
              </w:rPr>
              <w:t>Variables</w:t>
            </w:r>
          </w:p>
        </w:tc>
        <w:tc>
          <w:tcPr>
            <w:tcW w:w="802" w:type="pct"/>
            <w:tcBorders>
              <w:top w:val="single" w:sz="4" w:space="0" w:color="auto"/>
              <w:bottom w:val="single" w:sz="4" w:space="0" w:color="auto"/>
            </w:tcBorders>
            <w:noWrap/>
            <w:hideMark/>
          </w:tcPr>
          <w:p w14:paraId="78A76CC2" w14:textId="77777777" w:rsidR="007E0DC0" w:rsidRPr="002F4047" w:rsidRDefault="007E0DC0" w:rsidP="002F4047">
            <w:pPr>
              <w:spacing w:line="360" w:lineRule="auto"/>
              <w:jc w:val="both"/>
              <w:rPr>
                <w:rFonts w:ascii="Book Antiqua" w:eastAsia="DengXian" w:hAnsi="Book Antiqua"/>
                <w:b/>
                <w:bCs/>
                <w:color w:val="434343"/>
              </w:rPr>
            </w:pPr>
            <w:r w:rsidRPr="002F4047">
              <w:rPr>
                <w:rFonts w:ascii="Book Antiqua" w:eastAsia="DengXian" w:hAnsi="Book Antiqua"/>
                <w:b/>
                <w:bCs/>
                <w:color w:val="434343"/>
              </w:rPr>
              <w:t>Total (</w:t>
            </w:r>
            <w:r w:rsidRPr="002F4047">
              <w:rPr>
                <w:rFonts w:ascii="Book Antiqua" w:eastAsia="DengXian" w:hAnsi="Book Antiqua"/>
                <w:b/>
                <w:bCs/>
                <w:i/>
                <w:iCs/>
                <w:color w:val="434343"/>
              </w:rPr>
              <w:t xml:space="preserve">n = </w:t>
            </w:r>
            <w:r w:rsidRPr="002F4047">
              <w:rPr>
                <w:rFonts w:ascii="Book Antiqua" w:eastAsia="DengXian" w:hAnsi="Book Antiqua"/>
                <w:b/>
                <w:bCs/>
                <w:color w:val="434343"/>
              </w:rPr>
              <w:t>188)</w:t>
            </w:r>
          </w:p>
        </w:tc>
        <w:tc>
          <w:tcPr>
            <w:tcW w:w="864" w:type="pct"/>
            <w:tcBorders>
              <w:top w:val="single" w:sz="4" w:space="0" w:color="auto"/>
              <w:bottom w:val="single" w:sz="4" w:space="0" w:color="auto"/>
            </w:tcBorders>
            <w:noWrap/>
            <w:hideMark/>
          </w:tcPr>
          <w:p w14:paraId="4A04471C" w14:textId="77777777" w:rsidR="007E0DC0" w:rsidRPr="002F4047" w:rsidRDefault="007E0DC0" w:rsidP="002F4047">
            <w:pPr>
              <w:spacing w:line="360" w:lineRule="auto"/>
              <w:jc w:val="both"/>
              <w:rPr>
                <w:rFonts w:ascii="Book Antiqua" w:eastAsia="DengXian" w:hAnsi="Book Antiqua"/>
                <w:b/>
                <w:bCs/>
                <w:color w:val="434343"/>
              </w:rPr>
            </w:pPr>
            <w:r w:rsidRPr="002F4047">
              <w:rPr>
                <w:rFonts w:ascii="Book Antiqua" w:eastAsia="DengXian" w:hAnsi="Book Antiqua"/>
                <w:b/>
                <w:bCs/>
                <w:color w:val="434343"/>
              </w:rPr>
              <w:t>Score-0 (</w:t>
            </w:r>
            <w:r w:rsidRPr="002F4047">
              <w:rPr>
                <w:rFonts w:ascii="Book Antiqua" w:eastAsia="DengXian" w:hAnsi="Book Antiqua"/>
                <w:b/>
                <w:bCs/>
                <w:i/>
                <w:iCs/>
                <w:color w:val="434343"/>
              </w:rPr>
              <w:t xml:space="preserve">n = </w:t>
            </w:r>
            <w:r w:rsidRPr="002F4047">
              <w:rPr>
                <w:rFonts w:ascii="Book Antiqua" w:eastAsia="DengXian" w:hAnsi="Book Antiqua"/>
                <w:b/>
                <w:bCs/>
                <w:color w:val="434343"/>
              </w:rPr>
              <w:t>88)</w:t>
            </w:r>
          </w:p>
        </w:tc>
        <w:tc>
          <w:tcPr>
            <w:tcW w:w="864" w:type="pct"/>
            <w:tcBorders>
              <w:top w:val="single" w:sz="4" w:space="0" w:color="auto"/>
              <w:bottom w:val="single" w:sz="4" w:space="0" w:color="auto"/>
            </w:tcBorders>
            <w:noWrap/>
            <w:hideMark/>
          </w:tcPr>
          <w:p w14:paraId="2128E819" w14:textId="77777777" w:rsidR="007E0DC0" w:rsidRPr="002F4047" w:rsidRDefault="007E0DC0" w:rsidP="002F4047">
            <w:pPr>
              <w:spacing w:line="360" w:lineRule="auto"/>
              <w:jc w:val="both"/>
              <w:rPr>
                <w:rFonts w:ascii="Book Antiqua" w:eastAsia="DengXian" w:hAnsi="Book Antiqua"/>
                <w:b/>
                <w:bCs/>
                <w:color w:val="434343"/>
              </w:rPr>
            </w:pPr>
            <w:r w:rsidRPr="002F4047">
              <w:rPr>
                <w:rFonts w:ascii="Book Antiqua" w:eastAsia="DengXian" w:hAnsi="Book Antiqua"/>
                <w:b/>
                <w:bCs/>
                <w:color w:val="434343"/>
              </w:rPr>
              <w:t>Score-1 (</w:t>
            </w:r>
            <w:r w:rsidRPr="002F4047">
              <w:rPr>
                <w:rFonts w:ascii="Book Antiqua" w:eastAsia="DengXian" w:hAnsi="Book Antiqua"/>
                <w:b/>
                <w:bCs/>
                <w:i/>
                <w:iCs/>
                <w:color w:val="434343"/>
              </w:rPr>
              <w:t xml:space="preserve">n = </w:t>
            </w:r>
            <w:r w:rsidRPr="002F4047">
              <w:rPr>
                <w:rFonts w:ascii="Book Antiqua" w:eastAsia="DengXian" w:hAnsi="Book Antiqua"/>
                <w:b/>
                <w:bCs/>
                <w:color w:val="434343"/>
              </w:rPr>
              <w:t>84)</w:t>
            </w:r>
          </w:p>
        </w:tc>
        <w:tc>
          <w:tcPr>
            <w:tcW w:w="864" w:type="pct"/>
            <w:tcBorders>
              <w:top w:val="single" w:sz="4" w:space="0" w:color="auto"/>
              <w:bottom w:val="single" w:sz="4" w:space="0" w:color="auto"/>
            </w:tcBorders>
            <w:noWrap/>
            <w:hideMark/>
          </w:tcPr>
          <w:p w14:paraId="395CC247" w14:textId="77777777" w:rsidR="007E0DC0" w:rsidRPr="002F4047" w:rsidRDefault="007E0DC0" w:rsidP="002F4047">
            <w:pPr>
              <w:spacing w:line="360" w:lineRule="auto"/>
              <w:jc w:val="both"/>
              <w:rPr>
                <w:rFonts w:ascii="Book Antiqua" w:eastAsia="DengXian" w:hAnsi="Book Antiqua"/>
                <w:b/>
                <w:bCs/>
                <w:color w:val="434343"/>
              </w:rPr>
            </w:pPr>
            <w:r w:rsidRPr="002F4047">
              <w:rPr>
                <w:rFonts w:ascii="Book Antiqua" w:eastAsia="DengXian" w:hAnsi="Book Antiqua"/>
                <w:b/>
                <w:bCs/>
                <w:color w:val="434343"/>
              </w:rPr>
              <w:t>Score-2 (</w:t>
            </w:r>
            <w:r w:rsidRPr="002F4047">
              <w:rPr>
                <w:rFonts w:ascii="Book Antiqua" w:eastAsia="DengXian" w:hAnsi="Book Antiqua"/>
                <w:b/>
                <w:bCs/>
                <w:i/>
                <w:iCs/>
                <w:color w:val="434343"/>
              </w:rPr>
              <w:t xml:space="preserve">n = </w:t>
            </w:r>
            <w:r w:rsidRPr="002F4047">
              <w:rPr>
                <w:rFonts w:ascii="Book Antiqua" w:eastAsia="DengXian" w:hAnsi="Book Antiqua"/>
                <w:b/>
                <w:bCs/>
                <w:color w:val="434343"/>
              </w:rPr>
              <w:t>16)</w:t>
            </w:r>
          </w:p>
        </w:tc>
        <w:tc>
          <w:tcPr>
            <w:tcW w:w="494" w:type="pct"/>
            <w:tcBorders>
              <w:top w:val="single" w:sz="4" w:space="0" w:color="auto"/>
              <w:bottom w:val="single" w:sz="4" w:space="0" w:color="auto"/>
            </w:tcBorders>
            <w:noWrap/>
            <w:hideMark/>
          </w:tcPr>
          <w:p w14:paraId="3695E44D" w14:textId="77777777" w:rsidR="007E0DC0" w:rsidRPr="002F4047" w:rsidRDefault="007E0DC0" w:rsidP="002F4047">
            <w:pPr>
              <w:spacing w:line="360" w:lineRule="auto"/>
              <w:jc w:val="both"/>
              <w:rPr>
                <w:rFonts w:ascii="Book Antiqua" w:eastAsia="DengXian" w:hAnsi="Book Antiqua"/>
                <w:b/>
                <w:bCs/>
                <w:color w:val="434343"/>
              </w:rPr>
            </w:pPr>
            <w:r w:rsidRPr="002F4047">
              <w:rPr>
                <w:rFonts w:ascii="Book Antiqua" w:eastAsia="DengXian" w:hAnsi="Book Antiqua"/>
                <w:b/>
                <w:bCs/>
                <w:i/>
                <w:iCs/>
                <w:color w:val="434343"/>
              </w:rPr>
              <w:t>P</w:t>
            </w:r>
            <w:r w:rsidRPr="002F4047">
              <w:rPr>
                <w:rFonts w:ascii="Book Antiqua" w:eastAsia="DengXian" w:hAnsi="Book Antiqua"/>
                <w:b/>
                <w:bCs/>
                <w:color w:val="434343"/>
              </w:rPr>
              <w:t xml:space="preserve"> value</w:t>
            </w:r>
          </w:p>
        </w:tc>
      </w:tr>
      <w:tr w:rsidR="007E0DC0" w:rsidRPr="002F4047" w14:paraId="764B00AC" w14:textId="77777777" w:rsidTr="007E0DC0">
        <w:trPr>
          <w:trHeight w:val="324"/>
        </w:trPr>
        <w:tc>
          <w:tcPr>
            <w:tcW w:w="1112" w:type="pct"/>
            <w:tcBorders>
              <w:top w:val="single" w:sz="4" w:space="0" w:color="auto"/>
            </w:tcBorders>
            <w:noWrap/>
            <w:hideMark/>
          </w:tcPr>
          <w:p w14:paraId="324DDD47" w14:textId="77777777" w:rsidR="007E0DC0" w:rsidRPr="002F4047" w:rsidRDefault="007E0DC0" w:rsidP="002F4047">
            <w:pPr>
              <w:spacing w:line="360" w:lineRule="auto"/>
              <w:jc w:val="both"/>
              <w:rPr>
                <w:rFonts w:ascii="Book Antiqua" w:eastAsia="DengXian" w:hAnsi="Book Antiqua"/>
                <w:color w:val="434343"/>
              </w:rPr>
            </w:pPr>
            <w:r w:rsidRPr="002F4047">
              <w:rPr>
                <w:rFonts w:ascii="Book Antiqua" w:eastAsia="DengXian" w:hAnsi="Book Antiqua"/>
                <w:color w:val="434343"/>
              </w:rPr>
              <w:t xml:space="preserve">Gender, </w:t>
            </w:r>
            <w:r w:rsidRPr="002F4047">
              <w:rPr>
                <w:rFonts w:ascii="Book Antiqua" w:eastAsia="DengXian" w:hAnsi="Book Antiqua"/>
                <w:i/>
                <w:iCs/>
                <w:color w:val="434343"/>
              </w:rPr>
              <w:t>n</w:t>
            </w:r>
            <w:r w:rsidRPr="002F4047">
              <w:rPr>
                <w:rFonts w:ascii="Book Antiqua" w:eastAsia="DengXian" w:hAnsi="Book Antiqua"/>
                <w:color w:val="434343"/>
              </w:rPr>
              <w:t xml:space="preserve"> (%)</w:t>
            </w:r>
          </w:p>
        </w:tc>
        <w:tc>
          <w:tcPr>
            <w:tcW w:w="802" w:type="pct"/>
            <w:tcBorders>
              <w:top w:val="single" w:sz="4" w:space="0" w:color="auto"/>
            </w:tcBorders>
            <w:noWrap/>
            <w:hideMark/>
          </w:tcPr>
          <w:p w14:paraId="702ECD73" w14:textId="77777777" w:rsidR="007E0DC0" w:rsidRPr="002F4047" w:rsidRDefault="007E0DC0" w:rsidP="002F4047">
            <w:pPr>
              <w:spacing w:line="360" w:lineRule="auto"/>
              <w:jc w:val="both"/>
              <w:rPr>
                <w:rFonts w:ascii="Book Antiqua" w:eastAsia="DengXian" w:hAnsi="Book Antiqua"/>
                <w:color w:val="434343"/>
              </w:rPr>
            </w:pPr>
          </w:p>
        </w:tc>
        <w:tc>
          <w:tcPr>
            <w:tcW w:w="864" w:type="pct"/>
            <w:tcBorders>
              <w:top w:val="single" w:sz="4" w:space="0" w:color="auto"/>
            </w:tcBorders>
            <w:noWrap/>
            <w:hideMark/>
          </w:tcPr>
          <w:p w14:paraId="4E8C9AC1" w14:textId="77777777" w:rsidR="007E0DC0" w:rsidRPr="002F4047" w:rsidRDefault="007E0DC0" w:rsidP="002F4047">
            <w:pPr>
              <w:spacing w:line="360" w:lineRule="auto"/>
              <w:jc w:val="both"/>
              <w:rPr>
                <w:rFonts w:ascii="Book Antiqua" w:eastAsia="Times New Roman" w:hAnsi="Book Antiqua"/>
              </w:rPr>
            </w:pPr>
          </w:p>
        </w:tc>
        <w:tc>
          <w:tcPr>
            <w:tcW w:w="864" w:type="pct"/>
            <w:tcBorders>
              <w:top w:val="single" w:sz="4" w:space="0" w:color="auto"/>
            </w:tcBorders>
            <w:noWrap/>
            <w:hideMark/>
          </w:tcPr>
          <w:p w14:paraId="0319C033" w14:textId="77777777" w:rsidR="007E0DC0" w:rsidRPr="002F4047" w:rsidRDefault="007E0DC0" w:rsidP="002F4047">
            <w:pPr>
              <w:spacing w:line="360" w:lineRule="auto"/>
              <w:jc w:val="both"/>
              <w:rPr>
                <w:rFonts w:ascii="Book Antiqua" w:eastAsia="Times New Roman" w:hAnsi="Book Antiqua"/>
              </w:rPr>
            </w:pPr>
          </w:p>
        </w:tc>
        <w:tc>
          <w:tcPr>
            <w:tcW w:w="864" w:type="pct"/>
            <w:tcBorders>
              <w:top w:val="single" w:sz="4" w:space="0" w:color="auto"/>
            </w:tcBorders>
            <w:noWrap/>
            <w:hideMark/>
          </w:tcPr>
          <w:p w14:paraId="0DEF0F17" w14:textId="77777777" w:rsidR="007E0DC0" w:rsidRPr="002F4047" w:rsidRDefault="007E0DC0" w:rsidP="002F4047">
            <w:pPr>
              <w:spacing w:line="360" w:lineRule="auto"/>
              <w:jc w:val="both"/>
              <w:rPr>
                <w:rFonts w:ascii="Book Antiqua" w:eastAsia="Times New Roman" w:hAnsi="Book Antiqua"/>
              </w:rPr>
            </w:pPr>
          </w:p>
        </w:tc>
        <w:tc>
          <w:tcPr>
            <w:tcW w:w="494" w:type="pct"/>
            <w:tcBorders>
              <w:top w:val="single" w:sz="4" w:space="0" w:color="auto"/>
            </w:tcBorders>
            <w:noWrap/>
            <w:hideMark/>
          </w:tcPr>
          <w:p w14:paraId="27229F6E"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0.166</w:t>
            </w:r>
          </w:p>
        </w:tc>
      </w:tr>
      <w:tr w:rsidR="007E0DC0" w:rsidRPr="002F4047" w14:paraId="13219864" w14:textId="77777777" w:rsidTr="007E0DC0">
        <w:trPr>
          <w:trHeight w:val="312"/>
        </w:trPr>
        <w:tc>
          <w:tcPr>
            <w:tcW w:w="1112" w:type="pct"/>
            <w:noWrap/>
            <w:hideMark/>
          </w:tcPr>
          <w:p w14:paraId="3665ABCA"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Male</w:t>
            </w:r>
          </w:p>
        </w:tc>
        <w:tc>
          <w:tcPr>
            <w:tcW w:w="802" w:type="pct"/>
            <w:noWrap/>
            <w:hideMark/>
          </w:tcPr>
          <w:p w14:paraId="757C2E09"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112 (59.574)</w:t>
            </w:r>
          </w:p>
        </w:tc>
        <w:tc>
          <w:tcPr>
            <w:tcW w:w="864" w:type="pct"/>
            <w:noWrap/>
            <w:hideMark/>
          </w:tcPr>
          <w:p w14:paraId="37FEFE50"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58 (65.909)</w:t>
            </w:r>
          </w:p>
        </w:tc>
        <w:tc>
          <w:tcPr>
            <w:tcW w:w="864" w:type="pct"/>
            <w:noWrap/>
            <w:hideMark/>
          </w:tcPr>
          <w:p w14:paraId="4C6F2465"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47 (55.952)</w:t>
            </w:r>
          </w:p>
        </w:tc>
        <w:tc>
          <w:tcPr>
            <w:tcW w:w="864" w:type="pct"/>
            <w:noWrap/>
            <w:hideMark/>
          </w:tcPr>
          <w:p w14:paraId="5ED40EA8"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7 (43.750)</w:t>
            </w:r>
          </w:p>
        </w:tc>
        <w:tc>
          <w:tcPr>
            <w:tcW w:w="494" w:type="pct"/>
            <w:noWrap/>
            <w:hideMark/>
          </w:tcPr>
          <w:p w14:paraId="08432651" w14:textId="77777777" w:rsidR="007E0DC0" w:rsidRPr="002F4047" w:rsidRDefault="007E0DC0" w:rsidP="002F4047">
            <w:pPr>
              <w:spacing w:line="360" w:lineRule="auto"/>
              <w:jc w:val="both"/>
              <w:rPr>
                <w:rFonts w:ascii="Book Antiqua" w:eastAsia="DengXian" w:hAnsi="Book Antiqua"/>
                <w:color w:val="000000"/>
              </w:rPr>
            </w:pPr>
          </w:p>
        </w:tc>
      </w:tr>
      <w:tr w:rsidR="007E0DC0" w:rsidRPr="002F4047" w14:paraId="48DC2F32" w14:textId="77777777" w:rsidTr="007E0DC0">
        <w:trPr>
          <w:trHeight w:val="312"/>
        </w:trPr>
        <w:tc>
          <w:tcPr>
            <w:tcW w:w="1112" w:type="pct"/>
            <w:noWrap/>
            <w:hideMark/>
          </w:tcPr>
          <w:p w14:paraId="0ADFF931"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Female</w:t>
            </w:r>
          </w:p>
        </w:tc>
        <w:tc>
          <w:tcPr>
            <w:tcW w:w="802" w:type="pct"/>
            <w:noWrap/>
            <w:hideMark/>
          </w:tcPr>
          <w:p w14:paraId="4D677D81"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76 (40.426)</w:t>
            </w:r>
          </w:p>
        </w:tc>
        <w:tc>
          <w:tcPr>
            <w:tcW w:w="864" w:type="pct"/>
            <w:noWrap/>
            <w:hideMark/>
          </w:tcPr>
          <w:p w14:paraId="16469A41"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30 (34.091)</w:t>
            </w:r>
          </w:p>
        </w:tc>
        <w:tc>
          <w:tcPr>
            <w:tcW w:w="864" w:type="pct"/>
            <w:noWrap/>
            <w:hideMark/>
          </w:tcPr>
          <w:p w14:paraId="2D9861AB"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37 (44.048)</w:t>
            </w:r>
          </w:p>
        </w:tc>
        <w:tc>
          <w:tcPr>
            <w:tcW w:w="864" w:type="pct"/>
            <w:noWrap/>
            <w:hideMark/>
          </w:tcPr>
          <w:p w14:paraId="49E79D7C"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9 (56.250)</w:t>
            </w:r>
          </w:p>
        </w:tc>
        <w:tc>
          <w:tcPr>
            <w:tcW w:w="494" w:type="pct"/>
            <w:noWrap/>
            <w:hideMark/>
          </w:tcPr>
          <w:p w14:paraId="55917902" w14:textId="77777777" w:rsidR="007E0DC0" w:rsidRPr="002F4047" w:rsidRDefault="007E0DC0" w:rsidP="002F4047">
            <w:pPr>
              <w:spacing w:line="360" w:lineRule="auto"/>
              <w:jc w:val="both"/>
              <w:rPr>
                <w:rFonts w:ascii="Book Antiqua" w:eastAsia="DengXian" w:hAnsi="Book Antiqua"/>
                <w:color w:val="000000"/>
              </w:rPr>
            </w:pPr>
          </w:p>
        </w:tc>
      </w:tr>
      <w:tr w:rsidR="007E0DC0" w:rsidRPr="002F4047" w14:paraId="140B2928" w14:textId="77777777" w:rsidTr="007E0DC0">
        <w:trPr>
          <w:trHeight w:val="312"/>
        </w:trPr>
        <w:tc>
          <w:tcPr>
            <w:tcW w:w="1112" w:type="pct"/>
            <w:noWrap/>
            <w:hideMark/>
          </w:tcPr>
          <w:p w14:paraId="420B7977" w14:textId="77777777" w:rsidR="007E0DC0" w:rsidRPr="002F4047" w:rsidRDefault="007E0DC0" w:rsidP="002F4047">
            <w:pPr>
              <w:spacing w:line="360" w:lineRule="auto"/>
              <w:jc w:val="both"/>
              <w:rPr>
                <w:rFonts w:ascii="Book Antiqua" w:eastAsia="DengXian" w:hAnsi="Book Antiqua"/>
                <w:color w:val="434343"/>
              </w:rPr>
            </w:pPr>
            <w:r w:rsidRPr="002F4047">
              <w:rPr>
                <w:rFonts w:ascii="Book Antiqua" w:eastAsia="DengXian" w:hAnsi="Book Antiqua"/>
                <w:color w:val="434343"/>
              </w:rPr>
              <w:t>Age, median (IQR)</w:t>
            </w:r>
          </w:p>
        </w:tc>
        <w:tc>
          <w:tcPr>
            <w:tcW w:w="802" w:type="pct"/>
            <w:noWrap/>
            <w:hideMark/>
          </w:tcPr>
          <w:p w14:paraId="4D3F9E13"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58 (50, 64)</w:t>
            </w:r>
          </w:p>
        </w:tc>
        <w:tc>
          <w:tcPr>
            <w:tcW w:w="864" w:type="pct"/>
            <w:noWrap/>
            <w:hideMark/>
          </w:tcPr>
          <w:p w14:paraId="1CA0228F"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58 (51, 64)</w:t>
            </w:r>
          </w:p>
        </w:tc>
        <w:tc>
          <w:tcPr>
            <w:tcW w:w="864" w:type="pct"/>
            <w:noWrap/>
            <w:hideMark/>
          </w:tcPr>
          <w:p w14:paraId="465A91C1"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59 (50, 66)</w:t>
            </w:r>
          </w:p>
        </w:tc>
        <w:tc>
          <w:tcPr>
            <w:tcW w:w="864" w:type="pct"/>
            <w:noWrap/>
            <w:hideMark/>
          </w:tcPr>
          <w:p w14:paraId="1B966FBC"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53 (45, 64)</w:t>
            </w:r>
          </w:p>
        </w:tc>
        <w:tc>
          <w:tcPr>
            <w:tcW w:w="494" w:type="pct"/>
            <w:noWrap/>
            <w:hideMark/>
          </w:tcPr>
          <w:p w14:paraId="754931DF"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0.449</w:t>
            </w:r>
          </w:p>
        </w:tc>
      </w:tr>
      <w:tr w:rsidR="007E0DC0" w:rsidRPr="002F4047" w14:paraId="668F7DAE" w14:textId="77777777" w:rsidTr="007E0DC0">
        <w:trPr>
          <w:trHeight w:val="312"/>
        </w:trPr>
        <w:tc>
          <w:tcPr>
            <w:tcW w:w="1112" w:type="pct"/>
            <w:noWrap/>
            <w:hideMark/>
          </w:tcPr>
          <w:p w14:paraId="0B36A1CD" w14:textId="77777777" w:rsidR="007E0DC0" w:rsidRPr="002F4047" w:rsidRDefault="007E0DC0" w:rsidP="002F4047">
            <w:pPr>
              <w:spacing w:line="360" w:lineRule="auto"/>
              <w:jc w:val="both"/>
              <w:rPr>
                <w:rFonts w:ascii="Book Antiqua" w:eastAsia="DengXian" w:hAnsi="Book Antiqua"/>
                <w:color w:val="434343"/>
              </w:rPr>
            </w:pPr>
            <w:r w:rsidRPr="002F4047">
              <w:rPr>
                <w:rFonts w:ascii="Book Antiqua" w:eastAsia="DengXian" w:hAnsi="Book Antiqua"/>
                <w:color w:val="434343"/>
              </w:rPr>
              <w:t xml:space="preserve">Differentiation, </w:t>
            </w:r>
            <w:r w:rsidRPr="002F4047">
              <w:rPr>
                <w:rFonts w:ascii="Book Antiqua" w:eastAsia="DengXian" w:hAnsi="Book Antiqua"/>
                <w:i/>
                <w:iCs/>
                <w:color w:val="434343"/>
              </w:rPr>
              <w:t>n</w:t>
            </w:r>
            <w:r w:rsidRPr="002F4047">
              <w:rPr>
                <w:rFonts w:ascii="Book Antiqua" w:eastAsia="DengXian" w:hAnsi="Book Antiqua"/>
                <w:color w:val="434343"/>
              </w:rPr>
              <w:t xml:space="preserve"> (%)</w:t>
            </w:r>
          </w:p>
        </w:tc>
        <w:tc>
          <w:tcPr>
            <w:tcW w:w="802" w:type="pct"/>
            <w:noWrap/>
            <w:hideMark/>
          </w:tcPr>
          <w:p w14:paraId="49E9E6C6" w14:textId="77777777" w:rsidR="007E0DC0" w:rsidRPr="002F4047" w:rsidRDefault="007E0DC0" w:rsidP="002F4047">
            <w:pPr>
              <w:spacing w:line="360" w:lineRule="auto"/>
              <w:jc w:val="both"/>
              <w:rPr>
                <w:rFonts w:ascii="Book Antiqua" w:eastAsia="DengXian" w:hAnsi="Book Antiqua"/>
                <w:color w:val="434343"/>
              </w:rPr>
            </w:pPr>
          </w:p>
        </w:tc>
        <w:tc>
          <w:tcPr>
            <w:tcW w:w="864" w:type="pct"/>
            <w:noWrap/>
            <w:hideMark/>
          </w:tcPr>
          <w:p w14:paraId="2D4727B3" w14:textId="77777777" w:rsidR="007E0DC0" w:rsidRPr="002F4047" w:rsidRDefault="007E0DC0" w:rsidP="002F4047">
            <w:pPr>
              <w:spacing w:line="360" w:lineRule="auto"/>
              <w:jc w:val="both"/>
              <w:rPr>
                <w:rFonts w:ascii="Book Antiqua" w:eastAsia="Times New Roman" w:hAnsi="Book Antiqua"/>
              </w:rPr>
            </w:pPr>
          </w:p>
        </w:tc>
        <w:tc>
          <w:tcPr>
            <w:tcW w:w="864" w:type="pct"/>
            <w:noWrap/>
            <w:hideMark/>
          </w:tcPr>
          <w:p w14:paraId="1DCADBD7" w14:textId="77777777" w:rsidR="007E0DC0" w:rsidRPr="002F4047" w:rsidRDefault="007E0DC0" w:rsidP="002F4047">
            <w:pPr>
              <w:spacing w:line="360" w:lineRule="auto"/>
              <w:jc w:val="both"/>
              <w:rPr>
                <w:rFonts w:ascii="Book Antiqua" w:eastAsia="Times New Roman" w:hAnsi="Book Antiqua"/>
              </w:rPr>
            </w:pPr>
          </w:p>
        </w:tc>
        <w:tc>
          <w:tcPr>
            <w:tcW w:w="864" w:type="pct"/>
            <w:noWrap/>
            <w:hideMark/>
          </w:tcPr>
          <w:p w14:paraId="0A608A78" w14:textId="77777777" w:rsidR="007E0DC0" w:rsidRPr="002F4047" w:rsidRDefault="007E0DC0" w:rsidP="002F4047">
            <w:pPr>
              <w:spacing w:line="360" w:lineRule="auto"/>
              <w:jc w:val="both"/>
              <w:rPr>
                <w:rFonts w:ascii="Book Antiqua" w:eastAsia="Times New Roman" w:hAnsi="Book Antiqua"/>
              </w:rPr>
            </w:pPr>
          </w:p>
        </w:tc>
        <w:tc>
          <w:tcPr>
            <w:tcW w:w="494" w:type="pct"/>
            <w:noWrap/>
            <w:hideMark/>
          </w:tcPr>
          <w:p w14:paraId="34ACDC62"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0.052</w:t>
            </w:r>
          </w:p>
        </w:tc>
      </w:tr>
      <w:tr w:rsidR="007E0DC0" w:rsidRPr="002F4047" w14:paraId="1010E663" w14:textId="77777777" w:rsidTr="007E0DC0">
        <w:trPr>
          <w:trHeight w:val="312"/>
        </w:trPr>
        <w:tc>
          <w:tcPr>
            <w:tcW w:w="1112" w:type="pct"/>
            <w:noWrap/>
            <w:hideMark/>
          </w:tcPr>
          <w:p w14:paraId="29D57380"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Poor</w:t>
            </w:r>
          </w:p>
        </w:tc>
        <w:tc>
          <w:tcPr>
            <w:tcW w:w="802" w:type="pct"/>
            <w:noWrap/>
            <w:hideMark/>
          </w:tcPr>
          <w:p w14:paraId="7CBCAF91"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73 (38.830)</w:t>
            </w:r>
          </w:p>
        </w:tc>
        <w:tc>
          <w:tcPr>
            <w:tcW w:w="864" w:type="pct"/>
            <w:noWrap/>
            <w:hideMark/>
          </w:tcPr>
          <w:p w14:paraId="6DA8451C"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34 (38.636)</w:t>
            </w:r>
          </w:p>
        </w:tc>
        <w:tc>
          <w:tcPr>
            <w:tcW w:w="864" w:type="pct"/>
            <w:noWrap/>
            <w:hideMark/>
          </w:tcPr>
          <w:p w14:paraId="6B7031B0"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36 (42.857)</w:t>
            </w:r>
          </w:p>
        </w:tc>
        <w:tc>
          <w:tcPr>
            <w:tcW w:w="864" w:type="pct"/>
            <w:noWrap/>
            <w:hideMark/>
          </w:tcPr>
          <w:p w14:paraId="4A2F2A24"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3 (18.750)</w:t>
            </w:r>
          </w:p>
        </w:tc>
        <w:tc>
          <w:tcPr>
            <w:tcW w:w="494" w:type="pct"/>
            <w:noWrap/>
            <w:hideMark/>
          </w:tcPr>
          <w:p w14:paraId="0E709500" w14:textId="77777777" w:rsidR="007E0DC0" w:rsidRPr="002F4047" w:rsidRDefault="007E0DC0" w:rsidP="002F4047">
            <w:pPr>
              <w:spacing w:line="360" w:lineRule="auto"/>
              <w:jc w:val="both"/>
              <w:rPr>
                <w:rFonts w:ascii="Book Antiqua" w:eastAsia="DengXian" w:hAnsi="Book Antiqua"/>
                <w:color w:val="000000"/>
              </w:rPr>
            </w:pPr>
          </w:p>
        </w:tc>
      </w:tr>
      <w:tr w:rsidR="007E0DC0" w:rsidRPr="002F4047" w14:paraId="378891E8" w14:textId="77777777" w:rsidTr="007E0DC0">
        <w:trPr>
          <w:trHeight w:val="312"/>
        </w:trPr>
        <w:tc>
          <w:tcPr>
            <w:tcW w:w="1112" w:type="pct"/>
            <w:noWrap/>
            <w:hideMark/>
          </w:tcPr>
          <w:p w14:paraId="73631F15"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Moderate</w:t>
            </w:r>
          </w:p>
        </w:tc>
        <w:tc>
          <w:tcPr>
            <w:tcW w:w="802" w:type="pct"/>
            <w:noWrap/>
            <w:hideMark/>
          </w:tcPr>
          <w:p w14:paraId="3CAC4E88"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70 (37.234)</w:t>
            </w:r>
          </w:p>
        </w:tc>
        <w:tc>
          <w:tcPr>
            <w:tcW w:w="864" w:type="pct"/>
            <w:noWrap/>
            <w:hideMark/>
          </w:tcPr>
          <w:p w14:paraId="394D9272"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38 (43.182)</w:t>
            </w:r>
          </w:p>
        </w:tc>
        <w:tc>
          <w:tcPr>
            <w:tcW w:w="864" w:type="pct"/>
            <w:noWrap/>
            <w:hideMark/>
          </w:tcPr>
          <w:p w14:paraId="6FF7ED7D"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27 (32.143)</w:t>
            </w:r>
          </w:p>
        </w:tc>
        <w:tc>
          <w:tcPr>
            <w:tcW w:w="864" w:type="pct"/>
            <w:noWrap/>
            <w:hideMark/>
          </w:tcPr>
          <w:p w14:paraId="155EB898"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5 (31.250)</w:t>
            </w:r>
          </w:p>
        </w:tc>
        <w:tc>
          <w:tcPr>
            <w:tcW w:w="494" w:type="pct"/>
            <w:noWrap/>
            <w:hideMark/>
          </w:tcPr>
          <w:p w14:paraId="6DDC4D26" w14:textId="77777777" w:rsidR="007E0DC0" w:rsidRPr="002F4047" w:rsidRDefault="007E0DC0" w:rsidP="002F4047">
            <w:pPr>
              <w:spacing w:line="360" w:lineRule="auto"/>
              <w:jc w:val="both"/>
              <w:rPr>
                <w:rFonts w:ascii="Book Antiqua" w:eastAsia="DengXian" w:hAnsi="Book Antiqua"/>
                <w:color w:val="000000"/>
              </w:rPr>
            </w:pPr>
          </w:p>
        </w:tc>
      </w:tr>
      <w:tr w:rsidR="007E0DC0" w:rsidRPr="002F4047" w14:paraId="2E688955" w14:textId="77777777" w:rsidTr="007E0DC0">
        <w:trPr>
          <w:trHeight w:val="312"/>
        </w:trPr>
        <w:tc>
          <w:tcPr>
            <w:tcW w:w="1112" w:type="pct"/>
            <w:noWrap/>
            <w:hideMark/>
          </w:tcPr>
          <w:p w14:paraId="0D5248BA"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Well</w:t>
            </w:r>
          </w:p>
        </w:tc>
        <w:tc>
          <w:tcPr>
            <w:tcW w:w="802" w:type="pct"/>
            <w:noWrap/>
            <w:hideMark/>
          </w:tcPr>
          <w:p w14:paraId="28BCBA13"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45 (23.936)</w:t>
            </w:r>
          </w:p>
        </w:tc>
        <w:tc>
          <w:tcPr>
            <w:tcW w:w="864" w:type="pct"/>
            <w:noWrap/>
            <w:hideMark/>
          </w:tcPr>
          <w:p w14:paraId="6B3B2EB6"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16 (18.182)</w:t>
            </w:r>
          </w:p>
        </w:tc>
        <w:tc>
          <w:tcPr>
            <w:tcW w:w="864" w:type="pct"/>
            <w:noWrap/>
            <w:hideMark/>
          </w:tcPr>
          <w:p w14:paraId="587BE4B7"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21 (25.000)</w:t>
            </w:r>
          </w:p>
        </w:tc>
        <w:tc>
          <w:tcPr>
            <w:tcW w:w="864" w:type="pct"/>
            <w:noWrap/>
            <w:hideMark/>
          </w:tcPr>
          <w:p w14:paraId="24023033"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8 (50.000)</w:t>
            </w:r>
          </w:p>
        </w:tc>
        <w:tc>
          <w:tcPr>
            <w:tcW w:w="494" w:type="pct"/>
            <w:noWrap/>
            <w:hideMark/>
          </w:tcPr>
          <w:p w14:paraId="02FFE7B4" w14:textId="77777777" w:rsidR="007E0DC0" w:rsidRPr="002F4047" w:rsidRDefault="007E0DC0" w:rsidP="002F4047">
            <w:pPr>
              <w:spacing w:line="360" w:lineRule="auto"/>
              <w:jc w:val="both"/>
              <w:rPr>
                <w:rFonts w:ascii="Book Antiqua" w:eastAsia="DengXian" w:hAnsi="Book Antiqua"/>
                <w:color w:val="000000"/>
              </w:rPr>
            </w:pPr>
          </w:p>
        </w:tc>
      </w:tr>
      <w:tr w:rsidR="007E0DC0" w:rsidRPr="002F4047" w14:paraId="6A65048C" w14:textId="77777777" w:rsidTr="007E0DC0">
        <w:trPr>
          <w:trHeight w:val="312"/>
        </w:trPr>
        <w:tc>
          <w:tcPr>
            <w:tcW w:w="1112" w:type="pct"/>
            <w:noWrap/>
            <w:hideMark/>
          </w:tcPr>
          <w:p w14:paraId="7B694A69" w14:textId="77777777" w:rsidR="007E0DC0" w:rsidRPr="002F4047" w:rsidRDefault="007E0DC0" w:rsidP="002F4047">
            <w:pPr>
              <w:spacing w:line="360" w:lineRule="auto"/>
              <w:jc w:val="both"/>
              <w:rPr>
                <w:rFonts w:ascii="Book Antiqua" w:eastAsia="DengXian" w:hAnsi="Book Antiqua"/>
                <w:color w:val="434343"/>
              </w:rPr>
            </w:pPr>
            <w:r w:rsidRPr="002F4047">
              <w:rPr>
                <w:rFonts w:ascii="Book Antiqua" w:eastAsia="DengXian" w:hAnsi="Book Antiqua"/>
                <w:color w:val="434343"/>
              </w:rPr>
              <w:t xml:space="preserve">Tumor size, </w:t>
            </w:r>
            <w:r w:rsidRPr="002F4047">
              <w:rPr>
                <w:rFonts w:ascii="Book Antiqua" w:eastAsia="DengXian" w:hAnsi="Book Antiqua"/>
                <w:i/>
                <w:iCs/>
                <w:color w:val="434343"/>
              </w:rPr>
              <w:t>n</w:t>
            </w:r>
            <w:r w:rsidRPr="002F4047">
              <w:rPr>
                <w:rFonts w:ascii="Book Antiqua" w:eastAsia="DengXian" w:hAnsi="Book Antiqua"/>
                <w:color w:val="434343"/>
              </w:rPr>
              <w:t xml:space="preserve"> (%)</w:t>
            </w:r>
          </w:p>
        </w:tc>
        <w:tc>
          <w:tcPr>
            <w:tcW w:w="802" w:type="pct"/>
            <w:noWrap/>
            <w:hideMark/>
          </w:tcPr>
          <w:p w14:paraId="11588865" w14:textId="77777777" w:rsidR="007E0DC0" w:rsidRPr="002F4047" w:rsidRDefault="007E0DC0" w:rsidP="002F4047">
            <w:pPr>
              <w:spacing w:line="360" w:lineRule="auto"/>
              <w:jc w:val="both"/>
              <w:rPr>
                <w:rFonts w:ascii="Book Antiqua" w:eastAsia="DengXian" w:hAnsi="Book Antiqua"/>
                <w:color w:val="434343"/>
              </w:rPr>
            </w:pPr>
          </w:p>
        </w:tc>
        <w:tc>
          <w:tcPr>
            <w:tcW w:w="864" w:type="pct"/>
            <w:noWrap/>
            <w:hideMark/>
          </w:tcPr>
          <w:p w14:paraId="0C75540D" w14:textId="77777777" w:rsidR="007E0DC0" w:rsidRPr="002F4047" w:rsidRDefault="007E0DC0" w:rsidP="002F4047">
            <w:pPr>
              <w:spacing w:line="360" w:lineRule="auto"/>
              <w:jc w:val="both"/>
              <w:rPr>
                <w:rFonts w:ascii="Book Antiqua" w:eastAsia="Times New Roman" w:hAnsi="Book Antiqua"/>
              </w:rPr>
            </w:pPr>
          </w:p>
        </w:tc>
        <w:tc>
          <w:tcPr>
            <w:tcW w:w="864" w:type="pct"/>
            <w:noWrap/>
            <w:hideMark/>
          </w:tcPr>
          <w:p w14:paraId="0C262389" w14:textId="77777777" w:rsidR="007E0DC0" w:rsidRPr="002F4047" w:rsidRDefault="007E0DC0" w:rsidP="002F4047">
            <w:pPr>
              <w:spacing w:line="360" w:lineRule="auto"/>
              <w:jc w:val="both"/>
              <w:rPr>
                <w:rFonts w:ascii="Book Antiqua" w:eastAsia="Times New Roman" w:hAnsi="Book Antiqua"/>
              </w:rPr>
            </w:pPr>
          </w:p>
        </w:tc>
        <w:tc>
          <w:tcPr>
            <w:tcW w:w="864" w:type="pct"/>
            <w:noWrap/>
            <w:hideMark/>
          </w:tcPr>
          <w:p w14:paraId="2E2DE3B6" w14:textId="77777777" w:rsidR="007E0DC0" w:rsidRPr="002F4047" w:rsidRDefault="007E0DC0" w:rsidP="002F4047">
            <w:pPr>
              <w:spacing w:line="360" w:lineRule="auto"/>
              <w:jc w:val="both"/>
              <w:rPr>
                <w:rFonts w:ascii="Book Antiqua" w:eastAsia="Times New Roman" w:hAnsi="Book Antiqua"/>
              </w:rPr>
            </w:pPr>
          </w:p>
        </w:tc>
        <w:tc>
          <w:tcPr>
            <w:tcW w:w="494" w:type="pct"/>
            <w:noWrap/>
            <w:hideMark/>
          </w:tcPr>
          <w:p w14:paraId="318585A6"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0.479</w:t>
            </w:r>
          </w:p>
        </w:tc>
      </w:tr>
      <w:tr w:rsidR="007E0DC0" w:rsidRPr="002F4047" w14:paraId="74C71134" w14:textId="77777777" w:rsidTr="007E0DC0">
        <w:trPr>
          <w:trHeight w:val="312"/>
        </w:trPr>
        <w:tc>
          <w:tcPr>
            <w:tcW w:w="1112" w:type="pct"/>
            <w:noWrap/>
            <w:hideMark/>
          </w:tcPr>
          <w:p w14:paraId="406C677F"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SimSun" w:hAnsi="Book Antiqua"/>
                <w:color w:val="434343"/>
              </w:rPr>
              <w:t xml:space="preserve">≤ </w:t>
            </w:r>
            <w:r w:rsidRPr="002F4047">
              <w:rPr>
                <w:rFonts w:ascii="Book Antiqua" w:eastAsia="DengXian" w:hAnsi="Book Antiqua"/>
                <w:color w:val="434343"/>
              </w:rPr>
              <w:t>2 cm</w:t>
            </w:r>
          </w:p>
        </w:tc>
        <w:tc>
          <w:tcPr>
            <w:tcW w:w="802" w:type="pct"/>
            <w:noWrap/>
            <w:hideMark/>
          </w:tcPr>
          <w:p w14:paraId="19CB378D"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94 (50.000)</w:t>
            </w:r>
          </w:p>
        </w:tc>
        <w:tc>
          <w:tcPr>
            <w:tcW w:w="864" w:type="pct"/>
            <w:noWrap/>
            <w:hideMark/>
          </w:tcPr>
          <w:p w14:paraId="241EC97B"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43 (48.864)</w:t>
            </w:r>
          </w:p>
        </w:tc>
        <w:tc>
          <w:tcPr>
            <w:tcW w:w="864" w:type="pct"/>
            <w:noWrap/>
            <w:hideMark/>
          </w:tcPr>
          <w:p w14:paraId="4C24426F"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45 (53.571)</w:t>
            </w:r>
          </w:p>
        </w:tc>
        <w:tc>
          <w:tcPr>
            <w:tcW w:w="864" w:type="pct"/>
            <w:noWrap/>
            <w:hideMark/>
          </w:tcPr>
          <w:p w14:paraId="2615727E"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6 (37.500)</w:t>
            </w:r>
          </w:p>
        </w:tc>
        <w:tc>
          <w:tcPr>
            <w:tcW w:w="494" w:type="pct"/>
            <w:noWrap/>
            <w:hideMark/>
          </w:tcPr>
          <w:p w14:paraId="1FD62145" w14:textId="77777777" w:rsidR="007E0DC0" w:rsidRPr="002F4047" w:rsidRDefault="007E0DC0" w:rsidP="002F4047">
            <w:pPr>
              <w:spacing w:line="360" w:lineRule="auto"/>
              <w:jc w:val="both"/>
              <w:rPr>
                <w:rFonts w:ascii="Book Antiqua" w:eastAsia="DengXian" w:hAnsi="Book Antiqua"/>
                <w:color w:val="000000"/>
              </w:rPr>
            </w:pPr>
          </w:p>
        </w:tc>
      </w:tr>
      <w:tr w:rsidR="007E0DC0" w:rsidRPr="002F4047" w14:paraId="7F1D52F1" w14:textId="77777777" w:rsidTr="007E0DC0">
        <w:trPr>
          <w:trHeight w:val="312"/>
        </w:trPr>
        <w:tc>
          <w:tcPr>
            <w:tcW w:w="1112" w:type="pct"/>
            <w:noWrap/>
            <w:hideMark/>
          </w:tcPr>
          <w:p w14:paraId="13EC007D"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&gt; 2 cm</w:t>
            </w:r>
          </w:p>
        </w:tc>
        <w:tc>
          <w:tcPr>
            <w:tcW w:w="802" w:type="pct"/>
            <w:noWrap/>
            <w:hideMark/>
          </w:tcPr>
          <w:p w14:paraId="5FDB73FB"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94 (50.000)</w:t>
            </w:r>
          </w:p>
        </w:tc>
        <w:tc>
          <w:tcPr>
            <w:tcW w:w="864" w:type="pct"/>
            <w:noWrap/>
            <w:hideMark/>
          </w:tcPr>
          <w:p w14:paraId="00FD4359"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45 (51.136)</w:t>
            </w:r>
          </w:p>
        </w:tc>
        <w:tc>
          <w:tcPr>
            <w:tcW w:w="864" w:type="pct"/>
            <w:noWrap/>
            <w:hideMark/>
          </w:tcPr>
          <w:p w14:paraId="0F0D54AC"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39 (46.429)</w:t>
            </w:r>
          </w:p>
        </w:tc>
        <w:tc>
          <w:tcPr>
            <w:tcW w:w="864" w:type="pct"/>
            <w:noWrap/>
            <w:hideMark/>
          </w:tcPr>
          <w:p w14:paraId="0D760BD4"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10 (62.500)</w:t>
            </w:r>
          </w:p>
        </w:tc>
        <w:tc>
          <w:tcPr>
            <w:tcW w:w="494" w:type="pct"/>
            <w:noWrap/>
            <w:hideMark/>
          </w:tcPr>
          <w:p w14:paraId="04B06B9F" w14:textId="77777777" w:rsidR="007E0DC0" w:rsidRPr="002F4047" w:rsidRDefault="007E0DC0" w:rsidP="002F4047">
            <w:pPr>
              <w:spacing w:line="360" w:lineRule="auto"/>
              <w:jc w:val="both"/>
              <w:rPr>
                <w:rFonts w:ascii="Book Antiqua" w:eastAsia="DengXian" w:hAnsi="Book Antiqua"/>
                <w:color w:val="000000"/>
              </w:rPr>
            </w:pPr>
          </w:p>
        </w:tc>
      </w:tr>
      <w:tr w:rsidR="007E0DC0" w:rsidRPr="002F4047" w14:paraId="69BB5811" w14:textId="77777777" w:rsidTr="007E0DC0">
        <w:trPr>
          <w:trHeight w:val="312"/>
        </w:trPr>
        <w:tc>
          <w:tcPr>
            <w:tcW w:w="1112" w:type="pct"/>
            <w:noWrap/>
            <w:hideMark/>
          </w:tcPr>
          <w:p w14:paraId="2303D523" w14:textId="77777777" w:rsidR="007E0DC0" w:rsidRPr="002F4047" w:rsidRDefault="007E0DC0" w:rsidP="002F4047">
            <w:pPr>
              <w:spacing w:line="360" w:lineRule="auto"/>
              <w:jc w:val="both"/>
              <w:rPr>
                <w:rFonts w:ascii="Book Antiqua" w:eastAsia="DengXian" w:hAnsi="Book Antiqua"/>
                <w:color w:val="434343"/>
              </w:rPr>
            </w:pPr>
            <w:r w:rsidRPr="002F4047">
              <w:rPr>
                <w:rFonts w:ascii="Book Antiqua" w:eastAsia="DengXian" w:hAnsi="Book Antiqua"/>
                <w:color w:val="434343"/>
              </w:rPr>
              <w:t>AST (U/L), median (IQR)</w:t>
            </w:r>
          </w:p>
        </w:tc>
        <w:tc>
          <w:tcPr>
            <w:tcW w:w="802" w:type="pct"/>
            <w:noWrap/>
            <w:hideMark/>
          </w:tcPr>
          <w:p w14:paraId="65145908"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57 (35, 112)</w:t>
            </w:r>
          </w:p>
        </w:tc>
        <w:tc>
          <w:tcPr>
            <w:tcW w:w="864" w:type="pct"/>
            <w:noWrap/>
            <w:hideMark/>
          </w:tcPr>
          <w:p w14:paraId="58A88662"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72 (48, 126)</w:t>
            </w:r>
          </w:p>
        </w:tc>
        <w:tc>
          <w:tcPr>
            <w:tcW w:w="864" w:type="pct"/>
            <w:noWrap/>
            <w:hideMark/>
          </w:tcPr>
          <w:p w14:paraId="54384ED1"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50 (23, 94)</w:t>
            </w:r>
          </w:p>
        </w:tc>
        <w:tc>
          <w:tcPr>
            <w:tcW w:w="864" w:type="pct"/>
            <w:noWrap/>
            <w:hideMark/>
          </w:tcPr>
          <w:p w14:paraId="0F349360"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30 (20, 72)</w:t>
            </w:r>
          </w:p>
        </w:tc>
        <w:tc>
          <w:tcPr>
            <w:tcW w:w="494" w:type="pct"/>
            <w:noWrap/>
            <w:hideMark/>
          </w:tcPr>
          <w:p w14:paraId="6F068F7B"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&lt; 0.001</w:t>
            </w:r>
          </w:p>
        </w:tc>
      </w:tr>
      <w:tr w:rsidR="007E0DC0" w:rsidRPr="002F4047" w14:paraId="3CFEC540" w14:textId="77777777" w:rsidTr="007E0DC0">
        <w:trPr>
          <w:trHeight w:val="312"/>
        </w:trPr>
        <w:tc>
          <w:tcPr>
            <w:tcW w:w="1112" w:type="pct"/>
            <w:noWrap/>
            <w:hideMark/>
          </w:tcPr>
          <w:p w14:paraId="532E8414" w14:textId="77777777" w:rsidR="007E0DC0" w:rsidRPr="002F4047" w:rsidRDefault="007E0DC0" w:rsidP="002F4047">
            <w:pPr>
              <w:spacing w:line="360" w:lineRule="auto"/>
              <w:jc w:val="both"/>
              <w:rPr>
                <w:rFonts w:ascii="Book Antiqua" w:eastAsia="DengXian" w:hAnsi="Book Antiqua"/>
                <w:color w:val="434343"/>
              </w:rPr>
            </w:pPr>
            <w:r w:rsidRPr="002F4047">
              <w:rPr>
                <w:rFonts w:ascii="Book Antiqua" w:eastAsia="DengXian" w:hAnsi="Book Antiqua"/>
                <w:color w:val="434343"/>
              </w:rPr>
              <w:t>ALT (U/L), median (IQR)</w:t>
            </w:r>
          </w:p>
        </w:tc>
        <w:tc>
          <w:tcPr>
            <w:tcW w:w="802" w:type="pct"/>
            <w:noWrap/>
            <w:hideMark/>
          </w:tcPr>
          <w:p w14:paraId="3A8DCF6E"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87 (36, 150)</w:t>
            </w:r>
          </w:p>
        </w:tc>
        <w:tc>
          <w:tcPr>
            <w:tcW w:w="864" w:type="pct"/>
            <w:noWrap/>
            <w:hideMark/>
          </w:tcPr>
          <w:p w14:paraId="6D5B7278"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105 (66, 186)</w:t>
            </w:r>
          </w:p>
        </w:tc>
        <w:tc>
          <w:tcPr>
            <w:tcW w:w="864" w:type="pct"/>
            <w:noWrap/>
            <w:hideMark/>
          </w:tcPr>
          <w:p w14:paraId="684358AE"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54 (29, 117)</w:t>
            </w:r>
          </w:p>
        </w:tc>
        <w:tc>
          <w:tcPr>
            <w:tcW w:w="864" w:type="pct"/>
            <w:noWrap/>
            <w:hideMark/>
          </w:tcPr>
          <w:p w14:paraId="7AAE0B69"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45 (18, 70)</w:t>
            </w:r>
          </w:p>
        </w:tc>
        <w:tc>
          <w:tcPr>
            <w:tcW w:w="494" w:type="pct"/>
            <w:noWrap/>
            <w:hideMark/>
          </w:tcPr>
          <w:p w14:paraId="01F8B32F"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&lt; 0.001</w:t>
            </w:r>
          </w:p>
        </w:tc>
      </w:tr>
      <w:tr w:rsidR="007E0DC0" w:rsidRPr="002F4047" w14:paraId="583D4156" w14:textId="77777777" w:rsidTr="007E0DC0">
        <w:trPr>
          <w:trHeight w:val="312"/>
        </w:trPr>
        <w:tc>
          <w:tcPr>
            <w:tcW w:w="1112" w:type="pct"/>
            <w:noWrap/>
            <w:hideMark/>
          </w:tcPr>
          <w:p w14:paraId="14E2046B" w14:textId="60210ADA" w:rsidR="007E0DC0" w:rsidRPr="002F4047" w:rsidRDefault="007E0DC0" w:rsidP="002F4047">
            <w:pPr>
              <w:spacing w:line="360" w:lineRule="auto"/>
              <w:jc w:val="both"/>
              <w:rPr>
                <w:rFonts w:ascii="Book Antiqua" w:eastAsia="DengXian" w:hAnsi="Book Antiqua"/>
                <w:color w:val="434343"/>
              </w:rPr>
            </w:pPr>
            <w:r w:rsidRPr="002F4047">
              <w:rPr>
                <w:rFonts w:ascii="Book Antiqua" w:eastAsia="DengXian" w:hAnsi="Book Antiqua"/>
                <w:color w:val="434343"/>
              </w:rPr>
              <w:t>CEA (ng/</w:t>
            </w:r>
            <w:r w:rsidR="008E66A1" w:rsidRPr="002F4047">
              <w:rPr>
                <w:rFonts w:ascii="Book Antiqua" w:eastAsia="DengXian" w:hAnsi="Book Antiqua"/>
                <w:color w:val="434343"/>
              </w:rPr>
              <w:t>mL</w:t>
            </w:r>
            <w:r w:rsidRPr="002F4047">
              <w:rPr>
                <w:rFonts w:ascii="Book Antiqua" w:eastAsia="DengXian" w:hAnsi="Book Antiqua"/>
                <w:color w:val="434343"/>
              </w:rPr>
              <w:t>), median (IQR)</w:t>
            </w:r>
          </w:p>
        </w:tc>
        <w:tc>
          <w:tcPr>
            <w:tcW w:w="802" w:type="pct"/>
            <w:noWrap/>
            <w:hideMark/>
          </w:tcPr>
          <w:p w14:paraId="3DD03106"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2.75 (1.88, 3.81)</w:t>
            </w:r>
          </w:p>
        </w:tc>
        <w:tc>
          <w:tcPr>
            <w:tcW w:w="864" w:type="pct"/>
            <w:noWrap/>
            <w:hideMark/>
          </w:tcPr>
          <w:p w14:paraId="76F576D6"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3.06 (1.85, 4.48)</w:t>
            </w:r>
          </w:p>
        </w:tc>
        <w:tc>
          <w:tcPr>
            <w:tcW w:w="864" w:type="pct"/>
            <w:noWrap/>
            <w:hideMark/>
          </w:tcPr>
          <w:p w14:paraId="41DCF0C5"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2.58 (1.92, 3.78)</w:t>
            </w:r>
          </w:p>
        </w:tc>
        <w:tc>
          <w:tcPr>
            <w:tcW w:w="864" w:type="pct"/>
            <w:noWrap/>
            <w:hideMark/>
          </w:tcPr>
          <w:p w14:paraId="540D8750"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2.24 (1.94, 2.97)</w:t>
            </w:r>
          </w:p>
        </w:tc>
        <w:tc>
          <w:tcPr>
            <w:tcW w:w="494" w:type="pct"/>
            <w:noWrap/>
            <w:hideMark/>
          </w:tcPr>
          <w:p w14:paraId="260CE86C"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0.193</w:t>
            </w:r>
          </w:p>
        </w:tc>
      </w:tr>
      <w:tr w:rsidR="007E0DC0" w:rsidRPr="002F4047" w14:paraId="72E74100" w14:textId="77777777" w:rsidTr="007E0DC0">
        <w:trPr>
          <w:trHeight w:val="312"/>
        </w:trPr>
        <w:tc>
          <w:tcPr>
            <w:tcW w:w="1112" w:type="pct"/>
            <w:noWrap/>
            <w:hideMark/>
          </w:tcPr>
          <w:p w14:paraId="410072BC" w14:textId="77777777" w:rsidR="007E0DC0" w:rsidRPr="002F4047" w:rsidRDefault="007E0DC0" w:rsidP="002F4047">
            <w:pPr>
              <w:spacing w:line="360" w:lineRule="auto"/>
              <w:jc w:val="both"/>
              <w:rPr>
                <w:rFonts w:ascii="Book Antiqua" w:eastAsia="DengXian" w:hAnsi="Book Antiqua"/>
                <w:color w:val="434343"/>
              </w:rPr>
            </w:pPr>
            <w:r w:rsidRPr="002F4047">
              <w:rPr>
                <w:rFonts w:ascii="Book Antiqua" w:eastAsia="DengXian" w:hAnsi="Book Antiqua"/>
                <w:color w:val="434343"/>
              </w:rPr>
              <w:t>CA199 (U/mL), median (IQR)</w:t>
            </w:r>
          </w:p>
        </w:tc>
        <w:tc>
          <w:tcPr>
            <w:tcW w:w="802" w:type="pct"/>
            <w:noWrap/>
            <w:hideMark/>
          </w:tcPr>
          <w:p w14:paraId="493E5EC1"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55.80 (18.83, 184.30)</w:t>
            </w:r>
          </w:p>
        </w:tc>
        <w:tc>
          <w:tcPr>
            <w:tcW w:w="864" w:type="pct"/>
            <w:noWrap/>
            <w:hideMark/>
          </w:tcPr>
          <w:p w14:paraId="78C5DE63"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60.84 (27.41, 162.30)</w:t>
            </w:r>
          </w:p>
        </w:tc>
        <w:tc>
          <w:tcPr>
            <w:tcW w:w="864" w:type="pct"/>
            <w:noWrap/>
            <w:hideMark/>
          </w:tcPr>
          <w:p w14:paraId="59F178B8"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55.80 (13.57, 191.40)</w:t>
            </w:r>
          </w:p>
        </w:tc>
        <w:tc>
          <w:tcPr>
            <w:tcW w:w="864" w:type="pct"/>
            <w:noWrap/>
            <w:hideMark/>
          </w:tcPr>
          <w:p w14:paraId="1FB11552"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35.46 (20.32, 72.94)</w:t>
            </w:r>
          </w:p>
        </w:tc>
        <w:tc>
          <w:tcPr>
            <w:tcW w:w="494" w:type="pct"/>
            <w:noWrap/>
            <w:hideMark/>
          </w:tcPr>
          <w:p w14:paraId="678BA289"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0.444</w:t>
            </w:r>
          </w:p>
        </w:tc>
      </w:tr>
      <w:tr w:rsidR="007E0DC0" w:rsidRPr="002F4047" w14:paraId="19825D7B" w14:textId="77777777" w:rsidTr="007E0DC0">
        <w:trPr>
          <w:trHeight w:val="312"/>
        </w:trPr>
        <w:tc>
          <w:tcPr>
            <w:tcW w:w="1112" w:type="pct"/>
            <w:noWrap/>
            <w:hideMark/>
          </w:tcPr>
          <w:p w14:paraId="2CB59809" w14:textId="77777777" w:rsidR="007E0DC0" w:rsidRPr="002F4047" w:rsidRDefault="007E0DC0" w:rsidP="002F4047">
            <w:pPr>
              <w:spacing w:line="360" w:lineRule="auto"/>
              <w:jc w:val="both"/>
              <w:rPr>
                <w:rFonts w:ascii="Book Antiqua" w:eastAsia="DengXian" w:hAnsi="Book Antiqua"/>
                <w:color w:val="434343"/>
              </w:rPr>
            </w:pPr>
            <w:r w:rsidRPr="002F4047">
              <w:rPr>
                <w:rFonts w:ascii="Book Antiqua" w:eastAsia="DengXian" w:hAnsi="Book Antiqua"/>
                <w:color w:val="434343"/>
              </w:rPr>
              <w:t xml:space="preserve">Perioperative transfusion, </w:t>
            </w:r>
            <w:r w:rsidRPr="002F4047">
              <w:rPr>
                <w:rFonts w:ascii="Book Antiqua" w:eastAsia="DengXian" w:hAnsi="Book Antiqua"/>
                <w:i/>
                <w:iCs/>
                <w:color w:val="434343"/>
              </w:rPr>
              <w:t>n</w:t>
            </w:r>
            <w:r w:rsidRPr="002F4047">
              <w:rPr>
                <w:rFonts w:ascii="Book Antiqua" w:eastAsia="DengXian" w:hAnsi="Book Antiqua"/>
                <w:color w:val="434343"/>
              </w:rPr>
              <w:t xml:space="preserve"> (%)</w:t>
            </w:r>
          </w:p>
        </w:tc>
        <w:tc>
          <w:tcPr>
            <w:tcW w:w="802" w:type="pct"/>
            <w:noWrap/>
            <w:hideMark/>
          </w:tcPr>
          <w:p w14:paraId="4D964EA3" w14:textId="77777777" w:rsidR="007E0DC0" w:rsidRPr="002F4047" w:rsidRDefault="007E0DC0" w:rsidP="002F4047">
            <w:pPr>
              <w:spacing w:line="360" w:lineRule="auto"/>
              <w:jc w:val="both"/>
              <w:rPr>
                <w:rFonts w:ascii="Book Antiqua" w:eastAsia="DengXian" w:hAnsi="Book Antiqua"/>
                <w:color w:val="434343"/>
              </w:rPr>
            </w:pPr>
          </w:p>
        </w:tc>
        <w:tc>
          <w:tcPr>
            <w:tcW w:w="864" w:type="pct"/>
            <w:noWrap/>
            <w:hideMark/>
          </w:tcPr>
          <w:p w14:paraId="1A5393FD" w14:textId="77777777" w:rsidR="007E0DC0" w:rsidRPr="002F4047" w:rsidRDefault="007E0DC0" w:rsidP="002F4047">
            <w:pPr>
              <w:spacing w:line="360" w:lineRule="auto"/>
              <w:jc w:val="both"/>
              <w:rPr>
                <w:rFonts w:ascii="Book Antiqua" w:eastAsia="Times New Roman" w:hAnsi="Book Antiqua"/>
              </w:rPr>
            </w:pPr>
          </w:p>
        </w:tc>
        <w:tc>
          <w:tcPr>
            <w:tcW w:w="864" w:type="pct"/>
            <w:noWrap/>
            <w:hideMark/>
          </w:tcPr>
          <w:p w14:paraId="13612369" w14:textId="77777777" w:rsidR="007E0DC0" w:rsidRPr="002F4047" w:rsidRDefault="007E0DC0" w:rsidP="002F4047">
            <w:pPr>
              <w:spacing w:line="360" w:lineRule="auto"/>
              <w:jc w:val="both"/>
              <w:rPr>
                <w:rFonts w:ascii="Book Antiqua" w:eastAsia="Times New Roman" w:hAnsi="Book Antiqua"/>
              </w:rPr>
            </w:pPr>
          </w:p>
        </w:tc>
        <w:tc>
          <w:tcPr>
            <w:tcW w:w="864" w:type="pct"/>
            <w:noWrap/>
            <w:hideMark/>
          </w:tcPr>
          <w:p w14:paraId="10982619" w14:textId="77777777" w:rsidR="007E0DC0" w:rsidRPr="002F4047" w:rsidRDefault="007E0DC0" w:rsidP="002F4047">
            <w:pPr>
              <w:spacing w:line="360" w:lineRule="auto"/>
              <w:jc w:val="both"/>
              <w:rPr>
                <w:rFonts w:ascii="Book Antiqua" w:eastAsia="Times New Roman" w:hAnsi="Book Antiqua"/>
              </w:rPr>
            </w:pPr>
          </w:p>
        </w:tc>
        <w:tc>
          <w:tcPr>
            <w:tcW w:w="494" w:type="pct"/>
            <w:noWrap/>
            <w:hideMark/>
          </w:tcPr>
          <w:p w14:paraId="37FA5457"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0.226</w:t>
            </w:r>
          </w:p>
        </w:tc>
      </w:tr>
      <w:tr w:rsidR="007E0DC0" w:rsidRPr="002F4047" w14:paraId="2B6A00FC" w14:textId="77777777" w:rsidTr="007E0DC0">
        <w:trPr>
          <w:trHeight w:val="312"/>
        </w:trPr>
        <w:tc>
          <w:tcPr>
            <w:tcW w:w="1112" w:type="pct"/>
            <w:noWrap/>
            <w:hideMark/>
          </w:tcPr>
          <w:p w14:paraId="39490349"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No</w:t>
            </w:r>
          </w:p>
        </w:tc>
        <w:tc>
          <w:tcPr>
            <w:tcW w:w="802" w:type="pct"/>
            <w:noWrap/>
            <w:hideMark/>
          </w:tcPr>
          <w:p w14:paraId="410FEBEC"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96 (51.064)</w:t>
            </w:r>
          </w:p>
        </w:tc>
        <w:tc>
          <w:tcPr>
            <w:tcW w:w="864" w:type="pct"/>
            <w:noWrap/>
            <w:hideMark/>
          </w:tcPr>
          <w:p w14:paraId="1ADAA5DD"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45 (51.136)</w:t>
            </w:r>
          </w:p>
        </w:tc>
        <w:tc>
          <w:tcPr>
            <w:tcW w:w="864" w:type="pct"/>
            <w:noWrap/>
            <w:hideMark/>
          </w:tcPr>
          <w:p w14:paraId="5119BCB1"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46 (54.762)</w:t>
            </w:r>
          </w:p>
        </w:tc>
        <w:tc>
          <w:tcPr>
            <w:tcW w:w="864" w:type="pct"/>
            <w:noWrap/>
            <w:hideMark/>
          </w:tcPr>
          <w:p w14:paraId="6368AEFC"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5 (31.250)</w:t>
            </w:r>
          </w:p>
        </w:tc>
        <w:tc>
          <w:tcPr>
            <w:tcW w:w="494" w:type="pct"/>
            <w:noWrap/>
            <w:hideMark/>
          </w:tcPr>
          <w:p w14:paraId="420DEDD6" w14:textId="77777777" w:rsidR="007E0DC0" w:rsidRPr="002F4047" w:rsidRDefault="007E0DC0" w:rsidP="002F4047">
            <w:pPr>
              <w:spacing w:line="360" w:lineRule="auto"/>
              <w:jc w:val="both"/>
              <w:rPr>
                <w:rFonts w:ascii="Book Antiqua" w:eastAsia="DengXian" w:hAnsi="Book Antiqua"/>
                <w:color w:val="000000"/>
              </w:rPr>
            </w:pPr>
          </w:p>
        </w:tc>
      </w:tr>
      <w:tr w:rsidR="007E0DC0" w:rsidRPr="002F4047" w14:paraId="359C1C52" w14:textId="77777777" w:rsidTr="007E0DC0">
        <w:trPr>
          <w:trHeight w:val="312"/>
        </w:trPr>
        <w:tc>
          <w:tcPr>
            <w:tcW w:w="1112" w:type="pct"/>
            <w:noWrap/>
            <w:hideMark/>
          </w:tcPr>
          <w:p w14:paraId="1CB4A003"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Yes</w:t>
            </w:r>
          </w:p>
        </w:tc>
        <w:tc>
          <w:tcPr>
            <w:tcW w:w="802" w:type="pct"/>
            <w:noWrap/>
            <w:hideMark/>
          </w:tcPr>
          <w:p w14:paraId="586B4C1C"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92 (48.936)</w:t>
            </w:r>
          </w:p>
        </w:tc>
        <w:tc>
          <w:tcPr>
            <w:tcW w:w="864" w:type="pct"/>
            <w:noWrap/>
            <w:hideMark/>
          </w:tcPr>
          <w:p w14:paraId="2753B0C8"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43 (48.864)</w:t>
            </w:r>
          </w:p>
        </w:tc>
        <w:tc>
          <w:tcPr>
            <w:tcW w:w="864" w:type="pct"/>
            <w:noWrap/>
            <w:hideMark/>
          </w:tcPr>
          <w:p w14:paraId="50B19DA1"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38 (45.238)</w:t>
            </w:r>
          </w:p>
        </w:tc>
        <w:tc>
          <w:tcPr>
            <w:tcW w:w="864" w:type="pct"/>
            <w:noWrap/>
            <w:hideMark/>
          </w:tcPr>
          <w:p w14:paraId="48F91370"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11 (68.750)</w:t>
            </w:r>
          </w:p>
        </w:tc>
        <w:tc>
          <w:tcPr>
            <w:tcW w:w="494" w:type="pct"/>
            <w:noWrap/>
            <w:hideMark/>
          </w:tcPr>
          <w:p w14:paraId="166B8363" w14:textId="77777777" w:rsidR="007E0DC0" w:rsidRPr="002F4047" w:rsidRDefault="007E0DC0" w:rsidP="002F4047">
            <w:pPr>
              <w:spacing w:line="360" w:lineRule="auto"/>
              <w:jc w:val="both"/>
              <w:rPr>
                <w:rFonts w:ascii="Book Antiqua" w:eastAsia="DengXian" w:hAnsi="Book Antiqua"/>
                <w:color w:val="000000"/>
              </w:rPr>
            </w:pPr>
          </w:p>
        </w:tc>
      </w:tr>
      <w:tr w:rsidR="007E0DC0" w:rsidRPr="002F4047" w14:paraId="1EE38EE8" w14:textId="77777777" w:rsidTr="007E0DC0">
        <w:trPr>
          <w:trHeight w:val="312"/>
        </w:trPr>
        <w:tc>
          <w:tcPr>
            <w:tcW w:w="1112" w:type="pct"/>
            <w:noWrap/>
            <w:hideMark/>
          </w:tcPr>
          <w:p w14:paraId="40F747D6" w14:textId="77777777" w:rsidR="007E0DC0" w:rsidRPr="002F4047" w:rsidRDefault="007E0DC0" w:rsidP="002F4047">
            <w:pPr>
              <w:spacing w:line="360" w:lineRule="auto"/>
              <w:jc w:val="both"/>
              <w:rPr>
                <w:rFonts w:ascii="Book Antiqua" w:eastAsia="DengXian" w:hAnsi="Book Antiqua"/>
                <w:color w:val="434343"/>
              </w:rPr>
            </w:pPr>
            <w:r w:rsidRPr="002F4047">
              <w:rPr>
                <w:rFonts w:ascii="Book Antiqua" w:eastAsia="DengXian" w:hAnsi="Book Antiqua"/>
                <w:color w:val="434343"/>
              </w:rPr>
              <w:t xml:space="preserve">T stage, </w:t>
            </w:r>
            <w:r w:rsidRPr="002F4047">
              <w:rPr>
                <w:rFonts w:ascii="Book Antiqua" w:eastAsia="DengXian" w:hAnsi="Book Antiqua"/>
                <w:i/>
                <w:iCs/>
                <w:color w:val="434343"/>
              </w:rPr>
              <w:t>n</w:t>
            </w:r>
            <w:r w:rsidRPr="002F4047">
              <w:rPr>
                <w:rFonts w:ascii="Book Antiqua" w:eastAsia="DengXian" w:hAnsi="Book Antiqua"/>
                <w:color w:val="434343"/>
              </w:rPr>
              <w:t xml:space="preserve"> (%)</w:t>
            </w:r>
          </w:p>
        </w:tc>
        <w:tc>
          <w:tcPr>
            <w:tcW w:w="802" w:type="pct"/>
            <w:noWrap/>
            <w:hideMark/>
          </w:tcPr>
          <w:p w14:paraId="698BB29C" w14:textId="77777777" w:rsidR="007E0DC0" w:rsidRPr="002F4047" w:rsidRDefault="007E0DC0" w:rsidP="002F4047">
            <w:pPr>
              <w:spacing w:line="360" w:lineRule="auto"/>
              <w:jc w:val="both"/>
              <w:rPr>
                <w:rFonts w:ascii="Book Antiqua" w:eastAsia="DengXian" w:hAnsi="Book Antiqua"/>
                <w:color w:val="434343"/>
              </w:rPr>
            </w:pPr>
          </w:p>
        </w:tc>
        <w:tc>
          <w:tcPr>
            <w:tcW w:w="864" w:type="pct"/>
            <w:noWrap/>
            <w:hideMark/>
          </w:tcPr>
          <w:p w14:paraId="2F4FEAA8" w14:textId="77777777" w:rsidR="007E0DC0" w:rsidRPr="002F4047" w:rsidRDefault="007E0DC0" w:rsidP="002F4047">
            <w:pPr>
              <w:spacing w:line="360" w:lineRule="auto"/>
              <w:jc w:val="both"/>
              <w:rPr>
                <w:rFonts w:ascii="Book Antiqua" w:eastAsia="Times New Roman" w:hAnsi="Book Antiqua"/>
              </w:rPr>
            </w:pPr>
          </w:p>
        </w:tc>
        <w:tc>
          <w:tcPr>
            <w:tcW w:w="864" w:type="pct"/>
            <w:noWrap/>
            <w:hideMark/>
          </w:tcPr>
          <w:p w14:paraId="27E9FCA9" w14:textId="77777777" w:rsidR="007E0DC0" w:rsidRPr="002F4047" w:rsidRDefault="007E0DC0" w:rsidP="002F4047">
            <w:pPr>
              <w:spacing w:line="360" w:lineRule="auto"/>
              <w:jc w:val="both"/>
              <w:rPr>
                <w:rFonts w:ascii="Book Antiqua" w:eastAsia="Times New Roman" w:hAnsi="Book Antiqua"/>
              </w:rPr>
            </w:pPr>
          </w:p>
        </w:tc>
        <w:tc>
          <w:tcPr>
            <w:tcW w:w="864" w:type="pct"/>
            <w:noWrap/>
            <w:hideMark/>
          </w:tcPr>
          <w:p w14:paraId="568E99C3" w14:textId="77777777" w:rsidR="007E0DC0" w:rsidRPr="002F4047" w:rsidRDefault="007E0DC0" w:rsidP="002F4047">
            <w:pPr>
              <w:spacing w:line="360" w:lineRule="auto"/>
              <w:jc w:val="both"/>
              <w:rPr>
                <w:rFonts w:ascii="Book Antiqua" w:eastAsia="Times New Roman" w:hAnsi="Book Antiqua"/>
              </w:rPr>
            </w:pPr>
          </w:p>
        </w:tc>
        <w:tc>
          <w:tcPr>
            <w:tcW w:w="494" w:type="pct"/>
            <w:noWrap/>
            <w:hideMark/>
          </w:tcPr>
          <w:p w14:paraId="37ADBAC9"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0.088</w:t>
            </w:r>
          </w:p>
        </w:tc>
      </w:tr>
      <w:tr w:rsidR="007E0DC0" w:rsidRPr="002F4047" w14:paraId="19C2EF4E" w14:textId="77777777" w:rsidTr="007E0DC0">
        <w:trPr>
          <w:trHeight w:val="312"/>
        </w:trPr>
        <w:tc>
          <w:tcPr>
            <w:tcW w:w="1112" w:type="pct"/>
            <w:noWrap/>
            <w:hideMark/>
          </w:tcPr>
          <w:p w14:paraId="1AEE249D"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I</w:t>
            </w:r>
          </w:p>
        </w:tc>
        <w:tc>
          <w:tcPr>
            <w:tcW w:w="802" w:type="pct"/>
            <w:noWrap/>
            <w:hideMark/>
          </w:tcPr>
          <w:p w14:paraId="3CFF55B4"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36 (19.149)</w:t>
            </w:r>
          </w:p>
        </w:tc>
        <w:tc>
          <w:tcPr>
            <w:tcW w:w="864" w:type="pct"/>
            <w:noWrap/>
            <w:hideMark/>
          </w:tcPr>
          <w:p w14:paraId="2A87BCD9"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10 (11.364)</w:t>
            </w:r>
          </w:p>
        </w:tc>
        <w:tc>
          <w:tcPr>
            <w:tcW w:w="864" w:type="pct"/>
            <w:noWrap/>
            <w:hideMark/>
          </w:tcPr>
          <w:p w14:paraId="34649E3C"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21 (25.000)</w:t>
            </w:r>
          </w:p>
        </w:tc>
        <w:tc>
          <w:tcPr>
            <w:tcW w:w="864" w:type="pct"/>
            <w:noWrap/>
            <w:hideMark/>
          </w:tcPr>
          <w:p w14:paraId="13172FA1"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5 (31.250)</w:t>
            </w:r>
          </w:p>
        </w:tc>
        <w:tc>
          <w:tcPr>
            <w:tcW w:w="494" w:type="pct"/>
            <w:noWrap/>
            <w:hideMark/>
          </w:tcPr>
          <w:p w14:paraId="7B8AE011" w14:textId="77777777" w:rsidR="007E0DC0" w:rsidRPr="002F4047" w:rsidRDefault="007E0DC0" w:rsidP="002F4047">
            <w:pPr>
              <w:spacing w:line="360" w:lineRule="auto"/>
              <w:jc w:val="both"/>
              <w:rPr>
                <w:rFonts w:ascii="Book Antiqua" w:eastAsia="DengXian" w:hAnsi="Book Antiqua"/>
                <w:color w:val="000000"/>
              </w:rPr>
            </w:pPr>
          </w:p>
        </w:tc>
      </w:tr>
      <w:tr w:rsidR="007E0DC0" w:rsidRPr="002F4047" w14:paraId="3CEF388B" w14:textId="77777777" w:rsidTr="007E0DC0">
        <w:trPr>
          <w:trHeight w:val="312"/>
        </w:trPr>
        <w:tc>
          <w:tcPr>
            <w:tcW w:w="1112" w:type="pct"/>
            <w:noWrap/>
            <w:hideMark/>
          </w:tcPr>
          <w:p w14:paraId="66633204"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II</w:t>
            </w:r>
          </w:p>
        </w:tc>
        <w:tc>
          <w:tcPr>
            <w:tcW w:w="802" w:type="pct"/>
            <w:noWrap/>
            <w:hideMark/>
          </w:tcPr>
          <w:p w14:paraId="0682A384"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57 (30.319)</w:t>
            </w:r>
          </w:p>
        </w:tc>
        <w:tc>
          <w:tcPr>
            <w:tcW w:w="864" w:type="pct"/>
            <w:noWrap/>
            <w:hideMark/>
          </w:tcPr>
          <w:p w14:paraId="5CC7AD2F"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28 (31.818)</w:t>
            </w:r>
          </w:p>
        </w:tc>
        <w:tc>
          <w:tcPr>
            <w:tcW w:w="864" w:type="pct"/>
            <w:noWrap/>
            <w:hideMark/>
          </w:tcPr>
          <w:p w14:paraId="734BC0AF"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23 (27.381)</w:t>
            </w:r>
          </w:p>
        </w:tc>
        <w:tc>
          <w:tcPr>
            <w:tcW w:w="864" w:type="pct"/>
            <w:noWrap/>
            <w:hideMark/>
          </w:tcPr>
          <w:p w14:paraId="3C2BE6E5"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6 (37.500)</w:t>
            </w:r>
          </w:p>
        </w:tc>
        <w:tc>
          <w:tcPr>
            <w:tcW w:w="494" w:type="pct"/>
            <w:noWrap/>
            <w:hideMark/>
          </w:tcPr>
          <w:p w14:paraId="7B45B9A0" w14:textId="77777777" w:rsidR="007E0DC0" w:rsidRPr="002F4047" w:rsidRDefault="007E0DC0" w:rsidP="002F4047">
            <w:pPr>
              <w:spacing w:line="360" w:lineRule="auto"/>
              <w:jc w:val="both"/>
              <w:rPr>
                <w:rFonts w:ascii="Book Antiqua" w:eastAsia="DengXian" w:hAnsi="Book Antiqua"/>
                <w:color w:val="000000"/>
              </w:rPr>
            </w:pPr>
          </w:p>
        </w:tc>
      </w:tr>
      <w:tr w:rsidR="007E0DC0" w:rsidRPr="002F4047" w14:paraId="4DDB9126" w14:textId="77777777" w:rsidTr="007E0DC0">
        <w:trPr>
          <w:trHeight w:val="312"/>
        </w:trPr>
        <w:tc>
          <w:tcPr>
            <w:tcW w:w="1112" w:type="pct"/>
            <w:noWrap/>
            <w:hideMark/>
          </w:tcPr>
          <w:p w14:paraId="40590B6E"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lastRenderedPageBreak/>
              <w:t>III</w:t>
            </w:r>
          </w:p>
        </w:tc>
        <w:tc>
          <w:tcPr>
            <w:tcW w:w="802" w:type="pct"/>
            <w:noWrap/>
            <w:hideMark/>
          </w:tcPr>
          <w:p w14:paraId="33185A1F"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95 (50.532)</w:t>
            </w:r>
          </w:p>
        </w:tc>
        <w:tc>
          <w:tcPr>
            <w:tcW w:w="864" w:type="pct"/>
            <w:noWrap/>
            <w:hideMark/>
          </w:tcPr>
          <w:p w14:paraId="484624F6"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50 (56.818)</w:t>
            </w:r>
          </w:p>
        </w:tc>
        <w:tc>
          <w:tcPr>
            <w:tcW w:w="864" w:type="pct"/>
            <w:noWrap/>
            <w:hideMark/>
          </w:tcPr>
          <w:p w14:paraId="4604D911"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40 (47.619)</w:t>
            </w:r>
          </w:p>
        </w:tc>
        <w:tc>
          <w:tcPr>
            <w:tcW w:w="864" w:type="pct"/>
            <w:noWrap/>
            <w:hideMark/>
          </w:tcPr>
          <w:p w14:paraId="43084A00"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5 (31.250)</w:t>
            </w:r>
          </w:p>
        </w:tc>
        <w:tc>
          <w:tcPr>
            <w:tcW w:w="494" w:type="pct"/>
            <w:noWrap/>
            <w:hideMark/>
          </w:tcPr>
          <w:p w14:paraId="300BC043" w14:textId="77777777" w:rsidR="007E0DC0" w:rsidRPr="002F4047" w:rsidRDefault="007E0DC0" w:rsidP="002F4047">
            <w:pPr>
              <w:spacing w:line="360" w:lineRule="auto"/>
              <w:jc w:val="both"/>
              <w:rPr>
                <w:rFonts w:ascii="Book Antiqua" w:eastAsia="DengXian" w:hAnsi="Book Antiqua"/>
                <w:color w:val="000000"/>
              </w:rPr>
            </w:pPr>
          </w:p>
        </w:tc>
      </w:tr>
      <w:tr w:rsidR="007E0DC0" w:rsidRPr="002F4047" w14:paraId="06B21C15" w14:textId="77777777" w:rsidTr="007E0DC0">
        <w:trPr>
          <w:trHeight w:val="312"/>
        </w:trPr>
        <w:tc>
          <w:tcPr>
            <w:tcW w:w="1112" w:type="pct"/>
            <w:noWrap/>
            <w:hideMark/>
          </w:tcPr>
          <w:p w14:paraId="7B5C2B3A" w14:textId="77777777" w:rsidR="007E0DC0" w:rsidRPr="002F4047" w:rsidRDefault="007E0DC0" w:rsidP="002F4047">
            <w:pPr>
              <w:spacing w:line="360" w:lineRule="auto"/>
              <w:jc w:val="both"/>
              <w:rPr>
                <w:rFonts w:ascii="Book Antiqua" w:eastAsia="DengXian" w:hAnsi="Book Antiqua"/>
                <w:color w:val="434343"/>
              </w:rPr>
            </w:pPr>
            <w:r w:rsidRPr="002F4047">
              <w:rPr>
                <w:rFonts w:ascii="Book Antiqua" w:eastAsia="DengXian" w:hAnsi="Book Antiqua"/>
                <w:color w:val="434343"/>
              </w:rPr>
              <w:t>Examined lymph nodes, median (IQR)</w:t>
            </w:r>
          </w:p>
        </w:tc>
        <w:tc>
          <w:tcPr>
            <w:tcW w:w="802" w:type="pct"/>
            <w:noWrap/>
            <w:hideMark/>
          </w:tcPr>
          <w:p w14:paraId="19F35AC4"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11 (7, 18)</w:t>
            </w:r>
          </w:p>
        </w:tc>
        <w:tc>
          <w:tcPr>
            <w:tcW w:w="864" w:type="pct"/>
            <w:noWrap/>
            <w:hideMark/>
          </w:tcPr>
          <w:p w14:paraId="27EDCD13"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12 (8, 18)</w:t>
            </w:r>
          </w:p>
        </w:tc>
        <w:tc>
          <w:tcPr>
            <w:tcW w:w="864" w:type="pct"/>
            <w:noWrap/>
            <w:hideMark/>
          </w:tcPr>
          <w:p w14:paraId="68E10A65"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11 (6, 19)</w:t>
            </w:r>
          </w:p>
        </w:tc>
        <w:tc>
          <w:tcPr>
            <w:tcW w:w="864" w:type="pct"/>
            <w:noWrap/>
            <w:hideMark/>
          </w:tcPr>
          <w:p w14:paraId="1C58C33F"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9 (4, 10)</w:t>
            </w:r>
          </w:p>
        </w:tc>
        <w:tc>
          <w:tcPr>
            <w:tcW w:w="494" w:type="pct"/>
            <w:noWrap/>
            <w:hideMark/>
          </w:tcPr>
          <w:p w14:paraId="144719B6"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0.044</w:t>
            </w:r>
          </w:p>
        </w:tc>
      </w:tr>
      <w:tr w:rsidR="007E0DC0" w:rsidRPr="002F4047" w14:paraId="4DFF059B" w14:textId="77777777" w:rsidTr="007E0DC0">
        <w:trPr>
          <w:trHeight w:val="312"/>
        </w:trPr>
        <w:tc>
          <w:tcPr>
            <w:tcW w:w="1112" w:type="pct"/>
            <w:noWrap/>
            <w:hideMark/>
          </w:tcPr>
          <w:p w14:paraId="79EC179C" w14:textId="77777777" w:rsidR="007E0DC0" w:rsidRPr="002F4047" w:rsidRDefault="007E0DC0" w:rsidP="002F4047">
            <w:pPr>
              <w:spacing w:line="360" w:lineRule="auto"/>
              <w:jc w:val="both"/>
              <w:rPr>
                <w:rFonts w:ascii="Book Antiqua" w:eastAsia="DengXian" w:hAnsi="Book Antiqua"/>
                <w:color w:val="434343"/>
              </w:rPr>
            </w:pPr>
            <w:r w:rsidRPr="002F4047">
              <w:rPr>
                <w:rFonts w:ascii="Book Antiqua" w:eastAsia="DengXian" w:hAnsi="Book Antiqua"/>
                <w:color w:val="434343"/>
              </w:rPr>
              <w:t xml:space="preserve">Examined lymph node, </w:t>
            </w:r>
            <w:r w:rsidRPr="002F4047">
              <w:rPr>
                <w:rFonts w:ascii="Book Antiqua" w:eastAsia="DengXian" w:hAnsi="Book Antiqua"/>
                <w:i/>
                <w:iCs/>
                <w:color w:val="434343"/>
              </w:rPr>
              <w:t>n</w:t>
            </w:r>
            <w:r w:rsidRPr="002F4047">
              <w:rPr>
                <w:rFonts w:ascii="Book Antiqua" w:eastAsia="DengXian" w:hAnsi="Book Antiqua"/>
                <w:color w:val="434343"/>
              </w:rPr>
              <w:t xml:space="preserve"> (%)</w:t>
            </w:r>
          </w:p>
        </w:tc>
        <w:tc>
          <w:tcPr>
            <w:tcW w:w="802" w:type="pct"/>
            <w:noWrap/>
            <w:hideMark/>
          </w:tcPr>
          <w:p w14:paraId="7152AE89" w14:textId="77777777" w:rsidR="007E0DC0" w:rsidRPr="002F4047" w:rsidRDefault="007E0DC0" w:rsidP="002F4047">
            <w:pPr>
              <w:spacing w:line="360" w:lineRule="auto"/>
              <w:jc w:val="both"/>
              <w:rPr>
                <w:rFonts w:ascii="Book Antiqua" w:eastAsia="DengXian" w:hAnsi="Book Antiqua"/>
                <w:color w:val="434343"/>
              </w:rPr>
            </w:pPr>
          </w:p>
        </w:tc>
        <w:tc>
          <w:tcPr>
            <w:tcW w:w="864" w:type="pct"/>
            <w:noWrap/>
            <w:hideMark/>
          </w:tcPr>
          <w:p w14:paraId="0BFEA925" w14:textId="77777777" w:rsidR="007E0DC0" w:rsidRPr="002F4047" w:rsidRDefault="007E0DC0" w:rsidP="002F4047">
            <w:pPr>
              <w:spacing w:line="360" w:lineRule="auto"/>
              <w:jc w:val="both"/>
              <w:rPr>
                <w:rFonts w:ascii="Book Antiqua" w:eastAsia="Times New Roman" w:hAnsi="Book Antiqua"/>
              </w:rPr>
            </w:pPr>
          </w:p>
        </w:tc>
        <w:tc>
          <w:tcPr>
            <w:tcW w:w="864" w:type="pct"/>
            <w:noWrap/>
            <w:hideMark/>
          </w:tcPr>
          <w:p w14:paraId="43ABAF28" w14:textId="77777777" w:rsidR="007E0DC0" w:rsidRPr="002F4047" w:rsidRDefault="007E0DC0" w:rsidP="002F4047">
            <w:pPr>
              <w:spacing w:line="360" w:lineRule="auto"/>
              <w:jc w:val="both"/>
              <w:rPr>
                <w:rFonts w:ascii="Book Antiqua" w:eastAsia="Times New Roman" w:hAnsi="Book Antiqua"/>
              </w:rPr>
            </w:pPr>
          </w:p>
        </w:tc>
        <w:tc>
          <w:tcPr>
            <w:tcW w:w="864" w:type="pct"/>
            <w:noWrap/>
            <w:hideMark/>
          </w:tcPr>
          <w:p w14:paraId="2C6B6CA5" w14:textId="77777777" w:rsidR="007E0DC0" w:rsidRPr="002F4047" w:rsidRDefault="007E0DC0" w:rsidP="002F4047">
            <w:pPr>
              <w:spacing w:line="360" w:lineRule="auto"/>
              <w:jc w:val="both"/>
              <w:rPr>
                <w:rFonts w:ascii="Book Antiqua" w:eastAsia="Times New Roman" w:hAnsi="Book Antiqua"/>
              </w:rPr>
            </w:pPr>
          </w:p>
        </w:tc>
        <w:tc>
          <w:tcPr>
            <w:tcW w:w="494" w:type="pct"/>
            <w:noWrap/>
            <w:hideMark/>
          </w:tcPr>
          <w:p w14:paraId="3033CAFC"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0.035</w:t>
            </w:r>
          </w:p>
        </w:tc>
      </w:tr>
      <w:tr w:rsidR="007E0DC0" w:rsidRPr="002F4047" w14:paraId="53429E04" w14:textId="77777777" w:rsidTr="007E0DC0">
        <w:trPr>
          <w:trHeight w:val="312"/>
        </w:trPr>
        <w:tc>
          <w:tcPr>
            <w:tcW w:w="1112" w:type="pct"/>
            <w:noWrap/>
            <w:hideMark/>
          </w:tcPr>
          <w:p w14:paraId="4B86DFE7"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&lt; 12</w:t>
            </w:r>
          </w:p>
        </w:tc>
        <w:tc>
          <w:tcPr>
            <w:tcW w:w="802" w:type="pct"/>
            <w:noWrap/>
            <w:hideMark/>
          </w:tcPr>
          <w:p w14:paraId="10487D88"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107 (56.915)</w:t>
            </w:r>
          </w:p>
        </w:tc>
        <w:tc>
          <w:tcPr>
            <w:tcW w:w="864" w:type="pct"/>
            <w:noWrap/>
            <w:hideMark/>
          </w:tcPr>
          <w:p w14:paraId="4804915D"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47 (53.409)</w:t>
            </w:r>
          </w:p>
        </w:tc>
        <w:tc>
          <w:tcPr>
            <w:tcW w:w="864" w:type="pct"/>
            <w:noWrap/>
            <w:hideMark/>
          </w:tcPr>
          <w:p w14:paraId="72497725"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46 (54.762)</w:t>
            </w:r>
          </w:p>
        </w:tc>
        <w:tc>
          <w:tcPr>
            <w:tcW w:w="864" w:type="pct"/>
            <w:noWrap/>
            <w:hideMark/>
          </w:tcPr>
          <w:p w14:paraId="076CC8E5"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14 (87.500)</w:t>
            </w:r>
          </w:p>
        </w:tc>
        <w:tc>
          <w:tcPr>
            <w:tcW w:w="494" w:type="pct"/>
            <w:noWrap/>
            <w:hideMark/>
          </w:tcPr>
          <w:p w14:paraId="7363B5CE" w14:textId="77777777" w:rsidR="007E0DC0" w:rsidRPr="002F4047" w:rsidRDefault="007E0DC0" w:rsidP="002F4047">
            <w:pPr>
              <w:spacing w:line="360" w:lineRule="auto"/>
              <w:jc w:val="both"/>
              <w:rPr>
                <w:rFonts w:ascii="Book Antiqua" w:eastAsia="DengXian" w:hAnsi="Book Antiqua"/>
                <w:color w:val="000000"/>
              </w:rPr>
            </w:pPr>
          </w:p>
        </w:tc>
      </w:tr>
      <w:tr w:rsidR="007E0DC0" w:rsidRPr="002F4047" w14:paraId="7223274D" w14:textId="77777777" w:rsidTr="007E0DC0">
        <w:trPr>
          <w:trHeight w:val="312"/>
        </w:trPr>
        <w:tc>
          <w:tcPr>
            <w:tcW w:w="1112" w:type="pct"/>
            <w:noWrap/>
            <w:hideMark/>
          </w:tcPr>
          <w:p w14:paraId="3DB4D4CC"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FangSong" w:hAnsi="Book Antiqua"/>
                <w:color w:val="434343"/>
              </w:rPr>
              <w:t xml:space="preserve">≥ </w:t>
            </w:r>
            <w:r w:rsidRPr="002F4047">
              <w:rPr>
                <w:rFonts w:ascii="Book Antiqua" w:eastAsia="DengXian" w:hAnsi="Book Antiqua"/>
                <w:color w:val="434343"/>
              </w:rPr>
              <w:t>12</w:t>
            </w:r>
          </w:p>
        </w:tc>
        <w:tc>
          <w:tcPr>
            <w:tcW w:w="802" w:type="pct"/>
            <w:noWrap/>
            <w:hideMark/>
          </w:tcPr>
          <w:p w14:paraId="5D546BAD"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81 (43.085)</w:t>
            </w:r>
          </w:p>
        </w:tc>
        <w:tc>
          <w:tcPr>
            <w:tcW w:w="864" w:type="pct"/>
            <w:noWrap/>
            <w:hideMark/>
          </w:tcPr>
          <w:p w14:paraId="0AB3B653"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41 (46.591)</w:t>
            </w:r>
          </w:p>
        </w:tc>
        <w:tc>
          <w:tcPr>
            <w:tcW w:w="864" w:type="pct"/>
            <w:noWrap/>
            <w:hideMark/>
          </w:tcPr>
          <w:p w14:paraId="2B6645E7"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38 (45.238)</w:t>
            </w:r>
          </w:p>
        </w:tc>
        <w:tc>
          <w:tcPr>
            <w:tcW w:w="864" w:type="pct"/>
            <w:noWrap/>
            <w:hideMark/>
          </w:tcPr>
          <w:p w14:paraId="0D9467CB"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2 (12.500)</w:t>
            </w:r>
          </w:p>
        </w:tc>
        <w:tc>
          <w:tcPr>
            <w:tcW w:w="494" w:type="pct"/>
            <w:noWrap/>
            <w:hideMark/>
          </w:tcPr>
          <w:p w14:paraId="115E850E" w14:textId="77777777" w:rsidR="007E0DC0" w:rsidRPr="002F4047" w:rsidRDefault="007E0DC0" w:rsidP="002F4047">
            <w:pPr>
              <w:spacing w:line="360" w:lineRule="auto"/>
              <w:jc w:val="both"/>
              <w:rPr>
                <w:rFonts w:ascii="Book Antiqua" w:eastAsia="DengXian" w:hAnsi="Book Antiqua"/>
                <w:color w:val="000000"/>
              </w:rPr>
            </w:pPr>
          </w:p>
        </w:tc>
      </w:tr>
      <w:tr w:rsidR="007E0DC0" w:rsidRPr="002F4047" w14:paraId="02E6DA3A" w14:textId="77777777" w:rsidTr="007E0DC0">
        <w:trPr>
          <w:trHeight w:val="312"/>
        </w:trPr>
        <w:tc>
          <w:tcPr>
            <w:tcW w:w="1112" w:type="pct"/>
            <w:noWrap/>
            <w:hideMark/>
          </w:tcPr>
          <w:p w14:paraId="49A79E2C" w14:textId="77777777" w:rsidR="007E0DC0" w:rsidRPr="002F4047" w:rsidRDefault="007E0DC0" w:rsidP="002F4047">
            <w:pPr>
              <w:spacing w:line="360" w:lineRule="auto"/>
              <w:jc w:val="both"/>
              <w:rPr>
                <w:rFonts w:ascii="Book Antiqua" w:eastAsia="DengXian" w:hAnsi="Book Antiqua"/>
                <w:color w:val="434343"/>
              </w:rPr>
            </w:pPr>
            <w:r w:rsidRPr="002F4047">
              <w:rPr>
                <w:rFonts w:ascii="Book Antiqua" w:eastAsia="DengXian" w:hAnsi="Book Antiqua"/>
                <w:color w:val="434343"/>
              </w:rPr>
              <w:t xml:space="preserve">Lymph node metastasis, </w:t>
            </w:r>
            <w:r w:rsidRPr="002F4047">
              <w:rPr>
                <w:rFonts w:ascii="Book Antiqua" w:eastAsia="DengXian" w:hAnsi="Book Antiqua"/>
                <w:i/>
                <w:iCs/>
                <w:color w:val="434343"/>
              </w:rPr>
              <w:t>n</w:t>
            </w:r>
            <w:r w:rsidRPr="002F4047">
              <w:rPr>
                <w:rFonts w:ascii="Book Antiqua" w:eastAsia="DengXian" w:hAnsi="Book Antiqua"/>
                <w:color w:val="434343"/>
              </w:rPr>
              <w:t xml:space="preserve"> (%)</w:t>
            </w:r>
          </w:p>
        </w:tc>
        <w:tc>
          <w:tcPr>
            <w:tcW w:w="802" w:type="pct"/>
            <w:noWrap/>
            <w:hideMark/>
          </w:tcPr>
          <w:p w14:paraId="3E6BD8B9" w14:textId="77777777" w:rsidR="007E0DC0" w:rsidRPr="002F4047" w:rsidRDefault="007E0DC0" w:rsidP="002F4047">
            <w:pPr>
              <w:spacing w:line="360" w:lineRule="auto"/>
              <w:jc w:val="both"/>
              <w:rPr>
                <w:rFonts w:ascii="Book Antiqua" w:eastAsia="DengXian" w:hAnsi="Book Antiqua"/>
                <w:color w:val="434343"/>
              </w:rPr>
            </w:pPr>
          </w:p>
        </w:tc>
        <w:tc>
          <w:tcPr>
            <w:tcW w:w="864" w:type="pct"/>
            <w:noWrap/>
            <w:hideMark/>
          </w:tcPr>
          <w:p w14:paraId="4A6609C6" w14:textId="77777777" w:rsidR="007E0DC0" w:rsidRPr="002F4047" w:rsidRDefault="007E0DC0" w:rsidP="002F4047">
            <w:pPr>
              <w:spacing w:line="360" w:lineRule="auto"/>
              <w:jc w:val="both"/>
              <w:rPr>
                <w:rFonts w:ascii="Book Antiqua" w:eastAsia="Times New Roman" w:hAnsi="Book Antiqua"/>
              </w:rPr>
            </w:pPr>
          </w:p>
        </w:tc>
        <w:tc>
          <w:tcPr>
            <w:tcW w:w="864" w:type="pct"/>
            <w:noWrap/>
            <w:hideMark/>
          </w:tcPr>
          <w:p w14:paraId="4791BF3B" w14:textId="77777777" w:rsidR="007E0DC0" w:rsidRPr="002F4047" w:rsidRDefault="007E0DC0" w:rsidP="002F4047">
            <w:pPr>
              <w:spacing w:line="360" w:lineRule="auto"/>
              <w:jc w:val="both"/>
              <w:rPr>
                <w:rFonts w:ascii="Book Antiqua" w:eastAsia="Times New Roman" w:hAnsi="Book Antiqua"/>
              </w:rPr>
            </w:pPr>
          </w:p>
        </w:tc>
        <w:tc>
          <w:tcPr>
            <w:tcW w:w="864" w:type="pct"/>
            <w:noWrap/>
            <w:hideMark/>
          </w:tcPr>
          <w:p w14:paraId="3D620D28" w14:textId="77777777" w:rsidR="007E0DC0" w:rsidRPr="002F4047" w:rsidRDefault="007E0DC0" w:rsidP="002F4047">
            <w:pPr>
              <w:spacing w:line="360" w:lineRule="auto"/>
              <w:jc w:val="both"/>
              <w:rPr>
                <w:rFonts w:ascii="Book Antiqua" w:eastAsia="Times New Roman" w:hAnsi="Book Antiqua"/>
              </w:rPr>
            </w:pPr>
          </w:p>
        </w:tc>
        <w:tc>
          <w:tcPr>
            <w:tcW w:w="494" w:type="pct"/>
            <w:noWrap/>
            <w:hideMark/>
          </w:tcPr>
          <w:p w14:paraId="759F7F62"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0.402</w:t>
            </w:r>
          </w:p>
        </w:tc>
      </w:tr>
      <w:tr w:rsidR="007E0DC0" w:rsidRPr="002F4047" w14:paraId="30F5D7DB" w14:textId="77777777" w:rsidTr="007E0DC0">
        <w:trPr>
          <w:trHeight w:val="312"/>
        </w:trPr>
        <w:tc>
          <w:tcPr>
            <w:tcW w:w="1112" w:type="pct"/>
            <w:noWrap/>
            <w:hideMark/>
          </w:tcPr>
          <w:p w14:paraId="6D4E8DDA"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No</w:t>
            </w:r>
          </w:p>
        </w:tc>
        <w:tc>
          <w:tcPr>
            <w:tcW w:w="802" w:type="pct"/>
            <w:noWrap/>
            <w:hideMark/>
          </w:tcPr>
          <w:p w14:paraId="79A4D988"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140 (74.468)</w:t>
            </w:r>
          </w:p>
        </w:tc>
        <w:tc>
          <w:tcPr>
            <w:tcW w:w="864" w:type="pct"/>
            <w:noWrap/>
            <w:hideMark/>
          </w:tcPr>
          <w:p w14:paraId="443A388F"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63 (71.591)</w:t>
            </w:r>
          </w:p>
        </w:tc>
        <w:tc>
          <w:tcPr>
            <w:tcW w:w="864" w:type="pct"/>
            <w:noWrap/>
            <w:hideMark/>
          </w:tcPr>
          <w:p w14:paraId="08988D0F"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63 (75.000)</w:t>
            </w:r>
          </w:p>
        </w:tc>
        <w:tc>
          <w:tcPr>
            <w:tcW w:w="864" w:type="pct"/>
            <w:noWrap/>
            <w:hideMark/>
          </w:tcPr>
          <w:p w14:paraId="5F683A62"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14 (87.500)</w:t>
            </w:r>
          </w:p>
        </w:tc>
        <w:tc>
          <w:tcPr>
            <w:tcW w:w="494" w:type="pct"/>
            <w:noWrap/>
            <w:hideMark/>
          </w:tcPr>
          <w:p w14:paraId="3C94BBCF" w14:textId="77777777" w:rsidR="007E0DC0" w:rsidRPr="002F4047" w:rsidRDefault="007E0DC0" w:rsidP="002F4047">
            <w:pPr>
              <w:spacing w:line="360" w:lineRule="auto"/>
              <w:jc w:val="both"/>
              <w:rPr>
                <w:rFonts w:ascii="Book Antiqua" w:eastAsia="DengXian" w:hAnsi="Book Antiqua"/>
                <w:color w:val="000000"/>
              </w:rPr>
            </w:pPr>
          </w:p>
        </w:tc>
      </w:tr>
      <w:tr w:rsidR="007E0DC0" w:rsidRPr="002F4047" w14:paraId="40B4A727" w14:textId="77777777" w:rsidTr="007E0DC0">
        <w:trPr>
          <w:trHeight w:val="312"/>
        </w:trPr>
        <w:tc>
          <w:tcPr>
            <w:tcW w:w="1112" w:type="pct"/>
            <w:noWrap/>
            <w:hideMark/>
          </w:tcPr>
          <w:p w14:paraId="6266B65C"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Yes</w:t>
            </w:r>
          </w:p>
        </w:tc>
        <w:tc>
          <w:tcPr>
            <w:tcW w:w="802" w:type="pct"/>
            <w:noWrap/>
            <w:hideMark/>
          </w:tcPr>
          <w:p w14:paraId="196EE468"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48 (25.532)</w:t>
            </w:r>
          </w:p>
        </w:tc>
        <w:tc>
          <w:tcPr>
            <w:tcW w:w="864" w:type="pct"/>
            <w:noWrap/>
            <w:hideMark/>
          </w:tcPr>
          <w:p w14:paraId="4E3D1C5B"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25 (28.409)</w:t>
            </w:r>
          </w:p>
        </w:tc>
        <w:tc>
          <w:tcPr>
            <w:tcW w:w="864" w:type="pct"/>
            <w:noWrap/>
            <w:hideMark/>
          </w:tcPr>
          <w:p w14:paraId="1975C034"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21 (25.000)</w:t>
            </w:r>
          </w:p>
        </w:tc>
        <w:tc>
          <w:tcPr>
            <w:tcW w:w="864" w:type="pct"/>
            <w:noWrap/>
            <w:hideMark/>
          </w:tcPr>
          <w:p w14:paraId="555B4901"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2 (12.500)</w:t>
            </w:r>
          </w:p>
        </w:tc>
        <w:tc>
          <w:tcPr>
            <w:tcW w:w="494" w:type="pct"/>
            <w:noWrap/>
            <w:hideMark/>
          </w:tcPr>
          <w:p w14:paraId="2A0C9B75" w14:textId="77777777" w:rsidR="007E0DC0" w:rsidRPr="002F4047" w:rsidRDefault="007E0DC0" w:rsidP="002F4047">
            <w:pPr>
              <w:spacing w:line="360" w:lineRule="auto"/>
              <w:jc w:val="both"/>
              <w:rPr>
                <w:rFonts w:ascii="Book Antiqua" w:eastAsia="DengXian" w:hAnsi="Book Antiqua"/>
                <w:color w:val="000000"/>
              </w:rPr>
            </w:pPr>
          </w:p>
        </w:tc>
      </w:tr>
      <w:tr w:rsidR="007E0DC0" w:rsidRPr="002F4047" w14:paraId="59162BA7" w14:textId="77777777" w:rsidTr="007E0DC0">
        <w:trPr>
          <w:trHeight w:val="312"/>
        </w:trPr>
        <w:tc>
          <w:tcPr>
            <w:tcW w:w="1112" w:type="pct"/>
            <w:noWrap/>
            <w:hideMark/>
          </w:tcPr>
          <w:p w14:paraId="6D7D603A" w14:textId="77777777" w:rsidR="007E0DC0" w:rsidRPr="002F4047" w:rsidRDefault="007E0DC0" w:rsidP="002F4047">
            <w:pPr>
              <w:spacing w:line="360" w:lineRule="auto"/>
              <w:jc w:val="both"/>
              <w:rPr>
                <w:rFonts w:ascii="Book Antiqua" w:eastAsia="DengXian" w:hAnsi="Book Antiqua"/>
                <w:color w:val="434343"/>
              </w:rPr>
            </w:pPr>
            <w:r w:rsidRPr="002F4047">
              <w:rPr>
                <w:rFonts w:ascii="Book Antiqua" w:eastAsia="DengXian" w:hAnsi="Book Antiqua"/>
                <w:color w:val="434343"/>
              </w:rPr>
              <w:t xml:space="preserve">TNM stage, </w:t>
            </w:r>
            <w:r w:rsidRPr="002F4047">
              <w:rPr>
                <w:rFonts w:ascii="Book Antiqua" w:eastAsia="DengXian" w:hAnsi="Book Antiqua"/>
                <w:i/>
                <w:iCs/>
                <w:color w:val="434343"/>
              </w:rPr>
              <w:t>n</w:t>
            </w:r>
            <w:r w:rsidRPr="002F4047">
              <w:rPr>
                <w:rFonts w:ascii="Book Antiqua" w:eastAsia="DengXian" w:hAnsi="Book Antiqua"/>
                <w:color w:val="434343"/>
              </w:rPr>
              <w:t xml:space="preserve"> (%)</w:t>
            </w:r>
          </w:p>
        </w:tc>
        <w:tc>
          <w:tcPr>
            <w:tcW w:w="802" w:type="pct"/>
            <w:noWrap/>
            <w:hideMark/>
          </w:tcPr>
          <w:p w14:paraId="7DE181D5" w14:textId="77777777" w:rsidR="007E0DC0" w:rsidRPr="002F4047" w:rsidRDefault="007E0DC0" w:rsidP="002F4047">
            <w:pPr>
              <w:spacing w:line="360" w:lineRule="auto"/>
              <w:jc w:val="both"/>
              <w:rPr>
                <w:rFonts w:ascii="Book Antiqua" w:eastAsia="DengXian" w:hAnsi="Book Antiqua"/>
                <w:color w:val="434343"/>
              </w:rPr>
            </w:pPr>
          </w:p>
        </w:tc>
        <w:tc>
          <w:tcPr>
            <w:tcW w:w="864" w:type="pct"/>
            <w:noWrap/>
            <w:hideMark/>
          </w:tcPr>
          <w:p w14:paraId="4F3ED6D1" w14:textId="77777777" w:rsidR="007E0DC0" w:rsidRPr="002F4047" w:rsidRDefault="007E0DC0" w:rsidP="002F4047">
            <w:pPr>
              <w:spacing w:line="360" w:lineRule="auto"/>
              <w:jc w:val="both"/>
              <w:rPr>
                <w:rFonts w:ascii="Book Antiqua" w:eastAsia="Times New Roman" w:hAnsi="Book Antiqua"/>
              </w:rPr>
            </w:pPr>
          </w:p>
        </w:tc>
        <w:tc>
          <w:tcPr>
            <w:tcW w:w="864" w:type="pct"/>
            <w:noWrap/>
            <w:hideMark/>
          </w:tcPr>
          <w:p w14:paraId="38C3F54E" w14:textId="77777777" w:rsidR="007E0DC0" w:rsidRPr="002F4047" w:rsidRDefault="007E0DC0" w:rsidP="002F4047">
            <w:pPr>
              <w:spacing w:line="360" w:lineRule="auto"/>
              <w:jc w:val="both"/>
              <w:rPr>
                <w:rFonts w:ascii="Book Antiqua" w:eastAsia="Times New Roman" w:hAnsi="Book Antiqua"/>
              </w:rPr>
            </w:pPr>
          </w:p>
        </w:tc>
        <w:tc>
          <w:tcPr>
            <w:tcW w:w="864" w:type="pct"/>
            <w:noWrap/>
            <w:hideMark/>
          </w:tcPr>
          <w:p w14:paraId="50A681F5" w14:textId="77777777" w:rsidR="007E0DC0" w:rsidRPr="002F4047" w:rsidRDefault="007E0DC0" w:rsidP="002F4047">
            <w:pPr>
              <w:spacing w:line="360" w:lineRule="auto"/>
              <w:jc w:val="both"/>
              <w:rPr>
                <w:rFonts w:ascii="Book Antiqua" w:eastAsia="Times New Roman" w:hAnsi="Book Antiqua"/>
              </w:rPr>
            </w:pPr>
          </w:p>
        </w:tc>
        <w:tc>
          <w:tcPr>
            <w:tcW w:w="494" w:type="pct"/>
            <w:noWrap/>
            <w:hideMark/>
          </w:tcPr>
          <w:p w14:paraId="1ED47EEE" w14:textId="6E2C4A6A"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None</w:t>
            </w:r>
          </w:p>
        </w:tc>
      </w:tr>
      <w:tr w:rsidR="007E0DC0" w:rsidRPr="002F4047" w14:paraId="1C731361" w14:textId="77777777" w:rsidTr="007E0DC0">
        <w:trPr>
          <w:trHeight w:val="312"/>
        </w:trPr>
        <w:tc>
          <w:tcPr>
            <w:tcW w:w="1112" w:type="pct"/>
            <w:noWrap/>
            <w:hideMark/>
          </w:tcPr>
          <w:p w14:paraId="4295928A"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I</w:t>
            </w:r>
          </w:p>
        </w:tc>
        <w:tc>
          <w:tcPr>
            <w:tcW w:w="802" w:type="pct"/>
            <w:noWrap/>
            <w:hideMark/>
          </w:tcPr>
          <w:p w14:paraId="7F238F0C"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82 (43.617)</w:t>
            </w:r>
          </w:p>
        </w:tc>
        <w:tc>
          <w:tcPr>
            <w:tcW w:w="864" w:type="pct"/>
            <w:noWrap/>
            <w:hideMark/>
          </w:tcPr>
          <w:p w14:paraId="1233B42D"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32 (36.364)</w:t>
            </w:r>
          </w:p>
        </w:tc>
        <w:tc>
          <w:tcPr>
            <w:tcW w:w="864" w:type="pct"/>
            <w:noWrap/>
            <w:hideMark/>
          </w:tcPr>
          <w:p w14:paraId="6493DCB7"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40 (47.619)</w:t>
            </w:r>
          </w:p>
        </w:tc>
        <w:tc>
          <w:tcPr>
            <w:tcW w:w="864" w:type="pct"/>
            <w:noWrap/>
            <w:hideMark/>
          </w:tcPr>
          <w:p w14:paraId="1787456E"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10 (62.500)</w:t>
            </w:r>
          </w:p>
        </w:tc>
        <w:tc>
          <w:tcPr>
            <w:tcW w:w="494" w:type="pct"/>
            <w:noWrap/>
            <w:hideMark/>
          </w:tcPr>
          <w:p w14:paraId="3B7F447C" w14:textId="77777777" w:rsidR="007E0DC0" w:rsidRPr="002F4047" w:rsidRDefault="007E0DC0" w:rsidP="002F4047">
            <w:pPr>
              <w:spacing w:line="360" w:lineRule="auto"/>
              <w:jc w:val="both"/>
              <w:rPr>
                <w:rFonts w:ascii="Book Antiqua" w:eastAsia="DengXian" w:hAnsi="Book Antiqua"/>
                <w:color w:val="000000"/>
              </w:rPr>
            </w:pPr>
          </w:p>
        </w:tc>
      </w:tr>
      <w:tr w:rsidR="007E0DC0" w:rsidRPr="002F4047" w14:paraId="55459425" w14:textId="77777777" w:rsidTr="007E0DC0">
        <w:trPr>
          <w:trHeight w:val="312"/>
        </w:trPr>
        <w:tc>
          <w:tcPr>
            <w:tcW w:w="1112" w:type="pct"/>
            <w:noWrap/>
            <w:hideMark/>
          </w:tcPr>
          <w:p w14:paraId="05BB2AE9"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II</w:t>
            </w:r>
          </w:p>
        </w:tc>
        <w:tc>
          <w:tcPr>
            <w:tcW w:w="802" w:type="pct"/>
            <w:noWrap/>
            <w:hideMark/>
          </w:tcPr>
          <w:p w14:paraId="7869E8BC"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76 (40.426)</w:t>
            </w:r>
          </w:p>
        </w:tc>
        <w:tc>
          <w:tcPr>
            <w:tcW w:w="864" w:type="pct"/>
            <w:noWrap/>
            <w:hideMark/>
          </w:tcPr>
          <w:p w14:paraId="12126810"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37 (42.045)</w:t>
            </w:r>
          </w:p>
        </w:tc>
        <w:tc>
          <w:tcPr>
            <w:tcW w:w="864" w:type="pct"/>
            <w:noWrap/>
            <w:hideMark/>
          </w:tcPr>
          <w:p w14:paraId="672EF9B6"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33 (39.286)</w:t>
            </w:r>
          </w:p>
        </w:tc>
        <w:tc>
          <w:tcPr>
            <w:tcW w:w="864" w:type="pct"/>
            <w:noWrap/>
            <w:hideMark/>
          </w:tcPr>
          <w:p w14:paraId="102EBB66"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6 (37.500)</w:t>
            </w:r>
          </w:p>
        </w:tc>
        <w:tc>
          <w:tcPr>
            <w:tcW w:w="494" w:type="pct"/>
            <w:noWrap/>
            <w:hideMark/>
          </w:tcPr>
          <w:p w14:paraId="6BD7EA54" w14:textId="77777777" w:rsidR="007E0DC0" w:rsidRPr="002F4047" w:rsidRDefault="007E0DC0" w:rsidP="002F4047">
            <w:pPr>
              <w:spacing w:line="360" w:lineRule="auto"/>
              <w:jc w:val="both"/>
              <w:rPr>
                <w:rFonts w:ascii="Book Antiqua" w:eastAsia="DengXian" w:hAnsi="Book Antiqua"/>
                <w:color w:val="000000"/>
              </w:rPr>
            </w:pPr>
          </w:p>
        </w:tc>
      </w:tr>
      <w:tr w:rsidR="007E0DC0" w:rsidRPr="002F4047" w14:paraId="2BC68298" w14:textId="77777777" w:rsidTr="007E0DC0">
        <w:trPr>
          <w:trHeight w:val="312"/>
        </w:trPr>
        <w:tc>
          <w:tcPr>
            <w:tcW w:w="1112" w:type="pct"/>
            <w:noWrap/>
            <w:hideMark/>
          </w:tcPr>
          <w:p w14:paraId="6951448D"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III</w:t>
            </w:r>
          </w:p>
        </w:tc>
        <w:tc>
          <w:tcPr>
            <w:tcW w:w="802" w:type="pct"/>
            <w:noWrap/>
            <w:hideMark/>
          </w:tcPr>
          <w:p w14:paraId="6DBFD1C0"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30 (15.957)</w:t>
            </w:r>
          </w:p>
        </w:tc>
        <w:tc>
          <w:tcPr>
            <w:tcW w:w="864" w:type="pct"/>
            <w:noWrap/>
            <w:hideMark/>
          </w:tcPr>
          <w:p w14:paraId="72DEAE9B"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19 (21.591)</w:t>
            </w:r>
          </w:p>
        </w:tc>
        <w:tc>
          <w:tcPr>
            <w:tcW w:w="864" w:type="pct"/>
            <w:noWrap/>
            <w:hideMark/>
          </w:tcPr>
          <w:p w14:paraId="63DD53E3"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11 (13.095)</w:t>
            </w:r>
          </w:p>
        </w:tc>
        <w:tc>
          <w:tcPr>
            <w:tcW w:w="864" w:type="pct"/>
            <w:noWrap/>
            <w:hideMark/>
          </w:tcPr>
          <w:p w14:paraId="3CE814BD"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 (0.000)</w:t>
            </w:r>
          </w:p>
        </w:tc>
        <w:tc>
          <w:tcPr>
            <w:tcW w:w="494" w:type="pct"/>
            <w:noWrap/>
            <w:hideMark/>
          </w:tcPr>
          <w:p w14:paraId="2E70785E" w14:textId="77777777" w:rsidR="007E0DC0" w:rsidRPr="002F4047" w:rsidRDefault="007E0DC0" w:rsidP="002F4047">
            <w:pPr>
              <w:spacing w:line="360" w:lineRule="auto"/>
              <w:jc w:val="both"/>
              <w:rPr>
                <w:rFonts w:ascii="Book Antiqua" w:eastAsia="DengXian" w:hAnsi="Book Antiqua"/>
                <w:color w:val="000000"/>
              </w:rPr>
            </w:pPr>
          </w:p>
        </w:tc>
      </w:tr>
      <w:tr w:rsidR="007E0DC0" w:rsidRPr="002F4047" w14:paraId="22E89D38" w14:textId="77777777" w:rsidTr="007E0DC0">
        <w:trPr>
          <w:trHeight w:val="312"/>
        </w:trPr>
        <w:tc>
          <w:tcPr>
            <w:tcW w:w="1112" w:type="pct"/>
            <w:noWrap/>
            <w:hideMark/>
          </w:tcPr>
          <w:p w14:paraId="798CCFE4" w14:textId="77777777" w:rsidR="007E0DC0" w:rsidRPr="002F4047" w:rsidRDefault="007E0DC0" w:rsidP="002F4047">
            <w:pPr>
              <w:spacing w:line="360" w:lineRule="auto"/>
              <w:jc w:val="both"/>
              <w:rPr>
                <w:rFonts w:ascii="Book Antiqua" w:eastAsia="DengXian" w:hAnsi="Book Antiqua"/>
                <w:color w:val="434343"/>
              </w:rPr>
            </w:pPr>
            <w:r w:rsidRPr="002F4047">
              <w:rPr>
                <w:rFonts w:ascii="Book Antiqua" w:eastAsia="DengXian" w:hAnsi="Book Antiqua"/>
                <w:color w:val="434343"/>
              </w:rPr>
              <w:t xml:space="preserve">Vessel invasion, </w:t>
            </w:r>
            <w:r w:rsidRPr="002F4047">
              <w:rPr>
                <w:rFonts w:ascii="Book Antiqua" w:eastAsia="DengXian" w:hAnsi="Book Antiqua"/>
                <w:i/>
                <w:iCs/>
                <w:color w:val="434343"/>
              </w:rPr>
              <w:t>n</w:t>
            </w:r>
            <w:r w:rsidRPr="002F4047">
              <w:rPr>
                <w:rFonts w:ascii="Book Antiqua" w:eastAsia="DengXian" w:hAnsi="Book Antiqua"/>
                <w:color w:val="434343"/>
              </w:rPr>
              <w:t xml:space="preserve"> (%)</w:t>
            </w:r>
          </w:p>
        </w:tc>
        <w:tc>
          <w:tcPr>
            <w:tcW w:w="802" w:type="pct"/>
            <w:noWrap/>
            <w:hideMark/>
          </w:tcPr>
          <w:p w14:paraId="2A105364" w14:textId="77777777" w:rsidR="007E0DC0" w:rsidRPr="002F4047" w:rsidRDefault="007E0DC0" w:rsidP="002F4047">
            <w:pPr>
              <w:spacing w:line="360" w:lineRule="auto"/>
              <w:jc w:val="both"/>
              <w:rPr>
                <w:rFonts w:ascii="Book Antiqua" w:eastAsia="DengXian" w:hAnsi="Book Antiqua"/>
                <w:color w:val="434343"/>
              </w:rPr>
            </w:pPr>
          </w:p>
        </w:tc>
        <w:tc>
          <w:tcPr>
            <w:tcW w:w="864" w:type="pct"/>
            <w:noWrap/>
            <w:hideMark/>
          </w:tcPr>
          <w:p w14:paraId="4F5BFD04" w14:textId="77777777" w:rsidR="007E0DC0" w:rsidRPr="002F4047" w:rsidRDefault="007E0DC0" w:rsidP="002F4047">
            <w:pPr>
              <w:spacing w:line="360" w:lineRule="auto"/>
              <w:jc w:val="both"/>
              <w:rPr>
                <w:rFonts w:ascii="Book Antiqua" w:eastAsia="Times New Roman" w:hAnsi="Book Antiqua"/>
              </w:rPr>
            </w:pPr>
          </w:p>
        </w:tc>
        <w:tc>
          <w:tcPr>
            <w:tcW w:w="864" w:type="pct"/>
            <w:noWrap/>
            <w:hideMark/>
          </w:tcPr>
          <w:p w14:paraId="17066C8E" w14:textId="77777777" w:rsidR="007E0DC0" w:rsidRPr="002F4047" w:rsidRDefault="007E0DC0" w:rsidP="002F4047">
            <w:pPr>
              <w:spacing w:line="360" w:lineRule="auto"/>
              <w:jc w:val="both"/>
              <w:rPr>
                <w:rFonts w:ascii="Book Antiqua" w:eastAsia="Times New Roman" w:hAnsi="Book Antiqua"/>
              </w:rPr>
            </w:pPr>
          </w:p>
        </w:tc>
        <w:tc>
          <w:tcPr>
            <w:tcW w:w="864" w:type="pct"/>
            <w:noWrap/>
            <w:hideMark/>
          </w:tcPr>
          <w:p w14:paraId="6C7F3EDA" w14:textId="77777777" w:rsidR="007E0DC0" w:rsidRPr="002F4047" w:rsidRDefault="007E0DC0" w:rsidP="002F4047">
            <w:pPr>
              <w:spacing w:line="360" w:lineRule="auto"/>
              <w:jc w:val="both"/>
              <w:rPr>
                <w:rFonts w:ascii="Book Antiqua" w:eastAsia="Times New Roman" w:hAnsi="Book Antiqua"/>
              </w:rPr>
            </w:pPr>
          </w:p>
        </w:tc>
        <w:tc>
          <w:tcPr>
            <w:tcW w:w="494" w:type="pct"/>
            <w:noWrap/>
            <w:hideMark/>
          </w:tcPr>
          <w:p w14:paraId="689B2508" w14:textId="491A0215"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None</w:t>
            </w:r>
          </w:p>
        </w:tc>
      </w:tr>
      <w:tr w:rsidR="007E0DC0" w:rsidRPr="002F4047" w14:paraId="120822C8" w14:textId="77777777" w:rsidTr="007E0DC0">
        <w:trPr>
          <w:trHeight w:val="312"/>
        </w:trPr>
        <w:tc>
          <w:tcPr>
            <w:tcW w:w="1112" w:type="pct"/>
            <w:noWrap/>
            <w:hideMark/>
          </w:tcPr>
          <w:p w14:paraId="50E423BE"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No</w:t>
            </w:r>
          </w:p>
        </w:tc>
        <w:tc>
          <w:tcPr>
            <w:tcW w:w="802" w:type="pct"/>
            <w:noWrap/>
            <w:hideMark/>
          </w:tcPr>
          <w:p w14:paraId="5B3C04EA"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141 (75.000)</w:t>
            </w:r>
          </w:p>
        </w:tc>
        <w:tc>
          <w:tcPr>
            <w:tcW w:w="864" w:type="pct"/>
            <w:noWrap/>
            <w:hideMark/>
          </w:tcPr>
          <w:p w14:paraId="28957D7F"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57 (64.773)</w:t>
            </w:r>
          </w:p>
        </w:tc>
        <w:tc>
          <w:tcPr>
            <w:tcW w:w="864" w:type="pct"/>
            <w:noWrap/>
            <w:hideMark/>
          </w:tcPr>
          <w:p w14:paraId="09FC279D"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68 (80.952)</w:t>
            </w:r>
          </w:p>
        </w:tc>
        <w:tc>
          <w:tcPr>
            <w:tcW w:w="864" w:type="pct"/>
            <w:noWrap/>
            <w:hideMark/>
          </w:tcPr>
          <w:p w14:paraId="29886789"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16 (100.000)</w:t>
            </w:r>
          </w:p>
        </w:tc>
        <w:tc>
          <w:tcPr>
            <w:tcW w:w="494" w:type="pct"/>
            <w:noWrap/>
            <w:hideMark/>
          </w:tcPr>
          <w:p w14:paraId="70F8C0C4" w14:textId="77777777" w:rsidR="007E0DC0" w:rsidRPr="002F4047" w:rsidRDefault="007E0DC0" w:rsidP="002F4047">
            <w:pPr>
              <w:spacing w:line="360" w:lineRule="auto"/>
              <w:jc w:val="both"/>
              <w:rPr>
                <w:rFonts w:ascii="Book Antiqua" w:eastAsia="DengXian" w:hAnsi="Book Antiqua"/>
                <w:color w:val="000000"/>
              </w:rPr>
            </w:pPr>
          </w:p>
        </w:tc>
      </w:tr>
      <w:tr w:rsidR="007E0DC0" w:rsidRPr="002F4047" w14:paraId="640D3E7A" w14:textId="77777777" w:rsidTr="007E0DC0">
        <w:trPr>
          <w:trHeight w:val="312"/>
        </w:trPr>
        <w:tc>
          <w:tcPr>
            <w:tcW w:w="1112" w:type="pct"/>
            <w:noWrap/>
            <w:hideMark/>
          </w:tcPr>
          <w:p w14:paraId="5D2B04A2"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Yes</w:t>
            </w:r>
          </w:p>
        </w:tc>
        <w:tc>
          <w:tcPr>
            <w:tcW w:w="802" w:type="pct"/>
            <w:noWrap/>
            <w:hideMark/>
          </w:tcPr>
          <w:p w14:paraId="565D9A9C"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47 (25.000)</w:t>
            </w:r>
          </w:p>
        </w:tc>
        <w:tc>
          <w:tcPr>
            <w:tcW w:w="864" w:type="pct"/>
            <w:noWrap/>
            <w:hideMark/>
          </w:tcPr>
          <w:p w14:paraId="600131C1"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31 (35.227)</w:t>
            </w:r>
          </w:p>
        </w:tc>
        <w:tc>
          <w:tcPr>
            <w:tcW w:w="864" w:type="pct"/>
            <w:noWrap/>
            <w:hideMark/>
          </w:tcPr>
          <w:p w14:paraId="28DEA636"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16 (19.048)</w:t>
            </w:r>
          </w:p>
        </w:tc>
        <w:tc>
          <w:tcPr>
            <w:tcW w:w="864" w:type="pct"/>
            <w:noWrap/>
            <w:hideMark/>
          </w:tcPr>
          <w:p w14:paraId="009B2B14"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 (0.000)</w:t>
            </w:r>
          </w:p>
        </w:tc>
        <w:tc>
          <w:tcPr>
            <w:tcW w:w="494" w:type="pct"/>
            <w:noWrap/>
            <w:hideMark/>
          </w:tcPr>
          <w:p w14:paraId="5BD0605A" w14:textId="77777777" w:rsidR="007E0DC0" w:rsidRPr="002F4047" w:rsidRDefault="007E0DC0" w:rsidP="002F4047">
            <w:pPr>
              <w:spacing w:line="360" w:lineRule="auto"/>
              <w:jc w:val="both"/>
              <w:rPr>
                <w:rFonts w:ascii="Book Antiqua" w:eastAsia="DengXian" w:hAnsi="Book Antiqua"/>
                <w:color w:val="000000"/>
              </w:rPr>
            </w:pPr>
          </w:p>
        </w:tc>
      </w:tr>
      <w:tr w:rsidR="007E0DC0" w:rsidRPr="002F4047" w14:paraId="7C3E5F1F" w14:textId="77777777" w:rsidTr="007E0DC0">
        <w:trPr>
          <w:trHeight w:val="312"/>
        </w:trPr>
        <w:tc>
          <w:tcPr>
            <w:tcW w:w="1112" w:type="pct"/>
            <w:noWrap/>
            <w:hideMark/>
          </w:tcPr>
          <w:p w14:paraId="6B22B532" w14:textId="77777777" w:rsidR="007E0DC0" w:rsidRPr="002F4047" w:rsidRDefault="007E0DC0" w:rsidP="002F4047">
            <w:pPr>
              <w:spacing w:line="360" w:lineRule="auto"/>
              <w:jc w:val="both"/>
              <w:rPr>
                <w:rFonts w:ascii="Book Antiqua" w:eastAsia="DengXian" w:hAnsi="Book Antiqua"/>
                <w:color w:val="434343"/>
              </w:rPr>
            </w:pPr>
            <w:r w:rsidRPr="002F4047">
              <w:rPr>
                <w:rFonts w:ascii="Book Antiqua" w:eastAsia="DengXian" w:hAnsi="Book Antiqua"/>
                <w:color w:val="434343"/>
              </w:rPr>
              <w:t xml:space="preserve">Postoperative complications, </w:t>
            </w:r>
            <w:r w:rsidRPr="002F4047">
              <w:rPr>
                <w:rFonts w:ascii="Book Antiqua" w:eastAsia="DengXian" w:hAnsi="Book Antiqua"/>
                <w:i/>
                <w:iCs/>
                <w:color w:val="434343"/>
              </w:rPr>
              <w:t>n</w:t>
            </w:r>
            <w:r w:rsidRPr="002F4047">
              <w:rPr>
                <w:rFonts w:ascii="Book Antiqua" w:eastAsia="DengXian" w:hAnsi="Book Antiqua"/>
                <w:color w:val="434343"/>
              </w:rPr>
              <w:t xml:space="preserve"> (%)</w:t>
            </w:r>
          </w:p>
        </w:tc>
        <w:tc>
          <w:tcPr>
            <w:tcW w:w="802" w:type="pct"/>
            <w:noWrap/>
            <w:hideMark/>
          </w:tcPr>
          <w:p w14:paraId="2D8E2811" w14:textId="77777777" w:rsidR="007E0DC0" w:rsidRPr="002F4047" w:rsidRDefault="007E0DC0" w:rsidP="002F4047">
            <w:pPr>
              <w:spacing w:line="360" w:lineRule="auto"/>
              <w:jc w:val="both"/>
              <w:rPr>
                <w:rFonts w:ascii="Book Antiqua" w:eastAsia="DengXian" w:hAnsi="Book Antiqua"/>
                <w:color w:val="434343"/>
              </w:rPr>
            </w:pPr>
          </w:p>
        </w:tc>
        <w:tc>
          <w:tcPr>
            <w:tcW w:w="864" w:type="pct"/>
            <w:noWrap/>
            <w:hideMark/>
          </w:tcPr>
          <w:p w14:paraId="41A3D30A" w14:textId="77777777" w:rsidR="007E0DC0" w:rsidRPr="002F4047" w:rsidRDefault="007E0DC0" w:rsidP="002F4047">
            <w:pPr>
              <w:spacing w:line="360" w:lineRule="auto"/>
              <w:jc w:val="both"/>
              <w:rPr>
                <w:rFonts w:ascii="Book Antiqua" w:eastAsia="Times New Roman" w:hAnsi="Book Antiqua"/>
              </w:rPr>
            </w:pPr>
          </w:p>
        </w:tc>
        <w:tc>
          <w:tcPr>
            <w:tcW w:w="864" w:type="pct"/>
            <w:noWrap/>
            <w:hideMark/>
          </w:tcPr>
          <w:p w14:paraId="44E40FAF" w14:textId="77777777" w:rsidR="007E0DC0" w:rsidRPr="002F4047" w:rsidRDefault="007E0DC0" w:rsidP="002F4047">
            <w:pPr>
              <w:spacing w:line="360" w:lineRule="auto"/>
              <w:jc w:val="both"/>
              <w:rPr>
                <w:rFonts w:ascii="Book Antiqua" w:eastAsia="Times New Roman" w:hAnsi="Book Antiqua"/>
              </w:rPr>
            </w:pPr>
          </w:p>
        </w:tc>
        <w:tc>
          <w:tcPr>
            <w:tcW w:w="864" w:type="pct"/>
            <w:noWrap/>
            <w:hideMark/>
          </w:tcPr>
          <w:p w14:paraId="7C3A795F" w14:textId="77777777" w:rsidR="007E0DC0" w:rsidRPr="002F4047" w:rsidRDefault="007E0DC0" w:rsidP="002F4047">
            <w:pPr>
              <w:spacing w:line="360" w:lineRule="auto"/>
              <w:jc w:val="both"/>
              <w:rPr>
                <w:rFonts w:ascii="Book Antiqua" w:eastAsia="Times New Roman" w:hAnsi="Book Antiqua"/>
              </w:rPr>
            </w:pPr>
          </w:p>
        </w:tc>
        <w:tc>
          <w:tcPr>
            <w:tcW w:w="494" w:type="pct"/>
            <w:noWrap/>
            <w:hideMark/>
          </w:tcPr>
          <w:p w14:paraId="6A4F38AE"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0.353</w:t>
            </w:r>
          </w:p>
        </w:tc>
      </w:tr>
      <w:tr w:rsidR="007E0DC0" w:rsidRPr="002F4047" w14:paraId="5B241CAD" w14:textId="77777777" w:rsidTr="007E0DC0">
        <w:trPr>
          <w:trHeight w:val="312"/>
        </w:trPr>
        <w:tc>
          <w:tcPr>
            <w:tcW w:w="1112" w:type="pct"/>
            <w:noWrap/>
            <w:hideMark/>
          </w:tcPr>
          <w:p w14:paraId="7FD42863"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No</w:t>
            </w:r>
          </w:p>
        </w:tc>
        <w:tc>
          <w:tcPr>
            <w:tcW w:w="802" w:type="pct"/>
            <w:noWrap/>
            <w:hideMark/>
          </w:tcPr>
          <w:p w14:paraId="091E4F2F"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110 (58.511)</w:t>
            </w:r>
          </w:p>
        </w:tc>
        <w:tc>
          <w:tcPr>
            <w:tcW w:w="864" w:type="pct"/>
            <w:noWrap/>
            <w:hideMark/>
          </w:tcPr>
          <w:p w14:paraId="6AD0833B"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49 (55.682)</w:t>
            </w:r>
          </w:p>
        </w:tc>
        <w:tc>
          <w:tcPr>
            <w:tcW w:w="864" w:type="pct"/>
            <w:noWrap/>
            <w:hideMark/>
          </w:tcPr>
          <w:p w14:paraId="5C47615F"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49 (58.333)</w:t>
            </w:r>
          </w:p>
        </w:tc>
        <w:tc>
          <w:tcPr>
            <w:tcW w:w="864" w:type="pct"/>
            <w:noWrap/>
            <w:hideMark/>
          </w:tcPr>
          <w:p w14:paraId="396F6BEE"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12 (75.000)</w:t>
            </w:r>
          </w:p>
        </w:tc>
        <w:tc>
          <w:tcPr>
            <w:tcW w:w="494" w:type="pct"/>
            <w:noWrap/>
            <w:hideMark/>
          </w:tcPr>
          <w:p w14:paraId="028C4AF4" w14:textId="77777777" w:rsidR="007E0DC0" w:rsidRPr="002F4047" w:rsidRDefault="007E0DC0" w:rsidP="002F4047">
            <w:pPr>
              <w:spacing w:line="360" w:lineRule="auto"/>
              <w:jc w:val="both"/>
              <w:rPr>
                <w:rFonts w:ascii="Book Antiqua" w:eastAsia="DengXian" w:hAnsi="Book Antiqua"/>
                <w:color w:val="000000"/>
              </w:rPr>
            </w:pPr>
          </w:p>
        </w:tc>
      </w:tr>
      <w:tr w:rsidR="007E0DC0" w:rsidRPr="002F4047" w14:paraId="3995AFD5" w14:textId="77777777" w:rsidTr="007E0DC0">
        <w:trPr>
          <w:trHeight w:val="312"/>
        </w:trPr>
        <w:tc>
          <w:tcPr>
            <w:tcW w:w="1112" w:type="pct"/>
            <w:noWrap/>
            <w:hideMark/>
          </w:tcPr>
          <w:p w14:paraId="136CEEDF"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Yes</w:t>
            </w:r>
          </w:p>
        </w:tc>
        <w:tc>
          <w:tcPr>
            <w:tcW w:w="802" w:type="pct"/>
            <w:noWrap/>
            <w:hideMark/>
          </w:tcPr>
          <w:p w14:paraId="55149935"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78 (41.489)</w:t>
            </w:r>
          </w:p>
        </w:tc>
        <w:tc>
          <w:tcPr>
            <w:tcW w:w="864" w:type="pct"/>
            <w:noWrap/>
            <w:hideMark/>
          </w:tcPr>
          <w:p w14:paraId="124668F0"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39 (44.318)</w:t>
            </w:r>
          </w:p>
        </w:tc>
        <w:tc>
          <w:tcPr>
            <w:tcW w:w="864" w:type="pct"/>
            <w:noWrap/>
            <w:hideMark/>
          </w:tcPr>
          <w:p w14:paraId="32347B22"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35 (41.667)</w:t>
            </w:r>
          </w:p>
        </w:tc>
        <w:tc>
          <w:tcPr>
            <w:tcW w:w="864" w:type="pct"/>
            <w:noWrap/>
            <w:hideMark/>
          </w:tcPr>
          <w:p w14:paraId="226486D1"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4 (25.000)</w:t>
            </w:r>
          </w:p>
        </w:tc>
        <w:tc>
          <w:tcPr>
            <w:tcW w:w="494" w:type="pct"/>
            <w:noWrap/>
            <w:hideMark/>
          </w:tcPr>
          <w:p w14:paraId="0594D400" w14:textId="77777777" w:rsidR="007E0DC0" w:rsidRPr="002F4047" w:rsidRDefault="007E0DC0" w:rsidP="002F4047">
            <w:pPr>
              <w:spacing w:line="360" w:lineRule="auto"/>
              <w:jc w:val="both"/>
              <w:rPr>
                <w:rFonts w:ascii="Book Antiqua" w:eastAsia="DengXian" w:hAnsi="Book Antiqua"/>
                <w:color w:val="000000"/>
              </w:rPr>
            </w:pPr>
          </w:p>
        </w:tc>
      </w:tr>
      <w:tr w:rsidR="007E0DC0" w:rsidRPr="002F4047" w14:paraId="2C309ABD" w14:textId="77777777" w:rsidTr="007E0DC0">
        <w:trPr>
          <w:trHeight w:val="312"/>
        </w:trPr>
        <w:tc>
          <w:tcPr>
            <w:tcW w:w="1112" w:type="pct"/>
            <w:noWrap/>
            <w:hideMark/>
          </w:tcPr>
          <w:p w14:paraId="3E87622F" w14:textId="77777777" w:rsidR="007E0DC0" w:rsidRPr="002F4047" w:rsidRDefault="007E0DC0" w:rsidP="002F4047">
            <w:pPr>
              <w:spacing w:line="360" w:lineRule="auto"/>
              <w:jc w:val="both"/>
              <w:rPr>
                <w:rFonts w:ascii="Book Antiqua" w:eastAsia="DengXian" w:hAnsi="Book Antiqua"/>
                <w:color w:val="434343"/>
              </w:rPr>
            </w:pPr>
            <w:r w:rsidRPr="002F4047">
              <w:rPr>
                <w:rFonts w:ascii="Book Antiqua" w:eastAsia="DengXian" w:hAnsi="Book Antiqua"/>
                <w:color w:val="434343"/>
              </w:rPr>
              <w:t xml:space="preserve">Adjuvant treatment, </w:t>
            </w:r>
            <w:r w:rsidRPr="002F4047">
              <w:rPr>
                <w:rFonts w:ascii="Book Antiqua" w:eastAsia="DengXian" w:hAnsi="Book Antiqua"/>
                <w:i/>
                <w:iCs/>
                <w:color w:val="434343"/>
              </w:rPr>
              <w:t>n</w:t>
            </w:r>
            <w:r w:rsidRPr="002F4047">
              <w:rPr>
                <w:rFonts w:ascii="Book Antiqua" w:eastAsia="DengXian" w:hAnsi="Book Antiqua"/>
                <w:color w:val="434343"/>
              </w:rPr>
              <w:t xml:space="preserve"> (%)</w:t>
            </w:r>
          </w:p>
        </w:tc>
        <w:tc>
          <w:tcPr>
            <w:tcW w:w="802" w:type="pct"/>
            <w:noWrap/>
            <w:hideMark/>
          </w:tcPr>
          <w:p w14:paraId="6ACE7CD0" w14:textId="77777777" w:rsidR="007E0DC0" w:rsidRPr="002F4047" w:rsidRDefault="007E0DC0" w:rsidP="002F4047">
            <w:pPr>
              <w:spacing w:line="360" w:lineRule="auto"/>
              <w:jc w:val="both"/>
              <w:rPr>
                <w:rFonts w:ascii="Book Antiqua" w:eastAsia="DengXian" w:hAnsi="Book Antiqua"/>
                <w:color w:val="434343"/>
              </w:rPr>
            </w:pPr>
          </w:p>
        </w:tc>
        <w:tc>
          <w:tcPr>
            <w:tcW w:w="864" w:type="pct"/>
            <w:noWrap/>
            <w:hideMark/>
          </w:tcPr>
          <w:p w14:paraId="0E972C4E" w14:textId="77777777" w:rsidR="007E0DC0" w:rsidRPr="002F4047" w:rsidRDefault="007E0DC0" w:rsidP="002F4047">
            <w:pPr>
              <w:spacing w:line="360" w:lineRule="auto"/>
              <w:jc w:val="both"/>
              <w:rPr>
                <w:rFonts w:ascii="Book Antiqua" w:eastAsia="Times New Roman" w:hAnsi="Book Antiqua"/>
              </w:rPr>
            </w:pPr>
          </w:p>
        </w:tc>
        <w:tc>
          <w:tcPr>
            <w:tcW w:w="864" w:type="pct"/>
            <w:noWrap/>
            <w:hideMark/>
          </w:tcPr>
          <w:p w14:paraId="588B5FCF" w14:textId="77777777" w:rsidR="007E0DC0" w:rsidRPr="002F4047" w:rsidRDefault="007E0DC0" w:rsidP="002F4047">
            <w:pPr>
              <w:spacing w:line="360" w:lineRule="auto"/>
              <w:jc w:val="both"/>
              <w:rPr>
                <w:rFonts w:ascii="Book Antiqua" w:eastAsia="Times New Roman" w:hAnsi="Book Antiqua"/>
              </w:rPr>
            </w:pPr>
          </w:p>
        </w:tc>
        <w:tc>
          <w:tcPr>
            <w:tcW w:w="864" w:type="pct"/>
            <w:noWrap/>
            <w:hideMark/>
          </w:tcPr>
          <w:p w14:paraId="75E7803B" w14:textId="77777777" w:rsidR="007E0DC0" w:rsidRPr="002F4047" w:rsidRDefault="007E0DC0" w:rsidP="002F4047">
            <w:pPr>
              <w:spacing w:line="360" w:lineRule="auto"/>
              <w:jc w:val="both"/>
              <w:rPr>
                <w:rFonts w:ascii="Book Antiqua" w:eastAsia="Times New Roman" w:hAnsi="Book Antiqua"/>
              </w:rPr>
            </w:pPr>
          </w:p>
        </w:tc>
        <w:tc>
          <w:tcPr>
            <w:tcW w:w="494" w:type="pct"/>
            <w:noWrap/>
            <w:hideMark/>
          </w:tcPr>
          <w:p w14:paraId="4D2F5730"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0.235</w:t>
            </w:r>
          </w:p>
        </w:tc>
      </w:tr>
      <w:tr w:rsidR="007E0DC0" w:rsidRPr="002F4047" w14:paraId="584FB425" w14:textId="77777777" w:rsidTr="007E0DC0">
        <w:trPr>
          <w:trHeight w:val="312"/>
        </w:trPr>
        <w:tc>
          <w:tcPr>
            <w:tcW w:w="1112" w:type="pct"/>
            <w:noWrap/>
            <w:hideMark/>
          </w:tcPr>
          <w:p w14:paraId="5FAD1761"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No</w:t>
            </w:r>
          </w:p>
        </w:tc>
        <w:tc>
          <w:tcPr>
            <w:tcW w:w="802" w:type="pct"/>
            <w:noWrap/>
            <w:hideMark/>
          </w:tcPr>
          <w:p w14:paraId="0E66D276"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134 (71.277)</w:t>
            </w:r>
          </w:p>
        </w:tc>
        <w:tc>
          <w:tcPr>
            <w:tcW w:w="864" w:type="pct"/>
            <w:noWrap/>
            <w:hideMark/>
          </w:tcPr>
          <w:p w14:paraId="19A4B3C3"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59 (67.045)</w:t>
            </w:r>
          </w:p>
        </w:tc>
        <w:tc>
          <w:tcPr>
            <w:tcW w:w="864" w:type="pct"/>
            <w:noWrap/>
            <w:hideMark/>
          </w:tcPr>
          <w:p w14:paraId="5E9110D6"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61 (72.619)</w:t>
            </w:r>
          </w:p>
        </w:tc>
        <w:tc>
          <w:tcPr>
            <w:tcW w:w="864" w:type="pct"/>
            <w:noWrap/>
            <w:hideMark/>
          </w:tcPr>
          <w:p w14:paraId="7E3FC924"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14 (87.500)</w:t>
            </w:r>
          </w:p>
        </w:tc>
        <w:tc>
          <w:tcPr>
            <w:tcW w:w="494" w:type="pct"/>
            <w:noWrap/>
            <w:hideMark/>
          </w:tcPr>
          <w:p w14:paraId="70145D64" w14:textId="77777777" w:rsidR="007E0DC0" w:rsidRPr="002F4047" w:rsidRDefault="007E0DC0" w:rsidP="002F4047">
            <w:pPr>
              <w:spacing w:line="360" w:lineRule="auto"/>
              <w:jc w:val="both"/>
              <w:rPr>
                <w:rFonts w:ascii="Book Antiqua" w:eastAsia="DengXian" w:hAnsi="Book Antiqua"/>
                <w:color w:val="000000"/>
              </w:rPr>
            </w:pPr>
          </w:p>
        </w:tc>
      </w:tr>
      <w:tr w:rsidR="007E0DC0" w:rsidRPr="002F4047" w14:paraId="3AC27FD8" w14:textId="77777777" w:rsidTr="007E0DC0">
        <w:trPr>
          <w:trHeight w:val="312"/>
        </w:trPr>
        <w:tc>
          <w:tcPr>
            <w:tcW w:w="1112" w:type="pct"/>
            <w:noWrap/>
            <w:hideMark/>
          </w:tcPr>
          <w:p w14:paraId="04BEE229"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Yes</w:t>
            </w:r>
          </w:p>
        </w:tc>
        <w:tc>
          <w:tcPr>
            <w:tcW w:w="802" w:type="pct"/>
            <w:noWrap/>
            <w:hideMark/>
          </w:tcPr>
          <w:p w14:paraId="29F6F5E5"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54 (28.723)</w:t>
            </w:r>
          </w:p>
        </w:tc>
        <w:tc>
          <w:tcPr>
            <w:tcW w:w="864" w:type="pct"/>
            <w:noWrap/>
            <w:hideMark/>
          </w:tcPr>
          <w:p w14:paraId="0244121C"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29 (32.955)</w:t>
            </w:r>
          </w:p>
        </w:tc>
        <w:tc>
          <w:tcPr>
            <w:tcW w:w="864" w:type="pct"/>
            <w:noWrap/>
            <w:hideMark/>
          </w:tcPr>
          <w:p w14:paraId="08776D54"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23 (27.381)</w:t>
            </w:r>
          </w:p>
        </w:tc>
        <w:tc>
          <w:tcPr>
            <w:tcW w:w="864" w:type="pct"/>
            <w:noWrap/>
            <w:hideMark/>
          </w:tcPr>
          <w:p w14:paraId="68A9E8FC"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2 (12.500)</w:t>
            </w:r>
          </w:p>
        </w:tc>
        <w:tc>
          <w:tcPr>
            <w:tcW w:w="494" w:type="pct"/>
            <w:noWrap/>
            <w:hideMark/>
          </w:tcPr>
          <w:p w14:paraId="595C0897" w14:textId="77777777" w:rsidR="007E0DC0" w:rsidRPr="002F4047" w:rsidRDefault="007E0DC0" w:rsidP="002F4047">
            <w:pPr>
              <w:spacing w:line="360" w:lineRule="auto"/>
              <w:jc w:val="both"/>
              <w:rPr>
                <w:rFonts w:ascii="Book Antiqua" w:eastAsia="DengXian" w:hAnsi="Book Antiqua"/>
                <w:color w:val="000000"/>
              </w:rPr>
            </w:pPr>
          </w:p>
        </w:tc>
      </w:tr>
      <w:tr w:rsidR="007E0DC0" w:rsidRPr="002F4047" w14:paraId="1228F719" w14:textId="77777777" w:rsidTr="007E0DC0">
        <w:trPr>
          <w:trHeight w:val="312"/>
        </w:trPr>
        <w:tc>
          <w:tcPr>
            <w:tcW w:w="1112" w:type="pct"/>
            <w:noWrap/>
            <w:hideMark/>
          </w:tcPr>
          <w:p w14:paraId="52AF4607" w14:textId="77777777" w:rsidR="007E0DC0" w:rsidRPr="002F4047" w:rsidRDefault="007E0DC0" w:rsidP="002F4047">
            <w:pPr>
              <w:spacing w:line="360" w:lineRule="auto"/>
              <w:jc w:val="both"/>
              <w:rPr>
                <w:rFonts w:ascii="Book Antiqua" w:eastAsia="DengXian" w:hAnsi="Book Antiqua"/>
                <w:color w:val="434343"/>
              </w:rPr>
            </w:pPr>
            <w:r w:rsidRPr="002F4047">
              <w:rPr>
                <w:rFonts w:ascii="Book Antiqua" w:eastAsia="DengXian" w:hAnsi="Book Antiqua"/>
                <w:color w:val="434343"/>
              </w:rPr>
              <w:t>Fibrinogen (g/L), median (IQR)</w:t>
            </w:r>
          </w:p>
        </w:tc>
        <w:tc>
          <w:tcPr>
            <w:tcW w:w="802" w:type="pct"/>
            <w:noWrap/>
            <w:hideMark/>
          </w:tcPr>
          <w:p w14:paraId="291E5C1A"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3.68 (3.12, 4.22)</w:t>
            </w:r>
          </w:p>
        </w:tc>
        <w:tc>
          <w:tcPr>
            <w:tcW w:w="864" w:type="pct"/>
            <w:noWrap/>
            <w:hideMark/>
          </w:tcPr>
          <w:p w14:paraId="0CC017F5"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3.71 (3.20, 4.02)</w:t>
            </w:r>
          </w:p>
        </w:tc>
        <w:tc>
          <w:tcPr>
            <w:tcW w:w="864" w:type="pct"/>
            <w:noWrap/>
            <w:hideMark/>
          </w:tcPr>
          <w:p w14:paraId="4063C28F"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3.74 (3.15, 4.42)</w:t>
            </w:r>
          </w:p>
        </w:tc>
        <w:tc>
          <w:tcPr>
            <w:tcW w:w="864" w:type="pct"/>
            <w:noWrap/>
            <w:hideMark/>
          </w:tcPr>
          <w:p w14:paraId="4E2BB666"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3.06 (2.67, 3.96)</w:t>
            </w:r>
          </w:p>
        </w:tc>
        <w:tc>
          <w:tcPr>
            <w:tcW w:w="494" w:type="pct"/>
            <w:noWrap/>
            <w:hideMark/>
          </w:tcPr>
          <w:p w14:paraId="7E0147B5"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0.153</w:t>
            </w:r>
          </w:p>
        </w:tc>
      </w:tr>
      <w:tr w:rsidR="007E0DC0" w:rsidRPr="002F4047" w14:paraId="2A501C26" w14:textId="77777777" w:rsidTr="007E0DC0">
        <w:trPr>
          <w:trHeight w:val="312"/>
        </w:trPr>
        <w:tc>
          <w:tcPr>
            <w:tcW w:w="1112" w:type="pct"/>
            <w:noWrap/>
            <w:hideMark/>
          </w:tcPr>
          <w:p w14:paraId="489C35CD" w14:textId="77777777" w:rsidR="007E0DC0" w:rsidRPr="002F4047" w:rsidRDefault="007E0DC0" w:rsidP="002F4047">
            <w:pPr>
              <w:spacing w:line="360" w:lineRule="auto"/>
              <w:jc w:val="both"/>
              <w:rPr>
                <w:rFonts w:ascii="Book Antiqua" w:eastAsia="DengXian" w:hAnsi="Book Antiqua"/>
                <w:color w:val="434343"/>
              </w:rPr>
            </w:pPr>
            <w:r w:rsidRPr="002F4047">
              <w:rPr>
                <w:rFonts w:ascii="Book Antiqua" w:eastAsia="DengXian" w:hAnsi="Book Antiqua"/>
                <w:color w:val="434343"/>
              </w:rPr>
              <w:lastRenderedPageBreak/>
              <w:t>Albumin (g/L), median (IQR)</w:t>
            </w:r>
          </w:p>
        </w:tc>
        <w:tc>
          <w:tcPr>
            <w:tcW w:w="802" w:type="pct"/>
            <w:noWrap/>
            <w:hideMark/>
          </w:tcPr>
          <w:p w14:paraId="2BC8CA66"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37.10 (31.40, 41.20)</w:t>
            </w:r>
          </w:p>
        </w:tc>
        <w:tc>
          <w:tcPr>
            <w:tcW w:w="864" w:type="pct"/>
            <w:noWrap/>
            <w:hideMark/>
          </w:tcPr>
          <w:p w14:paraId="51096520"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39.00 (35.40, 41.40)</w:t>
            </w:r>
          </w:p>
        </w:tc>
        <w:tc>
          <w:tcPr>
            <w:tcW w:w="864" w:type="pct"/>
            <w:noWrap/>
            <w:hideMark/>
          </w:tcPr>
          <w:p w14:paraId="70794DB2"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35.70 (27.60, 41.70)</w:t>
            </w:r>
          </w:p>
        </w:tc>
        <w:tc>
          <w:tcPr>
            <w:tcW w:w="864" w:type="pct"/>
            <w:noWrap/>
            <w:hideMark/>
          </w:tcPr>
          <w:p w14:paraId="78A69408"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4.13 (3.82, 4.47)</w:t>
            </w:r>
          </w:p>
        </w:tc>
        <w:tc>
          <w:tcPr>
            <w:tcW w:w="494" w:type="pct"/>
            <w:noWrap/>
            <w:hideMark/>
          </w:tcPr>
          <w:p w14:paraId="2989E62D"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&lt; 0.001</w:t>
            </w:r>
          </w:p>
        </w:tc>
      </w:tr>
      <w:tr w:rsidR="007E0DC0" w:rsidRPr="002F4047" w14:paraId="12B03C0E" w14:textId="77777777" w:rsidTr="007E0DC0">
        <w:trPr>
          <w:trHeight w:val="312"/>
        </w:trPr>
        <w:tc>
          <w:tcPr>
            <w:tcW w:w="1112" w:type="pct"/>
            <w:noWrap/>
            <w:hideMark/>
          </w:tcPr>
          <w:p w14:paraId="5E54A270" w14:textId="77777777" w:rsidR="007E0DC0" w:rsidRPr="002F4047" w:rsidRDefault="007E0DC0" w:rsidP="002F4047">
            <w:pPr>
              <w:spacing w:line="360" w:lineRule="auto"/>
              <w:jc w:val="both"/>
              <w:rPr>
                <w:rFonts w:ascii="Book Antiqua" w:eastAsia="DengXian" w:hAnsi="Book Antiqua"/>
                <w:color w:val="434343"/>
              </w:rPr>
            </w:pPr>
            <w:r w:rsidRPr="002F4047">
              <w:rPr>
                <w:rFonts w:ascii="Book Antiqua" w:eastAsia="DengXian" w:hAnsi="Book Antiqua"/>
                <w:color w:val="434343"/>
              </w:rPr>
              <w:t>Total bilirubin (</w:t>
            </w:r>
            <w:proofErr w:type="spellStart"/>
            <w:r w:rsidRPr="002F4047">
              <w:rPr>
                <w:rFonts w:ascii="Book Antiqua" w:eastAsia="DengXian" w:hAnsi="Book Antiqua"/>
                <w:color w:val="434343"/>
              </w:rPr>
              <w:t>μmol</w:t>
            </w:r>
            <w:proofErr w:type="spellEnd"/>
            <w:r w:rsidRPr="002F4047">
              <w:rPr>
                <w:rFonts w:ascii="Book Antiqua" w:eastAsia="DengXian" w:hAnsi="Book Antiqua"/>
                <w:color w:val="434343"/>
              </w:rPr>
              <w:t>/L), median (IQR)</w:t>
            </w:r>
          </w:p>
        </w:tc>
        <w:tc>
          <w:tcPr>
            <w:tcW w:w="802" w:type="pct"/>
            <w:noWrap/>
            <w:hideMark/>
          </w:tcPr>
          <w:p w14:paraId="6FE88B36"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38.70 (12.82, 173.60)</w:t>
            </w:r>
          </w:p>
        </w:tc>
        <w:tc>
          <w:tcPr>
            <w:tcW w:w="864" w:type="pct"/>
            <w:noWrap/>
            <w:hideMark/>
          </w:tcPr>
          <w:p w14:paraId="47317F5E"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161.90 (63.10, 228.80)</w:t>
            </w:r>
          </w:p>
        </w:tc>
        <w:tc>
          <w:tcPr>
            <w:tcW w:w="864" w:type="pct"/>
            <w:noWrap/>
            <w:hideMark/>
          </w:tcPr>
          <w:p w14:paraId="50F01097"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15.31 (8.96, 24.58)</w:t>
            </w:r>
          </w:p>
        </w:tc>
        <w:tc>
          <w:tcPr>
            <w:tcW w:w="864" w:type="pct"/>
            <w:noWrap/>
            <w:hideMark/>
          </w:tcPr>
          <w:p w14:paraId="24B949B9"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1.32 (0.75, 1.99)</w:t>
            </w:r>
          </w:p>
        </w:tc>
        <w:tc>
          <w:tcPr>
            <w:tcW w:w="494" w:type="pct"/>
            <w:noWrap/>
            <w:hideMark/>
          </w:tcPr>
          <w:p w14:paraId="734E0204"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&lt; 0.001</w:t>
            </w:r>
          </w:p>
        </w:tc>
      </w:tr>
      <w:tr w:rsidR="007E0DC0" w:rsidRPr="002F4047" w14:paraId="2BEE1B69" w14:textId="77777777" w:rsidTr="007E0DC0">
        <w:trPr>
          <w:trHeight w:val="312"/>
        </w:trPr>
        <w:tc>
          <w:tcPr>
            <w:tcW w:w="1112" w:type="pct"/>
            <w:noWrap/>
            <w:hideMark/>
          </w:tcPr>
          <w:p w14:paraId="0DFCAE72" w14:textId="77777777" w:rsidR="007E0DC0" w:rsidRPr="002F4047" w:rsidRDefault="007E0DC0" w:rsidP="002F4047">
            <w:pPr>
              <w:spacing w:line="360" w:lineRule="auto"/>
              <w:jc w:val="both"/>
              <w:rPr>
                <w:rFonts w:ascii="Book Antiqua" w:eastAsia="DengXian" w:hAnsi="Book Antiqua"/>
                <w:color w:val="434343"/>
              </w:rPr>
            </w:pPr>
            <w:r w:rsidRPr="002F4047">
              <w:rPr>
                <w:rFonts w:ascii="Book Antiqua" w:eastAsia="DengXian" w:hAnsi="Book Antiqua"/>
                <w:color w:val="434343"/>
              </w:rPr>
              <w:t>FAR, median (IQR)</w:t>
            </w:r>
          </w:p>
        </w:tc>
        <w:tc>
          <w:tcPr>
            <w:tcW w:w="802" w:type="pct"/>
            <w:noWrap/>
            <w:hideMark/>
          </w:tcPr>
          <w:p w14:paraId="31BCF839"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0.106 (0.086, 0.150)</w:t>
            </w:r>
          </w:p>
        </w:tc>
        <w:tc>
          <w:tcPr>
            <w:tcW w:w="864" w:type="pct"/>
            <w:noWrap/>
            <w:hideMark/>
          </w:tcPr>
          <w:p w14:paraId="398B6E03"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0.095 (0.086, 0.109)</w:t>
            </w:r>
          </w:p>
        </w:tc>
        <w:tc>
          <w:tcPr>
            <w:tcW w:w="864" w:type="pct"/>
            <w:noWrap/>
            <w:hideMark/>
          </w:tcPr>
          <w:p w14:paraId="3508319F"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0.134 (0.084, 0.195)</w:t>
            </w:r>
          </w:p>
        </w:tc>
        <w:tc>
          <w:tcPr>
            <w:tcW w:w="864" w:type="pct"/>
            <w:noWrap/>
            <w:hideMark/>
          </w:tcPr>
          <w:p w14:paraId="16647403"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0.687 (0.174, 0.764)</w:t>
            </w:r>
          </w:p>
        </w:tc>
        <w:tc>
          <w:tcPr>
            <w:tcW w:w="494" w:type="pct"/>
            <w:noWrap/>
            <w:hideMark/>
          </w:tcPr>
          <w:p w14:paraId="26C34300"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&lt; 0.001</w:t>
            </w:r>
          </w:p>
        </w:tc>
      </w:tr>
      <w:tr w:rsidR="007E0DC0" w:rsidRPr="002F4047" w14:paraId="62CFC1ED" w14:textId="77777777" w:rsidTr="007E0DC0">
        <w:trPr>
          <w:trHeight w:val="324"/>
        </w:trPr>
        <w:tc>
          <w:tcPr>
            <w:tcW w:w="1112" w:type="pct"/>
            <w:tcBorders>
              <w:bottom w:val="single" w:sz="4" w:space="0" w:color="auto"/>
            </w:tcBorders>
            <w:noWrap/>
            <w:hideMark/>
          </w:tcPr>
          <w:p w14:paraId="689E5EC3" w14:textId="77777777" w:rsidR="007E0DC0" w:rsidRPr="002F4047" w:rsidRDefault="007E0DC0" w:rsidP="002F4047">
            <w:pPr>
              <w:spacing w:line="360" w:lineRule="auto"/>
              <w:jc w:val="both"/>
              <w:rPr>
                <w:rFonts w:ascii="Book Antiqua" w:eastAsia="DengXian" w:hAnsi="Book Antiqua"/>
                <w:color w:val="434343"/>
              </w:rPr>
            </w:pPr>
            <w:r w:rsidRPr="002F4047">
              <w:rPr>
                <w:rFonts w:ascii="Book Antiqua" w:eastAsia="DengXian" w:hAnsi="Book Antiqua"/>
                <w:color w:val="434343"/>
              </w:rPr>
              <w:t>TBAR, median (IQR)</w:t>
            </w:r>
          </w:p>
        </w:tc>
        <w:tc>
          <w:tcPr>
            <w:tcW w:w="802" w:type="pct"/>
            <w:tcBorders>
              <w:bottom w:val="single" w:sz="4" w:space="0" w:color="auto"/>
            </w:tcBorders>
            <w:noWrap/>
            <w:hideMark/>
          </w:tcPr>
          <w:p w14:paraId="1EA653F5"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0.538 (0.205, 2.325)</w:t>
            </w:r>
          </w:p>
        </w:tc>
        <w:tc>
          <w:tcPr>
            <w:tcW w:w="864" w:type="pct"/>
            <w:tcBorders>
              <w:bottom w:val="single" w:sz="4" w:space="0" w:color="auto"/>
            </w:tcBorders>
            <w:noWrap/>
            <w:hideMark/>
          </w:tcPr>
          <w:p w14:paraId="6DEF8DCE"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0.266 (0.162, 0.580)</w:t>
            </w:r>
          </w:p>
        </w:tc>
        <w:tc>
          <w:tcPr>
            <w:tcW w:w="864" w:type="pct"/>
            <w:tcBorders>
              <w:bottom w:val="single" w:sz="4" w:space="0" w:color="auto"/>
            </w:tcBorders>
            <w:noWrap/>
            <w:hideMark/>
          </w:tcPr>
          <w:p w14:paraId="1A2013B2"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1.807 (0.386, 3.303)</w:t>
            </w:r>
          </w:p>
        </w:tc>
        <w:tc>
          <w:tcPr>
            <w:tcW w:w="864" w:type="pct"/>
            <w:tcBorders>
              <w:bottom w:val="single" w:sz="4" w:space="0" w:color="auto"/>
            </w:tcBorders>
            <w:noWrap/>
            <w:hideMark/>
          </w:tcPr>
          <w:p w14:paraId="5BA050E1"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3.694 (2.742, 5.027)</w:t>
            </w:r>
          </w:p>
        </w:tc>
        <w:tc>
          <w:tcPr>
            <w:tcW w:w="494" w:type="pct"/>
            <w:tcBorders>
              <w:bottom w:val="single" w:sz="4" w:space="0" w:color="auto"/>
            </w:tcBorders>
            <w:noWrap/>
            <w:hideMark/>
          </w:tcPr>
          <w:p w14:paraId="304BB0F0"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&lt; 0.001</w:t>
            </w:r>
          </w:p>
        </w:tc>
      </w:tr>
    </w:tbl>
    <w:p w14:paraId="179717B6" w14:textId="64058C34" w:rsidR="007E0DC0" w:rsidRPr="002F4047" w:rsidRDefault="007E0DC0" w:rsidP="002F4047">
      <w:pPr>
        <w:spacing w:line="360" w:lineRule="auto"/>
        <w:jc w:val="both"/>
        <w:rPr>
          <w:rFonts w:ascii="Book Antiqua" w:hAnsi="Book Antiqua"/>
        </w:rPr>
      </w:pPr>
      <w:r w:rsidRPr="002F4047">
        <w:rPr>
          <w:rFonts w:ascii="Book Antiqua" w:hAnsi="Book Antiqua"/>
        </w:rPr>
        <w:t xml:space="preserve">IQR: </w:t>
      </w:r>
      <w:r w:rsidRPr="002F4047">
        <w:rPr>
          <w:rFonts w:ascii="Book Antiqua" w:eastAsia="Book Antiqua" w:hAnsi="Book Antiqua" w:cs="Book Antiqua"/>
          <w:color w:val="000000"/>
        </w:rPr>
        <w:t>Interquartile range</w:t>
      </w:r>
      <w:r w:rsidRPr="002F4047">
        <w:rPr>
          <w:rFonts w:ascii="Book Antiqua" w:hAnsi="Book Antiqua"/>
        </w:rPr>
        <w:t xml:space="preserve">; AST: Aspartate aminotransferase; ALT: </w:t>
      </w:r>
      <w:bookmarkStart w:id="8" w:name="OLE_LINK858"/>
      <w:bookmarkStart w:id="9" w:name="OLE_LINK859"/>
      <w:bookmarkStart w:id="10" w:name="OLE_LINK1431"/>
      <w:bookmarkStart w:id="11" w:name="OLE_LINK1834"/>
      <w:bookmarkStart w:id="12" w:name="OLE_LINK1777"/>
      <w:r w:rsidRPr="002F4047">
        <w:rPr>
          <w:rFonts w:ascii="Book Antiqua" w:eastAsia="SimSun" w:hAnsi="Book Antiqua" w:cs="SimSun"/>
        </w:rPr>
        <w:t>Alanine aminotransferase</w:t>
      </w:r>
      <w:bookmarkEnd w:id="8"/>
      <w:bookmarkEnd w:id="9"/>
      <w:bookmarkEnd w:id="10"/>
      <w:bookmarkEnd w:id="11"/>
      <w:bookmarkEnd w:id="12"/>
      <w:r w:rsidRPr="002F4047">
        <w:rPr>
          <w:rFonts w:ascii="Book Antiqua" w:hAnsi="Book Antiqua"/>
        </w:rPr>
        <w:t xml:space="preserve">; CEA: </w:t>
      </w:r>
      <w:bookmarkStart w:id="13" w:name="_Hlk144111656"/>
      <w:r w:rsidRPr="002F4047">
        <w:rPr>
          <w:rFonts w:ascii="Book Antiqua" w:hAnsi="Book Antiqua"/>
        </w:rPr>
        <w:t>Carcinoembryonic antigen</w:t>
      </w:r>
      <w:bookmarkEnd w:id="13"/>
      <w:r w:rsidRPr="002F4047">
        <w:rPr>
          <w:rFonts w:ascii="Book Antiqua" w:hAnsi="Book Antiqua"/>
        </w:rPr>
        <w:t>; CA199: Carbohydrate antigen 199; TNM: Tumor-node-metastasis; FAR: Fibrinogen-albumin ratio; TBAR: Total bilirubin-albumin ratio.</w:t>
      </w:r>
    </w:p>
    <w:p w14:paraId="05B274FF" w14:textId="77777777" w:rsidR="007E0DC0" w:rsidRPr="002F4047" w:rsidRDefault="007E0DC0" w:rsidP="002F4047">
      <w:pPr>
        <w:spacing w:line="360" w:lineRule="auto"/>
        <w:jc w:val="both"/>
        <w:rPr>
          <w:rFonts w:ascii="Book Antiqua" w:hAnsi="Book Antiqua"/>
          <w:lang w:eastAsia="zh-CN"/>
        </w:rPr>
        <w:sectPr w:rsidR="007E0DC0" w:rsidRPr="002F4047">
          <w:pgSz w:w="12240" w:h="15840"/>
          <w:pgMar w:top="1440" w:right="1440" w:bottom="1440" w:left="1440" w:header="720" w:footer="720" w:gutter="0"/>
          <w:cols w:space="720"/>
          <w:docGrid w:linePitch="360"/>
        </w:sectPr>
      </w:pPr>
    </w:p>
    <w:p w14:paraId="45EB55B1" w14:textId="77777777" w:rsidR="007E0DC0" w:rsidRPr="002F4047" w:rsidRDefault="007E0DC0" w:rsidP="002F4047">
      <w:pPr>
        <w:spacing w:line="360" w:lineRule="auto"/>
        <w:jc w:val="both"/>
        <w:rPr>
          <w:rFonts w:ascii="Book Antiqua" w:hAnsi="Book Antiqua"/>
        </w:rPr>
      </w:pPr>
      <w:r w:rsidRPr="002F4047">
        <w:rPr>
          <w:rFonts w:ascii="Book Antiqua" w:hAnsi="Book Antiqua"/>
          <w:b/>
          <w:bCs/>
        </w:rPr>
        <w:lastRenderedPageBreak/>
        <w:t>Table 2</w:t>
      </w:r>
      <w:r w:rsidRPr="002F4047">
        <w:rPr>
          <w:rFonts w:ascii="Book Antiqua" w:hAnsi="Book Antiqua"/>
        </w:rPr>
        <w:t xml:space="preserve"> </w:t>
      </w:r>
      <w:r w:rsidRPr="002F4047">
        <w:rPr>
          <w:rFonts w:ascii="Book Antiqua" w:hAnsi="Book Antiqua"/>
          <w:b/>
          <w:bCs/>
        </w:rPr>
        <w:t>Univariate and multivariate logistic analysis of independent factors predicting the tumor recurrence</w:t>
      </w:r>
    </w:p>
    <w:tbl>
      <w:tblPr>
        <w:tblW w:w="5551" w:type="pct"/>
        <w:jc w:val="center"/>
        <w:tblLayout w:type="fixed"/>
        <w:tblLook w:val="04A0" w:firstRow="1" w:lastRow="0" w:firstColumn="1" w:lastColumn="0" w:noHBand="0" w:noVBand="1"/>
      </w:tblPr>
      <w:tblGrid>
        <w:gridCol w:w="2910"/>
        <w:gridCol w:w="971"/>
        <w:gridCol w:w="1660"/>
        <w:gridCol w:w="1110"/>
        <w:gridCol w:w="968"/>
        <w:gridCol w:w="1525"/>
        <w:gridCol w:w="1247"/>
      </w:tblGrid>
      <w:tr w:rsidR="00C36D95" w:rsidRPr="002F4047" w14:paraId="031BF2D1" w14:textId="77777777" w:rsidTr="00C36D95">
        <w:trPr>
          <w:trHeight w:val="288"/>
          <w:jc w:val="center"/>
        </w:trPr>
        <w:tc>
          <w:tcPr>
            <w:tcW w:w="1400" w:type="pct"/>
            <w:vMerge w:val="restart"/>
            <w:tcBorders>
              <w:top w:val="single" w:sz="4" w:space="0" w:color="auto"/>
            </w:tcBorders>
            <w:noWrap/>
            <w:hideMark/>
          </w:tcPr>
          <w:p w14:paraId="7043300E" w14:textId="77777777" w:rsidR="007E0DC0" w:rsidRPr="002F4047" w:rsidRDefault="007E0DC0" w:rsidP="002F4047">
            <w:pPr>
              <w:spacing w:line="360" w:lineRule="auto"/>
              <w:jc w:val="both"/>
              <w:rPr>
                <w:rFonts w:ascii="Book Antiqua" w:eastAsia="DengXian" w:hAnsi="Book Antiqua"/>
                <w:b/>
                <w:bCs/>
                <w:color w:val="434343"/>
              </w:rPr>
            </w:pPr>
            <w:r w:rsidRPr="002F4047">
              <w:rPr>
                <w:rFonts w:ascii="Book Antiqua" w:eastAsia="DengXian" w:hAnsi="Book Antiqua"/>
                <w:b/>
                <w:bCs/>
                <w:color w:val="434343"/>
              </w:rPr>
              <w:t>Variables</w:t>
            </w:r>
          </w:p>
        </w:tc>
        <w:tc>
          <w:tcPr>
            <w:tcW w:w="1800" w:type="pct"/>
            <w:gridSpan w:val="3"/>
            <w:tcBorders>
              <w:top w:val="single" w:sz="4" w:space="0" w:color="auto"/>
              <w:bottom w:val="single" w:sz="4" w:space="0" w:color="auto"/>
            </w:tcBorders>
            <w:noWrap/>
            <w:hideMark/>
          </w:tcPr>
          <w:p w14:paraId="5C97713C" w14:textId="77777777" w:rsidR="007E0DC0" w:rsidRPr="002F4047" w:rsidRDefault="007E0DC0" w:rsidP="002F4047">
            <w:pPr>
              <w:spacing w:line="360" w:lineRule="auto"/>
              <w:jc w:val="both"/>
              <w:rPr>
                <w:rFonts w:ascii="Book Antiqua" w:eastAsia="DengXian" w:hAnsi="Book Antiqua"/>
                <w:b/>
                <w:bCs/>
                <w:color w:val="000000"/>
              </w:rPr>
            </w:pPr>
            <w:r w:rsidRPr="002F4047">
              <w:rPr>
                <w:rFonts w:ascii="Book Antiqua" w:eastAsia="DengXian" w:hAnsi="Book Antiqua"/>
                <w:b/>
                <w:bCs/>
                <w:color w:val="000000"/>
              </w:rPr>
              <w:t>Univariable analysis</w:t>
            </w:r>
          </w:p>
        </w:tc>
        <w:tc>
          <w:tcPr>
            <w:tcW w:w="1800" w:type="pct"/>
            <w:gridSpan w:val="3"/>
            <w:tcBorders>
              <w:top w:val="single" w:sz="4" w:space="0" w:color="auto"/>
              <w:bottom w:val="single" w:sz="4" w:space="0" w:color="auto"/>
            </w:tcBorders>
            <w:noWrap/>
            <w:hideMark/>
          </w:tcPr>
          <w:p w14:paraId="38DFF738" w14:textId="77777777" w:rsidR="007E0DC0" w:rsidRPr="002F4047" w:rsidRDefault="007E0DC0" w:rsidP="002F4047">
            <w:pPr>
              <w:spacing w:line="360" w:lineRule="auto"/>
              <w:jc w:val="both"/>
              <w:rPr>
                <w:rFonts w:ascii="Book Antiqua" w:eastAsia="DengXian" w:hAnsi="Book Antiqua"/>
                <w:b/>
                <w:bCs/>
                <w:color w:val="000000"/>
              </w:rPr>
            </w:pPr>
            <w:r w:rsidRPr="002F4047">
              <w:rPr>
                <w:rFonts w:ascii="Book Antiqua" w:eastAsia="DengXian" w:hAnsi="Book Antiqua"/>
                <w:b/>
                <w:bCs/>
                <w:color w:val="000000"/>
              </w:rPr>
              <w:t>Multivariable analysis</w:t>
            </w:r>
          </w:p>
        </w:tc>
      </w:tr>
      <w:tr w:rsidR="00C36D95" w:rsidRPr="002F4047" w14:paraId="0B031273" w14:textId="77777777" w:rsidTr="00C36D95">
        <w:trPr>
          <w:trHeight w:val="288"/>
          <w:jc w:val="center"/>
        </w:trPr>
        <w:tc>
          <w:tcPr>
            <w:tcW w:w="1400" w:type="pct"/>
            <w:vMerge/>
            <w:tcBorders>
              <w:bottom w:val="single" w:sz="4" w:space="0" w:color="auto"/>
            </w:tcBorders>
            <w:hideMark/>
          </w:tcPr>
          <w:p w14:paraId="623EFCBD" w14:textId="77777777" w:rsidR="007E0DC0" w:rsidRPr="002F4047" w:rsidRDefault="007E0DC0" w:rsidP="002F4047">
            <w:pPr>
              <w:spacing w:line="360" w:lineRule="auto"/>
              <w:jc w:val="both"/>
              <w:rPr>
                <w:rFonts w:ascii="Book Antiqua" w:eastAsia="DengXian" w:hAnsi="Book Antiqua"/>
                <w:b/>
                <w:bCs/>
                <w:color w:val="434343"/>
              </w:rPr>
            </w:pPr>
          </w:p>
        </w:tc>
        <w:tc>
          <w:tcPr>
            <w:tcW w:w="467" w:type="pct"/>
            <w:tcBorders>
              <w:top w:val="single" w:sz="4" w:space="0" w:color="auto"/>
              <w:bottom w:val="single" w:sz="4" w:space="0" w:color="auto"/>
            </w:tcBorders>
            <w:noWrap/>
            <w:hideMark/>
          </w:tcPr>
          <w:p w14:paraId="2572BD13" w14:textId="77777777" w:rsidR="007E0DC0" w:rsidRPr="002F4047" w:rsidRDefault="007E0DC0" w:rsidP="002F4047">
            <w:pPr>
              <w:spacing w:line="360" w:lineRule="auto"/>
              <w:jc w:val="both"/>
              <w:rPr>
                <w:rFonts w:ascii="Book Antiqua" w:eastAsia="DengXian" w:hAnsi="Book Antiqua"/>
                <w:b/>
                <w:bCs/>
                <w:color w:val="000000"/>
              </w:rPr>
            </w:pPr>
            <w:r w:rsidRPr="002F4047">
              <w:rPr>
                <w:rFonts w:ascii="Book Antiqua" w:eastAsia="DengXian" w:hAnsi="Book Antiqua"/>
                <w:b/>
                <w:bCs/>
                <w:color w:val="000000"/>
              </w:rPr>
              <w:t>OR</w:t>
            </w:r>
          </w:p>
        </w:tc>
        <w:tc>
          <w:tcPr>
            <w:tcW w:w="799" w:type="pct"/>
            <w:tcBorders>
              <w:top w:val="single" w:sz="4" w:space="0" w:color="auto"/>
              <w:bottom w:val="single" w:sz="4" w:space="0" w:color="auto"/>
            </w:tcBorders>
            <w:noWrap/>
            <w:hideMark/>
          </w:tcPr>
          <w:p w14:paraId="3DCC4749" w14:textId="77777777" w:rsidR="007E0DC0" w:rsidRPr="002F4047" w:rsidRDefault="007E0DC0" w:rsidP="002F4047">
            <w:pPr>
              <w:spacing w:line="360" w:lineRule="auto"/>
              <w:jc w:val="both"/>
              <w:rPr>
                <w:rFonts w:ascii="Book Antiqua" w:eastAsia="DengXian" w:hAnsi="Book Antiqua"/>
                <w:b/>
                <w:bCs/>
                <w:color w:val="000000"/>
              </w:rPr>
            </w:pPr>
            <w:r w:rsidRPr="002F4047">
              <w:rPr>
                <w:rFonts w:ascii="Book Antiqua" w:eastAsia="DengXian" w:hAnsi="Book Antiqua"/>
                <w:b/>
                <w:bCs/>
                <w:color w:val="000000"/>
              </w:rPr>
              <w:t>95%CI</w:t>
            </w:r>
          </w:p>
        </w:tc>
        <w:tc>
          <w:tcPr>
            <w:tcW w:w="534" w:type="pct"/>
            <w:tcBorders>
              <w:top w:val="single" w:sz="4" w:space="0" w:color="auto"/>
              <w:bottom w:val="single" w:sz="4" w:space="0" w:color="auto"/>
            </w:tcBorders>
            <w:noWrap/>
            <w:hideMark/>
          </w:tcPr>
          <w:p w14:paraId="60D79D00" w14:textId="77777777" w:rsidR="007E0DC0" w:rsidRPr="002F4047" w:rsidRDefault="007E0DC0" w:rsidP="002F4047">
            <w:pPr>
              <w:spacing w:line="360" w:lineRule="auto"/>
              <w:jc w:val="both"/>
              <w:rPr>
                <w:rFonts w:ascii="Book Antiqua" w:eastAsia="DengXian" w:hAnsi="Book Antiqua"/>
                <w:b/>
                <w:bCs/>
                <w:i/>
                <w:iCs/>
                <w:color w:val="000000"/>
              </w:rPr>
            </w:pPr>
            <w:r w:rsidRPr="002F4047">
              <w:rPr>
                <w:rFonts w:ascii="Book Antiqua" w:eastAsia="DengXian" w:hAnsi="Book Antiqua"/>
                <w:b/>
                <w:bCs/>
                <w:i/>
                <w:iCs/>
                <w:color w:val="000000"/>
              </w:rPr>
              <w:t>P</w:t>
            </w:r>
            <w:r w:rsidRPr="002F4047">
              <w:rPr>
                <w:rFonts w:ascii="Book Antiqua" w:eastAsia="DengXian" w:hAnsi="Book Antiqua"/>
                <w:b/>
                <w:bCs/>
                <w:color w:val="000000"/>
              </w:rPr>
              <w:t xml:space="preserve"> value</w:t>
            </w:r>
          </w:p>
        </w:tc>
        <w:tc>
          <w:tcPr>
            <w:tcW w:w="466" w:type="pct"/>
            <w:tcBorders>
              <w:top w:val="single" w:sz="4" w:space="0" w:color="auto"/>
              <w:bottom w:val="single" w:sz="4" w:space="0" w:color="auto"/>
            </w:tcBorders>
            <w:noWrap/>
            <w:hideMark/>
          </w:tcPr>
          <w:p w14:paraId="4AAEEEE7" w14:textId="77777777" w:rsidR="007E0DC0" w:rsidRPr="002F4047" w:rsidRDefault="007E0DC0" w:rsidP="002F4047">
            <w:pPr>
              <w:spacing w:line="360" w:lineRule="auto"/>
              <w:jc w:val="both"/>
              <w:rPr>
                <w:rFonts w:ascii="Book Antiqua" w:eastAsia="DengXian" w:hAnsi="Book Antiqua"/>
                <w:b/>
                <w:bCs/>
                <w:color w:val="000000"/>
              </w:rPr>
            </w:pPr>
            <w:r w:rsidRPr="002F4047">
              <w:rPr>
                <w:rFonts w:ascii="Book Antiqua" w:eastAsia="DengXian" w:hAnsi="Book Antiqua"/>
                <w:b/>
                <w:bCs/>
                <w:color w:val="000000"/>
              </w:rPr>
              <w:t>OR</w:t>
            </w:r>
          </w:p>
        </w:tc>
        <w:tc>
          <w:tcPr>
            <w:tcW w:w="734" w:type="pct"/>
            <w:tcBorders>
              <w:top w:val="single" w:sz="4" w:space="0" w:color="auto"/>
              <w:bottom w:val="single" w:sz="4" w:space="0" w:color="auto"/>
            </w:tcBorders>
            <w:noWrap/>
            <w:hideMark/>
          </w:tcPr>
          <w:p w14:paraId="340FEEF5" w14:textId="77777777" w:rsidR="007E0DC0" w:rsidRPr="002F4047" w:rsidRDefault="007E0DC0" w:rsidP="002F4047">
            <w:pPr>
              <w:spacing w:line="360" w:lineRule="auto"/>
              <w:jc w:val="both"/>
              <w:rPr>
                <w:rFonts w:ascii="Book Antiqua" w:eastAsia="DengXian" w:hAnsi="Book Antiqua"/>
                <w:b/>
                <w:bCs/>
                <w:color w:val="000000"/>
              </w:rPr>
            </w:pPr>
            <w:r w:rsidRPr="002F4047">
              <w:rPr>
                <w:rFonts w:ascii="Book Antiqua" w:eastAsia="DengXian" w:hAnsi="Book Antiqua"/>
                <w:b/>
                <w:bCs/>
                <w:color w:val="000000"/>
              </w:rPr>
              <w:t>95%CI</w:t>
            </w:r>
          </w:p>
        </w:tc>
        <w:tc>
          <w:tcPr>
            <w:tcW w:w="600" w:type="pct"/>
            <w:tcBorders>
              <w:top w:val="single" w:sz="4" w:space="0" w:color="auto"/>
              <w:bottom w:val="single" w:sz="4" w:space="0" w:color="auto"/>
            </w:tcBorders>
            <w:noWrap/>
            <w:hideMark/>
          </w:tcPr>
          <w:p w14:paraId="624EFB14" w14:textId="77777777" w:rsidR="007E0DC0" w:rsidRPr="002F4047" w:rsidRDefault="007E0DC0" w:rsidP="002F4047">
            <w:pPr>
              <w:spacing w:line="360" w:lineRule="auto"/>
              <w:jc w:val="both"/>
              <w:rPr>
                <w:rFonts w:ascii="Book Antiqua" w:eastAsia="DengXian" w:hAnsi="Book Antiqua"/>
                <w:b/>
                <w:bCs/>
                <w:i/>
                <w:iCs/>
                <w:color w:val="000000"/>
              </w:rPr>
            </w:pPr>
            <w:r w:rsidRPr="002F4047">
              <w:rPr>
                <w:rFonts w:ascii="Book Antiqua" w:eastAsia="DengXian" w:hAnsi="Book Antiqua"/>
                <w:b/>
                <w:bCs/>
                <w:i/>
                <w:iCs/>
                <w:color w:val="000000"/>
              </w:rPr>
              <w:t>P</w:t>
            </w:r>
            <w:r w:rsidRPr="002F4047">
              <w:rPr>
                <w:rFonts w:ascii="Book Antiqua" w:eastAsia="DengXian" w:hAnsi="Book Antiqua"/>
                <w:b/>
                <w:bCs/>
                <w:color w:val="000000"/>
              </w:rPr>
              <w:t xml:space="preserve"> value</w:t>
            </w:r>
          </w:p>
        </w:tc>
      </w:tr>
      <w:tr w:rsidR="00C36D95" w:rsidRPr="002F4047" w14:paraId="23F9C19E" w14:textId="77777777" w:rsidTr="00C36D95">
        <w:trPr>
          <w:trHeight w:val="324"/>
          <w:jc w:val="center"/>
        </w:trPr>
        <w:tc>
          <w:tcPr>
            <w:tcW w:w="1400" w:type="pct"/>
            <w:tcBorders>
              <w:top w:val="single" w:sz="4" w:space="0" w:color="auto"/>
            </w:tcBorders>
            <w:noWrap/>
            <w:hideMark/>
          </w:tcPr>
          <w:p w14:paraId="0FE773A3" w14:textId="77777777" w:rsidR="007E0DC0" w:rsidRPr="002F4047" w:rsidRDefault="007E0DC0" w:rsidP="002F4047">
            <w:pPr>
              <w:spacing w:line="360" w:lineRule="auto"/>
              <w:jc w:val="both"/>
              <w:rPr>
                <w:rFonts w:ascii="Book Antiqua" w:eastAsia="DengXian" w:hAnsi="Book Antiqua"/>
                <w:color w:val="434343"/>
              </w:rPr>
            </w:pPr>
            <w:r w:rsidRPr="002F4047">
              <w:rPr>
                <w:rFonts w:ascii="Book Antiqua" w:eastAsia="DengXian" w:hAnsi="Book Antiqua"/>
                <w:color w:val="434343"/>
              </w:rPr>
              <w:t>Gender</w:t>
            </w:r>
          </w:p>
        </w:tc>
        <w:tc>
          <w:tcPr>
            <w:tcW w:w="467" w:type="pct"/>
            <w:tcBorders>
              <w:top w:val="single" w:sz="4" w:space="0" w:color="auto"/>
            </w:tcBorders>
            <w:noWrap/>
            <w:hideMark/>
          </w:tcPr>
          <w:p w14:paraId="3D4BEDFC" w14:textId="77777777" w:rsidR="007E0DC0" w:rsidRPr="002F4047" w:rsidRDefault="007E0DC0" w:rsidP="002F4047">
            <w:pPr>
              <w:spacing w:line="360" w:lineRule="auto"/>
              <w:jc w:val="both"/>
              <w:rPr>
                <w:rFonts w:ascii="Book Antiqua" w:eastAsia="DengXian" w:hAnsi="Book Antiqua"/>
                <w:color w:val="434343"/>
              </w:rPr>
            </w:pPr>
          </w:p>
        </w:tc>
        <w:tc>
          <w:tcPr>
            <w:tcW w:w="799" w:type="pct"/>
            <w:tcBorders>
              <w:top w:val="single" w:sz="4" w:space="0" w:color="auto"/>
            </w:tcBorders>
            <w:noWrap/>
            <w:hideMark/>
          </w:tcPr>
          <w:p w14:paraId="24F5B81C" w14:textId="77777777" w:rsidR="007E0DC0" w:rsidRPr="002F4047" w:rsidRDefault="007E0DC0" w:rsidP="002F4047">
            <w:pPr>
              <w:spacing w:line="360" w:lineRule="auto"/>
              <w:jc w:val="both"/>
              <w:rPr>
                <w:rFonts w:ascii="Book Antiqua" w:eastAsia="DengXian" w:hAnsi="Book Antiqua"/>
                <w:color w:val="000000"/>
              </w:rPr>
            </w:pPr>
          </w:p>
        </w:tc>
        <w:tc>
          <w:tcPr>
            <w:tcW w:w="534" w:type="pct"/>
            <w:tcBorders>
              <w:top w:val="single" w:sz="4" w:space="0" w:color="auto"/>
            </w:tcBorders>
            <w:noWrap/>
            <w:hideMark/>
          </w:tcPr>
          <w:p w14:paraId="01A4E2AB" w14:textId="77777777" w:rsidR="007E0DC0" w:rsidRPr="002F4047" w:rsidRDefault="007E0DC0" w:rsidP="002F4047">
            <w:pPr>
              <w:spacing w:line="360" w:lineRule="auto"/>
              <w:jc w:val="both"/>
              <w:rPr>
                <w:rFonts w:ascii="Book Antiqua" w:eastAsia="DengXian" w:hAnsi="Book Antiqua"/>
                <w:color w:val="000000"/>
              </w:rPr>
            </w:pPr>
          </w:p>
        </w:tc>
        <w:tc>
          <w:tcPr>
            <w:tcW w:w="466" w:type="pct"/>
            <w:tcBorders>
              <w:top w:val="single" w:sz="4" w:space="0" w:color="auto"/>
            </w:tcBorders>
            <w:noWrap/>
            <w:hideMark/>
          </w:tcPr>
          <w:p w14:paraId="2D985B17" w14:textId="77777777" w:rsidR="007E0DC0" w:rsidRPr="002F4047" w:rsidRDefault="007E0DC0" w:rsidP="002F4047">
            <w:pPr>
              <w:spacing w:line="360" w:lineRule="auto"/>
              <w:jc w:val="both"/>
              <w:rPr>
                <w:rFonts w:ascii="Book Antiqua" w:eastAsia="Times New Roman" w:hAnsi="Book Antiqua"/>
              </w:rPr>
            </w:pPr>
          </w:p>
        </w:tc>
        <w:tc>
          <w:tcPr>
            <w:tcW w:w="734" w:type="pct"/>
            <w:tcBorders>
              <w:top w:val="single" w:sz="4" w:space="0" w:color="auto"/>
            </w:tcBorders>
            <w:noWrap/>
            <w:hideMark/>
          </w:tcPr>
          <w:p w14:paraId="48EB5833" w14:textId="77777777" w:rsidR="007E0DC0" w:rsidRPr="002F4047" w:rsidRDefault="007E0DC0" w:rsidP="002F4047">
            <w:pPr>
              <w:spacing w:line="360" w:lineRule="auto"/>
              <w:jc w:val="both"/>
              <w:rPr>
                <w:rFonts w:ascii="Book Antiqua" w:eastAsia="Times New Roman" w:hAnsi="Book Antiqua"/>
              </w:rPr>
            </w:pPr>
          </w:p>
        </w:tc>
        <w:tc>
          <w:tcPr>
            <w:tcW w:w="600" w:type="pct"/>
            <w:tcBorders>
              <w:top w:val="single" w:sz="4" w:space="0" w:color="auto"/>
            </w:tcBorders>
            <w:noWrap/>
            <w:hideMark/>
          </w:tcPr>
          <w:p w14:paraId="07A36F84" w14:textId="77777777" w:rsidR="007E0DC0" w:rsidRPr="002F4047" w:rsidRDefault="007E0DC0" w:rsidP="002F4047">
            <w:pPr>
              <w:spacing w:line="360" w:lineRule="auto"/>
              <w:jc w:val="both"/>
              <w:rPr>
                <w:rFonts w:ascii="Book Antiqua" w:eastAsia="Times New Roman" w:hAnsi="Book Antiqua"/>
              </w:rPr>
            </w:pPr>
          </w:p>
        </w:tc>
      </w:tr>
      <w:tr w:rsidR="00C36D95" w:rsidRPr="002F4047" w14:paraId="2488A7EB" w14:textId="77777777" w:rsidTr="00C36D95">
        <w:trPr>
          <w:trHeight w:val="312"/>
          <w:jc w:val="center"/>
        </w:trPr>
        <w:tc>
          <w:tcPr>
            <w:tcW w:w="1400" w:type="pct"/>
            <w:noWrap/>
            <w:hideMark/>
          </w:tcPr>
          <w:p w14:paraId="3F8599BF"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Male</w:t>
            </w:r>
          </w:p>
        </w:tc>
        <w:tc>
          <w:tcPr>
            <w:tcW w:w="467" w:type="pct"/>
            <w:noWrap/>
            <w:hideMark/>
          </w:tcPr>
          <w:p w14:paraId="03681BF1" w14:textId="77777777" w:rsidR="007E0DC0" w:rsidRPr="002F4047" w:rsidRDefault="007E0DC0" w:rsidP="002F4047">
            <w:pPr>
              <w:spacing w:line="360" w:lineRule="auto"/>
              <w:jc w:val="both"/>
              <w:rPr>
                <w:rFonts w:ascii="Book Antiqua" w:eastAsia="DengXian" w:hAnsi="Book Antiqua"/>
                <w:color w:val="434343"/>
              </w:rPr>
            </w:pPr>
          </w:p>
        </w:tc>
        <w:tc>
          <w:tcPr>
            <w:tcW w:w="799" w:type="pct"/>
            <w:noWrap/>
            <w:hideMark/>
          </w:tcPr>
          <w:p w14:paraId="4C04A113"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Reference</w:t>
            </w:r>
          </w:p>
        </w:tc>
        <w:tc>
          <w:tcPr>
            <w:tcW w:w="534" w:type="pct"/>
            <w:noWrap/>
            <w:hideMark/>
          </w:tcPr>
          <w:p w14:paraId="68A43C67" w14:textId="77777777" w:rsidR="007E0DC0" w:rsidRPr="002F4047" w:rsidRDefault="007E0DC0" w:rsidP="002F4047">
            <w:pPr>
              <w:spacing w:line="360" w:lineRule="auto"/>
              <w:jc w:val="both"/>
              <w:rPr>
                <w:rFonts w:ascii="Book Antiqua" w:eastAsia="DengXian" w:hAnsi="Book Antiqua"/>
                <w:color w:val="000000"/>
              </w:rPr>
            </w:pPr>
          </w:p>
        </w:tc>
        <w:tc>
          <w:tcPr>
            <w:tcW w:w="466" w:type="pct"/>
            <w:noWrap/>
            <w:hideMark/>
          </w:tcPr>
          <w:p w14:paraId="7FAE27D6" w14:textId="77777777" w:rsidR="007E0DC0" w:rsidRPr="002F4047" w:rsidRDefault="007E0DC0" w:rsidP="002F4047">
            <w:pPr>
              <w:spacing w:line="360" w:lineRule="auto"/>
              <w:jc w:val="both"/>
              <w:rPr>
                <w:rFonts w:ascii="Book Antiqua" w:eastAsia="Times New Roman" w:hAnsi="Book Antiqua"/>
              </w:rPr>
            </w:pPr>
          </w:p>
        </w:tc>
        <w:tc>
          <w:tcPr>
            <w:tcW w:w="734" w:type="pct"/>
            <w:noWrap/>
            <w:hideMark/>
          </w:tcPr>
          <w:p w14:paraId="573B3693" w14:textId="77777777" w:rsidR="007E0DC0" w:rsidRPr="002F4047" w:rsidRDefault="007E0DC0" w:rsidP="002F4047">
            <w:pPr>
              <w:spacing w:line="360" w:lineRule="auto"/>
              <w:jc w:val="both"/>
              <w:rPr>
                <w:rFonts w:ascii="Book Antiqua" w:eastAsia="Times New Roman" w:hAnsi="Book Antiqua"/>
              </w:rPr>
            </w:pPr>
          </w:p>
        </w:tc>
        <w:tc>
          <w:tcPr>
            <w:tcW w:w="600" w:type="pct"/>
            <w:noWrap/>
            <w:hideMark/>
          </w:tcPr>
          <w:p w14:paraId="15A98CBB" w14:textId="77777777" w:rsidR="007E0DC0" w:rsidRPr="002F4047" w:rsidRDefault="007E0DC0" w:rsidP="002F4047">
            <w:pPr>
              <w:spacing w:line="360" w:lineRule="auto"/>
              <w:jc w:val="both"/>
              <w:rPr>
                <w:rFonts w:ascii="Book Antiqua" w:eastAsia="Times New Roman" w:hAnsi="Book Antiqua"/>
              </w:rPr>
            </w:pPr>
          </w:p>
        </w:tc>
      </w:tr>
      <w:tr w:rsidR="00C36D95" w:rsidRPr="002F4047" w14:paraId="00CC96BF" w14:textId="77777777" w:rsidTr="00C36D95">
        <w:trPr>
          <w:trHeight w:val="312"/>
          <w:jc w:val="center"/>
        </w:trPr>
        <w:tc>
          <w:tcPr>
            <w:tcW w:w="1400" w:type="pct"/>
            <w:noWrap/>
            <w:hideMark/>
          </w:tcPr>
          <w:p w14:paraId="299EAEE0"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Female</w:t>
            </w:r>
          </w:p>
        </w:tc>
        <w:tc>
          <w:tcPr>
            <w:tcW w:w="467" w:type="pct"/>
            <w:noWrap/>
            <w:hideMark/>
          </w:tcPr>
          <w:p w14:paraId="47A78C4F"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1.176</w:t>
            </w:r>
          </w:p>
        </w:tc>
        <w:tc>
          <w:tcPr>
            <w:tcW w:w="799" w:type="pct"/>
            <w:noWrap/>
            <w:hideMark/>
          </w:tcPr>
          <w:p w14:paraId="01BE90BD"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0.656-2.110</w:t>
            </w:r>
          </w:p>
        </w:tc>
        <w:tc>
          <w:tcPr>
            <w:tcW w:w="534" w:type="pct"/>
            <w:noWrap/>
            <w:hideMark/>
          </w:tcPr>
          <w:p w14:paraId="06C35491"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0.586</w:t>
            </w:r>
          </w:p>
        </w:tc>
        <w:tc>
          <w:tcPr>
            <w:tcW w:w="466" w:type="pct"/>
            <w:noWrap/>
            <w:hideMark/>
          </w:tcPr>
          <w:p w14:paraId="0E8FF11C" w14:textId="77777777" w:rsidR="007E0DC0" w:rsidRPr="002F4047" w:rsidRDefault="007E0DC0" w:rsidP="002F4047">
            <w:pPr>
              <w:spacing w:line="360" w:lineRule="auto"/>
              <w:jc w:val="both"/>
              <w:rPr>
                <w:rFonts w:ascii="Book Antiqua" w:eastAsia="DengXian" w:hAnsi="Book Antiqua"/>
                <w:color w:val="000000"/>
              </w:rPr>
            </w:pPr>
          </w:p>
        </w:tc>
        <w:tc>
          <w:tcPr>
            <w:tcW w:w="734" w:type="pct"/>
            <w:noWrap/>
            <w:hideMark/>
          </w:tcPr>
          <w:p w14:paraId="43216CA5" w14:textId="77777777" w:rsidR="007E0DC0" w:rsidRPr="002F4047" w:rsidRDefault="007E0DC0" w:rsidP="002F4047">
            <w:pPr>
              <w:spacing w:line="360" w:lineRule="auto"/>
              <w:jc w:val="both"/>
              <w:rPr>
                <w:rFonts w:ascii="Book Antiqua" w:eastAsia="Times New Roman" w:hAnsi="Book Antiqua"/>
              </w:rPr>
            </w:pPr>
          </w:p>
        </w:tc>
        <w:tc>
          <w:tcPr>
            <w:tcW w:w="600" w:type="pct"/>
            <w:noWrap/>
            <w:hideMark/>
          </w:tcPr>
          <w:p w14:paraId="7451CA58" w14:textId="77777777" w:rsidR="007E0DC0" w:rsidRPr="002F4047" w:rsidRDefault="007E0DC0" w:rsidP="002F4047">
            <w:pPr>
              <w:spacing w:line="360" w:lineRule="auto"/>
              <w:jc w:val="both"/>
              <w:rPr>
                <w:rFonts w:ascii="Book Antiqua" w:eastAsia="Times New Roman" w:hAnsi="Book Antiqua"/>
              </w:rPr>
            </w:pPr>
          </w:p>
        </w:tc>
      </w:tr>
      <w:tr w:rsidR="00C36D95" w:rsidRPr="002F4047" w14:paraId="45E0E0A7" w14:textId="77777777" w:rsidTr="00C36D95">
        <w:trPr>
          <w:trHeight w:val="312"/>
          <w:jc w:val="center"/>
        </w:trPr>
        <w:tc>
          <w:tcPr>
            <w:tcW w:w="1400" w:type="pct"/>
            <w:noWrap/>
            <w:hideMark/>
          </w:tcPr>
          <w:p w14:paraId="43BFCBC4" w14:textId="77777777" w:rsidR="007E0DC0" w:rsidRPr="002F4047" w:rsidRDefault="007E0DC0" w:rsidP="002F4047">
            <w:pPr>
              <w:spacing w:line="360" w:lineRule="auto"/>
              <w:jc w:val="both"/>
              <w:rPr>
                <w:rFonts w:ascii="Book Antiqua" w:eastAsia="DengXian" w:hAnsi="Book Antiqua"/>
                <w:color w:val="434343"/>
              </w:rPr>
            </w:pPr>
            <w:r w:rsidRPr="002F4047">
              <w:rPr>
                <w:rFonts w:ascii="Book Antiqua" w:eastAsia="DengXian" w:hAnsi="Book Antiqua"/>
                <w:color w:val="434343"/>
              </w:rPr>
              <w:t>Age</w:t>
            </w:r>
          </w:p>
        </w:tc>
        <w:tc>
          <w:tcPr>
            <w:tcW w:w="467" w:type="pct"/>
            <w:noWrap/>
            <w:hideMark/>
          </w:tcPr>
          <w:p w14:paraId="2FF908C1" w14:textId="77777777" w:rsidR="007E0DC0" w:rsidRPr="002F4047" w:rsidRDefault="007E0DC0" w:rsidP="002F4047">
            <w:pPr>
              <w:spacing w:line="360" w:lineRule="auto"/>
              <w:jc w:val="both"/>
              <w:rPr>
                <w:rFonts w:ascii="Book Antiqua" w:eastAsia="DengXian" w:hAnsi="Book Antiqua"/>
                <w:color w:val="434343"/>
              </w:rPr>
            </w:pPr>
          </w:p>
        </w:tc>
        <w:tc>
          <w:tcPr>
            <w:tcW w:w="799" w:type="pct"/>
            <w:noWrap/>
            <w:hideMark/>
          </w:tcPr>
          <w:p w14:paraId="7FD19E4A" w14:textId="77777777" w:rsidR="007E0DC0" w:rsidRPr="002F4047" w:rsidRDefault="007E0DC0" w:rsidP="002F4047">
            <w:pPr>
              <w:spacing w:line="360" w:lineRule="auto"/>
              <w:jc w:val="both"/>
              <w:rPr>
                <w:rFonts w:ascii="Book Antiqua" w:eastAsia="Times New Roman" w:hAnsi="Book Antiqua"/>
              </w:rPr>
            </w:pPr>
          </w:p>
        </w:tc>
        <w:tc>
          <w:tcPr>
            <w:tcW w:w="534" w:type="pct"/>
            <w:noWrap/>
            <w:hideMark/>
          </w:tcPr>
          <w:p w14:paraId="27B27658" w14:textId="77777777" w:rsidR="007E0DC0" w:rsidRPr="002F4047" w:rsidRDefault="007E0DC0" w:rsidP="002F4047">
            <w:pPr>
              <w:spacing w:line="360" w:lineRule="auto"/>
              <w:jc w:val="both"/>
              <w:rPr>
                <w:rFonts w:ascii="Book Antiqua" w:eastAsia="Times New Roman" w:hAnsi="Book Antiqua"/>
              </w:rPr>
            </w:pPr>
          </w:p>
        </w:tc>
        <w:tc>
          <w:tcPr>
            <w:tcW w:w="466" w:type="pct"/>
            <w:noWrap/>
            <w:hideMark/>
          </w:tcPr>
          <w:p w14:paraId="0472D262" w14:textId="77777777" w:rsidR="007E0DC0" w:rsidRPr="002F4047" w:rsidRDefault="007E0DC0" w:rsidP="002F4047">
            <w:pPr>
              <w:spacing w:line="360" w:lineRule="auto"/>
              <w:jc w:val="both"/>
              <w:rPr>
                <w:rFonts w:ascii="Book Antiqua" w:eastAsia="Times New Roman" w:hAnsi="Book Antiqua"/>
              </w:rPr>
            </w:pPr>
          </w:p>
        </w:tc>
        <w:tc>
          <w:tcPr>
            <w:tcW w:w="734" w:type="pct"/>
            <w:noWrap/>
            <w:hideMark/>
          </w:tcPr>
          <w:p w14:paraId="43FDA6DC" w14:textId="77777777" w:rsidR="007E0DC0" w:rsidRPr="002F4047" w:rsidRDefault="007E0DC0" w:rsidP="002F4047">
            <w:pPr>
              <w:spacing w:line="360" w:lineRule="auto"/>
              <w:jc w:val="both"/>
              <w:rPr>
                <w:rFonts w:ascii="Book Antiqua" w:eastAsia="Times New Roman" w:hAnsi="Book Antiqua"/>
              </w:rPr>
            </w:pPr>
          </w:p>
        </w:tc>
        <w:tc>
          <w:tcPr>
            <w:tcW w:w="600" w:type="pct"/>
            <w:noWrap/>
            <w:hideMark/>
          </w:tcPr>
          <w:p w14:paraId="74F714AB" w14:textId="77777777" w:rsidR="007E0DC0" w:rsidRPr="002F4047" w:rsidRDefault="007E0DC0" w:rsidP="002F4047">
            <w:pPr>
              <w:spacing w:line="360" w:lineRule="auto"/>
              <w:jc w:val="both"/>
              <w:rPr>
                <w:rFonts w:ascii="Book Antiqua" w:eastAsia="Times New Roman" w:hAnsi="Book Antiqua"/>
              </w:rPr>
            </w:pPr>
          </w:p>
        </w:tc>
      </w:tr>
      <w:tr w:rsidR="00C36D95" w:rsidRPr="002F4047" w14:paraId="7B52C273" w14:textId="77777777" w:rsidTr="00C36D95">
        <w:trPr>
          <w:trHeight w:val="312"/>
          <w:jc w:val="center"/>
        </w:trPr>
        <w:tc>
          <w:tcPr>
            <w:tcW w:w="1400" w:type="pct"/>
            <w:noWrap/>
            <w:hideMark/>
          </w:tcPr>
          <w:p w14:paraId="5F173C4F"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&lt; 60</w:t>
            </w:r>
          </w:p>
        </w:tc>
        <w:tc>
          <w:tcPr>
            <w:tcW w:w="467" w:type="pct"/>
            <w:noWrap/>
            <w:hideMark/>
          </w:tcPr>
          <w:p w14:paraId="19719425" w14:textId="77777777" w:rsidR="007E0DC0" w:rsidRPr="002F4047" w:rsidRDefault="007E0DC0" w:rsidP="002F4047">
            <w:pPr>
              <w:spacing w:line="360" w:lineRule="auto"/>
              <w:jc w:val="both"/>
              <w:rPr>
                <w:rFonts w:ascii="Book Antiqua" w:eastAsia="DengXian" w:hAnsi="Book Antiqua"/>
                <w:color w:val="434343"/>
              </w:rPr>
            </w:pPr>
          </w:p>
        </w:tc>
        <w:tc>
          <w:tcPr>
            <w:tcW w:w="799" w:type="pct"/>
            <w:noWrap/>
            <w:hideMark/>
          </w:tcPr>
          <w:p w14:paraId="354D0311"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Reference</w:t>
            </w:r>
          </w:p>
        </w:tc>
        <w:tc>
          <w:tcPr>
            <w:tcW w:w="534" w:type="pct"/>
            <w:noWrap/>
            <w:hideMark/>
          </w:tcPr>
          <w:p w14:paraId="667B82C8" w14:textId="77777777" w:rsidR="007E0DC0" w:rsidRPr="002F4047" w:rsidRDefault="007E0DC0" w:rsidP="002F4047">
            <w:pPr>
              <w:spacing w:line="360" w:lineRule="auto"/>
              <w:jc w:val="both"/>
              <w:rPr>
                <w:rFonts w:ascii="Book Antiqua" w:eastAsia="DengXian" w:hAnsi="Book Antiqua"/>
                <w:color w:val="000000"/>
              </w:rPr>
            </w:pPr>
          </w:p>
        </w:tc>
        <w:tc>
          <w:tcPr>
            <w:tcW w:w="466" w:type="pct"/>
            <w:noWrap/>
            <w:hideMark/>
          </w:tcPr>
          <w:p w14:paraId="2B552A2B" w14:textId="77777777" w:rsidR="007E0DC0" w:rsidRPr="002F4047" w:rsidRDefault="007E0DC0" w:rsidP="002F4047">
            <w:pPr>
              <w:spacing w:line="360" w:lineRule="auto"/>
              <w:jc w:val="both"/>
              <w:rPr>
                <w:rFonts w:ascii="Book Antiqua" w:eastAsia="Times New Roman" w:hAnsi="Book Antiqua"/>
              </w:rPr>
            </w:pPr>
          </w:p>
        </w:tc>
        <w:tc>
          <w:tcPr>
            <w:tcW w:w="734" w:type="pct"/>
            <w:noWrap/>
            <w:hideMark/>
          </w:tcPr>
          <w:p w14:paraId="7D3F8298" w14:textId="77777777" w:rsidR="007E0DC0" w:rsidRPr="002F4047" w:rsidRDefault="007E0DC0" w:rsidP="002F4047">
            <w:pPr>
              <w:spacing w:line="360" w:lineRule="auto"/>
              <w:jc w:val="both"/>
              <w:rPr>
                <w:rFonts w:ascii="Book Antiqua" w:eastAsia="Times New Roman" w:hAnsi="Book Antiqua"/>
              </w:rPr>
            </w:pPr>
          </w:p>
        </w:tc>
        <w:tc>
          <w:tcPr>
            <w:tcW w:w="600" w:type="pct"/>
            <w:noWrap/>
            <w:hideMark/>
          </w:tcPr>
          <w:p w14:paraId="0881EC4C" w14:textId="77777777" w:rsidR="007E0DC0" w:rsidRPr="002F4047" w:rsidRDefault="007E0DC0" w:rsidP="002F4047">
            <w:pPr>
              <w:spacing w:line="360" w:lineRule="auto"/>
              <w:jc w:val="both"/>
              <w:rPr>
                <w:rFonts w:ascii="Book Antiqua" w:eastAsia="Times New Roman" w:hAnsi="Book Antiqua"/>
              </w:rPr>
            </w:pPr>
          </w:p>
        </w:tc>
      </w:tr>
      <w:tr w:rsidR="00C36D95" w:rsidRPr="002F4047" w14:paraId="4B52CE4B" w14:textId="77777777" w:rsidTr="00C36D95">
        <w:trPr>
          <w:trHeight w:val="336"/>
          <w:jc w:val="center"/>
        </w:trPr>
        <w:tc>
          <w:tcPr>
            <w:tcW w:w="1400" w:type="pct"/>
            <w:noWrap/>
            <w:hideMark/>
          </w:tcPr>
          <w:p w14:paraId="30FAA160" w14:textId="77777777" w:rsidR="007E0DC0" w:rsidRPr="002F4047" w:rsidRDefault="007E0DC0" w:rsidP="002F4047">
            <w:pPr>
              <w:spacing w:line="360" w:lineRule="auto"/>
              <w:ind w:firstLineChars="50" w:firstLine="120"/>
              <w:jc w:val="both"/>
              <w:rPr>
                <w:rFonts w:ascii="Book Antiqua" w:eastAsia="STSong" w:hAnsi="Book Antiqua"/>
                <w:color w:val="434343"/>
              </w:rPr>
            </w:pPr>
            <w:r w:rsidRPr="002F4047">
              <w:rPr>
                <w:rFonts w:ascii="Book Antiqua" w:eastAsia="STSong" w:hAnsi="Book Antiqua"/>
                <w:color w:val="434343"/>
              </w:rPr>
              <w:t>≥ 60</w:t>
            </w:r>
          </w:p>
        </w:tc>
        <w:tc>
          <w:tcPr>
            <w:tcW w:w="467" w:type="pct"/>
            <w:noWrap/>
            <w:hideMark/>
          </w:tcPr>
          <w:p w14:paraId="1A0DB36C"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0.747</w:t>
            </w:r>
          </w:p>
        </w:tc>
        <w:tc>
          <w:tcPr>
            <w:tcW w:w="799" w:type="pct"/>
            <w:noWrap/>
            <w:hideMark/>
          </w:tcPr>
          <w:p w14:paraId="1AA8FE05"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0.414-1.347</w:t>
            </w:r>
          </w:p>
        </w:tc>
        <w:tc>
          <w:tcPr>
            <w:tcW w:w="534" w:type="pct"/>
            <w:noWrap/>
            <w:hideMark/>
          </w:tcPr>
          <w:p w14:paraId="6025B9BD"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0.332</w:t>
            </w:r>
          </w:p>
        </w:tc>
        <w:tc>
          <w:tcPr>
            <w:tcW w:w="466" w:type="pct"/>
            <w:noWrap/>
            <w:hideMark/>
          </w:tcPr>
          <w:p w14:paraId="22538325" w14:textId="77777777" w:rsidR="007E0DC0" w:rsidRPr="002F4047" w:rsidRDefault="007E0DC0" w:rsidP="002F4047">
            <w:pPr>
              <w:spacing w:line="360" w:lineRule="auto"/>
              <w:jc w:val="both"/>
              <w:rPr>
                <w:rFonts w:ascii="Book Antiqua" w:eastAsia="DengXian" w:hAnsi="Book Antiqua"/>
                <w:color w:val="000000"/>
              </w:rPr>
            </w:pPr>
          </w:p>
        </w:tc>
        <w:tc>
          <w:tcPr>
            <w:tcW w:w="734" w:type="pct"/>
            <w:noWrap/>
            <w:hideMark/>
          </w:tcPr>
          <w:p w14:paraId="78DAE31A" w14:textId="77777777" w:rsidR="007E0DC0" w:rsidRPr="002F4047" w:rsidRDefault="007E0DC0" w:rsidP="002F4047">
            <w:pPr>
              <w:spacing w:line="360" w:lineRule="auto"/>
              <w:jc w:val="both"/>
              <w:rPr>
                <w:rFonts w:ascii="Book Antiqua" w:eastAsia="Times New Roman" w:hAnsi="Book Antiqua"/>
              </w:rPr>
            </w:pPr>
          </w:p>
        </w:tc>
        <w:tc>
          <w:tcPr>
            <w:tcW w:w="600" w:type="pct"/>
            <w:noWrap/>
            <w:hideMark/>
          </w:tcPr>
          <w:p w14:paraId="00475349" w14:textId="77777777" w:rsidR="007E0DC0" w:rsidRPr="002F4047" w:rsidRDefault="007E0DC0" w:rsidP="002F4047">
            <w:pPr>
              <w:spacing w:line="360" w:lineRule="auto"/>
              <w:jc w:val="both"/>
              <w:rPr>
                <w:rFonts w:ascii="Book Antiqua" w:eastAsia="Times New Roman" w:hAnsi="Book Antiqua"/>
              </w:rPr>
            </w:pPr>
          </w:p>
        </w:tc>
      </w:tr>
      <w:tr w:rsidR="00C36D95" w:rsidRPr="002F4047" w14:paraId="1B92338F" w14:textId="77777777" w:rsidTr="00C36D95">
        <w:trPr>
          <w:trHeight w:val="312"/>
          <w:jc w:val="center"/>
        </w:trPr>
        <w:tc>
          <w:tcPr>
            <w:tcW w:w="1400" w:type="pct"/>
            <w:noWrap/>
            <w:hideMark/>
          </w:tcPr>
          <w:p w14:paraId="42C0E49F" w14:textId="77777777" w:rsidR="007E0DC0" w:rsidRPr="002F4047" w:rsidRDefault="007E0DC0" w:rsidP="002F4047">
            <w:pPr>
              <w:spacing w:line="360" w:lineRule="auto"/>
              <w:jc w:val="both"/>
              <w:rPr>
                <w:rFonts w:ascii="Book Antiqua" w:eastAsia="DengXian" w:hAnsi="Book Antiqua"/>
                <w:color w:val="434343"/>
              </w:rPr>
            </w:pPr>
            <w:r w:rsidRPr="002F4047">
              <w:rPr>
                <w:rFonts w:ascii="Book Antiqua" w:eastAsia="DengXian" w:hAnsi="Book Antiqua"/>
                <w:color w:val="434343"/>
              </w:rPr>
              <w:t>Differentiation</w:t>
            </w:r>
          </w:p>
        </w:tc>
        <w:tc>
          <w:tcPr>
            <w:tcW w:w="467" w:type="pct"/>
            <w:noWrap/>
            <w:hideMark/>
          </w:tcPr>
          <w:p w14:paraId="7D0F73A9" w14:textId="77777777" w:rsidR="007E0DC0" w:rsidRPr="002F4047" w:rsidRDefault="007E0DC0" w:rsidP="002F4047">
            <w:pPr>
              <w:spacing w:line="360" w:lineRule="auto"/>
              <w:jc w:val="both"/>
              <w:rPr>
                <w:rFonts w:ascii="Book Antiqua" w:eastAsia="DengXian" w:hAnsi="Book Antiqua"/>
                <w:color w:val="434343"/>
              </w:rPr>
            </w:pPr>
          </w:p>
        </w:tc>
        <w:tc>
          <w:tcPr>
            <w:tcW w:w="799" w:type="pct"/>
            <w:noWrap/>
            <w:hideMark/>
          </w:tcPr>
          <w:p w14:paraId="54D51AAC" w14:textId="77777777" w:rsidR="007E0DC0" w:rsidRPr="002F4047" w:rsidRDefault="007E0DC0" w:rsidP="002F4047">
            <w:pPr>
              <w:spacing w:line="360" w:lineRule="auto"/>
              <w:jc w:val="both"/>
              <w:rPr>
                <w:rFonts w:ascii="Book Antiqua" w:eastAsia="Times New Roman" w:hAnsi="Book Antiqua"/>
              </w:rPr>
            </w:pPr>
          </w:p>
        </w:tc>
        <w:tc>
          <w:tcPr>
            <w:tcW w:w="534" w:type="pct"/>
            <w:noWrap/>
            <w:hideMark/>
          </w:tcPr>
          <w:p w14:paraId="0E6D1121" w14:textId="77777777" w:rsidR="007E0DC0" w:rsidRPr="002F4047" w:rsidRDefault="007E0DC0" w:rsidP="002F4047">
            <w:pPr>
              <w:spacing w:line="360" w:lineRule="auto"/>
              <w:jc w:val="both"/>
              <w:rPr>
                <w:rFonts w:ascii="Book Antiqua" w:eastAsia="Times New Roman" w:hAnsi="Book Antiqua"/>
              </w:rPr>
            </w:pPr>
          </w:p>
        </w:tc>
        <w:tc>
          <w:tcPr>
            <w:tcW w:w="466" w:type="pct"/>
            <w:noWrap/>
            <w:hideMark/>
          </w:tcPr>
          <w:p w14:paraId="0936CDE6" w14:textId="77777777" w:rsidR="007E0DC0" w:rsidRPr="002F4047" w:rsidRDefault="007E0DC0" w:rsidP="002F4047">
            <w:pPr>
              <w:spacing w:line="360" w:lineRule="auto"/>
              <w:jc w:val="both"/>
              <w:rPr>
                <w:rFonts w:ascii="Book Antiqua" w:eastAsia="Times New Roman" w:hAnsi="Book Antiqua"/>
              </w:rPr>
            </w:pPr>
          </w:p>
        </w:tc>
        <w:tc>
          <w:tcPr>
            <w:tcW w:w="734" w:type="pct"/>
            <w:noWrap/>
            <w:hideMark/>
          </w:tcPr>
          <w:p w14:paraId="168598CB" w14:textId="77777777" w:rsidR="007E0DC0" w:rsidRPr="002F4047" w:rsidRDefault="007E0DC0" w:rsidP="002F4047">
            <w:pPr>
              <w:spacing w:line="360" w:lineRule="auto"/>
              <w:jc w:val="both"/>
              <w:rPr>
                <w:rFonts w:ascii="Book Antiqua" w:eastAsia="Times New Roman" w:hAnsi="Book Antiqua"/>
              </w:rPr>
            </w:pPr>
          </w:p>
        </w:tc>
        <w:tc>
          <w:tcPr>
            <w:tcW w:w="600" w:type="pct"/>
            <w:noWrap/>
            <w:hideMark/>
          </w:tcPr>
          <w:p w14:paraId="1E436BFB" w14:textId="77777777" w:rsidR="007E0DC0" w:rsidRPr="002F4047" w:rsidRDefault="007E0DC0" w:rsidP="002F4047">
            <w:pPr>
              <w:spacing w:line="360" w:lineRule="auto"/>
              <w:jc w:val="both"/>
              <w:rPr>
                <w:rFonts w:ascii="Book Antiqua" w:eastAsia="Times New Roman" w:hAnsi="Book Antiqua"/>
              </w:rPr>
            </w:pPr>
          </w:p>
        </w:tc>
      </w:tr>
      <w:tr w:rsidR="00C36D95" w:rsidRPr="002F4047" w14:paraId="0A63BD4B" w14:textId="77777777" w:rsidTr="00C36D95">
        <w:trPr>
          <w:trHeight w:val="312"/>
          <w:jc w:val="center"/>
        </w:trPr>
        <w:tc>
          <w:tcPr>
            <w:tcW w:w="1400" w:type="pct"/>
            <w:noWrap/>
            <w:hideMark/>
          </w:tcPr>
          <w:p w14:paraId="52D0B157"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Poor</w:t>
            </w:r>
          </w:p>
        </w:tc>
        <w:tc>
          <w:tcPr>
            <w:tcW w:w="467" w:type="pct"/>
            <w:noWrap/>
            <w:hideMark/>
          </w:tcPr>
          <w:p w14:paraId="2B303FE2" w14:textId="77777777" w:rsidR="007E0DC0" w:rsidRPr="002F4047" w:rsidRDefault="007E0DC0" w:rsidP="002F4047">
            <w:pPr>
              <w:spacing w:line="360" w:lineRule="auto"/>
              <w:jc w:val="both"/>
              <w:rPr>
                <w:rFonts w:ascii="Book Antiqua" w:eastAsia="DengXian" w:hAnsi="Book Antiqua"/>
                <w:color w:val="434343"/>
              </w:rPr>
            </w:pPr>
          </w:p>
        </w:tc>
        <w:tc>
          <w:tcPr>
            <w:tcW w:w="799" w:type="pct"/>
            <w:noWrap/>
            <w:hideMark/>
          </w:tcPr>
          <w:p w14:paraId="750F7C71"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Reference</w:t>
            </w:r>
          </w:p>
        </w:tc>
        <w:tc>
          <w:tcPr>
            <w:tcW w:w="534" w:type="pct"/>
            <w:noWrap/>
            <w:hideMark/>
          </w:tcPr>
          <w:p w14:paraId="6E25F5DB" w14:textId="77777777" w:rsidR="007E0DC0" w:rsidRPr="002F4047" w:rsidRDefault="007E0DC0" w:rsidP="002F4047">
            <w:pPr>
              <w:spacing w:line="360" w:lineRule="auto"/>
              <w:jc w:val="both"/>
              <w:rPr>
                <w:rFonts w:ascii="Book Antiqua" w:eastAsia="DengXian" w:hAnsi="Book Antiqua"/>
                <w:color w:val="000000"/>
              </w:rPr>
            </w:pPr>
          </w:p>
        </w:tc>
        <w:tc>
          <w:tcPr>
            <w:tcW w:w="466" w:type="pct"/>
            <w:noWrap/>
            <w:hideMark/>
          </w:tcPr>
          <w:p w14:paraId="4155C7AC" w14:textId="77777777" w:rsidR="007E0DC0" w:rsidRPr="002F4047" w:rsidRDefault="007E0DC0" w:rsidP="002F4047">
            <w:pPr>
              <w:spacing w:line="360" w:lineRule="auto"/>
              <w:jc w:val="both"/>
              <w:rPr>
                <w:rFonts w:ascii="Book Antiqua" w:eastAsia="Times New Roman" w:hAnsi="Book Antiqua"/>
              </w:rPr>
            </w:pPr>
          </w:p>
        </w:tc>
        <w:tc>
          <w:tcPr>
            <w:tcW w:w="734" w:type="pct"/>
            <w:noWrap/>
            <w:hideMark/>
          </w:tcPr>
          <w:p w14:paraId="12D9E7BB" w14:textId="77777777" w:rsidR="007E0DC0" w:rsidRPr="002F4047" w:rsidRDefault="007E0DC0" w:rsidP="002F4047">
            <w:pPr>
              <w:spacing w:line="360" w:lineRule="auto"/>
              <w:jc w:val="both"/>
              <w:rPr>
                <w:rFonts w:ascii="Book Antiqua" w:eastAsia="Times New Roman" w:hAnsi="Book Antiqua"/>
              </w:rPr>
            </w:pPr>
          </w:p>
        </w:tc>
        <w:tc>
          <w:tcPr>
            <w:tcW w:w="600" w:type="pct"/>
            <w:noWrap/>
            <w:hideMark/>
          </w:tcPr>
          <w:p w14:paraId="4C9BA708" w14:textId="77777777" w:rsidR="007E0DC0" w:rsidRPr="002F4047" w:rsidRDefault="007E0DC0" w:rsidP="002F4047">
            <w:pPr>
              <w:spacing w:line="360" w:lineRule="auto"/>
              <w:jc w:val="both"/>
              <w:rPr>
                <w:rFonts w:ascii="Book Antiqua" w:eastAsia="Times New Roman" w:hAnsi="Book Antiqua"/>
              </w:rPr>
            </w:pPr>
          </w:p>
        </w:tc>
      </w:tr>
      <w:tr w:rsidR="00C36D95" w:rsidRPr="002F4047" w14:paraId="270BE8BD" w14:textId="77777777" w:rsidTr="00C36D95">
        <w:trPr>
          <w:trHeight w:val="312"/>
          <w:jc w:val="center"/>
        </w:trPr>
        <w:tc>
          <w:tcPr>
            <w:tcW w:w="1400" w:type="pct"/>
            <w:noWrap/>
            <w:hideMark/>
          </w:tcPr>
          <w:p w14:paraId="2F61A27D"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Moderate</w:t>
            </w:r>
          </w:p>
        </w:tc>
        <w:tc>
          <w:tcPr>
            <w:tcW w:w="467" w:type="pct"/>
            <w:noWrap/>
            <w:hideMark/>
          </w:tcPr>
          <w:p w14:paraId="4FA370BF"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1.150</w:t>
            </w:r>
          </w:p>
        </w:tc>
        <w:tc>
          <w:tcPr>
            <w:tcW w:w="799" w:type="pct"/>
            <w:noWrap/>
            <w:hideMark/>
          </w:tcPr>
          <w:p w14:paraId="4C293956"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0.596-2.216</w:t>
            </w:r>
          </w:p>
        </w:tc>
        <w:tc>
          <w:tcPr>
            <w:tcW w:w="534" w:type="pct"/>
            <w:noWrap/>
            <w:hideMark/>
          </w:tcPr>
          <w:p w14:paraId="64896BEF"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0.677</w:t>
            </w:r>
          </w:p>
        </w:tc>
        <w:tc>
          <w:tcPr>
            <w:tcW w:w="466" w:type="pct"/>
            <w:noWrap/>
            <w:hideMark/>
          </w:tcPr>
          <w:p w14:paraId="06FEABE9" w14:textId="77777777" w:rsidR="007E0DC0" w:rsidRPr="002F4047" w:rsidRDefault="007E0DC0" w:rsidP="002F4047">
            <w:pPr>
              <w:spacing w:line="360" w:lineRule="auto"/>
              <w:jc w:val="both"/>
              <w:rPr>
                <w:rFonts w:ascii="Book Antiqua" w:eastAsia="DengXian" w:hAnsi="Book Antiqua"/>
                <w:color w:val="000000"/>
              </w:rPr>
            </w:pPr>
          </w:p>
        </w:tc>
        <w:tc>
          <w:tcPr>
            <w:tcW w:w="734" w:type="pct"/>
            <w:noWrap/>
            <w:hideMark/>
          </w:tcPr>
          <w:p w14:paraId="7315B553" w14:textId="77777777" w:rsidR="007E0DC0" w:rsidRPr="002F4047" w:rsidRDefault="007E0DC0" w:rsidP="002F4047">
            <w:pPr>
              <w:spacing w:line="360" w:lineRule="auto"/>
              <w:jc w:val="both"/>
              <w:rPr>
                <w:rFonts w:ascii="Book Antiqua" w:eastAsia="Times New Roman" w:hAnsi="Book Antiqua"/>
              </w:rPr>
            </w:pPr>
          </w:p>
        </w:tc>
        <w:tc>
          <w:tcPr>
            <w:tcW w:w="600" w:type="pct"/>
            <w:noWrap/>
            <w:hideMark/>
          </w:tcPr>
          <w:p w14:paraId="22DA2D63" w14:textId="77777777" w:rsidR="007E0DC0" w:rsidRPr="002F4047" w:rsidRDefault="007E0DC0" w:rsidP="002F4047">
            <w:pPr>
              <w:spacing w:line="360" w:lineRule="auto"/>
              <w:jc w:val="both"/>
              <w:rPr>
                <w:rFonts w:ascii="Book Antiqua" w:eastAsia="Times New Roman" w:hAnsi="Book Antiqua"/>
              </w:rPr>
            </w:pPr>
          </w:p>
        </w:tc>
      </w:tr>
      <w:tr w:rsidR="00C36D95" w:rsidRPr="002F4047" w14:paraId="6A57EC82" w14:textId="77777777" w:rsidTr="00C36D95">
        <w:trPr>
          <w:trHeight w:val="312"/>
          <w:jc w:val="center"/>
        </w:trPr>
        <w:tc>
          <w:tcPr>
            <w:tcW w:w="1400" w:type="pct"/>
            <w:noWrap/>
            <w:hideMark/>
          </w:tcPr>
          <w:p w14:paraId="0EEC4FDD"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Well</w:t>
            </w:r>
          </w:p>
        </w:tc>
        <w:tc>
          <w:tcPr>
            <w:tcW w:w="467" w:type="pct"/>
            <w:noWrap/>
            <w:hideMark/>
          </w:tcPr>
          <w:p w14:paraId="1AC0836A"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0.599</w:t>
            </w:r>
          </w:p>
        </w:tc>
        <w:tc>
          <w:tcPr>
            <w:tcW w:w="799" w:type="pct"/>
            <w:noWrap/>
            <w:hideMark/>
          </w:tcPr>
          <w:p w14:paraId="667E40D6"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0.279-1.286</w:t>
            </w:r>
          </w:p>
        </w:tc>
        <w:tc>
          <w:tcPr>
            <w:tcW w:w="534" w:type="pct"/>
            <w:noWrap/>
            <w:hideMark/>
          </w:tcPr>
          <w:p w14:paraId="148A4EF3"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0.189</w:t>
            </w:r>
          </w:p>
        </w:tc>
        <w:tc>
          <w:tcPr>
            <w:tcW w:w="466" w:type="pct"/>
            <w:noWrap/>
            <w:hideMark/>
          </w:tcPr>
          <w:p w14:paraId="190387C3" w14:textId="77777777" w:rsidR="007E0DC0" w:rsidRPr="002F4047" w:rsidRDefault="007E0DC0" w:rsidP="002F4047">
            <w:pPr>
              <w:spacing w:line="360" w:lineRule="auto"/>
              <w:jc w:val="both"/>
              <w:rPr>
                <w:rFonts w:ascii="Book Antiqua" w:eastAsia="DengXian" w:hAnsi="Book Antiqua"/>
                <w:color w:val="000000"/>
              </w:rPr>
            </w:pPr>
          </w:p>
        </w:tc>
        <w:tc>
          <w:tcPr>
            <w:tcW w:w="734" w:type="pct"/>
            <w:noWrap/>
            <w:hideMark/>
          </w:tcPr>
          <w:p w14:paraId="377C0242" w14:textId="77777777" w:rsidR="007E0DC0" w:rsidRPr="002F4047" w:rsidRDefault="007E0DC0" w:rsidP="002F4047">
            <w:pPr>
              <w:spacing w:line="360" w:lineRule="auto"/>
              <w:jc w:val="both"/>
              <w:rPr>
                <w:rFonts w:ascii="Book Antiqua" w:eastAsia="Times New Roman" w:hAnsi="Book Antiqua"/>
              </w:rPr>
            </w:pPr>
          </w:p>
        </w:tc>
        <w:tc>
          <w:tcPr>
            <w:tcW w:w="600" w:type="pct"/>
            <w:noWrap/>
            <w:hideMark/>
          </w:tcPr>
          <w:p w14:paraId="2B6F5D38" w14:textId="77777777" w:rsidR="007E0DC0" w:rsidRPr="002F4047" w:rsidRDefault="007E0DC0" w:rsidP="002F4047">
            <w:pPr>
              <w:spacing w:line="360" w:lineRule="auto"/>
              <w:jc w:val="both"/>
              <w:rPr>
                <w:rFonts w:ascii="Book Antiqua" w:eastAsia="Times New Roman" w:hAnsi="Book Antiqua"/>
              </w:rPr>
            </w:pPr>
          </w:p>
        </w:tc>
      </w:tr>
      <w:tr w:rsidR="00C36D95" w:rsidRPr="002F4047" w14:paraId="649E60F4" w14:textId="77777777" w:rsidTr="00C36D95">
        <w:trPr>
          <w:trHeight w:val="312"/>
          <w:jc w:val="center"/>
        </w:trPr>
        <w:tc>
          <w:tcPr>
            <w:tcW w:w="1400" w:type="pct"/>
            <w:noWrap/>
            <w:hideMark/>
          </w:tcPr>
          <w:p w14:paraId="4A1915C9" w14:textId="77777777" w:rsidR="007E0DC0" w:rsidRPr="002F4047" w:rsidRDefault="007E0DC0" w:rsidP="002F4047">
            <w:pPr>
              <w:spacing w:line="360" w:lineRule="auto"/>
              <w:jc w:val="both"/>
              <w:rPr>
                <w:rFonts w:ascii="Book Antiqua" w:eastAsia="DengXian" w:hAnsi="Book Antiqua"/>
                <w:color w:val="434343"/>
              </w:rPr>
            </w:pPr>
            <w:r w:rsidRPr="002F4047">
              <w:rPr>
                <w:rFonts w:ascii="Book Antiqua" w:eastAsia="DengXian" w:hAnsi="Book Antiqua"/>
                <w:color w:val="434343"/>
              </w:rPr>
              <w:t>Tumor size</w:t>
            </w:r>
          </w:p>
        </w:tc>
        <w:tc>
          <w:tcPr>
            <w:tcW w:w="467" w:type="pct"/>
            <w:noWrap/>
            <w:hideMark/>
          </w:tcPr>
          <w:p w14:paraId="3F65A2B3" w14:textId="77777777" w:rsidR="007E0DC0" w:rsidRPr="002F4047" w:rsidRDefault="007E0DC0" w:rsidP="002F4047">
            <w:pPr>
              <w:spacing w:line="360" w:lineRule="auto"/>
              <w:jc w:val="both"/>
              <w:rPr>
                <w:rFonts w:ascii="Book Antiqua" w:eastAsia="DengXian" w:hAnsi="Book Antiqua"/>
                <w:color w:val="434343"/>
              </w:rPr>
            </w:pPr>
          </w:p>
        </w:tc>
        <w:tc>
          <w:tcPr>
            <w:tcW w:w="799" w:type="pct"/>
            <w:noWrap/>
            <w:hideMark/>
          </w:tcPr>
          <w:p w14:paraId="391F8F56" w14:textId="77777777" w:rsidR="007E0DC0" w:rsidRPr="002F4047" w:rsidRDefault="007E0DC0" w:rsidP="002F4047">
            <w:pPr>
              <w:spacing w:line="360" w:lineRule="auto"/>
              <w:jc w:val="both"/>
              <w:rPr>
                <w:rFonts w:ascii="Book Antiqua" w:eastAsia="Times New Roman" w:hAnsi="Book Antiqua"/>
              </w:rPr>
            </w:pPr>
          </w:p>
        </w:tc>
        <w:tc>
          <w:tcPr>
            <w:tcW w:w="534" w:type="pct"/>
            <w:noWrap/>
            <w:hideMark/>
          </w:tcPr>
          <w:p w14:paraId="0ACA95B6" w14:textId="77777777" w:rsidR="007E0DC0" w:rsidRPr="002F4047" w:rsidRDefault="007E0DC0" w:rsidP="002F4047">
            <w:pPr>
              <w:spacing w:line="360" w:lineRule="auto"/>
              <w:jc w:val="both"/>
              <w:rPr>
                <w:rFonts w:ascii="Book Antiqua" w:eastAsia="Times New Roman" w:hAnsi="Book Antiqua"/>
              </w:rPr>
            </w:pPr>
          </w:p>
        </w:tc>
        <w:tc>
          <w:tcPr>
            <w:tcW w:w="466" w:type="pct"/>
            <w:noWrap/>
            <w:hideMark/>
          </w:tcPr>
          <w:p w14:paraId="18DE14D3" w14:textId="77777777" w:rsidR="007E0DC0" w:rsidRPr="002F4047" w:rsidRDefault="007E0DC0" w:rsidP="002F4047">
            <w:pPr>
              <w:spacing w:line="360" w:lineRule="auto"/>
              <w:jc w:val="both"/>
              <w:rPr>
                <w:rFonts w:ascii="Book Antiqua" w:eastAsia="Times New Roman" w:hAnsi="Book Antiqua"/>
              </w:rPr>
            </w:pPr>
          </w:p>
        </w:tc>
        <w:tc>
          <w:tcPr>
            <w:tcW w:w="734" w:type="pct"/>
            <w:noWrap/>
            <w:hideMark/>
          </w:tcPr>
          <w:p w14:paraId="1AD1B4DA" w14:textId="77777777" w:rsidR="007E0DC0" w:rsidRPr="002F4047" w:rsidRDefault="007E0DC0" w:rsidP="002F4047">
            <w:pPr>
              <w:spacing w:line="360" w:lineRule="auto"/>
              <w:jc w:val="both"/>
              <w:rPr>
                <w:rFonts w:ascii="Book Antiqua" w:eastAsia="Times New Roman" w:hAnsi="Book Antiqua"/>
              </w:rPr>
            </w:pPr>
          </w:p>
        </w:tc>
        <w:tc>
          <w:tcPr>
            <w:tcW w:w="600" w:type="pct"/>
            <w:noWrap/>
            <w:hideMark/>
          </w:tcPr>
          <w:p w14:paraId="7A13CCA2" w14:textId="77777777" w:rsidR="007E0DC0" w:rsidRPr="002F4047" w:rsidRDefault="007E0DC0" w:rsidP="002F4047">
            <w:pPr>
              <w:spacing w:line="360" w:lineRule="auto"/>
              <w:jc w:val="both"/>
              <w:rPr>
                <w:rFonts w:ascii="Book Antiqua" w:eastAsia="Times New Roman" w:hAnsi="Book Antiqua"/>
              </w:rPr>
            </w:pPr>
          </w:p>
        </w:tc>
      </w:tr>
      <w:tr w:rsidR="00C36D95" w:rsidRPr="002F4047" w14:paraId="1F71E31D" w14:textId="77777777" w:rsidTr="00C36D95">
        <w:trPr>
          <w:trHeight w:val="312"/>
          <w:jc w:val="center"/>
        </w:trPr>
        <w:tc>
          <w:tcPr>
            <w:tcW w:w="1400" w:type="pct"/>
            <w:noWrap/>
            <w:hideMark/>
          </w:tcPr>
          <w:p w14:paraId="2AFA6575"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SimSun" w:hAnsi="Book Antiqua"/>
                <w:color w:val="434343"/>
              </w:rPr>
              <w:t xml:space="preserve">≤ </w:t>
            </w:r>
            <w:r w:rsidRPr="002F4047">
              <w:rPr>
                <w:rFonts w:ascii="Book Antiqua" w:eastAsia="DengXian" w:hAnsi="Book Antiqua"/>
                <w:color w:val="434343"/>
              </w:rPr>
              <w:t>2 cm</w:t>
            </w:r>
          </w:p>
        </w:tc>
        <w:tc>
          <w:tcPr>
            <w:tcW w:w="467" w:type="pct"/>
            <w:noWrap/>
            <w:hideMark/>
          </w:tcPr>
          <w:p w14:paraId="6312F3CC" w14:textId="77777777" w:rsidR="007E0DC0" w:rsidRPr="002F4047" w:rsidRDefault="007E0DC0" w:rsidP="002F4047">
            <w:pPr>
              <w:spacing w:line="360" w:lineRule="auto"/>
              <w:jc w:val="both"/>
              <w:rPr>
                <w:rFonts w:ascii="Book Antiqua" w:eastAsia="DengXian" w:hAnsi="Book Antiqua"/>
                <w:color w:val="434343"/>
              </w:rPr>
            </w:pPr>
          </w:p>
        </w:tc>
        <w:tc>
          <w:tcPr>
            <w:tcW w:w="799" w:type="pct"/>
            <w:noWrap/>
            <w:hideMark/>
          </w:tcPr>
          <w:p w14:paraId="691FBF16"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Reference</w:t>
            </w:r>
          </w:p>
        </w:tc>
        <w:tc>
          <w:tcPr>
            <w:tcW w:w="534" w:type="pct"/>
            <w:noWrap/>
            <w:hideMark/>
          </w:tcPr>
          <w:p w14:paraId="01F29101" w14:textId="77777777" w:rsidR="007E0DC0" w:rsidRPr="002F4047" w:rsidRDefault="007E0DC0" w:rsidP="002F4047">
            <w:pPr>
              <w:spacing w:line="360" w:lineRule="auto"/>
              <w:jc w:val="both"/>
              <w:rPr>
                <w:rFonts w:ascii="Book Antiqua" w:eastAsia="DengXian" w:hAnsi="Book Antiqua"/>
                <w:color w:val="000000"/>
              </w:rPr>
            </w:pPr>
          </w:p>
        </w:tc>
        <w:tc>
          <w:tcPr>
            <w:tcW w:w="466" w:type="pct"/>
            <w:noWrap/>
            <w:hideMark/>
          </w:tcPr>
          <w:p w14:paraId="51B176F4" w14:textId="77777777" w:rsidR="007E0DC0" w:rsidRPr="002F4047" w:rsidRDefault="007E0DC0" w:rsidP="002F4047">
            <w:pPr>
              <w:spacing w:line="360" w:lineRule="auto"/>
              <w:jc w:val="both"/>
              <w:rPr>
                <w:rFonts w:ascii="Book Antiqua" w:eastAsia="Times New Roman" w:hAnsi="Book Antiqua"/>
              </w:rPr>
            </w:pPr>
          </w:p>
        </w:tc>
        <w:tc>
          <w:tcPr>
            <w:tcW w:w="734" w:type="pct"/>
            <w:noWrap/>
            <w:hideMark/>
          </w:tcPr>
          <w:p w14:paraId="202D5333" w14:textId="77777777" w:rsidR="007E0DC0" w:rsidRPr="002F4047" w:rsidRDefault="007E0DC0" w:rsidP="002F4047">
            <w:pPr>
              <w:spacing w:line="360" w:lineRule="auto"/>
              <w:jc w:val="both"/>
              <w:rPr>
                <w:rFonts w:ascii="Book Antiqua" w:eastAsia="Times New Roman" w:hAnsi="Book Antiqua"/>
              </w:rPr>
            </w:pPr>
          </w:p>
        </w:tc>
        <w:tc>
          <w:tcPr>
            <w:tcW w:w="600" w:type="pct"/>
            <w:noWrap/>
            <w:hideMark/>
          </w:tcPr>
          <w:p w14:paraId="05DD8CDE" w14:textId="77777777" w:rsidR="007E0DC0" w:rsidRPr="002F4047" w:rsidRDefault="007E0DC0" w:rsidP="002F4047">
            <w:pPr>
              <w:spacing w:line="360" w:lineRule="auto"/>
              <w:jc w:val="both"/>
              <w:rPr>
                <w:rFonts w:ascii="Book Antiqua" w:eastAsia="Times New Roman" w:hAnsi="Book Antiqua"/>
              </w:rPr>
            </w:pPr>
          </w:p>
        </w:tc>
      </w:tr>
      <w:tr w:rsidR="00C36D95" w:rsidRPr="002F4047" w14:paraId="2FB5F706" w14:textId="77777777" w:rsidTr="00C36D95">
        <w:trPr>
          <w:trHeight w:val="312"/>
          <w:jc w:val="center"/>
        </w:trPr>
        <w:tc>
          <w:tcPr>
            <w:tcW w:w="1400" w:type="pct"/>
            <w:noWrap/>
            <w:hideMark/>
          </w:tcPr>
          <w:p w14:paraId="6F22876E"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&gt; 2 cm</w:t>
            </w:r>
          </w:p>
        </w:tc>
        <w:tc>
          <w:tcPr>
            <w:tcW w:w="467" w:type="pct"/>
            <w:noWrap/>
            <w:hideMark/>
          </w:tcPr>
          <w:p w14:paraId="1AB27422"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0.879</w:t>
            </w:r>
          </w:p>
        </w:tc>
        <w:tc>
          <w:tcPr>
            <w:tcW w:w="799" w:type="pct"/>
            <w:noWrap/>
            <w:hideMark/>
          </w:tcPr>
          <w:p w14:paraId="4B1E08DA"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0.496-1.561</w:t>
            </w:r>
          </w:p>
        </w:tc>
        <w:tc>
          <w:tcPr>
            <w:tcW w:w="534" w:type="pct"/>
            <w:noWrap/>
            <w:hideMark/>
          </w:tcPr>
          <w:p w14:paraId="5A467E7E"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0.661</w:t>
            </w:r>
          </w:p>
        </w:tc>
        <w:tc>
          <w:tcPr>
            <w:tcW w:w="466" w:type="pct"/>
            <w:noWrap/>
            <w:hideMark/>
          </w:tcPr>
          <w:p w14:paraId="5D6F85CF" w14:textId="77777777" w:rsidR="007E0DC0" w:rsidRPr="002F4047" w:rsidRDefault="007E0DC0" w:rsidP="002F4047">
            <w:pPr>
              <w:spacing w:line="360" w:lineRule="auto"/>
              <w:jc w:val="both"/>
              <w:rPr>
                <w:rFonts w:ascii="Book Antiqua" w:eastAsia="DengXian" w:hAnsi="Book Antiqua"/>
                <w:color w:val="000000"/>
              </w:rPr>
            </w:pPr>
          </w:p>
        </w:tc>
        <w:tc>
          <w:tcPr>
            <w:tcW w:w="734" w:type="pct"/>
            <w:noWrap/>
            <w:hideMark/>
          </w:tcPr>
          <w:p w14:paraId="1A6D2E78" w14:textId="77777777" w:rsidR="007E0DC0" w:rsidRPr="002F4047" w:rsidRDefault="007E0DC0" w:rsidP="002F4047">
            <w:pPr>
              <w:spacing w:line="360" w:lineRule="auto"/>
              <w:jc w:val="both"/>
              <w:rPr>
                <w:rFonts w:ascii="Book Antiqua" w:eastAsia="Times New Roman" w:hAnsi="Book Antiqua"/>
              </w:rPr>
            </w:pPr>
          </w:p>
        </w:tc>
        <w:tc>
          <w:tcPr>
            <w:tcW w:w="600" w:type="pct"/>
            <w:noWrap/>
            <w:hideMark/>
          </w:tcPr>
          <w:p w14:paraId="699C6405" w14:textId="77777777" w:rsidR="007E0DC0" w:rsidRPr="002F4047" w:rsidRDefault="007E0DC0" w:rsidP="002F4047">
            <w:pPr>
              <w:spacing w:line="360" w:lineRule="auto"/>
              <w:jc w:val="both"/>
              <w:rPr>
                <w:rFonts w:ascii="Book Antiqua" w:eastAsia="Times New Roman" w:hAnsi="Book Antiqua"/>
              </w:rPr>
            </w:pPr>
          </w:p>
        </w:tc>
      </w:tr>
      <w:tr w:rsidR="00C36D95" w:rsidRPr="002F4047" w14:paraId="5D8BB59F" w14:textId="77777777" w:rsidTr="00C36D95">
        <w:trPr>
          <w:trHeight w:val="312"/>
          <w:jc w:val="center"/>
        </w:trPr>
        <w:tc>
          <w:tcPr>
            <w:tcW w:w="1400" w:type="pct"/>
            <w:noWrap/>
            <w:hideMark/>
          </w:tcPr>
          <w:p w14:paraId="72D26789" w14:textId="77777777" w:rsidR="007E0DC0" w:rsidRPr="002F4047" w:rsidRDefault="007E0DC0" w:rsidP="002F4047">
            <w:pPr>
              <w:spacing w:line="360" w:lineRule="auto"/>
              <w:jc w:val="both"/>
              <w:rPr>
                <w:rFonts w:ascii="Book Antiqua" w:eastAsia="DengXian" w:hAnsi="Book Antiqua"/>
                <w:color w:val="434343"/>
              </w:rPr>
            </w:pPr>
            <w:r w:rsidRPr="002F4047">
              <w:rPr>
                <w:rFonts w:ascii="Book Antiqua" w:eastAsia="DengXian" w:hAnsi="Book Antiqua"/>
                <w:color w:val="434343"/>
              </w:rPr>
              <w:t>Perioperative transfusion</w:t>
            </w:r>
          </w:p>
        </w:tc>
        <w:tc>
          <w:tcPr>
            <w:tcW w:w="467" w:type="pct"/>
            <w:noWrap/>
            <w:hideMark/>
          </w:tcPr>
          <w:p w14:paraId="0CDAE21E" w14:textId="77777777" w:rsidR="007E0DC0" w:rsidRPr="002F4047" w:rsidRDefault="007E0DC0" w:rsidP="002F4047">
            <w:pPr>
              <w:spacing w:line="360" w:lineRule="auto"/>
              <w:jc w:val="both"/>
              <w:rPr>
                <w:rFonts w:ascii="Book Antiqua" w:eastAsia="DengXian" w:hAnsi="Book Antiqua"/>
                <w:color w:val="434343"/>
              </w:rPr>
            </w:pPr>
          </w:p>
        </w:tc>
        <w:tc>
          <w:tcPr>
            <w:tcW w:w="799" w:type="pct"/>
            <w:noWrap/>
            <w:hideMark/>
          </w:tcPr>
          <w:p w14:paraId="44214961" w14:textId="77777777" w:rsidR="007E0DC0" w:rsidRPr="002F4047" w:rsidRDefault="007E0DC0" w:rsidP="002F4047">
            <w:pPr>
              <w:spacing w:line="360" w:lineRule="auto"/>
              <w:jc w:val="both"/>
              <w:rPr>
                <w:rFonts w:ascii="Book Antiqua" w:eastAsia="Times New Roman" w:hAnsi="Book Antiqua"/>
              </w:rPr>
            </w:pPr>
          </w:p>
        </w:tc>
        <w:tc>
          <w:tcPr>
            <w:tcW w:w="534" w:type="pct"/>
            <w:noWrap/>
            <w:hideMark/>
          </w:tcPr>
          <w:p w14:paraId="4C08D5B8" w14:textId="77777777" w:rsidR="007E0DC0" w:rsidRPr="002F4047" w:rsidRDefault="007E0DC0" w:rsidP="002F4047">
            <w:pPr>
              <w:spacing w:line="360" w:lineRule="auto"/>
              <w:jc w:val="both"/>
              <w:rPr>
                <w:rFonts w:ascii="Book Antiqua" w:eastAsia="Times New Roman" w:hAnsi="Book Antiqua"/>
              </w:rPr>
            </w:pPr>
          </w:p>
        </w:tc>
        <w:tc>
          <w:tcPr>
            <w:tcW w:w="466" w:type="pct"/>
            <w:noWrap/>
            <w:hideMark/>
          </w:tcPr>
          <w:p w14:paraId="09FBD8A0" w14:textId="77777777" w:rsidR="007E0DC0" w:rsidRPr="002F4047" w:rsidRDefault="007E0DC0" w:rsidP="002F4047">
            <w:pPr>
              <w:spacing w:line="360" w:lineRule="auto"/>
              <w:jc w:val="both"/>
              <w:rPr>
                <w:rFonts w:ascii="Book Antiqua" w:eastAsia="Times New Roman" w:hAnsi="Book Antiqua"/>
              </w:rPr>
            </w:pPr>
          </w:p>
        </w:tc>
        <w:tc>
          <w:tcPr>
            <w:tcW w:w="734" w:type="pct"/>
            <w:noWrap/>
            <w:hideMark/>
          </w:tcPr>
          <w:p w14:paraId="1DB2315E" w14:textId="77777777" w:rsidR="007E0DC0" w:rsidRPr="002F4047" w:rsidRDefault="007E0DC0" w:rsidP="002F4047">
            <w:pPr>
              <w:spacing w:line="360" w:lineRule="auto"/>
              <w:jc w:val="both"/>
              <w:rPr>
                <w:rFonts w:ascii="Book Antiqua" w:eastAsia="Times New Roman" w:hAnsi="Book Antiqua"/>
              </w:rPr>
            </w:pPr>
          </w:p>
        </w:tc>
        <w:tc>
          <w:tcPr>
            <w:tcW w:w="600" w:type="pct"/>
            <w:noWrap/>
            <w:hideMark/>
          </w:tcPr>
          <w:p w14:paraId="581CA250" w14:textId="77777777" w:rsidR="007E0DC0" w:rsidRPr="002F4047" w:rsidRDefault="007E0DC0" w:rsidP="002F4047">
            <w:pPr>
              <w:spacing w:line="360" w:lineRule="auto"/>
              <w:jc w:val="both"/>
              <w:rPr>
                <w:rFonts w:ascii="Book Antiqua" w:eastAsia="Times New Roman" w:hAnsi="Book Antiqua"/>
              </w:rPr>
            </w:pPr>
          </w:p>
        </w:tc>
      </w:tr>
      <w:tr w:rsidR="00C36D95" w:rsidRPr="002F4047" w14:paraId="18537AF8" w14:textId="77777777" w:rsidTr="00C36D95">
        <w:trPr>
          <w:trHeight w:val="312"/>
          <w:jc w:val="center"/>
        </w:trPr>
        <w:tc>
          <w:tcPr>
            <w:tcW w:w="1400" w:type="pct"/>
            <w:noWrap/>
            <w:hideMark/>
          </w:tcPr>
          <w:p w14:paraId="53C37771"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No</w:t>
            </w:r>
          </w:p>
        </w:tc>
        <w:tc>
          <w:tcPr>
            <w:tcW w:w="467" w:type="pct"/>
            <w:noWrap/>
            <w:hideMark/>
          </w:tcPr>
          <w:p w14:paraId="0CCA0C5C" w14:textId="77777777" w:rsidR="007E0DC0" w:rsidRPr="002F4047" w:rsidRDefault="007E0DC0" w:rsidP="002F4047">
            <w:pPr>
              <w:spacing w:line="360" w:lineRule="auto"/>
              <w:jc w:val="both"/>
              <w:rPr>
                <w:rFonts w:ascii="Book Antiqua" w:eastAsia="DengXian" w:hAnsi="Book Antiqua"/>
                <w:color w:val="434343"/>
              </w:rPr>
            </w:pPr>
          </w:p>
        </w:tc>
        <w:tc>
          <w:tcPr>
            <w:tcW w:w="799" w:type="pct"/>
            <w:noWrap/>
            <w:hideMark/>
          </w:tcPr>
          <w:p w14:paraId="3E48E4E3"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Reference</w:t>
            </w:r>
          </w:p>
        </w:tc>
        <w:tc>
          <w:tcPr>
            <w:tcW w:w="534" w:type="pct"/>
            <w:noWrap/>
            <w:hideMark/>
          </w:tcPr>
          <w:p w14:paraId="0D81AC8A" w14:textId="77777777" w:rsidR="007E0DC0" w:rsidRPr="002F4047" w:rsidRDefault="007E0DC0" w:rsidP="002F4047">
            <w:pPr>
              <w:spacing w:line="360" w:lineRule="auto"/>
              <w:jc w:val="both"/>
              <w:rPr>
                <w:rFonts w:ascii="Book Antiqua" w:eastAsia="DengXian" w:hAnsi="Book Antiqua"/>
                <w:color w:val="000000"/>
              </w:rPr>
            </w:pPr>
          </w:p>
        </w:tc>
        <w:tc>
          <w:tcPr>
            <w:tcW w:w="466" w:type="pct"/>
            <w:noWrap/>
            <w:hideMark/>
          </w:tcPr>
          <w:p w14:paraId="42C4D5F7" w14:textId="77777777" w:rsidR="007E0DC0" w:rsidRPr="002F4047" w:rsidRDefault="007E0DC0" w:rsidP="002F4047">
            <w:pPr>
              <w:spacing w:line="360" w:lineRule="auto"/>
              <w:jc w:val="both"/>
              <w:rPr>
                <w:rFonts w:ascii="Book Antiqua" w:eastAsia="Times New Roman" w:hAnsi="Book Antiqua"/>
              </w:rPr>
            </w:pPr>
          </w:p>
        </w:tc>
        <w:tc>
          <w:tcPr>
            <w:tcW w:w="734" w:type="pct"/>
            <w:noWrap/>
            <w:hideMark/>
          </w:tcPr>
          <w:p w14:paraId="1451488A" w14:textId="77777777" w:rsidR="007E0DC0" w:rsidRPr="002F4047" w:rsidRDefault="007E0DC0" w:rsidP="002F4047">
            <w:pPr>
              <w:spacing w:line="360" w:lineRule="auto"/>
              <w:jc w:val="both"/>
              <w:rPr>
                <w:rFonts w:ascii="Book Antiqua" w:eastAsia="Times New Roman" w:hAnsi="Book Antiqua"/>
              </w:rPr>
            </w:pPr>
          </w:p>
        </w:tc>
        <w:tc>
          <w:tcPr>
            <w:tcW w:w="600" w:type="pct"/>
            <w:noWrap/>
            <w:hideMark/>
          </w:tcPr>
          <w:p w14:paraId="0D588784" w14:textId="77777777" w:rsidR="007E0DC0" w:rsidRPr="002F4047" w:rsidRDefault="007E0DC0" w:rsidP="002F4047">
            <w:pPr>
              <w:spacing w:line="360" w:lineRule="auto"/>
              <w:jc w:val="both"/>
              <w:rPr>
                <w:rFonts w:ascii="Book Antiqua" w:eastAsia="Times New Roman" w:hAnsi="Book Antiqua"/>
              </w:rPr>
            </w:pPr>
          </w:p>
        </w:tc>
      </w:tr>
      <w:tr w:rsidR="00C36D95" w:rsidRPr="002F4047" w14:paraId="20FE326E" w14:textId="77777777" w:rsidTr="00C36D95">
        <w:trPr>
          <w:trHeight w:val="312"/>
          <w:jc w:val="center"/>
        </w:trPr>
        <w:tc>
          <w:tcPr>
            <w:tcW w:w="1400" w:type="pct"/>
            <w:noWrap/>
            <w:hideMark/>
          </w:tcPr>
          <w:p w14:paraId="55A12F6B"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Yes</w:t>
            </w:r>
          </w:p>
        </w:tc>
        <w:tc>
          <w:tcPr>
            <w:tcW w:w="467" w:type="pct"/>
            <w:noWrap/>
            <w:hideMark/>
          </w:tcPr>
          <w:p w14:paraId="23A505F9"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0.619</w:t>
            </w:r>
          </w:p>
        </w:tc>
        <w:tc>
          <w:tcPr>
            <w:tcW w:w="799" w:type="pct"/>
            <w:noWrap/>
            <w:hideMark/>
          </w:tcPr>
          <w:p w14:paraId="0CE2DCBB"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0.347-1.103</w:t>
            </w:r>
          </w:p>
        </w:tc>
        <w:tc>
          <w:tcPr>
            <w:tcW w:w="534" w:type="pct"/>
            <w:noWrap/>
            <w:hideMark/>
          </w:tcPr>
          <w:p w14:paraId="763A990B"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0.104</w:t>
            </w:r>
          </w:p>
        </w:tc>
        <w:tc>
          <w:tcPr>
            <w:tcW w:w="466" w:type="pct"/>
            <w:noWrap/>
            <w:hideMark/>
          </w:tcPr>
          <w:p w14:paraId="410E3428" w14:textId="77777777" w:rsidR="007E0DC0" w:rsidRPr="002F4047" w:rsidRDefault="007E0DC0" w:rsidP="002F4047">
            <w:pPr>
              <w:spacing w:line="360" w:lineRule="auto"/>
              <w:jc w:val="both"/>
              <w:rPr>
                <w:rFonts w:ascii="Book Antiqua" w:eastAsia="DengXian" w:hAnsi="Book Antiqua"/>
                <w:color w:val="000000"/>
              </w:rPr>
            </w:pPr>
          </w:p>
        </w:tc>
        <w:tc>
          <w:tcPr>
            <w:tcW w:w="734" w:type="pct"/>
            <w:noWrap/>
            <w:hideMark/>
          </w:tcPr>
          <w:p w14:paraId="58F3B16E" w14:textId="77777777" w:rsidR="007E0DC0" w:rsidRPr="002F4047" w:rsidRDefault="007E0DC0" w:rsidP="002F4047">
            <w:pPr>
              <w:spacing w:line="360" w:lineRule="auto"/>
              <w:jc w:val="both"/>
              <w:rPr>
                <w:rFonts w:ascii="Book Antiqua" w:eastAsia="Times New Roman" w:hAnsi="Book Antiqua"/>
              </w:rPr>
            </w:pPr>
          </w:p>
        </w:tc>
        <w:tc>
          <w:tcPr>
            <w:tcW w:w="600" w:type="pct"/>
            <w:noWrap/>
            <w:hideMark/>
          </w:tcPr>
          <w:p w14:paraId="17EAAD11" w14:textId="77777777" w:rsidR="007E0DC0" w:rsidRPr="002F4047" w:rsidRDefault="007E0DC0" w:rsidP="002F4047">
            <w:pPr>
              <w:spacing w:line="360" w:lineRule="auto"/>
              <w:jc w:val="both"/>
              <w:rPr>
                <w:rFonts w:ascii="Book Antiqua" w:eastAsia="Times New Roman" w:hAnsi="Book Antiqua"/>
              </w:rPr>
            </w:pPr>
          </w:p>
        </w:tc>
      </w:tr>
      <w:tr w:rsidR="00C36D95" w:rsidRPr="002F4047" w14:paraId="1A8BD7C7" w14:textId="77777777" w:rsidTr="00C36D95">
        <w:trPr>
          <w:trHeight w:val="312"/>
          <w:jc w:val="center"/>
        </w:trPr>
        <w:tc>
          <w:tcPr>
            <w:tcW w:w="1400" w:type="pct"/>
            <w:noWrap/>
            <w:hideMark/>
          </w:tcPr>
          <w:p w14:paraId="52E163DA" w14:textId="77777777" w:rsidR="007E0DC0" w:rsidRPr="002F4047" w:rsidRDefault="007E0DC0" w:rsidP="002F4047">
            <w:pPr>
              <w:spacing w:line="360" w:lineRule="auto"/>
              <w:jc w:val="both"/>
              <w:rPr>
                <w:rFonts w:ascii="Book Antiqua" w:eastAsia="DengXian" w:hAnsi="Book Antiqua"/>
                <w:color w:val="434343"/>
              </w:rPr>
            </w:pPr>
            <w:r w:rsidRPr="002F4047">
              <w:rPr>
                <w:rFonts w:ascii="Book Antiqua" w:eastAsia="DengXian" w:hAnsi="Book Antiqua"/>
                <w:color w:val="434343"/>
              </w:rPr>
              <w:t>Operation time</w:t>
            </w:r>
          </w:p>
        </w:tc>
        <w:tc>
          <w:tcPr>
            <w:tcW w:w="467" w:type="pct"/>
            <w:noWrap/>
            <w:hideMark/>
          </w:tcPr>
          <w:p w14:paraId="2BC07D62" w14:textId="77777777" w:rsidR="007E0DC0" w:rsidRPr="002F4047" w:rsidRDefault="007E0DC0" w:rsidP="002F4047">
            <w:pPr>
              <w:spacing w:line="360" w:lineRule="auto"/>
              <w:jc w:val="both"/>
              <w:rPr>
                <w:rFonts w:ascii="Book Antiqua" w:eastAsia="DengXian" w:hAnsi="Book Antiqua"/>
                <w:color w:val="434343"/>
              </w:rPr>
            </w:pPr>
          </w:p>
        </w:tc>
        <w:tc>
          <w:tcPr>
            <w:tcW w:w="799" w:type="pct"/>
            <w:noWrap/>
            <w:hideMark/>
          </w:tcPr>
          <w:p w14:paraId="1296F49E" w14:textId="77777777" w:rsidR="007E0DC0" w:rsidRPr="002F4047" w:rsidRDefault="007E0DC0" w:rsidP="002F4047">
            <w:pPr>
              <w:spacing w:line="360" w:lineRule="auto"/>
              <w:jc w:val="both"/>
              <w:rPr>
                <w:rFonts w:ascii="Book Antiqua" w:eastAsia="Times New Roman" w:hAnsi="Book Antiqua"/>
              </w:rPr>
            </w:pPr>
          </w:p>
        </w:tc>
        <w:tc>
          <w:tcPr>
            <w:tcW w:w="534" w:type="pct"/>
            <w:noWrap/>
            <w:hideMark/>
          </w:tcPr>
          <w:p w14:paraId="443306F9" w14:textId="77777777" w:rsidR="007E0DC0" w:rsidRPr="002F4047" w:rsidRDefault="007E0DC0" w:rsidP="002F4047">
            <w:pPr>
              <w:spacing w:line="360" w:lineRule="auto"/>
              <w:jc w:val="both"/>
              <w:rPr>
                <w:rFonts w:ascii="Book Antiqua" w:eastAsia="Times New Roman" w:hAnsi="Book Antiqua"/>
              </w:rPr>
            </w:pPr>
          </w:p>
        </w:tc>
        <w:tc>
          <w:tcPr>
            <w:tcW w:w="466" w:type="pct"/>
            <w:noWrap/>
            <w:hideMark/>
          </w:tcPr>
          <w:p w14:paraId="749F536C" w14:textId="77777777" w:rsidR="007E0DC0" w:rsidRPr="002F4047" w:rsidRDefault="007E0DC0" w:rsidP="002F4047">
            <w:pPr>
              <w:spacing w:line="360" w:lineRule="auto"/>
              <w:jc w:val="both"/>
              <w:rPr>
                <w:rFonts w:ascii="Book Antiqua" w:eastAsia="Times New Roman" w:hAnsi="Book Antiqua"/>
              </w:rPr>
            </w:pPr>
          </w:p>
        </w:tc>
        <w:tc>
          <w:tcPr>
            <w:tcW w:w="734" w:type="pct"/>
            <w:noWrap/>
            <w:hideMark/>
          </w:tcPr>
          <w:p w14:paraId="1F5055B1" w14:textId="77777777" w:rsidR="007E0DC0" w:rsidRPr="002F4047" w:rsidRDefault="007E0DC0" w:rsidP="002F4047">
            <w:pPr>
              <w:spacing w:line="360" w:lineRule="auto"/>
              <w:jc w:val="both"/>
              <w:rPr>
                <w:rFonts w:ascii="Book Antiqua" w:eastAsia="Times New Roman" w:hAnsi="Book Antiqua"/>
              </w:rPr>
            </w:pPr>
          </w:p>
        </w:tc>
        <w:tc>
          <w:tcPr>
            <w:tcW w:w="600" w:type="pct"/>
            <w:noWrap/>
            <w:hideMark/>
          </w:tcPr>
          <w:p w14:paraId="67F419BA" w14:textId="77777777" w:rsidR="007E0DC0" w:rsidRPr="002F4047" w:rsidRDefault="007E0DC0" w:rsidP="002F4047">
            <w:pPr>
              <w:spacing w:line="360" w:lineRule="auto"/>
              <w:jc w:val="both"/>
              <w:rPr>
                <w:rFonts w:ascii="Book Antiqua" w:eastAsia="Times New Roman" w:hAnsi="Book Antiqua"/>
              </w:rPr>
            </w:pPr>
          </w:p>
        </w:tc>
      </w:tr>
      <w:tr w:rsidR="00C36D95" w:rsidRPr="002F4047" w14:paraId="67E28757" w14:textId="77777777" w:rsidTr="00C36D95">
        <w:trPr>
          <w:trHeight w:val="312"/>
          <w:jc w:val="center"/>
        </w:trPr>
        <w:tc>
          <w:tcPr>
            <w:tcW w:w="1400" w:type="pct"/>
            <w:noWrap/>
            <w:hideMark/>
          </w:tcPr>
          <w:p w14:paraId="01E1B3A8"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SimSun" w:hAnsi="Book Antiqua"/>
                <w:color w:val="434343"/>
              </w:rPr>
              <w:t xml:space="preserve">≤ </w:t>
            </w:r>
            <w:r w:rsidRPr="002F4047">
              <w:rPr>
                <w:rFonts w:ascii="Book Antiqua" w:eastAsia="DengXian" w:hAnsi="Book Antiqua"/>
                <w:color w:val="434343"/>
              </w:rPr>
              <w:t>3 h</w:t>
            </w:r>
          </w:p>
        </w:tc>
        <w:tc>
          <w:tcPr>
            <w:tcW w:w="467" w:type="pct"/>
            <w:noWrap/>
            <w:hideMark/>
          </w:tcPr>
          <w:p w14:paraId="4AB5D6A6" w14:textId="77777777" w:rsidR="007E0DC0" w:rsidRPr="002F4047" w:rsidRDefault="007E0DC0" w:rsidP="002F4047">
            <w:pPr>
              <w:spacing w:line="360" w:lineRule="auto"/>
              <w:jc w:val="both"/>
              <w:rPr>
                <w:rFonts w:ascii="Book Antiqua" w:eastAsia="DengXian" w:hAnsi="Book Antiqua"/>
                <w:color w:val="434343"/>
              </w:rPr>
            </w:pPr>
          </w:p>
        </w:tc>
        <w:tc>
          <w:tcPr>
            <w:tcW w:w="799" w:type="pct"/>
            <w:noWrap/>
            <w:hideMark/>
          </w:tcPr>
          <w:p w14:paraId="3CF87500" w14:textId="77777777" w:rsidR="007E0DC0" w:rsidRPr="002F4047" w:rsidRDefault="007E0DC0" w:rsidP="002F4047">
            <w:pPr>
              <w:spacing w:line="360" w:lineRule="auto"/>
              <w:jc w:val="both"/>
              <w:rPr>
                <w:rFonts w:ascii="Book Antiqua" w:eastAsia="Times New Roman" w:hAnsi="Book Antiqua"/>
              </w:rPr>
            </w:pPr>
          </w:p>
        </w:tc>
        <w:tc>
          <w:tcPr>
            <w:tcW w:w="534" w:type="pct"/>
            <w:noWrap/>
            <w:hideMark/>
          </w:tcPr>
          <w:p w14:paraId="22AD518D" w14:textId="77777777" w:rsidR="007E0DC0" w:rsidRPr="002F4047" w:rsidRDefault="007E0DC0" w:rsidP="002F4047">
            <w:pPr>
              <w:spacing w:line="360" w:lineRule="auto"/>
              <w:jc w:val="both"/>
              <w:rPr>
                <w:rFonts w:ascii="Book Antiqua" w:eastAsia="Times New Roman" w:hAnsi="Book Antiqua"/>
              </w:rPr>
            </w:pPr>
          </w:p>
        </w:tc>
        <w:tc>
          <w:tcPr>
            <w:tcW w:w="466" w:type="pct"/>
            <w:noWrap/>
            <w:hideMark/>
          </w:tcPr>
          <w:p w14:paraId="6E1E4BD0" w14:textId="77777777" w:rsidR="007E0DC0" w:rsidRPr="002F4047" w:rsidRDefault="007E0DC0" w:rsidP="002F4047">
            <w:pPr>
              <w:spacing w:line="360" w:lineRule="auto"/>
              <w:jc w:val="both"/>
              <w:rPr>
                <w:rFonts w:ascii="Book Antiqua" w:eastAsia="Times New Roman" w:hAnsi="Book Antiqua"/>
              </w:rPr>
            </w:pPr>
          </w:p>
        </w:tc>
        <w:tc>
          <w:tcPr>
            <w:tcW w:w="734" w:type="pct"/>
            <w:noWrap/>
            <w:hideMark/>
          </w:tcPr>
          <w:p w14:paraId="1B4F503E" w14:textId="77777777" w:rsidR="007E0DC0" w:rsidRPr="002F4047" w:rsidRDefault="007E0DC0" w:rsidP="002F4047">
            <w:pPr>
              <w:spacing w:line="360" w:lineRule="auto"/>
              <w:jc w:val="both"/>
              <w:rPr>
                <w:rFonts w:ascii="Book Antiqua" w:eastAsia="Times New Roman" w:hAnsi="Book Antiqua"/>
              </w:rPr>
            </w:pPr>
          </w:p>
        </w:tc>
        <w:tc>
          <w:tcPr>
            <w:tcW w:w="600" w:type="pct"/>
            <w:noWrap/>
            <w:hideMark/>
          </w:tcPr>
          <w:p w14:paraId="4CC620BB" w14:textId="77777777" w:rsidR="007E0DC0" w:rsidRPr="002F4047" w:rsidRDefault="007E0DC0" w:rsidP="002F4047">
            <w:pPr>
              <w:spacing w:line="360" w:lineRule="auto"/>
              <w:jc w:val="both"/>
              <w:rPr>
                <w:rFonts w:ascii="Book Antiqua" w:eastAsia="Times New Roman" w:hAnsi="Book Antiqua"/>
              </w:rPr>
            </w:pPr>
          </w:p>
        </w:tc>
      </w:tr>
      <w:tr w:rsidR="00C36D95" w:rsidRPr="002F4047" w14:paraId="72955F57" w14:textId="77777777" w:rsidTr="00C36D95">
        <w:trPr>
          <w:trHeight w:val="312"/>
          <w:jc w:val="center"/>
        </w:trPr>
        <w:tc>
          <w:tcPr>
            <w:tcW w:w="1400" w:type="pct"/>
            <w:noWrap/>
            <w:hideMark/>
          </w:tcPr>
          <w:p w14:paraId="786EF389"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 xml:space="preserve">&gt; 3 h and </w:t>
            </w:r>
            <w:r w:rsidRPr="002F4047">
              <w:rPr>
                <w:rFonts w:ascii="Book Antiqua" w:eastAsia="SimSun" w:hAnsi="Book Antiqua"/>
                <w:color w:val="434343"/>
              </w:rPr>
              <w:t xml:space="preserve">≤ </w:t>
            </w:r>
            <w:r w:rsidRPr="002F4047">
              <w:rPr>
                <w:rFonts w:ascii="Book Antiqua" w:eastAsia="DengXian" w:hAnsi="Book Antiqua"/>
                <w:color w:val="434343"/>
              </w:rPr>
              <w:t>6 h</w:t>
            </w:r>
          </w:p>
        </w:tc>
        <w:tc>
          <w:tcPr>
            <w:tcW w:w="467" w:type="pct"/>
            <w:noWrap/>
            <w:hideMark/>
          </w:tcPr>
          <w:p w14:paraId="5381D44A" w14:textId="77777777" w:rsidR="007E0DC0" w:rsidRPr="002F4047" w:rsidRDefault="007E0DC0" w:rsidP="002F4047">
            <w:pPr>
              <w:spacing w:line="360" w:lineRule="auto"/>
              <w:jc w:val="both"/>
              <w:rPr>
                <w:rFonts w:ascii="Book Antiqua" w:eastAsia="DengXian" w:hAnsi="Book Antiqua"/>
                <w:color w:val="434343"/>
              </w:rPr>
            </w:pPr>
          </w:p>
        </w:tc>
        <w:tc>
          <w:tcPr>
            <w:tcW w:w="799" w:type="pct"/>
            <w:noWrap/>
            <w:hideMark/>
          </w:tcPr>
          <w:p w14:paraId="36BA0F19" w14:textId="77777777" w:rsidR="007E0DC0" w:rsidRPr="002F4047" w:rsidRDefault="007E0DC0" w:rsidP="002F4047">
            <w:pPr>
              <w:spacing w:line="360" w:lineRule="auto"/>
              <w:jc w:val="both"/>
              <w:rPr>
                <w:rFonts w:ascii="Book Antiqua" w:eastAsia="Times New Roman" w:hAnsi="Book Antiqua"/>
              </w:rPr>
            </w:pPr>
          </w:p>
        </w:tc>
        <w:tc>
          <w:tcPr>
            <w:tcW w:w="534" w:type="pct"/>
            <w:noWrap/>
            <w:hideMark/>
          </w:tcPr>
          <w:p w14:paraId="1AE2015C" w14:textId="77777777" w:rsidR="007E0DC0" w:rsidRPr="002F4047" w:rsidRDefault="007E0DC0" w:rsidP="002F4047">
            <w:pPr>
              <w:spacing w:line="360" w:lineRule="auto"/>
              <w:jc w:val="both"/>
              <w:rPr>
                <w:rFonts w:ascii="Book Antiqua" w:eastAsia="Times New Roman" w:hAnsi="Book Antiqua"/>
              </w:rPr>
            </w:pPr>
          </w:p>
        </w:tc>
        <w:tc>
          <w:tcPr>
            <w:tcW w:w="466" w:type="pct"/>
            <w:noWrap/>
            <w:hideMark/>
          </w:tcPr>
          <w:p w14:paraId="6B5AE0A4" w14:textId="77777777" w:rsidR="007E0DC0" w:rsidRPr="002F4047" w:rsidRDefault="007E0DC0" w:rsidP="002F4047">
            <w:pPr>
              <w:spacing w:line="360" w:lineRule="auto"/>
              <w:jc w:val="both"/>
              <w:rPr>
                <w:rFonts w:ascii="Book Antiqua" w:eastAsia="Times New Roman" w:hAnsi="Book Antiqua"/>
              </w:rPr>
            </w:pPr>
          </w:p>
        </w:tc>
        <w:tc>
          <w:tcPr>
            <w:tcW w:w="734" w:type="pct"/>
            <w:noWrap/>
            <w:hideMark/>
          </w:tcPr>
          <w:p w14:paraId="1868D297" w14:textId="77777777" w:rsidR="007E0DC0" w:rsidRPr="002F4047" w:rsidRDefault="007E0DC0" w:rsidP="002F4047">
            <w:pPr>
              <w:spacing w:line="360" w:lineRule="auto"/>
              <w:jc w:val="both"/>
              <w:rPr>
                <w:rFonts w:ascii="Book Antiqua" w:eastAsia="Times New Roman" w:hAnsi="Book Antiqua"/>
              </w:rPr>
            </w:pPr>
          </w:p>
        </w:tc>
        <w:tc>
          <w:tcPr>
            <w:tcW w:w="600" w:type="pct"/>
            <w:noWrap/>
            <w:hideMark/>
          </w:tcPr>
          <w:p w14:paraId="0863AAA0" w14:textId="77777777" w:rsidR="007E0DC0" w:rsidRPr="002F4047" w:rsidRDefault="007E0DC0" w:rsidP="002F4047">
            <w:pPr>
              <w:spacing w:line="360" w:lineRule="auto"/>
              <w:jc w:val="both"/>
              <w:rPr>
                <w:rFonts w:ascii="Book Antiqua" w:eastAsia="Times New Roman" w:hAnsi="Book Antiqua"/>
              </w:rPr>
            </w:pPr>
          </w:p>
        </w:tc>
      </w:tr>
      <w:tr w:rsidR="00C36D95" w:rsidRPr="002F4047" w14:paraId="5B0FDA4D" w14:textId="77777777" w:rsidTr="00C36D95">
        <w:trPr>
          <w:trHeight w:val="312"/>
          <w:jc w:val="center"/>
        </w:trPr>
        <w:tc>
          <w:tcPr>
            <w:tcW w:w="1400" w:type="pct"/>
            <w:noWrap/>
            <w:hideMark/>
          </w:tcPr>
          <w:p w14:paraId="677774AE"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&gt; 6 h</w:t>
            </w:r>
          </w:p>
        </w:tc>
        <w:tc>
          <w:tcPr>
            <w:tcW w:w="467" w:type="pct"/>
            <w:noWrap/>
            <w:hideMark/>
          </w:tcPr>
          <w:p w14:paraId="6CC41C96" w14:textId="77777777" w:rsidR="007E0DC0" w:rsidRPr="002F4047" w:rsidRDefault="007E0DC0" w:rsidP="002F4047">
            <w:pPr>
              <w:spacing w:line="360" w:lineRule="auto"/>
              <w:jc w:val="both"/>
              <w:rPr>
                <w:rFonts w:ascii="Book Antiqua" w:eastAsia="DengXian" w:hAnsi="Book Antiqua"/>
                <w:color w:val="434343"/>
              </w:rPr>
            </w:pPr>
          </w:p>
        </w:tc>
        <w:tc>
          <w:tcPr>
            <w:tcW w:w="799" w:type="pct"/>
            <w:noWrap/>
            <w:hideMark/>
          </w:tcPr>
          <w:p w14:paraId="3A899D7B" w14:textId="77777777" w:rsidR="007E0DC0" w:rsidRPr="002F4047" w:rsidRDefault="007E0DC0" w:rsidP="002F4047">
            <w:pPr>
              <w:spacing w:line="360" w:lineRule="auto"/>
              <w:jc w:val="both"/>
              <w:rPr>
                <w:rFonts w:ascii="Book Antiqua" w:eastAsia="Times New Roman" w:hAnsi="Book Antiqua"/>
              </w:rPr>
            </w:pPr>
          </w:p>
        </w:tc>
        <w:tc>
          <w:tcPr>
            <w:tcW w:w="534" w:type="pct"/>
            <w:noWrap/>
            <w:hideMark/>
          </w:tcPr>
          <w:p w14:paraId="4C6B3C3E" w14:textId="77777777" w:rsidR="007E0DC0" w:rsidRPr="002F4047" w:rsidRDefault="007E0DC0" w:rsidP="002F4047">
            <w:pPr>
              <w:spacing w:line="360" w:lineRule="auto"/>
              <w:jc w:val="both"/>
              <w:rPr>
                <w:rFonts w:ascii="Book Antiqua" w:eastAsia="Times New Roman" w:hAnsi="Book Antiqua"/>
              </w:rPr>
            </w:pPr>
          </w:p>
        </w:tc>
        <w:tc>
          <w:tcPr>
            <w:tcW w:w="466" w:type="pct"/>
            <w:noWrap/>
            <w:hideMark/>
          </w:tcPr>
          <w:p w14:paraId="48F2F814" w14:textId="77777777" w:rsidR="007E0DC0" w:rsidRPr="002F4047" w:rsidRDefault="007E0DC0" w:rsidP="002F4047">
            <w:pPr>
              <w:spacing w:line="360" w:lineRule="auto"/>
              <w:jc w:val="both"/>
              <w:rPr>
                <w:rFonts w:ascii="Book Antiqua" w:eastAsia="Times New Roman" w:hAnsi="Book Antiqua"/>
              </w:rPr>
            </w:pPr>
          </w:p>
        </w:tc>
        <w:tc>
          <w:tcPr>
            <w:tcW w:w="734" w:type="pct"/>
            <w:noWrap/>
            <w:hideMark/>
          </w:tcPr>
          <w:p w14:paraId="2C240423" w14:textId="77777777" w:rsidR="007E0DC0" w:rsidRPr="002F4047" w:rsidRDefault="007E0DC0" w:rsidP="002F4047">
            <w:pPr>
              <w:spacing w:line="360" w:lineRule="auto"/>
              <w:jc w:val="both"/>
              <w:rPr>
                <w:rFonts w:ascii="Book Antiqua" w:eastAsia="Times New Roman" w:hAnsi="Book Antiqua"/>
              </w:rPr>
            </w:pPr>
          </w:p>
        </w:tc>
        <w:tc>
          <w:tcPr>
            <w:tcW w:w="600" w:type="pct"/>
            <w:noWrap/>
            <w:hideMark/>
          </w:tcPr>
          <w:p w14:paraId="7CBF89A1" w14:textId="77777777" w:rsidR="007E0DC0" w:rsidRPr="002F4047" w:rsidRDefault="007E0DC0" w:rsidP="002F4047">
            <w:pPr>
              <w:spacing w:line="360" w:lineRule="auto"/>
              <w:jc w:val="both"/>
              <w:rPr>
                <w:rFonts w:ascii="Book Antiqua" w:eastAsia="Times New Roman" w:hAnsi="Book Antiqua"/>
              </w:rPr>
            </w:pPr>
          </w:p>
        </w:tc>
      </w:tr>
      <w:tr w:rsidR="00C36D95" w:rsidRPr="002F4047" w14:paraId="40EB83B5" w14:textId="77777777" w:rsidTr="00C36D95">
        <w:trPr>
          <w:trHeight w:val="312"/>
          <w:jc w:val="center"/>
        </w:trPr>
        <w:tc>
          <w:tcPr>
            <w:tcW w:w="1400" w:type="pct"/>
            <w:noWrap/>
            <w:hideMark/>
          </w:tcPr>
          <w:p w14:paraId="0A369CB5" w14:textId="77777777" w:rsidR="007E0DC0" w:rsidRPr="002F4047" w:rsidRDefault="007E0DC0" w:rsidP="002F4047">
            <w:pPr>
              <w:spacing w:line="360" w:lineRule="auto"/>
              <w:jc w:val="both"/>
              <w:rPr>
                <w:rFonts w:ascii="Book Antiqua" w:eastAsia="DengXian" w:hAnsi="Book Antiqua"/>
                <w:color w:val="434343"/>
              </w:rPr>
            </w:pPr>
            <w:r w:rsidRPr="002F4047">
              <w:rPr>
                <w:rFonts w:ascii="Book Antiqua" w:eastAsia="DengXian" w:hAnsi="Book Antiqua"/>
                <w:color w:val="434343"/>
              </w:rPr>
              <w:t>T stage</w:t>
            </w:r>
          </w:p>
        </w:tc>
        <w:tc>
          <w:tcPr>
            <w:tcW w:w="467" w:type="pct"/>
            <w:noWrap/>
            <w:hideMark/>
          </w:tcPr>
          <w:p w14:paraId="6C269256" w14:textId="77777777" w:rsidR="007E0DC0" w:rsidRPr="002F4047" w:rsidRDefault="007E0DC0" w:rsidP="002F4047">
            <w:pPr>
              <w:spacing w:line="360" w:lineRule="auto"/>
              <w:jc w:val="both"/>
              <w:rPr>
                <w:rFonts w:ascii="Book Antiqua" w:eastAsia="DengXian" w:hAnsi="Book Antiqua"/>
                <w:color w:val="434343"/>
              </w:rPr>
            </w:pPr>
          </w:p>
        </w:tc>
        <w:tc>
          <w:tcPr>
            <w:tcW w:w="799" w:type="pct"/>
            <w:noWrap/>
            <w:hideMark/>
          </w:tcPr>
          <w:p w14:paraId="1EC8CB21" w14:textId="77777777" w:rsidR="007E0DC0" w:rsidRPr="002F4047" w:rsidRDefault="007E0DC0" w:rsidP="002F4047">
            <w:pPr>
              <w:spacing w:line="360" w:lineRule="auto"/>
              <w:jc w:val="both"/>
              <w:rPr>
                <w:rFonts w:ascii="Book Antiqua" w:eastAsia="Times New Roman" w:hAnsi="Book Antiqua"/>
              </w:rPr>
            </w:pPr>
          </w:p>
        </w:tc>
        <w:tc>
          <w:tcPr>
            <w:tcW w:w="534" w:type="pct"/>
            <w:noWrap/>
            <w:hideMark/>
          </w:tcPr>
          <w:p w14:paraId="18257B65" w14:textId="77777777" w:rsidR="007E0DC0" w:rsidRPr="002F4047" w:rsidRDefault="007E0DC0" w:rsidP="002F4047">
            <w:pPr>
              <w:spacing w:line="360" w:lineRule="auto"/>
              <w:jc w:val="both"/>
              <w:rPr>
                <w:rFonts w:ascii="Book Antiqua" w:eastAsia="Times New Roman" w:hAnsi="Book Antiqua"/>
              </w:rPr>
            </w:pPr>
          </w:p>
        </w:tc>
        <w:tc>
          <w:tcPr>
            <w:tcW w:w="466" w:type="pct"/>
            <w:noWrap/>
            <w:hideMark/>
          </w:tcPr>
          <w:p w14:paraId="70FB9353" w14:textId="77777777" w:rsidR="007E0DC0" w:rsidRPr="002F4047" w:rsidRDefault="007E0DC0" w:rsidP="002F4047">
            <w:pPr>
              <w:spacing w:line="360" w:lineRule="auto"/>
              <w:jc w:val="both"/>
              <w:rPr>
                <w:rFonts w:ascii="Book Antiqua" w:eastAsia="Times New Roman" w:hAnsi="Book Antiqua"/>
              </w:rPr>
            </w:pPr>
          </w:p>
        </w:tc>
        <w:tc>
          <w:tcPr>
            <w:tcW w:w="734" w:type="pct"/>
            <w:noWrap/>
            <w:hideMark/>
          </w:tcPr>
          <w:p w14:paraId="7E4FDBD9" w14:textId="77777777" w:rsidR="007E0DC0" w:rsidRPr="002F4047" w:rsidRDefault="007E0DC0" w:rsidP="002F4047">
            <w:pPr>
              <w:spacing w:line="360" w:lineRule="auto"/>
              <w:jc w:val="both"/>
              <w:rPr>
                <w:rFonts w:ascii="Book Antiqua" w:eastAsia="Times New Roman" w:hAnsi="Book Antiqua"/>
              </w:rPr>
            </w:pPr>
          </w:p>
        </w:tc>
        <w:tc>
          <w:tcPr>
            <w:tcW w:w="600" w:type="pct"/>
            <w:noWrap/>
            <w:hideMark/>
          </w:tcPr>
          <w:p w14:paraId="58B2080B" w14:textId="77777777" w:rsidR="007E0DC0" w:rsidRPr="002F4047" w:rsidRDefault="007E0DC0" w:rsidP="002F4047">
            <w:pPr>
              <w:spacing w:line="360" w:lineRule="auto"/>
              <w:jc w:val="both"/>
              <w:rPr>
                <w:rFonts w:ascii="Book Antiqua" w:eastAsia="Times New Roman" w:hAnsi="Book Antiqua"/>
              </w:rPr>
            </w:pPr>
          </w:p>
        </w:tc>
      </w:tr>
      <w:tr w:rsidR="00C36D95" w:rsidRPr="002F4047" w14:paraId="3DAD28C4" w14:textId="77777777" w:rsidTr="00C36D95">
        <w:trPr>
          <w:trHeight w:val="312"/>
          <w:jc w:val="center"/>
        </w:trPr>
        <w:tc>
          <w:tcPr>
            <w:tcW w:w="1400" w:type="pct"/>
            <w:noWrap/>
            <w:hideMark/>
          </w:tcPr>
          <w:p w14:paraId="26289E4F"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I</w:t>
            </w:r>
          </w:p>
        </w:tc>
        <w:tc>
          <w:tcPr>
            <w:tcW w:w="467" w:type="pct"/>
            <w:noWrap/>
            <w:hideMark/>
          </w:tcPr>
          <w:p w14:paraId="7F4DF138" w14:textId="77777777" w:rsidR="007E0DC0" w:rsidRPr="002F4047" w:rsidRDefault="007E0DC0" w:rsidP="002F4047">
            <w:pPr>
              <w:spacing w:line="360" w:lineRule="auto"/>
              <w:jc w:val="both"/>
              <w:rPr>
                <w:rFonts w:ascii="Book Antiqua" w:eastAsia="DengXian" w:hAnsi="Book Antiqua"/>
                <w:color w:val="434343"/>
              </w:rPr>
            </w:pPr>
          </w:p>
        </w:tc>
        <w:tc>
          <w:tcPr>
            <w:tcW w:w="799" w:type="pct"/>
            <w:noWrap/>
            <w:hideMark/>
          </w:tcPr>
          <w:p w14:paraId="6C2BFE35"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Reference</w:t>
            </w:r>
          </w:p>
        </w:tc>
        <w:tc>
          <w:tcPr>
            <w:tcW w:w="534" w:type="pct"/>
            <w:noWrap/>
            <w:hideMark/>
          </w:tcPr>
          <w:p w14:paraId="6EC423AC" w14:textId="77777777" w:rsidR="007E0DC0" w:rsidRPr="002F4047" w:rsidRDefault="007E0DC0" w:rsidP="002F4047">
            <w:pPr>
              <w:spacing w:line="360" w:lineRule="auto"/>
              <w:jc w:val="both"/>
              <w:rPr>
                <w:rFonts w:ascii="Book Antiqua" w:eastAsia="DengXian" w:hAnsi="Book Antiqua"/>
                <w:color w:val="000000"/>
              </w:rPr>
            </w:pPr>
          </w:p>
        </w:tc>
        <w:tc>
          <w:tcPr>
            <w:tcW w:w="466" w:type="pct"/>
            <w:noWrap/>
            <w:hideMark/>
          </w:tcPr>
          <w:p w14:paraId="75997764" w14:textId="77777777" w:rsidR="007E0DC0" w:rsidRPr="002F4047" w:rsidRDefault="007E0DC0" w:rsidP="002F4047">
            <w:pPr>
              <w:spacing w:line="360" w:lineRule="auto"/>
              <w:jc w:val="both"/>
              <w:rPr>
                <w:rFonts w:ascii="Book Antiqua" w:eastAsia="Times New Roman" w:hAnsi="Book Antiqua"/>
              </w:rPr>
            </w:pPr>
          </w:p>
        </w:tc>
        <w:tc>
          <w:tcPr>
            <w:tcW w:w="734" w:type="pct"/>
            <w:noWrap/>
            <w:hideMark/>
          </w:tcPr>
          <w:p w14:paraId="1B86258D"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Reference</w:t>
            </w:r>
          </w:p>
        </w:tc>
        <w:tc>
          <w:tcPr>
            <w:tcW w:w="600" w:type="pct"/>
            <w:noWrap/>
            <w:hideMark/>
          </w:tcPr>
          <w:p w14:paraId="045B4D32" w14:textId="77777777" w:rsidR="007E0DC0" w:rsidRPr="002F4047" w:rsidRDefault="007E0DC0" w:rsidP="002F4047">
            <w:pPr>
              <w:spacing w:line="360" w:lineRule="auto"/>
              <w:jc w:val="both"/>
              <w:rPr>
                <w:rFonts w:ascii="Book Antiqua" w:eastAsia="DengXian" w:hAnsi="Book Antiqua"/>
                <w:color w:val="000000"/>
              </w:rPr>
            </w:pPr>
          </w:p>
        </w:tc>
      </w:tr>
      <w:tr w:rsidR="00C36D95" w:rsidRPr="002F4047" w14:paraId="21DE849F" w14:textId="77777777" w:rsidTr="00C36D95">
        <w:trPr>
          <w:trHeight w:val="312"/>
          <w:jc w:val="center"/>
        </w:trPr>
        <w:tc>
          <w:tcPr>
            <w:tcW w:w="1400" w:type="pct"/>
            <w:noWrap/>
            <w:hideMark/>
          </w:tcPr>
          <w:p w14:paraId="3701CA7C"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II</w:t>
            </w:r>
          </w:p>
        </w:tc>
        <w:tc>
          <w:tcPr>
            <w:tcW w:w="467" w:type="pct"/>
            <w:noWrap/>
            <w:hideMark/>
          </w:tcPr>
          <w:p w14:paraId="5AC1C45F"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1.197</w:t>
            </w:r>
          </w:p>
        </w:tc>
        <w:tc>
          <w:tcPr>
            <w:tcW w:w="799" w:type="pct"/>
            <w:noWrap/>
            <w:hideMark/>
          </w:tcPr>
          <w:p w14:paraId="56975BBC"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0.506-2.833</w:t>
            </w:r>
          </w:p>
        </w:tc>
        <w:tc>
          <w:tcPr>
            <w:tcW w:w="534" w:type="pct"/>
            <w:noWrap/>
            <w:hideMark/>
          </w:tcPr>
          <w:p w14:paraId="07A7125E"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0.683</w:t>
            </w:r>
          </w:p>
        </w:tc>
        <w:tc>
          <w:tcPr>
            <w:tcW w:w="466" w:type="pct"/>
            <w:noWrap/>
            <w:hideMark/>
          </w:tcPr>
          <w:p w14:paraId="2F78562C"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0.815</w:t>
            </w:r>
          </w:p>
        </w:tc>
        <w:tc>
          <w:tcPr>
            <w:tcW w:w="734" w:type="pct"/>
            <w:noWrap/>
            <w:hideMark/>
          </w:tcPr>
          <w:p w14:paraId="368EAE67"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0.321-2.064</w:t>
            </w:r>
          </w:p>
        </w:tc>
        <w:tc>
          <w:tcPr>
            <w:tcW w:w="600" w:type="pct"/>
            <w:noWrap/>
            <w:hideMark/>
          </w:tcPr>
          <w:p w14:paraId="1AC565C9"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0.665</w:t>
            </w:r>
          </w:p>
        </w:tc>
      </w:tr>
      <w:tr w:rsidR="00C36D95" w:rsidRPr="002F4047" w14:paraId="7F871643" w14:textId="77777777" w:rsidTr="00C36D95">
        <w:trPr>
          <w:trHeight w:val="312"/>
          <w:jc w:val="center"/>
        </w:trPr>
        <w:tc>
          <w:tcPr>
            <w:tcW w:w="1400" w:type="pct"/>
            <w:noWrap/>
            <w:hideMark/>
          </w:tcPr>
          <w:p w14:paraId="70928EDE"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III</w:t>
            </w:r>
          </w:p>
        </w:tc>
        <w:tc>
          <w:tcPr>
            <w:tcW w:w="467" w:type="pct"/>
            <w:noWrap/>
            <w:hideMark/>
          </w:tcPr>
          <w:p w14:paraId="417FC2F3"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2.051</w:t>
            </w:r>
          </w:p>
        </w:tc>
        <w:tc>
          <w:tcPr>
            <w:tcW w:w="799" w:type="pct"/>
            <w:noWrap/>
            <w:hideMark/>
          </w:tcPr>
          <w:p w14:paraId="5D66B81F"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0.930-4.521</w:t>
            </w:r>
          </w:p>
        </w:tc>
        <w:tc>
          <w:tcPr>
            <w:tcW w:w="534" w:type="pct"/>
            <w:noWrap/>
            <w:hideMark/>
          </w:tcPr>
          <w:p w14:paraId="48B260EB"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0.075</w:t>
            </w:r>
          </w:p>
        </w:tc>
        <w:tc>
          <w:tcPr>
            <w:tcW w:w="466" w:type="pct"/>
            <w:noWrap/>
            <w:hideMark/>
          </w:tcPr>
          <w:p w14:paraId="7E3CE12C"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0.743</w:t>
            </w:r>
          </w:p>
        </w:tc>
        <w:tc>
          <w:tcPr>
            <w:tcW w:w="734" w:type="pct"/>
            <w:noWrap/>
            <w:hideMark/>
          </w:tcPr>
          <w:p w14:paraId="009751F8"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0.132-4.184</w:t>
            </w:r>
          </w:p>
        </w:tc>
        <w:tc>
          <w:tcPr>
            <w:tcW w:w="600" w:type="pct"/>
            <w:noWrap/>
            <w:hideMark/>
          </w:tcPr>
          <w:p w14:paraId="483049AC"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0.736</w:t>
            </w:r>
          </w:p>
        </w:tc>
      </w:tr>
      <w:tr w:rsidR="00C36D95" w:rsidRPr="002F4047" w14:paraId="2A5FF4B6" w14:textId="77777777" w:rsidTr="00C36D95">
        <w:trPr>
          <w:trHeight w:val="312"/>
          <w:jc w:val="center"/>
        </w:trPr>
        <w:tc>
          <w:tcPr>
            <w:tcW w:w="1400" w:type="pct"/>
            <w:noWrap/>
            <w:hideMark/>
          </w:tcPr>
          <w:p w14:paraId="7C6DF848" w14:textId="77777777" w:rsidR="007E0DC0" w:rsidRPr="002F4047" w:rsidRDefault="007E0DC0" w:rsidP="002F4047">
            <w:pPr>
              <w:spacing w:line="360" w:lineRule="auto"/>
              <w:jc w:val="both"/>
              <w:rPr>
                <w:rFonts w:ascii="Book Antiqua" w:eastAsia="DengXian" w:hAnsi="Book Antiqua"/>
                <w:color w:val="434343"/>
              </w:rPr>
            </w:pPr>
            <w:r w:rsidRPr="002F4047">
              <w:rPr>
                <w:rFonts w:ascii="Book Antiqua" w:eastAsia="DengXian" w:hAnsi="Book Antiqua"/>
                <w:color w:val="434343"/>
              </w:rPr>
              <w:t>Examined lymph nodes</w:t>
            </w:r>
          </w:p>
        </w:tc>
        <w:tc>
          <w:tcPr>
            <w:tcW w:w="467" w:type="pct"/>
            <w:noWrap/>
            <w:hideMark/>
          </w:tcPr>
          <w:p w14:paraId="21DACA62" w14:textId="77777777" w:rsidR="007E0DC0" w:rsidRPr="002F4047" w:rsidRDefault="007E0DC0" w:rsidP="002F4047">
            <w:pPr>
              <w:spacing w:line="360" w:lineRule="auto"/>
              <w:jc w:val="both"/>
              <w:rPr>
                <w:rFonts w:ascii="Book Antiqua" w:eastAsia="DengXian" w:hAnsi="Book Antiqua"/>
                <w:color w:val="434343"/>
              </w:rPr>
            </w:pPr>
          </w:p>
        </w:tc>
        <w:tc>
          <w:tcPr>
            <w:tcW w:w="799" w:type="pct"/>
            <w:noWrap/>
            <w:hideMark/>
          </w:tcPr>
          <w:p w14:paraId="6192DE8D" w14:textId="77777777" w:rsidR="007E0DC0" w:rsidRPr="002F4047" w:rsidRDefault="007E0DC0" w:rsidP="002F4047">
            <w:pPr>
              <w:spacing w:line="360" w:lineRule="auto"/>
              <w:jc w:val="both"/>
              <w:rPr>
                <w:rFonts w:ascii="Book Antiqua" w:eastAsia="Times New Roman" w:hAnsi="Book Antiqua"/>
              </w:rPr>
            </w:pPr>
          </w:p>
        </w:tc>
        <w:tc>
          <w:tcPr>
            <w:tcW w:w="534" w:type="pct"/>
            <w:noWrap/>
            <w:hideMark/>
          </w:tcPr>
          <w:p w14:paraId="5A70B5F7" w14:textId="77777777" w:rsidR="007E0DC0" w:rsidRPr="002F4047" w:rsidRDefault="007E0DC0" w:rsidP="002F4047">
            <w:pPr>
              <w:spacing w:line="360" w:lineRule="auto"/>
              <w:jc w:val="both"/>
              <w:rPr>
                <w:rFonts w:ascii="Book Antiqua" w:eastAsia="Times New Roman" w:hAnsi="Book Antiqua"/>
              </w:rPr>
            </w:pPr>
          </w:p>
        </w:tc>
        <w:tc>
          <w:tcPr>
            <w:tcW w:w="466" w:type="pct"/>
            <w:noWrap/>
            <w:hideMark/>
          </w:tcPr>
          <w:p w14:paraId="3101B067" w14:textId="77777777" w:rsidR="007E0DC0" w:rsidRPr="002F4047" w:rsidRDefault="007E0DC0" w:rsidP="002F4047">
            <w:pPr>
              <w:spacing w:line="360" w:lineRule="auto"/>
              <w:jc w:val="both"/>
              <w:rPr>
                <w:rFonts w:ascii="Book Antiqua" w:eastAsia="Times New Roman" w:hAnsi="Book Antiqua"/>
              </w:rPr>
            </w:pPr>
          </w:p>
        </w:tc>
        <w:tc>
          <w:tcPr>
            <w:tcW w:w="734" w:type="pct"/>
            <w:noWrap/>
            <w:hideMark/>
          </w:tcPr>
          <w:p w14:paraId="28D939EF" w14:textId="77777777" w:rsidR="007E0DC0" w:rsidRPr="002F4047" w:rsidRDefault="007E0DC0" w:rsidP="002F4047">
            <w:pPr>
              <w:spacing w:line="360" w:lineRule="auto"/>
              <w:jc w:val="both"/>
              <w:rPr>
                <w:rFonts w:ascii="Book Antiqua" w:eastAsia="Times New Roman" w:hAnsi="Book Antiqua"/>
              </w:rPr>
            </w:pPr>
          </w:p>
        </w:tc>
        <w:tc>
          <w:tcPr>
            <w:tcW w:w="600" w:type="pct"/>
            <w:noWrap/>
            <w:hideMark/>
          </w:tcPr>
          <w:p w14:paraId="3090497C" w14:textId="77777777" w:rsidR="007E0DC0" w:rsidRPr="002F4047" w:rsidRDefault="007E0DC0" w:rsidP="002F4047">
            <w:pPr>
              <w:spacing w:line="360" w:lineRule="auto"/>
              <w:jc w:val="both"/>
              <w:rPr>
                <w:rFonts w:ascii="Book Antiqua" w:eastAsia="Times New Roman" w:hAnsi="Book Antiqua"/>
              </w:rPr>
            </w:pPr>
          </w:p>
        </w:tc>
      </w:tr>
      <w:tr w:rsidR="00C36D95" w:rsidRPr="002F4047" w14:paraId="63AC2E5E" w14:textId="77777777" w:rsidTr="00C36D95">
        <w:trPr>
          <w:trHeight w:val="312"/>
          <w:jc w:val="center"/>
        </w:trPr>
        <w:tc>
          <w:tcPr>
            <w:tcW w:w="1400" w:type="pct"/>
            <w:noWrap/>
            <w:hideMark/>
          </w:tcPr>
          <w:p w14:paraId="3E3BBBB7"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lastRenderedPageBreak/>
              <w:t>&lt; 12</w:t>
            </w:r>
          </w:p>
        </w:tc>
        <w:tc>
          <w:tcPr>
            <w:tcW w:w="467" w:type="pct"/>
            <w:noWrap/>
            <w:hideMark/>
          </w:tcPr>
          <w:p w14:paraId="149D2DE8" w14:textId="77777777" w:rsidR="007E0DC0" w:rsidRPr="002F4047" w:rsidRDefault="007E0DC0" w:rsidP="002F4047">
            <w:pPr>
              <w:spacing w:line="360" w:lineRule="auto"/>
              <w:jc w:val="both"/>
              <w:rPr>
                <w:rFonts w:ascii="Book Antiqua" w:eastAsia="DengXian" w:hAnsi="Book Antiqua"/>
                <w:color w:val="434343"/>
              </w:rPr>
            </w:pPr>
          </w:p>
        </w:tc>
        <w:tc>
          <w:tcPr>
            <w:tcW w:w="799" w:type="pct"/>
            <w:noWrap/>
            <w:hideMark/>
          </w:tcPr>
          <w:p w14:paraId="6CF6C943"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Reference</w:t>
            </w:r>
          </w:p>
        </w:tc>
        <w:tc>
          <w:tcPr>
            <w:tcW w:w="534" w:type="pct"/>
            <w:noWrap/>
            <w:hideMark/>
          </w:tcPr>
          <w:p w14:paraId="52940115" w14:textId="77777777" w:rsidR="007E0DC0" w:rsidRPr="002F4047" w:rsidRDefault="007E0DC0" w:rsidP="002F4047">
            <w:pPr>
              <w:spacing w:line="360" w:lineRule="auto"/>
              <w:jc w:val="both"/>
              <w:rPr>
                <w:rFonts w:ascii="Book Antiqua" w:eastAsia="DengXian" w:hAnsi="Book Antiqua"/>
                <w:color w:val="000000"/>
              </w:rPr>
            </w:pPr>
          </w:p>
        </w:tc>
        <w:tc>
          <w:tcPr>
            <w:tcW w:w="466" w:type="pct"/>
            <w:noWrap/>
            <w:hideMark/>
          </w:tcPr>
          <w:p w14:paraId="12FA5248" w14:textId="77777777" w:rsidR="007E0DC0" w:rsidRPr="002F4047" w:rsidRDefault="007E0DC0" w:rsidP="002F4047">
            <w:pPr>
              <w:spacing w:line="360" w:lineRule="auto"/>
              <w:jc w:val="both"/>
              <w:rPr>
                <w:rFonts w:ascii="Book Antiqua" w:eastAsia="Times New Roman" w:hAnsi="Book Antiqua"/>
              </w:rPr>
            </w:pPr>
          </w:p>
        </w:tc>
        <w:tc>
          <w:tcPr>
            <w:tcW w:w="734" w:type="pct"/>
            <w:noWrap/>
            <w:hideMark/>
          </w:tcPr>
          <w:p w14:paraId="28334ADB" w14:textId="77777777" w:rsidR="007E0DC0" w:rsidRPr="002F4047" w:rsidRDefault="007E0DC0" w:rsidP="002F4047">
            <w:pPr>
              <w:spacing w:line="360" w:lineRule="auto"/>
              <w:jc w:val="both"/>
              <w:rPr>
                <w:rFonts w:ascii="Book Antiqua" w:eastAsia="Times New Roman" w:hAnsi="Book Antiqua"/>
              </w:rPr>
            </w:pPr>
          </w:p>
        </w:tc>
        <w:tc>
          <w:tcPr>
            <w:tcW w:w="600" w:type="pct"/>
            <w:noWrap/>
            <w:hideMark/>
          </w:tcPr>
          <w:p w14:paraId="52CB7DF6" w14:textId="77777777" w:rsidR="007E0DC0" w:rsidRPr="002F4047" w:rsidRDefault="007E0DC0" w:rsidP="002F4047">
            <w:pPr>
              <w:spacing w:line="360" w:lineRule="auto"/>
              <w:jc w:val="both"/>
              <w:rPr>
                <w:rFonts w:ascii="Book Antiqua" w:eastAsia="Times New Roman" w:hAnsi="Book Antiqua"/>
              </w:rPr>
            </w:pPr>
          </w:p>
        </w:tc>
      </w:tr>
      <w:tr w:rsidR="00C36D95" w:rsidRPr="002F4047" w14:paraId="727A658B" w14:textId="77777777" w:rsidTr="00C36D95">
        <w:trPr>
          <w:trHeight w:val="312"/>
          <w:jc w:val="center"/>
        </w:trPr>
        <w:tc>
          <w:tcPr>
            <w:tcW w:w="1400" w:type="pct"/>
            <w:noWrap/>
            <w:hideMark/>
          </w:tcPr>
          <w:p w14:paraId="5F7BAA7B"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FangSong" w:hAnsi="Book Antiqua"/>
                <w:color w:val="434343"/>
              </w:rPr>
              <w:t xml:space="preserve">≥ </w:t>
            </w:r>
            <w:r w:rsidRPr="002F4047">
              <w:rPr>
                <w:rFonts w:ascii="Book Antiqua" w:eastAsia="DengXian" w:hAnsi="Book Antiqua"/>
                <w:color w:val="434343"/>
              </w:rPr>
              <w:t>12</w:t>
            </w:r>
          </w:p>
        </w:tc>
        <w:tc>
          <w:tcPr>
            <w:tcW w:w="467" w:type="pct"/>
            <w:noWrap/>
            <w:hideMark/>
          </w:tcPr>
          <w:p w14:paraId="264824D3"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1.359</w:t>
            </w:r>
          </w:p>
        </w:tc>
        <w:tc>
          <w:tcPr>
            <w:tcW w:w="799" w:type="pct"/>
            <w:noWrap/>
            <w:hideMark/>
          </w:tcPr>
          <w:p w14:paraId="38B97AF5"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0.761-2.427</w:t>
            </w:r>
          </w:p>
        </w:tc>
        <w:tc>
          <w:tcPr>
            <w:tcW w:w="534" w:type="pct"/>
            <w:noWrap/>
            <w:hideMark/>
          </w:tcPr>
          <w:p w14:paraId="3EAEEDB5"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0.300</w:t>
            </w:r>
          </w:p>
        </w:tc>
        <w:tc>
          <w:tcPr>
            <w:tcW w:w="466" w:type="pct"/>
            <w:noWrap/>
            <w:hideMark/>
          </w:tcPr>
          <w:p w14:paraId="57E21763" w14:textId="77777777" w:rsidR="007E0DC0" w:rsidRPr="002F4047" w:rsidRDefault="007E0DC0" w:rsidP="002F4047">
            <w:pPr>
              <w:spacing w:line="360" w:lineRule="auto"/>
              <w:jc w:val="both"/>
              <w:rPr>
                <w:rFonts w:ascii="Book Antiqua" w:eastAsia="DengXian" w:hAnsi="Book Antiqua"/>
                <w:color w:val="000000"/>
              </w:rPr>
            </w:pPr>
          </w:p>
        </w:tc>
        <w:tc>
          <w:tcPr>
            <w:tcW w:w="734" w:type="pct"/>
            <w:noWrap/>
            <w:hideMark/>
          </w:tcPr>
          <w:p w14:paraId="17A81A9E" w14:textId="77777777" w:rsidR="007E0DC0" w:rsidRPr="002F4047" w:rsidRDefault="007E0DC0" w:rsidP="002F4047">
            <w:pPr>
              <w:spacing w:line="360" w:lineRule="auto"/>
              <w:jc w:val="both"/>
              <w:rPr>
                <w:rFonts w:ascii="Book Antiqua" w:eastAsia="Times New Roman" w:hAnsi="Book Antiqua"/>
              </w:rPr>
            </w:pPr>
          </w:p>
        </w:tc>
        <w:tc>
          <w:tcPr>
            <w:tcW w:w="600" w:type="pct"/>
            <w:noWrap/>
            <w:hideMark/>
          </w:tcPr>
          <w:p w14:paraId="2711D739" w14:textId="77777777" w:rsidR="007E0DC0" w:rsidRPr="002F4047" w:rsidRDefault="007E0DC0" w:rsidP="002F4047">
            <w:pPr>
              <w:spacing w:line="360" w:lineRule="auto"/>
              <w:jc w:val="both"/>
              <w:rPr>
                <w:rFonts w:ascii="Book Antiqua" w:eastAsia="Times New Roman" w:hAnsi="Book Antiqua"/>
              </w:rPr>
            </w:pPr>
          </w:p>
        </w:tc>
      </w:tr>
      <w:tr w:rsidR="00C36D95" w:rsidRPr="002F4047" w14:paraId="0CD4AFFC" w14:textId="77777777" w:rsidTr="00C36D95">
        <w:trPr>
          <w:trHeight w:val="312"/>
          <w:jc w:val="center"/>
        </w:trPr>
        <w:tc>
          <w:tcPr>
            <w:tcW w:w="1400" w:type="pct"/>
            <w:noWrap/>
            <w:hideMark/>
          </w:tcPr>
          <w:p w14:paraId="5C967C68" w14:textId="77777777" w:rsidR="007E0DC0" w:rsidRPr="002F4047" w:rsidRDefault="007E0DC0" w:rsidP="002F4047">
            <w:pPr>
              <w:spacing w:line="360" w:lineRule="auto"/>
              <w:jc w:val="both"/>
              <w:rPr>
                <w:rFonts w:ascii="Book Antiqua" w:eastAsia="DengXian" w:hAnsi="Book Antiqua"/>
                <w:color w:val="434343"/>
              </w:rPr>
            </w:pPr>
            <w:r w:rsidRPr="002F4047">
              <w:rPr>
                <w:rFonts w:ascii="Book Antiqua" w:eastAsia="DengXian" w:hAnsi="Book Antiqua"/>
                <w:color w:val="434343"/>
              </w:rPr>
              <w:t>Lymph node metastasis</w:t>
            </w:r>
          </w:p>
        </w:tc>
        <w:tc>
          <w:tcPr>
            <w:tcW w:w="467" w:type="pct"/>
            <w:noWrap/>
            <w:hideMark/>
          </w:tcPr>
          <w:p w14:paraId="142F85D0" w14:textId="77777777" w:rsidR="007E0DC0" w:rsidRPr="002F4047" w:rsidRDefault="007E0DC0" w:rsidP="002F4047">
            <w:pPr>
              <w:spacing w:line="360" w:lineRule="auto"/>
              <w:jc w:val="both"/>
              <w:rPr>
                <w:rFonts w:ascii="Book Antiqua" w:eastAsia="DengXian" w:hAnsi="Book Antiqua"/>
                <w:color w:val="434343"/>
              </w:rPr>
            </w:pPr>
          </w:p>
        </w:tc>
        <w:tc>
          <w:tcPr>
            <w:tcW w:w="799" w:type="pct"/>
            <w:noWrap/>
            <w:hideMark/>
          </w:tcPr>
          <w:p w14:paraId="7E2D42D7" w14:textId="77777777" w:rsidR="007E0DC0" w:rsidRPr="002F4047" w:rsidRDefault="007E0DC0" w:rsidP="002F4047">
            <w:pPr>
              <w:spacing w:line="360" w:lineRule="auto"/>
              <w:jc w:val="both"/>
              <w:rPr>
                <w:rFonts w:ascii="Book Antiqua" w:eastAsia="Times New Roman" w:hAnsi="Book Antiqua"/>
              </w:rPr>
            </w:pPr>
          </w:p>
        </w:tc>
        <w:tc>
          <w:tcPr>
            <w:tcW w:w="534" w:type="pct"/>
            <w:noWrap/>
            <w:hideMark/>
          </w:tcPr>
          <w:p w14:paraId="296A40D8" w14:textId="77777777" w:rsidR="007E0DC0" w:rsidRPr="002F4047" w:rsidRDefault="007E0DC0" w:rsidP="002F4047">
            <w:pPr>
              <w:spacing w:line="360" w:lineRule="auto"/>
              <w:jc w:val="both"/>
              <w:rPr>
                <w:rFonts w:ascii="Book Antiqua" w:eastAsia="Times New Roman" w:hAnsi="Book Antiqua"/>
              </w:rPr>
            </w:pPr>
          </w:p>
        </w:tc>
        <w:tc>
          <w:tcPr>
            <w:tcW w:w="466" w:type="pct"/>
            <w:noWrap/>
            <w:hideMark/>
          </w:tcPr>
          <w:p w14:paraId="6C46795B" w14:textId="77777777" w:rsidR="007E0DC0" w:rsidRPr="002F4047" w:rsidRDefault="007E0DC0" w:rsidP="002F4047">
            <w:pPr>
              <w:spacing w:line="360" w:lineRule="auto"/>
              <w:jc w:val="both"/>
              <w:rPr>
                <w:rFonts w:ascii="Book Antiqua" w:eastAsia="Times New Roman" w:hAnsi="Book Antiqua"/>
              </w:rPr>
            </w:pPr>
          </w:p>
        </w:tc>
        <w:tc>
          <w:tcPr>
            <w:tcW w:w="734" w:type="pct"/>
            <w:noWrap/>
            <w:hideMark/>
          </w:tcPr>
          <w:p w14:paraId="66AA7E8F" w14:textId="77777777" w:rsidR="007E0DC0" w:rsidRPr="002F4047" w:rsidRDefault="007E0DC0" w:rsidP="002F4047">
            <w:pPr>
              <w:spacing w:line="360" w:lineRule="auto"/>
              <w:jc w:val="both"/>
              <w:rPr>
                <w:rFonts w:ascii="Book Antiqua" w:eastAsia="Times New Roman" w:hAnsi="Book Antiqua"/>
              </w:rPr>
            </w:pPr>
          </w:p>
        </w:tc>
        <w:tc>
          <w:tcPr>
            <w:tcW w:w="600" w:type="pct"/>
            <w:noWrap/>
            <w:hideMark/>
          </w:tcPr>
          <w:p w14:paraId="35C6205F" w14:textId="77777777" w:rsidR="007E0DC0" w:rsidRPr="002F4047" w:rsidRDefault="007E0DC0" w:rsidP="002F4047">
            <w:pPr>
              <w:spacing w:line="360" w:lineRule="auto"/>
              <w:jc w:val="both"/>
              <w:rPr>
                <w:rFonts w:ascii="Book Antiqua" w:eastAsia="Times New Roman" w:hAnsi="Book Antiqua"/>
              </w:rPr>
            </w:pPr>
          </w:p>
        </w:tc>
      </w:tr>
      <w:tr w:rsidR="00C36D95" w:rsidRPr="002F4047" w14:paraId="2E1F1636" w14:textId="77777777" w:rsidTr="00C36D95">
        <w:trPr>
          <w:trHeight w:val="312"/>
          <w:jc w:val="center"/>
        </w:trPr>
        <w:tc>
          <w:tcPr>
            <w:tcW w:w="1400" w:type="pct"/>
            <w:noWrap/>
            <w:hideMark/>
          </w:tcPr>
          <w:p w14:paraId="5670175C"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No</w:t>
            </w:r>
          </w:p>
        </w:tc>
        <w:tc>
          <w:tcPr>
            <w:tcW w:w="467" w:type="pct"/>
            <w:noWrap/>
            <w:hideMark/>
          </w:tcPr>
          <w:p w14:paraId="253D02D5" w14:textId="77777777" w:rsidR="007E0DC0" w:rsidRPr="002F4047" w:rsidRDefault="007E0DC0" w:rsidP="002F4047">
            <w:pPr>
              <w:spacing w:line="360" w:lineRule="auto"/>
              <w:jc w:val="both"/>
              <w:rPr>
                <w:rFonts w:ascii="Book Antiqua" w:eastAsia="DengXian" w:hAnsi="Book Antiqua"/>
                <w:color w:val="434343"/>
              </w:rPr>
            </w:pPr>
          </w:p>
        </w:tc>
        <w:tc>
          <w:tcPr>
            <w:tcW w:w="799" w:type="pct"/>
            <w:noWrap/>
            <w:hideMark/>
          </w:tcPr>
          <w:p w14:paraId="30A27A20"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Reference</w:t>
            </w:r>
          </w:p>
        </w:tc>
        <w:tc>
          <w:tcPr>
            <w:tcW w:w="534" w:type="pct"/>
            <w:noWrap/>
            <w:hideMark/>
          </w:tcPr>
          <w:p w14:paraId="6433E1CF" w14:textId="77777777" w:rsidR="007E0DC0" w:rsidRPr="002F4047" w:rsidRDefault="007E0DC0" w:rsidP="002F4047">
            <w:pPr>
              <w:spacing w:line="360" w:lineRule="auto"/>
              <w:jc w:val="both"/>
              <w:rPr>
                <w:rFonts w:ascii="Book Antiqua" w:eastAsia="DengXian" w:hAnsi="Book Antiqua"/>
                <w:color w:val="000000"/>
              </w:rPr>
            </w:pPr>
          </w:p>
        </w:tc>
        <w:tc>
          <w:tcPr>
            <w:tcW w:w="466" w:type="pct"/>
            <w:noWrap/>
            <w:hideMark/>
          </w:tcPr>
          <w:p w14:paraId="356AA747" w14:textId="77777777" w:rsidR="007E0DC0" w:rsidRPr="002F4047" w:rsidRDefault="007E0DC0" w:rsidP="002F4047">
            <w:pPr>
              <w:spacing w:line="360" w:lineRule="auto"/>
              <w:jc w:val="both"/>
              <w:rPr>
                <w:rFonts w:ascii="Book Antiqua" w:eastAsia="Times New Roman" w:hAnsi="Book Antiqua"/>
              </w:rPr>
            </w:pPr>
          </w:p>
        </w:tc>
        <w:tc>
          <w:tcPr>
            <w:tcW w:w="734" w:type="pct"/>
            <w:noWrap/>
            <w:hideMark/>
          </w:tcPr>
          <w:p w14:paraId="57A029E8"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Reference</w:t>
            </w:r>
          </w:p>
        </w:tc>
        <w:tc>
          <w:tcPr>
            <w:tcW w:w="600" w:type="pct"/>
            <w:noWrap/>
            <w:hideMark/>
          </w:tcPr>
          <w:p w14:paraId="36747E53" w14:textId="77777777" w:rsidR="007E0DC0" w:rsidRPr="002F4047" w:rsidRDefault="007E0DC0" w:rsidP="002F4047">
            <w:pPr>
              <w:spacing w:line="360" w:lineRule="auto"/>
              <w:jc w:val="both"/>
              <w:rPr>
                <w:rFonts w:ascii="Book Antiqua" w:eastAsia="DengXian" w:hAnsi="Book Antiqua"/>
                <w:color w:val="000000"/>
              </w:rPr>
            </w:pPr>
          </w:p>
        </w:tc>
      </w:tr>
      <w:tr w:rsidR="00C36D95" w:rsidRPr="002F4047" w14:paraId="5C7EA463" w14:textId="77777777" w:rsidTr="00C36D95">
        <w:trPr>
          <w:trHeight w:val="312"/>
          <w:jc w:val="center"/>
        </w:trPr>
        <w:tc>
          <w:tcPr>
            <w:tcW w:w="1400" w:type="pct"/>
            <w:noWrap/>
            <w:hideMark/>
          </w:tcPr>
          <w:p w14:paraId="79A3EA35"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Yes</w:t>
            </w:r>
          </w:p>
        </w:tc>
        <w:tc>
          <w:tcPr>
            <w:tcW w:w="467" w:type="pct"/>
            <w:noWrap/>
            <w:hideMark/>
          </w:tcPr>
          <w:p w14:paraId="205CF63B"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2.735</w:t>
            </w:r>
          </w:p>
        </w:tc>
        <w:tc>
          <w:tcPr>
            <w:tcW w:w="799" w:type="pct"/>
            <w:noWrap/>
            <w:hideMark/>
          </w:tcPr>
          <w:p w14:paraId="295EFC64"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1.384-5.406</w:t>
            </w:r>
          </w:p>
        </w:tc>
        <w:tc>
          <w:tcPr>
            <w:tcW w:w="534" w:type="pct"/>
            <w:noWrap/>
            <w:hideMark/>
          </w:tcPr>
          <w:p w14:paraId="3C0562B1"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0.004</w:t>
            </w:r>
          </w:p>
        </w:tc>
        <w:tc>
          <w:tcPr>
            <w:tcW w:w="466" w:type="pct"/>
            <w:noWrap/>
            <w:hideMark/>
          </w:tcPr>
          <w:p w14:paraId="35A7FC63"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1.224</w:t>
            </w:r>
          </w:p>
        </w:tc>
        <w:tc>
          <w:tcPr>
            <w:tcW w:w="734" w:type="pct"/>
            <w:noWrap/>
            <w:hideMark/>
          </w:tcPr>
          <w:p w14:paraId="088A44E0"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0.425-3.524</w:t>
            </w:r>
          </w:p>
        </w:tc>
        <w:tc>
          <w:tcPr>
            <w:tcW w:w="600" w:type="pct"/>
            <w:noWrap/>
            <w:hideMark/>
          </w:tcPr>
          <w:p w14:paraId="3B80EFDC"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0.707</w:t>
            </w:r>
          </w:p>
        </w:tc>
      </w:tr>
      <w:tr w:rsidR="00C36D95" w:rsidRPr="002F4047" w14:paraId="1AC6B951" w14:textId="77777777" w:rsidTr="00C36D95">
        <w:trPr>
          <w:trHeight w:val="312"/>
          <w:jc w:val="center"/>
        </w:trPr>
        <w:tc>
          <w:tcPr>
            <w:tcW w:w="1400" w:type="pct"/>
            <w:noWrap/>
            <w:hideMark/>
          </w:tcPr>
          <w:p w14:paraId="01753F2A" w14:textId="77777777" w:rsidR="007E0DC0" w:rsidRPr="002F4047" w:rsidRDefault="007E0DC0" w:rsidP="002F4047">
            <w:pPr>
              <w:spacing w:line="360" w:lineRule="auto"/>
              <w:jc w:val="both"/>
              <w:rPr>
                <w:rFonts w:ascii="Book Antiqua" w:eastAsia="DengXian" w:hAnsi="Book Antiqua"/>
                <w:color w:val="434343"/>
              </w:rPr>
            </w:pPr>
            <w:r w:rsidRPr="002F4047">
              <w:rPr>
                <w:rFonts w:ascii="Book Antiqua" w:eastAsia="DengXian" w:hAnsi="Book Antiqua"/>
                <w:color w:val="434343"/>
              </w:rPr>
              <w:t>TNM stage</w:t>
            </w:r>
          </w:p>
        </w:tc>
        <w:tc>
          <w:tcPr>
            <w:tcW w:w="467" w:type="pct"/>
            <w:noWrap/>
            <w:hideMark/>
          </w:tcPr>
          <w:p w14:paraId="0A04CF88" w14:textId="77777777" w:rsidR="007E0DC0" w:rsidRPr="002F4047" w:rsidRDefault="007E0DC0" w:rsidP="002F4047">
            <w:pPr>
              <w:spacing w:line="360" w:lineRule="auto"/>
              <w:jc w:val="both"/>
              <w:rPr>
                <w:rFonts w:ascii="Book Antiqua" w:eastAsia="DengXian" w:hAnsi="Book Antiqua"/>
                <w:color w:val="434343"/>
              </w:rPr>
            </w:pPr>
          </w:p>
        </w:tc>
        <w:tc>
          <w:tcPr>
            <w:tcW w:w="799" w:type="pct"/>
            <w:noWrap/>
            <w:hideMark/>
          </w:tcPr>
          <w:p w14:paraId="759A3A65" w14:textId="77777777" w:rsidR="007E0DC0" w:rsidRPr="002F4047" w:rsidRDefault="007E0DC0" w:rsidP="002F4047">
            <w:pPr>
              <w:spacing w:line="360" w:lineRule="auto"/>
              <w:jc w:val="both"/>
              <w:rPr>
                <w:rFonts w:ascii="Book Antiqua" w:eastAsia="Times New Roman" w:hAnsi="Book Antiqua"/>
              </w:rPr>
            </w:pPr>
          </w:p>
        </w:tc>
        <w:tc>
          <w:tcPr>
            <w:tcW w:w="534" w:type="pct"/>
            <w:noWrap/>
            <w:hideMark/>
          </w:tcPr>
          <w:p w14:paraId="38BF1D8E" w14:textId="77777777" w:rsidR="007E0DC0" w:rsidRPr="002F4047" w:rsidRDefault="007E0DC0" w:rsidP="002F4047">
            <w:pPr>
              <w:spacing w:line="360" w:lineRule="auto"/>
              <w:jc w:val="both"/>
              <w:rPr>
                <w:rFonts w:ascii="Book Antiqua" w:eastAsia="Times New Roman" w:hAnsi="Book Antiqua"/>
              </w:rPr>
            </w:pPr>
          </w:p>
        </w:tc>
        <w:tc>
          <w:tcPr>
            <w:tcW w:w="466" w:type="pct"/>
            <w:noWrap/>
            <w:hideMark/>
          </w:tcPr>
          <w:p w14:paraId="16DD9F30" w14:textId="77777777" w:rsidR="007E0DC0" w:rsidRPr="002F4047" w:rsidRDefault="007E0DC0" w:rsidP="002F4047">
            <w:pPr>
              <w:spacing w:line="360" w:lineRule="auto"/>
              <w:jc w:val="both"/>
              <w:rPr>
                <w:rFonts w:ascii="Book Antiqua" w:eastAsia="Times New Roman" w:hAnsi="Book Antiqua"/>
              </w:rPr>
            </w:pPr>
          </w:p>
        </w:tc>
        <w:tc>
          <w:tcPr>
            <w:tcW w:w="734" w:type="pct"/>
            <w:noWrap/>
            <w:hideMark/>
          </w:tcPr>
          <w:p w14:paraId="4F30BCAB" w14:textId="77777777" w:rsidR="007E0DC0" w:rsidRPr="002F4047" w:rsidRDefault="007E0DC0" w:rsidP="002F4047">
            <w:pPr>
              <w:spacing w:line="360" w:lineRule="auto"/>
              <w:jc w:val="both"/>
              <w:rPr>
                <w:rFonts w:ascii="Book Antiqua" w:eastAsia="Times New Roman" w:hAnsi="Book Antiqua"/>
              </w:rPr>
            </w:pPr>
          </w:p>
        </w:tc>
        <w:tc>
          <w:tcPr>
            <w:tcW w:w="600" w:type="pct"/>
            <w:noWrap/>
            <w:hideMark/>
          </w:tcPr>
          <w:p w14:paraId="1BC2C9DC" w14:textId="77777777" w:rsidR="007E0DC0" w:rsidRPr="002F4047" w:rsidRDefault="007E0DC0" w:rsidP="002F4047">
            <w:pPr>
              <w:spacing w:line="360" w:lineRule="auto"/>
              <w:jc w:val="both"/>
              <w:rPr>
                <w:rFonts w:ascii="Book Antiqua" w:eastAsia="Times New Roman" w:hAnsi="Book Antiqua"/>
              </w:rPr>
            </w:pPr>
          </w:p>
        </w:tc>
      </w:tr>
      <w:tr w:rsidR="00C36D95" w:rsidRPr="002F4047" w14:paraId="6A7A9683" w14:textId="77777777" w:rsidTr="00C36D95">
        <w:trPr>
          <w:trHeight w:val="312"/>
          <w:jc w:val="center"/>
        </w:trPr>
        <w:tc>
          <w:tcPr>
            <w:tcW w:w="1400" w:type="pct"/>
            <w:noWrap/>
            <w:hideMark/>
          </w:tcPr>
          <w:p w14:paraId="54C01B56"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I</w:t>
            </w:r>
          </w:p>
        </w:tc>
        <w:tc>
          <w:tcPr>
            <w:tcW w:w="467" w:type="pct"/>
            <w:noWrap/>
            <w:hideMark/>
          </w:tcPr>
          <w:p w14:paraId="68E593F2" w14:textId="77777777" w:rsidR="007E0DC0" w:rsidRPr="002F4047" w:rsidRDefault="007E0DC0" w:rsidP="002F4047">
            <w:pPr>
              <w:spacing w:line="360" w:lineRule="auto"/>
              <w:jc w:val="both"/>
              <w:rPr>
                <w:rFonts w:ascii="Book Antiqua" w:eastAsia="DengXian" w:hAnsi="Book Antiqua"/>
                <w:color w:val="434343"/>
              </w:rPr>
            </w:pPr>
          </w:p>
        </w:tc>
        <w:tc>
          <w:tcPr>
            <w:tcW w:w="799" w:type="pct"/>
            <w:noWrap/>
            <w:hideMark/>
          </w:tcPr>
          <w:p w14:paraId="4A69A5B9"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Reference</w:t>
            </w:r>
          </w:p>
        </w:tc>
        <w:tc>
          <w:tcPr>
            <w:tcW w:w="534" w:type="pct"/>
            <w:noWrap/>
            <w:hideMark/>
          </w:tcPr>
          <w:p w14:paraId="520778E2" w14:textId="77777777" w:rsidR="007E0DC0" w:rsidRPr="002F4047" w:rsidRDefault="007E0DC0" w:rsidP="002F4047">
            <w:pPr>
              <w:spacing w:line="360" w:lineRule="auto"/>
              <w:jc w:val="both"/>
              <w:rPr>
                <w:rFonts w:ascii="Book Antiqua" w:eastAsia="DengXian" w:hAnsi="Book Antiqua"/>
                <w:color w:val="000000"/>
              </w:rPr>
            </w:pPr>
          </w:p>
        </w:tc>
        <w:tc>
          <w:tcPr>
            <w:tcW w:w="466" w:type="pct"/>
            <w:noWrap/>
            <w:hideMark/>
          </w:tcPr>
          <w:p w14:paraId="03B5454E" w14:textId="77777777" w:rsidR="007E0DC0" w:rsidRPr="002F4047" w:rsidRDefault="007E0DC0" w:rsidP="002F4047">
            <w:pPr>
              <w:spacing w:line="360" w:lineRule="auto"/>
              <w:jc w:val="both"/>
              <w:rPr>
                <w:rFonts w:ascii="Book Antiqua" w:eastAsia="Times New Roman" w:hAnsi="Book Antiqua"/>
              </w:rPr>
            </w:pPr>
          </w:p>
        </w:tc>
        <w:tc>
          <w:tcPr>
            <w:tcW w:w="734" w:type="pct"/>
            <w:noWrap/>
            <w:hideMark/>
          </w:tcPr>
          <w:p w14:paraId="5C307496"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Reference</w:t>
            </w:r>
          </w:p>
        </w:tc>
        <w:tc>
          <w:tcPr>
            <w:tcW w:w="600" w:type="pct"/>
            <w:noWrap/>
            <w:hideMark/>
          </w:tcPr>
          <w:p w14:paraId="49F5819F" w14:textId="77777777" w:rsidR="007E0DC0" w:rsidRPr="002F4047" w:rsidRDefault="007E0DC0" w:rsidP="002F4047">
            <w:pPr>
              <w:spacing w:line="360" w:lineRule="auto"/>
              <w:jc w:val="both"/>
              <w:rPr>
                <w:rFonts w:ascii="Book Antiqua" w:eastAsia="DengXian" w:hAnsi="Book Antiqua"/>
                <w:color w:val="000000"/>
              </w:rPr>
            </w:pPr>
          </w:p>
        </w:tc>
      </w:tr>
      <w:tr w:rsidR="00C36D95" w:rsidRPr="002F4047" w14:paraId="414A9922" w14:textId="77777777" w:rsidTr="00C36D95">
        <w:trPr>
          <w:trHeight w:val="312"/>
          <w:jc w:val="center"/>
        </w:trPr>
        <w:tc>
          <w:tcPr>
            <w:tcW w:w="1400" w:type="pct"/>
            <w:noWrap/>
            <w:hideMark/>
          </w:tcPr>
          <w:p w14:paraId="7BED130D"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II</w:t>
            </w:r>
          </w:p>
        </w:tc>
        <w:tc>
          <w:tcPr>
            <w:tcW w:w="467" w:type="pct"/>
            <w:noWrap/>
            <w:hideMark/>
          </w:tcPr>
          <w:p w14:paraId="5100D667"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1.560</w:t>
            </w:r>
          </w:p>
        </w:tc>
        <w:tc>
          <w:tcPr>
            <w:tcW w:w="799" w:type="pct"/>
            <w:noWrap/>
            <w:hideMark/>
          </w:tcPr>
          <w:p w14:paraId="282E10D9"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0.823-2.956</w:t>
            </w:r>
          </w:p>
        </w:tc>
        <w:tc>
          <w:tcPr>
            <w:tcW w:w="534" w:type="pct"/>
            <w:noWrap/>
            <w:hideMark/>
          </w:tcPr>
          <w:p w14:paraId="0A493019"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0.173</w:t>
            </w:r>
          </w:p>
        </w:tc>
        <w:tc>
          <w:tcPr>
            <w:tcW w:w="466" w:type="pct"/>
            <w:noWrap/>
            <w:hideMark/>
          </w:tcPr>
          <w:p w14:paraId="34C6EBB3"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1.574</w:t>
            </w:r>
          </w:p>
        </w:tc>
        <w:tc>
          <w:tcPr>
            <w:tcW w:w="734" w:type="pct"/>
            <w:noWrap/>
            <w:hideMark/>
          </w:tcPr>
          <w:p w14:paraId="4E4D09D8"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0.289-8.574</w:t>
            </w:r>
          </w:p>
        </w:tc>
        <w:tc>
          <w:tcPr>
            <w:tcW w:w="600" w:type="pct"/>
            <w:noWrap/>
            <w:hideMark/>
          </w:tcPr>
          <w:p w14:paraId="7C7F78CF"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0.600</w:t>
            </w:r>
          </w:p>
        </w:tc>
      </w:tr>
      <w:tr w:rsidR="00C36D95" w:rsidRPr="002F4047" w14:paraId="4E05D992" w14:textId="77777777" w:rsidTr="00C36D95">
        <w:trPr>
          <w:trHeight w:val="312"/>
          <w:jc w:val="center"/>
        </w:trPr>
        <w:tc>
          <w:tcPr>
            <w:tcW w:w="1400" w:type="pct"/>
            <w:noWrap/>
            <w:hideMark/>
          </w:tcPr>
          <w:p w14:paraId="65E1719C"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III</w:t>
            </w:r>
          </w:p>
        </w:tc>
        <w:tc>
          <w:tcPr>
            <w:tcW w:w="467" w:type="pct"/>
            <w:noWrap/>
            <w:hideMark/>
          </w:tcPr>
          <w:p w14:paraId="14D059B9"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6.005</w:t>
            </w:r>
          </w:p>
        </w:tc>
        <w:tc>
          <w:tcPr>
            <w:tcW w:w="799" w:type="pct"/>
            <w:noWrap/>
            <w:hideMark/>
          </w:tcPr>
          <w:p w14:paraId="180EBED7"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2.300-15.676</w:t>
            </w:r>
          </w:p>
        </w:tc>
        <w:tc>
          <w:tcPr>
            <w:tcW w:w="534" w:type="pct"/>
            <w:noWrap/>
            <w:hideMark/>
          </w:tcPr>
          <w:p w14:paraId="08BBED2A"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&lt; 0.001</w:t>
            </w:r>
          </w:p>
        </w:tc>
        <w:tc>
          <w:tcPr>
            <w:tcW w:w="466" w:type="pct"/>
            <w:noWrap/>
            <w:hideMark/>
          </w:tcPr>
          <w:p w14:paraId="2C861A6F"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4.149</w:t>
            </w:r>
          </w:p>
        </w:tc>
        <w:tc>
          <w:tcPr>
            <w:tcW w:w="734" w:type="pct"/>
            <w:noWrap/>
            <w:hideMark/>
          </w:tcPr>
          <w:p w14:paraId="2FB0D450"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0.491-35.043</w:t>
            </w:r>
          </w:p>
        </w:tc>
        <w:tc>
          <w:tcPr>
            <w:tcW w:w="600" w:type="pct"/>
            <w:noWrap/>
            <w:hideMark/>
          </w:tcPr>
          <w:p w14:paraId="2DCDDF8C"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0.191</w:t>
            </w:r>
          </w:p>
        </w:tc>
      </w:tr>
      <w:tr w:rsidR="00C36D95" w:rsidRPr="002F4047" w14:paraId="7903E4F1" w14:textId="77777777" w:rsidTr="00C36D95">
        <w:trPr>
          <w:trHeight w:val="312"/>
          <w:jc w:val="center"/>
        </w:trPr>
        <w:tc>
          <w:tcPr>
            <w:tcW w:w="1400" w:type="pct"/>
            <w:noWrap/>
            <w:hideMark/>
          </w:tcPr>
          <w:p w14:paraId="51789C77" w14:textId="77777777" w:rsidR="007E0DC0" w:rsidRPr="002F4047" w:rsidRDefault="007E0DC0" w:rsidP="002F4047">
            <w:pPr>
              <w:spacing w:line="360" w:lineRule="auto"/>
              <w:jc w:val="both"/>
              <w:rPr>
                <w:rFonts w:ascii="Book Antiqua" w:eastAsia="DengXian" w:hAnsi="Book Antiqua"/>
                <w:color w:val="434343"/>
              </w:rPr>
            </w:pPr>
            <w:r w:rsidRPr="002F4047">
              <w:rPr>
                <w:rFonts w:ascii="Book Antiqua" w:eastAsia="DengXian" w:hAnsi="Book Antiqua"/>
                <w:color w:val="434343"/>
              </w:rPr>
              <w:t>Vessel invasion</w:t>
            </w:r>
          </w:p>
        </w:tc>
        <w:tc>
          <w:tcPr>
            <w:tcW w:w="467" w:type="pct"/>
            <w:noWrap/>
            <w:hideMark/>
          </w:tcPr>
          <w:p w14:paraId="1B1766B0" w14:textId="77777777" w:rsidR="007E0DC0" w:rsidRPr="002F4047" w:rsidRDefault="007E0DC0" w:rsidP="002F4047">
            <w:pPr>
              <w:spacing w:line="360" w:lineRule="auto"/>
              <w:jc w:val="both"/>
              <w:rPr>
                <w:rFonts w:ascii="Book Antiqua" w:eastAsia="DengXian" w:hAnsi="Book Antiqua"/>
                <w:color w:val="434343"/>
              </w:rPr>
            </w:pPr>
          </w:p>
        </w:tc>
        <w:tc>
          <w:tcPr>
            <w:tcW w:w="799" w:type="pct"/>
            <w:noWrap/>
            <w:hideMark/>
          </w:tcPr>
          <w:p w14:paraId="6BCB1F2A" w14:textId="77777777" w:rsidR="007E0DC0" w:rsidRPr="002F4047" w:rsidRDefault="007E0DC0" w:rsidP="002F4047">
            <w:pPr>
              <w:spacing w:line="360" w:lineRule="auto"/>
              <w:jc w:val="both"/>
              <w:rPr>
                <w:rFonts w:ascii="Book Antiqua" w:eastAsia="Times New Roman" w:hAnsi="Book Antiqua"/>
              </w:rPr>
            </w:pPr>
          </w:p>
        </w:tc>
        <w:tc>
          <w:tcPr>
            <w:tcW w:w="534" w:type="pct"/>
            <w:noWrap/>
            <w:hideMark/>
          </w:tcPr>
          <w:p w14:paraId="6A77750F" w14:textId="77777777" w:rsidR="007E0DC0" w:rsidRPr="002F4047" w:rsidRDefault="007E0DC0" w:rsidP="002F4047">
            <w:pPr>
              <w:spacing w:line="360" w:lineRule="auto"/>
              <w:jc w:val="both"/>
              <w:rPr>
                <w:rFonts w:ascii="Book Antiqua" w:eastAsia="Times New Roman" w:hAnsi="Book Antiqua"/>
              </w:rPr>
            </w:pPr>
          </w:p>
        </w:tc>
        <w:tc>
          <w:tcPr>
            <w:tcW w:w="466" w:type="pct"/>
            <w:noWrap/>
            <w:hideMark/>
          </w:tcPr>
          <w:p w14:paraId="03D2A262" w14:textId="77777777" w:rsidR="007E0DC0" w:rsidRPr="002F4047" w:rsidRDefault="007E0DC0" w:rsidP="002F4047">
            <w:pPr>
              <w:spacing w:line="360" w:lineRule="auto"/>
              <w:jc w:val="both"/>
              <w:rPr>
                <w:rFonts w:ascii="Book Antiqua" w:eastAsia="Times New Roman" w:hAnsi="Book Antiqua"/>
              </w:rPr>
            </w:pPr>
          </w:p>
        </w:tc>
        <w:tc>
          <w:tcPr>
            <w:tcW w:w="734" w:type="pct"/>
            <w:noWrap/>
            <w:hideMark/>
          </w:tcPr>
          <w:p w14:paraId="42AC4C96" w14:textId="77777777" w:rsidR="007E0DC0" w:rsidRPr="002F4047" w:rsidRDefault="007E0DC0" w:rsidP="002F4047">
            <w:pPr>
              <w:spacing w:line="360" w:lineRule="auto"/>
              <w:jc w:val="both"/>
              <w:rPr>
                <w:rFonts w:ascii="Book Antiqua" w:eastAsia="Times New Roman" w:hAnsi="Book Antiqua"/>
              </w:rPr>
            </w:pPr>
          </w:p>
        </w:tc>
        <w:tc>
          <w:tcPr>
            <w:tcW w:w="600" w:type="pct"/>
            <w:noWrap/>
            <w:hideMark/>
          </w:tcPr>
          <w:p w14:paraId="6702FF2A" w14:textId="77777777" w:rsidR="007E0DC0" w:rsidRPr="002F4047" w:rsidRDefault="007E0DC0" w:rsidP="002F4047">
            <w:pPr>
              <w:spacing w:line="360" w:lineRule="auto"/>
              <w:jc w:val="both"/>
              <w:rPr>
                <w:rFonts w:ascii="Book Antiqua" w:eastAsia="Times New Roman" w:hAnsi="Book Antiqua"/>
              </w:rPr>
            </w:pPr>
          </w:p>
        </w:tc>
      </w:tr>
      <w:tr w:rsidR="00C36D95" w:rsidRPr="002F4047" w14:paraId="70BEEC55" w14:textId="77777777" w:rsidTr="00C36D95">
        <w:trPr>
          <w:trHeight w:val="312"/>
          <w:jc w:val="center"/>
        </w:trPr>
        <w:tc>
          <w:tcPr>
            <w:tcW w:w="1400" w:type="pct"/>
            <w:noWrap/>
            <w:hideMark/>
          </w:tcPr>
          <w:p w14:paraId="2572E6F7"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No</w:t>
            </w:r>
          </w:p>
        </w:tc>
        <w:tc>
          <w:tcPr>
            <w:tcW w:w="467" w:type="pct"/>
            <w:noWrap/>
            <w:hideMark/>
          </w:tcPr>
          <w:p w14:paraId="44135D7C" w14:textId="77777777" w:rsidR="007E0DC0" w:rsidRPr="002F4047" w:rsidRDefault="007E0DC0" w:rsidP="002F4047">
            <w:pPr>
              <w:spacing w:line="360" w:lineRule="auto"/>
              <w:jc w:val="both"/>
              <w:rPr>
                <w:rFonts w:ascii="Book Antiqua" w:eastAsia="DengXian" w:hAnsi="Book Antiqua"/>
                <w:color w:val="434343"/>
              </w:rPr>
            </w:pPr>
          </w:p>
        </w:tc>
        <w:tc>
          <w:tcPr>
            <w:tcW w:w="799" w:type="pct"/>
            <w:noWrap/>
            <w:hideMark/>
          </w:tcPr>
          <w:p w14:paraId="35F62A06"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Reference</w:t>
            </w:r>
          </w:p>
        </w:tc>
        <w:tc>
          <w:tcPr>
            <w:tcW w:w="534" w:type="pct"/>
            <w:noWrap/>
            <w:hideMark/>
          </w:tcPr>
          <w:p w14:paraId="3FB70910" w14:textId="77777777" w:rsidR="007E0DC0" w:rsidRPr="002F4047" w:rsidRDefault="007E0DC0" w:rsidP="002F4047">
            <w:pPr>
              <w:spacing w:line="360" w:lineRule="auto"/>
              <w:jc w:val="both"/>
              <w:rPr>
                <w:rFonts w:ascii="Book Antiqua" w:eastAsia="DengXian" w:hAnsi="Book Antiqua"/>
                <w:color w:val="000000"/>
              </w:rPr>
            </w:pPr>
          </w:p>
        </w:tc>
        <w:tc>
          <w:tcPr>
            <w:tcW w:w="466" w:type="pct"/>
            <w:noWrap/>
            <w:hideMark/>
          </w:tcPr>
          <w:p w14:paraId="6BE37F54" w14:textId="77777777" w:rsidR="007E0DC0" w:rsidRPr="002F4047" w:rsidRDefault="007E0DC0" w:rsidP="002F4047">
            <w:pPr>
              <w:spacing w:line="360" w:lineRule="auto"/>
              <w:jc w:val="both"/>
              <w:rPr>
                <w:rFonts w:ascii="Book Antiqua" w:eastAsia="Times New Roman" w:hAnsi="Book Antiqua"/>
              </w:rPr>
            </w:pPr>
          </w:p>
        </w:tc>
        <w:tc>
          <w:tcPr>
            <w:tcW w:w="734" w:type="pct"/>
            <w:noWrap/>
            <w:hideMark/>
          </w:tcPr>
          <w:p w14:paraId="1198B586"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Reference</w:t>
            </w:r>
          </w:p>
        </w:tc>
        <w:tc>
          <w:tcPr>
            <w:tcW w:w="600" w:type="pct"/>
            <w:noWrap/>
            <w:hideMark/>
          </w:tcPr>
          <w:p w14:paraId="2A78A0D6" w14:textId="77777777" w:rsidR="007E0DC0" w:rsidRPr="002F4047" w:rsidRDefault="007E0DC0" w:rsidP="002F4047">
            <w:pPr>
              <w:spacing w:line="360" w:lineRule="auto"/>
              <w:jc w:val="both"/>
              <w:rPr>
                <w:rFonts w:ascii="Book Antiqua" w:eastAsia="DengXian" w:hAnsi="Book Antiqua"/>
                <w:color w:val="000000"/>
              </w:rPr>
            </w:pPr>
          </w:p>
        </w:tc>
      </w:tr>
      <w:tr w:rsidR="00C36D95" w:rsidRPr="002F4047" w14:paraId="68D283CB" w14:textId="77777777" w:rsidTr="00C36D95">
        <w:trPr>
          <w:trHeight w:val="312"/>
          <w:jc w:val="center"/>
        </w:trPr>
        <w:tc>
          <w:tcPr>
            <w:tcW w:w="1400" w:type="pct"/>
            <w:noWrap/>
            <w:hideMark/>
          </w:tcPr>
          <w:p w14:paraId="677D7ABA"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Yes</w:t>
            </w:r>
          </w:p>
        </w:tc>
        <w:tc>
          <w:tcPr>
            <w:tcW w:w="467" w:type="pct"/>
            <w:noWrap/>
            <w:hideMark/>
          </w:tcPr>
          <w:p w14:paraId="53DA2988"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2.601</w:t>
            </w:r>
          </w:p>
        </w:tc>
        <w:tc>
          <w:tcPr>
            <w:tcW w:w="799" w:type="pct"/>
            <w:noWrap/>
            <w:hideMark/>
          </w:tcPr>
          <w:p w14:paraId="737818D3"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1.313-5.151</w:t>
            </w:r>
          </w:p>
        </w:tc>
        <w:tc>
          <w:tcPr>
            <w:tcW w:w="534" w:type="pct"/>
            <w:noWrap/>
            <w:hideMark/>
          </w:tcPr>
          <w:p w14:paraId="615D4F5C"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0.006</w:t>
            </w:r>
          </w:p>
        </w:tc>
        <w:tc>
          <w:tcPr>
            <w:tcW w:w="466" w:type="pct"/>
            <w:noWrap/>
            <w:hideMark/>
          </w:tcPr>
          <w:p w14:paraId="53BA6E3D"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1.353</w:t>
            </w:r>
          </w:p>
        </w:tc>
        <w:tc>
          <w:tcPr>
            <w:tcW w:w="734" w:type="pct"/>
            <w:noWrap/>
            <w:hideMark/>
          </w:tcPr>
          <w:p w14:paraId="3223F0A1"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0.616-2.970</w:t>
            </w:r>
          </w:p>
        </w:tc>
        <w:tc>
          <w:tcPr>
            <w:tcW w:w="600" w:type="pct"/>
            <w:noWrap/>
            <w:hideMark/>
          </w:tcPr>
          <w:p w14:paraId="27D31B7E"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0.451</w:t>
            </w:r>
          </w:p>
        </w:tc>
      </w:tr>
      <w:tr w:rsidR="00C36D95" w:rsidRPr="002F4047" w14:paraId="1AC43F60" w14:textId="77777777" w:rsidTr="00C36D95">
        <w:trPr>
          <w:trHeight w:val="312"/>
          <w:jc w:val="center"/>
        </w:trPr>
        <w:tc>
          <w:tcPr>
            <w:tcW w:w="1400" w:type="pct"/>
            <w:noWrap/>
            <w:hideMark/>
          </w:tcPr>
          <w:p w14:paraId="6F16E679" w14:textId="77777777" w:rsidR="007E0DC0" w:rsidRPr="002F4047" w:rsidRDefault="007E0DC0" w:rsidP="002F4047">
            <w:pPr>
              <w:spacing w:line="360" w:lineRule="auto"/>
              <w:jc w:val="both"/>
              <w:rPr>
                <w:rFonts w:ascii="Book Antiqua" w:eastAsia="DengXian" w:hAnsi="Book Antiqua"/>
                <w:color w:val="434343"/>
              </w:rPr>
            </w:pPr>
            <w:r w:rsidRPr="002F4047">
              <w:rPr>
                <w:rFonts w:ascii="Book Antiqua" w:eastAsia="DengXian" w:hAnsi="Book Antiqua"/>
                <w:color w:val="434343"/>
              </w:rPr>
              <w:t>Postoperative complications</w:t>
            </w:r>
          </w:p>
        </w:tc>
        <w:tc>
          <w:tcPr>
            <w:tcW w:w="467" w:type="pct"/>
            <w:noWrap/>
            <w:hideMark/>
          </w:tcPr>
          <w:p w14:paraId="5C94A717" w14:textId="77777777" w:rsidR="007E0DC0" w:rsidRPr="002F4047" w:rsidRDefault="007E0DC0" w:rsidP="002F4047">
            <w:pPr>
              <w:spacing w:line="360" w:lineRule="auto"/>
              <w:jc w:val="both"/>
              <w:rPr>
                <w:rFonts w:ascii="Book Antiqua" w:eastAsia="DengXian" w:hAnsi="Book Antiqua"/>
                <w:color w:val="434343"/>
              </w:rPr>
            </w:pPr>
          </w:p>
        </w:tc>
        <w:tc>
          <w:tcPr>
            <w:tcW w:w="799" w:type="pct"/>
            <w:noWrap/>
            <w:hideMark/>
          </w:tcPr>
          <w:p w14:paraId="4DDB165D" w14:textId="77777777" w:rsidR="007E0DC0" w:rsidRPr="002F4047" w:rsidRDefault="007E0DC0" w:rsidP="002F4047">
            <w:pPr>
              <w:spacing w:line="360" w:lineRule="auto"/>
              <w:jc w:val="both"/>
              <w:rPr>
                <w:rFonts w:ascii="Book Antiqua" w:eastAsia="Times New Roman" w:hAnsi="Book Antiqua"/>
              </w:rPr>
            </w:pPr>
          </w:p>
        </w:tc>
        <w:tc>
          <w:tcPr>
            <w:tcW w:w="534" w:type="pct"/>
            <w:noWrap/>
            <w:hideMark/>
          </w:tcPr>
          <w:p w14:paraId="68F5D509" w14:textId="77777777" w:rsidR="007E0DC0" w:rsidRPr="002F4047" w:rsidRDefault="007E0DC0" w:rsidP="002F4047">
            <w:pPr>
              <w:spacing w:line="360" w:lineRule="auto"/>
              <w:jc w:val="both"/>
              <w:rPr>
                <w:rFonts w:ascii="Book Antiqua" w:eastAsia="Times New Roman" w:hAnsi="Book Antiqua"/>
              </w:rPr>
            </w:pPr>
          </w:p>
        </w:tc>
        <w:tc>
          <w:tcPr>
            <w:tcW w:w="466" w:type="pct"/>
            <w:noWrap/>
            <w:hideMark/>
          </w:tcPr>
          <w:p w14:paraId="39FA9FA6" w14:textId="77777777" w:rsidR="007E0DC0" w:rsidRPr="002F4047" w:rsidRDefault="007E0DC0" w:rsidP="002F4047">
            <w:pPr>
              <w:spacing w:line="360" w:lineRule="auto"/>
              <w:jc w:val="both"/>
              <w:rPr>
                <w:rFonts w:ascii="Book Antiqua" w:eastAsia="Times New Roman" w:hAnsi="Book Antiqua"/>
              </w:rPr>
            </w:pPr>
          </w:p>
        </w:tc>
        <w:tc>
          <w:tcPr>
            <w:tcW w:w="734" w:type="pct"/>
            <w:noWrap/>
            <w:hideMark/>
          </w:tcPr>
          <w:p w14:paraId="5ECB73ED" w14:textId="77777777" w:rsidR="007E0DC0" w:rsidRPr="002F4047" w:rsidRDefault="007E0DC0" w:rsidP="002F4047">
            <w:pPr>
              <w:spacing w:line="360" w:lineRule="auto"/>
              <w:jc w:val="both"/>
              <w:rPr>
                <w:rFonts w:ascii="Book Antiqua" w:eastAsia="Times New Roman" w:hAnsi="Book Antiqua"/>
              </w:rPr>
            </w:pPr>
          </w:p>
        </w:tc>
        <w:tc>
          <w:tcPr>
            <w:tcW w:w="600" w:type="pct"/>
            <w:noWrap/>
            <w:hideMark/>
          </w:tcPr>
          <w:p w14:paraId="3E2B3605" w14:textId="77777777" w:rsidR="007E0DC0" w:rsidRPr="002F4047" w:rsidRDefault="007E0DC0" w:rsidP="002F4047">
            <w:pPr>
              <w:spacing w:line="360" w:lineRule="auto"/>
              <w:jc w:val="both"/>
              <w:rPr>
                <w:rFonts w:ascii="Book Antiqua" w:eastAsia="Times New Roman" w:hAnsi="Book Antiqua"/>
              </w:rPr>
            </w:pPr>
          </w:p>
        </w:tc>
      </w:tr>
      <w:tr w:rsidR="00C36D95" w:rsidRPr="002F4047" w14:paraId="512FFA42" w14:textId="77777777" w:rsidTr="00C36D95">
        <w:trPr>
          <w:trHeight w:val="312"/>
          <w:jc w:val="center"/>
        </w:trPr>
        <w:tc>
          <w:tcPr>
            <w:tcW w:w="1400" w:type="pct"/>
            <w:noWrap/>
            <w:hideMark/>
          </w:tcPr>
          <w:p w14:paraId="75C00C61"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No</w:t>
            </w:r>
          </w:p>
        </w:tc>
        <w:tc>
          <w:tcPr>
            <w:tcW w:w="467" w:type="pct"/>
            <w:noWrap/>
            <w:hideMark/>
          </w:tcPr>
          <w:p w14:paraId="63A7E284" w14:textId="77777777" w:rsidR="007E0DC0" w:rsidRPr="002F4047" w:rsidRDefault="007E0DC0" w:rsidP="002F4047">
            <w:pPr>
              <w:spacing w:line="360" w:lineRule="auto"/>
              <w:jc w:val="both"/>
              <w:rPr>
                <w:rFonts w:ascii="Book Antiqua" w:eastAsia="DengXian" w:hAnsi="Book Antiqua"/>
                <w:color w:val="434343"/>
              </w:rPr>
            </w:pPr>
          </w:p>
        </w:tc>
        <w:tc>
          <w:tcPr>
            <w:tcW w:w="799" w:type="pct"/>
            <w:noWrap/>
            <w:hideMark/>
          </w:tcPr>
          <w:p w14:paraId="3AA9D6C4"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Reference</w:t>
            </w:r>
          </w:p>
        </w:tc>
        <w:tc>
          <w:tcPr>
            <w:tcW w:w="534" w:type="pct"/>
            <w:noWrap/>
            <w:hideMark/>
          </w:tcPr>
          <w:p w14:paraId="20A0FDDD" w14:textId="77777777" w:rsidR="007E0DC0" w:rsidRPr="002F4047" w:rsidRDefault="007E0DC0" w:rsidP="002F4047">
            <w:pPr>
              <w:spacing w:line="360" w:lineRule="auto"/>
              <w:jc w:val="both"/>
              <w:rPr>
                <w:rFonts w:ascii="Book Antiqua" w:eastAsia="DengXian" w:hAnsi="Book Antiqua"/>
                <w:color w:val="000000"/>
              </w:rPr>
            </w:pPr>
          </w:p>
        </w:tc>
        <w:tc>
          <w:tcPr>
            <w:tcW w:w="466" w:type="pct"/>
            <w:noWrap/>
            <w:hideMark/>
          </w:tcPr>
          <w:p w14:paraId="5B37C6E6" w14:textId="77777777" w:rsidR="007E0DC0" w:rsidRPr="002F4047" w:rsidRDefault="007E0DC0" w:rsidP="002F4047">
            <w:pPr>
              <w:spacing w:line="360" w:lineRule="auto"/>
              <w:jc w:val="both"/>
              <w:rPr>
                <w:rFonts w:ascii="Book Antiqua" w:eastAsia="Times New Roman" w:hAnsi="Book Antiqua"/>
              </w:rPr>
            </w:pPr>
          </w:p>
        </w:tc>
        <w:tc>
          <w:tcPr>
            <w:tcW w:w="734" w:type="pct"/>
            <w:noWrap/>
            <w:hideMark/>
          </w:tcPr>
          <w:p w14:paraId="05D64791" w14:textId="77777777" w:rsidR="007E0DC0" w:rsidRPr="002F4047" w:rsidRDefault="007E0DC0" w:rsidP="002F4047">
            <w:pPr>
              <w:spacing w:line="360" w:lineRule="auto"/>
              <w:jc w:val="both"/>
              <w:rPr>
                <w:rFonts w:ascii="Book Antiqua" w:eastAsia="Times New Roman" w:hAnsi="Book Antiqua"/>
              </w:rPr>
            </w:pPr>
          </w:p>
        </w:tc>
        <w:tc>
          <w:tcPr>
            <w:tcW w:w="600" w:type="pct"/>
            <w:noWrap/>
            <w:hideMark/>
          </w:tcPr>
          <w:p w14:paraId="08842945" w14:textId="77777777" w:rsidR="007E0DC0" w:rsidRPr="002F4047" w:rsidRDefault="007E0DC0" w:rsidP="002F4047">
            <w:pPr>
              <w:spacing w:line="360" w:lineRule="auto"/>
              <w:jc w:val="both"/>
              <w:rPr>
                <w:rFonts w:ascii="Book Antiqua" w:eastAsia="Times New Roman" w:hAnsi="Book Antiqua"/>
              </w:rPr>
            </w:pPr>
          </w:p>
        </w:tc>
      </w:tr>
      <w:tr w:rsidR="00C36D95" w:rsidRPr="002F4047" w14:paraId="61C5B71F" w14:textId="77777777" w:rsidTr="00C36D95">
        <w:trPr>
          <w:trHeight w:val="312"/>
          <w:jc w:val="center"/>
        </w:trPr>
        <w:tc>
          <w:tcPr>
            <w:tcW w:w="1400" w:type="pct"/>
            <w:noWrap/>
            <w:hideMark/>
          </w:tcPr>
          <w:p w14:paraId="38A086AD"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Yes</w:t>
            </w:r>
          </w:p>
        </w:tc>
        <w:tc>
          <w:tcPr>
            <w:tcW w:w="467" w:type="pct"/>
            <w:noWrap/>
            <w:hideMark/>
          </w:tcPr>
          <w:p w14:paraId="015B6661"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0.696</w:t>
            </w:r>
          </w:p>
        </w:tc>
        <w:tc>
          <w:tcPr>
            <w:tcW w:w="799" w:type="pct"/>
            <w:noWrap/>
            <w:hideMark/>
          </w:tcPr>
          <w:p w14:paraId="2A734E50"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0.387-1.250</w:t>
            </w:r>
          </w:p>
        </w:tc>
        <w:tc>
          <w:tcPr>
            <w:tcW w:w="534" w:type="pct"/>
            <w:noWrap/>
            <w:hideMark/>
          </w:tcPr>
          <w:p w14:paraId="249019F3"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0.225</w:t>
            </w:r>
          </w:p>
        </w:tc>
        <w:tc>
          <w:tcPr>
            <w:tcW w:w="466" w:type="pct"/>
            <w:noWrap/>
            <w:hideMark/>
          </w:tcPr>
          <w:p w14:paraId="474037D0" w14:textId="77777777" w:rsidR="007E0DC0" w:rsidRPr="002F4047" w:rsidRDefault="007E0DC0" w:rsidP="002F4047">
            <w:pPr>
              <w:spacing w:line="360" w:lineRule="auto"/>
              <w:jc w:val="both"/>
              <w:rPr>
                <w:rFonts w:ascii="Book Antiqua" w:eastAsia="DengXian" w:hAnsi="Book Antiqua"/>
                <w:color w:val="000000"/>
              </w:rPr>
            </w:pPr>
          </w:p>
        </w:tc>
        <w:tc>
          <w:tcPr>
            <w:tcW w:w="734" w:type="pct"/>
            <w:noWrap/>
            <w:hideMark/>
          </w:tcPr>
          <w:p w14:paraId="05A9EF0F" w14:textId="77777777" w:rsidR="007E0DC0" w:rsidRPr="002F4047" w:rsidRDefault="007E0DC0" w:rsidP="002F4047">
            <w:pPr>
              <w:spacing w:line="360" w:lineRule="auto"/>
              <w:jc w:val="both"/>
              <w:rPr>
                <w:rFonts w:ascii="Book Antiqua" w:eastAsia="Times New Roman" w:hAnsi="Book Antiqua"/>
              </w:rPr>
            </w:pPr>
          </w:p>
        </w:tc>
        <w:tc>
          <w:tcPr>
            <w:tcW w:w="600" w:type="pct"/>
            <w:noWrap/>
            <w:hideMark/>
          </w:tcPr>
          <w:p w14:paraId="6344CEFD" w14:textId="77777777" w:rsidR="007E0DC0" w:rsidRPr="002F4047" w:rsidRDefault="007E0DC0" w:rsidP="002F4047">
            <w:pPr>
              <w:spacing w:line="360" w:lineRule="auto"/>
              <w:jc w:val="both"/>
              <w:rPr>
                <w:rFonts w:ascii="Book Antiqua" w:eastAsia="Times New Roman" w:hAnsi="Book Antiqua"/>
              </w:rPr>
            </w:pPr>
          </w:p>
        </w:tc>
      </w:tr>
      <w:tr w:rsidR="00C36D95" w:rsidRPr="002F4047" w14:paraId="6F7099D4" w14:textId="77777777" w:rsidTr="00C36D95">
        <w:trPr>
          <w:trHeight w:val="312"/>
          <w:jc w:val="center"/>
        </w:trPr>
        <w:tc>
          <w:tcPr>
            <w:tcW w:w="1400" w:type="pct"/>
            <w:noWrap/>
            <w:hideMark/>
          </w:tcPr>
          <w:p w14:paraId="790EF9B9" w14:textId="77777777" w:rsidR="007E0DC0" w:rsidRPr="002F4047" w:rsidRDefault="007E0DC0" w:rsidP="002F4047">
            <w:pPr>
              <w:spacing w:line="360" w:lineRule="auto"/>
              <w:jc w:val="both"/>
              <w:rPr>
                <w:rFonts w:ascii="Book Antiqua" w:eastAsia="DengXian" w:hAnsi="Book Antiqua"/>
                <w:color w:val="434343"/>
              </w:rPr>
            </w:pPr>
            <w:r w:rsidRPr="002F4047">
              <w:rPr>
                <w:rFonts w:ascii="Book Antiqua" w:eastAsia="DengXian" w:hAnsi="Book Antiqua"/>
                <w:color w:val="434343"/>
              </w:rPr>
              <w:t>Adjuvant treatment</w:t>
            </w:r>
          </w:p>
        </w:tc>
        <w:tc>
          <w:tcPr>
            <w:tcW w:w="467" w:type="pct"/>
            <w:noWrap/>
            <w:hideMark/>
          </w:tcPr>
          <w:p w14:paraId="4E8F29C3" w14:textId="77777777" w:rsidR="007E0DC0" w:rsidRPr="002F4047" w:rsidRDefault="007E0DC0" w:rsidP="002F4047">
            <w:pPr>
              <w:spacing w:line="360" w:lineRule="auto"/>
              <w:jc w:val="both"/>
              <w:rPr>
                <w:rFonts w:ascii="Book Antiqua" w:eastAsia="DengXian" w:hAnsi="Book Antiqua"/>
                <w:color w:val="434343"/>
              </w:rPr>
            </w:pPr>
          </w:p>
        </w:tc>
        <w:tc>
          <w:tcPr>
            <w:tcW w:w="799" w:type="pct"/>
            <w:noWrap/>
            <w:hideMark/>
          </w:tcPr>
          <w:p w14:paraId="65420BE8" w14:textId="77777777" w:rsidR="007E0DC0" w:rsidRPr="002F4047" w:rsidRDefault="007E0DC0" w:rsidP="002F4047">
            <w:pPr>
              <w:spacing w:line="360" w:lineRule="auto"/>
              <w:jc w:val="both"/>
              <w:rPr>
                <w:rFonts w:ascii="Book Antiqua" w:eastAsia="Times New Roman" w:hAnsi="Book Antiqua"/>
              </w:rPr>
            </w:pPr>
          </w:p>
        </w:tc>
        <w:tc>
          <w:tcPr>
            <w:tcW w:w="534" w:type="pct"/>
            <w:noWrap/>
            <w:hideMark/>
          </w:tcPr>
          <w:p w14:paraId="31CFBCF7" w14:textId="77777777" w:rsidR="007E0DC0" w:rsidRPr="002F4047" w:rsidRDefault="007E0DC0" w:rsidP="002F4047">
            <w:pPr>
              <w:spacing w:line="360" w:lineRule="auto"/>
              <w:jc w:val="both"/>
              <w:rPr>
                <w:rFonts w:ascii="Book Antiqua" w:eastAsia="Times New Roman" w:hAnsi="Book Antiqua"/>
              </w:rPr>
            </w:pPr>
          </w:p>
        </w:tc>
        <w:tc>
          <w:tcPr>
            <w:tcW w:w="466" w:type="pct"/>
            <w:noWrap/>
            <w:hideMark/>
          </w:tcPr>
          <w:p w14:paraId="099128F9" w14:textId="77777777" w:rsidR="007E0DC0" w:rsidRPr="002F4047" w:rsidRDefault="007E0DC0" w:rsidP="002F4047">
            <w:pPr>
              <w:spacing w:line="360" w:lineRule="auto"/>
              <w:jc w:val="both"/>
              <w:rPr>
                <w:rFonts w:ascii="Book Antiqua" w:eastAsia="Times New Roman" w:hAnsi="Book Antiqua"/>
              </w:rPr>
            </w:pPr>
          </w:p>
        </w:tc>
        <w:tc>
          <w:tcPr>
            <w:tcW w:w="734" w:type="pct"/>
            <w:noWrap/>
            <w:hideMark/>
          </w:tcPr>
          <w:p w14:paraId="20DD98BF" w14:textId="77777777" w:rsidR="007E0DC0" w:rsidRPr="002F4047" w:rsidRDefault="007E0DC0" w:rsidP="002F4047">
            <w:pPr>
              <w:spacing w:line="360" w:lineRule="auto"/>
              <w:jc w:val="both"/>
              <w:rPr>
                <w:rFonts w:ascii="Book Antiqua" w:eastAsia="Times New Roman" w:hAnsi="Book Antiqua"/>
              </w:rPr>
            </w:pPr>
          </w:p>
        </w:tc>
        <w:tc>
          <w:tcPr>
            <w:tcW w:w="600" w:type="pct"/>
            <w:noWrap/>
            <w:hideMark/>
          </w:tcPr>
          <w:p w14:paraId="7039AB61" w14:textId="77777777" w:rsidR="007E0DC0" w:rsidRPr="002F4047" w:rsidRDefault="007E0DC0" w:rsidP="002F4047">
            <w:pPr>
              <w:spacing w:line="360" w:lineRule="auto"/>
              <w:jc w:val="both"/>
              <w:rPr>
                <w:rFonts w:ascii="Book Antiqua" w:eastAsia="Times New Roman" w:hAnsi="Book Antiqua"/>
              </w:rPr>
            </w:pPr>
          </w:p>
        </w:tc>
      </w:tr>
      <w:tr w:rsidR="00C36D95" w:rsidRPr="002F4047" w14:paraId="3C9EC138" w14:textId="77777777" w:rsidTr="00C36D95">
        <w:trPr>
          <w:trHeight w:val="312"/>
          <w:jc w:val="center"/>
        </w:trPr>
        <w:tc>
          <w:tcPr>
            <w:tcW w:w="1400" w:type="pct"/>
            <w:noWrap/>
            <w:hideMark/>
          </w:tcPr>
          <w:p w14:paraId="4DCA41F1"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No</w:t>
            </w:r>
          </w:p>
        </w:tc>
        <w:tc>
          <w:tcPr>
            <w:tcW w:w="467" w:type="pct"/>
            <w:noWrap/>
            <w:hideMark/>
          </w:tcPr>
          <w:p w14:paraId="635091FE" w14:textId="77777777" w:rsidR="007E0DC0" w:rsidRPr="002F4047" w:rsidRDefault="007E0DC0" w:rsidP="002F4047">
            <w:pPr>
              <w:spacing w:line="360" w:lineRule="auto"/>
              <w:jc w:val="both"/>
              <w:rPr>
                <w:rFonts w:ascii="Book Antiqua" w:eastAsia="DengXian" w:hAnsi="Book Antiqua"/>
                <w:color w:val="434343"/>
              </w:rPr>
            </w:pPr>
          </w:p>
        </w:tc>
        <w:tc>
          <w:tcPr>
            <w:tcW w:w="799" w:type="pct"/>
            <w:noWrap/>
            <w:hideMark/>
          </w:tcPr>
          <w:p w14:paraId="24FD9624"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Reference</w:t>
            </w:r>
          </w:p>
        </w:tc>
        <w:tc>
          <w:tcPr>
            <w:tcW w:w="534" w:type="pct"/>
            <w:noWrap/>
            <w:hideMark/>
          </w:tcPr>
          <w:p w14:paraId="2F75A6E4" w14:textId="77777777" w:rsidR="007E0DC0" w:rsidRPr="002F4047" w:rsidRDefault="007E0DC0" w:rsidP="002F4047">
            <w:pPr>
              <w:spacing w:line="360" w:lineRule="auto"/>
              <w:jc w:val="both"/>
              <w:rPr>
                <w:rFonts w:ascii="Book Antiqua" w:eastAsia="DengXian" w:hAnsi="Book Antiqua"/>
                <w:color w:val="000000"/>
              </w:rPr>
            </w:pPr>
          </w:p>
        </w:tc>
        <w:tc>
          <w:tcPr>
            <w:tcW w:w="466" w:type="pct"/>
            <w:noWrap/>
            <w:hideMark/>
          </w:tcPr>
          <w:p w14:paraId="4F903B10" w14:textId="77777777" w:rsidR="007E0DC0" w:rsidRPr="002F4047" w:rsidRDefault="007E0DC0" w:rsidP="002F4047">
            <w:pPr>
              <w:spacing w:line="360" w:lineRule="auto"/>
              <w:jc w:val="both"/>
              <w:rPr>
                <w:rFonts w:ascii="Book Antiqua" w:eastAsia="Times New Roman" w:hAnsi="Book Antiqua"/>
              </w:rPr>
            </w:pPr>
          </w:p>
        </w:tc>
        <w:tc>
          <w:tcPr>
            <w:tcW w:w="734" w:type="pct"/>
            <w:noWrap/>
            <w:hideMark/>
          </w:tcPr>
          <w:p w14:paraId="6B36C487" w14:textId="77777777" w:rsidR="007E0DC0" w:rsidRPr="002F4047" w:rsidRDefault="007E0DC0" w:rsidP="002F4047">
            <w:pPr>
              <w:spacing w:line="360" w:lineRule="auto"/>
              <w:jc w:val="both"/>
              <w:rPr>
                <w:rFonts w:ascii="Book Antiqua" w:eastAsia="Times New Roman" w:hAnsi="Book Antiqua"/>
              </w:rPr>
            </w:pPr>
          </w:p>
        </w:tc>
        <w:tc>
          <w:tcPr>
            <w:tcW w:w="600" w:type="pct"/>
            <w:noWrap/>
            <w:hideMark/>
          </w:tcPr>
          <w:p w14:paraId="2F1E6894" w14:textId="77777777" w:rsidR="007E0DC0" w:rsidRPr="002F4047" w:rsidRDefault="007E0DC0" w:rsidP="002F4047">
            <w:pPr>
              <w:spacing w:line="360" w:lineRule="auto"/>
              <w:jc w:val="both"/>
              <w:rPr>
                <w:rFonts w:ascii="Book Antiqua" w:eastAsia="Times New Roman" w:hAnsi="Book Antiqua"/>
              </w:rPr>
            </w:pPr>
          </w:p>
        </w:tc>
      </w:tr>
      <w:tr w:rsidR="00C36D95" w:rsidRPr="002F4047" w14:paraId="3C9913ED" w14:textId="77777777" w:rsidTr="00C36D95">
        <w:trPr>
          <w:trHeight w:val="312"/>
          <w:jc w:val="center"/>
        </w:trPr>
        <w:tc>
          <w:tcPr>
            <w:tcW w:w="1400" w:type="pct"/>
            <w:noWrap/>
            <w:hideMark/>
          </w:tcPr>
          <w:p w14:paraId="316757D0"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Yes</w:t>
            </w:r>
          </w:p>
        </w:tc>
        <w:tc>
          <w:tcPr>
            <w:tcW w:w="467" w:type="pct"/>
            <w:noWrap/>
            <w:hideMark/>
          </w:tcPr>
          <w:p w14:paraId="64A09190"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1.689</w:t>
            </w:r>
          </w:p>
        </w:tc>
        <w:tc>
          <w:tcPr>
            <w:tcW w:w="799" w:type="pct"/>
            <w:noWrap/>
            <w:hideMark/>
          </w:tcPr>
          <w:p w14:paraId="7EFD3AB1"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0.893-3.192</w:t>
            </w:r>
          </w:p>
        </w:tc>
        <w:tc>
          <w:tcPr>
            <w:tcW w:w="534" w:type="pct"/>
            <w:noWrap/>
            <w:hideMark/>
          </w:tcPr>
          <w:p w14:paraId="53C1A265"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0.107</w:t>
            </w:r>
          </w:p>
        </w:tc>
        <w:tc>
          <w:tcPr>
            <w:tcW w:w="466" w:type="pct"/>
            <w:noWrap/>
            <w:hideMark/>
          </w:tcPr>
          <w:p w14:paraId="467FCD8A" w14:textId="77777777" w:rsidR="007E0DC0" w:rsidRPr="002F4047" w:rsidRDefault="007E0DC0" w:rsidP="002F4047">
            <w:pPr>
              <w:spacing w:line="360" w:lineRule="auto"/>
              <w:jc w:val="both"/>
              <w:rPr>
                <w:rFonts w:ascii="Book Antiqua" w:eastAsia="DengXian" w:hAnsi="Book Antiqua"/>
                <w:color w:val="000000"/>
              </w:rPr>
            </w:pPr>
          </w:p>
        </w:tc>
        <w:tc>
          <w:tcPr>
            <w:tcW w:w="734" w:type="pct"/>
            <w:noWrap/>
            <w:hideMark/>
          </w:tcPr>
          <w:p w14:paraId="2FFD0099" w14:textId="77777777" w:rsidR="007E0DC0" w:rsidRPr="002F4047" w:rsidRDefault="007E0DC0" w:rsidP="002F4047">
            <w:pPr>
              <w:spacing w:line="360" w:lineRule="auto"/>
              <w:jc w:val="both"/>
              <w:rPr>
                <w:rFonts w:ascii="Book Antiqua" w:eastAsia="Times New Roman" w:hAnsi="Book Antiqua"/>
              </w:rPr>
            </w:pPr>
          </w:p>
        </w:tc>
        <w:tc>
          <w:tcPr>
            <w:tcW w:w="600" w:type="pct"/>
            <w:noWrap/>
            <w:hideMark/>
          </w:tcPr>
          <w:p w14:paraId="180CC2C7" w14:textId="77777777" w:rsidR="007E0DC0" w:rsidRPr="002F4047" w:rsidRDefault="007E0DC0" w:rsidP="002F4047">
            <w:pPr>
              <w:spacing w:line="360" w:lineRule="auto"/>
              <w:jc w:val="both"/>
              <w:rPr>
                <w:rFonts w:ascii="Book Antiqua" w:eastAsia="Times New Roman" w:hAnsi="Book Antiqua"/>
              </w:rPr>
            </w:pPr>
          </w:p>
        </w:tc>
      </w:tr>
      <w:tr w:rsidR="00C36D95" w:rsidRPr="002F4047" w14:paraId="08CD264F" w14:textId="77777777" w:rsidTr="00C36D95">
        <w:trPr>
          <w:trHeight w:val="312"/>
          <w:jc w:val="center"/>
        </w:trPr>
        <w:tc>
          <w:tcPr>
            <w:tcW w:w="1400" w:type="pct"/>
            <w:noWrap/>
            <w:hideMark/>
          </w:tcPr>
          <w:p w14:paraId="579E3773" w14:textId="77777777" w:rsidR="007E0DC0" w:rsidRPr="002F4047" w:rsidRDefault="007E0DC0" w:rsidP="002F4047">
            <w:pPr>
              <w:spacing w:line="360" w:lineRule="auto"/>
              <w:jc w:val="both"/>
              <w:rPr>
                <w:rFonts w:ascii="Book Antiqua" w:eastAsia="DengXian" w:hAnsi="Book Antiqua"/>
                <w:color w:val="434343"/>
              </w:rPr>
            </w:pPr>
            <w:r w:rsidRPr="002F4047">
              <w:rPr>
                <w:rFonts w:ascii="Book Antiqua" w:eastAsia="DengXian" w:hAnsi="Book Antiqua"/>
                <w:color w:val="434343"/>
              </w:rPr>
              <w:t>CEA</w:t>
            </w:r>
          </w:p>
        </w:tc>
        <w:tc>
          <w:tcPr>
            <w:tcW w:w="467" w:type="pct"/>
            <w:noWrap/>
            <w:hideMark/>
          </w:tcPr>
          <w:p w14:paraId="6BC21423"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1.071</w:t>
            </w:r>
          </w:p>
        </w:tc>
        <w:tc>
          <w:tcPr>
            <w:tcW w:w="799" w:type="pct"/>
            <w:noWrap/>
            <w:hideMark/>
          </w:tcPr>
          <w:p w14:paraId="0F8B68FF"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0.978-1.172</w:t>
            </w:r>
          </w:p>
        </w:tc>
        <w:tc>
          <w:tcPr>
            <w:tcW w:w="534" w:type="pct"/>
            <w:noWrap/>
            <w:hideMark/>
          </w:tcPr>
          <w:p w14:paraId="7247AFDD"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0.139</w:t>
            </w:r>
          </w:p>
        </w:tc>
        <w:tc>
          <w:tcPr>
            <w:tcW w:w="466" w:type="pct"/>
            <w:noWrap/>
            <w:hideMark/>
          </w:tcPr>
          <w:p w14:paraId="43329816" w14:textId="77777777" w:rsidR="007E0DC0" w:rsidRPr="002F4047" w:rsidRDefault="007E0DC0" w:rsidP="002F4047">
            <w:pPr>
              <w:spacing w:line="360" w:lineRule="auto"/>
              <w:jc w:val="both"/>
              <w:rPr>
                <w:rFonts w:ascii="Book Antiqua" w:eastAsia="DengXian" w:hAnsi="Book Antiqua"/>
                <w:color w:val="000000"/>
              </w:rPr>
            </w:pPr>
          </w:p>
        </w:tc>
        <w:tc>
          <w:tcPr>
            <w:tcW w:w="734" w:type="pct"/>
            <w:noWrap/>
            <w:hideMark/>
          </w:tcPr>
          <w:p w14:paraId="070165ED" w14:textId="77777777" w:rsidR="007E0DC0" w:rsidRPr="002F4047" w:rsidRDefault="007E0DC0" w:rsidP="002F4047">
            <w:pPr>
              <w:spacing w:line="360" w:lineRule="auto"/>
              <w:jc w:val="both"/>
              <w:rPr>
                <w:rFonts w:ascii="Book Antiqua" w:eastAsia="Times New Roman" w:hAnsi="Book Antiqua"/>
              </w:rPr>
            </w:pPr>
          </w:p>
        </w:tc>
        <w:tc>
          <w:tcPr>
            <w:tcW w:w="600" w:type="pct"/>
            <w:noWrap/>
            <w:hideMark/>
          </w:tcPr>
          <w:p w14:paraId="5BAFF815" w14:textId="77777777" w:rsidR="007E0DC0" w:rsidRPr="002F4047" w:rsidRDefault="007E0DC0" w:rsidP="002F4047">
            <w:pPr>
              <w:spacing w:line="360" w:lineRule="auto"/>
              <w:jc w:val="both"/>
              <w:rPr>
                <w:rFonts w:ascii="Book Antiqua" w:eastAsia="Times New Roman" w:hAnsi="Book Antiqua"/>
              </w:rPr>
            </w:pPr>
          </w:p>
        </w:tc>
      </w:tr>
      <w:tr w:rsidR="00C36D95" w:rsidRPr="002F4047" w14:paraId="0B6582DE" w14:textId="77777777" w:rsidTr="00C36D95">
        <w:trPr>
          <w:trHeight w:val="312"/>
          <w:jc w:val="center"/>
        </w:trPr>
        <w:tc>
          <w:tcPr>
            <w:tcW w:w="1400" w:type="pct"/>
            <w:noWrap/>
            <w:hideMark/>
          </w:tcPr>
          <w:p w14:paraId="41434EA9" w14:textId="77777777" w:rsidR="007E0DC0" w:rsidRPr="002F4047" w:rsidRDefault="007E0DC0" w:rsidP="002F4047">
            <w:pPr>
              <w:spacing w:line="360" w:lineRule="auto"/>
              <w:jc w:val="both"/>
              <w:rPr>
                <w:rFonts w:ascii="Book Antiqua" w:eastAsia="DengXian" w:hAnsi="Book Antiqua"/>
                <w:color w:val="434343"/>
              </w:rPr>
            </w:pPr>
            <w:r w:rsidRPr="002F4047">
              <w:rPr>
                <w:rFonts w:ascii="Book Antiqua" w:eastAsia="DengXian" w:hAnsi="Book Antiqua"/>
                <w:color w:val="434343"/>
              </w:rPr>
              <w:t>CA199</w:t>
            </w:r>
          </w:p>
        </w:tc>
        <w:tc>
          <w:tcPr>
            <w:tcW w:w="467" w:type="pct"/>
            <w:noWrap/>
            <w:hideMark/>
          </w:tcPr>
          <w:p w14:paraId="4E2D7871"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1.000</w:t>
            </w:r>
          </w:p>
        </w:tc>
        <w:tc>
          <w:tcPr>
            <w:tcW w:w="799" w:type="pct"/>
            <w:noWrap/>
            <w:hideMark/>
          </w:tcPr>
          <w:p w14:paraId="41727918"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1.000-1.000</w:t>
            </w:r>
          </w:p>
        </w:tc>
        <w:tc>
          <w:tcPr>
            <w:tcW w:w="534" w:type="pct"/>
            <w:noWrap/>
            <w:hideMark/>
          </w:tcPr>
          <w:p w14:paraId="5F9C52BA"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0.824</w:t>
            </w:r>
          </w:p>
        </w:tc>
        <w:tc>
          <w:tcPr>
            <w:tcW w:w="466" w:type="pct"/>
            <w:noWrap/>
            <w:hideMark/>
          </w:tcPr>
          <w:p w14:paraId="0B1E8E94" w14:textId="77777777" w:rsidR="007E0DC0" w:rsidRPr="002F4047" w:rsidRDefault="007E0DC0" w:rsidP="002F4047">
            <w:pPr>
              <w:spacing w:line="360" w:lineRule="auto"/>
              <w:jc w:val="both"/>
              <w:rPr>
                <w:rFonts w:ascii="Book Antiqua" w:eastAsia="DengXian" w:hAnsi="Book Antiqua"/>
                <w:color w:val="000000"/>
              </w:rPr>
            </w:pPr>
          </w:p>
        </w:tc>
        <w:tc>
          <w:tcPr>
            <w:tcW w:w="734" w:type="pct"/>
            <w:noWrap/>
            <w:hideMark/>
          </w:tcPr>
          <w:p w14:paraId="2E50718C" w14:textId="77777777" w:rsidR="007E0DC0" w:rsidRPr="002F4047" w:rsidRDefault="007E0DC0" w:rsidP="002F4047">
            <w:pPr>
              <w:spacing w:line="360" w:lineRule="auto"/>
              <w:jc w:val="both"/>
              <w:rPr>
                <w:rFonts w:ascii="Book Antiqua" w:eastAsia="Times New Roman" w:hAnsi="Book Antiqua"/>
              </w:rPr>
            </w:pPr>
          </w:p>
        </w:tc>
        <w:tc>
          <w:tcPr>
            <w:tcW w:w="600" w:type="pct"/>
            <w:noWrap/>
            <w:hideMark/>
          </w:tcPr>
          <w:p w14:paraId="5F20E106" w14:textId="77777777" w:rsidR="007E0DC0" w:rsidRPr="002F4047" w:rsidRDefault="007E0DC0" w:rsidP="002F4047">
            <w:pPr>
              <w:spacing w:line="360" w:lineRule="auto"/>
              <w:jc w:val="both"/>
              <w:rPr>
                <w:rFonts w:ascii="Book Antiqua" w:eastAsia="Times New Roman" w:hAnsi="Book Antiqua"/>
              </w:rPr>
            </w:pPr>
          </w:p>
        </w:tc>
      </w:tr>
      <w:tr w:rsidR="00C36D95" w:rsidRPr="002F4047" w14:paraId="3865A0CD" w14:textId="77777777" w:rsidTr="00C36D95">
        <w:trPr>
          <w:trHeight w:val="312"/>
          <w:jc w:val="center"/>
        </w:trPr>
        <w:tc>
          <w:tcPr>
            <w:tcW w:w="1400" w:type="pct"/>
            <w:noWrap/>
            <w:hideMark/>
          </w:tcPr>
          <w:p w14:paraId="505A3066" w14:textId="77777777" w:rsidR="007E0DC0" w:rsidRPr="002F4047" w:rsidRDefault="007E0DC0" w:rsidP="002F4047">
            <w:pPr>
              <w:spacing w:line="360" w:lineRule="auto"/>
              <w:jc w:val="both"/>
              <w:rPr>
                <w:rFonts w:ascii="Book Antiqua" w:eastAsia="DengXian" w:hAnsi="Book Antiqua"/>
                <w:color w:val="434343"/>
              </w:rPr>
            </w:pPr>
            <w:r w:rsidRPr="002F4047">
              <w:rPr>
                <w:rFonts w:ascii="Book Antiqua" w:eastAsia="DengXian" w:hAnsi="Book Antiqua"/>
                <w:color w:val="434343"/>
              </w:rPr>
              <w:t>TBAR</w:t>
            </w:r>
          </w:p>
        </w:tc>
        <w:tc>
          <w:tcPr>
            <w:tcW w:w="467" w:type="pct"/>
            <w:noWrap/>
            <w:hideMark/>
          </w:tcPr>
          <w:p w14:paraId="2EFFAA46"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0.988</w:t>
            </w:r>
          </w:p>
        </w:tc>
        <w:tc>
          <w:tcPr>
            <w:tcW w:w="799" w:type="pct"/>
            <w:noWrap/>
            <w:hideMark/>
          </w:tcPr>
          <w:p w14:paraId="21340484"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0.895-1.090</w:t>
            </w:r>
          </w:p>
        </w:tc>
        <w:tc>
          <w:tcPr>
            <w:tcW w:w="534" w:type="pct"/>
            <w:noWrap/>
            <w:hideMark/>
          </w:tcPr>
          <w:p w14:paraId="639E018F"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0.807</w:t>
            </w:r>
          </w:p>
        </w:tc>
        <w:tc>
          <w:tcPr>
            <w:tcW w:w="466" w:type="pct"/>
            <w:noWrap/>
            <w:hideMark/>
          </w:tcPr>
          <w:p w14:paraId="3FAEC156" w14:textId="77777777" w:rsidR="007E0DC0" w:rsidRPr="002F4047" w:rsidRDefault="007E0DC0" w:rsidP="002F4047">
            <w:pPr>
              <w:spacing w:line="360" w:lineRule="auto"/>
              <w:jc w:val="both"/>
              <w:rPr>
                <w:rFonts w:ascii="Book Antiqua" w:eastAsia="DengXian" w:hAnsi="Book Antiqua"/>
                <w:color w:val="000000"/>
              </w:rPr>
            </w:pPr>
          </w:p>
        </w:tc>
        <w:tc>
          <w:tcPr>
            <w:tcW w:w="734" w:type="pct"/>
            <w:noWrap/>
            <w:hideMark/>
          </w:tcPr>
          <w:p w14:paraId="2E3BD9C8" w14:textId="77777777" w:rsidR="007E0DC0" w:rsidRPr="002F4047" w:rsidRDefault="007E0DC0" w:rsidP="002F4047">
            <w:pPr>
              <w:spacing w:line="360" w:lineRule="auto"/>
              <w:jc w:val="both"/>
              <w:rPr>
                <w:rFonts w:ascii="Book Antiqua" w:eastAsia="Times New Roman" w:hAnsi="Book Antiqua"/>
              </w:rPr>
            </w:pPr>
          </w:p>
        </w:tc>
        <w:tc>
          <w:tcPr>
            <w:tcW w:w="600" w:type="pct"/>
            <w:noWrap/>
            <w:hideMark/>
          </w:tcPr>
          <w:p w14:paraId="491EA9D1" w14:textId="77777777" w:rsidR="007E0DC0" w:rsidRPr="002F4047" w:rsidRDefault="007E0DC0" w:rsidP="002F4047">
            <w:pPr>
              <w:spacing w:line="360" w:lineRule="auto"/>
              <w:jc w:val="both"/>
              <w:rPr>
                <w:rFonts w:ascii="Book Antiqua" w:eastAsia="Times New Roman" w:hAnsi="Book Antiqua"/>
              </w:rPr>
            </w:pPr>
          </w:p>
        </w:tc>
      </w:tr>
      <w:tr w:rsidR="00C36D95" w:rsidRPr="002F4047" w14:paraId="05DC4894" w14:textId="77777777" w:rsidTr="00C36D95">
        <w:trPr>
          <w:trHeight w:val="312"/>
          <w:jc w:val="center"/>
        </w:trPr>
        <w:tc>
          <w:tcPr>
            <w:tcW w:w="1400" w:type="pct"/>
            <w:noWrap/>
            <w:hideMark/>
          </w:tcPr>
          <w:p w14:paraId="2DD6A533" w14:textId="77777777" w:rsidR="007E0DC0" w:rsidRPr="002F4047" w:rsidRDefault="007E0DC0" w:rsidP="002F4047">
            <w:pPr>
              <w:spacing w:line="360" w:lineRule="auto"/>
              <w:jc w:val="both"/>
              <w:rPr>
                <w:rFonts w:ascii="Book Antiqua" w:eastAsia="DengXian" w:hAnsi="Book Antiqua"/>
                <w:color w:val="434343"/>
              </w:rPr>
            </w:pPr>
            <w:r w:rsidRPr="002F4047">
              <w:rPr>
                <w:rFonts w:ascii="Book Antiqua" w:eastAsia="DengXian" w:hAnsi="Book Antiqua"/>
                <w:color w:val="434343"/>
              </w:rPr>
              <w:t>FAR</w:t>
            </w:r>
          </w:p>
        </w:tc>
        <w:tc>
          <w:tcPr>
            <w:tcW w:w="467" w:type="pct"/>
            <w:noWrap/>
            <w:hideMark/>
          </w:tcPr>
          <w:p w14:paraId="1E8C6F5E"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0.504</w:t>
            </w:r>
          </w:p>
        </w:tc>
        <w:tc>
          <w:tcPr>
            <w:tcW w:w="799" w:type="pct"/>
            <w:noWrap/>
            <w:hideMark/>
          </w:tcPr>
          <w:p w14:paraId="0C993AD3"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0.182-1.393</w:t>
            </w:r>
          </w:p>
        </w:tc>
        <w:tc>
          <w:tcPr>
            <w:tcW w:w="534" w:type="pct"/>
            <w:noWrap/>
            <w:hideMark/>
          </w:tcPr>
          <w:p w14:paraId="6D7263AD"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0.186</w:t>
            </w:r>
          </w:p>
        </w:tc>
        <w:tc>
          <w:tcPr>
            <w:tcW w:w="466" w:type="pct"/>
            <w:noWrap/>
            <w:hideMark/>
          </w:tcPr>
          <w:p w14:paraId="5866D86F" w14:textId="77777777" w:rsidR="007E0DC0" w:rsidRPr="002F4047" w:rsidRDefault="007E0DC0" w:rsidP="002F4047">
            <w:pPr>
              <w:spacing w:line="360" w:lineRule="auto"/>
              <w:jc w:val="both"/>
              <w:rPr>
                <w:rFonts w:ascii="Book Antiqua" w:eastAsia="DengXian" w:hAnsi="Book Antiqua"/>
                <w:color w:val="000000"/>
              </w:rPr>
            </w:pPr>
          </w:p>
        </w:tc>
        <w:tc>
          <w:tcPr>
            <w:tcW w:w="734" w:type="pct"/>
            <w:noWrap/>
            <w:hideMark/>
          </w:tcPr>
          <w:p w14:paraId="7C8A0C70" w14:textId="77777777" w:rsidR="007E0DC0" w:rsidRPr="002F4047" w:rsidRDefault="007E0DC0" w:rsidP="002F4047">
            <w:pPr>
              <w:spacing w:line="360" w:lineRule="auto"/>
              <w:jc w:val="both"/>
              <w:rPr>
                <w:rFonts w:ascii="Book Antiqua" w:eastAsia="Times New Roman" w:hAnsi="Book Antiqua"/>
              </w:rPr>
            </w:pPr>
          </w:p>
        </w:tc>
        <w:tc>
          <w:tcPr>
            <w:tcW w:w="600" w:type="pct"/>
            <w:noWrap/>
            <w:hideMark/>
          </w:tcPr>
          <w:p w14:paraId="570C1707" w14:textId="77777777" w:rsidR="007E0DC0" w:rsidRPr="002F4047" w:rsidRDefault="007E0DC0" w:rsidP="002F4047">
            <w:pPr>
              <w:spacing w:line="360" w:lineRule="auto"/>
              <w:jc w:val="both"/>
              <w:rPr>
                <w:rFonts w:ascii="Book Antiqua" w:eastAsia="Times New Roman" w:hAnsi="Book Antiqua"/>
              </w:rPr>
            </w:pPr>
          </w:p>
        </w:tc>
      </w:tr>
      <w:tr w:rsidR="00C36D95" w:rsidRPr="002F4047" w14:paraId="790EC25E" w14:textId="77777777" w:rsidTr="00C36D95">
        <w:trPr>
          <w:trHeight w:val="312"/>
          <w:jc w:val="center"/>
        </w:trPr>
        <w:tc>
          <w:tcPr>
            <w:tcW w:w="1400" w:type="pct"/>
            <w:noWrap/>
            <w:hideMark/>
          </w:tcPr>
          <w:p w14:paraId="6ED911DB" w14:textId="77777777" w:rsidR="007E0DC0" w:rsidRPr="002F4047" w:rsidRDefault="007E0DC0" w:rsidP="002F4047">
            <w:pPr>
              <w:spacing w:line="360" w:lineRule="auto"/>
              <w:jc w:val="both"/>
              <w:rPr>
                <w:rFonts w:ascii="Book Antiqua" w:eastAsia="DengXian" w:hAnsi="Book Antiqua"/>
                <w:color w:val="434343"/>
              </w:rPr>
            </w:pPr>
            <w:r w:rsidRPr="002F4047">
              <w:rPr>
                <w:rFonts w:ascii="Book Antiqua" w:eastAsia="DengXian" w:hAnsi="Book Antiqua"/>
                <w:color w:val="434343"/>
              </w:rPr>
              <w:t>Score</w:t>
            </w:r>
          </w:p>
        </w:tc>
        <w:tc>
          <w:tcPr>
            <w:tcW w:w="467" w:type="pct"/>
            <w:noWrap/>
            <w:hideMark/>
          </w:tcPr>
          <w:p w14:paraId="188EF253" w14:textId="77777777" w:rsidR="007E0DC0" w:rsidRPr="002F4047" w:rsidRDefault="007E0DC0" w:rsidP="002F4047">
            <w:pPr>
              <w:spacing w:line="360" w:lineRule="auto"/>
              <w:jc w:val="both"/>
              <w:rPr>
                <w:rFonts w:ascii="Book Antiqua" w:eastAsia="DengXian" w:hAnsi="Book Antiqua"/>
                <w:color w:val="434343"/>
              </w:rPr>
            </w:pPr>
          </w:p>
        </w:tc>
        <w:tc>
          <w:tcPr>
            <w:tcW w:w="799" w:type="pct"/>
            <w:noWrap/>
            <w:hideMark/>
          </w:tcPr>
          <w:p w14:paraId="3EF3260E" w14:textId="77777777" w:rsidR="007E0DC0" w:rsidRPr="002F4047" w:rsidRDefault="007E0DC0" w:rsidP="002F4047">
            <w:pPr>
              <w:spacing w:line="360" w:lineRule="auto"/>
              <w:jc w:val="both"/>
              <w:rPr>
                <w:rFonts w:ascii="Book Antiqua" w:eastAsia="Times New Roman" w:hAnsi="Book Antiqua"/>
              </w:rPr>
            </w:pPr>
          </w:p>
        </w:tc>
        <w:tc>
          <w:tcPr>
            <w:tcW w:w="534" w:type="pct"/>
            <w:noWrap/>
            <w:hideMark/>
          </w:tcPr>
          <w:p w14:paraId="1107C101" w14:textId="77777777" w:rsidR="007E0DC0" w:rsidRPr="002F4047" w:rsidRDefault="007E0DC0" w:rsidP="002F4047">
            <w:pPr>
              <w:spacing w:line="360" w:lineRule="auto"/>
              <w:jc w:val="both"/>
              <w:rPr>
                <w:rFonts w:ascii="Book Antiqua" w:eastAsia="Times New Roman" w:hAnsi="Book Antiqua"/>
              </w:rPr>
            </w:pPr>
          </w:p>
        </w:tc>
        <w:tc>
          <w:tcPr>
            <w:tcW w:w="466" w:type="pct"/>
            <w:noWrap/>
            <w:hideMark/>
          </w:tcPr>
          <w:p w14:paraId="7183F5A3" w14:textId="77777777" w:rsidR="007E0DC0" w:rsidRPr="002F4047" w:rsidRDefault="007E0DC0" w:rsidP="002F4047">
            <w:pPr>
              <w:spacing w:line="360" w:lineRule="auto"/>
              <w:jc w:val="both"/>
              <w:rPr>
                <w:rFonts w:ascii="Book Antiqua" w:eastAsia="Times New Roman" w:hAnsi="Book Antiqua"/>
              </w:rPr>
            </w:pPr>
          </w:p>
        </w:tc>
        <w:tc>
          <w:tcPr>
            <w:tcW w:w="734" w:type="pct"/>
            <w:noWrap/>
            <w:hideMark/>
          </w:tcPr>
          <w:p w14:paraId="6E7369D8" w14:textId="77777777" w:rsidR="007E0DC0" w:rsidRPr="002F4047" w:rsidRDefault="007E0DC0" w:rsidP="002F4047">
            <w:pPr>
              <w:spacing w:line="360" w:lineRule="auto"/>
              <w:jc w:val="both"/>
              <w:rPr>
                <w:rFonts w:ascii="Book Antiqua" w:eastAsia="Times New Roman" w:hAnsi="Book Antiqua"/>
              </w:rPr>
            </w:pPr>
          </w:p>
        </w:tc>
        <w:tc>
          <w:tcPr>
            <w:tcW w:w="600" w:type="pct"/>
            <w:noWrap/>
            <w:hideMark/>
          </w:tcPr>
          <w:p w14:paraId="5CB07895" w14:textId="77777777" w:rsidR="007E0DC0" w:rsidRPr="002F4047" w:rsidRDefault="007E0DC0" w:rsidP="002F4047">
            <w:pPr>
              <w:spacing w:line="360" w:lineRule="auto"/>
              <w:jc w:val="both"/>
              <w:rPr>
                <w:rFonts w:ascii="Book Antiqua" w:eastAsia="Times New Roman" w:hAnsi="Book Antiqua"/>
              </w:rPr>
            </w:pPr>
          </w:p>
        </w:tc>
      </w:tr>
      <w:tr w:rsidR="00C36D95" w:rsidRPr="002F4047" w14:paraId="4C590BD2" w14:textId="77777777" w:rsidTr="00C36D95">
        <w:trPr>
          <w:trHeight w:val="312"/>
          <w:jc w:val="center"/>
        </w:trPr>
        <w:tc>
          <w:tcPr>
            <w:tcW w:w="1400" w:type="pct"/>
            <w:noWrap/>
            <w:hideMark/>
          </w:tcPr>
          <w:p w14:paraId="464392F9"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0</w:t>
            </w:r>
          </w:p>
        </w:tc>
        <w:tc>
          <w:tcPr>
            <w:tcW w:w="467" w:type="pct"/>
            <w:noWrap/>
            <w:hideMark/>
          </w:tcPr>
          <w:p w14:paraId="296A39FE" w14:textId="77777777" w:rsidR="007E0DC0" w:rsidRPr="002F4047" w:rsidRDefault="007E0DC0" w:rsidP="002F4047">
            <w:pPr>
              <w:spacing w:line="360" w:lineRule="auto"/>
              <w:jc w:val="both"/>
              <w:rPr>
                <w:rFonts w:ascii="Book Antiqua" w:eastAsia="DengXian" w:hAnsi="Book Antiqua"/>
                <w:color w:val="434343"/>
              </w:rPr>
            </w:pPr>
          </w:p>
        </w:tc>
        <w:tc>
          <w:tcPr>
            <w:tcW w:w="799" w:type="pct"/>
            <w:noWrap/>
            <w:hideMark/>
          </w:tcPr>
          <w:p w14:paraId="6B3F8F73"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Reference</w:t>
            </w:r>
          </w:p>
        </w:tc>
        <w:tc>
          <w:tcPr>
            <w:tcW w:w="534" w:type="pct"/>
            <w:noWrap/>
            <w:hideMark/>
          </w:tcPr>
          <w:p w14:paraId="006F283E" w14:textId="77777777" w:rsidR="007E0DC0" w:rsidRPr="002F4047" w:rsidRDefault="007E0DC0" w:rsidP="002F4047">
            <w:pPr>
              <w:spacing w:line="360" w:lineRule="auto"/>
              <w:jc w:val="both"/>
              <w:rPr>
                <w:rFonts w:ascii="Book Antiqua" w:eastAsia="DengXian" w:hAnsi="Book Antiqua"/>
                <w:color w:val="000000"/>
              </w:rPr>
            </w:pPr>
          </w:p>
        </w:tc>
        <w:tc>
          <w:tcPr>
            <w:tcW w:w="466" w:type="pct"/>
            <w:noWrap/>
            <w:hideMark/>
          </w:tcPr>
          <w:p w14:paraId="43677092" w14:textId="77777777" w:rsidR="007E0DC0" w:rsidRPr="002F4047" w:rsidRDefault="007E0DC0" w:rsidP="002F4047">
            <w:pPr>
              <w:spacing w:line="360" w:lineRule="auto"/>
              <w:jc w:val="both"/>
              <w:rPr>
                <w:rFonts w:ascii="Book Antiqua" w:eastAsia="Times New Roman" w:hAnsi="Book Antiqua"/>
              </w:rPr>
            </w:pPr>
          </w:p>
        </w:tc>
        <w:tc>
          <w:tcPr>
            <w:tcW w:w="734" w:type="pct"/>
            <w:noWrap/>
            <w:hideMark/>
          </w:tcPr>
          <w:p w14:paraId="725664A8"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Reference</w:t>
            </w:r>
          </w:p>
        </w:tc>
        <w:tc>
          <w:tcPr>
            <w:tcW w:w="600" w:type="pct"/>
            <w:noWrap/>
            <w:hideMark/>
          </w:tcPr>
          <w:p w14:paraId="7760819B" w14:textId="77777777" w:rsidR="007E0DC0" w:rsidRPr="002F4047" w:rsidRDefault="007E0DC0" w:rsidP="002F4047">
            <w:pPr>
              <w:spacing w:line="360" w:lineRule="auto"/>
              <w:jc w:val="both"/>
              <w:rPr>
                <w:rFonts w:ascii="Book Antiqua" w:eastAsia="DengXian" w:hAnsi="Book Antiqua"/>
                <w:color w:val="000000"/>
              </w:rPr>
            </w:pPr>
          </w:p>
        </w:tc>
      </w:tr>
      <w:tr w:rsidR="00C36D95" w:rsidRPr="002F4047" w14:paraId="208891A5" w14:textId="77777777" w:rsidTr="00C36D95">
        <w:trPr>
          <w:trHeight w:val="312"/>
          <w:jc w:val="center"/>
        </w:trPr>
        <w:tc>
          <w:tcPr>
            <w:tcW w:w="1400" w:type="pct"/>
            <w:noWrap/>
            <w:hideMark/>
          </w:tcPr>
          <w:p w14:paraId="0F276284"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1</w:t>
            </w:r>
          </w:p>
        </w:tc>
        <w:tc>
          <w:tcPr>
            <w:tcW w:w="467" w:type="pct"/>
            <w:noWrap/>
            <w:hideMark/>
          </w:tcPr>
          <w:p w14:paraId="74FB12A7"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0.469</w:t>
            </w:r>
          </w:p>
        </w:tc>
        <w:tc>
          <w:tcPr>
            <w:tcW w:w="799" w:type="pct"/>
            <w:noWrap/>
            <w:hideMark/>
          </w:tcPr>
          <w:p w14:paraId="5F07936B"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0.255-0.863</w:t>
            </w:r>
          </w:p>
        </w:tc>
        <w:tc>
          <w:tcPr>
            <w:tcW w:w="534" w:type="pct"/>
            <w:noWrap/>
            <w:hideMark/>
          </w:tcPr>
          <w:p w14:paraId="40AF485D"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0.015</w:t>
            </w:r>
          </w:p>
        </w:tc>
        <w:tc>
          <w:tcPr>
            <w:tcW w:w="466" w:type="pct"/>
            <w:noWrap/>
            <w:hideMark/>
          </w:tcPr>
          <w:p w14:paraId="1F77DF1F"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0.517</w:t>
            </w:r>
          </w:p>
        </w:tc>
        <w:tc>
          <w:tcPr>
            <w:tcW w:w="734" w:type="pct"/>
            <w:noWrap/>
            <w:hideMark/>
          </w:tcPr>
          <w:p w14:paraId="54B758BD"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0.270-0.988</w:t>
            </w:r>
          </w:p>
        </w:tc>
        <w:tc>
          <w:tcPr>
            <w:tcW w:w="600" w:type="pct"/>
            <w:noWrap/>
            <w:hideMark/>
          </w:tcPr>
          <w:p w14:paraId="18D43882"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0.046</w:t>
            </w:r>
          </w:p>
        </w:tc>
      </w:tr>
      <w:tr w:rsidR="00C36D95" w:rsidRPr="002F4047" w14:paraId="0CB12435" w14:textId="77777777" w:rsidTr="00C36D95">
        <w:trPr>
          <w:trHeight w:val="324"/>
          <w:jc w:val="center"/>
        </w:trPr>
        <w:tc>
          <w:tcPr>
            <w:tcW w:w="1400" w:type="pct"/>
            <w:tcBorders>
              <w:bottom w:val="single" w:sz="4" w:space="0" w:color="auto"/>
            </w:tcBorders>
            <w:noWrap/>
            <w:hideMark/>
          </w:tcPr>
          <w:p w14:paraId="3248262F" w14:textId="77777777" w:rsidR="007E0DC0" w:rsidRPr="002F4047" w:rsidRDefault="007E0DC0"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2</w:t>
            </w:r>
          </w:p>
        </w:tc>
        <w:tc>
          <w:tcPr>
            <w:tcW w:w="467" w:type="pct"/>
            <w:tcBorders>
              <w:bottom w:val="single" w:sz="4" w:space="0" w:color="auto"/>
            </w:tcBorders>
            <w:noWrap/>
            <w:hideMark/>
          </w:tcPr>
          <w:p w14:paraId="14ED983E"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0.167</w:t>
            </w:r>
          </w:p>
        </w:tc>
        <w:tc>
          <w:tcPr>
            <w:tcW w:w="799" w:type="pct"/>
            <w:tcBorders>
              <w:bottom w:val="single" w:sz="4" w:space="0" w:color="auto"/>
            </w:tcBorders>
            <w:noWrap/>
            <w:hideMark/>
          </w:tcPr>
          <w:p w14:paraId="79F63AB7"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0.045-0.630</w:t>
            </w:r>
          </w:p>
        </w:tc>
        <w:tc>
          <w:tcPr>
            <w:tcW w:w="534" w:type="pct"/>
            <w:tcBorders>
              <w:bottom w:val="single" w:sz="4" w:space="0" w:color="auto"/>
            </w:tcBorders>
            <w:noWrap/>
            <w:hideMark/>
          </w:tcPr>
          <w:p w14:paraId="76378785"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0.008</w:t>
            </w:r>
          </w:p>
        </w:tc>
        <w:tc>
          <w:tcPr>
            <w:tcW w:w="466" w:type="pct"/>
            <w:tcBorders>
              <w:bottom w:val="single" w:sz="4" w:space="0" w:color="auto"/>
            </w:tcBorders>
            <w:noWrap/>
            <w:hideMark/>
          </w:tcPr>
          <w:p w14:paraId="4B57020F"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0.236</w:t>
            </w:r>
          </w:p>
        </w:tc>
        <w:tc>
          <w:tcPr>
            <w:tcW w:w="734" w:type="pct"/>
            <w:tcBorders>
              <w:bottom w:val="single" w:sz="4" w:space="0" w:color="auto"/>
            </w:tcBorders>
            <w:noWrap/>
            <w:hideMark/>
          </w:tcPr>
          <w:p w14:paraId="63F6E651"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0.060-0.922</w:t>
            </w:r>
          </w:p>
        </w:tc>
        <w:tc>
          <w:tcPr>
            <w:tcW w:w="600" w:type="pct"/>
            <w:tcBorders>
              <w:bottom w:val="single" w:sz="4" w:space="0" w:color="auto"/>
            </w:tcBorders>
            <w:noWrap/>
            <w:hideMark/>
          </w:tcPr>
          <w:p w14:paraId="11EEAEB6" w14:textId="77777777" w:rsidR="007E0DC0" w:rsidRPr="002F4047" w:rsidRDefault="007E0DC0" w:rsidP="002F4047">
            <w:pPr>
              <w:spacing w:line="360" w:lineRule="auto"/>
              <w:jc w:val="both"/>
              <w:rPr>
                <w:rFonts w:ascii="Book Antiqua" w:eastAsia="DengXian" w:hAnsi="Book Antiqua"/>
                <w:color w:val="000000"/>
              </w:rPr>
            </w:pPr>
            <w:r w:rsidRPr="002F4047">
              <w:rPr>
                <w:rFonts w:ascii="Book Antiqua" w:eastAsia="DengXian" w:hAnsi="Book Antiqua"/>
                <w:color w:val="000000"/>
              </w:rPr>
              <w:t>0.038</w:t>
            </w:r>
          </w:p>
        </w:tc>
      </w:tr>
    </w:tbl>
    <w:p w14:paraId="1AB0E9D4" w14:textId="243E8F7E" w:rsidR="007E0DC0" w:rsidRPr="002F4047" w:rsidRDefault="00C36D95" w:rsidP="002F4047">
      <w:pPr>
        <w:spacing w:line="360" w:lineRule="auto"/>
        <w:jc w:val="both"/>
        <w:rPr>
          <w:rFonts w:ascii="Book Antiqua" w:hAnsi="Book Antiqua"/>
        </w:rPr>
      </w:pPr>
      <w:r w:rsidRPr="002F4047">
        <w:rPr>
          <w:rFonts w:ascii="Book Antiqua" w:hAnsi="Book Antiqua"/>
        </w:rPr>
        <w:t xml:space="preserve">CEA: Carcinoembryonic antigen; CA199: </w:t>
      </w:r>
      <w:bookmarkStart w:id="14" w:name="_Hlk144111633"/>
      <w:r w:rsidRPr="002F4047">
        <w:rPr>
          <w:rFonts w:ascii="Book Antiqua" w:hAnsi="Book Antiqua"/>
        </w:rPr>
        <w:t>Carbohydrate antigen 199</w:t>
      </w:r>
      <w:bookmarkEnd w:id="14"/>
      <w:r w:rsidRPr="002F4047">
        <w:rPr>
          <w:rFonts w:ascii="Book Antiqua" w:hAnsi="Book Antiqua"/>
        </w:rPr>
        <w:t>; TNM: Tumor-node-metastasis; FAR: Fibrinogen-albumin ratio; TBAR: Total bilirubin-albumin ratio; OR: Odds ratio; CI: Confidence interval.</w:t>
      </w:r>
    </w:p>
    <w:p w14:paraId="76ED4E03" w14:textId="77777777" w:rsidR="00C36D95" w:rsidRPr="002F4047" w:rsidRDefault="00C36D95" w:rsidP="002F4047">
      <w:pPr>
        <w:spacing w:line="360" w:lineRule="auto"/>
        <w:jc w:val="both"/>
        <w:rPr>
          <w:rFonts w:ascii="Book Antiqua" w:hAnsi="Book Antiqua"/>
          <w:lang w:eastAsia="zh-CN"/>
        </w:rPr>
        <w:sectPr w:rsidR="00C36D95" w:rsidRPr="002F4047">
          <w:pgSz w:w="12240" w:h="15840"/>
          <w:pgMar w:top="1440" w:right="1440" w:bottom="1440" w:left="1440" w:header="720" w:footer="720" w:gutter="0"/>
          <w:cols w:space="720"/>
          <w:docGrid w:linePitch="360"/>
        </w:sectPr>
      </w:pPr>
    </w:p>
    <w:p w14:paraId="0D4B6BB1" w14:textId="77777777" w:rsidR="00C36D95" w:rsidRPr="002F4047" w:rsidRDefault="00C36D95" w:rsidP="002F4047">
      <w:pPr>
        <w:spacing w:line="360" w:lineRule="auto"/>
        <w:jc w:val="both"/>
        <w:rPr>
          <w:rFonts w:ascii="Book Antiqua" w:hAnsi="Book Antiqua"/>
          <w:b/>
          <w:bCs/>
        </w:rPr>
      </w:pPr>
      <w:r w:rsidRPr="002F4047">
        <w:rPr>
          <w:rFonts w:ascii="Book Antiqua" w:hAnsi="Book Antiqua"/>
          <w:b/>
          <w:bCs/>
        </w:rPr>
        <w:lastRenderedPageBreak/>
        <w:t>Table 3 Univariable and multivariable Cox regression analysis of overall survival time in ampullary adenocarcinoma</w:t>
      </w:r>
    </w:p>
    <w:tbl>
      <w:tblPr>
        <w:tblW w:w="5774" w:type="pct"/>
        <w:tblInd w:w="-459" w:type="dxa"/>
        <w:tblLayout w:type="fixed"/>
        <w:tblLook w:val="04A0" w:firstRow="1" w:lastRow="0" w:firstColumn="1" w:lastColumn="0" w:noHBand="0" w:noVBand="1"/>
      </w:tblPr>
      <w:tblGrid>
        <w:gridCol w:w="3187"/>
        <w:gridCol w:w="1108"/>
        <w:gridCol w:w="1663"/>
        <w:gridCol w:w="1247"/>
        <w:gridCol w:w="971"/>
        <w:gridCol w:w="1528"/>
        <w:gridCol w:w="1105"/>
      </w:tblGrid>
      <w:tr w:rsidR="00C36D95" w:rsidRPr="002F4047" w14:paraId="33994220" w14:textId="77777777" w:rsidTr="00C36D95">
        <w:trPr>
          <w:trHeight w:val="339"/>
        </w:trPr>
        <w:tc>
          <w:tcPr>
            <w:tcW w:w="1474" w:type="pct"/>
            <w:vMerge w:val="restart"/>
            <w:tcBorders>
              <w:top w:val="single" w:sz="4" w:space="0" w:color="auto"/>
            </w:tcBorders>
            <w:noWrap/>
            <w:hideMark/>
          </w:tcPr>
          <w:p w14:paraId="216F19C1" w14:textId="77777777" w:rsidR="00C36D95" w:rsidRPr="002F4047" w:rsidRDefault="00C36D95" w:rsidP="002F4047">
            <w:pPr>
              <w:spacing w:line="360" w:lineRule="auto"/>
              <w:jc w:val="both"/>
              <w:rPr>
                <w:rFonts w:ascii="Book Antiqua" w:eastAsia="DengXian" w:hAnsi="Book Antiqua"/>
                <w:b/>
                <w:bCs/>
                <w:color w:val="434343"/>
              </w:rPr>
            </w:pPr>
            <w:r w:rsidRPr="002F4047">
              <w:rPr>
                <w:rFonts w:ascii="Book Antiqua" w:eastAsia="DengXian" w:hAnsi="Book Antiqua"/>
                <w:b/>
                <w:bCs/>
                <w:color w:val="434343"/>
              </w:rPr>
              <w:t>Variables</w:t>
            </w:r>
          </w:p>
        </w:tc>
        <w:tc>
          <w:tcPr>
            <w:tcW w:w="1858" w:type="pct"/>
            <w:gridSpan w:val="3"/>
            <w:tcBorders>
              <w:top w:val="single" w:sz="4" w:space="0" w:color="auto"/>
              <w:bottom w:val="single" w:sz="4" w:space="0" w:color="auto"/>
            </w:tcBorders>
            <w:noWrap/>
            <w:hideMark/>
          </w:tcPr>
          <w:p w14:paraId="3E3BBA49" w14:textId="77777777" w:rsidR="00C36D95" w:rsidRPr="002F4047" w:rsidRDefault="00C36D95" w:rsidP="002F4047">
            <w:pPr>
              <w:spacing w:line="360" w:lineRule="auto"/>
              <w:jc w:val="both"/>
              <w:rPr>
                <w:rFonts w:ascii="Book Antiqua" w:eastAsia="DengXian" w:hAnsi="Book Antiqua"/>
                <w:b/>
                <w:bCs/>
                <w:color w:val="000000"/>
              </w:rPr>
            </w:pPr>
            <w:r w:rsidRPr="002F4047">
              <w:rPr>
                <w:rFonts w:ascii="Book Antiqua" w:eastAsia="DengXian" w:hAnsi="Book Antiqua"/>
                <w:b/>
                <w:bCs/>
                <w:color w:val="000000"/>
              </w:rPr>
              <w:t>Univariate analysis</w:t>
            </w:r>
          </w:p>
        </w:tc>
        <w:tc>
          <w:tcPr>
            <w:tcW w:w="1667" w:type="pct"/>
            <w:gridSpan w:val="3"/>
            <w:tcBorders>
              <w:top w:val="single" w:sz="4" w:space="0" w:color="auto"/>
              <w:bottom w:val="single" w:sz="4" w:space="0" w:color="auto"/>
            </w:tcBorders>
            <w:noWrap/>
            <w:hideMark/>
          </w:tcPr>
          <w:p w14:paraId="14664CB4" w14:textId="77777777" w:rsidR="00C36D95" w:rsidRPr="002F4047" w:rsidRDefault="00C36D95" w:rsidP="002F4047">
            <w:pPr>
              <w:spacing w:line="360" w:lineRule="auto"/>
              <w:jc w:val="both"/>
              <w:rPr>
                <w:rFonts w:ascii="Book Antiqua" w:eastAsia="DengXian" w:hAnsi="Book Antiqua"/>
                <w:b/>
                <w:bCs/>
                <w:color w:val="000000"/>
              </w:rPr>
            </w:pPr>
            <w:r w:rsidRPr="002F4047">
              <w:rPr>
                <w:rFonts w:ascii="Book Antiqua" w:eastAsia="DengXian" w:hAnsi="Book Antiqua"/>
                <w:b/>
                <w:bCs/>
                <w:color w:val="000000"/>
              </w:rPr>
              <w:t>Multivariate analysis</w:t>
            </w:r>
          </w:p>
        </w:tc>
      </w:tr>
      <w:tr w:rsidR="00C36D95" w:rsidRPr="002F4047" w14:paraId="4740A0C2" w14:textId="77777777" w:rsidTr="00C36D95">
        <w:trPr>
          <w:trHeight w:val="288"/>
        </w:trPr>
        <w:tc>
          <w:tcPr>
            <w:tcW w:w="1474" w:type="pct"/>
            <w:vMerge/>
            <w:tcBorders>
              <w:bottom w:val="single" w:sz="4" w:space="0" w:color="auto"/>
            </w:tcBorders>
            <w:hideMark/>
          </w:tcPr>
          <w:p w14:paraId="198A89F6" w14:textId="77777777" w:rsidR="00C36D95" w:rsidRPr="002F4047" w:rsidRDefault="00C36D95" w:rsidP="002F4047">
            <w:pPr>
              <w:spacing w:line="360" w:lineRule="auto"/>
              <w:jc w:val="both"/>
              <w:rPr>
                <w:rFonts w:ascii="Book Antiqua" w:eastAsia="DengXian" w:hAnsi="Book Antiqua"/>
                <w:b/>
                <w:bCs/>
                <w:color w:val="434343"/>
              </w:rPr>
            </w:pPr>
          </w:p>
        </w:tc>
        <w:tc>
          <w:tcPr>
            <w:tcW w:w="512" w:type="pct"/>
            <w:tcBorders>
              <w:top w:val="single" w:sz="4" w:space="0" w:color="auto"/>
              <w:bottom w:val="single" w:sz="4" w:space="0" w:color="auto"/>
            </w:tcBorders>
            <w:noWrap/>
            <w:hideMark/>
          </w:tcPr>
          <w:p w14:paraId="72DB6F04" w14:textId="77777777" w:rsidR="00C36D95" w:rsidRPr="002F4047" w:rsidRDefault="00C36D95" w:rsidP="002F4047">
            <w:pPr>
              <w:spacing w:line="360" w:lineRule="auto"/>
              <w:jc w:val="both"/>
              <w:rPr>
                <w:rFonts w:ascii="Book Antiqua" w:eastAsia="DengXian" w:hAnsi="Book Antiqua"/>
                <w:b/>
                <w:bCs/>
                <w:color w:val="000000"/>
              </w:rPr>
            </w:pPr>
            <w:r w:rsidRPr="002F4047">
              <w:rPr>
                <w:rFonts w:ascii="Book Antiqua" w:eastAsia="DengXian" w:hAnsi="Book Antiqua"/>
                <w:b/>
                <w:bCs/>
                <w:color w:val="000000"/>
              </w:rPr>
              <w:t>HR</w:t>
            </w:r>
          </w:p>
        </w:tc>
        <w:tc>
          <w:tcPr>
            <w:tcW w:w="769" w:type="pct"/>
            <w:tcBorders>
              <w:top w:val="single" w:sz="4" w:space="0" w:color="auto"/>
              <w:bottom w:val="single" w:sz="4" w:space="0" w:color="auto"/>
            </w:tcBorders>
            <w:noWrap/>
            <w:hideMark/>
          </w:tcPr>
          <w:p w14:paraId="673EE5AF" w14:textId="77777777" w:rsidR="00C36D95" w:rsidRPr="002F4047" w:rsidRDefault="00C36D95" w:rsidP="002F4047">
            <w:pPr>
              <w:spacing w:line="360" w:lineRule="auto"/>
              <w:jc w:val="both"/>
              <w:rPr>
                <w:rFonts w:ascii="Book Antiqua" w:eastAsia="DengXian" w:hAnsi="Book Antiqua"/>
                <w:b/>
                <w:bCs/>
                <w:color w:val="000000"/>
              </w:rPr>
            </w:pPr>
            <w:r w:rsidRPr="002F4047">
              <w:rPr>
                <w:rFonts w:ascii="Book Antiqua" w:eastAsia="DengXian" w:hAnsi="Book Antiqua"/>
                <w:b/>
                <w:bCs/>
                <w:color w:val="000000"/>
              </w:rPr>
              <w:t>95%CI</w:t>
            </w:r>
          </w:p>
        </w:tc>
        <w:tc>
          <w:tcPr>
            <w:tcW w:w="577" w:type="pct"/>
            <w:tcBorders>
              <w:top w:val="single" w:sz="4" w:space="0" w:color="auto"/>
              <w:bottom w:val="single" w:sz="4" w:space="0" w:color="auto"/>
            </w:tcBorders>
            <w:noWrap/>
            <w:hideMark/>
          </w:tcPr>
          <w:p w14:paraId="72FE66E1" w14:textId="77777777" w:rsidR="00C36D95" w:rsidRPr="002F4047" w:rsidRDefault="00C36D95" w:rsidP="002F4047">
            <w:pPr>
              <w:spacing w:line="360" w:lineRule="auto"/>
              <w:jc w:val="both"/>
              <w:rPr>
                <w:rFonts w:ascii="Book Antiqua" w:eastAsia="DengXian" w:hAnsi="Book Antiqua"/>
                <w:b/>
                <w:bCs/>
                <w:color w:val="000000"/>
              </w:rPr>
            </w:pPr>
            <w:r w:rsidRPr="002F4047">
              <w:rPr>
                <w:rFonts w:ascii="Book Antiqua" w:eastAsia="DengXian" w:hAnsi="Book Antiqua"/>
                <w:b/>
                <w:bCs/>
                <w:i/>
                <w:iCs/>
                <w:color w:val="000000"/>
              </w:rPr>
              <w:t>P</w:t>
            </w:r>
            <w:r w:rsidRPr="002F4047">
              <w:rPr>
                <w:rFonts w:ascii="Book Antiqua" w:eastAsia="DengXian" w:hAnsi="Book Antiqua"/>
                <w:b/>
                <w:bCs/>
                <w:color w:val="000000"/>
              </w:rPr>
              <w:t xml:space="preserve"> value</w:t>
            </w:r>
          </w:p>
        </w:tc>
        <w:tc>
          <w:tcPr>
            <w:tcW w:w="449" w:type="pct"/>
            <w:tcBorders>
              <w:top w:val="single" w:sz="4" w:space="0" w:color="auto"/>
              <w:bottom w:val="single" w:sz="4" w:space="0" w:color="auto"/>
            </w:tcBorders>
            <w:noWrap/>
            <w:hideMark/>
          </w:tcPr>
          <w:p w14:paraId="24BDACB1" w14:textId="77777777" w:rsidR="00C36D95" w:rsidRPr="002F4047" w:rsidRDefault="00C36D95" w:rsidP="002F4047">
            <w:pPr>
              <w:spacing w:line="360" w:lineRule="auto"/>
              <w:jc w:val="both"/>
              <w:rPr>
                <w:rFonts w:ascii="Book Antiqua" w:eastAsia="DengXian" w:hAnsi="Book Antiqua"/>
                <w:b/>
                <w:bCs/>
                <w:color w:val="000000"/>
              </w:rPr>
            </w:pPr>
            <w:r w:rsidRPr="002F4047">
              <w:rPr>
                <w:rFonts w:ascii="Book Antiqua" w:eastAsia="DengXian" w:hAnsi="Book Antiqua"/>
                <w:b/>
                <w:bCs/>
                <w:color w:val="000000"/>
              </w:rPr>
              <w:t>HR</w:t>
            </w:r>
          </w:p>
        </w:tc>
        <w:tc>
          <w:tcPr>
            <w:tcW w:w="707" w:type="pct"/>
            <w:tcBorders>
              <w:top w:val="single" w:sz="4" w:space="0" w:color="auto"/>
              <w:bottom w:val="single" w:sz="4" w:space="0" w:color="auto"/>
            </w:tcBorders>
            <w:noWrap/>
            <w:hideMark/>
          </w:tcPr>
          <w:p w14:paraId="1B96CBF5" w14:textId="77777777" w:rsidR="00C36D95" w:rsidRPr="002F4047" w:rsidRDefault="00C36D95" w:rsidP="002F4047">
            <w:pPr>
              <w:spacing w:line="360" w:lineRule="auto"/>
              <w:jc w:val="both"/>
              <w:rPr>
                <w:rFonts w:ascii="Book Antiqua" w:eastAsia="DengXian" w:hAnsi="Book Antiqua"/>
                <w:b/>
                <w:bCs/>
                <w:color w:val="000000"/>
              </w:rPr>
            </w:pPr>
            <w:r w:rsidRPr="002F4047">
              <w:rPr>
                <w:rFonts w:ascii="Book Antiqua" w:eastAsia="DengXian" w:hAnsi="Book Antiqua"/>
                <w:b/>
                <w:bCs/>
                <w:color w:val="000000"/>
              </w:rPr>
              <w:t>95%CI</w:t>
            </w:r>
          </w:p>
        </w:tc>
        <w:tc>
          <w:tcPr>
            <w:tcW w:w="511" w:type="pct"/>
            <w:tcBorders>
              <w:top w:val="single" w:sz="4" w:space="0" w:color="auto"/>
              <w:bottom w:val="single" w:sz="4" w:space="0" w:color="auto"/>
            </w:tcBorders>
            <w:noWrap/>
            <w:hideMark/>
          </w:tcPr>
          <w:p w14:paraId="031B3EB0" w14:textId="77777777" w:rsidR="00C36D95" w:rsidRPr="002F4047" w:rsidRDefault="00C36D95" w:rsidP="002F4047">
            <w:pPr>
              <w:spacing w:line="360" w:lineRule="auto"/>
              <w:jc w:val="both"/>
              <w:rPr>
                <w:rFonts w:ascii="Book Antiqua" w:eastAsia="DengXian" w:hAnsi="Book Antiqua"/>
                <w:b/>
                <w:bCs/>
                <w:i/>
                <w:iCs/>
                <w:color w:val="000000"/>
              </w:rPr>
            </w:pPr>
            <w:r w:rsidRPr="002F4047">
              <w:rPr>
                <w:rFonts w:ascii="Book Antiqua" w:eastAsia="DengXian" w:hAnsi="Book Antiqua"/>
                <w:b/>
                <w:bCs/>
                <w:i/>
                <w:iCs/>
                <w:color w:val="000000"/>
              </w:rPr>
              <w:t>P</w:t>
            </w:r>
            <w:r w:rsidRPr="002F4047">
              <w:rPr>
                <w:rFonts w:ascii="Book Antiqua" w:eastAsia="DengXian" w:hAnsi="Book Antiqua"/>
                <w:b/>
                <w:bCs/>
                <w:color w:val="000000"/>
              </w:rPr>
              <w:t xml:space="preserve"> value</w:t>
            </w:r>
          </w:p>
        </w:tc>
      </w:tr>
      <w:tr w:rsidR="00C36D95" w:rsidRPr="002F4047" w14:paraId="586917B1" w14:textId="77777777" w:rsidTr="00C36D95">
        <w:trPr>
          <w:trHeight w:val="324"/>
        </w:trPr>
        <w:tc>
          <w:tcPr>
            <w:tcW w:w="1474" w:type="pct"/>
            <w:tcBorders>
              <w:top w:val="single" w:sz="4" w:space="0" w:color="auto"/>
            </w:tcBorders>
            <w:noWrap/>
            <w:hideMark/>
          </w:tcPr>
          <w:p w14:paraId="1563FC83" w14:textId="77777777" w:rsidR="00C36D95" w:rsidRPr="002F4047" w:rsidRDefault="00C36D95" w:rsidP="002F4047">
            <w:pPr>
              <w:spacing w:line="360" w:lineRule="auto"/>
              <w:jc w:val="both"/>
              <w:rPr>
                <w:rFonts w:ascii="Book Antiqua" w:eastAsia="DengXian" w:hAnsi="Book Antiqua"/>
                <w:color w:val="434343"/>
              </w:rPr>
            </w:pPr>
            <w:r w:rsidRPr="002F4047">
              <w:rPr>
                <w:rFonts w:ascii="Book Antiqua" w:eastAsia="DengXian" w:hAnsi="Book Antiqua"/>
                <w:color w:val="434343"/>
              </w:rPr>
              <w:t>Gender</w:t>
            </w:r>
          </w:p>
        </w:tc>
        <w:tc>
          <w:tcPr>
            <w:tcW w:w="512" w:type="pct"/>
            <w:tcBorders>
              <w:top w:val="single" w:sz="4" w:space="0" w:color="auto"/>
            </w:tcBorders>
            <w:noWrap/>
            <w:hideMark/>
          </w:tcPr>
          <w:p w14:paraId="37DAE364" w14:textId="77777777" w:rsidR="00C36D95" w:rsidRPr="002F4047" w:rsidRDefault="00C36D95" w:rsidP="002F4047">
            <w:pPr>
              <w:spacing w:line="360" w:lineRule="auto"/>
              <w:jc w:val="both"/>
              <w:rPr>
                <w:rFonts w:ascii="Book Antiqua" w:eastAsia="DengXian" w:hAnsi="Book Antiqua"/>
                <w:color w:val="434343"/>
              </w:rPr>
            </w:pPr>
          </w:p>
        </w:tc>
        <w:tc>
          <w:tcPr>
            <w:tcW w:w="769" w:type="pct"/>
            <w:tcBorders>
              <w:top w:val="single" w:sz="4" w:space="0" w:color="auto"/>
            </w:tcBorders>
            <w:noWrap/>
            <w:hideMark/>
          </w:tcPr>
          <w:p w14:paraId="635236D6" w14:textId="77777777" w:rsidR="00C36D95" w:rsidRPr="002F4047" w:rsidRDefault="00C36D95" w:rsidP="002F4047">
            <w:pPr>
              <w:spacing w:line="360" w:lineRule="auto"/>
              <w:jc w:val="both"/>
              <w:rPr>
                <w:rFonts w:ascii="Book Antiqua" w:eastAsia="DengXian" w:hAnsi="Book Antiqua"/>
                <w:color w:val="000000"/>
              </w:rPr>
            </w:pPr>
          </w:p>
        </w:tc>
        <w:tc>
          <w:tcPr>
            <w:tcW w:w="577" w:type="pct"/>
            <w:tcBorders>
              <w:top w:val="single" w:sz="4" w:space="0" w:color="auto"/>
            </w:tcBorders>
            <w:noWrap/>
            <w:hideMark/>
          </w:tcPr>
          <w:p w14:paraId="640EA2D5" w14:textId="77777777" w:rsidR="00C36D95" w:rsidRPr="002F4047" w:rsidRDefault="00C36D95" w:rsidP="002F4047">
            <w:pPr>
              <w:spacing w:line="360" w:lineRule="auto"/>
              <w:jc w:val="both"/>
              <w:rPr>
                <w:rFonts w:ascii="Book Antiqua" w:eastAsia="DengXian" w:hAnsi="Book Antiqua"/>
                <w:color w:val="000000"/>
              </w:rPr>
            </w:pPr>
          </w:p>
        </w:tc>
        <w:tc>
          <w:tcPr>
            <w:tcW w:w="449" w:type="pct"/>
            <w:tcBorders>
              <w:top w:val="single" w:sz="4" w:space="0" w:color="auto"/>
            </w:tcBorders>
            <w:noWrap/>
            <w:hideMark/>
          </w:tcPr>
          <w:p w14:paraId="20899F38" w14:textId="77777777" w:rsidR="00C36D95" w:rsidRPr="002F4047" w:rsidRDefault="00C36D95" w:rsidP="002F4047">
            <w:pPr>
              <w:spacing w:line="360" w:lineRule="auto"/>
              <w:jc w:val="both"/>
              <w:rPr>
                <w:rFonts w:ascii="Book Antiqua" w:eastAsia="Times New Roman" w:hAnsi="Book Antiqua"/>
              </w:rPr>
            </w:pPr>
          </w:p>
        </w:tc>
        <w:tc>
          <w:tcPr>
            <w:tcW w:w="707" w:type="pct"/>
            <w:tcBorders>
              <w:top w:val="single" w:sz="4" w:space="0" w:color="auto"/>
            </w:tcBorders>
            <w:noWrap/>
            <w:hideMark/>
          </w:tcPr>
          <w:p w14:paraId="5AADF904" w14:textId="77777777" w:rsidR="00C36D95" w:rsidRPr="002F4047" w:rsidRDefault="00C36D95" w:rsidP="002F4047">
            <w:pPr>
              <w:spacing w:line="360" w:lineRule="auto"/>
              <w:jc w:val="both"/>
              <w:rPr>
                <w:rFonts w:ascii="Book Antiqua" w:eastAsia="Times New Roman" w:hAnsi="Book Antiqua"/>
              </w:rPr>
            </w:pPr>
          </w:p>
        </w:tc>
        <w:tc>
          <w:tcPr>
            <w:tcW w:w="511" w:type="pct"/>
            <w:tcBorders>
              <w:top w:val="single" w:sz="4" w:space="0" w:color="auto"/>
            </w:tcBorders>
            <w:noWrap/>
            <w:hideMark/>
          </w:tcPr>
          <w:p w14:paraId="5F36E7D7" w14:textId="77777777" w:rsidR="00C36D95" w:rsidRPr="002F4047" w:rsidRDefault="00C36D95" w:rsidP="002F4047">
            <w:pPr>
              <w:spacing w:line="360" w:lineRule="auto"/>
              <w:jc w:val="both"/>
              <w:rPr>
                <w:rFonts w:ascii="Book Antiqua" w:eastAsia="Times New Roman" w:hAnsi="Book Antiqua"/>
              </w:rPr>
            </w:pPr>
          </w:p>
        </w:tc>
      </w:tr>
      <w:tr w:rsidR="00C36D95" w:rsidRPr="002F4047" w14:paraId="1A3E5253" w14:textId="77777777" w:rsidTr="00C36D95">
        <w:trPr>
          <w:trHeight w:val="312"/>
        </w:trPr>
        <w:tc>
          <w:tcPr>
            <w:tcW w:w="1474" w:type="pct"/>
            <w:noWrap/>
            <w:hideMark/>
          </w:tcPr>
          <w:p w14:paraId="52BED36A" w14:textId="77777777" w:rsidR="00C36D95" w:rsidRPr="002F4047" w:rsidRDefault="00C36D95"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Male</w:t>
            </w:r>
          </w:p>
        </w:tc>
        <w:tc>
          <w:tcPr>
            <w:tcW w:w="512" w:type="pct"/>
            <w:noWrap/>
            <w:hideMark/>
          </w:tcPr>
          <w:p w14:paraId="7DC17BD8" w14:textId="77777777" w:rsidR="00C36D95" w:rsidRPr="002F4047" w:rsidRDefault="00C36D95" w:rsidP="002F4047">
            <w:pPr>
              <w:spacing w:line="360" w:lineRule="auto"/>
              <w:jc w:val="both"/>
              <w:rPr>
                <w:rFonts w:ascii="Book Antiqua" w:eastAsia="DengXian" w:hAnsi="Book Antiqua"/>
                <w:color w:val="434343"/>
              </w:rPr>
            </w:pPr>
          </w:p>
        </w:tc>
        <w:tc>
          <w:tcPr>
            <w:tcW w:w="769" w:type="pct"/>
            <w:noWrap/>
            <w:hideMark/>
          </w:tcPr>
          <w:p w14:paraId="02B914B8"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Reference</w:t>
            </w:r>
          </w:p>
        </w:tc>
        <w:tc>
          <w:tcPr>
            <w:tcW w:w="577" w:type="pct"/>
            <w:noWrap/>
            <w:hideMark/>
          </w:tcPr>
          <w:p w14:paraId="115C8514" w14:textId="77777777" w:rsidR="00C36D95" w:rsidRPr="002F4047" w:rsidRDefault="00C36D95" w:rsidP="002F4047">
            <w:pPr>
              <w:spacing w:line="360" w:lineRule="auto"/>
              <w:jc w:val="both"/>
              <w:rPr>
                <w:rFonts w:ascii="Book Antiqua" w:eastAsia="DengXian" w:hAnsi="Book Antiqua"/>
                <w:color w:val="000000"/>
              </w:rPr>
            </w:pPr>
          </w:p>
        </w:tc>
        <w:tc>
          <w:tcPr>
            <w:tcW w:w="449" w:type="pct"/>
            <w:noWrap/>
            <w:hideMark/>
          </w:tcPr>
          <w:p w14:paraId="256A0685" w14:textId="77777777" w:rsidR="00C36D95" w:rsidRPr="002F4047" w:rsidRDefault="00C36D95" w:rsidP="002F4047">
            <w:pPr>
              <w:spacing w:line="360" w:lineRule="auto"/>
              <w:jc w:val="both"/>
              <w:rPr>
                <w:rFonts w:ascii="Book Antiqua" w:eastAsia="Times New Roman" w:hAnsi="Book Antiqua"/>
              </w:rPr>
            </w:pPr>
          </w:p>
        </w:tc>
        <w:tc>
          <w:tcPr>
            <w:tcW w:w="707" w:type="pct"/>
            <w:noWrap/>
            <w:hideMark/>
          </w:tcPr>
          <w:p w14:paraId="6F88D3E9" w14:textId="77777777" w:rsidR="00C36D95" w:rsidRPr="002F4047" w:rsidRDefault="00C36D95" w:rsidP="002F4047">
            <w:pPr>
              <w:spacing w:line="360" w:lineRule="auto"/>
              <w:jc w:val="both"/>
              <w:rPr>
                <w:rFonts w:ascii="Book Antiqua" w:eastAsia="Times New Roman" w:hAnsi="Book Antiqua"/>
              </w:rPr>
            </w:pPr>
          </w:p>
        </w:tc>
        <w:tc>
          <w:tcPr>
            <w:tcW w:w="511" w:type="pct"/>
            <w:noWrap/>
            <w:hideMark/>
          </w:tcPr>
          <w:p w14:paraId="6F36894D" w14:textId="77777777" w:rsidR="00C36D95" w:rsidRPr="002F4047" w:rsidRDefault="00C36D95" w:rsidP="002F4047">
            <w:pPr>
              <w:spacing w:line="360" w:lineRule="auto"/>
              <w:jc w:val="both"/>
              <w:rPr>
                <w:rFonts w:ascii="Book Antiqua" w:eastAsia="Times New Roman" w:hAnsi="Book Antiqua"/>
              </w:rPr>
            </w:pPr>
          </w:p>
        </w:tc>
      </w:tr>
      <w:tr w:rsidR="00C36D95" w:rsidRPr="002F4047" w14:paraId="2928934F" w14:textId="77777777" w:rsidTr="00C36D95">
        <w:trPr>
          <w:trHeight w:val="312"/>
        </w:trPr>
        <w:tc>
          <w:tcPr>
            <w:tcW w:w="1474" w:type="pct"/>
            <w:noWrap/>
            <w:hideMark/>
          </w:tcPr>
          <w:p w14:paraId="63E8FDA9" w14:textId="77777777" w:rsidR="00C36D95" w:rsidRPr="002F4047" w:rsidRDefault="00C36D95"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Female</w:t>
            </w:r>
          </w:p>
        </w:tc>
        <w:tc>
          <w:tcPr>
            <w:tcW w:w="512" w:type="pct"/>
            <w:noWrap/>
            <w:hideMark/>
          </w:tcPr>
          <w:p w14:paraId="7C582F7B"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1.080</w:t>
            </w:r>
          </w:p>
        </w:tc>
        <w:tc>
          <w:tcPr>
            <w:tcW w:w="769" w:type="pct"/>
            <w:noWrap/>
            <w:hideMark/>
          </w:tcPr>
          <w:p w14:paraId="5E2281E2"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0.711-1.639</w:t>
            </w:r>
          </w:p>
        </w:tc>
        <w:tc>
          <w:tcPr>
            <w:tcW w:w="577" w:type="pct"/>
            <w:noWrap/>
            <w:hideMark/>
          </w:tcPr>
          <w:p w14:paraId="6CDDB336"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0.719</w:t>
            </w:r>
          </w:p>
        </w:tc>
        <w:tc>
          <w:tcPr>
            <w:tcW w:w="449" w:type="pct"/>
            <w:noWrap/>
            <w:hideMark/>
          </w:tcPr>
          <w:p w14:paraId="1030FEFA" w14:textId="77777777" w:rsidR="00C36D95" w:rsidRPr="002F4047" w:rsidRDefault="00C36D95" w:rsidP="002F4047">
            <w:pPr>
              <w:spacing w:line="360" w:lineRule="auto"/>
              <w:jc w:val="both"/>
              <w:rPr>
                <w:rFonts w:ascii="Book Antiqua" w:eastAsia="DengXian" w:hAnsi="Book Antiqua"/>
                <w:color w:val="000000"/>
              </w:rPr>
            </w:pPr>
          </w:p>
        </w:tc>
        <w:tc>
          <w:tcPr>
            <w:tcW w:w="707" w:type="pct"/>
            <w:noWrap/>
            <w:hideMark/>
          </w:tcPr>
          <w:p w14:paraId="42B28713" w14:textId="77777777" w:rsidR="00C36D95" w:rsidRPr="002F4047" w:rsidRDefault="00C36D95" w:rsidP="002F4047">
            <w:pPr>
              <w:spacing w:line="360" w:lineRule="auto"/>
              <w:jc w:val="both"/>
              <w:rPr>
                <w:rFonts w:ascii="Book Antiqua" w:eastAsia="Times New Roman" w:hAnsi="Book Antiqua"/>
              </w:rPr>
            </w:pPr>
          </w:p>
        </w:tc>
        <w:tc>
          <w:tcPr>
            <w:tcW w:w="511" w:type="pct"/>
            <w:noWrap/>
            <w:hideMark/>
          </w:tcPr>
          <w:p w14:paraId="55F4BDF7" w14:textId="77777777" w:rsidR="00C36D95" w:rsidRPr="002F4047" w:rsidRDefault="00C36D95" w:rsidP="002F4047">
            <w:pPr>
              <w:spacing w:line="360" w:lineRule="auto"/>
              <w:jc w:val="both"/>
              <w:rPr>
                <w:rFonts w:ascii="Book Antiqua" w:eastAsia="Times New Roman" w:hAnsi="Book Antiqua"/>
              </w:rPr>
            </w:pPr>
          </w:p>
        </w:tc>
      </w:tr>
      <w:tr w:rsidR="00C36D95" w:rsidRPr="002F4047" w14:paraId="26852FE1" w14:textId="77777777" w:rsidTr="00C36D95">
        <w:trPr>
          <w:trHeight w:val="312"/>
        </w:trPr>
        <w:tc>
          <w:tcPr>
            <w:tcW w:w="1474" w:type="pct"/>
            <w:noWrap/>
            <w:hideMark/>
          </w:tcPr>
          <w:p w14:paraId="14A80ABA" w14:textId="77777777" w:rsidR="00C36D95" w:rsidRPr="002F4047" w:rsidRDefault="00C36D95" w:rsidP="002F4047">
            <w:pPr>
              <w:spacing w:line="360" w:lineRule="auto"/>
              <w:jc w:val="both"/>
              <w:rPr>
                <w:rFonts w:ascii="Book Antiqua" w:eastAsia="DengXian" w:hAnsi="Book Antiqua"/>
                <w:color w:val="434343"/>
              </w:rPr>
            </w:pPr>
            <w:r w:rsidRPr="002F4047">
              <w:rPr>
                <w:rFonts w:ascii="Book Antiqua" w:eastAsia="DengXian" w:hAnsi="Book Antiqua"/>
                <w:color w:val="434343"/>
              </w:rPr>
              <w:t>Age</w:t>
            </w:r>
          </w:p>
        </w:tc>
        <w:tc>
          <w:tcPr>
            <w:tcW w:w="512" w:type="pct"/>
            <w:noWrap/>
            <w:hideMark/>
          </w:tcPr>
          <w:p w14:paraId="0DB050EC" w14:textId="77777777" w:rsidR="00C36D95" w:rsidRPr="002F4047" w:rsidRDefault="00C36D95" w:rsidP="002F4047">
            <w:pPr>
              <w:spacing w:line="360" w:lineRule="auto"/>
              <w:jc w:val="both"/>
              <w:rPr>
                <w:rFonts w:ascii="Book Antiqua" w:eastAsia="DengXian" w:hAnsi="Book Antiqua"/>
                <w:color w:val="434343"/>
              </w:rPr>
            </w:pPr>
          </w:p>
        </w:tc>
        <w:tc>
          <w:tcPr>
            <w:tcW w:w="769" w:type="pct"/>
            <w:noWrap/>
            <w:hideMark/>
          </w:tcPr>
          <w:p w14:paraId="401D2EEC" w14:textId="77777777" w:rsidR="00C36D95" w:rsidRPr="002F4047" w:rsidRDefault="00C36D95" w:rsidP="002F4047">
            <w:pPr>
              <w:spacing w:line="360" w:lineRule="auto"/>
              <w:jc w:val="both"/>
              <w:rPr>
                <w:rFonts w:ascii="Book Antiqua" w:eastAsia="Times New Roman" w:hAnsi="Book Antiqua"/>
              </w:rPr>
            </w:pPr>
          </w:p>
        </w:tc>
        <w:tc>
          <w:tcPr>
            <w:tcW w:w="577" w:type="pct"/>
            <w:noWrap/>
            <w:hideMark/>
          </w:tcPr>
          <w:p w14:paraId="3A9DEEA0" w14:textId="77777777" w:rsidR="00C36D95" w:rsidRPr="002F4047" w:rsidRDefault="00C36D95" w:rsidP="002F4047">
            <w:pPr>
              <w:spacing w:line="360" w:lineRule="auto"/>
              <w:jc w:val="both"/>
              <w:rPr>
                <w:rFonts w:ascii="Book Antiqua" w:eastAsia="Times New Roman" w:hAnsi="Book Antiqua"/>
              </w:rPr>
            </w:pPr>
          </w:p>
        </w:tc>
        <w:tc>
          <w:tcPr>
            <w:tcW w:w="449" w:type="pct"/>
            <w:noWrap/>
            <w:hideMark/>
          </w:tcPr>
          <w:p w14:paraId="57D83043" w14:textId="77777777" w:rsidR="00C36D95" w:rsidRPr="002F4047" w:rsidRDefault="00C36D95" w:rsidP="002F4047">
            <w:pPr>
              <w:spacing w:line="360" w:lineRule="auto"/>
              <w:jc w:val="both"/>
              <w:rPr>
                <w:rFonts w:ascii="Book Antiqua" w:eastAsia="Times New Roman" w:hAnsi="Book Antiqua"/>
              </w:rPr>
            </w:pPr>
          </w:p>
        </w:tc>
        <w:tc>
          <w:tcPr>
            <w:tcW w:w="707" w:type="pct"/>
            <w:noWrap/>
            <w:hideMark/>
          </w:tcPr>
          <w:p w14:paraId="1BC066C3" w14:textId="77777777" w:rsidR="00C36D95" w:rsidRPr="002F4047" w:rsidRDefault="00C36D95" w:rsidP="002F4047">
            <w:pPr>
              <w:spacing w:line="360" w:lineRule="auto"/>
              <w:jc w:val="both"/>
              <w:rPr>
                <w:rFonts w:ascii="Book Antiqua" w:eastAsia="Times New Roman" w:hAnsi="Book Antiqua"/>
              </w:rPr>
            </w:pPr>
          </w:p>
        </w:tc>
        <w:tc>
          <w:tcPr>
            <w:tcW w:w="511" w:type="pct"/>
            <w:noWrap/>
            <w:hideMark/>
          </w:tcPr>
          <w:p w14:paraId="3F331A4F" w14:textId="77777777" w:rsidR="00C36D95" w:rsidRPr="002F4047" w:rsidRDefault="00C36D95" w:rsidP="002F4047">
            <w:pPr>
              <w:spacing w:line="360" w:lineRule="auto"/>
              <w:jc w:val="both"/>
              <w:rPr>
                <w:rFonts w:ascii="Book Antiqua" w:eastAsia="Times New Roman" w:hAnsi="Book Antiqua"/>
              </w:rPr>
            </w:pPr>
          </w:p>
        </w:tc>
      </w:tr>
      <w:tr w:rsidR="00C36D95" w:rsidRPr="002F4047" w14:paraId="19FFE37B" w14:textId="77777777" w:rsidTr="00C36D95">
        <w:trPr>
          <w:trHeight w:val="312"/>
        </w:trPr>
        <w:tc>
          <w:tcPr>
            <w:tcW w:w="1474" w:type="pct"/>
            <w:noWrap/>
            <w:hideMark/>
          </w:tcPr>
          <w:p w14:paraId="5E8A82C8" w14:textId="77777777" w:rsidR="00C36D95" w:rsidRPr="002F4047" w:rsidRDefault="00C36D95"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&lt; 60</w:t>
            </w:r>
          </w:p>
        </w:tc>
        <w:tc>
          <w:tcPr>
            <w:tcW w:w="512" w:type="pct"/>
            <w:noWrap/>
            <w:hideMark/>
          </w:tcPr>
          <w:p w14:paraId="02C82DC4" w14:textId="77777777" w:rsidR="00C36D95" w:rsidRPr="002F4047" w:rsidRDefault="00C36D95" w:rsidP="002F4047">
            <w:pPr>
              <w:spacing w:line="360" w:lineRule="auto"/>
              <w:jc w:val="both"/>
              <w:rPr>
                <w:rFonts w:ascii="Book Antiqua" w:eastAsia="DengXian" w:hAnsi="Book Antiqua"/>
                <w:color w:val="434343"/>
              </w:rPr>
            </w:pPr>
          </w:p>
        </w:tc>
        <w:tc>
          <w:tcPr>
            <w:tcW w:w="769" w:type="pct"/>
            <w:noWrap/>
            <w:hideMark/>
          </w:tcPr>
          <w:p w14:paraId="54907C63"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Reference</w:t>
            </w:r>
          </w:p>
        </w:tc>
        <w:tc>
          <w:tcPr>
            <w:tcW w:w="577" w:type="pct"/>
            <w:noWrap/>
            <w:hideMark/>
          </w:tcPr>
          <w:p w14:paraId="4600C70C" w14:textId="77777777" w:rsidR="00C36D95" w:rsidRPr="002F4047" w:rsidRDefault="00C36D95" w:rsidP="002F4047">
            <w:pPr>
              <w:spacing w:line="360" w:lineRule="auto"/>
              <w:jc w:val="both"/>
              <w:rPr>
                <w:rFonts w:ascii="Book Antiqua" w:eastAsia="DengXian" w:hAnsi="Book Antiqua"/>
                <w:color w:val="000000"/>
              </w:rPr>
            </w:pPr>
          </w:p>
        </w:tc>
        <w:tc>
          <w:tcPr>
            <w:tcW w:w="449" w:type="pct"/>
            <w:noWrap/>
            <w:hideMark/>
          </w:tcPr>
          <w:p w14:paraId="26E0E31D" w14:textId="77777777" w:rsidR="00C36D95" w:rsidRPr="002F4047" w:rsidRDefault="00C36D95" w:rsidP="002F4047">
            <w:pPr>
              <w:spacing w:line="360" w:lineRule="auto"/>
              <w:jc w:val="both"/>
              <w:rPr>
                <w:rFonts w:ascii="Book Antiqua" w:eastAsia="Times New Roman" w:hAnsi="Book Antiqua"/>
              </w:rPr>
            </w:pPr>
          </w:p>
        </w:tc>
        <w:tc>
          <w:tcPr>
            <w:tcW w:w="707" w:type="pct"/>
            <w:noWrap/>
            <w:hideMark/>
          </w:tcPr>
          <w:p w14:paraId="1C759B84" w14:textId="77777777" w:rsidR="00C36D95" w:rsidRPr="002F4047" w:rsidRDefault="00C36D95" w:rsidP="002F4047">
            <w:pPr>
              <w:spacing w:line="360" w:lineRule="auto"/>
              <w:jc w:val="both"/>
              <w:rPr>
                <w:rFonts w:ascii="Book Antiqua" w:eastAsia="Times New Roman" w:hAnsi="Book Antiqua"/>
              </w:rPr>
            </w:pPr>
          </w:p>
        </w:tc>
        <w:tc>
          <w:tcPr>
            <w:tcW w:w="511" w:type="pct"/>
            <w:noWrap/>
            <w:hideMark/>
          </w:tcPr>
          <w:p w14:paraId="66DBD178" w14:textId="77777777" w:rsidR="00C36D95" w:rsidRPr="002F4047" w:rsidRDefault="00C36D95" w:rsidP="002F4047">
            <w:pPr>
              <w:spacing w:line="360" w:lineRule="auto"/>
              <w:jc w:val="both"/>
              <w:rPr>
                <w:rFonts w:ascii="Book Antiqua" w:eastAsia="Times New Roman" w:hAnsi="Book Antiqua"/>
              </w:rPr>
            </w:pPr>
          </w:p>
        </w:tc>
      </w:tr>
      <w:tr w:rsidR="00C36D95" w:rsidRPr="002F4047" w14:paraId="15909115" w14:textId="77777777" w:rsidTr="00C36D95">
        <w:trPr>
          <w:trHeight w:val="336"/>
        </w:trPr>
        <w:tc>
          <w:tcPr>
            <w:tcW w:w="1474" w:type="pct"/>
            <w:noWrap/>
            <w:hideMark/>
          </w:tcPr>
          <w:p w14:paraId="08C694F8" w14:textId="77777777" w:rsidR="00C36D95" w:rsidRPr="002F4047" w:rsidRDefault="00C36D95" w:rsidP="002F4047">
            <w:pPr>
              <w:spacing w:line="360" w:lineRule="auto"/>
              <w:ind w:firstLineChars="50" w:firstLine="120"/>
              <w:jc w:val="both"/>
              <w:rPr>
                <w:rFonts w:ascii="Book Antiqua" w:eastAsia="STSong" w:hAnsi="Book Antiqua"/>
                <w:color w:val="434343"/>
              </w:rPr>
            </w:pPr>
            <w:r w:rsidRPr="002F4047">
              <w:rPr>
                <w:rFonts w:ascii="Book Antiqua" w:eastAsia="STSong" w:hAnsi="Book Antiqua"/>
                <w:color w:val="434343"/>
              </w:rPr>
              <w:t>≥ 60</w:t>
            </w:r>
          </w:p>
        </w:tc>
        <w:tc>
          <w:tcPr>
            <w:tcW w:w="512" w:type="pct"/>
            <w:noWrap/>
            <w:hideMark/>
          </w:tcPr>
          <w:p w14:paraId="454D92CF"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1.198</w:t>
            </w:r>
          </w:p>
        </w:tc>
        <w:tc>
          <w:tcPr>
            <w:tcW w:w="769" w:type="pct"/>
            <w:noWrap/>
            <w:hideMark/>
          </w:tcPr>
          <w:p w14:paraId="4C05E930"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0.788-1.822</w:t>
            </w:r>
          </w:p>
        </w:tc>
        <w:tc>
          <w:tcPr>
            <w:tcW w:w="577" w:type="pct"/>
            <w:noWrap/>
            <w:hideMark/>
          </w:tcPr>
          <w:p w14:paraId="19CFB60C"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0.398</w:t>
            </w:r>
          </w:p>
        </w:tc>
        <w:tc>
          <w:tcPr>
            <w:tcW w:w="449" w:type="pct"/>
            <w:noWrap/>
            <w:hideMark/>
          </w:tcPr>
          <w:p w14:paraId="5087BB82" w14:textId="77777777" w:rsidR="00C36D95" w:rsidRPr="002F4047" w:rsidRDefault="00C36D95" w:rsidP="002F4047">
            <w:pPr>
              <w:spacing w:line="360" w:lineRule="auto"/>
              <w:jc w:val="both"/>
              <w:rPr>
                <w:rFonts w:ascii="Book Antiqua" w:eastAsia="DengXian" w:hAnsi="Book Antiqua"/>
                <w:color w:val="000000"/>
              </w:rPr>
            </w:pPr>
          </w:p>
        </w:tc>
        <w:tc>
          <w:tcPr>
            <w:tcW w:w="707" w:type="pct"/>
            <w:noWrap/>
            <w:hideMark/>
          </w:tcPr>
          <w:p w14:paraId="02313935" w14:textId="77777777" w:rsidR="00C36D95" w:rsidRPr="002F4047" w:rsidRDefault="00C36D95" w:rsidP="002F4047">
            <w:pPr>
              <w:spacing w:line="360" w:lineRule="auto"/>
              <w:jc w:val="both"/>
              <w:rPr>
                <w:rFonts w:ascii="Book Antiqua" w:eastAsia="Times New Roman" w:hAnsi="Book Antiqua"/>
              </w:rPr>
            </w:pPr>
          </w:p>
        </w:tc>
        <w:tc>
          <w:tcPr>
            <w:tcW w:w="511" w:type="pct"/>
            <w:noWrap/>
            <w:hideMark/>
          </w:tcPr>
          <w:p w14:paraId="356C449A" w14:textId="77777777" w:rsidR="00C36D95" w:rsidRPr="002F4047" w:rsidRDefault="00C36D95" w:rsidP="002F4047">
            <w:pPr>
              <w:spacing w:line="360" w:lineRule="auto"/>
              <w:jc w:val="both"/>
              <w:rPr>
                <w:rFonts w:ascii="Book Antiqua" w:eastAsia="Times New Roman" w:hAnsi="Book Antiqua"/>
              </w:rPr>
            </w:pPr>
          </w:p>
        </w:tc>
      </w:tr>
      <w:tr w:rsidR="00C36D95" w:rsidRPr="002F4047" w14:paraId="67462E2E" w14:textId="77777777" w:rsidTr="00C36D95">
        <w:trPr>
          <w:trHeight w:val="312"/>
        </w:trPr>
        <w:tc>
          <w:tcPr>
            <w:tcW w:w="1474" w:type="pct"/>
            <w:noWrap/>
            <w:hideMark/>
          </w:tcPr>
          <w:p w14:paraId="661A8188" w14:textId="77777777" w:rsidR="00C36D95" w:rsidRPr="002F4047" w:rsidRDefault="00C36D95" w:rsidP="002F4047">
            <w:pPr>
              <w:spacing w:line="360" w:lineRule="auto"/>
              <w:jc w:val="both"/>
              <w:rPr>
                <w:rFonts w:ascii="Book Antiqua" w:eastAsia="DengXian" w:hAnsi="Book Antiqua"/>
                <w:color w:val="434343"/>
              </w:rPr>
            </w:pPr>
            <w:r w:rsidRPr="002F4047">
              <w:rPr>
                <w:rFonts w:ascii="Book Antiqua" w:eastAsia="DengXian" w:hAnsi="Book Antiqua"/>
                <w:color w:val="434343"/>
              </w:rPr>
              <w:t>Differentiation</w:t>
            </w:r>
          </w:p>
        </w:tc>
        <w:tc>
          <w:tcPr>
            <w:tcW w:w="512" w:type="pct"/>
            <w:noWrap/>
            <w:hideMark/>
          </w:tcPr>
          <w:p w14:paraId="21E8335F" w14:textId="77777777" w:rsidR="00C36D95" w:rsidRPr="002F4047" w:rsidRDefault="00C36D95" w:rsidP="002F4047">
            <w:pPr>
              <w:spacing w:line="360" w:lineRule="auto"/>
              <w:jc w:val="both"/>
              <w:rPr>
                <w:rFonts w:ascii="Book Antiqua" w:eastAsia="DengXian" w:hAnsi="Book Antiqua"/>
                <w:color w:val="434343"/>
              </w:rPr>
            </w:pPr>
          </w:p>
        </w:tc>
        <w:tc>
          <w:tcPr>
            <w:tcW w:w="769" w:type="pct"/>
            <w:noWrap/>
            <w:hideMark/>
          </w:tcPr>
          <w:p w14:paraId="64078BBE" w14:textId="77777777" w:rsidR="00C36D95" w:rsidRPr="002F4047" w:rsidRDefault="00C36D95" w:rsidP="002F4047">
            <w:pPr>
              <w:spacing w:line="360" w:lineRule="auto"/>
              <w:jc w:val="both"/>
              <w:rPr>
                <w:rFonts w:ascii="Book Antiqua" w:eastAsia="Times New Roman" w:hAnsi="Book Antiqua"/>
              </w:rPr>
            </w:pPr>
          </w:p>
        </w:tc>
        <w:tc>
          <w:tcPr>
            <w:tcW w:w="577" w:type="pct"/>
            <w:noWrap/>
            <w:hideMark/>
          </w:tcPr>
          <w:p w14:paraId="1088D5C3" w14:textId="77777777" w:rsidR="00C36D95" w:rsidRPr="002F4047" w:rsidRDefault="00C36D95" w:rsidP="002F4047">
            <w:pPr>
              <w:spacing w:line="360" w:lineRule="auto"/>
              <w:jc w:val="both"/>
              <w:rPr>
                <w:rFonts w:ascii="Book Antiqua" w:eastAsia="Times New Roman" w:hAnsi="Book Antiqua"/>
              </w:rPr>
            </w:pPr>
          </w:p>
        </w:tc>
        <w:tc>
          <w:tcPr>
            <w:tcW w:w="449" w:type="pct"/>
            <w:noWrap/>
            <w:hideMark/>
          </w:tcPr>
          <w:p w14:paraId="6C7D563B" w14:textId="77777777" w:rsidR="00C36D95" w:rsidRPr="002F4047" w:rsidRDefault="00C36D95" w:rsidP="002F4047">
            <w:pPr>
              <w:spacing w:line="360" w:lineRule="auto"/>
              <w:jc w:val="both"/>
              <w:rPr>
                <w:rFonts w:ascii="Book Antiqua" w:eastAsia="Times New Roman" w:hAnsi="Book Antiqua"/>
              </w:rPr>
            </w:pPr>
          </w:p>
        </w:tc>
        <w:tc>
          <w:tcPr>
            <w:tcW w:w="707" w:type="pct"/>
            <w:noWrap/>
            <w:hideMark/>
          </w:tcPr>
          <w:p w14:paraId="1F61FEB6" w14:textId="77777777" w:rsidR="00C36D95" w:rsidRPr="002F4047" w:rsidRDefault="00C36D95" w:rsidP="002F4047">
            <w:pPr>
              <w:spacing w:line="360" w:lineRule="auto"/>
              <w:jc w:val="both"/>
              <w:rPr>
                <w:rFonts w:ascii="Book Antiqua" w:eastAsia="Times New Roman" w:hAnsi="Book Antiqua"/>
              </w:rPr>
            </w:pPr>
          </w:p>
        </w:tc>
        <w:tc>
          <w:tcPr>
            <w:tcW w:w="511" w:type="pct"/>
            <w:noWrap/>
            <w:hideMark/>
          </w:tcPr>
          <w:p w14:paraId="0D75478A" w14:textId="77777777" w:rsidR="00C36D95" w:rsidRPr="002F4047" w:rsidRDefault="00C36D95" w:rsidP="002F4047">
            <w:pPr>
              <w:spacing w:line="360" w:lineRule="auto"/>
              <w:jc w:val="both"/>
              <w:rPr>
                <w:rFonts w:ascii="Book Antiqua" w:eastAsia="Times New Roman" w:hAnsi="Book Antiqua"/>
              </w:rPr>
            </w:pPr>
          </w:p>
        </w:tc>
      </w:tr>
      <w:tr w:rsidR="00C36D95" w:rsidRPr="002F4047" w14:paraId="7CAB4C49" w14:textId="77777777" w:rsidTr="00C36D95">
        <w:trPr>
          <w:trHeight w:val="312"/>
        </w:trPr>
        <w:tc>
          <w:tcPr>
            <w:tcW w:w="1474" w:type="pct"/>
            <w:noWrap/>
            <w:hideMark/>
          </w:tcPr>
          <w:p w14:paraId="0A668BA2" w14:textId="77777777" w:rsidR="00C36D95" w:rsidRPr="002F4047" w:rsidRDefault="00C36D95"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Poor</w:t>
            </w:r>
          </w:p>
        </w:tc>
        <w:tc>
          <w:tcPr>
            <w:tcW w:w="512" w:type="pct"/>
            <w:noWrap/>
            <w:hideMark/>
          </w:tcPr>
          <w:p w14:paraId="1B076F11" w14:textId="77777777" w:rsidR="00C36D95" w:rsidRPr="002F4047" w:rsidRDefault="00C36D95" w:rsidP="002F4047">
            <w:pPr>
              <w:spacing w:line="360" w:lineRule="auto"/>
              <w:jc w:val="both"/>
              <w:rPr>
                <w:rFonts w:ascii="Book Antiqua" w:eastAsia="DengXian" w:hAnsi="Book Antiqua"/>
                <w:color w:val="434343"/>
              </w:rPr>
            </w:pPr>
          </w:p>
        </w:tc>
        <w:tc>
          <w:tcPr>
            <w:tcW w:w="769" w:type="pct"/>
            <w:noWrap/>
            <w:hideMark/>
          </w:tcPr>
          <w:p w14:paraId="073C8EE9"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Reference</w:t>
            </w:r>
          </w:p>
        </w:tc>
        <w:tc>
          <w:tcPr>
            <w:tcW w:w="577" w:type="pct"/>
            <w:noWrap/>
            <w:hideMark/>
          </w:tcPr>
          <w:p w14:paraId="394328CF" w14:textId="77777777" w:rsidR="00C36D95" w:rsidRPr="002F4047" w:rsidRDefault="00C36D95" w:rsidP="002F4047">
            <w:pPr>
              <w:spacing w:line="360" w:lineRule="auto"/>
              <w:jc w:val="both"/>
              <w:rPr>
                <w:rFonts w:ascii="Book Antiqua" w:eastAsia="DengXian" w:hAnsi="Book Antiqua"/>
                <w:color w:val="000000"/>
              </w:rPr>
            </w:pPr>
          </w:p>
        </w:tc>
        <w:tc>
          <w:tcPr>
            <w:tcW w:w="449" w:type="pct"/>
            <w:noWrap/>
            <w:hideMark/>
          </w:tcPr>
          <w:p w14:paraId="60814E76" w14:textId="77777777" w:rsidR="00C36D95" w:rsidRPr="002F4047" w:rsidRDefault="00C36D95" w:rsidP="002F4047">
            <w:pPr>
              <w:spacing w:line="360" w:lineRule="auto"/>
              <w:jc w:val="both"/>
              <w:rPr>
                <w:rFonts w:ascii="Book Antiqua" w:eastAsia="Times New Roman" w:hAnsi="Book Antiqua"/>
              </w:rPr>
            </w:pPr>
          </w:p>
        </w:tc>
        <w:tc>
          <w:tcPr>
            <w:tcW w:w="707" w:type="pct"/>
            <w:noWrap/>
            <w:hideMark/>
          </w:tcPr>
          <w:p w14:paraId="5BABE6B9"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Reference</w:t>
            </w:r>
          </w:p>
        </w:tc>
        <w:tc>
          <w:tcPr>
            <w:tcW w:w="511" w:type="pct"/>
            <w:noWrap/>
            <w:hideMark/>
          </w:tcPr>
          <w:p w14:paraId="6CBF2996" w14:textId="77777777" w:rsidR="00C36D95" w:rsidRPr="002F4047" w:rsidRDefault="00C36D95" w:rsidP="002F4047">
            <w:pPr>
              <w:spacing w:line="360" w:lineRule="auto"/>
              <w:jc w:val="both"/>
              <w:rPr>
                <w:rFonts w:ascii="Book Antiqua" w:eastAsia="DengXian" w:hAnsi="Book Antiqua"/>
                <w:color w:val="000000"/>
              </w:rPr>
            </w:pPr>
          </w:p>
        </w:tc>
      </w:tr>
      <w:tr w:rsidR="00C36D95" w:rsidRPr="002F4047" w14:paraId="168A65E4" w14:textId="77777777" w:rsidTr="00C36D95">
        <w:trPr>
          <w:trHeight w:val="312"/>
        </w:trPr>
        <w:tc>
          <w:tcPr>
            <w:tcW w:w="1474" w:type="pct"/>
            <w:noWrap/>
            <w:hideMark/>
          </w:tcPr>
          <w:p w14:paraId="529A82D5" w14:textId="77777777" w:rsidR="00C36D95" w:rsidRPr="002F4047" w:rsidRDefault="00C36D95"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Moderate</w:t>
            </w:r>
          </w:p>
        </w:tc>
        <w:tc>
          <w:tcPr>
            <w:tcW w:w="512" w:type="pct"/>
            <w:noWrap/>
            <w:hideMark/>
          </w:tcPr>
          <w:p w14:paraId="0C99F807"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0.873</w:t>
            </w:r>
          </w:p>
        </w:tc>
        <w:tc>
          <w:tcPr>
            <w:tcW w:w="769" w:type="pct"/>
            <w:noWrap/>
            <w:hideMark/>
          </w:tcPr>
          <w:p w14:paraId="09CCE56F"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0.548-1.391</w:t>
            </w:r>
          </w:p>
        </w:tc>
        <w:tc>
          <w:tcPr>
            <w:tcW w:w="577" w:type="pct"/>
            <w:noWrap/>
            <w:hideMark/>
          </w:tcPr>
          <w:p w14:paraId="148A9258"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0.568</w:t>
            </w:r>
          </w:p>
        </w:tc>
        <w:tc>
          <w:tcPr>
            <w:tcW w:w="449" w:type="pct"/>
            <w:noWrap/>
            <w:hideMark/>
          </w:tcPr>
          <w:p w14:paraId="231CE43B"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0.981</w:t>
            </w:r>
          </w:p>
        </w:tc>
        <w:tc>
          <w:tcPr>
            <w:tcW w:w="707" w:type="pct"/>
            <w:noWrap/>
            <w:hideMark/>
          </w:tcPr>
          <w:p w14:paraId="266C6FFF"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0.600-10603</w:t>
            </w:r>
          </w:p>
        </w:tc>
        <w:tc>
          <w:tcPr>
            <w:tcW w:w="511" w:type="pct"/>
            <w:noWrap/>
            <w:hideMark/>
          </w:tcPr>
          <w:p w14:paraId="291144D5"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0.938</w:t>
            </w:r>
          </w:p>
        </w:tc>
      </w:tr>
      <w:tr w:rsidR="00C36D95" w:rsidRPr="002F4047" w14:paraId="5040A8F4" w14:textId="77777777" w:rsidTr="00C36D95">
        <w:trPr>
          <w:trHeight w:val="312"/>
        </w:trPr>
        <w:tc>
          <w:tcPr>
            <w:tcW w:w="1474" w:type="pct"/>
            <w:noWrap/>
            <w:hideMark/>
          </w:tcPr>
          <w:p w14:paraId="56738C61" w14:textId="77777777" w:rsidR="00C36D95" w:rsidRPr="002F4047" w:rsidRDefault="00C36D95"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Well</w:t>
            </w:r>
          </w:p>
        </w:tc>
        <w:tc>
          <w:tcPr>
            <w:tcW w:w="512" w:type="pct"/>
            <w:noWrap/>
            <w:hideMark/>
          </w:tcPr>
          <w:p w14:paraId="29DD5A0E"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0.596</w:t>
            </w:r>
          </w:p>
        </w:tc>
        <w:tc>
          <w:tcPr>
            <w:tcW w:w="769" w:type="pct"/>
            <w:noWrap/>
            <w:hideMark/>
          </w:tcPr>
          <w:p w14:paraId="2BD48562"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0.344-1.034</w:t>
            </w:r>
          </w:p>
        </w:tc>
        <w:tc>
          <w:tcPr>
            <w:tcW w:w="577" w:type="pct"/>
            <w:noWrap/>
            <w:hideMark/>
          </w:tcPr>
          <w:p w14:paraId="130DC038"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0.066</w:t>
            </w:r>
          </w:p>
        </w:tc>
        <w:tc>
          <w:tcPr>
            <w:tcW w:w="449" w:type="pct"/>
            <w:noWrap/>
            <w:hideMark/>
          </w:tcPr>
          <w:p w14:paraId="1193DFFD"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0.979</w:t>
            </w:r>
          </w:p>
        </w:tc>
        <w:tc>
          <w:tcPr>
            <w:tcW w:w="707" w:type="pct"/>
            <w:noWrap/>
            <w:hideMark/>
          </w:tcPr>
          <w:p w14:paraId="7104B6DD"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0.501-1.911</w:t>
            </w:r>
          </w:p>
        </w:tc>
        <w:tc>
          <w:tcPr>
            <w:tcW w:w="511" w:type="pct"/>
            <w:noWrap/>
            <w:hideMark/>
          </w:tcPr>
          <w:p w14:paraId="5CE820D6"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0.949</w:t>
            </w:r>
          </w:p>
        </w:tc>
      </w:tr>
      <w:tr w:rsidR="00C36D95" w:rsidRPr="002F4047" w14:paraId="1901F9AA" w14:textId="77777777" w:rsidTr="00C36D95">
        <w:trPr>
          <w:trHeight w:val="312"/>
        </w:trPr>
        <w:tc>
          <w:tcPr>
            <w:tcW w:w="1474" w:type="pct"/>
            <w:noWrap/>
            <w:hideMark/>
          </w:tcPr>
          <w:p w14:paraId="5B9E721B" w14:textId="77777777" w:rsidR="00C36D95" w:rsidRPr="002F4047" w:rsidRDefault="00C36D95" w:rsidP="002F4047">
            <w:pPr>
              <w:spacing w:line="360" w:lineRule="auto"/>
              <w:jc w:val="both"/>
              <w:rPr>
                <w:rFonts w:ascii="Book Antiqua" w:eastAsia="DengXian" w:hAnsi="Book Antiqua"/>
                <w:color w:val="434343"/>
              </w:rPr>
            </w:pPr>
            <w:r w:rsidRPr="002F4047">
              <w:rPr>
                <w:rFonts w:ascii="Book Antiqua" w:eastAsia="DengXian" w:hAnsi="Book Antiqua"/>
                <w:color w:val="434343"/>
              </w:rPr>
              <w:t>Tumor size</w:t>
            </w:r>
          </w:p>
        </w:tc>
        <w:tc>
          <w:tcPr>
            <w:tcW w:w="512" w:type="pct"/>
            <w:noWrap/>
            <w:hideMark/>
          </w:tcPr>
          <w:p w14:paraId="688C4B00" w14:textId="77777777" w:rsidR="00C36D95" w:rsidRPr="002F4047" w:rsidRDefault="00C36D95" w:rsidP="002F4047">
            <w:pPr>
              <w:spacing w:line="360" w:lineRule="auto"/>
              <w:jc w:val="both"/>
              <w:rPr>
                <w:rFonts w:ascii="Book Antiqua" w:eastAsia="DengXian" w:hAnsi="Book Antiqua"/>
                <w:color w:val="434343"/>
              </w:rPr>
            </w:pPr>
          </w:p>
        </w:tc>
        <w:tc>
          <w:tcPr>
            <w:tcW w:w="769" w:type="pct"/>
            <w:noWrap/>
            <w:hideMark/>
          </w:tcPr>
          <w:p w14:paraId="69262CFE" w14:textId="77777777" w:rsidR="00C36D95" w:rsidRPr="002F4047" w:rsidRDefault="00C36D95" w:rsidP="002F4047">
            <w:pPr>
              <w:spacing w:line="360" w:lineRule="auto"/>
              <w:jc w:val="both"/>
              <w:rPr>
                <w:rFonts w:ascii="Book Antiqua" w:eastAsia="Times New Roman" w:hAnsi="Book Antiqua"/>
              </w:rPr>
            </w:pPr>
          </w:p>
        </w:tc>
        <w:tc>
          <w:tcPr>
            <w:tcW w:w="577" w:type="pct"/>
            <w:noWrap/>
            <w:hideMark/>
          </w:tcPr>
          <w:p w14:paraId="7898FEFC" w14:textId="77777777" w:rsidR="00C36D95" w:rsidRPr="002F4047" w:rsidRDefault="00C36D95" w:rsidP="002F4047">
            <w:pPr>
              <w:spacing w:line="360" w:lineRule="auto"/>
              <w:jc w:val="both"/>
              <w:rPr>
                <w:rFonts w:ascii="Book Antiqua" w:eastAsia="Times New Roman" w:hAnsi="Book Antiqua"/>
              </w:rPr>
            </w:pPr>
          </w:p>
        </w:tc>
        <w:tc>
          <w:tcPr>
            <w:tcW w:w="449" w:type="pct"/>
            <w:noWrap/>
            <w:hideMark/>
          </w:tcPr>
          <w:p w14:paraId="207B0D46" w14:textId="77777777" w:rsidR="00C36D95" w:rsidRPr="002F4047" w:rsidRDefault="00C36D95" w:rsidP="002F4047">
            <w:pPr>
              <w:spacing w:line="360" w:lineRule="auto"/>
              <w:jc w:val="both"/>
              <w:rPr>
                <w:rFonts w:ascii="Book Antiqua" w:eastAsia="Times New Roman" w:hAnsi="Book Antiqua"/>
              </w:rPr>
            </w:pPr>
          </w:p>
        </w:tc>
        <w:tc>
          <w:tcPr>
            <w:tcW w:w="707" w:type="pct"/>
            <w:noWrap/>
            <w:hideMark/>
          </w:tcPr>
          <w:p w14:paraId="2BB8F67F" w14:textId="77777777" w:rsidR="00C36D95" w:rsidRPr="002F4047" w:rsidRDefault="00C36D95" w:rsidP="002F4047">
            <w:pPr>
              <w:spacing w:line="360" w:lineRule="auto"/>
              <w:jc w:val="both"/>
              <w:rPr>
                <w:rFonts w:ascii="Book Antiqua" w:eastAsia="Times New Roman" w:hAnsi="Book Antiqua"/>
              </w:rPr>
            </w:pPr>
          </w:p>
        </w:tc>
        <w:tc>
          <w:tcPr>
            <w:tcW w:w="511" w:type="pct"/>
            <w:noWrap/>
            <w:hideMark/>
          </w:tcPr>
          <w:p w14:paraId="71D52539" w14:textId="77777777" w:rsidR="00C36D95" w:rsidRPr="002F4047" w:rsidRDefault="00C36D95" w:rsidP="002F4047">
            <w:pPr>
              <w:spacing w:line="360" w:lineRule="auto"/>
              <w:jc w:val="both"/>
              <w:rPr>
                <w:rFonts w:ascii="Book Antiqua" w:eastAsia="Times New Roman" w:hAnsi="Book Antiqua"/>
              </w:rPr>
            </w:pPr>
          </w:p>
        </w:tc>
      </w:tr>
      <w:tr w:rsidR="00C36D95" w:rsidRPr="002F4047" w14:paraId="07D50767" w14:textId="77777777" w:rsidTr="00C36D95">
        <w:trPr>
          <w:trHeight w:val="312"/>
        </w:trPr>
        <w:tc>
          <w:tcPr>
            <w:tcW w:w="1474" w:type="pct"/>
            <w:noWrap/>
            <w:hideMark/>
          </w:tcPr>
          <w:p w14:paraId="7BD3AF45" w14:textId="77777777" w:rsidR="00C36D95" w:rsidRPr="002F4047" w:rsidRDefault="00C36D95" w:rsidP="002F4047">
            <w:pPr>
              <w:spacing w:line="360" w:lineRule="auto"/>
              <w:ind w:firstLineChars="50" w:firstLine="120"/>
              <w:jc w:val="both"/>
              <w:rPr>
                <w:rFonts w:ascii="Book Antiqua" w:eastAsia="DengXian" w:hAnsi="Book Antiqua"/>
                <w:color w:val="434343"/>
              </w:rPr>
            </w:pPr>
            <w:r w:rsidRPr="002F4047">
              <w:rPr>
                <w:rFonts w:ascii="Book Antiqua" w:eastAsia="SimSun" w:hAnsi="Book Antiqua"/>
                <w:color w:val="434343"/>
              </w:rPr>
              <w:t xml:space="preserve">≤ </w:t>
            </w:r>
            <w:r w:rsidRPr="002F4047">
              <w:rPr>
                <w:rFonts w:ascii="Book Antiqua" w:eastAsia="DengXian" w:hAnsi="Book Antiqua"/>
                <w:color w:val="434343"/>
              </w:rPr>
              <w:t>2 cm</w:t>
            </w:r>
          </w:p>
        </w:tc>
        <w:tc>
          <w:tcPr>
            <w:tcW w:w="512" w:type="pct"/>
            <w:noWrap/>
            <w:hideMark/>
          </w:tcPr>
          <w:p w14:paraId="02F7D2F8" w14:textId="77777777" w:rsidR="00C36D95" w:rsidRPr="002F4047" w:rsidRDefault="00C36D95" w:rsidP="002F4047">
            <w:pPr>
              <w:spacing w:line="360" w:lineRule="auto"/>
              <w:jc w:val="both"/>
              <w:rPr>
                <w:rFonts w:ascii="Book Antiqua" w:eastAsia="DengXian" w:hAnsi="Book Antiqua"/>
                <w:color w:val="434343"/>
              </w:rPr>
            </w:pPr>
          </w:p>
        </w:tc>
        <w:tc>
          <w:tcPr>
            <w:tcW w:w="769" w:type="pct"/>
            <w:noWrap/>
            <w:hideMark/>
          </w:tcPr>
          <w:p w14:paraId="786532F5"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Reference</w:t>
            </w:r>
          </w:p>
        </w:tc>
        <w:tc>
          <w:tcPr>
            <w:tcW w:w="577" w:type="pct"/>
            <w:noWrap/>
            <w:hideMark/>
          </w:tcPr>
          <w:p w14:paraId="5D60CA0E" w14:textId="77777777" w:rsidR="00C36D95" w:rsidRPr="002F4047" w:rsidRDefault="00C36D95" w:rsidP="002F4047">
            <w:pPr>
              <w:spacing w:line="360" w:lineRule="auto"/>
              <w:jc w:val="both"/>
              <w:rPr>
                <w:rFonts w:ascii="Book Antiqua" w:eastAsia="DengXian" w:hAnsi="Book Antiqua"/>
                <w:color w:val="000000"/>
              </w:rPr>
            </w:pPr>
          </w:p>
        </w:tc>
        <w:tc>
          <w:tcPr>
            <w:tcW w:w="449" w:type="pct"/>
            <w:noWrap/>
            <w:hideMark/>
          </w:tcPr>
          <w:p w14:paraId="65345EF7" w14:textId="77777777" w:rsidR="00C36D95" w:rsidRPr="002F4047" w:rsidRDefault="00C36D95" w:rsidP="002F4047">
            <w:pPr>
              <w:spacing w:line="360" w:lineRule="auto"/>
              <w:jc w:val="both"/>
              <w:rPr>
                <w:rFonts w:ascii="Book Antiqua" w:eastAsia="Times New Roman" w:hAnsi="Book Antiqua"/>
              </w:rPr>
            </w:pPr>
          </w:p>
        </w:tc>
        <w:tc>
          <w:tcPr>
            <w:tcW w:w="707" w:type="pct"/>
            <w:noWrap/>
            <w:hideMark/>
          </w:tcPr>
          <w:p w14:paraId="252C0871" w14:textId="77777777" w:rsidR="00C36D95" w:rsidRPr="002F4047" w:rsidRDefault="00C36D95" w:rsidP="002F4047">
            <w:pPr>
              <w:spacing w:line="360" w:lineRule="auto"/>
              <w:jc w:val="both"/>
              <w:rPr>
                <w:rFonts w:ascii="Book Antiqua" w:eastAsia="Times New Roman" w:hAnsi="Book Antiqua"/>
              </w:rPr>
            </w:pPr>
          </w:p>
        </w:tc>
        <w:tc>
          <w:tcPr>
            <w:tcW w:w="511" w:type="pct"/>
            <w:noWrap/>
            <w:hideMark/>
          </w:tcPr>
          <w:p w14:paraId="254CA14F" w14:textId="77777777" w:rsidR="00C36D95" w:rsidRPr="002F4047" w:rsidRDefault="00C36D95" w:rsidP="002F4047">
            <w:pPr>
              <w:spacing w:line="360" w:lineRule="auto"/>
              <w:jc w:val="both"/>
              <w:rPr>
                <w:rFonts w:ascii="Book Antiqua" w:eastAsia="Times New Roman" w:hAnsi="Book Antiqua"/>
              </w:rPr>
            </w:pPr>
          </w:p>
        </w:tc>
      </w:tr>
      <w:tr w:rsidR="00C36D95" w:rsidRPr="002F4047" w14:paraId="5DD909D2" w14:textId="77777777" w:rsidTr="00C36D95">
        <w:trPr>
          <w:trHeight w:val="312"/>
        </w:trPr>
        <w:tc>
          <w:tcPr>
            <w:tcW w:w="1474" w:type="pct"/>
            <w:noWrap/>
            <w:hideMark/>
          </w:tcPr>
          <w:p w14:paraId="1289BAA2" w14:textId="77777777" w:rsidR="00C36D95" w:rsidRPr="002F4047" w:rsidRDefault="00C36D95"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&gt; 2 cm</w:t>
            </w:r>
          </w:p>
        </w:tc>
        <w:tc>
          <w:tcPr>
            <w:tcW w:w="512" w:type="pct"/>
            <w:noWrap/>
            <w:hideMark/>
          </w:tcPr>
          <w:p w14:paraId="48C9A5E1"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1.139</w:t>
            </w:r>
          </w:p>
        </w:tc>
        <w:tc>
          <w:tcPr>
            <w:tcW w:w="769" w:type="pct"/>
            <w:noWrap/>
            <w:hideMark/>
          </w:tcPr>
          <w:p w14:paraId="7AED7816"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0.756-1.716</w:t>
            </w:r>
          </w:p>
        </w:tc>
        <w:tc>
          <w:tcPr>
            <w:tcW w:w="577" w:type="pct"/>
            <w:noWrap/>
            <w:hideMark/>
          </w:tcPr>
          <w:p w14:paraId="0324CB8C"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0.534</w:t>
            </w:r>
          </w:p>
        </w:tc>
        <w:tc>
          <w:tcPr>
            <w:tcW w:w="449" w:type="pct"/>
            <w:noWrap/>
            <w:hideMark/>
          </w:tcPr>
          <w:p w14:paraId="35A16E89" w14:textId="77777777" w:rsidR="00C36D95" w:rsidRPr="002F4047" w:rsidRDefault="00C36D95" w:rsidP="002F4047">
            <w:pPr>
              <w:spacing w:line="360" w:lineRule="auto"/>
              <w:jc w:val="both"/>
              <w:rPr>
                <w:rFonts w:ascii="Book Antiqua" w:eastAsia="DengXian" w:hAnsi="Book Antiqua"/>
                <w:color w:val="000000"/>
              </w:rPr>
            </w:pPr>
          </w:p>
        </w:tc>
        <w:tc>
          <w:tcPr>
            <w:tcW w:w="707" w:type="pct"/>
            <w:noWrap/>
            <w:hideMark/>
          </w:tcPr>
          <w:p w14:paraId="0D1A4BDA" w14:textId="77777777" w:rsidR="00C36D95" w:rsidRPr="002F4047" w:rsidRDefault="00C36D95" w:rsidP="002F4047">
            <w:pPr>
              <w:spacing w:line="360" w:lineRule="auto"/>
              <w:jc w:val="both"/>
              <w:rPr>
                <w:rFonts w:ascii="Book Antiqua" w:eastAsia="Times New Roman" w:hAnsi="Book Antiqua"/>
              </w:rPr>
            </w:pPr>
          </w:p>
        </w:tc>
        <w:tc>
          <w:tcPr>
            <w:tcW w:w="511" w:type="pct"/>
            <w:noWrap/>
            <w:hideMark/>
          </w:tcPr>
          <w:p w14:paraId="44DC98A7" w14:textId="77777777" w:rsidR="00C36D95" w:rsidRPr="002F4047" w:rsidRDefault="00C36D95" w:rsidP="002F4047">
            <w:pPr>
              <w:spacing w:line="360" w:lineRule="auto"/>
              <w:jc w:val="both"/>
              <w:rPr>
                <w:rFonts w:ascii="Book Antiqua" w:eastAsia="Times New Roman" w:hAnsi="Book Antiqua"/>
              </w:rPr>
            </w:pPr>
          </w:p>
        </w:tc>
      </w:tr>
      <w:tr w:rsidR="00C36D95" w:rsidRPr="002F4047" w14:paraId="3C52EDCF" w14:textId="77777777" w:rsidTr="00C36D95">
        <w:trPr>
          <w:trHeight w:val="312"/>
        </w:trPr>
        <w:tc>
          <w:tcPr>
            <w:tcW w:w="1474" w:type="pct"/>
            <w:noWrap/>
            <w:hideMark/>
          </w:tcPr>
          <w:p w14:paraId="6A5A9E3E" w14:textId="77777777" w:rsidR="00C36D95" w:rsidRPr="002F4047" w:rsidRDefault="00C36D95" w:rsidP="002F4047">
            <w:pPr>
              <w:spacing w:line="360" w:lineRule="auto"/>
              <w:jc w:val="both"/>
              <w:rPr>
                <w:rFonts w:ascii="Book Antiqua" w:eastAsia="DengXian" w:hAnsi="Book Antiqua"/>
                <w:color w:val="434343"/>
              </w:rPr>
            </w:pPr>
            <w:r w:rsidRPr="002F4047">
              <w:rPr>
                <w:rFonts w:ascii="Book Antiqua" w:eastAsia="DengXian" w:hAnsi="Book Antiqua"/>
                <w:color w:val="434343"/>
              </w:rPr>
              <w:t>Perioperative transfusion</w:t>
            </w:r>
          </w:p>
        </w:tc>
        <w:tc>
          <w:tcPr>
            <w:tcW w:w="512" w:type="pct"/>
            <w:noWrap/>
            <w:hideMark/>
          </w:tcPr>
          <w:p w14:paraId="3175B260" w14:textId="77777777" w:rsidR="00C36D95" w:rsidRPr="002F4047" w:rsidRDefault="00C36D95" w:rsidP="002F4047">
            <w:pPr>
              <w:spacing w:line="360" w:lineRule="auto"/>
              <w:jc w:val="both"/>
              <w:rPr>
                <w:rFonts w:ascii="Book Antiqua" w:eastAsia="DengXian" w:hAnsi="Book Antiqua"/>
                <w:color w:val="434343"/>
              </w:rPr>
            </w:pPr>
          </w:p>
        </w:tc>
        <w:tc>
          <w:tcPr>
            <w:tcW w:w="769" w:type="pct"/>
            <w:noWrap/>
            <w:hideMark/>
          </w:tcPr>
          <w:p w14:paraId="0B48DE67" w14:textId="77777777" w:rsidR="00C36D95" w:rsidRPr="002F4047" w:rsidRDefault="00C36D95" w:rsidP="002F4047">
            <w:pPr>
              <w:spacing w:line="360" w:lineRule="auto"/>
              <w:jc w:val="both"/>
              <w:rPr>
                <w:rFonts w:ascii="Book Antiqua" w:eastAsia="Times New Roman" w:hAnsi="Book Antiqua"/>
              </w:rPr>
            </w:pPr>
          </w:p>
        </w:tc>
        <w:tc>
          <w:tcPr>
            <w:tcW w:w="577" w:type="pct"/>
            <w:noWrap/>
            <w:hideMark/>
          </w:tcPr>
          <w:p w14:paraId="0588BA83" w14:textId="77777777" w:rsidR="00C36D95" w:rsidRPr="002F4047" w:rsidRDefault="00C36D95" w:rsidP="002F4047">
            <w:pPr>
              <w:spacing w:line="360" w:lineRule="auto"/>
              <w:jc w:val="both"/>
              <w:rPr>
                <w:rFonts w:ascii="Book Antiqua" w:eastAsia="Times New Roman" w:hAnsi="Book Antiqua"/>
              </w:rPr>
            </w:pPr>
          </w:p>
        </w:tc>
        <w:tc>
          <w:tcPr>
            <w:tcW w:w="449" w:type="pct"/>
            <w:noWrap/>
            <w:hideMark/>
          </w:tcPr>
          <w:p w14:paraId="6967E3B1" w14:textId="77777777" w:rsidR="00C36D95" w:rsidRPr="002F4047" w:rsidRDefault="00C36D95" w:rsidP="002F4047">
            <w:pPr>
              <w:spacing w:line="360" w:lineRule="auto"/>
              <w:jc w:val="both"/>
              <w:rPr>
                <w:rFonts w:ascii="Book Antiqua" w:eastAsia="Times New Roman" w:hAnsi="Book Antiqua"/>
              </w:rPr>
            </w:pPr>
          </w:p>
        </w:tc>
        <w:tc>
          <w:tcPr>
            <w:tcW w:w="707" w:type="pct"/>
            <w:noWrap/>
            <w:hideMark/>
          </w:tcPr>
          <w:p w14:paraId="5196EEAB" w14:textId="77777777" w:rsidR="00C36D95" w:rsidRPr="002F4047" w:rsidRDefault="00C36D95" w:rsidP="002F4047">
            <w:pPr>
              <w:spacing w:line="360" w:lineRule="auto"/>
              <w:jc w:val="both"/>
              <w:rPr>
                <w:rFonts w:ascii="Book Antiqua" w:eastAsia="Times New Roman" w:hAnsi="Book Antiqua"/>
              </w:rPr>
            </w:pPr>
          </w:p>
        </w:tc>
        <w:tc>
          <w:tcPr>
            <w:tcW w:w="511" w:type="pct"/>
            <w:noWrap/>
            <w:hideMark/>
          </w:tcPr>
          <w:p w14:paraId="264EE925" w14:textId="77777777" w:rsidR="00C36D95" w:rsidRPr="002F4047" w:rsidRDefault="00C36D95" w:rsidP="002F4047">
            <w:pPr>
              <w:spacing w:line="360" w:lineRule="auto"/>
              <w:jc w:val="both"/>
              <w:rPr>
                <w:rFonts w:ascii="Book Antiqua" w:eastAsia="Times New Roman" w:hAnsi="Book Antiqua"/>
              </w:rPr>
            </w:pPr>
          </w:p>
        </w:tc>
      </w:tr>
      <w:tr w:rsidR="00C36D95" w:rsidRPr="002F4047" w14:paraId="1016C068" w14:textId="77777777" w:rsidTr="00C36D95">
        <w:trPr>
          <w:trHeight w:val="312"/>
        </w:trPr>
        <w:tc>
          <w:tcPr>
            <w:tcW w:w="1474" w:type="pct"/>
            <w:noWrap/>
            <w:hideMark/>
          </w:tcPr>
          <w:p w14:paraId="5479EEF9" w14:textId="77777777" w:rsidR="00C36D95" w:rsidRPr="002F4047" w:rsidRDefault="00C36D95"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No</w:t>
            </w:r>
          </w:p>
        </w:tc>
        <w:tc>
          <w:tcPr>
            <w:tcW w:w="512" w:type="pct"/>
            <w:noWrap/>
            <w:hideMark/>
          </w:tcPr>
          <w:p w14:paraId="64D198F3" w14:textId="77777777" w:rsidR="00C36D95" w:rsidRPr="002F4047" w:rsidRDefault="00C36D95" w:rsidP="002F4047">
            <w:pPr>
              <w:spacing w:line="360" w:lineRule="auto"/>
              <w:jc w:val="both"/>
              <w:rPr>
                <w:rFonts w:ascii="Book Antiqua" w:eastAsia="DengXian" w:hAnsi="Book Antiqua"/>
                <w:color w:val="434343"/>
              </w:rPr>
            </w:pPr>
          </w:p>
        </w:tc>
        <w:tc>
          <w:tcPr>
            <w:tcW w:w="769" w:type="pct"/>
            <w:noWrap/>
            <w:hideMark/>
          </w:tcPr>
          <w:p w14:paraId="57E5A1F4"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Reference</w:t>
            </w:r>
          </w:p>
        </w:tc>
        <w:tc>
          <w:tcPr>
            <w:tcW w:w="577" w:type="pct"/>
            <w:noWrap/>
            <w:hideMark/>
          </w:tcPr>
          <w:p w14:paraId="1F82FB43" w14:textId="77777777" w:rsidR="00C36D95" w:rsidRPr="002F4047" w:rsidRDefault="00C36D95" w:rsidP="002F4047">
            <w:pPr>
              <w:spacing w:line="360" w:lineRule="auto"/>
              <w:jc w:val="both"/>
              <w:rPr>
                <w:rFonts w:ascii="Book Antiqua" w:eastAsia="DengXian" w:hAnsi="Book Antiqua"/>
                <w:color w:val="000000"/>
              </w:rPr>
            </w:pPr>
          </w:p>
        </w:tc>
        <w:tc>
          <w:tcPr>
            <w:tcW w:w="449" w:type="pct"/>
            <w:noWrap/>
            <w:hideMark/>
          </w:tcPr>
          <w:p w14:paraId="7EEE0936" w14:textId="77777777" w:rsidR="00C36D95" w:rsidRPr="002F4047" w:rsidRDefault="00C36D95" w:rsidP="002F4047">
            <w:pPr>
              <w:spacing w:line="360" w:lineRule="auto"/>
              <w:jc w:val="both"/>
              <w:rPr>
                <w:rFonts w:ascii="Book Antiqua" w:eastAsia="Times New Roman" w:hAnsi="Book Antiqua"/>
              </w:rPr>
            </w:pPr>
          </w:p>
        </w:tc>
        <w:tc>
          <w:tcPr>
            <w:tcW w:w="707" w:type="pct"/>
            <w:noWrap/>
            <w:hideMark/>
          </w:tcPr>
          <w:p w14:paraId="0CE44E96" w14:textId="77777777" w:rsidR="00C36D95" w:rsidRPr="002F4047" w:rsidRDefault="00C36D95" w:rsidP="002F4047">
            <w:pPr>
              <w:spacing w:line="360" w:lineRule="auto"/>
              <w:jc w:val="both"/>
              <w:rPr>
                <w:rFonts w:ascii="Book Antiqua" w:eastAsia="Times New Roman" w:hAnsi="Book Antiqua"/>
              </w:rPr>
            </w:pPr>
          </w:p>
        </w:tc>
        <w:tc>
          <w:tcPr>
            <w:tcW w:w="511" w:type="pct"/>
            <w:noWrap/>
            <w:hideMark/>
          </w:tcPr>
          <w:p w14:paraId="2DA78E9C" w14:textId="77777777" w:rsidR="00C36D95" w:rsidRPr="002F4047" w:rsidRDefault="00C36D95" w:rsidP="002F4047">
            <w:pPr>
              <w:spacing w:line="360" w:lineRule="auto"/>
              <w:jc w:val="both"/>
              <w:rPr>
                <w:rFonts w:ascii="Book Antiqua" w:eastAsia="Times New Roman" w:hAnsi="Book Antiqua"/>
              </w:rPr>
            </w:pPr>
          </w:p>
        </w:tc>
      </w:tr>
      <w:tr w:rsidR="00C36D95" w:rsidRPr="002F4047" w14:paraId="1F1EDA2C" w14:textId="77777777" w:rsidTr="00C36D95">
        <w:trPr>
          <w:trHeight w:val="312"/>
        </w:trPr>
        <w:tc>
          <w:tcPr>
            <w:tcW w:w="1474" w:type="pct"/>
            <w:noWrap/>
            <w:hideMark/>
          </w:tcPr>
          <w:p w14:paraId="53DFFF11" w14:textId="77777777" w:rsidR="00C36D95" w:rsidRPr="002F4047" w:rsidRDefault="00C36D95"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Yes</w:t>
            </w:r>
          </w:p>
        </w:tc>
        <w:tc>
          <w:tcPr>
            <w:tcW w:w="512" w:type="pct"/>
            <w:noWrap/>
            <w:hideMark/>
          </w:tcPr>
          <w:p w14:paraId="53490C3C"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0.861</w:t>
            </w:r>
          </w:p>
        </w:tc>
        <w:tc>
          <w:tcPr>
            <w:tcW w:w="769" w:type="pct"/>
            <w:noWrap/>
            <w:hideMark/>
          </w:tcPr>
          <w:p w14:paraId="34674A91"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0.570-1.298</w:t>
            </w:r>
          </w:p>
        </w:tc>
        <w:tc>
          <w:tcPr>
            <w:tcW w:w="577" w:type="pct"/>
            <w:noWrap/>
            <w:hideMark/>
          </w:tcPr>
          <w:p w14:paraId="79A45E4F"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0.474</w:t>
            </w:r>
          </w:p>
        </w:tc>
        <w:tc>
          <w:tcPr>
            <w:tcW w:w="449" w:type="pct"/>
            <w:noWrap/>
            <w:hideMark/>
          </w:tcPr>
          <w:p w14:paraId="31C30166" w14:textId="77777777" w:rsidR="00C36D95" w:rsidRPr="002F4047" w:rsidRDefault="00C36D95" w:rsidP="002F4047">
            <w:pPr>
              <w:spacing w:line="360" w:lineRule="auto"/>
              <w:jc w:val="both"/>
              <w:rPr>
                <w:rFonts w:ascii="Book Antiqua" w:eastAsia="DengXian" w:hAnsi="Book Antiqua"/>
                <w:color w:val="000000"/>
              </w:rPr>
            </w:pPr>
          </w:p>
        </w:tc>
        <w:tc>
          <w:tcPr>
            <w:tcW w:w="707" w:type="pct"/>
            <w:noWrap/>
            <w:hideMark/>
          </w:tcPr>
          <w:p w14:paraId="211973E8" w14:textId="77777777" w:rsidR="00C36D95" w:rsidRPr="002F4047" w:rsidRDefault="00C36D95" w:rsidP="002F4047">
            <w:pPr>
              <w:spacing w:line="360" w:lineRule="auto"/>
              <w:jc w:val="both"/>
              <w:rPr>
                <w:rFonts w:ascii="Book Antiqua" w:eastAsia="Times New Roman" w:hAnsi="Book Antiqua"/>
              </w:rPr>
            </w:pPr>
          </w:p>
        </w:tc>
        <w:tc>
          <w:tcPr>
            <w:tcW w:w="511" w:type="pct"/>
            <w:noWrap/>
            <w:hideMark/>
          </w:tcPr>
          <w:p w14:paraId="68805A8E" w14:textId="77777777" w:rsidR="00C36D95" w:rsidRPr="002F4047" w:rsidRDefault="00C36D95" w:rsidP="002F4047">
            <w:pPr>
              <w:spacing w:line="360" w:lineRule="auto"/>
              <w:jc w:val="both"/>
              <w:rPr>
                <w:rFonts w:ascii="Book Antiqua" w:eastAsia="Times New Roman" w:hAnsi="Book Antiqua"/>
              </w:rPr>
            </w:pPr>
          </w:p>
        </w:tc>
      </w:tr>
      <w:tr w:rsidR="00C36D95" w:rsidRPr="002F4047" w14:paraId="0FC5C0B0" w14:textId="77777777" w:rsidTr="00C36D95">
        <w:trPr>
          <w:trHeight w:val="312"/>
        </w:trPr>
        <w:tc>
          <w:tcPr>
            <w:tcW w:w="1474" w:type="pct"/>
            <w:noWrap/>
            <w:hideMark/>
          </w:tcPr>
          <w:p w14:paraId="7DA482A0" w14:textId="77777777" w:rsidR="00C36D95" w:rsidRPr="002F4047" w:rsidRDefault="00C36D95" w:rsidP="002F4047">
            <w:pPr>
              <w:spacing w:line="360" w:lineRule="auto"/>
              <w:jc w:val="both"/>
              <w:rPr>
                <w:rFonts w:ascii="Book Antiqua" w:eastAsia="DengXian" w:hAnsi="Book Antiqua"/>
                <w:color w:val="434343"/>
              </w:rPr>
            </w:pPr>
            <w:r w:rsidRPr="002F4047">
              <w:rPr>
                <w:rFonts w:ascii="Book Antiqua" w:eastAsia="DengXian" w:hAnsi="Book Antiqua"/>
                <w:color w:val="434343"/>
              </w:rPr>
              <w:t>T stage</w:t>
            </w:r>
          </w:p>
        </w:tc>
        <w:tc>
          <w:tcPr>
            <w:tcW w:w="512" w:type="pct"/>
            <w:noWrap/>
            <w:hideMark/>
          </w:tcPr>
          <w:p w14:paraId="2B34409E" w14:textId="77777777" w:rsidR="00C36D95" w:rsidRPr="002F4047" w:rsidRDefault="00C36D95" w:rsidP="002F4047">
            <w:pPr>
              <w:spacing w:line="360" w:lineRule="auto"/>
              <w:jc w:val="both"/>
              <w:rPr>
                <w:rFonts w:ascii="Book Antiqua" w:eastAsia="DengXian" w:hAnsi="Book Antiqua"/>
                <w:color w:val="434343"/>
              </w:rPr>
            </w:pPr>
          </w:p>
        </w:tc>
        <w:tc>
          <w:tcPr>
            <w:tcW w:w="769" w:type="pct"/>
            <w:noWrap/>
            <w:hideMark/>
          </w:tcPr>
          <w:p w14:paraId="0E9FB70E" w14:textId="77777777" w:rsidR="00C36D95" w:rsidRPr="002F4047" w:rsidRDefault="00C36D95" w:rsidP="002F4047">
            <w:pPr>
              <w:spacing w:line="360" w:lineRule="auto"/>
              <w:jc w:val="both"/>
              <w:rPr>
                <w:rFonts w:ascii="Book Antiqua" w:eastAsia="Times New Roman" w:hAnsi="Book Antiqua"/>
              </w:rPr>
            </w:pPr>
          </w:p>
        </w:tc>
        <w:tc>
          <w:tcPr>
            <w:tcW w:w="577" w:type="pct"/>
            <w:noWrap/>
            <w:hideMark/>
          </w:tcPr>
          <w:p w14:paraId="203E5CC5" w14:textId="77777777" w:rsidR="00C36D95" w:rsidRPr="002F4047" w:rsidRDefault="00C36D95" w:rsidP="002F4047">
            <w:pPr>
              <w:spacing w:line="360" w:lineRule="auto"/>
              <w:jc w:val="both"/>
              <w:rPr>
                <w:rFonts w:ascii="Book Antiqua" w:eastAsia="Times New Roman" w:hAnsi="Book Antiqua"/>
              </w:rPr>
            </w:pPr>
          </w:p>
        </w:tc>
        <w:tc>
          <w:tcPr>
            <w:tcW w:w="449" w:type="pct"/>
            <w:noWrap/>
            <w:hideMark/>
          </w:tcPr>
          <w:p w14:paraId="1379AC63" w14:textId="77777777" w:rsidR="00C36D95" w:rsidRPr="002F4047" w:rsidRDefault="00C36D95" w:rsidP="002F4047">
            <w:pPr>
              <w:spacing w:line="360" w:lineRule="auto"/>
              <w:jc w:val="both"/>
              <w:rPr>
                <w:rFonts w:ascii="Book Antiqua" w:eastAsia="Times New Roman" w:hAnsi="Book Antiqua"/>
              </w:rPr>
            </w:pPr>
          </w:p>
        </w:tc>
        <w:tc>
          <w:tcPr>
            <w:tcW w:w="707" w:type="pct"/>
            <w:noWrap/>
            <w:hideMark/>
          </w:tcPr>
          <w:p w14:paraId="3DD71BFF" w14:textId="77777777" w:rsidR="00C36D95" w:rsidRPr="002F4047" w:rsidRDefault="00C36D95" w:rsidP="002F4047">
            <w:pPr>
              <w:spacing w:line="360" w:lineRule="auto"/>
              <w:jc w:val="both"/>
              <w:rPr>
                <w:rFonts w:ascii="Book Antiqua" w:eastAsia="Times New Roman" w:hAnsi="Book Antiqua"/>
              </w:rPr>
            </w:pPr>
          </w:p>
        </w:tc>
        <w:tc>
          <w:tcPr>
            <w:tcW w:w="511" w:type="pct"/>
            <w:noWrap/>
            <w:hideMark/>
          </w:tcPr>
          <w:p w14:paraId="0059CACD" w14:textId="77777777" w:rsidR="00C36D95" w:rsidRPr="002F4047" w:rsidRDefault="00C36D95" w:rsidP="002F4047">
            <w:pPr>
              <w:spacing w:line="360" w:lineRule="auto"/>
              <w:jc w:val="both"/>
              <w:rPr>
                <w:rFonts w:ascii="Book Antiqua" w:eastAsia="Times New Roman" w:hAnsi="Book Antiqua"/>
              </w:rPr>
            </w:pPr>
          </w:p>
        </w:tc>
      </w:tr>
      <w:tr w:rsidR="00C36D95" w:rsidRPr="002F4047" w14:paraId="705AEE60" w14:textId="77777777" w:rsidTr="00C36D95">
        <w:trPr>
          <w:trHeight w:val="312"/>
        </w:trPr>
        <w:tc>
          <w:tcPr>
            <w:tcW w:w="1474" w:type="pct"/>
            <w:noWrap/>
            <w:hideMark/>
          </w:tcPr>
          <w:p w14:paraId="307DEBD8" w14:textId="77777777" w:rsidR="00C36D95" w:rsidRPr="002F4047" w:rsidRDefault="00C36D95"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I</w:t>
            </w:r>
          </w:p>
        </w:tc>
        <w:tc>
          <w:tcPr>
            <w:tcW w:w="512" w:type="pct"/>
            <w:noWrap/>
            <w:hideMark/>
          </w:tcPr>
          <w:p w14:paraId="69CD7F62" w14:textId="77777777" w:rsidR="00C36D95" w:rsidRPr="002F4047" w:rsidRDefault="00C36D95" w:rsidP="002F4047">
            <w:pPr>
              <w:spacing w:line="360" w:lineRule="auto"/>
              <w:jc w:val="both"/>
              <w:rPr>
                <w:rFonts w:ascii="Book Antiqua" w:eastAsia="DengXian" w:hAnsi="Book Antiqua"/>
                <w:color w:val="434343"/>
              </w:rPr>
            </w:pPr>
          </w:p>
        </w:tc>
        <w:tc>
          <w:tcPr>
            <w:tcW w:w="769" w:type="pct"/>
            <w:noWrap/>
            <w:hideMark/>
          </w:tcPr>
          <w:p w14:paraId="0B9CD4AE"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Reference</w:t>
            </w:r>
          </w:p>
        </w:tc>
        <w:tc>
          <w:tcPr>
            <w:tcW w:w="577" w:type="pct"/>
            <w:noWrap/>
            <w:hideMark/>
          </w:tcPr>
          <w:p w14:paraId="1A97D747" w14:textId="77777777" w:rsidR="00C36D95" w:rsidRPr="002F4047" w:rsidRDefault="00C36D95" w:rsidP="002F4047">
            <w:pPr>
              <w:spacing w:line="360" w:lineRule="auto"/>
              <w:jc w:val="both"/>
              <w:rPr>
                <w:rFonts w:ascii="Book Antiqua" w:eastAsia="DengXian" w:hAnsi="Book Antiqua"/>
                <w:color w:val="000000"/>
              </w:rPr>
            </w:pPr>
          </w:p>
        </w:tc>
        <w:tc>
          <w:tcPr>
            <w:tcW w:w="449" w:type="pct"/>
            <w:noWrap/>
            <w:hideMark/>
          </w:tcPr>
          <w:p w14:paraId="4E2A7DE2" w14:textId="77777777" w:rsidR="00C36D95" w:rsidRPr="002F4047" w:rsidRDefault="00C36D95" w:rsidP="002F4047">
            <w:pPr>
              <w:spacing w:line="360" w:lineRule="auto"/>
              <w:jc w:val="both"/>
              <w:rPr>
                <w:rFonts w:ascii="Book Antiqua" w:eastAsia="Times New Roman" w:hAnsi="Book Antiqua"/>
              </w:rPr>
            </w:pPr>
          </w:p>
        </w:tc>
        <w:tc>
          <w:tcPr>
            <w:tcW w:w="707" w:type="pct"/>
            <w:noWrap/>
            <w:hideMark/>
          </w:tcPr>
          <w:p w14:paraId="4F2C1EB1"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Reference</w:t>
            </w:r>
          </w:p>
        </w:tc>
        <w:tc>
          <w:tcPr>
            <w:tcW w:w="511" w:type="pct"/>
            <w:noWrap/>
            <w:hideMark/>
          </w:tcPr>
          <w:p w14:paraId="6AA2531A" w14:textId="77777777" w:rsidR="00C36D95" w:rsidRPr="002F4047" w:rsidRDefault="00C36D95" w:rsidP="002F4047">
            <w:pPr>
              <w:spacing w:line="360" w:lineRule="auto"/>
              <w:jc w:val="both"/>
              <w:rPr>
                <w:rFonts w:ascii="Book Antiqua" w:eastAsia="DengXian" w:hAnsi="Book Antiqua"/>
                <w:color w:val="000000"/>
              </w:rPr>
            </w:pPr>
          </w:p>
        </w:tc>
      </w:tr>
      <w:tr w:rsidR="00C36D95" w:rsidRPr="002F4047" w14:paraId="3C45BD16" w14:textId="77777777" w:rsidTr="00C36D95">
        <w:trPr>
          <w:trHeight w:val="312"/>
        </w:trPr>
        <w:tc>
          <w:tcPr>
            <w:tcW w:w="1474" w:type="pct"/>
            <w:noWrap/>
            <w:hideMark/>
          </w:tcPr>
          <w:p w14:paraId="6B77C239" w14:textId="77777777" w:rsidR="00C36D95" w:rsidRPr="002F4047" w:rsidRDefault="00C36D95"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II</w:t>
            </w:r>
          </w:p>
        </w:tc>
        <w:tc>
          <w:tcPr>
            <w:tcW w:w="512" w:type="pct"/>
            <w:noWrap/>
            <w:hideMark/>
          </w:tcPr>
          <w:p w14:paraId="6C62ED88"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0.927</w:t>
            </w:r>
          </w:p>
        </w:tc>
        <w:tc>
          <w:tcPr>
            <w:tcW w:w="769" w:type="pct"/>
            <w:noWrap/>
            <w:hideMark/>
          </w:tcPr>
          <w:p w14:paraId="2A3F58BE"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0.485-1.769</w:t>
            </w:r>
          </w:p>
        </w:tc>
        <w:tc>
          <w:tcPr>
            <w:tcW w:w="577" w:type="pct"/>
            <w:noWrap/>
            <w:hideMark/>
          </w:tcPr>
          <w:p w14:paraId="5B3C3EDF"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0.817</w:t>
            </w:r>
          </w:p>
        </w:tc>
        <w:tc>
          <w:tcPr>
            <w:tcW w:w="449" w:type="pct"/>
            <w:noWrap/>
            <w:hideMark/>
          </w:tcPr>
          <w:p w14:paraId="3144E6A6"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0.792</w:t>
            </w:r>
          </w:p>
        </w:tc>
        <w:tc>
          <w:tcPr>
            <w:tcW w:w="707" w:type="pct"/>
            <w:noWrap/>
            <w:hideMark/>
          </w:tcPr>
          <w:p w14:paraId="3B514EE3"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0.375-1.672</w:t>
            </w:r>
          </w:p>
        </w:tc>
        <w:tc>
          <w:tcPr>
            <w:tcW w:w="511" w:type="pct"/>
            <w:noWrap/>
            <w:hideMark/>
          </w:tcPr>
          <w:p w14:paraId="394C397A"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0.541</w:t>
            </w:r>
          </w:p>
        </w:tc>
      </w:tr>
      <w:tr w:rsidR="00C36D95" w:rsidRPr="002F4047" w14:paraId="697A4B90" w14:textId="77777777" w:rsidTr="00C36D95">
        <w:trPr>
          <w:trHeight w:val="312"/>
        </w:trPr>
        <w:tc>
          <w:tcPr>
            <w:tcW w:w="1474" w:type="pct"/>
            <w:noWrap/>
            <w:hideMark/>
          </w:tcPr>
          <w:p w14:paraId="5A73BE92" w14:textId="77777777" w:rsidR="00C36D95" w:rsidRPr="002F4047" w:rsidRDefault="00C36D95"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III</w:t>
            </w:r>
          </w:p>
        </w:tc>
        <w:tc>
          <w:tcPr>
            <w:tcW w:w="512" w:type="pct"/>
            <w:noWrap/>
            <w:hideMark/>
          </w:tcPr>
          <w:p w14:paraId="2562CF1E"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2.128</w:t>
            </w:r>
          </w:p>
        </w:tc>
        <w:tc>
          <w:tcPr>
            <w:tcW w:w="769" w:type="pct"/>
            <w:noWrap/>
            <w:hideMark/>
          </w:tcPr>
          <w:p w14:paraId="5AB070D6"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1.211-3.741</w:t>
            </w:r>
          </w:p>
        </w:tc>
        <w:tc>
          <w:tcPr>
            <w:tcW w:w="577" w:type="pct"/>
            <w:noWrap/>
            <w:hideMark/>
          </w:tcPr>
          <w:p w14:paraId="3DE5B1C3"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0.009</w:t>
            </w:r>
          </w:p>
        </w:tc>
        <w:tc>
          <w:tcPr>
            <w:tcW w:w="449" w:type="pct"/>
            <w:noWrap/>
            <w:hideMark/>
          </w:tcPr>
          <w:p w14:paraId="2FE14E86"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1.731</w:t>
            </w:r>
          </w:p>
        </w:tc>
        <w:tc>
          <w:tcPr>
            <w:tcW w:w="707" w:type="pct"/>
            <w:noWrap/>
            <w:hideMark/>
          </w:tcPr>
          <w:p w14:paraId="718E257F"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0.474-6.322</w:t>
            </w:r>
          </w:p>
        </w:tc>
        <w:tc>
          <w:tcPr>
            <w:tcW w:w="511" w:type="pct"/>
            <w:noWrap/>
            <w:hideMark/>
          </w:tcPr>
          <w:p w14:paraId="75416987"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0.407</w:t>
            </w:r>
          </w:p>
        </w:tc>
      </w:tr>
      <w:tr w:rsidR="00C36D95" w:rsidRPr="002F4047" w14:paraId="230560C5" w14:textId="77777777" w:rsidTr="00C36D95">
        <w:trPr>
          <w:trHeight w:val="312"/>
        </w:trPr>
        <w:tc>
          <w:tcPr>
            <w:tcW w:w="1474" w:type="pct"/>
            <w:noWrap/>
            <w:hideMark/>
          </w:tcPr>
          <w:p w14:paraId="13B1C655" w14:textId="77777777" w:rsidR="00C36D95" w:rsidRPr="002F4047" w:rsidRDefault="00C36D95" w:rsidP="002F4047">
            <w:pPr>
              <w:spacing w:line="360" w:lineRule="auto"/>
              <w:jc w:val="both"/>
              <w:rPr>
                <w:rFonts w:ascii="Book Antiqua" w:eastAsia="DengXian" w:hAnsi="Book Antiqua"/>
                <w:color w:val="434343"/>
              </w:rPr>
            </w:pPr>
            <w:r w:rsidRPr="002F4047">
              <w:rPr>
                <w:rFonts w:ascii="Book Antiqua" w:eastAsia="DengXian" w:hAnsi="Book Antiqua"/>
                <w:color w:val="434343"/>
              </w:rPr>
              <w:t>Examined lymph nodes</w:t>
            </w:r>
          </w:p>
        </w:tc>
        <w:tc>
          <w:tcPr>
            <w:tcW w:w="512" w:type="pct"/>
            <w:noWrap/>
            <w:hideMark/>
          </w:tcPr>
          <w:p w14:paraId="26125763" w14:textId="77777777" w:rsidR="00C36D95" w:rsidRPr="002F4047" w:rsidRDefault="00C36D95" w:rsidP="002F4047">
            <w:pPr>
              <w:spacing w:line="360" w:lineRule="auto"/>
              <w:jc w:val="both"/>
              <w:rPr>
                <w:rFonts w:ascii="Book Antiqua" w:eastAsia="DengXian" w:hAnsi="Book Antiqua"/>
                <w:color w:val="434343"/>
              </w:rPr>
            </w:pPr>
          </w:p>
        </w:tc>
        <w:tc>
          <w:tcPr>
            <w:tcW w:w="769" w:type="pct"/>
            <w:noWrap/>
            <w:hideMark/>
          </w:tcPr>
          <w:p w14:paraId="28AF46C2" w14:textId="77777777" w:rsidR="00C36D95" w:rsidRPr="002F4047" w:rsidRDefault="00C36D95" w:rsidP="002F4047">
            <w:pPr>
              <w:spacing w:line="360" w:lineRule="auto"/>
              <w:jc w:val="both"/>
              <w:rPr>
                <w:rFonts w:ascii="Book Antiqua" w:eastAsia="Times New Roman" w:hAnsi="Book Antiqua"/>
              </w:rPr>
            </w:pPr>
          </w:p>
        </w:tc>
        <w:tc>
          <w:tcPr>
            <w:tcW w:w="577" w:type="pct"/>
            <w:noWrap/>
            <w:hideMark/>
          </w:tcPr>
          <w:p w14:paraId="673A597D" w14:textId="77777777" w:rsidR="00C36D95" w:rsidRPr="002F4047" w:rsidRDefault="00C36D95" w:rsidP="002F4047">
            <w:pPr>
              <w:spacing w:line="360" w:lineRule="auto"/>
              <w:jc w:val="both"/>
              <w:rPr>
                <w:rFonts w:ascii="Book Antiqua" w:eastAsia="Times New Roman" w:hAnsi="Book Antiqua"/>
              </w:rPr>
            </w:pPr>
          </w:p>
        </w:tc>
        <w:tc>
          <w:tcPr>
            <w:tcW w:w="449" w:type="pct"/>
            <w:noWrap/>
            <w:hideMark/>
          </w:tcPr>
          <w:p w14:paraId="44880885" w14:textId="77777777" w:rsidR="00C36D95" w:rsidRPr="002F4047" w:rsidRDefault="00C36D95" w:rsidP="002F4047">
            <w:pPr>
              <w:spacing w:line="360" w:lineRule="auto"/>
              <w:jc w:val="both"/>
              <w:rPr>
                <w:rFonts w:ascii="Book Antiqua" w:eastAsia="Times New Roman" w:hAnsi="Book Antiqua"/>
              </w:rPr>
            </w:pPr>
          </w:p>
        </w:tc>
        <w:tc>
          <w:tcPr>
            <w:tcW w:w="707" w:type="pct"/>
            <w:noWrap/>
            <w:hideMark/>
          </w:tcPr>
          <w:p w14:paraId="31BBB6AD" w14:textId="77777777" w:rsidR="00C36D95" w:rsidRPr="002F4047" w:rsidRDefault="00C36D95" w:rsidP="002F4047">
            <w:pPr>
              <w:spacing w:line="360" w:lineRule="auto"/>
              <w:jc w:val="both"/>
              <w:rPr>
                <w:rFonts w:ascii="Book Antiqua" w:eastAsia="Times New Roman" w:hAnsi="Book Antiqua"/>
              </w:rPr>
            </w:pPr>
          </w:p>
        </w:tc>
        <w:tc>
          <w:tcPr>
            <w:tcW w:w="511" w:type="pct"/>
            <w:noWrap/>
            <w:hideMark/>
          </w:tcPr>
          <w:p w14:paraId="095BD4F5" w14:textId="77777777" w:rsidR="00C36D95" w:rsidRPr="002F4047" w:rsidRDefault="00C36D95" w:rsidP="002F4047">
            <w:pPr>
              <w:spacing w:line="360" w:lineRule="auto"/>
              <w:jc w:val="both"/>
              <w:rPr>
                <w:rFonts w:ascii="Book Antiqua" w:eastAsia="Times New Roman" w:hAnsi="Book Antiqua"/>
              </w:rPr>
            </w:pPr>
          </w:p>
        </w:tc>
      </w:tr>
      <w:tr w:rsidR="00C36D95" w:rsidRPr="002F4047" w14:paraId="6D07C2DA" w14:textId="77777777" w:rsidTr="00C36D95">
        <w:trPr>
          <w:trHeight w:val="312"/>
        </w:trPr>
        <w:tc>
          <w:tcPr>
            <w:tcW w:w="1474" w:type="pct"/>
            <w:noWrap/>
            <w:hideMark/>
          </w:tcPr>
          <w:p w14:paraId="205E2E06" w14:textId="77777777" w:rsidR="00C36D95" w:rsidRPr="002F4047" w:rsidRDefault="00C36D95"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&lt; 12</w:t>
            </w:r>
          </w:p>
        </w:tc>
        <w:tc>
          <w:tcPr>
            <w:tcW w:w="512" w:type="pct"/>
            <w:noWrap/>
            <w:hideMark/>
          </w:tcPr>
          <w:p w14:paraId="58186875" w14:textId="77777777" w:rsidR="00C36D95" w:rsidRPr="002F4047" w:rsidRDefault="00C36D95" w:rsidP="002F4047">
            <w:pPr>
              <w:spacing w:line="360" w:lineRule="auto"/>
              <w:jc w:val="both"/>
              <w:rPr>
                <w:rFonts w:ascii="Book Antiqua" w:eastAsia="DengXian" w:hAnsi="Book Antiqua"/>
                <w:color w:val="434343"/>
              </w:rPr>
            </w:pPr>
          </w:p>
        </w:tc>
        <w:tc>
          <w:tcPr>
            <w:tcW w:w="769" w:type="pct"/>
            <w:noWrap/>
            <w:hideMark/>
          </w:tcPr>
          <w:p w14:paraId="3B6C26E6"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Reference</w:t>
            </w:r>
          </w:p>
        </w:tc>
        <w:tc>
          <w:tcPr>
            <w:tcW w:w="577" w:type="pct"/>
            <w:noWrap/>
            <w:hideMark/>
          </w:tcPr>
          <w:p w14:paraId="3F1D0997" w14:textId="77777777" w:rsidR="00C36D95" w:rsidRPr="002F4047" w:rsidRDefault="00C36D95" w:rsidP="002F4047">
            <w:pPr>
              <w:spacing w:line="360" w:lineRule="auto"/>
              <w:jc w:val="both"/>
              <w:rPr>
                <w:rFonts w:ascii="Book Antiqua" w:eastAsia="DengXian" w:hAnsi="Book Antiqua"/>
                <w:color w:val="000000"/>
              </w:rPr>
            </w:pPr>
          </w:p>
        </w:tc>
        <w:tc>
          <w:tcPr>
            <w:tcW w:w="449" w:type="pct"/>
            <w:noWrap/>
            <w:hideMark/>
          </w:tcPr>
          <w:p w14:paraId="5805BCFF" w14:textId="77777777" w:rsidR="00C36D95" w:rsidRPr="002F4047" w:rsidRDefault="00C36D95" w:rsidP="002F4047">
            <w:pPr>
              <w:spacing w:line="360" w:lineRule="auto"/>
              <w:jc w:val="both"/>
              <w:rPr>
                <w:rFonts w:ascii="Book Antiqua" w:eastAsia="Times New Roman" w:hAnsi="Book Antiqua"/>
              </w:rPr>
            </w:pPr>
          </w:p>
        </w:tc>
        <w:tc>
          <w:tcPr>
            <w:tcW w:w="707" w:type="pct"/>
            <w:noWrap/>
            <w:hideMark/>
          </w:tcPr>
          <w:p w14:paraId="6F3065FD" w14:textId="77777777" w:rsidR="00C36D95" w:rsidRPr="002F4047" w:rsidRDefault="00C36D95" w:rsidP="002F4047">
            <w:pPr>
              <w:spacing w:line="360" w:lineRule="auto"/>
              <w:jc w:val="both"/>
              <w:rPr>
                <w:rFonts w:ascii="Book Antiqua" w:eastAsia="Times New Roman" w:hAnsi="Book Antiqua"/>
              </w:rPr>
            </w:pPr>
          </w:p>
        </w:tc>
        <w:tc>
          <w:tcPr>
            <w:tcW w:w="511" w:type="pct"/>
            <w:noWrap/>
            <w:hideMark/>
          </w:tcPr>
          <w:p w14:paraId="2EC59592" w14:textId="77777777" w:rsidR="00C36D95" w:rsidRPr="002F4047" w:rsidRDefault="00C36D95" w:rsidP="002F4047">
            <w:pPr>
              <w:spacing w:line="360" w:lineRule="auto"/>
              <w:jc w:val="both"/>
              <w:rPr>
                <w:rFonts w:ascii="Book Antiqua" w:eastAsia="Times New Roman" w:hAnsi="Book Antiqua"/>
              </w:rPr>
            </w:pPr>
          </w:p>
        </w:tc>
      </w:tr>
      <w:tr w:rsidR="00C36D95" w:rsidRPr="002F4047" w14:paraId="08871475" w14:textId="77777777" w:rsidTr="00C36D95">
        <w:trPr>
          <w:trHeight w:val="312"/>
        </w:trPr>
        <w:tc>
          <w:tcPr>
            <w:tcW w:w="1474" w:type="pct"/>
            <w:noWrap/>
            <w:hideMark/>
          </w:tcPr>
          <w:p w14:paraId="5DCB039A" w14:textId="77777777" w:rsidR="00C36D95" w:rsidRPr="002F4047" w:rsidRDefault="00C36D95" w:rsidP="002F4047">
            <w:pPr>
              <w:spacing w:line="360" w:lineRule="auto"/>
              <w:ind w:firstLineChars="50" w:firstLine="120"/>
              <w:jc w:val="both"/>
              <w:rPr>
                <w:rFonts w:ascii="Book Antiqua" w:eastAsia="DengXian" w:hAnsi="Book Antiqua"/>
                <w:color w:val="434343"/>
              </w:rPr>
            </w:pPr>
            <w:r w:rsidRPr="002F4047">
              <w:rPr>
                <w:rFonts w:ascii="Book Antiqua" w:eastAsia="FangSong" w:hAnsi="Book Antiqua"/>
                <w:color w:val="434343"/>
              </w:rPr>
              <w:t xml:space="preserve">≥ </w:t>
            </w:r>
            <w:r w:rsidRPr="002F4047">
              <w:rPr>
                <w:rFonts w:ascii="Book Antiqua" w:eastAsia="DengXian" w:hAnsi="Book Antiqua"/>
                <w:color w:val="434343"/>
              </w:rPr>
              <w:t>12</w:t>
            </w:r>
          </w:p>
        </w:tc>
        <w:tc>
          <w:tcPr>
            <w:tcW w:w="512" w:type="pct"/>
            <w:noWrap/>
            <w:hideMark/>
          </w:tcPr>
          <w:p w14:paraId="5056260D"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1.344</w:t>
            </w:r>
          </w:p>
        </w:tc>
        <w:tc>
          <w:tcPr>
            <w:tcW w:w="769" w:type="pct"/>
            <w:noWrap/>
            <w:hideMark/>
          </w:tcPr>
          <w:p w14:paraId="13FEAB46"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0.881-2.051</w:t>
            </w:r>
          </w:p>
        </w:tc>
        <w:tc>
          <w:tcPr>
            <w:tcW w:w="577" w:type="pct"/>
            <w:noWrap/>
            <w:hideMark/>
          </w:tcPr>
          <w:p w14:paraId="2BFD5B25"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0.171</w:t>
            </w:r>
          </w:p>
        </w:tc>
        <w:tc>
          <w:tcPr>
            <w:tcW w:w="449" w:type="pct"/>
            <w:noWrap/>
            <w:hideMark/>
          </w:tcPr>
          <w:p w14:paraId="319E758E" w14:textId="77777777" w:rsidR="00C36D95" w:rsidRPr="002F4047" w:rsidRDefault="00C36D95" w:rsidP="002F4047">
            <w:pPr>
              <w:spacing w:line="360" w:lineRule="auto"/>
              <w:jc w:val="both"/>
              <w:rPr>
                <w:rFonts w:ascii="Book Antiqua" w:eastAsia="DengXian" w:hAnsi="Book Antiqua"/>
                <w:color w:val="000000"/>
              </w:rPr>
            </w:pPr>
          </w:p>
        </w:tc>
        <w:tc>
          <w:tcPr>
            <w:tcW w:w="707" w:type="pct"/>
            <w:noWrap/>
            <w:hideMark/>
          </w:tcPr>
          <w:p w14:paraId="27109DA2" w14:textId="77777777" w:rsidR="00C36D95" w:rsidRPr="002F4047" w:rsidRDefault="00C36D95" w:rsidP="002F4047">
            <w:pPr>
              <w:spacing w:line="360" w:lineRule="auto"/>
              <w:jc w:val="both"/>
              <w:rPr>
                <w:rFonts w:ascii="Book Antiqua" w:eastAsia="Times New Roman" w:hAnsi="Book Antiqua"/>
              </w:rPr>
            </w:pPr>
          </w:p>
        </w:tc>
        <w:tc>
          <w:tcPr>
            <w:tcW w:w="511" w:type="pct"/>
            <w:noWrap/>
            <w:hideMark/>
          </w:tcPr>
          <w:p w14:paraId="437C098C" w14:textId="77777777" w:rsidR="00C36D95" w:rsidRPr="002F4047" w:rsidRDefault="00C36D95" w:rsidP="002F4047">
            <w:pPr>
              <w:spacing w:line="360" w:lineRule="auto"/>
              <w:jc w:val="both"/>
              <w:rPr>
                <w:rFonts w:ascii="Book Antiqua" w:eastAsia="Times New Roman" w:hAnsi="Book Antiqua"/>
              </w:rPr>
            </w:pPr>
          </w:p>
        </w:tc>
      </w:tr>
      <w:tr w:rsidR="00C36D95" w:rsidRPr="002F4047" w14:paraId="3B852027" w14:textId="77777777" w:rsidTr="00C36D95">
        <w:trPr>
          <w:trHeight w:val="312"/>
        </w:trPr>
        <w:tc>
          <w:tcPr>
            <w:tcW w:w="1474" w:type="pct"/>
            <w:noWrap/>
            <w:hideMark/>
          </w:tcPr>
          <w:p w14:paraId="412882C1" w14:textId="77777777" w:rsidR="00C36D95" w:rsidRPr="002F4047" w:rsidRDefault="00C36D95" w:rsidP="002F4047">
            <w:pPr>
              <w:spacing w:line="360" w:lineRule="auto"/>
              <w:jc w:val="both"/>
              <w:rPr>
                <w:rFonts w:ascii="Book Antiqua" w:eastAsia="DengXian" w:hAnsi="Book Antiqua"/>
                <w:color w:val="434343"/>
              </w:rPr>
            </w:pPr>
            <w:r w:rsidRPr="002F4047">
              <w:rPr>
                <w:rFonts w:ascii="Book Antiqua" w:eastAsia="DengXian" w:hAnsi="Book Antiqua"/>
                <w:color w:val="434343"/>
              </w:rPr>
              <w:t>Lymph node metastasis</w:t>
            </w:r>
          </w:p>
        </w:tc>
        <w:tc>
          <w:tcPr>
            <w:tcW w:w="512" w:type="pct"/>
            <w:noWrap/>
            <w:hideMark/>
          </w:tcPr>
          <w:p w14:paraId="4A2CED12" w14:textId="77777777" w:rsidR="00C36D95" w:rsidRPr="002F4047" w:rsidRDefault="00C36D95" w:rsidP="002F4047">
            <w:pPr>
              <w:spacing w:line="360" w:lineRule="auto"/>
              <w:jc w:val="both"/>
              <w:rPr>
                <w:rFonts w:ascii="Book Antiqua" w:eastAsia="DengXian" w:hAnsi="Book Antiqua"/>
                <w:color w:val="434343"/>
              </w:rPr>
            </w:pPr>
          </w:p>
        </w:tc>
        <w:tc>
          <w:tcPr>
            <w:tcW w:w="769" w:type="pct"/>
            <w:noWrap/>
            <w:hideMark/>
          </w:tcPr>
          <w:p w14:paraId="388FA5E7" w14:textId="77777777" w:rsidR="00C36D95" w:rsidRPr="002F4047" w:rsidRDefault="00C36D95" w:rsidP="002F4047">
            <w:pPr>
              <w:spacing w:line="360" w:lineRule="auto"/>
              <w:jc w:val="both"/>
              <w:rPr>
                <w:rFonts w:ascii="Book Antiqua" w:eastAsia="Times New Roman" w:hAnsi="Book Antiqua"/>
              </w:rPr>
            </w:pPr>
          </w:p>
        </w:tc>
        <w:tc>
          <w:tcPr>
            <w:tcW w:w="577" w:type="pct"/>
            <w:noWrap/>
            <w:hideMark/>
          </w:tcPr>
          <w:p w14:paraId="79DC6B00" w14:textId="77777777" w:rsidR="00C36D95" w:rsidRPr="002F4047" w:rsidRDefault="00C36D95" w:rsidP="002F4047">
            <w:pPr>
              <w:spacing w:line="360" w:lineRule="auto"/>
              <w:jc w:val="both"/>
              <w:rPr>
                <w:rFonts w:ascii="Book Antiqua" w:eastAsia="Times New Roman" w:hAnsi="Book Antiqua"/>
              </w:rPr>
            </w:pPr>
          </w:p>
        </w:tc>
        <w:tc>
          <w:tcPr>
            <w:tcW w:w="449" w:type="pct"/>
            <w:noWrap/>
            <w:hideMark/>
          </w:tcPr>
          <w:p w14:paraId="1801E845" w14:textId="77777777" w:rsidR="00C36D95" w:rsidRPr="002F4047" w:rsidRDefault="00C36D95" w:rsidP="002F4047">
            <w:pPr>
              <w:spacing w:line="360" w:lineRule="auto"/>
              <w:jc w:val="both"/>
              <w:rPr>
                <w:rFonts w:ascii="Book Antiqua" w:eastAsia="Times New Roman" w:hAnsi="Book Antiqua"/>
              </w:rPr>
            </w:pPr>
          </w:p>
        </w:tc>
        <w:tc>
          <w:tcPr>
            <w:tcW w:w="707" w:type="pct"/>
            <w:noWrap/>
            <w:hideMark/>
          </w:tcPr>
          <w:p w14:paraId="1C386FEB" w14:textId="77777777" w:rsidR="00C36D95" w:rsidRPr="002F4047" w:rsidRDefault="00C36D95" w:rsidP="002F4047">
            <w:pPr>
              <w:spacing w:line="360" w:lineRule="auto"/>
              <w:jc w:val="both"/>
              <w:rPr>
                <w:rFonts w:ascii="Book Antiqua" w:eastAsia="Times New Roman" w:hAnsi="Book Antiqua"/>
              </w:rPr>
            </w:pPr>
          </w:p>
        </w:tc>
        <w:tc>
          <w:tcPr>
            <w:tcW w:w="511" w:type="pct"/>
            <w:noWrap/>
            <w:hideMark/>
          </w:tcPr>
          <w:p w14:paraId="3C2A3D79" w14:textId="77777777" w:rsidR="00C36D95" w:rsidRPr="002F4047" w:rsidRDefault="00C36D95" w:rsidP="002F4047">
            <w:pPr>
              <w:spacing w:line="360" w:lineRule="auto"/>
              <w:jc w:val="both"/>
              <w:rPr>
                <w:rFonts w:ascii="Book Antiqua" w:eastAsia="Times New Roman" w:hAnsi="Book Antiqua"/>
              </w:rPr>
            </w:pPr>
          </w:p>
        </w:tc>
      </w:tr>
      <w:tr w:rsidR="00C36D95" w:rsidRPr="002F4047" w14:paraId="14A5A42A" w14:textId="77777777" w:rsidTr="00C36D95">
        <w:trPr>
          <w:trHeight w:val="312"/>
        </w:trPr>
        <w:tc>
          <w:tcPr>
            <w:tcW w:w="1474" w:type="pct"/>
            <w:noWrap/>
            <w:hideMark/>
          </w:tcPr>
          <w:p w14:paraId="7D2F3FCC" w14:textId="77777777" w:rsidR="00C36D95" w:rsidRPr="002F4047" w:rsidRDefault="00C36D95"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No</w:t>
            </w:r>
          </w:p>
        </w:tc>
        <w:tc>
          <w:tcPr>
            <w:tcW w:w="512" w:type="pct"/>
            <w:noWrap/>
            <w:hideMark/>
          </w:tcPr>
          <w:p w14:paraId="18AF67D4" w14:textId="77777777" w:rsidR="00C36D95" w:rsidRPr="002F4047" w:rsidRDefault="00C36D95" w:rsidP="002F4047">
            <w:pPr>
              <w:spacing w:line="360" w:lineRule="auto"/>
              <w:jc w:val="both"/>
              <w:rPr>
                <w:rFonts w:ascii="Book Antiqua" w:eastAsia="DengXian" w:hAnsi="Book Antiqua"/>
                <w:color w:val="434343"/>
              </w:rPr>
            </w:pPr>
          </w:p>
        </w:tc>
        <w:tc>
          <w:tcPr>
            <w:tcW w:w="769" w:type="pct"/>
            <w:noWrap/>
            <w:hideMark/>
          </w:tcPr>
          <w:p w14:paraId="1C2EE717"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Reference</w:t>
            </w:r>
          </w:p>
        </w:tc>
        <w:tc>
          <w:tcPr>
            <w:tcW w:w="577" w:type="pct"/>
            <w:noWrap/>
            <w:hideMark/>
          </w:tcPr>
          <w:p w14:paraId="4E64243D" w14:textId="77777777" w:rsidR="00C36D95" w:rsidRPr="002F4047" w:rsidRDefault="00C36D95" w:rsidP="002F4047">
            <w:pPr>
              <w:spacing w:line="360" w:lineRule="auto"/>
              <w:jc w:val="both"/>
              <w:rPr>
                <w:rFonts w:ascii="Book Antiqua" w:eastAsia="DengXian" w:hAnsi="Book Antiqua"/>
                <w:color w:val="000000"/>
              </w:rPr>
            </w:pPr>
          </w:p>
        </w:tc>
        <w:tc>
          <w:tcPr>
            <w:tcW w:w="449" w:type="pct"/>
            <w:noWrap/>
            <w:hideMark/>
          </w:tcPr>
          <w:p w14:paraId="72CF0B8D" w14:textId="77777777" w:rsidR="00C36D95" w:rsidRPr="002F4047" w:rsidRDefault="00C36D95" w:rsidP="002F4047">
            <w:pPr>
              <w:spacing w:line="360" w:lineRule="auto"/>
              <w:jc w:val="both"/>
              <w:rPr>
                <w:rFonts w:ascii="Book Antiqua" w:eastAsia="Times New Roman" w:hAnsi="Book Antiqua"/>
              </w:rPr>
            </w:pPr>
          </w:p>
        </w:tc>
        <w:tc>
          <w:tcPr>
            <w:tcW w:w="707" w:type="pct"/>
            <w:noWrap/>
            <w:hideMark/>
          </w:tcPr>
          <w:p w14:paraId="0BFB26CC"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Reference</w:t>
            </w:r>
          </w:p>
        </w:tc>
        <w:tc>
          <w:tcPr>
            <w:tcW w:w="511" w:type="pct"/>
            <w:noWrap/>
            <w:hideMark/>
          </w:tcPr>
          <w:p w14:paraId="3D0C1C47" w14:textId="77777777" w:rsidR="00C36D95" w:rsidRPr="002F4047" w:rsidRDefault="00C36D95" w:rsidP="002F4047">
            <w:pPr>
              <w:spacing w:line="360" w:lineRule="auto"/>
              <w:jc w:val="both"/>
              <w:rPr>
                <w:rFonts w:ascii="Book Antiqua" w:eastAsia="DengXian" w:hAnsi="Book Antiqua"/>
                <w:color w:val="000000"/>
              </w:rPr>
            </w:pPr>
          </w:p>
        </w:tc>
      </w:tr>
      <w:tr w:rsidR="00C36D95" w:rsidRPr="002F4047" w14:paraId="4478E5D4" w14:textId="77777777" w:rsidTr="00C36D95">
        <w:trPr>
          <w:trHeight w:val="312"/>
        </w:trPr>
        <w:tc>
          <w:tcPr>
            <w:tcW w:w="1474" w:type="pct"/>
            <w:noWrap/>
            <w:hideMark/>
          </w:tcPr>
          <w:p w14:paraId="3197A6F7" w14:textId="77777777" w:rsidR="00C36D95" w:rsidRPr="002F4047" w:rsidRDefault="00C36D95"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lastRenderedPageBreak/>
              <w:t>Yes</w:t>
            </w:r>
          </w:p>
        </w:tc>
        <w:tc>
          <w:tcPr>
            <w:tcW w:w="512" w:type="pct"/>
            <w:noWrap/>
            <w:hideMark/>
          </w:tcPr>
          <w:p w14:paraId="21ED250E"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2.203</w:t>
            </w:r>
          </w:p>
        </w:tc>
        <w:tc>
          <w:tcPr>
            <w:tcW w:w="769" w:type="pct"/>
            <w:noWrap/>
            <w:hideMark/>
          </w:tcPr>
          <w:p w14:paraId="21B33CF7"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1.407-3.447</w:t>
            </w:r>
          </w:p>
        </w:tc>
        <w:tc>
          <w:tcPr>
            <w:tcW w:w="577" w:type="pct"/>
            <w:noWrap/>
            <w:hideMark/>
          </w:tcPr>
          <w:p w14:paraId="74369004"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0.001</w:t>
            </w:r>
          </w:p>
        </w:tc>
        <w:tc>
          <w:tcPr>
            <w:tcW w:w="449" w:type="pct"/>
            <w:noWrap/>
            <w:hideMark/>
          </w:tcPr>
          <w:p w14:paraId="6C3FE3CF"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1.704</w:t>
            </w:r>
          </w:p>
        </w:tc>
        <w:tc>
          <w:tcPr>
            <w:tcW w:w="707" w:type="pct"/>
            <w:noWrap/>
            <w:hideMark/>
          </w:tcPr>
          <w:p w14:paraId="6A136DDD"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0.851-3.412</w:t>
            </w:r>
          </w:p>
        </w:tc>
        <w:tc>
          <w:tcPr>
            <w:tcW w:w="511" w:type="pct"/>
            <w:noWrap/>
            <w:hideMark/>
          </w:tcPr>
          <w:p w14:paraId="066AA642"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0.132</w:t>
            </w:r>
          </w:p>
        </w:tc>
      </w:tr>
      <w:tr w:rsidR="00C36D95" w:rsidRPr="002F4047" w14:paraId="623ECC8C" w14:textId="77777777" w:rsidTr="00C36D95">
        <w:trPr>
          <w:trHeight w:val="312"/>
        </w:trPr>
        <w:tc>
          <w:tcPr>
            <w:tcW w:w="1474" w:type="pct"/>
            <w:noWrap/>
            <w:hideMark/>
          </w:tcPr>
          <w:p w14:paraId="6D15C42A" w14:textId="77777777" w:rsidR="00C36D95" w:rsidRPr="002F4047" w:rsidRDefault="00C36D95" w:rsidP="002F4047">
            <w:pPr>
              <w:spacing w:line="360" w:lineRule="auto"/>
              <w:jc w:val="both"/>
              <w:rPr>
                <w:rFonts w:ascii="Book Antiqua" w:eastAsia="DengXian" w:hAnsi="Book Antiqua"/>
                <w:color w:val="434343"/>
              </w:rPr>
            </w:pPr>
            <w:r w:rsidRPr="002F4047">
              <w:rPr>
                <w:rFonts w:ascii="Book Antiqua" w:eastAsia="DengXian" w:hAnsi="Book Antiqua"/>
                <w:color w:val="434343"/>
              </w:rPr>
              <w:t>TNM stage</w:t>
            </w:r>
          </w:p>
        </w:tc>
        <w:tc>
          <w:tcPr>
            <w:tcW w:w="512" w:type="pct"/>
            <w:noWrap/>
            <w:hideMark/>
          </w:tcPr>
          <w:p w14:paraId="77136A67" w14:textId="77777777" w:rsidR="00C36D95" w:rsidRPr="002F4047" w:rsidRDefault="00C36D95" w:rsidP="002F4047">
            <w:pPr>
              <w:spacing w:line="360" w:lineRule="auto"/>
              <w:jc w:val="both"/>
              <w:rPr>
                <w:rFonts w:ascii="Book Antiqua" w:eastAsia="DengXian" w:hAnsi="Book Antiqua"/>
                <w:color w:val="434343"/>
              </w:rPr>
            </w:pPr>
          </w:p>
        </w:tc>
        <w:tc>
          <w:tcPr>
            <w:tcW w:w="769" w:type="pct"/>
            <w:noWrap/>
            <w:hideMark/>
          </w:tcPr>
          <w:p w14:paraId="3EE5E808" w14:textId="77777777" w:rsidR="00C36D95" w:rsidRPr="002F4047" w:rsidRDefault="00C36D95" w:rsidP="002F4047">
            <w:pPr>
              <w:spacing w:line="360" w:lineRule="auto"/>
              <w:jc w:val="both"/>
              <w:rPr>
                <w:rFonts w:ascii="Book Antiqua" w:eastAsia="Times New Roman" w:hAnsi="Book Antiqua"/>
              </w:rPr>
            </w:pPr>
          </w:p>
        </w:tc>
        <w:tc>
          <w:tcPr>
            <w:tcW w:w="577" w:type="pct"/>
            <w:noWrap/>
            <w:hideMark/>
          </w:tcPr>
          <w:p w14:paraId="15034311" w14:textId="77777777" w:rsidR="00C36D95" w:rsidRPr="002F4047" w:rsidRDefault="00C36D95" w:rsidP="002F4047">
            <w:pPr>
              <w:spacing w:line="360" w:lineRule="auto"/>
              <w:jc w:val="both"/>
              <w:rPr>
                <w:rFonts w:ascii="Book Antiqua" w:eastAsia="Times New Roman" w:hAnsi="Book Antiqua"/>
              </w:rPr>
            </w:pPr>
          </w:p>
        </w:tc>
        <w:tc>
          <w:tcPr>
            <w:tcW w:w="449" w:type="pct"/>
            <w:noWrap/>
            <w:hideMark/>
          </w:tcPr>
          <w:p w14:paraId="39309395" w14:textId="77777777" w:rsidR="00C36D95" w:rsidRPr="002F4047" w:rsidRDefault="00C36D95" w:rsidP="002F4047">
            <w:pPr>
              <w:spacing w:line="360" w:lineRule="auto"/>
              <w:jc w:val="both"/>
              <w:rPr>
                <w:rFonts w:ascii="Book Antiqua" w:eastAsia="Times New Roman" w:hAnsi="Book Antiqua"/>
              </w:rPr>
            </w:pPr>
          </w:p>
        </w:tc>
        <w:tc>
          <w:tcPr>
            <w:tcW w:w="707" w:type="pct"/>
            <w:noWrap/>
            <w:hideMark/>
          </w:tcPr>
          <w:p w14:paraId="179A7BA5" w14:textId="77777777" w:rsidR="00C36D95" w:rsidRPr="002F4047" w:rsidRDefault="00C36D95" w:rsidP="002F4047">
            <w:pPr>
              <w:spacing w:line="360" w:lineRule="auto"/>
              <w:jc w:val="both"/>
              <w:rPr>
                <w:rFonts w:ascii="Book Antiqua" w:eastAsia="Times New Roman" w:hAnsi="Book Antiqua"/>
              </w:rPr>
            </w:pPr>
          </w:p>
        </w:tc>
        <w:tc>
          <w:tcPr>
            <w:tcW w:w="511" w:type="pct"/>
            <w:noWrap/>
            <w:hideMark/>
          </w:tcPr>
          <w:p w14:paraId="1C862B7B" w14:textId="77777777" w:rsidR="00C36D95" w:rsidRPr="002F4047" w:rsidRDefault="00C36D95" w:rsidP="002F4047">
            <w:pPr>
              <w:spacing w:line="360" w:lineRule="auto"/>
              <w:jc w:val="both"/>
              <w:rPr>
                <w:rFonts w:ascii="Book Antiqua" w:eastAsia="Times New Roman" w:hAnsi="Book Antiqua"/>
              </w:rPr>
            </w:pPr>
          </w:p>
        </w:tc>
      </w:tr>
      <w:tr w:rsidR="00C36D95" w:rsidRPr="002F4047" w14:paraId="3FE6487B" w14:textId="77777777" w:rsidTr="00C36D95">
        <w:trPr>
          <w:trHeight w:val="312"/>
        </w:trPr>
        <w:tc>
          <w:tcPr>
            <w:tcW w:w="1474" w:type="pct"/>
            <w:noWrap/>
            <w:hideMark/>
          </w:tcPr>
          <w:p w14:paraId="1E39FFE9" w14:textId="77777777" w:rsidR="00C36D95" w:rsidRPr="002F4047" w:rsidRDefault="00C36D95"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I</w:t>
            </w:r>
          </w:p>
        </w:tc>
        <w:tc>
          <w:tcPr>
            <w:tcW w:w="512" w:type="pct"/>
            <w:noWrap/>
            <w:hideMark/>
          </w:tcPr>
          <w:p w14:paraId="321B5A72" w14:textId="77777777" w:rsidR="00C36D95" w:rsidRPr="002F4047" w:rsidRDefault="00C36D95" w:rsidP="002F4047">
            <w:pPr>
              <w:spacing w:line="360" w:lineRule="auto"/>
              <w:jc w:val="both"/>
              <w:rPr>
                <w:rFonts w:ascii="Book Antiqua" w:eastAsia="DengXian" w:hAnsi="Book Antiqua"/>
                <w:color w:val="434343"/>
              </w:rPr>
            </w:pPr>
          </w:p>
        </w:tc>
        <w:tc>
          <w:tcPr>
            <w:tcW w:w="769" w:type="pct"/>
            <w:noWrap/>
            <w:hideMark/>
          </w:tcPr>
          <w:p w14:paraId="5E69A838"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Reference</w:t>
            </w:r>
          </w:p>
        </w:tc>
        <w:tc>
          <w:tcPr>
            <w:tcW w:w="577" w:type="pct"/>
            <w:noWrap/>
            <w:hideMark/>
          </w:tcPr>
          <w:p w14:paraId="16676043" w14:textId="77777777" w:rsidR="00C36D95" w:rsidRPr="002F4047" w:rsidRDefault="00C36D95" w:rsidP="002F4047">
            <w:pPr>
              <w:spacing w:line="360" w:lineRule="auto"/>
              <w:jc w:val="both"/>
              <w:rPr>
                <w:rFonts w:ascii="Book Antiqua" w:eastAsia="DengXian" w:hAnsi="Book Antiqua"/>
                <w:color w:val="000000"/>
              </w:rPr>
            </w:pPr>
          </w:p>
        </w:tc>
        <w:tc>
          <w:tcPr>
            <w:tcW w:w="449" w:type="pct"/>
            <w:noWrap/>
            <w:hideMark/>
          </w:tcPr>
          <w:p w14:paraId="16E49DBE" w14:textId="77777777" w:rsidR="00C36D95" w:rsidRPr="002F4047" w:rsidRDefault="00C36D95" w:rsidP="002F4047">
            <w:pPr>
              <w:spacing w:line="360" w:lineRule="auto"/>
              <w:jc w:val="both"/>
              <w:rPr>
                <w:rFonts w:ascii="Book Antiqua" w:eastAsia="Times New Roman" w:hAnsi="Book Antiqua"/>
              </w:rPr>
            </w:pPr>
          </w:p>
        </w:tc>
        <w:tc>
          <w:tcPr>
            <w:tcW w:w="707" w:type="pct"/>
            <w:noWrap/>
            <w:hideMark/>
          </w:tcPr>
          <w:p w14:paraId="5B844CBA"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Reference</w:t>
            </w:r>
          </w:p>
        </w:tc>
        <w:tc>
          <w:tcPr>
            <w:tcW w:w="511" w:type="pct"/>
            <w:noWrap/>
            <w:hideMark/>
          </w:tcPr>
          <w:p w14:paraId="7D805914" w14:textId="77777777" w:rsidR="00C36D95" w:rsidRPr="002F4047" w:rsidRDefault="00C36D95" w:rsidP="002F4047">
            <w:pPr>
              <w:spacing w:line="360" w:lineRule="auto"/>
              <w:jc w:val="both"/>
              <w:rPr>
                <w:rFonts w:ascii="Book Antiqua" w:eastAsia="DengXian" w:hAnsi="Book Antiqua"/>
                <w:color w:val="000000"/>
              </w:rPr>
            </w:pPr>
          </w:p>
        </w:tc>
      </w:tr>
      <w:tr w:rsidR="00C36D95" w:rsidRPr="002F4047" w14:paraId="6F45975B" w14:textId="77777777" w:rsidTr="00C36D95">
        <w:trPr>
          <w:trHeight w:val="312"/>
        </w:trPr>
        <w:tc>
          <w:tcPr>
            <w:tcW w:w="1474" w:type="pct"/>
            <w:noWrap/>
            <w:hideMark/>
          </w:tcPr>
          <w:p w14:paraId="00776609" w14:textId="77777777" w:rsidR="00C36D95" w:rsidRPr="002F4047" w:rsidRDefault="00C36D95"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II</w:t>
            </w:r>
          </w:p>
        </w:tc>
        <w:tc>
          <w:tcPr>
            <w:tcW w:w="512" w:type="pct"/>
            <w:noWrap/>
            <w:hideMark/>
          </w:tcPr>
          <w:p w14:paraId="7F922874"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1.965</w:t>
            </w:r>
          </w:p>
        </w:tc>
        <w:tc>
          <w:tcPr>
            <w:tcW w:w="769" w:type="pct"/>
            <w:noWrap/>
            <w:hideMark/>
          </w:tcPr>
          <w:p w14:paraId="2526EB65"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1.230-3.137</w:t>
            </w:r>
          </w:p>
        </w:tc>
        <w:tc>
          <w:tcPr>
            <w:tcW w:w="577" w:type="pct"/>
            <w:noWrap/>
            <w:hideMark/>
          </w:tcPr>
          <w:p w14:paraId="61214D71"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0.005</w:t>
            </w:r>
          </w:p>
        </w:tc>
        <w:tc>
          <w:tcPr>
            <w:tcW w:w="449" w:type="pct"/>
            <w:noWrap/>
            <w:hideMark/>
          </w:tcPr>
          <w:p w14:paraId="55A4DA64"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0.886</w:t>
            </w:r>
          </w:p>
        </w:tc>
        <w:tc>
          <w:tcPr>
            <w:tcW w:w="707" w:type="pct"/>
            <w:noWrap/>
            <w:hideMark/>
          </w:tcPr>
          <w:p w14:paraId="305B0F36"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0.272-2.888</w:t>
            </w:r>
          </w:p>
        </w:tc>
        <w:tc>
          <w:tcPr>
            <w:tcW w:w="511" w:type="pct"/>
            <w:noWrap/>
            <w:hideMark/>
          </w:tcPr>
          <w:p w14:paraId="30635F23"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0.841</w:t>
            </w:r>
          </w:p>
        </w:tc>
      </w:tr>
      <w:tr w:rsidR="00C36D95" w:rsidRPr="002F4047" w14:paraId="0C49843C" w14:textId="77777777" w:rsidTr="00C36D95">
        <w:trPr>
          <w:trHeight w:val="312"/>
        </w:trPr>
        <w:tc>
          <w:tcPr>
            <w:tcW w:w="1474" w:type="pct"/>
            <w:noWrap/>
            <w:hideMark/>
          </w:tcPr>
          <w:p w14:paraId="5BCC6F80" w14:textId="77777777" w:rsidR="00C36D95" w:rsidRPr="002F4047" w:rsidRDefault="00C36D95"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III</w:t>
            </w:r>
          </w:p>
        </w:tc>
        <w:tc>
          <w:tcPr>
            <w:tcW w:w="512" w:type="pct"/>
            <w:noWrap/>
            <w:hideMark/>
          </w:tcPr>
          <w:p w14:paraId="4CDE5BA3"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3.030</w:t>
            </w:r>
          </w:p>
        </w:tc>
        <w:tc>
          <w:tcPr>
            <w:tcW w:w="769" w:type="pct"/>
            <w:noWrap/>
            <w:hideMark/>
          </w:tcPr>
          <w:p w14:paraId="096E69C3"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1.711-5.368</w:t>
            </w:r>
          </w:p>
        </w:tc>
        <w:tc>
          <w:tcPr>
            <w:tcW w:w="577" w:type="pct"/>
            <w:noWrap/>
            <w:hideMark/>
          </w:tcPr>
          <w:p w14:paraId="6BDC26BE"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&lt; 0.001</w:t>
            </w:r>
          </w:p>
        </w:tc>
        <w:tc>
          <w:tcPr>
            <w:tcW w:w="449" w:type="pct"/>
            <w:noWrap/>
            <w:hideMark/>
          </w:tcPr>
          <w:p w14:paraId="77C73D1B"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0.918</w:t>
            </w:r>
          </w:p>
        </w:tc>
        <w:tc>
          <w:tcPr>
            <w:tcW w:w="707" w:type="pct"/>
            <w:noWrap/>
            <w:hideMark/>
          </w:tcPr>
          <w:p w14:paraId="31803F34"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0.208-4.057</w:t>
            </w:r>
          </w:p>
        </w:tc>
        <w:tc>
          <w:tcPr>
            <w:tcW w:w="511" w:type="pct"/>
            <w:noWrap/>
            <w:hideMark/>
          </w:tcPr>
          <w:p w14:paraId="20057440"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0.910</w:t>
            </w:r>
          </w:p>
        </w:tc>
      </w:tr>
      <w:tr w:rsidR="00C36D95" w:rsidRPr="002F4047" w14:paraId="7275F760" w14:textId="77777777" w:rsidTr="00C36D95">
        <w:trPr>
          <w:trHeight w:val="312"/>
        </w:trPr>
        <w:tc>
          <w:tcPr>
            <w:tcW w:w="1474" w:type="pct"/>
            <w:noWrap/>
            <w:hideMark/>
          </w:tcPr>
          <w:p w14:paraId="7B62A21F" w14:textId="77777777" w:rsidR="00C36D95" w:rsidRPr="002F4047" w:rsidRDefault="00C36D95" w:rsidP="002F4047">
            <w:pPr>
              <w:spacing w:line="360" w:lineRule="auto"/>
              <w:jc w:val="both"/>
              <w:rPr>
                <w:rFonts w:ascii="Book Antiqua" w:eastAsia="DengXian" w:hAnsi="Book Antiqua"/>
                <w:color w:val="434343"/>
              </w:rPr>
            </w:pPr>
            <w:r w:rsidRPr="002F4047">
              <w:rPr>
                <w:rFonts w:ascii="Book Antiqua" w:eastAsia="DengXian" w:hAnsi="Book Antiqua"/>
                <w:color w:val="434343"/>
              </w:rPr>
              <w:t>Vessel invasion</w:t>
            </w:r>
          </w:p>
        </w:tc>
        <w:tc>
          <w:tcPr>
            <w:tcW w:w="512" w:type="pct"/>
            <w:noWrap/>
            <w:hideMark/>
          </w:tcPr>
          <w:p w14:paraId="11F28589" w14:textId="77777777" w:rsidR="00C36D95" w:rsidRPr="002F4047" w:rsidRDefault="00C36D95" w:rsidP="002F4047">
            <w:pPr>
              <w:spacing w:line="360" w:lineRule="auto"/>
              <w:jc w:val="both"/>
              <w:rPr>
                <w:rFonts w:ascii="Book Antiqua" w:eastAsia="DengXian" w:hAnsi="Book Antiqua"/>
                <w:color w:val="434343"/>
              </w:rPr>
            </w:pPr>
          </w:p>
        </w:tc>
        <w:tc>
          <w:tcPr>
            <w:tcW w:w="769" w:type="pct"/>
            <w:noWrap/>
            <w:hideMark/>
          </w:tcPr>
          <w:p w14:paraId="1FF99F6E" w14:textId="77777777" w:rsidR="00C36D95" w:rsidRPr="002F4047" w:rsidRDefault="00C36D95" w:rsidP="002F4047">
            <w:pPr>
              <w:spacing w:line="360" w:lineRule="auto"/>
              <w:jc w:val="both"/>
              <w:rPr>
                <w:rFonts w:ascii="Book Antiqua" w:eastAsia="Times New Roman" w:hAnsi="Book Antiqua"/>
              </w:rPr>
            </w:pPr>
          </w:p>
        </w:tc>
        <w:tc>
          <w:tcPr>
            <w:tcW w:w="577" w:type="pct"/>
            <w:noWrap/>
            <w:hideMark/>
          </w:tcPr>
          <w:p w14:paraId="4665FD73" w14:textId="77777777" w:rsidR="00C36D95" w:rsidRPr="002F4047" w:rsidRDefault="00C36D95" w:rsidP="002F4047">
            <w:pPr>
              <w:spacing w:line="360" w:lineRule="auto"/>
              <w:jc w:val="both"/>
              <w:rPr>
                <w:rFonts w:ascii="Book Antiqua" w:eastAsia="Times New Roman" w:hAnsi="Book Antiqua"/>
              </w:rPr>
            </w:pPr>
          </w:p>
        </w:tc>
        <w:tc>
          <w:tcPr>
            <w:tcW w:w="449" w:type="pct"/>
            <w:noWrap/>
            <w:hideMark/>
          </w:tcPr>
          <w:p w14:paraId="51B91159" w14:textId="77777777" w:rsidR="00C36D95" w:rsidRPr="002F4047" w:rsidRDefault="00C36D95" w:rsidP="002F4047">
            <w:pPr>
              <w:spacing w:line="360" w:lineRule="auto"/>
              <w:jc w:val="both"/>
              <w:rPr>
                <w:rFonts w:ascii="Book Antiqua" w:eastAsia="Times New Roman" w:hAnsi="Book Antiqua"/>
              </w:rPr>
            </w:pPr>
          </w:p>
        </w:tc>
        <w:tc>
          <w:tcPr>
            <w:tcW w:w="707" w:type="pct"/>
            <w:noWrap/>
            <w:hideMark/>
          </w:tcPr>
          <w:p w14:paraId="43DB64BD" w14:textId="77777777" w:rsidR="00C36D95" w:rsidRPr="002F4047" w:rsidRDefault="00C36D95" w:rsidP="002F4047">
            <w:pPr>
              <w:spacing w:line="360" w:lineRule="auto"/>
              <w:jc w:val="both"/>
              <w:rPr>
                <w:rFonts w:ascii="Book Antiqua" w:eastAsia="Times New Roman" w:hAnsi="Book Antiqua"/>
              </w:rPr>
            </w:pPr>
          </w:p>
        </w:tc>
        <w:tc>
          <w:tcPr>
            <w:tcW w:w="511" w:type="pct"/>
            <w:noWrap/>
            <w:hideMark/>
          </w:tcPr>
          <w:p w14:paraId="52B48598" w14:textId="77777777" w:rsidR="00C36D95" w:rsidRPr="002F4047" w:rsidRDefault="00C36D95" w:rsidP="002F4047">
            <w:pPr>
              <w:spacing w:line="360" w:lineRule="auto"/>
              <w:jc w:val="both"/>
              <w:rPr>
                <w:rFonts w:ascii="Book Antiqua" w:eastAsia="Times New Roman" w:hAnsi="Book Antiqua"/>
              </w:rPr>
            </w:pPr>
          </w:p>
        </w:tc>
      </w:tr>
      <w:tr w:rsidR="00C36D95" w:rsidRPr="002F4047" w14:paraId="0010F772" w14:textId="77777777" w:rsidTr="00C36D95">
        <w:trPr>
          <w:trHeight w:val="312"/>
        </w:trPr>
        <w:tc>
          <w:tcPr>
            <w:tcW w:w="1474" w:type="pct"/>
            <w:noWrap/>
            <w:hideMark/>
          </w:tcPr>
          <w:p w14:paraId="32A011F1" w14:textId="77777777" w:rsidR="00C36D95" w:rsidRPr="002F4047" w:rsidRDefault="00C36D95"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No</w:t>
            </w:r>
          </w:p>
        </w:tc>
        <w:tc>
          <w:tcPr>
            <w:tcW w:w="512" w:type="pct"/>
            <w:noWrap/>
            <w:hideMark/>
          </w:tcPr>
          <w:p w14:paraId="41DD0BF7" w14:textId="77777777" w:rsidR="00C36D95" w:rsidRPr="002F4047" w:rsidRDefault="00C36D95" w:rsidP="002F4047">
            <w:pPr>
              <w:spacing w:line="360" w:lineRule="auto"/>
              <w:jc w:val="both"/>
              <w:rPr>
                <w:rFonts w:ascii="Book Antiqua" w:eastAsia="DengXian" w:hAnsi="Book Antiqua"/>
                <w:color w:val="434343"/>
              </w:rPr>
            </w:pPr>
          </w:p>
        </w:tc>
        <w:tc>
          <w:tcPr>
            <w:tcW w:w="769" w:type="pct"/>
            <w:noWrap/>
            <w:hideMark/>
          </w:tcPr>
          <w:p w14:paraId="5820CC29"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Reference</w:t>
            </w:r>
          </w:p>
        </w:tc>
        <w:tc>
          <w:tcPr>
            <w:tcW w:w="577" w:type="pct"/>
            <w:noWrap/>
            <w:hideMark/>
          </w:tcPr>
          <w:p w14:paraId="7D451B08" w14:textId="77777777" w:rsidR="00C36D95" w:rsidRPr="002F4047" w:rsidRDefault="00C36D95" w:rsidP="002F4047">
            <w:pPr>
              <w:spacing w:line="360" w:lineRule="auto"/>
              <w:jc w:val="both"/>
              <w:rPr>
                <w:rFonts w:ascii="Book Antiqua" w:eastAsia="DengXian" w:hAnsi="Book Antiqua"/>
                <w:color w:val="000000"/>
              </w:rPr>
            </w:pPr>
          </w:p>
        </w:tc>
        <w:tc>
          <w:tcPr>
            <w:tcW w:w="449" w:type="pct"/>
            <w:noWrap/>
            <w:hideMark/>
          </w:tcPr>
          <w:p w14:paraId="5F2AEF73" w14:textId="77777777" w:rsidR="00C36D95" w:rsidRPr="002F4047" w:rsidRDefault="00C36D95" w:rsidP="002F4047">
            <w:pPr>
              <w:spacing w:line="360" w:lineRule="auto"/>
              <w:jc w:val="both"/>
              <w:rPr>
                <w:rFonts w:ascii="Book Antiqua" w:eastAsia="Times New Roman" w:hAnsi="Book Antiqua"/>
              </w:rPr>
            </w:pPr>
          </w:p>
        </w:tc>
        <w:tc>
          <w:tcPr>
            <w:tcW w:w="707" w:type="pct"/>
            <w:noWrap/>
            <w:hideMark/>
          </w:tcPr>
          <w:p w14:paraId="0D30FE33" w14:textId="77777777" w:rsidR="00C36D95" w:rsidRPr="002F4047" w:rsidRDefault="00C36D95" w:rsidP="002F4047">
            <w:pPr>
              <w:spacing w:line="360" w:lineRule="auto"/>
              <w:jc w:val="both"/>
              <w:rPr>
                <w:rFonts w:ascii="Book Antiqua" w:eastAsia="Times New Roman" w:hAnsi="Book Antiqua"/>
              </w:rPr>
            </w:pPr>
          </w:p>
        </w:tc>
        <w:tc>
          <w:tcPr>
            <w:tcW w:w="511" w:type="pct"/>
            <w:noWrap/>
            <w:hideMark/>
          </w:tcPr>
          <w:p w14:paraId="2B94A1D3" w14:textId="77777777" w:rsidR="00C36D95" w:rsidRPr="002F4047" w:rsidRDefault="00C36D95" w:rsidP="002F4047">
            <w:pPr>
              <w:spacing w:line="360" w:lineRule="auto"/>
              <w:jc w:val="both"/>
              <w:rPr>
                <w:rFonts w:ascii="Book Antiqua" w:eastAsia="Times New Roman" w:hAnsi="Book Antiqua"/>
              </w:rPr>
            </w:pPr>
          </w:p>
        </w:tc>
      </w:tr>
      <w:tr w:rsidR="00C36D95" w:rsidRPr="002F4047" w14:paraId="31581409" w14:textId="77777777" w:rsidTr="00C36D95">
        <w:trPr>
          <w:trHeight w:val="312"/>
        </w:trPr>
        <w:tc>
          <w:tcPr>
            <w:tcW w:w="1474" w:type="pct"/>
            <w:noWrap/>
            <w:hideMark/>
          </w:tcPr>
          <w:p w14:paraId="25F17116" w14:textId="77777777" w:rsidR="00C36D95" w:rsidRPr="002F4047" w:rsidRDefault="00C36D95"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Yes</w:t>
            </w:r>
          </w:p>
        </w:tc>
        <w:tc>
          <w:tcPr>
            <w:tcW w:w="512" w:type="pct"/>
            <w:noWrap/>
            <w:hideMark/>
          </w:tcPr>
          <w:p w14:paraId="3A8C13F6"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1.410</w:t>
            </w:r>
          </w:p>
        </w:tc>
        <w:tc>
          <w:tcPr>
            <w:tcW w:w="769" w:type="pct"/>
            <w:noWrap/>
            <w:hideMark/>
          </w:tcPr>
          <w:p w14:paraId="2AE6A9F9"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0.885-2.248</w:t>
            </w:r>
          </w:p>
        </w:tc>
        <w:tc>
          <w:tcPr>
            <w:tcW w:w="577" w:type="pct"/>
            <w:noWrap/>
            <w:hideMark/>
          </w:tcPr>
          <w:p w14:paraId="6E13749E"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0.148</w:t>
            </w:r>
          </w:p>
        </w:tc>
        <w:tc>
          <w:tcPr>
            <w:tcW w:w="449" w:type="pct"/>
            <w:noWrap/>
            <w:hideMark/>
          </w:tcPr>
          <w:p w14:paraId="7B6DD651" w14:textId="77777777" w:rsidR="00C36D95" w:rsidRPr="002F4047" w:rsidRDefault="00C36D95" w:rsidP="002F4047">
            <w:pPr>
              <w:spacing w:line="360" w:lineRule="auto"/>
              <w:jc w:val="both"/>
              <w:rPr>
                <w:rFonts w:ascii="Book Antiqua" w:eastAsia="DengXian" w:hAnsi="Book Antiqua"/>
                <w:color w:val="000000"/>
              </w:rPr>
            </w:pPr>
          </w:p>
        </w:tc>
        <w:tc>
          <w:tcPr>
            <w:tcW w:w="707" w:type="pct"/>
            <w:noWrap/>
            <w:hideMark/>
          </w:tcPr>
          <w:p w14:paraId="3FC3EA9F" w14:textId="77777777" w:rsidR="00C36D95" w:rsidRPr="002F4047" w:rsidRDefault="00C36D95" w:rsidP="002F4047">
            <w:pPr>
              <w:spacing w:line="360" w:lineRule="auto"/>
              <w:jc w:val="both"/>
              <w:rPr>
                <w:rFonts w:ascii="Book Antiqua" w:eastAsia="Times New Roman" w:hAnsi="Book Antiqua"/>
              </w:rPr>
            </w:pPr>
          </w:p>
        </w:tc>
        <w:tc>
          <w:tcPr>
            <w:tcW w:w="511" w:type="pct"/>
            <w:noWrap/>
            <w:hideMark/>
          </w:tcPr>
          <w:p w14:paraId="5A0C9FB7" w14:textId="77777777" w:rsidR="00C36D95" w:rsidRPr="002F4047" w:rsidRDefault="00C36D95" w:rsidP="002F4047">
            <w:pPr>
              <w:spacing w:line="360" w:lineRule="auto"/>
              <w:jc w:val="both"/>
              <w:rPr>
                <w:rFonts w:ascii="Book Antiqua" w:eastAsia="Times New Roman" w:hAnsi="Book Antiqua"/>
              </w:rPr>
            </w:pPr>
          </w:p>
        </w:tc>
      </w:tr>
      <w:tr w:rsidR="00C36D95" w:rsidRPr="002F4047" w14:paraId="0C44CE91" w14:textId="77777777" w:rsidTr="00C36D95">
        <w:trPr>
          <w:trHeight w:val="312"/>
        </w:trPr>
        <w:tc>
          <w:tcPr>
            <w:tcW w:w="1474" w:type="pct"/>
            <w:noWrap/>
            <w:hideMark/>
          </w:tcPr>
          <w:p w14:paraId="1B056DF8" w14:textId="77777777" w:rsidR="00C36D95" w:rsidRPr="002F4047" w:rsidRDefault="00C36D95" w:rsidP="002F4047">
            <w:pPr>
              <w:spacing w:line="360" w:lineRule="auto"/>
              <w:jc w:val="both"/>
              <w:rPr>
                <w:rFonts w:ascii="Book Antiqua" w:eastAsia="DengXian" w:hAnsi="Book Antiqua"/>
                <w:color w:val="434343"/>
              </w:rPr>
            </w:pPr>
            <w:r w:rsidRPr="002F4047">
              <w:rPr>
                <w:rFonts w:ascii="Book Antiqua" w:eastAsia="DengXian" w:hAnsi="Book Antiqua"/>
                <w:color w:val="434343"/>
              </w:rPr>
              <w:t>Postoperative complications</w:t>
            </w:r>
          </w:p>
        </w:tc>
        <w:tc>
          <w:tcPr>
            <w:tcW w:w="512" w:type="pct"/>
            <w:noWrap/>
            <w:hideMark/>
          </w:tcPr>
          <w:p w14:paraId="3A588E9F" w14:textId="77777777" w:rsidR="00C36D95" w:rsidRPr="002F4047" w:rsidRDefault="00C36D95" w:rsidP="002F4047">
            <w:pPr>
              <w:spacing w:line="360" w:lineRule="auto"/>
              <w:jc w:val="both"/>
              <w:rPr>
                <w:rFonts w:ascii="Book Antiqua" w:eastAsia="DengXian" w:hAnsi="Book Antiqua"/>
                <w:color w:val="434343"/>
              </w:rPr>
            </w:pPr>
          </w:p>
        </w:tc>
        <w:tc>
          <w:tcPr>
            <w:tcW w:w="769" w:type="pct"/>
            <w:noWrap/>
            <w:hideMark/>
          </w:tcPr>
          <w:p w14:paraId="72644732" w14:textId="77777777" w:rsidR="00C36D95" w:rsidRPr="002F4047" w:rsidRDefault="00C36D95" w:rsidP="002F4047">
            <w:pPr>
              <w:spacing w:line="360" w:lineRule="auto"/>
              <w:jc w:val="both"/>
              <w:rPr>
                <w:rFonts w:ascii="Book Antiqua" w:eastAsia="Times New Roman" w:hAnsi="Book Antiqua"/>
              </w:rPr>
            </w:pPr>
          </w:p>
        </w:tc>
        <w:tc>
          <w:tcPr>
            <w:tcW w:w="577" w:type="pct"/>
            <w:noWrap/>
            <w:hideMark/>
          </w:tcPr>
          <w:p w14:paraId="0C0C366A" w14:textId="77777777" w:rsidR="00C36D95" w:rsidRPr="002F4047" w:rsidRDefault="00C36D95" w:rsidP="002F4047">
            <w:pPr>
              <w:spacing w:line="360" w:lineRule="auto"/>
              <w:jc w:val="both"/>
              <w:rPr>
                <w:rFonts w:ascii="Book Antiqua" w:eastAsia="Times New Roman" w:hAnsi="Book Antiqua"/>
              </w:rPr>
            </w:pPr>
          </w:p>
        </w:tc>
        <w:tc>
          <w:tcPr>
            <w:tcW w:w="449" w:type="pct"/>
            <w:noWrap/>
            <w:hideMark/>
          </w:tcPr>
          <w:p w14:paraId="4B902DB0" w14:textId="77777777" w:rsidR="00C36D95" w:rsidRPr="002F4047" w:rsidRDefault="00C36D95" w:rsidP="002F4047">
            <w:pPr>
              <w:spacing w:line="360" w:lineRule="auto"/>
              <w:jc w:val="both"/>
              <w:rPr>
                <w:rFonts w:ascii="Book Antiqua" w:eastAsia="Times New Roman" w:hAnsi="Book Antiqua"/>
              </w:rPr>
            </w:pPr>
          </w:p>
        </w:tc>
        <w:tc>
          <w:tcPr>
            <w:tcW w:w="707" w:type="pct"/>
            <w:noWrap/>
            <w:hideMark/>
          </w:tcPr>
          <w:p w14:paraId="7535A714" w14:textId="77777777" w:rsidR="00C36D95" w:rsidRPr="002F4047" w:rsidRDefault="00C36D95" w:rsidP="002F4047">
            <w:pPr>
              <w:spacing w:line="360" w:lineRule="auto"/>
              <w:jc w:val="both"/>
              <w:rPr>
                <w:rFonts w:ascii="Book Antiqua" w:eastAsia="Times New Roman" w:hAnsi="Book Antiqua"/>
              </w:rPr>
            </w:pPr>
          </w:p>
        </w:tc>
        <w:tc>
          <w:tcPr>
            <w:tcW w:w="511" w:type="pct"/>
            <w:noWrap/>
            <w:hideMark/>
          </w:tcPr>
          <w:p w14:paraId="2657AAEB" w14:textId="77777777" w:rsidR="00C36D95" w:rsidRPr="002F4047" w:rsidRDefault="00C36D95" w:rsidP="002F4047">
            <w:pPr>
              <w:spacing w:line="360" w:lineRule="auto"/>
              <w:jc w:val="both"/>
              <w:rPr>
                <w:rFonts w:ascii="Book Antiqua" w:eastAsia="Times New Roman" w:hAnsi="Book Antiqua"/>
              </w:rPr>
            </w:pPr>
          </w:p>
        </w:tc>
      </w:tr>
      <w:tr w:rsidR="00C36D95" w:rsidRPr="002F4047" w14:paraId="48CF904E" w14:textId="77777777" w:rsidTr="00C36D95">
        <w:trPr>
          <w:trHeight w:val="312"/>
        </w:trPr>
        <w:tc>
          <w:tcPr>
            <w:tcW w:w="1474" w:type="pct"/>
            <w:noWrap/>
            <w:hideMark/>
          </w:tcPr>
          <w:p w14:paraId="46B5584F" w14:textId="77777777" w:rsidR="00C36D95" w:rsidRPr="002F4047" w:rsidRDefault="00C36D95"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No</w:t>
            </w:r>
          </w:p>
        </w:tc>
        <w:tc>
          <w:tcPr>
            <w:tcW w:w="512" w:type="pct"/>
            <w:noWrap/>
            <w:hideMark/>
          </w:tcPr>
          <w:p w14:paraId="36099B0D" w14:textId="77777777" w:rsidR="00C36D95" w:rsidRPr="002F4047" w:rsidRDefault="00C36D95" w:rsidP="002F4047">
            <w:pPr>
              <w:spacing w:line="360" w:lineRule="auto"/>
              <w:jc w:val="both"/>
              <w:rPr>
                <w:rFonts w:ascii="Book Antiqua" w:eastAsia="DengXian" w:hAnsi="Book Antiqua"/>
                <w:color w:val="434343"/>
              </w:rPr>
            </w:pPr>
          </w:p>
        </w:tc>
        <w:tc>
          <w:tcPr>
            <w:tcW w:w="769" w:type="pct"/>
            <w:noWrap/>
            <w:hideMark/>
          </w:tcPr>
          <w:p w14:paraId="298E1F16"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Reference</w:t>
            </w:r>
          </w:p>
        </w:tc>
        <w:tc>
          <w:tcPr>
            <w:tcW w:w="577" w:type="pct"/>
            <w:noWrap/>
            <w:hideMark/>
          </w:tcPr>
          <w:p w14:paraId="4C4B4EE8" w14:textId="77777777" w:rsidR="00C36D95" w:rsidRPr="002F4047" w:rsidRDefault="00C36D95" w:rsidP="002F4047">
            <w:pPr>
              <w:spacing w:line="360" w:lineRule="auto"/>
              <w:jc w:val="both"/>
              <w:rPr>
                <w:rFonts w:ascii="Book Antiqua" w:eastAsia="DengXian" w:hAnsi="Book Antiqua"/>
                <w:color w:val="000000"/>
              </w:rPr>
            </w:pPr>
          </w:p>
        </w:tc>
        <w:tc>
          <w:tcPr>
            <w:tcW w:w="449" w:type="pct"/>
            <w:noWrap/>
            <w:hideMark/>
          </w:tcPr>
          <w:p w14:paraId="001EF1CD" w14:textId="77777777" w:rsidR="00C36D95" w:rsidRPr="002F4047" w:rsidRDefault="00C36D95" w:rsidP="002F4047">
            <w:pPr>
              <w:spacing w:line="360" w:lineRule="auto"/>
              <w:jc w:val="both"/>
              <w:rPr>
                <w:rFonts w:ascii="Book Antiqua" w:eastAsia="Times New Roman" w:hAnsi="Book Antiqua"/>
              </w:rPr>
            </w:pPr>
          </w:p>
        </w:tc>
        <w:tc>
          <w:tcPr>
            <w:tcW w:w="707" w:type="pct"/>
            <w:noWrap/>
            <w:hideMark/>
          </w:tcPr>
          <w:p w14:paraId="3E2EFEF1" w14:textId="77777777" w:rsidR="00C36D95" w:rsidRPr="002F4047" w:rsidRDefault="00C36D95" w:rsidP="002F4047">
            <w:pPr>
              <w:spacing w:line="360" w:lineRule="auto"/>
              <w:jc w:val="both"/>
              <w:rPr>
                <w:rFonts w:ascii="Book Antiqua" w:eastAsia="Times New Roman" w:hAnsi="Book Antiqua"/>
              </w:rPr>
            </w:pPr>
          </w:p>
        </w:tc>
        <w:tc>
          <w:tcPr>
            <w:tcW w:w="511" w:type="pct"/>
            <w:noWrap/>
            <w:hideMark/>
          </w:tcPr>
          <w:p w14:paraId="2BF7499B" w14:textId="77777777" w:rsidR="00C36D95" w:rsidRPr="002F4047" w:rsidRDefault="00C36D95" w:rsidP="002F4047">
            <w:pPr>
              <w:spacing w:line="360" w:lineRule="auto"/>
              <w:jc w:val="both"/>
              <w:rPr>
                <w:rFonts w:ascii="Book Antiqua" w:eastAsia="Times New Roman" w:hAnsi="Book Antiqua"/>
              </w:rPr>
            </w:pPr>
          </w:p>
        </w:tc>
      </w:tr>
      <w:tr w:rsidR="00C36D95" w:rsidRPr="002F4047" w14:paraId="0FC43833" w14:textId="77777777" w:rsidTr="00C36D95">
        <w:trPr>
          <w:trHeight w:val="312"/>
        </w:trPr>
        <w:tc>
          <w:tcPr>
            <w:tcW w:w="1474" w:type="pct"/>
            <w:noWrap/>
            <w:hideMark/>
          </w:tcPr>
          <w:p w14:paraId="5DDFE7BC" w14:textId="77777777" w:rsidR="00C36D95" w:rsidRPr="002F4047" w:rsidRDefault="00C36D95"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Yes</w:t>
            </w:r>
          </w:p>
        </w:tc>
        <w:tc>
          <w:tcPr>
            <w:tcW w:w="512" w:type="pct"/>
            <w:noWrap/>
            <w:hideMark/>
          </w:tcPr>
          <w:p w14:paraId="71CA0A9C"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1.343</w:t>
            </w:r>
          </w:p>
        </w:tc>
        <w:tc>
          <w:tcPr>
            <w:tcW w:w="769" w:type="pct"/>
            <w:noWrap/>
            <w:hideMark/>
          </w:tcPr>
          <w:p w14:paraId="6F05F16A"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0.886-2.035</w:t>
            </w:r>
          </w:p>
        </w:tc>
        <w:tc>
          <w:tcPr>
            <w:tcW w:w="577" w:type="pct"/>
            <w:noWrap/>
            <w:hideMark/>
          </w:tcPr>
          <w:p w14:paraId="520B5B54"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0.164</w:t>
            </w:r>
          </w:p>
        </w:tc>
        <w:tc>
          <w:tcPr>
            <w:tcW w:w="449" w:type="pct"/>
            <w:noWrap/>
            <w:hideMark/>
          </w:tcPr>
          <w:p w14:paraId="18BB8E0B" w14:textId="77777777" w:rsidR="00C36D95" w:rsidRPr="002F4047" w:rsidRDefault="00C36D95" w:rsidP="002F4047">
            <w:pPr>
              <w:spacing w:line="360" w:lineRule="auto"/>
              <w:jc w:val="both"/>
              <w:rPr>
                <w:rFonts w:ascii="Book Antiqua" w:eastAsia="DengXian" w:hAnsi="Book Antiqua"/>
                <w:color w:val="000000"/>
              </w:rPr>
            </w:pPr>
          </w:p>
        </w:tc>
        <w:tc>
          <w:tcPr>
            <w:tcW w:w="707" w:type="pct"/>
            <w:noWrap/>
            <w:hideMark/>
          </w:tcPr>
          <w:p w14:paraId="6E44FE61" w14:textId="77777777" w:rsidR="00C36D95" w:rsidRPr="002F4047" w:rsidRDefault="00C36D95" w:rsidP="002F4047">
            <w:pPr>
              <w:spacing w:line="360" w:lineRule="auto"/>
              <w:jc w:val="both"/>
              <w:rPr>
                <w:rFonts w:ascii="Book Antiqua" w:eastAsia="Times New Roman" w:hAnsi="Book Antiqua"/>
              </w:rPr>
            </w:pPr>
          </w:p>
        </w:tc>
        <w:tc>
          <w:tcPr>
            <w:tcW w:w="511" w:type="pct"/>
            <w:noWrap/>
            <w:hideMark/>
          </w:tcPr>
          <w:p w14:paraId="67DFCCE4" w14:textId="77777777" w:rsidR="00C36D95" w:rsidRPr="002F4047" w:rsidRDefault="00C36D95" w:rsidP="002F4047">
            <w:pPr>
              <w:spacing w:line="360" w:lineRule="auto"/>
              <w:jc w:val="both"/>
              <w:rPr>
                <w:rFonts w:ascii="Book Antiqua" w:eastAsia="Times New Roman" w:hAnsi="Book Antiqua"/>
              </w:rPr>
            </w:pPr>
          </w:p>
        </w:tc>
      </w:tr>
      <w:tr w:rsidR="00C36D95" w:rsidRPr="002F4047" w14:paraId="71EC628A" w14:textId="77777777" w:rsidTr="00C36D95">
        <w:trPr>
          <w:trHeight w:val="312"/>
        </w:trPr>
        <w:tc>
          <w:tcPr>
            <w:tcW w:w="1474" w:type="pct"/>
            <w:noWrap/>
            <w:hideMark/>
          </w:tcPr>
          <w:p w14:paraId="75ACA92F" w14:textId="77777777" w:rsidR="00C36D95" w:rsidRPr="002F4047" w:rsidRDefault="00C36D95" w:rsidP="002F4047">
            <w:pPr>
              <w:spacing w:line="360" w:lineRule="auto"/>
              <w:jc w:val="both"/>
              <w:rPr>
                <w:rFonts w:ascii="Book Antiqua" w:eastAsia="DengXian" w:hAnsi="Book Antiqua"/>
                <w:color w:val="434343"/>
              </w:rPr>
            </w:pPr>
            <w:r w:rsidRPr="002F4047">
              <w:rPr>
                <w:rFonts w:ascii="Book Antiqua" w:eastAsia="DengXian" w:hAnsi="Book Antiqua"/>
                <w:color w:val="434343"/>
              </w:rPr>
              <w:t>Adjuvant treatment</w:t>
            </w:r>
          </w:p>
        </w:tc>
        <w:tc>
          <w:tcPr>
            <w:tcW w:w="512" w:type="pct"/>
            <w:noWrap/>
            <w:hideMark/>
          </w:tcPr>
          <w:p w14:paraId="7BE353CD" w14:textId="77777777" w:rsidR="00C36D95" w:rsidRPr="002F4047" w:rsidRDefault="00C36D95" w:rsidP="002F4047">
            <w:pPr>
              <w:spacing w:line="360" w:lineRule="auto"/>
              <w:jc w:val="both"/>
              <w:rPr>
                <w:rFonts w:ascii="Book Antiqua" w:eastAsia="DengXian" w:hAnsi="Book Antiqua"/>
                <w:color w:val="434343"/>
              </w:rPr>
            </w:pPr>
          </w:p>
        </w:tc>
        <w:tc>
          <w:tcPr>
            <w:tcW w:w="769" w:type="pct"/>
            <w:noWrap/>
            <w:hideMark/>
          </w:tcPr>
          <w:p w14:paraId="5B12D6AF" w14:textId="77777777" w:rsidR="00C36D95" w:rsidRPr="002F4047" w:rsidRDefault="00C36D95" w:rsidP="002F4047">
            <w:pPr>
              <w:spacing w:line="360" w:lineRule="auto"/>
              <w:jc w:val="both"/>
              <w:rPr>
                <w:rFonts w:ascii="Book Antiqua" w:eastAsia="Times New Roman" w:hAnsi="Book Antiqua"/>
              </w:rPr>
            </w:pPr>
          </w:p>
        </w:tc>
        <w:tc>
          <w:tcPr>
            <w:tcW w:w="577" w:type="pct"/>
            <w:noWrap/>
            <w:hideMark/>
          </w:tcPr>
          <w:p w14:paraId="7CC2D11C" w14:textId="77777777" w:rsidR="00C36D95" w:rsidRPr="002F4047" w:rsidRDefault="00C36D95" w:rsidP="002F4047">
            <w:pPr>
              <w:spacing w:line="360" w:lineRule="auto"/>
              <w:jc w:val="both"/>
              <w:rPr>
                <w:rFonts w:ascii="Book Antiqua" w:eastAsia="Times New Roman" w:hAnsi="Book Antiqua"/>
              </w:rPr>
            </w:pPr>
          </w:p>
        </w:tc>
        <w:tc>
          <w:tcPr>
            <w:tcW w:w="449" w:type="pct"/>
            <w:noWrap/>
            <w:hideMark/>
          </w:tcPr>
          <w:p w14:paraId="58DD21B2" w14:textId="77777777" w:rsidR="00C36D95" w:rsidRPr="002F4047" w:rsidRDefault="00C36D95" w:rsidP="002F4047">
            <w:pPr>
              <w:spacing w:line="360" w:lineRule="auto"/>
              <w:jc w:val="both"/>
              <w:rPr>
                <w:rFonts w:ascii="Book Antiqua" w:eastAsia="Times New Roman" w:hAnsi="Book Antiqua"/>
              </w:rPr>
            </w:pPr>
          </w:p>
        </w:tc>
        <w:tc>
          <w:tcPr>
            <w:tcW w:w="707" w:type="pct"/>
            <w:noWrap/>
            <w:hideMark/>
          </w:tcPr>
          <w:p w14:paraId="366293B0" w14:textId="77777777" w:rsidR="00C36D95" w:rsidRPr="002F4047" w:rsidRDefault="00C36D95" w:rsidP="002F4047">
            <w:pPr>
              <w:spacing w:line="360" w:lineRule="auto"/>
              <w:jc w:val="both"/>
              <w:rPr>
                <w:rFonts w:ascii="Book Antiqua" w:eastAsia="Times New Roman" w:hAnsi="Book Antiqua"/>
              </w:rPr>
            </w:pPr>
          </w:p>
        </w:tc>
        <w:tc>
          <w:tcPr>
            <w:tcW w:w="511" w:type="pct"/>
            <w:noWrap/>
            <w:hideMark/>
          </w:tcPr>
          <w:p w14:paraId="7EC8A199" w14:textId="77777777" w:rsidR="00C36D95" w:rsidRPr="002F4047" w:rsidRDefault="00C36D95" w:rsidP="002F4047">
            <w:pPr>
              <w:spacing w:line="360" w:lineRule="auto"/>
              <w:jc w:val="both"/>
              <w:rPr>
                <w:rFonts w:ascii="Book Antiqua" w:eastAsia="Times New Roman" w:hAnsi="Book Antiqua"/>
              </w:rPr>
            </w:pPr>
          </w:p>
        </w:tc>
      </w:tr>
      <w:tr w:rsidR="00C36D95" w:rsidRPr="002F4047" w14:paraId="2F7DE7E1" w14:textId="77777777" w:rsidTr="00C36D95">
        <w:trPr>
          <w:trHeight w:val="312"/>
        </w:trPr>
        <w:tc>
          <w:tcPr>
            <w:tcW w:w="1474" w:type="pct"/>
            <w:noWrap/>
            <w:hideMark/>
          </w:tcPr>
          <w:p w14:paraId="148D40FF" w14:textId="77777777" w:rsidR="00C36D95" w:rsidRPr="002F4047" w:rsidRDefault="00C36D95"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No</w:t>
            </w:r>
          </w:p>
        </w:tc>
        <w:tc>
          <w:tcPr>
            <w:tcW w:w="512" w:type="pct"/>
            <w:noWrap/>
            <w:hideMark/>
          </w:tcPr>
          <w:p w14:paraId="0A0329AB" w14:textId="77777777" w:rsidR="00C36D95" w:rsidRPr="002F4047" w:rsidRDefault="00C36D95" w:rsidP="002F4047">
            <w:pPr>
              <w:spacing w:line="360" w:lineRule="auto"/>
              <w:jc w:val="both"/>
              <w:rPr>
                <w:rFonts w:ascii="Book Antiqua" w:eastAsia="DengXian" w:hAnsi="Book Antiqua"/>
                <w:color w:val="434343"/>
              </w:rPr>
            </w:pPr>
          </w:p>
        </w:tc>
        <w:tc>
          <w:tcPr>
            <w:tcW w:w="769" w:type="pct"/>
            <w:noWrap/>
            <w:hideMark/>
          </w:tcPr>
          <w:p w14:paraId="36622CFC"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Reference</w:t>
            </w:r>
          </w:p>
        </w:tc>
        <w:tc>
          <w:tcPr>
            <w:tcW w:w="577" w:type="pct"/>
            <w:noWrap/>
            <w:hideMark/>
          </w:tcPr>
          <w:p w14:paraId="6F648B4C" w14:textId="77777777" w:rsidR="00C36D95" w:rsidRPr="002F4047" w:rsidRDefault="00C36D95" w:rsidP="002F4047">
            <w:pPr>
              <w:spacing w:line="360" w:lineRule="auto"/>
              <w:jc w:val="both"/>
              <w:rPr>
                <w:rFonts w:ascii="Book Antiqua" w:eastAsia="DengXian" w:hAnsi="Book Antiqua"/>
                <w:color w:val="000000"/>
              </w:rPr>
            </w:pPr>
          </w:p>
        </w:tc>
        <w:tc>
          <w:tcPr>
            <w:tcW w:w="449" w:type="pct"/>
            <w:noWrap/>
            <w:hideMark/>
          </w:tcPr>
          <w:p w14:paraId="7F40D4F2" w14:textId="77777777" w:rsidR="00C36D95" w:rsidRPr="002F4047" w:rsidRDefault="00C36D95" w:rsidP="002F4047">
            <w:pPr>
              <w:spacing w:line="360" w:lineRule="auto"/>
              <w:jc w:val="both"/>
              <w:rPr>
                <w:rFonts w:ascii="Book Antiqua" w:eastAsia="Times New Roman" w:hAnsi="Book Antiqua"/>
              </w:rPr>
            </w:pPr>
          </w:p>
        </w:tc>
        <w:tc>
          <w:tcPr>
            <w:tcW w:w="707" w:type="pct"/>
            <w:noWrap/>
            <w:hideMark/>
          </w:tcPr>
          <w:p w14:paraId="75364F4E" w14:textId="77777777" w:rsidR="00C36D95" w:rsidRPr="002F4047" w:rsidRDefault="00C36D95" w:rsidP="002F4047">
            <w:pPr>
              <w:spacing w:line="360" w:lineRule="auto"/>
              <w:jc w:val="both"/>
              <w:rPr>
                <w:rFonts w:ascii="Book Antiqua" w:eastAsia="Times New Roman" w:hAnsi="Book Antiqua"/>
              </w:rPr>
            </w:pPr>
          </w:p>
        </w:tc>
        <w:tc>
          <w:tcPr>
            <w:tcW w:w="511" w:type="pct"/>
            <w:noWrap/>
            <w:hideMark/>
          </w:tcPr>
          <w:p w14:paraId="3F8D6C3B" w14:textId="77777777" w:rsidR="00C36D95" w:rsidRPr="002F4047" w:rsidRDefault="00C36D95" w:rsidP="002F4047">
            <w:pPr>
              <w:spacing w:line="360" w:lineRule="auto"/>
              <w:jc w:val="both"/>
              <w:rPr>
                <w:rFonts w:ascii="Book Antiqua" w:eastAsia="Times New Roman" w:hAnsi="Book Antiqua"/>
              </w:rPr>
            </w:pPr>
          </w:p>
        </w:tc>
      </w:tr>
      <w:tr w:rsidR="00C36D95" w:rsidRPr="002F4047" w14:paraId="29A84BE0" w14:textId="77777777" w:rsidTr="00C36D95">
        <w:trPr>
          <w:trHeight w:val="312"/>
        </w:trPr>
        <w:tc>
          <w:tcPr>
            <w:tcW w:w="1474" w:type="pct"/>
            <w:noWrap/>
            <w:hideMark/>
          </w:tcPr>
          <w:p w14:paraId="0C35716B" w14:textId="77777777" w:rsidR="00C36D95" w:rsidRPr="002F4047" w:rsidRDefault="00C36D95"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Yes</w:t>
            </w:r>
          </w:p>
        </w:tc>
        <w:tc>
          <w:tcPr>
            <w:tcW w:w="512" w:type="pct"/>
            <w:noWrap/>
            <w:hideMark/>
          </w:tcPr>
          <w:p w14:paraId="794CBEB4"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0.946</w:t>
            </w:r>
          </w:p>
        </w:tc>
        <w:tc>
          <w:tcPr>
            <w:tcW w:w="769" w:type="pct"/>
            <w:noWrap/>
            <w:hideMark/>
          </w:tcPr>
          <w:p w14:paraId="103CFF5F"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0.590-1.514</w:t>
            </w:r>
          </w:p>
        </w:tc>
        <w:tc>
          <w:tcPr>
            <w:tcW w:w="577" w:type="pct"/>
            <w:noWrap/>
            <w:hideMark/>
          </w:tcPr>
          <w:p w14:paraId="0F1D9C48"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0.816</w:t>
            </w:r>
          </w:p>
        </w:tc>
        <w:tc>
          <w:tcPr>
            <w:tcW w:w="449" w:type="pct"/>
            <w:noWrap/>
            <w:hideMark/>
          </w:tcPr>
          <w:p w14:paraId="7E01358B" w14:textId="77777777" w:rsidR="00C36D95" w:rsidRPr="002F4047" w:rsidRDefault="00C36D95" w:rsidP="002F4047">
            <w:pPr>
              <w:spacing w:line="360" w:lineRule="auto"/>
              <w:jc w:val="both"/>
              <w:rPr>
                <w:rFonts w:ascii="Book Antiqua" w:eastAsia="DengXian" w:hAnsi="Book Antiqua"/>
                <w:color w:val="000000"/>
              </w:rPr>
            </w:pPr>
          </w:p>
        </w:tc>
        <w:tc>
          <w:tcPr>
            <w:tcW w:w="707" w:type="pct"/>
            <w:noWrap/>
            <w:hideMark/>
          </w:tcPr>
          <w:p w14:paraId="0F7008F7" w14:textId="77777777" w:rsidR="00C36D95" w:rsidRPr="002F4047" w:rsidRDefault="00C36D95" w:rsidP="002F4047">
            <w:pPr>
              <w:spacing w:line="360" w:lineRule="auto"/>
              <w:jc w:val="both"/>
              <w:rPr>
                <w:rFonts w:ascii="Book Antiqua" w:eastAsia="Times New Roman" w:hAnsi="Book Antiqua"/>
              </w:rPr>
            </w:pPr>
          </w:p>
        </w:tc>
        <w:tc>
          <w:tcPr>
            <w:tcW w:w="511" w:type="pct"/>
            <w:noWrap/>
            <w:hideMark/>
          </w:tcPr>
          <w:p w14:paraId="58149BC2" w14:textId="77777777" w:rsidR="00C36D95" w:rsidRPr="002F4047" w:rsidRDefault="00C36D95" w:rsidP="002F4047">
            <w:pPr>
              <w:spacing w:line="360" w:lineRule="auto"/>
              <w:jc w:val="both"/>
              <w:rPr>
                <w:rFonts w:ascii="Book Antiqua" w:eastAsia="Times New Roman" w:hAnsi="Book Antiqua"/>
              </w:rPr>
            </w:pPr>
          </w:p>
        </w:tc>
      </w:tr>
      <w:tr w:rsidR="00C36D95" w:rsidRPr="002F4047" w14:paraId="093FCBB1" w14:textId="77777777" w:rsidTr="00C36D95">
        <w:trPr>
          <w:trHeight w:val="312"/>
        </w:trPr>
        <w:tc>
          <w:tcPr>
            <w:tcW w:w="1474" w:type="pct"/>
            <w:noWrap/>
            <w:hideMark/>
          </w:tcPr>
          <w:p w14:paraId="3873A784" w14:textId="77777777" w:rsidR="00C36D95" w:rsidRPr="002F4047" w:rsidRDefault="00C36D95" w:rsidP="002F4047">
            <w:pPr>
              <w:spacing w:line="360" w:lineRule="auto"/>
              <w:jc w:val="both"/>
              <w:rPr>
                <w:rFonts w:ascii="Book Antiqua" w:eastAsia="DengXian" w:hAnsi="Book Antiqua"/>
                <w:color w:val="434343"/>
              </w:rPr>
            </w:pPr>
            <w:r w:rsidRPr="002F4047">
              <w:rPr>
                <w:rFonts w:ascii="Book Antiqua" w:eastAsia="DengXian" w:hAnsi="Book Antiqua"/>
                <w:color w:val="434343"/>
              </w:rPr>
              <w:t>CEA</w:t>
            </w:r>
          </w:p>
        </w:tc>
        <w:tc>
          <w:tcPr>
            <w:tcW w:w="512" w:type="pct"/>
            <w:noWrap/>
            <w:hideMark/>
          </w:tcPr>
          <w:p w14:paraId="47EE564F"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1.001</w:t>
            </w:r>
          </w:p>
        </w:tc>
        <w:tc>
          <w:tcPr>
            <w:tcW w:w="769" w:type="pct"/>
            <w:noWrap/>
            <w:hideMark/>
          </w:tcPr>
          <w:p w14:paraId="1D71E8FF"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0.999-1.004</w:t>
            </w:r>
          </w:p>
        </w:tc>
        <w:tc>
          <w:tcPr>
            <w:tcW w:w="577" w:type="pct"/>
            <w:noWrap/>
            <w:hideMark/>
          </w:tcPr>
          <w:p w14:paraId="36043F60"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0.359</w:t>
            </w:r>
          </w:p>
        </w:tc>
        <w:tc>
          <w:tcPr>
            <w:tcW w:w="449" w:type="pct"/>
            <w:noWrap/>
            <w:hideMark/>
          </w:tcPr>
          <w:p w14:paraId="5C001D51" w14:textId="77777777" w:rsidR="00C36D95" w:rsidRPr="002F4047" w:rsidRDefault="00C36D95" w:rsidP="002F4047">
            <w:pPr>
              <w:spacing w:line="360" w:lineRule="auto"/>
              <w:jc w:val="both"/>
              <w:rPr>
                <w:rFonts w:ascii="Book Antiqua" w:eastAsia="DengXian" w:hAnsi="Book Antiqua"/>
                <w:color w:val="000000"/>
              </w:rPr>
            </w:pPr>
          </w:p>
        </w:tc>
        <w:tc>
          <w:tcPr>
            <w:tcW w:w="707" w:type="pct"/>
            <w:noWrap/>
            <w:hideMark/>
          </w:tcPr>
          <w:p w14:paraId="0B71854B" w14:textId="77777777" w:rsidR="00C36D95" w:rsidRPr="002F4047" w:rsidRDefault="00C36D95" w:rsidP="002F4047">
            <w:pPr>
              <w:spacing w:line="360" w:lineRule="auto"/>
              <w:jc w:val="both"/>
              <w:rPr>
                <w:rFonts w:ascii="Book Antiqua" w:eastAsia="Times New Roman" w:hAnsi="Book Antiqua"/>
              </w:rPr>
            </w:pPr>
          </w:p>
        </w:tc>
        <w:tc>
          <w:tcPr>
            <w:tcW w:w="511" w:type="pct"/>
            <w:noWrap/>
            <w:hideMark/>
          </w:tcPr>
          <w:p w14:paraId="1D13520F" w14:textId="77777777" w:rsidR="00C36D95" w:rsidRPr="002F4047" w:rsidRDefault="00C36D95" w:rsidP="002F4047">
            <w:pPr>
              <w:spacing w:line="360" w:lineRule="auto"/>
              <w:jc w:val="both"/>
              <w:rPr>
                <w:rFonts w:ascii="Book Antiqua" w:eastAsia="Times New Roman" w:hAnsi="Book Antiqua"/>
              </w:rPr>
            </w:pPr>
          </w:p>
        </w:tc>
      </w:tr>
      <w:tr w:rsidR="00C36D95" w:rsidRPr="002F4047" w14:paraId="3836E976" w14:textId="77777777" w:rsidTr="00C36D95">
        <w:trPr>
          <w:trHeight w:val="312"/>
        </w:trPr>
        <w:tc>
          <w:tcPr>
            <w:tcW w:w="1474" w:type="pct"/>
            <w:noWrap/>
            <w:hideMark/>
          </w:tcPr>
          <w:p w14:paraId="6F75E84A" w14:textId="77777777" w:rsidR="00C36D95" w:rsidRPr="002F4047" w:rsidRDefault="00C36D95" w:rsidP="002F4047">
            <w:pPr>
              <w:spacing w:line="360" w:lineRule="auto"/>
              <w:jc w:val="both"/>
              <w:rPr>
                <w:rFonts w:ascii="Book Antiqua" w:eastAsia="DengXian" w:hAnsi="Book Antiqua"/>
                <w:color w:val="434343"/>
              </w:rPr>
            </w:pPr>
            <w:r w:rsidRPr="002F4047">
              <w:rPr>
                <w:rFonts w:ascii="Book Antiqua" w:eastAsia="DengXian" w:hAnsi="Book Antiqua"/>
                <w:color w:val="434343"/>
              </w:rPr>
              <w:t>CA199</w:t>
            </w:r>
          </w:p>
        </w:tc>
        <w:tc>
          <w:tcPr>
            <w:tcW w:w="512" w:type="pct"/>
            <w:noWrap/>
            <w:hideMark/>
          </w:tcPr>
          <w:p w14:paraId="195D586B"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1.000</w:t>
            </w:r>
          </w:p>
        </w:tc>
        <w:tc>
          <w:tcPr>
            <w:tcW w:w="769" w:type="pct"/>
            <w:noWrap/>
            <w:hideMark/>
          </w:tcPr>
          <w:p w14:paraId="2D15CC53"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1.000-1.000</w:t>
            </w:r>
          </w:p>
        </w:tc>
        <w:tc>
          <w:tcPr>
            <w:tcW w:w="577" w:type="pct"/>
            <w:noWrap/>
            <w:hideMark/>
          </w:tcPr>
          <w:p w14:paraId="384C629F"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0.585</w:t>
            </w:r>
          </w:p>
        </w:tc>
        <w:tc>
          <w:tcPr>
            <w:tcW w:w="449" w:type="pct"/>
            <w:noWrap/>
            <w:hideMark/>
          </w:tcPr>
          <w:p w14:paraId="657038C3" w14:textId="77777777" w:rsidR="00C36D95" w:rsidRPr="002F4047" w:rsidRDefault="00C36D95" w:rsidP="002F4047">
            <w:pPr>
              <w:spacing w:line="360" w:lineRule="auto"/>
              <w:jc w:val="both"/>
              <w:rPr>
                <w:rFonts w:ascii="Book Antiqua" w:eastAsia="DengXian" w:hAnsi="Book Antiqua"/>
                <w:color w:val="000000"/>
              </w:rPr>
            </w:pPr>
          </w:p>
        </w:tc>
        <w:tc>
          <w:tcPr>
            <w:tcW w:w="707" w:type="pct"/>
            <w:noWrap/>
            <w:hideMark/>
          </w:tcPr>
          <w:p w14:paraId="1D3E8A3A" w14:textId="77777777" w:rsidR="00C36D95" w:rsidRPr="002F4047" w:rsidRDefault="00C36D95" w:rsidP="002F4047">
            <w:pPr>
              <w:spacing w:line="360" w:lineRule="auto"/>
              <w:jc w:val="both"/>
              <w:rPr>
                <w:rFonts w:ascii="Book Antiqua" w:eastAsia="Times New Roman" w:hAnsi="Book Antiqua"/>
              </w:rPr>
            </w:pPr>
          </w:p>
        </w:tc>
        <w:tc>
          <w:tcPr>
            <w:tcW w:w="511" w:type="pct"/>
            <w:noWrap/>
            <w:hideMark/>
          </w:tcPr>
          <w:p w14:paraId="03499071" w14:textId="77777777" w:rsidR="00C36D95" w:rsidRPr="002F4047" w:rsidRDefault="00C36D95" w:rsidP="002F4047">
            <w:pPr>
              <w:spacing w:line="360" w:lineRule="auto"/>
              <w:jc w:val="both"/>
              <w:rPr>
                <w:rFonts w:ascii="Book Antiqua" w:eastAsia="Times New Roman" w:hAnsi="Book Antiqua"/>
              </w:rPr>
            </w:pPr>
          </w:p>
        </w:tc>
      </w:tr>
      <w:tr w:rsidR="00C36D95" w:rsidRPr="002F4047" w14:paraId="56895147" w14:textId="77777777" w:rsidTr="00C36D95">
        <w:trPr>
          <w:trHeight w:val="312"/>
        </w:trPr>
        <w:tc>
          <w:tcPr>
            <w:tcW w:w="1474" w:type="pct"/>
            <w:noWrap/>
            <w:hideMark/>
          </w:tcPr>
          <w:p w14:paraId="2DA7265E" w14:textId="77777777" w:rsidR="00C36D95" w:rsidRPr="002F4047" w:rsidRDefault="00C36D95" w:rsidP="002F4047">
            <w:pPr>
              <w:spacing w:line="360" w:lineRule="auto"/>
              <w:jc w:val="both"/>
              <w:rPr>
                <w:rFonts w:ascii="Book Antiqua" w:eastAsia="DengXian" w:hAnsi="Book Antiqua"/>
                <w:color w:val="434343"/>
              </w:rPr>
            </w:pPr>
            <w:r w:rsidRPr="002F4047">
              <w:rPr>
                <w:rFonts w:ascii="Book Antiqua" w:eastAsia="DengXian" w:hAnsi="Book Antiqua"/>
                <w:color w:val="434343"/>
              </w:rPr>
              <w:t>TBAR</w:t>
            </w:r>
          </w:p>
        </w:tc>
        <w:tc>
          <w:tcPr>
            <w:tcW w:w="512" w:type="pct"/>
            <w:noWrap/>
            <w:hideMark/>
          </w:tcPr>
          <w:p w14:paraId="0077AE1B"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0.966</w:t>
            </w:r>
          </w:p>
        </w:tc>
        <w:tc>
          <w:tcPr>
            <w:tcW w:w="769" w:type="pct"/>
            <w:noWrap/>
            <w:hideMark/>
          </w:tcPr>
          <w:p w14:paraId="0A5F0001"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0.880-1.061</w:t>
            </w:r>
          </w:p>
        </w:tc>
        <w:tc>
          <w:tcPr>
            <w:tcW w:w="577" w:type="pct"/>
            <w:noWrap/>
            <w:hideMark/>
          </w:tcPr>
          <w:p w14:paraId="798FD0B2"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0.470</w:t>
            </w:r>
          </w:p>
        </w:tc>
        <w:tc>
          <w:tcPr>
            <w:tcW w:w="449" w:type="pct"/>
            <w:noWrap/>
            <w:hideMark/>
          </w:tcPr>
          <w:p w14:paraId="1D463A0F" w14:textId="77777777" w:rsidR="00C36D95" w:rsidRPr="002F4047" w:rsidRDefault="00C36D95" w:rsidP="002F4047">
            <w:pPr>
              <w:spacing w:line="360" w:lineRule="auto"/>
              <w:jc w:val="both"/>
              <w:rPr>
                <w:rFonts w:ascii="Book Antiqua" w:eastAsia="DengXian" w:hAnsi="Book Antiqua"/>
                <w:color w:val="000000"/>
              </w:rPr>
            </w:pPr>
          </w:p>
        </w:tc>
        <w:tc>
          <w:tcPr>
            <w:tcW w:w="707" w:type="pct"/>
            <w:noWrap/>
            <w:hideMark/>
          </w:tcPr>
          <w:p w14:paraId="2A2E1736" w14:textId="77777777" w:rsidR="00C36D95" w:rsidRPr="002F4047" w:rsidRDefault="00C36D95" w:rsidP="002F4047">
            <w:pPr>
              <w:spacing w:line="360" w:lineRule="auto"/>
              <w:jc w:val="both"/>
              <w:rPr>
                <w:rFonts w:ascii="Book Antiqua" w:eastAsia="Times New Roman" w:hAnsi="Book Antiqua"/>
              </w:rPr>
            </w:pPr>
          </w:p>
        </w:tc>
        <w:tc>
          <w:tcPr>
            <w:tcW w:w="511" w:type="pct"/>
            <w:noWrap/>
            <w:hideMark/>
          </w:tcPr>
          <w:p w14:paraId="453D2A37" w14:textId="77777777" w:rsidR="00C36D95" w:rsidRPr="002F4047" w:rsidRDefault="00C36D95" w:rsidP="002F4047">
            <w:pPr>
              <w:spacing w:line="360" w:lineRule="auto"/>
              <w:jc w:val="both"/>
              <w:rPr>
                <w:rFonts w:ascii="Book Antiqua" w:eastAsia="Times New Roman" w:hAnsi="Book Antiqua"/>
              </w:rPr>
            </w:pPr>
          </w:p>
        </w:tc>
      </w:tr>
      <w:tr w:rsidR="00C36D95" w:rsidRPr="002F4047" w14:paraId="553F5F86" w14:textId="77777777" w:rsidTr="00C36D95">
        <w:trPr>
          <w:trHeight w:val="312"/>
        </w:trPr>
        <w:tc>
          <w:tcPr>
            <w:tcW w:w="1474" w:type="pct"/>
            <w:noWrap/>
            <w:hideMark/>
          </w:tcPr>
          <w:p w14:paraId="6CFFEDB4" w14:textId="77777777" w:rsidR="00C36D95" w:rsidRPr="002F4047" w:rsidRDefault="00C36D95" w:rsidP="002F4047">
            <w:pPr>
              <w:spacing w:line="360" w:lineRule="auto"/>
              <w:jc w:val="both"/>
              <w:rPr>
                <w:rFonts w:ascii="Book Antiqua" w:eastAsia="DengXian" w:hAnsi="Book Antiqua"/>
                <w:color w:val="434343"/>
              </w:rPr>
            </w:pPr>
            <w:r w:rsidRPr="002F4047">
              <w:rPr>
                <w:rFonts w:ascii="Book Antiqua" w:eastAsia="DengXian" w:hAnsi="Book Antiqua"/>
                <w:color w:val="434343"/>
              </w:rPr>
              <w:t>FAR</w:t>
            </w:r>
          </w:p>
        </w:tc>
        <w:tc>
          <w:tcPr>
            <w:tcW w:w="512" w:type="pct"/>
            <w:noWrap/>
            <w:hideMark/>
          </w:tcPr>
          <w:p w14:paraId="314EF539"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0.748</w:t>
            </w:r>
          </w:p>
        </w:tc>
        <w:tc>
          <w:tcPr>
            <w:tcW w:w="769" w:type="pct"/>
            <w:noWrap/>
            <w:hideMark/>
          </w:tcPr>
          <w:p w14:paraId="3D2255A9"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0.359-1.558</w:t>
            </w:r>
          </w:p>
        </w:tc>
        <w:tc>
          <w:tcPr>
            <w:tcW w:w="577" w:type="pct"/>
            <w:noWrap/>
            <w:hideMark/>
          </w:tcPr>
          <w:p w14:paraId="693D18F2"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0.438</w:t>
            </w:r>
          </w:p>
        </w:tc>
        <w:tc>
          <w:tcPr>
            <w:tcW w:w="449" w:type="pct"/>
            <w:noWrap/>
            <w:hideMark/>
          </w:tcPr>
          <w:p w14:paraId="67F2F2F9" w14:textId="77777777" w:rsidR="00C36D95" w:rsidRPr="002F4047" w:rsidRDefault="00C36D95" w:rsidP="002F4047">
            <w:pPr>
              <w:spacing w:line="360" w:lineRule="auto"/>
              <w:jc w:val="both"/>
              <w:rPr>
                <w:rFonts w:ascii="Book Antiqua" w:eastAsia="DengXian" w:hAnsi="Book Antiqua"/>
                <w:color w:val="000000"/>
              </w:rPr>
            </w:pPr>
          </w:p>
        </w:tc>
        <w:tc>
          <w:tcPr>
            <w:tcW w:w="707" w:type="pct"/>
            <w:noWrap/>
            <w:hideMark/>
          </w:tcPr>
          <w:p w14:paraId="6E602C58" w14:textId="77777777" w:rsidR="00C36D95" w:rsidRPr="002F4047" w:rsidRDefault="00C36D95" w:rsidP="002F4047">
            <w:pPr>
              <w:spacing w:line="360" w:lineRule="auto"/>
              <w:jc w:val="both"/>
              <w:rPr>
                <w:rFonts w:ascii="Book Antiqua" w:eastAsia="Times New Roman" w:hAnsi="Book Antiqua"/>
              </w:rPr>
            </w:pPr>
          </w:p>
        </w:tc>
        <w:tc>
          <w:tcPr>
            <w:tcW w:w="511" w:type="pct"/>
            <w:noWrap/>
            <w:hideMark/>
          </w:tcPr>
          <w:p w14:paraId="7A922FC4" w14:textId="77777777" w:rsidR="00C36D95" w:rsidRPr="002F4047" w:rsidRDefault="00C36D95" w:rsidP="002F4047">
            <w:pPr>
              <w:spacing w:line="360" w:lineRule="auto"/>
              <w:jc w:val="both"/>
              <w:rPr>
                <w:rFonts w:ascii="Book Antiqua" w:eastAsia="Times New Roman" w:hAnsi="Book Antiqua"/>
              </w:rPr>
            </w:pPr>
          </w:p>
        </w:tc>
      </w:tr>
      <w:tr w:rsidR="00C36D95" w:rsidRPr="002F4047" w14:paraId="4A3F0720" w14:textId="77777777" w:rsidTr="00C36D95">
        <w:trPr>
          <w:trHeight w:val="312"/>
        </w:trPr>
        <w:tc>
          <w:tcPr>
            <w:tcW w:w="1474" w:type="pct"/>
            <w:noWrap/>
            <w:hideMark/>
          </w:tcPr>
          <w:p w14:paraId="7B40721D" w14:textId="77777777" w:rsidR="00C36D95" w:rsidRPr="002F4047" w:rsidRDefault="00C36D95" w:rsidP="002F4047">
            <w:pPr>
              <w:spacing w:line="360" w:lineRule="auto"/>
              <w:jc w:val="both"/>
              <w:rPr>
                <w:rFonts w:ascii="Book Antiqua" w:eastAsia="DengXian" w:hAnsi="Book Antiqua"/>
                <w:color w:val="434343"/>
              </w:rPr>
            </w:pPr>
            <w:r w:rsidRPr="002F4047">
              <w:rPr>
                <w:rFonts w:ascii="Book Antiqua" w:eastAsia="DengXian" w:hAnsi="Book Antiqua"/>
                <w:color w:val="434343"/>
              </w:rPr>
              <w:t>Score</w:t>
            </w:r>
          </w:p>
        </w:tc>
        <w:tc>
          <w:tcPr>
            <w:tcW w:w="512" w:type="pct"/>
            <w:noWrap/>
            <w:hideMark/>
          </w:tcPr>
          <w:p w14:paraId="7266CBF3" w14:textId="77777777" w:rsidR="00C36D95" w:rsidRPr="002F4047" w:rsidRDefault="00C36D95" w:rsidP="002F4047">
            <w:pPr>
              <w:spacing w:line="360" w:lineRule="auto"/>
              <w:jc w:val="both"/>
              <w:rPr>
                <w:rFonts w:ascii="Book Antiqua" w:eastAsia="DengXian" w:hAnsi="Book Antiqua"/>
                <w:color w:val="434343"/>
              </w:rPr>
            </w:pPr>
          </w:p>
        </w:tc>
        <w:tc>
          <w:tcPr>
            <w:tcW w:w="769" w:type="pct"/>
            <w:noWrap/>
            <w:hideMark/>
          </w:tcPr>
          <w:p w14:paraId="6CAB2E93" w14:textId="77777777" w:rsidR="00C36D95" w:rsidRPr="002F4047" w:rsidRDefault="00C36D95" w:rsidP="002F4047">
            <w:pPr>
              <w:spacing w:line="360" w:lineRule="auto"/>
              <w:jc w:val="both"/>
              <w:rPr>
                <w:rFonts w:ascii="Book Antiqua" w:eastAsia="Times New Roman" w:hAnsi="Book Antiqua"/>
              </w:rPr>
            </w:pPr>
          </w:p>
        </w:tc>
        <w:tc>
          <w:tcPr>
            <w:tcW w:w="577" w:type="pct"/>
            <w:noWrap/>
            <w:hideMark/>
          </w:tcPr>
          <w:p w14:paraId="7E269CA2" w14:textId="77777777" w:rsidR="00C36D95" w:rsidRPr="002F4047" w:rsidRDefault="00C36D95" w:rsidP="002F4047">
            <w:pPr>
              <w:spacing w:line="360" w:lineRule="auto"/>
              <w:jc w:val="both"/>
              <w:rPr>
                <w:rFonts w:ascii="Book Antiqua" w:eastAsia="Times New Roman" w:hAnsi="Book Antiqua"/>
              </w:rPr>
            </w:pPr>
          </w:p>
        </w:tc>
        <w:tc>
          <w:tcPr>
            <w:tcW w:w="449" w:type="pct"/>
            <w:noWrap/>
            <w:hideMark/>
          </w:tcPr>
          <w:p w14:paraId="2A53EDF6" w14:textId="77777777" w:rsidR="00C36D95" w:rsidRPr="002F4047" w:rsidRDefault="00C36D95" w:rsidP="002F4047">
            <w:pPr>
              <w:spacing w:line="360" w:lineRule="auto"/>
              <w:jc w:val="both"/>
              <w:rPr>
                <w:rFonts w:ascii="Book Antiqua" w:eastAsia="Times New Roman" w:hAnsi="Book Antiqua"/>
              </w:rPr>
            </w:pPr>
          </w:p>
        </w:tc>
        <w:tc>
          <w:tcPr>
            <w:tcW w:w="707" w:type="pct"/>
            <w:noWrap/>
            <w:hideMark/>
          </w:tcPr>
          <w:p w14:paraId="70DCBAA0" w14:textId="77777777" w:rsidR="00C36D95" w:rsidRPr="002F4047" w:rsidRDefault="00C36D95" w:rsidP="002F4047">
            <w:pPr>
              <w:spacing w:line="360" w:lineRule="auto"/>
              <w:jc w:val="both"/>
              <w:rPr>
                <w:rFonts w:ascii="Book Antiqua" w:eastAsia="Times New Roman" w:hAnsi="Book Antiqua"/>
              </w:rPr>
            </w:pPr>
          </w:p>
        </w:tc>
        <w:tc>
          <w:tcPr>
            <w:tcW w:w="511" w:type="pct"/>
            <w:noWrap/>
            <w:hideMark/>
          </w:tcPr>
          <w:p w14:paraId="5EF0782C" w14:textId="77777777" w:rsidR="00C36D95" w:rsidRPr="002F4047" w:rsidRDefault="00C36D95" w:rsidP="002F4047">
            <w:pPr>
              <w:spacing w:line="360" w:lineRule="auto"/>
              <w:jc w:val="both"/>
              <w:rPr>
                <w:rFonts w:ascii="Book Antiqua" w:eastAsia="Times New Roman" w:hAnsi="Book Antiqua"/>
              </w:rPr>
            </w:pPr>
          </w:p>
        </w:tc>
      </w:tr>
      <w:tr w:rsidR="00C36D95" w:rsidRPr="002F4047" w14:paraId="22AAEC4F" w14:textId="77777777" w:rsidTr="00C36D95">
        <w:trPr>
          <w:trHeight w:val="312"/>
        </w:trPr>
        <w:tc>
          <w:tcPr>
            <w:tcW w:w="1474" w:type="pct"/>
            <w:noWrap/>
            <w:hideMark/>
          </w:tcPr>
          <w:p w14:paraId="6F0139FA" w14:textId="77777777" w:rsidR="00C36D95" w:rsidRPr="002F4047" w:rsidRDefault="00C36D95"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0</w:t>
            </w:r>
          </w:p>
        </w:tc>
        <w:tc>
          <w:tcPr>
            <w:tcW w:w="512" w:type="pct"/>
            <w:noWrap/>
            <w:hideMark/>
          </w:tcPr>
          <w:p w14:paraId="1D1A267B" w14:textId="77777777" w:rsidR="00C36D95" w:rsidRPr="002F4047" w:rsidRDefault="00C36D95" w:rsidP="002F4047">
            <w:pPr>
              <w:spacing w:line="360" w:lineRule="auto"/>
              <w:jc w:val="both"/>
              <w:rPr>
                <w:rFonts w:ascii="Book Antiqua" w:eastAsia="DengXian" w:hAnsi="Book Antiqua"/>
                <w:color w:val="434343"/>
              </w:rPr>
            </w:pPr>
          </w:p>
        </w:tc>
        <w:tc>
          <w:tcPr>
            <w:tcW w:w="769" w:type="pct"/>
            <w:noWrap/>
            <w:hideMark/>
          </w:tcPr>
          <w:p w14:paraId="0F42FD80"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Reference</w:t>
            </w:r>
          </w:p>
        </w:tc>
        <w:tc>
          <w:tcPr>
            <w:tcW w:w="577" w:type="pct"/>
            <w:noWrap/>
            <w:hideMark/>
          </w:tcPr>
          <w:p w14:paraId="1803CF8D" w14:textId="77777777" w:rsidR="00C36D95" w:rsidRPr="002F4047" w:rsidRDefault="00C36D95" w:rsidP="002F4047">
            <w:pPr>
              <w:spacing w:line="360" w:lineRule="auto"/>
              <w:jc w:val="both"/>
              <w:rPr>
                <w:rFonts w:ascii="Book Antiqua" w:eastAsia="DengXian" w:hAnsi="Book Antiqua"/>
                <w:color w:val="000000"/>
              </w:rPr>
            </w:pPr>
          </w:p>
        </w:tc>
        <w:tc>
          <w:tcPr>
            <w:tcW w:w="449" w:type="pct"/>
            <w:noWrap/>
            <w:hideMark/>
          </w:tcPr>
          <w:p w14:paraId="653E029A" w14:textId="77777777" w:rsidR="00C36D95" w:rsidRPr="002F4047" w:rsidRDefault="00C36D95" w:rsidP="002F4047">
            <w:pPr>
              <w:spacing w:line="360" w:lineRule="auto"/>
              <w:jc w:val="both"/>
              <w:rPr>
                <w:rFonts w:ascii="Book Antiqua" w:eastAsia="Times New Roman" w:hAnsi="Book Antiqua"/>
              </w:rPr>
            </w:pPr>
          </w:p>
        </w:tc>
        <w:tc>
          <w:tcPr>
            <w:tcW w:w="707" w:type="pct"/>
            <w:noWrap/>
            <w:hideMark/>
          </w:tcPr>
          <w:p w14:paraId="16F6B87F"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Reference</w:t>
            </w:r>
          </w:p>
        </w:tc>
        <w:tc>
          <w:tcPr>
            <w:tcW w:w="511" w:type="pct"/>
            <w:noWrap/>
            <w:hideMark/>
          </w:tcPr>
          <w:p w14:paraId="12109EDB" w14:textId="77777777" w:rsidR="00C36D95" w:rsidRPr="002F4047" w:rsidRDefault="00C36D95" w:rsidP="002F4047">
            <w:pPr>
              <w:spacing w:line="360" w:lineRule="auto"/>
              <w:jc w:val="both"/>
              <w:rPr>
                <w:rFonts w:ascii="Book Antiqua" w:eastAsia="DengXian" w:hAnsi="Book Antiqua"/>
                <w:color w:val="000000"/>
              </w:rPr>
            </w:pPr>
          </w:p>
        </w:tc>
      </w:tr>
      <w:tr w:rsidR="00C36D95" w:rsidRPr="002F4047" w14:paraId="5D246FA5" w14:textId="77777777" w:rsidTr="00C36D95">
        <w:trPr>
          <w:trHeight w:val="312"/>
        </w:trPr>
        <w:tc>
          <w:tcPr>
            <w:tcW w:w="1474" w:type="pct"/>
            <w:noWrap/>
            <w:hideMark/>
          </w:tcPr>
          <w:p w14:paraId="123867BF" w14:textId="77777777" w:rsidR="00C36D95" w:rsidRPr="002F4047" w:rsidRDefault="00C36D95"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1</w:t>
            </w:r>
          </w:p>
        </w:tc>
        <w:tc>
          <w:tcPr>
            <w:tcW w:w="512" w:type="pct"/>
            <w:noWrap/>
            <w:hideMark/>
          </w:tcPr>
          <w:p w14:paraId="18F0C416"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0.787</w:t>
            </w:r>
          </w:p>
        </w:tc>
        <w:tc>
          <w:tcPr>
            <w:tcW w:w="769" w:type="pct"/>
            <w:noWrap/>
            <w:hideMark/>
          </w:tcPr>
          <w:p w14:paraId="679F2E39"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0.518-1.196</w:t>
            </w:r>
          </w:p>
        </w:tc>
        <w:tc>
          <w:tcPr>
            <w:tcW w:w="577" w:type="pct"/>
            <w:noWrap/>
            <w:hideMark/>
          </w:tcPr>
          <w:p w14:paraId="60BD1D51"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0.262</w:t>
            </w:r>
          </w:p>
        </w:tc>
        <w:tc>
          <w:tcPr>
            <w:tcW w:w="449" w:type="pct"/>
            <w:noWrap/>
            <w:hideMark/>
          </w:tcPr>
          <w:p w14:paraId="521A99BF"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0.890</w:t>
            </w:r>
          </w:p>
        </w:tc>
        <w:tc>
          <w:tcPr>
            <w:tcW w:w="707" w:type="pct"/>
            <w:noWrap/>
            <w:hideMark/>
          </w:tcPr>
          <w:p w14:paraId="61890EC0"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0.577-1.373</w:t>
            </w:r>
          </w:p>
        </w:tc>
        <w:tc>
          <w:tcPr>
            <w:tcW w:w="511" w:type="pct"/>
            <w:noWrap/>
            <w:hideMark/>
          </w:tcPr>
          <w:p w14:paraId="6207B7D6"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0.599</w:t>
            </w:r>
          </w:p>
        </w:tc>
      </w:tr>
      <w:tr w:rsidR="00C36D95" w:rsidRPr="002F4047" w14:paraId="71329DAA" w14:textId="77777777" w:rsidTr="00C36D95">
        <w:trPr>
          <w:trHeight w:val="324"/>
        </w:trPr>
        <w:tc>
          <w:tcPr>
            <w:tcW w:w="1474" w:type="pct"/>
            <w:tcBorders>
              <w:bottom w:val="single" w:sz="4" w:space="0" w:color="auto"/>
            </w:tcBorders>
            <w:noWrap/>
            <w:hideMark/>
          </w:tcPr>
          <w:p w14:paraId="59DC0427" w14:textId="77777777" w:rsidR="00C36D95" w:rsidRPr="002F4047" w:rsidRDefault="00C36D95" w:rsidP="002F4047">
            <w:pPr>
              <w:spacing w:line="360" w:lineRule="auto"/>
              <w:ind w:firstLineChars="50" w:firstLine="120"/>
              <w:jc w:val="both"/>
              <w:rPr>
                <w:rFonts w:ascii="Book Antiqua" w:eastAsia="DengXian" w:hAnsi="Book Antiqua"/>
                <w:color w:val="434343"/>
              </w:rPr>
            </w:pPr>
            <w:r w:rsidRPr="002F4047">
              <w:rPr>
                <w:rFonts w:ascii="Book Antiqua" w:eastAsia="DengXian" w:hAnsi="Book Antiqua"/>
                <w:color w:val="434343"/>
              </w:rPr>
              <w:t>2</w:t>
            </w:r>
          </w:p>
        </w:tc>
        <w:tc>
          <w:tcPr>
            <w:tcW w:w="512" w:type="pct"/>
            <w:tcBorders>
              <w:bottom w:val="single" w:sz="4" w:space="0" w:color="auto"/>
            </w:tcBorders>
            <w:noWrap/>
            <w:hideMark/>
          </w:tcPr>
          <w:p w14:paraId="689825A1"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0.176</w:t>
            </w:r>
          </w:p>
        </w:tc>
        <w:tc>
          <w:tcPr>
            <w:tcW w:w="769" w:type="pct"/>
            <w:tcBorders>
              <w:bottom w:val="single" w:sz="4" w:space="0" w:color="auto"/>
            </w:tcBorders>
            <w:noWrap/>
            <w:hideMark/>
          </w:tcPr>
          <w:p w14:paraId="2FE88D0C"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0.043-0.726</w:t>
            </w:r>
          </w:p>
        </w:tc>
        <w:tc>
          <w:tcPr>
            <w:tcW w:w="577" w:type="pct"/>
            <w:tcBorders>
              <w:bottom w:val="single" w:sz="4" w:space="0" w:color="auto"/>
            </w:tcBorders>
            <w:noWrap/>
            <w:hideMark/>
          </w:tcPr>
          <w:p w14:paraId="0777CCFF"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0.016</w:t>
            </w:r>
          </w:p>
        </w:tc>
        <w:tc>
          <w:tcPr>
            <w:tcW w:w="449" w:type="pct"/>
            <w:tcBorders>
              <w:bottom w:val="single" w:sz="4" w:space="0" w:color="auto"/>
            </w:tcBorders>
            <w:noWrap/>
            <w:hideMark/>
          </w:tcPr>
          <w:p w14:paraId="19FFF8A1"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0.230</w:t>
            </w:r>
          </w:p>
        </w:tc>
        <w:tc>
          <w:tcPr>
            <w:tcW w:w="707" w:type="pct"/>
            <w:tcBorders>
              <w:bottom w:val="single" w:sz="4" w:space="0" w:color="auto"/>
            </w:tcBorders>
            <w:noWrap/>
            <w:hideMark/>
          </w:tcPr>
          <w:p w14:paraId="0BF1EF7D"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0.054-0.972</w:t>
            </w:r>
          </w:p>
        </w:tc>
        <w:tc>
          <w:tcPr>
            <w:tcW w:w="511" w:type="pct"/>
            <w:tcBorders>
              <w:bottom w:val="single" w:sz="4" w:space="0" w:color="auto"/>
            </w:tcBorders>
            <w:noWrap/>
            <w:hideMark/>
          </w:tcPr>
          <w:p w14:paraId="5B7D4E53" w14:textId="77777777" w:rsidR="00C36D95" w:rsidRPr="002F4047" w:rsidRDefault="00C36D95" w:rsidP="002F4047">
            <w:pPr>
              <w:spacing w:line="360" w:lineRule="auto"/>
              <w:jc w:val="both"/>
              <w:rPr>
                <w:rFonts w:ascii="Book Antiqua" w:eastAsia="DengXian" w:hAnsi="Book Antiqua"/>
                <w:color w:val="000000"/>
              </w:rPr>
            </w:pPr>
            <w:r w:rsidRPr="002F4047">
              <w:rPr>
                <w:rFonts w:ascii="Book Antiqua" w:eastAsia="DengXian" w:hAnsi="Book Antiqua"/>
                <w:color w:val="000000"/>
              </w:rPr>
              <w:t>0.046</w:t>
            </w:r>
          </w:p>
        </w:tc>
      </w:tr>
    </w:tbl>
    <w:p w14:paraId="34441DEB" w14:textId="4E25AAA7" w:rsidR="00C36D95" w:rsidRPr="002F4047" w:rsidRDefault="00C36D95" w:rsidP="002F4047">
      <w:pPr>
        <w:spacing w:line="360" w:lineRule="auto"/>
        <w:jc w:val="both"/>
        <w:rPr>
          <w:rFonts w:ascii="Book Antiqua" w:hAnsi="Book Antiqua"/>
        </w:rPr>
      </w:pPr>
      <w:r w:rsidRPr="002F4047">
        <w:rPr>
          <w:rFonts w:ascii="Book Antiqua" w:hAnsi="Book Antiqua"/>
        </w:rPr>
        <w:t xml:space="preserve">CEA: Carcinoembryonic antigen; CA199: Carbohydrate antigen 199; TNM: Tumor-node-metastasis; FAR: Fibrinogen-albumin ratio; TBAR: Total bilirubin-albumin ratio; </w:t>
      </w:r>
      <w:r w:rsidR="00B47F72" w:rsidRPr="002F4047">
        <w:rPr>
          <w:rFonts w:ascii="Book Antiqua" w:hAnsi="Book Antiqua"/>
        </w:rPr>
        <w:t>H</w:t>
      </w:r>
      <w:r w:rsidRPr="002F4047">
        <w:rPr>
          <w:rFonts w:ascii="Book Antiqua" w:hAnsi="Book Antiqua"/>
        </w:rPr>
        <w:t xml:space="preserve">R: </w:t>
      </w:r>
      <w:r w:rsidR="00B47F72" w:rsidRPr="002F4047">
        <w:rPr>
          <w:rFonts w:ascii="Book Antiqua" w:hAnsi="Book Antiqua"/>
        </w:rPr>
        <w:t>Hazard</w:t>
      </w:r>
      <w:r w:rsidRPr="002F4047">
        <w:rPr>
          <w:rFonts w:ascii="Book Antiqua" w:hAnsi="Book Antiqua"/>
        </w:rPr>
        <w:t xml:space="preserve"> ratio; CI: Confidence interval.</w:t>
      </w:r>
    </w:p>
    <w:p w14:paraId="7F97A04B" w14:textId="77777777" w:rsidR="00C36D95" w:rsidRPr="002F4047" w:rsidRDefault="00C36D95" w:rsidP="002F4047">
      <w:pPr>
        <w:spacing w:line="360" w:lineRule="auto"/>
        <w:jc w:val="both"/>
        <w:rPr>
          <w:rFonts w:ascii="Book Antiqua" w:hAnsi="Book Antiqua"/>
          <w:lang w:eastAsia="zh-CN"/>
        </w:rPr>
      </w:pPr>
    </w:p>
    <w:sectPr w:rsidR="00C36D95" w:rsidRPr="002F40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5A047" w14:textId="77777777" w:rsidR="004C6944" w:rsidRDefault="004C6944" w:rsidP="007E0DC0">
      <w:r>
        <w:separator/>
      </w:r>
    </w:p>
  </w:endnote>
  <w:endnote w:type="continuationSeparator" w:id="0">
    <w:p w14:paraId="07157B8A" w14:textId="77777777" w:rsidR="004C6944" w:rsidRDefault="004C6944" w:rsidP="007E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FangSong">
    <w:panose1 w:val="02010609060101010101"/>
    <w:charset w:val="86"/>
    <w:family w:val="modern"/>
    <w:pitch w:val="fixed"/>
    <w:sig w:usb0="800002BF" w:usb1="38CF7CFA" w:usb2="00000016" w:usb3="00000000" w:csb0="00040001" w:csb1="00000000"/>
  </w:font>
  <w:font w:name="STSong">
    <w:panose1 w:val="02010600040101010101"/>
    <w:charset w:val="86"/>
    <w:family w:val="auto"/>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7AE5" w14:textId="77777777" w:rsidR="007E0DC0" w:rsidRPr="007E0DC0" w:rsidRDefault="007E0DC0" w:rsidP="007E0DC0">
    <w:pPr>
      <w:pStyle w:val="Footer"/>
      <w:jc w:val="right"/>
      <w:rPr>
        <w:rFonts w:ascii="Book Antiqua" w:hAnsi="Book Antiqua"/>
        <w:color w:val="000000" w:themeColor="text1"/>
        <w:sz w:val="24"/>
        <w:szCs w:val="24"/>
      </w:rPr>
    </w:pPr>
    <w:r w:rsidRPr="007E0DC0">
      <w:rPr>
        <w:rFonts w:ascii="Book Antiqua" w:hAnsi="Book Antiqua"/>
        <w:color w:val="000000" w:themeColor="text1"/>
        <w:sz w:val="24"/>
        <w:szCs w:val="24"/>
        <w:lang w:val="zh-CN" w:eastAsia="zh-CN"/>
      </w:rPr>
      <w:t xml:space="preserve"> </w:t>
    </w:r>
    <w:r w:rsidRPr="007E0DC0">
      <w:rPr>
        <w:rFonts w:ascii="Book Antiqua" w:hAnsi="Book Antiqua"/>
        <w:color w:val="000000" w:themeColor="text1"/>
        <w:sz w:val="24"/>
        <w:szCs w:val="24"/>
      </w:rPr>
      <w:fldChar w:fldCharType="begin"/>
    </w:r>
    <w:r w:rsidRPr="007E0DC0">
      <w:rPr>
        <w:rFonts w:ascii="Book Antiqua" w:hAnsi="Book Antiqua"/>
        <w:color w:val="000000" w:themeColor="text1"/>
        <w:sz w:val="24"/>
        <w:szCs w:val="24"/>
      </w:rPr>
      <w:instrText>PAGE  \* Arabic  \* MERGEFORMAT</w:instrText>
    </w:r>
    <w:r w:rsidRPr="007E0DC0">
      <w:rPr>
        <w:rFonts w:ascii="Book Antiqua" w:hAnsi="Book Antiqua"/>
        <w:color w:val="000000" w:themeColor="text1"/>
        <w:sz w:val="24"/>
        <w:szCs w:val="24"/>
      </w:rPr>
      <w:fldChar w:fldCharType="separate"/>
    </w:r>
    <w:r w:rsidRPr="007E0DC0">
      <w:rPr>
        <w:rFonts w:ascii="Book Antiqua" w:hAnsi="Book Antiqua"/>
        <w:color w:val="000000" w:themeColor="text1"/>
        <w:sz w:val="24"/>
        <w:szCs w:val="24"/>
        <w:lang w:val="zh-CN" w:eastAsia="zh-CN"/>
      </w:rPr>
      <w:t>2</w:t>
    </w:r>
    <w:r w:rsidRPr="007E0DC0">
      <w:rPr>
        <w:rFonts w:ascii="Book Antiqua" w:hAnsi="Book Antiqua"/>
        <w:color w:val="000000" w:themeColor="text1"/>
        <w:sz w:val="24"/>
        <w:szCs w:val="24"/>
      </w:rPr>
      <w:fldChar w:fldCharType="end"/>
    </w:r>
    <w:r w:rsidRPr="007E0DC0">
      <w:rPr>
        <w:rFonts w:ascii="Book Antiqua" w:hAnsi="Book Antiqua"/>
        <w:color w:val="000000" w:themeColor="text1"/>
        <w:sz w:val="24"/>
        <w:szCs w:val="24"/>
        <w:lang w:val="zh-CN" w:eastAsia="zh-CN"/>
      </w:rPr>
      <w:t xml:space="preserve"> / </w:t>
    </w:r>
    <w:r w:rsidRPr="007E0DC0">
      <w:rPr>
        <w:rFonts w:ascii="Book Antiqua" w:hAnsi="Book Antiqua"/>
        <w:color w:val="000000" w:themeColor="text1"/>
        <w:sz w:val="24"/>
        <w:szCs w:val="24"/>
      </w:rPr>
      <w:fldChar w:fldCharType="begin"/>
    </w:r>
    <w:r w:rsidRPr="007E0DC0">
      <w:rPr>
        <w:rFonts w:ascii="Book Antiqua" w:hAnsi="Book Antiqua"/>
        <w:color w:val="000000" w:themeColor="text1"/>
        <w:sz w:val="24"/>
        <w:szCs w:val="24"/>
      </w:rPr>
      <w:instrText>NUMPAGES  \* Arabic  \* MERGEFORMAT</w:instrText>
    </w:r>
    <w:r w:rsidRPr="007E0DC0">
      <w:rPr>
        <w:rFonts w:ascii="Book Antiqua" w:hAnsi="Book Antiqua"/>
        <w:color w:val="000000" w:themeColor="text1"/>
        <w:sz w:val="24"/>
        <w:szCs w:val="24"/>
      </w:rPr>
      <w:fldChar w:fldCharType="separate"/>
    </w:r>
    <w:r w:rsidRPr="007E0DC0">
      <w:rPr>
        <w:rFonts w:ascii="Book Antiqua" w:hAnsi="Book Antiqua"/>
        <w:color w:val="000000" w:themeColor="text1"/>
        <w:sz w:val="24"/>
        <w:szCs w:val="24"/>
        <w:lang w:val="zh-CN" w:eastAsia="zh-CN"/>
      </w:rPr>
      <w:t>2</w:t>
    </w:r>
    <w:r w:rsidRPr="007E0DC0">
      <w:rPr>
        <w:rFonts w:ascii="Book Antiqua" w:hAnsi="Book Antiqua"/>
        <w:color w:val="000000" w:themeColor="text1"/>
        <w:sz w:val="24"/>
        <w:szCs w:val="24"/>
      </w:rPr>
      <w:fldChar w:fldCharType="end"/>
    </w:r>
  </w:p>
  <w:p w14:paraId="1C135F9E" w14:textId="77777777" w:rsidR="007E0DC0" w:rsidRDefault="007E0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9A1CC" w14:textId="77777777" w:rsidR="004C6944" w:rsidRDefault="004C6944" w:rsidP="007E0DC0">
      <w:r>
        <w:separator/>
      </w:r>
    </w:p>
  </w:footnote>
  <w:footnote w:type="continuationSeparator" w:id="0">
    <w:p w14:paraId="28492CD1" w14:textId="77777777" w:rsidR="004C6944" w:rsidRDefault="004C6944" w:rsidP="007E0DC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040B"/>
    <w:rsid w:val="000E2D35"/>
    <w:rsid w:val="00294D73"/>
    <w:rsid w:val="002F4047"/>
    <w:rsid w:val="00362640"/>
    <w:rsid w:val="003628B0"/>
    <w:rsid w:val="004C6944"/>
    <w:rsid w:val="005C084E"/>
    <w:rsid w:val="00604C69"/>
    <w:rsid w:val="00674993"/>
    <w:rsid w:val="006E79B0"/>
    <w:rsid w:val="00702B5A"/>
    <w:rsid w:val="00794267"/>
    <w:rsid w:val="007E0DC0"/>
    <w:rsid w:val="008E66A1"/>
    <w:rsid w:val="00977FE3"/>
    <w:rsid w:val="00A77B3E"/>
    <w:rsid w:val="00B47E25"/>
    <w:rsid w:val="00B47F72"/>
    <w:rsid w:val="00C36D95"/>
    <w:rsid w:val="00CA2A55"/>
    <w:rsid w:val="00D15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FCE19"/>
  <w15:docId w15:val="{2E90AB60-A2C1-4BB4-9705-C1A5B3C8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0DC0"/>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E0DC0"/>
    <w:rPr>
      <w:sz w:val="18"/>
      <w:szCs w:val="18"/>
    </w:rPr>
  </w:style>
  <w:style w:type="paragraph" w:styleId="Footer">
    <w:name w:val="footer"/>
    <w:basedOn w:val="Normal"/>
    <w:link w:val="FooterChar"/>
    <w:uiPriority w:val="99"/>
    <w:rsid w:val="007E0DC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E0DC0"/>
    <w:rPr>
      <w:sz w:val="18"/>
      <w:szCs w:val="18"/>
    </w:rPr>
  </w:style>
  <w:style w:type="paragraph" w:styleId="Revision">
    <w:name w:val="Revision"/>
    <w:hidden/>
    <w:uiPriority w:val="99"/>
    <w:semiHidden/>
    <w:rsid w:val="006E79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5665</Words>
  <Characters>32292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2023-09-05T21:07:00Z</dcterms:created>
  <dcterms:modified xsi:type="dcterms:W3CDTF">2023-09-05T21:10:00Z</dcterms:modified>
</cp:coreProperties>
</file>