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1DCD" w14:textId="77777777" w:rsidR="00A77B3E" w:rsidRPr="00D8776E" w:rsidRDefault="00AE2150" w:rsidP="00D8776E">
      <w:pPr>
        <w:spacing w:line="360" w:lineRule="auto"/>
        <w:jc w:val="both"/>
        <w:rPr>
          <w:rFonts w:ascii="Book Antiqua" w:hAnsi="Book Antiqua"/>
        </w:rPr>
      </w:pPr>
      <w:r w:rsidRPr="00D8776E">
        <w:rPr>
          <w:rFonts w:ascii="Book Antiqua" w:eastAsia="Book Antiqua" w:hAnsi="Book Antiqua" w:cs="Book Antiqua"/>
          <w:b/>
        </w:rPr>
        <w:t xml:space="preserve">Name of Journal: </w:t>
      </w:r>
      <w:r w:rsidRPr="00D8776E">
        <w:rPr>
          <w:rFonts w:ascii="Book Antiqua" w:eastAsia="Book Antiqua" w:hAnsi="Book Antiqua" w:cs="Book Antiqua"/>
          <w:i/>
        </w:rPr>
        <w:t>World Journal of Clinical Pediatrics</w:t>
      </w:r>
    </w:p>
    <w:p w14:paraId="38610F53"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rPr>
        <w:t xml:space="preserve">Manuscript NO: </w:t>
      </w:r>
      <w:r w:rsidRPr="009D2A85">
        <w:rPr>
          <w:rFonts w:ascii="Book Antiqua" w:eastAsia="Book Antiqua" w:hAnsi="Book Antiqua" w:cs="Book Antiqua"/>
        </w:rPr>
        <w:t>86693</w:t>
      </w:r>
    </w:p>
    <w:p w14:paraId="7E95B26C"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rPr>
        <w:t xml:space="preserve">Manuscript Type: </w:t>
      </w:r>
      <w:r w:rsidRPr="009D2A85">
        <w:rPr>
          <w:rFonts w:ascii="Book Antiqua" w:eastAsia="Book Antiqua" w:hAnsi="Book Antiqua" w:cs="Book Antiqua"/>
        </w:rPr>
        <w:t>ORIGINAL ARTICLE</w:t>
      </w:r>
    </w:p>
    <w:p w14:paraId="4FEAE02E" w14:textId="77777777" w:rsidR="00A77B3E" w:rsidRPr="009D2A85" w:rsidRDefault="00A77B3E" w:rsidP="009D2A85">
      <w:pPr>
        <w:spacing w:line="360" w:lineRule="auto"/>
        <w:jc w:val="both"/>
        <w:rPr>
          <w:rFonts w:ascii="Book Antiqua" w:hAnsi="Book Antiqua"/>
        </w:rPr>
      </w:pPr>
    </w:p>
    <w:p w14:paraId="00A723CD"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i/>
        </w:rPr>
        <w:t>Observational Study</w:t>
      </w:r>
    </w:p>
    <w:p w14:paraId="27150FD8"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color w:val="000000"/>
        </w:rPr>
        <w:t xml:space="preserve">Prevalence of </w:t>
      </w:r>
      <w:r w:rsidR="000344AA" w:rsidRPr="009D2A85">
        <w:rPr>
          <w:rFonts w:ascii="Book Antiqua" w:eastAsia="Book Antiqua" w:hAnsi="Book Antiqua" w:cs="Book Antiqua"/>
          <w:b/>
          <w:color w:val="000000"/>
        </w:rPr>
        <w:t xml:space="preserve">vitamin </w:t>
      </w:r>
      <w:r w:rsidRPr="009D2A85">
        <w:rPr>
          <w:rFonts w:ascii="Book Antiqua" w:eastAsia="Book Antiqua" w:hAnsi="Book Antiqua" w:cs="Book Antiqua"/>
          <w:b/>
          <w:color w:val="000000"/>
        </w:rPr>
        <w:t xml:space="preserve">D </w:t>
      </w:r>
      <w:r w:rsidR="002801C9" w:rsidRPr="009D2A85">
        <w:rPr>
          <w:rFonts w:ascii="Book Antiqua" w:eastAsia="Book Antiqua" w:hAnsi="Book Antiqua" w:cs="Book Antiqua"/>
          <w:b/>
          <w:color w:val="000000"/>
        </w:rPr>
        <w:t xml:space="preserve">deficiency in exclusively breastfed infants at </w:t>
      </w:r>
      <w:proofErr w:type="spellStart"/>
      <w:r w:rsidR="00CE396A" w:rsidRPr="009D2A85">
        <w:rPr>
          <w:rFonts w:ascii="Book Antiqua" w:eastAsia="Book Antiqua" w:hAnsi="Book Antiqua" w:cs="Book Antiqua"/>
          <w:b/>
          <w:color w:val="000000"/>
        </w:rPr>
        <w:t>Charoenkrung</w:t>
      </w:r>
      <w:proofErr w:type="spellEnd"/>
      <w:r w:rsidR="00CE396A" w:rsidRPr="009D2A85">
        <w:rPr>
          <w:rFonts w:ascii="Book Antiqua" w:eastAsia="Book Antiqua" w:hAnsi="Book Antiqua" w:cs="Book Antiqua"/>
          <w:b/>
          <w:color w:val="000000"/>
        </w:rPr>
        <w:t xml:space="preserve"> </w:t>
      </w:r>
      <w:proofErr w:type="spellStart"/>
      <w:r w:rsidR="00CE396A" w:rsidRPr="009D2A85">
        <w:rPr>
          <w:rFonts w:ascii="Book Antiqua" w:eastAsia="Book Antiqua" w:hAnsi="Book Antiqua" w:cs="Book Antiqua"/>
          <w:b/>
          <w:color w:val="000000"/>
        </w:rPr>
        <w:t>Pracharak</w:t>
      </w:r>
      <w:proofErr w:type="spellEnd"/>
      <w:r w:rsidR="00CE396A" w:rsidRPr="009D2A85">
        <w:rPr>
          <w:rFonts w:ascii="Book Antiqua" w:eastAsia="Book Antiqua" w:hAnsi="Book Antiqua" w:cs="Book Antiqua"/>
          <w:b/>
          <w:color w:val="000000"/>
        </w:rPr>
        <w:t xml:space="preserve"> Hospital</w:t>
      </w:r>
    </w:p>
    <w:p w14:paraId="6E0D96ED" w14:textId="77777777" w:rsidR="00A77B3E" w:rsidRPr="009D2A85" w:rsidRDefault="00A77B3E" w:rsidP="009D2A85">
      <w:pPr>
        <w:spacing w:line="360" w:lineRule="auto"/>
        <w:jc w:val="both"/>
        <w:rPr>
          <w:rFonts w:ascii="Book Antiqua" w:hAnsi="Book Antiqua"/>
        </w:rPr>
      </w:pPr>
    </w:p>
    <w:p w14:paraId="1A63F60D" w14:textId="77777777" w:rsidR="00A77B3E" w:rsidRPr="009D2A85" w:rsidRDefault="0061570F" w:rsidP="009D2A85">
      <w:pPr>
        <w:spacing w:line="360" w:lineRule="auto"/>
        <w:jc w:val="both"/>
        <w:rPr>
          <w:rFonts w:ascii="Book Antiqua" w:hAnsi="Book Antiqua"/>
        </w:rPr>
      </w:pPr>
      <w:proofErr w:type="spellStart"/>
      <w:r w:rsidRPr="009D2A85">
        <w:rPr>
          <w:rFonts w:ascii="Book Antiqua" w:eastAsia="Book Antiqua" w:hAnsi="Book Antiqua" w:cs="Book Antiqua"/>
          <w:color w:val="000000"/>
        </w:rPr>
        <w:t>Suksantilerd</w:t>
      </w:r>
      <w:proofErr w:type="spellEnd"/>
      <w:r w:rsidRPr="009D2A85">
        <w:rPr>
          <w:rFonts w:ascii="Book Antiqua" w:eastAsia="Book Antiqua" w:hAnsi="Book Antiqua" w:cs="Book Antiqua"/>
          <w:color w:val="000000"/>
        </w:rPr>
        <w:t xml:space="preserve"> S </w:t>
      </w:r>
      <w:r w:rsidRPr="009D2A85">
        <w:rPr>
          <w:rFonts w:ascii="Book Antiqua" w:eastAsia="Book Antiqua" w:hAnsi="Book Antiqua" w:cs="Book Antiqua"/>
          <w:i/>
          <w:color w:val="000000"/>
        </w:rPr>
        <w:t>et al</w:t>
      </w:r>
      <w:r w:rsidRPr="009D2A85">
        <w:rPr>
          <w:rFonts w:ascii="Book Antiqua" w:eastAsia="Book Antiqua" w:hAnsi="Book Antiqua" w:cs="Book Antiqua"/>
          <w:color w:val="000000"/>
        </w:rPr>
        <w:t xml:space="preserve">. </w:t>
      </w:r>
      <w:r w:rsidR="00AE2150" w:rsidRPr="009D2A85">
        <w:rPr>
          <w:rFonts w:ascii="Book Antiqua" w:eastAsia="Book Antiqua" w:hAnsi="Book Antiqua" w:cs="Book Antiqua"/>
          <w:color w:val="000000"/>
        </w:rPr>
        <w:t xml:space="preserve">Prevalence of </w:t>
      </w:r>
      <w:r w:rsidR="008E2CB2" w:rsidRPr="009D2A85">
        <w:rPr>
          <w:rFonts w:ascii="Book Antiqua" w:eastAsia="Book Antiqua" w:hAnsi="Book Antiqua" w:cs="Book Antiqua"/>
          <w:color w:val="000000"/>
        </w:rPr>
        <w:t xml:space="preserve">vitamin </w:t>
      </w:r>
      <w:r w:rsidR="00AE2150" w:rsidRPr="009D2A85">
        <w:rPr>
          <w:rFonts w:ascii="Book Antiqua" w:eastAsia="Book Antiqua" w:hAnsi="Book Antiqua" w:cs="Book Antiqua"/>
          <w:color w:val="000000"/>
        </w:rPr>
        <w:t xml:space="preserve">D </w:t>
      </w:r>
      <w:r w:rsidR="00CF7017" w:rsidRPr="009D2A85">
        <w:rPr>
          <w:rFonts w:ascii="Book Antiqua" w:eastAsia="Book Antiqua" w:hAnsi="Book Antiqua" w:cs="Book Antiqua"/>
          <w:color w:val="000000"/>
        </w:rPr>
        <w:t>deficiency</w:t>
      </w:r>
      <w:r w:rsidR="00AE2150" w:rsidRPr="009D2A85">
        <w:rPr>
          <w:rFonts w:ascii="Book Antiqua" w:eastAsia="Book Antiqua" w:hAnsi="Book Antiqua" w:cs="Book Antiqua"/>
          <w:color w:val="000000"/>
        </w:rPr>
        <w:t xml:space="preserve"> in EBF </w:t>
      </w:r>
      <w:r w:rsidR="0077520D" w:rsidRPr="009D2A85">
        <w:rPr>
          <w:rFonts w:ascii="Book Antiqua" w:eastAsia="Book Antiqua" w:hAnsi="Book Antiqua" w:cs="Book Antiqua"/>
          <w:color w:val="000000"/>
        </w:rPr>
        <w:t>infants</w:t>
      </w:r>
    </w:p>
    <w:p w14:paraId="07E31AD5" w14:textId="77777777" w:rsidR="00A77B3E" w:rsidRPr="009D2A85" w:rsidRDefault="00A77B3E" w:rsidP="009D2A85">
      <w:pPr>
        <w:spacing w:line="360" w:lineRule="auto"/>
        <w:jc w:val="both"/>
        <w:rPr>
          <w:rFonts w:ascii="Book Antiqua" w:hAnsi="Book Antiqua"/>
        </w:rPr>
      </w:pPr>
    </w:p>
    <w:p w14:paraId="2E890325" w14:textId="77777777" w:rsidR="00A77B3E" w:rsidRPr="009D2A85" w:rsidRDefault="00144CD1" w:rsidP="009D2A85">
      <w:pPr>
        <w:spacing w:line="360" w:lineRule="auto"/>
        <w:jc w:val="both"/>
        <w:rPr>
          <w:rFonts w:ascii="Book Antiqua" w:hAnsi="Book Antiqua"/>
        </w:rPr>
      </w:pPr>
      <w:proofErr w:type="spellStart"/>
      <w:r w:rsidRPr="009D2A85">
        <w:rPr>
          <w:rFonts w:ascii="Book Antiqua" w:eastAsia="Book Antiqua" w:hAnsi="Book Antiqua" w:cs="Book Antiqua"/>
          <w:color w:val="000000"/>
        </w:rPr>
        <w:t>Supawut</w:t>
      </w:r>
      <w:proofErr w:type="spellEnd"/>
      <w:r w:rsidRPr="009D2A85">
        <w:rPr>
          <w:rFonts w:ascii="Book Antiqua" w:eastAsia="Book Antiqua" w:hAnsi="Book Antiqua" w:cs="Book Antiqua"/>
          <w:color w:val="000000"/>
        </w:rPr>
        <w:t xml:space="preserve"> </w:t>
      </w:r>
      <w:proofErr w:type="spellStart"/>
      <w:r w:rsidR="00DA1CF6" w:rsidRPr="009D2A85">
        <w:rPr>
          <w:rFonts w:ascii="Book Antiqua" w:eastAsia="Book Antiqua" w:hAnsi="Book Antiqua" w:cs="Book Antiqua"/>
          <w:color w:val="000000"/>
        </w:rPr>
        <w:t>Suksantilerd</w:t>
      </w:r>
      <w:proofErr w:type="spellEnd"/>
      <w:r w:rsidR="00AE2150" w:rsidRPr="009D2A85">
        <w:rPr>
          <w:rFonts w:ascii="Book Antiqua" w:eastAsia="Book Antiqua" w:hAnsi="Book Antiqua" w:cs="Book Antiqua"/>
          <w:color w:val="000000"/>
        </w:rPr>
        <w:t xml:space="preserve">, </w:t>
      </w:r>
      <w:proofErr w:type="spellStart"/>
      <w:r w:rsidR="00AE2150" w:rsidRPr="009D2A85">
        <w:rPr>
          <w:rFonts w:ascii="Book Antiqua" w:eastAsia="Book Antiqua" w:hAnsi="Book Antiqua" w:cs="Book Antiqua"/>
          <w:color w:val="000000"/>
        </w:rPr>
        <w:t>Rotchanart</w:t>
      </w:r>
      <w:proofErr w:type="spellEnd"/>
      <w:r w:rsidR="00AE2150" w:rsidRPr="009D2A85">
        <w:rPr>
          <w:rFonts w:ascii="Book Antiqua" w:eastAsia="Book Antiqua" w:hAnsi="Book Antiqua" w:cs="Book Antiqua"/>
          <w:color w:val="000000"/>
        </w:rPr>
        <w:t xml:space="preserve"> </w:t>
      </w:r>
      <w:proofErr w:type="spellStart"/>
      <w:r w:rsidR="00AE2150" w:rsidRPr="009D2A85">
        <w:rPr>
          <w:rFonts w:ascii="Book Antiqua" w:eastAsia="Book Antiqua" w:hAnsi="Book Antiqua" w:cs="Book Antiqua"/>
          <w:color w:val="000000"/>
        </w:rPr>
        <w:t>Thawatchai</w:t>
      </w:r>
      <w:proofErr w:type="spellEnd"/>
      <w:r w:rsidR="00AE2150" w:rsidRPr="009D2A85">
        <w:rPr>
          <w:rFonts w:ascii="Book Antiqua" w:eastAsia="Book Antiqua" w:hAnsi="Book Antiqua" w:cs="Book Antiqua"/>
          <w:color w:val="000000"/>
        </w:rPr>
        <w:t xml:space="preserve">, </w:t>
      </w:r>
      <w:proofErr w:type="spellStart"/>
      <w:r w:rsidR="00AE2150" w:rsidRPr="009D2A85">
        <w:rPr>
          <w:rFonts w:ascii="Book Antiqua" w:eastAsia="Book Antiqua" w:hAnsi="Book Antiqua" w:cs="Book Antiqua"/>
          <w:color w:val="000000"/>
        </w:rPr>
        <w:t>Nattapol</w:t>
      </w:r>
      <w:proofErr w:type="spellEnd"/>
      <w:r w:rsidR="00AE2150" w:rsidRPr="009D2A85">
        <w:rPr>
          <w:rFonts w:ascii="Book Antiqua" w:eastAsia="Book Antiqua" w:hAnsi="Book Antiqua" w:cs="Book Antiqua"/>
          <w:color w:val="000000"/>
        </w:rPr>
        <w:t xml:space="preserve"> </w:t>
      </w:r>
      <w:proofErr w:type="spellStart"/>
      <w:r w:rsidR="00AE2150" w:rsidRPr="009D2A85">
        <w:rPr>
          <w:rFonts w:ascii="Book Antiqua" w:eastAsia="Book Antiqua" w:hAnsi="Book Antiqua" w:cs="Book Antiqua"/>
          <w:color w:val="000000"/>
        </w:rPr>
        <w:t>Rungrojjananon</w:t>
      </w:r>
      <w:proofErr w:type="spellEnd"/>
    </w:p>
    <w:p w14:paraId="594A6AE5" w14:textId="77777777" w:rsidR="00A77B3E" w:rsidRPr="009D2A85" w:rsidRDefault="00A77B3E" w:rsidP="009D2A85">
      <w:pPr>
        <w:spacing w:line="360" w:lineRule="auto"/>
        <w:jc w:val="both"/>
        <w:rPr>
          <w:rFonts w:ascii="Book Antiqua" w:hAnsi="Book Antiqua"/>
        </w:rPr>
      </w:pPr>
    </w:p>
    <w:p w14:paraId="16F3C5D6" w14:textId="7A5FCA29" w:rsidR="00A77B3E" w:rsidRPr="009D2A85" w:rsidRDefault="00235F0E" w:rsidP="009D2A85">
      <w:pPr>
        <w:spacing w:line="360" w:lineRule="auto"/>
        <w:jc w:val="both"/>
        <w:rPr>
          <w:rFonts w:ascii="Book Antiqua" w:hAnsi="Book Antiqua"/>
        </w:rPr>
      </w:pPr>
      <w:proofErr w:type="spellStart"/>
      <w:r w:rsidRPr="009D2A85">
        <w:rPr>
          <w:rFonts w:ascii="Book Antiqua" w:eastAsia="Book Antiqua" w:hAnsi="Book Antiqua" w:cs="Book Antiqua"/>
          <w:b/>
          <w:bCs/>
          <w:color w:val="000000"/>
        </w:rPr>
        <w:t>Supawut</w:t>
      </w:r>
      <w:proofErr w:type="spellEnd"/>
      <w:r w:rsidRPr="009D2A85">
        <w:rPr>
          <w:rFonts w:ascii="Book Antiqua" w:eastAsia="Book Antiqua" w:hAnsi="Book Antiqua" w:cs="Book Antiqua"/>
          <w:b/>
          <w:bCs/>
          <w:color w:val="000000"/>
        </w:rPr>
        <w:t xml:space="preserve"> </w:t>
      </w:r>
      <w:proofErr w:type="spellStart"/>
      <w:r w:rsidRPr="009D2A85">
        <w:rPr>
          <w:rFonts w:ascii="Book Antiqua" w:eastAsia="Book Antiqua" w:hAnsi="Book Antiqua" w:cs="Book Antiqua"/>
          <w:b/>
          <w:bCs/>
          <w:color w:val="000000"/>
        </w:rPr>
        <w:t>Suksantilerd</w:t>
      </w:r>
      <w:proofErr w:type="spellEnd"/>
      <w:r w:rsidRPr="009D2A85">
        <w:rPr>
          <w:rFonts w:ascii="Book Antiqua" w:eastAsia="Book Antiqua" w:hAnsi="Book Antiqua" w:cs="Book Antiqua"/>
          <w:b/>
          <w:bCs/>
          <w:color w:val="000000"/>
        </w:rPr>
        <w:t xml:space="preserve">, </w:t>
      </w:r>
      <w:proofErr w:type="spellStart"/>
      <w:ins w:id="0" w:author="yan jiaping" w:date="2024-02-02T14:57:00Z">
        <w:r w:rsidR="00ED28AA" w:rsidRPr="009D2A85">
          <w:rPr>
            <w:rFonts w:ascii="Book Antiqua" w:eastAsia="Book Antiqua" w:hAnsi="Book Antiqua" w:cs="Book Antiqua"/>
            <w:b/>
            <w:bCs/>
            <w:color w:val="000000"/>
          </w:rPr>
          <w:t>Rotchanart</w:t>
        </w:r>
        <w:proofErr w:type="spellEnd"/>
        <w:r w:rsidR="00ED28AA" w:rsidRPr="009D2A85">
          <w:rPr>
            <w:rFonts w:ascii="Book Antiqua" w:eastAsia="Book Antiqua" w:hAnsi="Book Antiqua" w:cs="Book Antiqua"/>
            <w:b/>
            <w:bCs/>
            <w:color w:val="000000"/>
          </w:rPr>
          <w:t xml:space="preserve"> </w:t>
        </w:r>
        <w:proofErr w:type="spellStart"/>
        <w:r w:rsidR="00ED28AA" w:rsidRPr="009D2A85">
          <w:rPr>
            <w:rFonts w:ascii="Book Antiqua" w:eastAsia="Book Antiqua" w:hAnsi="Book Antiqua" w:cs="Book Antiqua"/>
            <w:b/>
            <w:bCs/>
            <w:color w:val="000000"/>
          </w:rPr>
          <w:t>Thawatchai</w:t>
        </w:r>
        <w:proofErr w:type="spellEnd"/>
        <w:r w:rsidR="00ED28AA" w:rsidRPr="009D2A85">
          <w:rPr>
            <w:rFonts w:ascii="Book Antiqua" w:eastAsia="Book Antiqua" w:hAnsi="Book Antiqua" w:cs="Book Antiqua"/>
            <w:b/>
            <w:bCs/>
            <w:color w:val="000000"/>
          </w:rPr>
          <w:t xml:space="preserve">, </w:t>
        </w:r>
        <w:proofErr w:type="spellStart"/>
        <w:r w:rsidR="00ED28AA" w:rsidRPr="009D2A85">
          <w:rPr>
            <w:rFonts w:ascii="Book Antiqua" w:eastAsia="Book Antiqua" w:hAnsi="Book Antiqua" w:cs="Book Antiqua"/>
            <w:b/>
            <w:bCs/>
            <w:color w:val="000000"/>
          </w:rPr>
          <w:t>Nattapol</w:t>
        </w:r>
        <w:proofErr w:type="spellEnd"/>
        <w:r w:rsidR="00ED28AA" w:rsidRPr="009D2A85">
          <w:rPr>
            <w:rFonts w:ascii="Book Antiqua" w:eastAsia="Book Antiqua" w:hAnsi="Book Antiqua" w:cs="Book Antiqua"/>
            <w:b/>
            <w:bCs/>
            <w:color w:val="000000"/>
          </w:rPr>
          <w:t xml:space="preserve"> </w:t>
        </w:r>
        <w:proofErr w:type="spellStart"/>
        <w:r w:rsidR="00ED28AA" w:rsidRPr="009D2A85">
          <w:rPr>
            <w:rFonts w:ascii="Book Antiqua" w:eastAsia="Book Antiqua" w:hAnsi="Book Antiqua" w:cs="Book Antiqua"/>
            <w:b/>
            <w:bCs/>
            <w:color w:val="000000"/>
          </w:rPr>
          <w:t>Rungrojjananon</w:t>
        </w:r>
        <w:proofErr w:type="spellEnd"/>
        <w:r w:rsidR="00ED28AA" w:rsidRPr="009D2A85">
          <w:rPr>
            <w:rFonts w:ascii="Book Antiqua" w:eastAsia="Book Antiqua" w:hAnsi="Book Antiqua" w:cs="Book Antiqua"/>
            <w:b/>
            <w:bCs/>
            <w:color w:val="000000"/>
          </w:rPr>
          <w:t>,</w:t>
        </w:r>
        <w:r w:rsidR="00ED28AA">
          <w:rPr>
            <w:rFonts w:ascii="Book Antiqua" w:eastAsia="Book Antiqua" w:hAnsi="Book Antiqua" w:cs="Book Antiqua"/>
            <w:b/>
            <w:bCs/>
            <w:color w:val="000000"/>
          </w:rPr>
          <w:t xml:space="preserve"> </w:t>
        </w:r>
      </w:ins>
      <w:r w:rsidR="005B1671" w:rsidRPr="009D2A85">
        <w:rPr>
          <w:rFonts w:ascii="Book Antiqua" w:eastAsia="Book Antiqua" w:hAnsi="Book Antiqua" w:cs="Book Antiqua"/>
          <w:bCs/>
          <w:color w:val="000000"/>
        </w:rPr>
        <w:t xml:space="preserve">Department </w:t>
      </w:r>
      <w:r w:rsidR="00517D4D" w:rsidRPr="009D2A85">
        <w:rPr>
          <w:rFonts w:ascii="Book Antiqua" w:eastAsia="Book Antiqua" w:hAnsi="Book Antiqua" w:cs="Book Antiqua"/>
          <w:bCs/>
          <w:color w:val="000000"/>
        </w:rPr>
        <w:t xml:space="preserve">of </w:t>
      </w:r>
      <w:r w:rsidR="00AE2150" w:rsidRPr="009D2A85">
        <w:rPr>
          <w:rFonts w:ascii="Book Antiqua" w:eastAsia="Book Antiqua" w:hAnsi="Book Antiqua" w:cs="Book Antiqua"/>
          <w:color w:val="000000"/>
        </w:rPr>
        <w:t xml:space="preserve">Pediatrics, </w:t>
      </w:r>
      <w:proofErr w:type="spellStart"/>
      <w:r w:rsidR="00AE2150" w:rsidRPr="009D2A85">
        <w:rPr>
          <w:rFonts w:ascii="Book Antiqua" w:eastAsia="Book Antiqua" w:hAnsi="Book Antiqua" w:cs="Book Antiqua"/>
          <w:color w:val="000000"/>
        </w:rPr>
        <w:t>Charoenkrung</w:t>
      </w:r>
      <w:proofErr w:type="spellEnd"/>
      <w:r w:rsidR="00AE2150" w:rsidRPr="009D2A85">
        <w:rPr>
          <w:rFonts w:ascii="Book Antiqua" w:eastAsia="Book Antiqua" w:hAnsi="Book Antiqua" w:cs="Book Antiqua"/>
          <w:color w:val="000000"/>
        </w:rPr>
        <w:t xml:space="preserve"> </w:t>
      </w:r>
      <w:proofErr w:type="spellStart"/>
      <w:r w:rsidR="00AE2150" w:rsidRPr="009D2A85">
        <w:rPr>
          <w:rFonts w:ascii="Book Antiqua" w:eastAsia="Book Antiqua" w:hAnsi="Book Antiqua" w:cs="Book Antiqua"/>
          <w:color w:val="000000"/>
        </w:rPr>
        <w:t>Pracharak</w:t>
      </w:r>
      <w:proofErr w:type="spellEnd"/>
      <w:r w:rsidR="00AE2150" w:rsidRPr="009D2A85">
        <w:rPr>
          <w:rFonts w:ascii="Book Antiqua" w:eastAsia="Book Antiqua" w:hAnsi="Book Antiqua" w:cs="Book Antiqua"/>
          <w:color w:val="000000"/>
        </w:rPr>
        <w:t xml:space="preserve"> Hospital, Bangkok 10120, Krung </w:t>
      </w:r>
      <w:proofErr w:type="spellStart"/>
      <w:r w:rsidR="00AE2150" w:rsidRPr="009D2A85">
        <w:rPr>
          <w:rFonts w:ascii="Book Antiqua" w:eastAsia="Book Antiqua" w:hAnsi="Book Antiqua" w:cs="Book Antiqua"/>
          <w:color w:val="000000"/>
        </w:rPr>
        <w:t>Thep</w:t>
      </w:r>
      <w:proofErr w:type="spellEnd"/>
      <w:r w:rsidR="00AE2150" w:rsidRPr="009D2A85">
        <w:rPr>
          <w:rFonts w:ascii="Book Antiqua" w:eastAsia="Book Antiqua" w:hAnsi="Book Antiqua" w:cs="Book Antiqua"/>
          <w:color w:val="000000"/>
        </w:rPr>
        <w:t xml:space="preserve"> </w:t>
      </w:r>
      <w:proofErr w:type="spellStart"/>
      <w:r w:rsidR="00AE2150" w:rsidRPr="009D2A85">
        <w:rPr>
          <w:rFonts w:ascii="Book Antiqua" w:eastAsia="Book Antiqua" w:hAnsi="Book Antiqua" w:cs="Book Antiqua"/>
          <w:color w:val="000000"/>
        </w:rPr>
        <w:t>Maha</w:t>
      </w:r>
      <w:proofErr w:type="spellEnd"/>
      <w:r w:rsidR="00AE2150" w:rsidRPr="009D2A85">
        <w:rPr>
          <w:rFonts w:ascii="Book Antiqua" w:eastAsia="Book Antiqua" w:hAnsi="Book Antiqua" w:cs="Book Antiqua"/>
          <w:color w:val="000000"/>
        </w:rPr>
        <w:t xml:space="preserve"> Nakhon Bangkok, Thailand</w:t>
      </w:r>
    </w:p>
    <w:p w14:paraId="20F952C6" w14:textId="77777777" w:rsidR="00A77B3E" w:rsidRPr="009D2A85" w:rsidDel="00ED28AA" w:rsidRDefault="00A77B3E" w:rsidP="009D2A85">
      <w:pPr>
        <w:spacing w:line="360" w:lineRule="auto"/>
        <w:jc w:val="both"/>
        <w:rPr>
          <w:del w:id="1" w:author="yan jiaping" w:date="2024-02-02T14:58:00Z"/>
          <w:rFonts w:ascii="Book Antiqua" w:hAnsi="Book Antiqua"/>
        </w:rPr>
      </w:pPr>
    </w:p>
    <w:p w14:paraId="17E939F8" w14:textId="1405917A" w:rsidR="00A77B3E" w:rsidRPr="009D2A85" w:rsidDel="00ED28AA" w:rsidRDefault="00AE2150" w:rsidP="009D2A85">
      <w:pPr>
        <w:spacing w:line="360" w:lineRule="auto"/>
        <w:jc w:val="both"/>
        <w:rPr>
          <w:del w:id="2" w:author="yan jiaping" w:date="2024-02-02T14:58:00Z"/>
          <w:rFonts w:ascii="Book Antiqua" w:hAnsi="Book Antiqua"/>
        </w:rPr>
      </w:pPr>
      <w:bookmarkStart w:id="3" w:name="OLE_LINK100"/>
      <w:bookmarkStart w:id="4" w:name="OLE_LINK101"/>
      <w:del w:id="5" w:author="yan jiaping" w:date="2024-02-02T14:58:00Z">
        <w:r w:rsidRPr="009D2A85" w:rsidDel="00ED28AA">
          <w:rPr>
            <w:rFonts w:ascii="Book Antiqua" w:eastAsia="Book Antiqua" w:hAnsi="Book Antiqua" w:cs="Book Antiqua"/>
            <w:b/>
            <w:bCs/>
            <w:color w:val="000000"/>
          </w:rPr>
          <w:delText>Rotchanart Thawatchai, Nattapol Rungrojjananon,</w:delText>
        </w:r>
        <w:bookmarkEnd w:id="3"/>
        <w:bookmarkEnd w:id="4"/>
        <w:r w:rsidRPr="009D2A85" w:rsidDel="00ED28AA">
          <w:rPr>
            <w:rFonts w:ascii="Book Antiqua" w:eastAsia="Book Antiqua" w:hAnsi="Book Antiqua" w:cs="Book Antiqua"/>
            <w:b/>
            <w:bCs/>
            <w:color w:val="000000"/>
          </w:rPr>
          <w:delText xml:space="preserve"> </w:delText>
        </w:r>
        <w:r w:rsidR="005B1671" w:rsidRPr="009D2A85" w:rsidDel="00ED28AA">
          <w:rPr>
            <w:rFonts w:ascii="Book Antiqua" w:eastAsia="Book Antiqua" w:hAnsi="Book Antiqua" w:cs="Book Antiqua"/>
            <w:bCs/>
            <w:color w:val="000000"/>
          </w:rPr>
          <w:delText>Department of</w:delText>
        </w:r>
        <w:r w:rsidR="005B1671" w:rsidRPr="009D2A85" w:rsidDel="00ED28AA">
          <w:rPr>
            <w:rFonts w:ascii="Book Antiqua" w:eastAsia="Book Antiqua" w:hAnsi="Book Antiqua" w:cs="Book Antiqua"/>
            <w:color w:val="000000"/>
          </w:rPr>
          <w:delText xml:space="preserve"> </w:delText>
        </w:r>
        <w:r w:rsidRPr="009D2A85" w:rsidDel="00ED28AA">
          <w:rPr>
            <w:rFonts w:ascii="Book Antiqua" w:eastAsia="Book Antiqua" w:hAnsi="Book Antiqua" w:cs="Book Antiqua"/>
            <w:color w:val="000000"/>
          </w:rPr>
          <w:delText>Pediatrics, Charoenkrung Pracharak Hospital, Bangkok 10120, Thailand</w:delText>
        </w:r>
      </w:del>
    </w:p>
    <w:p w14:paraId="69618FDF" w14:textId="77777777" w:rsidR="00A77B3E" w:rsidRPr="009D2A85" w:rsidRDefault="00A77B3E" w:rsidP="009D2A85">
      <w:pPr>
        <w:spacing w:line="360" w:lineRule="auto"/>
        <w:jc w:val="both"/>
        <w:rPr>
          <w:rFonts w:ascii="Book Antiqua" w:hAnsi="Book Antiqua"/>
        </w:rPr>
      </w:pPr>
    </w:p>
    <w:p w14:paraId="5ED9415D"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color w:val="000000"/>
        </w:rPr>
        <w:t xml:space="preserve">Author contributions: </w:t>
      </w:r>
      <w:proofErr w:type="spellStart"/>
      <w:r w:rsidR="008A74CC" w:rsidRPr="009D2A85">
        <w:rPr>
          <w:rFonts w:ascii="Book Antiqua" w:eastAsia="Book Antiqua" w:hAnsi="Book Antiqua" w:cs="Book Antiqua"/>
          <w:color w:val="000000"/>
        </w:rPr>
        <w:t>Suksantilerd</w:t>
      </w:r>
      <w:proofErr w:type="spellEnd"/>
      <w:r w:rsidR="008A74CC"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S</w:t>
      </w:r>
      <w:r w:rsidR="008A74CC"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perform the research, analyzed and wrote the manuscript</w:t>
      </w:r>
      <w:r w:rsidR="008A74CC" w:rsidRPr="009D2A85">
        <w:rPr>
          <w:rFonts w:ascii="Book Antiqua" w:eastAsia="Book Antiqua" w:hAnsi="Book Antiqua" w:cs="Book Antiqua"/>
          <w:color w:val="000000"/>
        </w:rPr>
        <w:t>;</w:t>
      </w:r>
      <w:r w:rsidRPr="009D2A85">
        <w:rPr>
          <w:rFonts w:ascii="Book Antiqua" w:eastAsia="Book Antiqua" w:hAnsi="Book Antiqua" w:cs="Book Antiqua"/>
          <w:color w:val="000000"/>
        </w:rPr>
        <w:t xml:space="preserve"> </w:t>
      </w:r>
      <w:proofErr w:type="spellStart"/>
      <w:r w:rsidR="008A74CC" w:rsidRPr="009D2A85">
        <w:rPr>
          <w:rFonts w:ascii="Book Antiqua" w:eastAsia="Book Antiqua" w:hAnsi="Book Antiqua" w:cs="Book Antiqua"/>
          <w:color w:val="000000"/>
        </w:rPr>
        <w:t>Rungrojjananon</w:t>
      </w:r>
      <w:proofErr w:type="spellEnd"/>
      <w:r w:rsidR="008A74CC"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 xml:space="preserve">N and </w:t>
      </w:r>
      <w:proofErr w:type="spellStart"/>
      <w:r w:rsidR="008A74CC" w:rsidRPr="009D2A85">
        <w:rPr>
          <w:rFonts w:ascii="Book Antiqua" w:eastAsia="Book Antiqua" w:hAnsi="Book Antiqua" w:cs="Book Antiqua"/>
          <w:color w:val="000000"/>
        </w:rPr>
        <w:t>Thawatchai</w:t>
      </w:r>
      <w:proofErr w:type="spellEnd"/>
      <w:r w:rsidR="008A74CC"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R collected and analyzed</w:t>
      </w:r>
      <w:r w:rsidR="008A74CC"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data.</w:t>
      </w:r>
    </w:p>
    <w:p w14:paraId="4FAD8771" w14:textId="77777777" w:rsidR="00A77B3E" w:rsidRDefault="00A77B3E" w:rsidP="009D2A85">
      <w:pPr>
        <w:spacing w:line="360" w:lineRule="auto"/>
        <w:jc w:val="both"/>
        <w:rPr>
          <w:rFonts w:ascii="Book Antiqua" w:hAnsi="Book Antiqua"/>
        </w:rPr>
      </w:pPr>
    </w:p>
    <w:p w14:paraId="0ACD4FA3" w14:textId="095B777D" w:rsidR="00A60562" w:rsidRDefault="00A60562" w:rsidP="009D2A85">
      <w:pPr>
        <w:spacing w:line="360" w:lineRule="auto"/>
        <w:jc w:val="both"/>
        <w:rPr>
          <w:rFonts w:ascii="Book Antiqua" w:hAnsi="Book Antiqua"/>
        </w:rPr>
      </w:pPr>
      <w:r w:rsidRPr="005307D3">
        <w:rPr>
          <w:rFonts w:ascii="Book Antiqua" w:hAnsi="Book Antiqua"/>
          <w:b/>
        </w:rPr>
        <w:t xml:space="preserve">Supported by </w:t>
      </w:r>
      <w:proofErr w:type="spellStart"/>
      <w:r w:rsidRPr="00A60562">
        <w:rPr>
          <w:rFonts w:ascii="Book Antiqua" w:hAnsi="Book Antiqua"/>
        </w:rPr>
        <w:t>Charoenkrung</w:t>
      </w:r>
      <w:proofErr w:type="spellEnd"/>
      <w:r w:rsidRPr="00A60562">
        <w:rPr>
          <w:rFonts w:ascii="Book Antiqua" w:hAnsi="Book Antiqua"/>
        </w:rPr>
        <w:t xml:space="preserve"> </w:t>
      </w:r>
      <w:proofErr w:type="spellStart"/>
      <w:r w:rsidRPr="00A60562">
        <w:rPr>
          <w:rFonts w:ascii="Book Antiqua" w:hAnsi="Book Antiqua"/>
        </w:rPr>
        <w:t>Pracharak</w:t>
      </w:r>
      <w:proofErr w:type="spellEnd"/>
      <w:r w:rsidRPr="00A60562">
        <w:rPr>
          <w:rFonts w:ascii="Book Antiqua" w:hAnsi="Book Antiqua"/>
        </w:rPr>
        <w:t xml:space="preserve"> Hospital</w:t>
      </w:r>
      <w:r>
        <w:rPr>
          <w:rFonts w:ascii="Book Antiqua" w:hAnsi="Book Antiqua"/>
        </w:rPr>
        <w:t xml:space="preserve">, No. </w:t>
      </w:r>
      <w:r w:rsidRPr="00A60562">
        <w:rPr>
          <w:rFonts w:ascii="Book Antiqua" w:hAnsi="Book Antiqua"/>
        </w:rPr>
        <w:t>S008h/63</w:t>
      </w:r>
      <w:r w:rsidR="004738D2">
        <w:rPr>
          <w:rFonts w:ascii="Book Antiqua" w:hAnsi="Book Antiqua"/>
        </w:rPr>
        <w:t>.</w:t>
      </w:r>
    </w:p>
    <w:p w14:paraId="4629D86A" w14:textId="77777777" w:rsidR="00A60562" w:rsidRPr="009D2A85" w:rsidRDefault="00A60562" w:rsidP="009D2A85">
      <w:pPr>
        <w:spacing w:line="360" w:lineRule="auto"/>
        <w:jc w:val="both"/>
        <w:rPr>
          <w:rFonts w:ascii="Book Antiqua" w:hAnsi="Book Antiqua"/>
        </w:rPr>
      </w:pPr>
    </w:p>
    <w:p w14:paraId="4F31E127" w14:textId="76B954D8"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color w:val="000000"/>
        </w:rPr>
        <w:t xml:space="preserve">Corresponding author: </w:t>
      </w:r>
      <w:proofErr w:type="spellStart"/>
      <w:r w:rsidR="00704850" w:rsidRPr="009D2A85">
        <w:rPr>
          <w:rFonts w:ascii="Book Antiqua" w:eastAsia="Book Antiqua" w:hAnsi="Book Antiqua" w:cs="Book Antiqua"/>
          <w:b/>
          <w:bCs/>
          <w:color w:val="000000"/>
        </w:rPr>
        <w:t>Supawut</w:t>
      </w:r>
      <w:proofErr w:type="spellEnd"/>
      <w:r w:rsidR="00704850" w:rsidRPr="009D2A85">
        <w:rPr>
          <w:rFonts w:ascii="Book Antiqua" w:eastAsia="Book Antiqua" w:hAnsi="Book Antiqua" w:cs="Book Antiqua"/>
          <w:b/>
          <w:bCs/>
          <w:color w:val="000000"/>
        </w:rPr>
        <w:t xml:space="preserve"> </w:t>
      </w:r>
      <w:proofErr w:type="spellStart"/>
      <w:r w:rsidR="00704850" w:rsidRPr="009D2A85">
        <w:rPr>
          <w:rFonts w:ascii="Book Antiqua" w:eastAsia="Book Antiqua" w:hAnsi="Book Antiqua" w:cs="Book Antiqua"/>
          <w:b/>
          <w:bCs/>
          <w:color w:val="000000"/>
        </w:rPr>
        <w:t>Suksantilerd</w:t>
      </w:r>
      <w:proofErr w:type="spellEnd"/>
      <w:r w:rsidR="00704850" w:rsidRPr="009D2A85">
        <w:rPr>
          <w:rFonts w:ascii="Book Antiqua" w:eastAsia="Book Antiqua" w:hAnsi="Book Antiqua" w:cs="Book Antiqua"/>
          <w:b/>
          <w:bCs/>
          <w:color w:val="000000"/>
        </w:rPr>
        <w:t>,</w:t>
      </w:r>
      <w:r w:rsidRPr="009D2A85">
        <w:rPr>
          <w:rFonts w:ascii="Book Antiqua" w:eastAsia="Book Antiqua" w:hAnsi="Book Antiqua" w:cs="Book Antiqua"/>
          <w:b/>
          <w:bCs/>
          <w:color w:val="000000"/>
        </w:rPr>
        <w:t xml:space="preserve"> MD, Assistant Professor, </w:t>
      </w:r>
      <w:r w:rsidR="00295434" w:rsidRPr="009D2A85">
        <w:rPr>
          <w:rFonts w:ascii="Book Antiqua" w:eastAsia="Book Antiqua" w:hAnsi="Book Antiqua" w:cs="Book Antiqua"/>
          <w:bCs/>
          <w:color w:val="000000"/>
        </w:rPr>
        <w:t>Department of</w:t>
      </w:r>
      <w:r w:rsidR="00295434"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 xml:space="preserve">Pediatrics, </w:t>
      </w:r>
      <w:proofErr w:type="spellStart"/>
      <w:r w:rsidRPr="009D2A85">
        <w:rPr>
          <w:rFonts w:ascii="Book Antiqua" w:eastAsia="Book Antiqua" w:hAnsi="Book Antiqua" w:cs="Book Antiqua"/>
          <w:color w:val="000000"/>
        </w:rPr>
        <w:t>Charoenkrung</w:t>
      </w:r>
      <w:proofErr w:type="spellEnd"/>
      <w:r w:rsidRPr="009D2A85">
        <w:rPr>
          <w:rFonts w:ascii="Book Antiqua" w:eastAsia="Book Antiqua" w:hAnsi="Book Antiqua" w:cs="Book Antiqua"/>
          <w:color w:val="000000"/>
        </w:rPr>
        <w:t xml:space="preserve"> </w:t>
      </w:r>
      <w:proofErr w:type="spellStart"/>
      <w:r w:rsidRPr="009D2A85">
        <w:rPr>
          <w:rFonts w:ascii="Book Antiqua" w:eastAsia="Book Antiqua" w:hAnsi="Book Antiqua" w:cs="Book Antiqua"/>
          <w:color w:val="000000"/>
        </w:rPr>
        <w:t>Pracharak</w:t>
      </w:r>
      <w:proofErr w:type="spellEnd"/>
      <w:r w:rsidRPr="009D2A85">
        <w:rPr>
          <w:rFonts w:ascii="Book Antiqua" w:eastAsia="Book Antiqua" w:hAnsi="Book Antiqua" w:cs="Book Antiqua"/>
          <w:color w:val="000000"/>
        </w:rPr>
        <w:t xml:space="preserve"> Hospital, 8 </w:t>
      </w:r>
      <w:proofErr w:type="spellStart"/>
      <w:r w:rsidRPr="009D2A85">
        <w:rPr>
          <w:rFonts w:ascii="Book Antiqua" w:eastAsia="Book Antiqua" w:hAnsi="Book Antiqua" w:cs="Book Antiqua"/>
          <w:color w:val="000000"/>
        </w:rPr>
        <w:t>Charoenkrung</w:t>
      </w:r>
      <w:proofErr w:type="spellEnd"/>
      <w:r w:rsidRPr="009D2A85">
        <w:rPr>
          <w:rFonts w:ascii="Book Antiqua" w:eastAsia="Book Antiqua" w:hAnsi="Book Antiqua" w:cs="Book Antiqua"/>
          <w:color w:val="000000"/>
        </w:rPr>
        <w:t xml:space="preserve"> road, </w:t>
      </w:r>
      <w:proofErr w:type="spellStart"/>
      <w:r w:rsidRPr="009D2A85">
        <w:rPr>
          <w:rFonts w:ascii="Book Antiqua" w:eastAsia="Book Antiqua" w:hAnsi="Book Antiqua" w:cs="Book Antiqua"/>
          <w:color w:val="000000"/>
        </w:rPr>
        <w:t>Bagkholaem</w:t>
      </w:r>
      <w:proofErr w:type="spellEnd"/>
      <w:r w:rsidRPr="009D2A85">
        <w:rPr>
          <w:rFonts w:ascii="Book Antiqua" w:eastAsia="Book Antiqua" w:hAnsi="Book Antiqua" w:cs="Book Antiqua"/>
          <w:color w:val="000000"/>
        </w:rPr>
        <w:t xml:space="preserve">, </w:t>
      </w:r>
      <w:del w:id="6" w:author="yan jiaping" w:date="2024-02-02T14:58:00Z">
        <w:r w:rsidRPr="009D2A85" w:rsidDel="00ED28AA">
          <w:rPr>
            <w:rFonts w:ascii="Book Antiqua" w:eastAsia="Book Antiqua" w:hAnsi="Book Antiqua" w:cs="Book Antiqua"/>
            <w:color w:val="000000"/>
          </w:rPr>
          <w:delText xml:space="preserve">Bangkok, Thailand, </w:delText>
        </w:r>
      </w:del>
      <w:r w:rsidRPr="009D2A85">
        <w:rPr>
          <w:rFonts w:ascii="Book Antiqua" w:eastAsia="Book Antiqua" w:hAnsi="Book Antiqua" w:cs="Book Antiqua"/>
          <w:color w:val="000000"/>
        </w:rPr>
        <w:t xml:space="preserve">Bangkok 10120, Krung </w:t>
      </w:r>
      <w:proofErr w:type="spellStart"/>
      <w:r w:rsidRPr="009D2A85">
        <w:rPr>
          <w:rFonts w:ascii="Book Antiqua" w:eastAsia="Book Antiqua" w:hAnsi="Book Antiqua" w:cs="Book Antiqua"/>
          <w:color w:val="000000"/>
        </w:rPr>
        <w:t>Thep</w:t>
      </w:r>
      <w:proofErr w:type="spellEnd"/>
      <w:r w:rsidRPr="009D2A85">
        <w:rPr>
          <w:rFonts w:ascii="Book Antiqua" w:eastAsia="Book Antiqua" w:hAnsi="Book Antiqua" w:cs="Book Antiqua"/>
          <w:color w:val="000000"/>
        </w:rPr>
        <w:t xml:space="preserve"> </w:t>
      </w:r>
      <w:proofErr w:type="spellStart"/>
      <w:r w:rsidRPr="009D2A85">
        <w:rPr>
          <w:rFonts w:ascii="Book Antiqua" w:eastAsia="Book Antiqua" w:hAnsi="Book Antiqua" w:cs="Book Antiqua"/>
          <w:color w:val="000000"/>
        </w:rPr>
        <w:t>Maha</w:t>
      </w:r>
      <w:proofErr w:type="spellEnd"/>
      <w:r w:rsidRPr="009D2A85">
        <w:rPr>
          <w:rFonts w:ascii="Book Antiqua" w:eastAsia="Book Antiqua" w:hAnsi="Book Antiqua" w:cs="Book Antiqua"/>
          <w:color w:val="000000"/>
        </w:rPr>
        <w:t xml:space="preserve"> Nakhon Bangkok, Thailand. supawut.bma@gmail.com</w:t>
      </w:r>
    </w:p>
    <w:p w14:paraId="47976C9C" w14:textId="77777777" w:rsidR="00A77B3E" w:rsidRPr="009D2A85" w:rsidRDefault="00A77B3E" w:rsidP="009D2A85">
      <w:pPr>
        <w:spacing w:line="360" w:lineRule="auto"/>
        <w:jc w:val="both"/>
        <w:rPr>
          <w:rFonts w:ascii="Book Antiqua" w:hAnsi="Book Antiqua"/>
        </w:rPr>
      </w:pPr>
    </w:p>
    <w:p w14:paraId="172E758A"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rPr>
        <w:t xml:space="preserve">Received: </w:t>
      </w:r>
      <w:r w:rsidRPr="009D2A85">
        <w:rPr>
          <w:rFonts w:ascii="Book Antiqua" w:eastAsia="Book Antiqua" w:hAnsi="Book Antiqua" w:cs="Book Antiqua"/>
        </w:rPr>
        <w:t>August 26, 2023</w:t>
      </w:r>
    </w:p>
    <w:p w14:paraId="6C5FF2F1"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rPr>
        <w:t>Revised:</w:t>
      </w:r>
      <w:r w:rsidRPr="009D2A85">
        <w:rPr>
          <w:rFonts w:ascii="Book Antiqua" w:eastAsia="Book Antiqua" w:hAnsi="Book Antiqua" w:cs="Book Antiqua"/>
          <w:bCs/>
        </w:rPr>
        <w:t xml:space="preserve"> </w:t>
      </w:r>
      <w:r w:rsidR="00310CB3" w:rsidRPr="009D2A85">
        <w:rPr>
          <w:rFonts w:ascii="Book Antiqua" w:eastAsia="Book Antiqua" w:hAnsi="Book Antiqua" w:cs="Book Antiqua"/>
          <w:bCs/>
        </w:rPr>
        <w:t>January 2, 2024</w:t>
      </w:r>
    </w:p>
    <w:p w14:paraId="37F7F027" w14:textId="54390E23" w:rsidR="00A77B3E" w:rsidRPr="009D2A85" w:rsidRDefault="00AE2150" w:rsidP="00ED28AA">
      <w:pPr>
        <w:spacing w:line="360" w:lineRule="auto"/>
        <w:rPr>
          <w:rFonts w:ascii="Book Antiqua" w:hAnsi="Book Antiqua"/>
        </w:rPr>
        <w:pPrChange w:id="7" w:author="yan jiaping" w:date="2024-02-02T14:58:00Z">
          <w:pPr>
            <w:spacing w:line="360" w:lineRule="auto"/>
            <w:jc w:val="both"/>
          </w:pPr>
        </w:pPrChange>
      </w:pPr>
      <w:r w:rsidRPr="009D2A85">
        <w:rPr>
          <w:rFonts w:ascii="Book Antiqua" w:eastAsia="Book Antiqua" w:hAnsi="Book Antiqua" w:cs="Book Antiqua"/>
          <w:b/>
          <w:bCs/>
        </w:rPr>
        <w:t xml:space="preserve">Accepted: </w:t>
      </w:r>
      <w:bookmarkStart w:id="8" w:name="OLE_LINK1198"/>
      <w:bookmarkStart w:id="9" w:name="OLE_LINK1199"/>
      <w:bookmarkStart w:id="10" w:name="OLE_LINK1218"/>
      <w:bookmarkStart w:id="11" w:name="OLE_LINK1222"/>
      <w:bookmarkStart w:id="12" w:name="OLE_LINK1223"/>
      <w:bookmarkStart w:id="13" w:name="OLE_LINK1224"/>
      <w:bookmarkStart w:id="14" w:name="OLE_LINK1227"/>
      <w:bookmarkStart w:id="15" w:name="OLE_LINK1231"/>
      <w:bookmarkStart w:id="16" w:name="OLE_LINK1242"/>
      <w:bookmarkStart w:id="17" w:name="OLE_LINK1246"/>
      <w:bookmarkStart w:id="18" w:name="OLE_LINK6798"/>
      <w:bookmarkStart w:id="19" w:name="OLE_LINK6803"/>
      <w:bookmarkStart w:id="20" w:name="OLE_LINK6812"/>
      <w:bookmarkStart w:id="21" w:name="OLE_LINK6816"/>
      <w:bookmarkStart w:id="22" w:name="OLE_LINK6827"/>
      <w:bookmarkStart w:id="23" w:name="OLE_LINK6830"/>
      <w:bookmarkStart w:id="24" w:name="OLE_LINK6834"/>
      <w:bookmarkStart w:id="25" w:name="OLE_LINK7116"/>
      <w:bookmarkStart w:id="26" w:name="OLE_LINK7119"/>
      <w:bookmarkStart w:id="27" w:name="OLE_LINK7122"/>
      <w:bookmarkStart w:id="28" w:name="OLE_LINK7125"/>
      <w:bookmarkStart w:id="29" w:name="OLE_LINK7126"/>
      <w:bookmarkStart w:id="30" w:name="OLE_LINK7127"/>
      <w:bookmarkStart w:id="31" w:name="OLE_LINK7130"/>
      <w:bookmarkStart w:id="32" w:name="OLE_LINK7133"/>
      <w:bookmarkStart w:id="33" w:name="OLE_LINK7140"/>
      <w:bookmarkStart w:id="34" w:name="OLE_LINK7141"/>
      <w:bookmarkStart w:id="35" w:name="OLE_LINK7145"/>
      <w:bookmarkStart w:id="36" w:name="OLE_LINK7150"/>
      <w:bookmarkStart w:id="37" w:name="OLE_LINK7153"/>
      <w:bookmarkStart w:id="38" w:name="OLE_LINK7158"/>
      <w:bookmarkStart w:id="39" w:name="OLE_LINK7167"/>
      <w:bookmarkStart w:id="40" w:name="OLE_LINK7173"/>
      <w:bookmarkStart w:id="41" w:name="OLE_LINK7212"/>
      <w:bookmarkStart w:id="42" w:name="OLE_LINK7213"/>
      <w:bookmarkStart w:id="43" w:name="OLE_LINK7214"/>
      <w:bookmarkStart w:id="44" w:name="OLE_LINK7215"/>
      <w:bookmarkStart w:id="45" w:name="OLE_LINK7223"/>
      <w:bookmarkStart w:id="46" w:name="OLE_LINK7228"/>
      <w:bookmarkStart w:id="47" w:name="OLE_LINK7235"/>
      <w:bookmarkStart w:id="48" w:name="OLE_LINK7236"/>
      <w:bookmarkStart w:id="49" w:name="OLE_LINK7237"/>
      <w:bookmarkStart w:id="50" w:name="OLE_LINK7240"/>
      <w:bookmarkStart w:id="51" w:name="OLE_LINK7243"/>
      <w:bookmarkStart w:id="52" w:name="OLE_LINK7250"/>
      <w:bookmarkStart w:id="53" w:name="OLE_LINK7253"/>
      <w:bookmarkStart w:id="54" w:name="OLE_LINK7513"/>
      <w:bookmarkStart w:id="55" w:name="OLE_LINK7515"/>
      <w:bookmarkStart w:id="56" w:name="OLE_LINK7522"/>
      <w:bookmarkStart w:id="57" w:name="OLE_LINK7527"/>
      <w:bookmarkStart w:id="58" w:name="OLE_LINK7530"/>
      <w:bookmarkStart w:id="59" w:name="OLE_LINK7547"/>
      <w:bookmarkStart w:id="60" w:name="OLE_LINK7550"/>
      <w:bookmarkStart w:id="61" w:name="OLE_LINK7555"/>
      <w:bookmarkStart w:id="62" w:name="OLE_LINK7559"/>
      <w:bookmarkStart w:id="63" w:name="OLE_LINK7561"/>
      <w:bookmarkStart w:id="64" w:name="OLE_LINK7608"/>
      <w:bookmarkStart w:id="65" w:name="OLE_LINK7611"/>
      <w:bookmarkStart w:id="66" w:name="OLE_LINK7616"/>
      <w:bookmarkStart w:id="67" w:name="OLE_LINK7625"/>
      <w:bookmarkStart w:id="68" w:name="OLE_LINK7628"/>
      <w:bookmarkStart w:id="69" w:name="OLE_LINK7629"/>
      <w:bookmarkStart w:id="70" w:name="OLE_LINK7633"/>
      <w:bookmarkStart w:id="71" w:name="OLE_LINK7641"/>
      <w:bookmarkStart w:id="72" w:name="OLE_LINK7568"/>
      <w:bookmarkStart w:id="73" w:name="OLE_LINK7569"/>
      <w:bookmarkStart w:id="74" w:name="OLE_LINK7571"/>
      <w:bookmarkStart w:id="75" w:name="OLE_LINK7574"/>
      <w:bookmarkStart w:id="76" w:name="OLE_LINK7577"/>
      <w:bookmarkStart w:id="77" w:name="OLE_LINK7578"/>
      <w:bookmarkStart w:id="78" w:name="OLE_LINK7583"/>
      <w:bookmarkStart w:id="79" w:name="OLE_LINK7587"/>
      <w:bookmarkStart w:id="80" w:name="OLE_LINK7597"/>
      <w:bookmarkStart w:id="81" w:name="OLE_LINK7602"/>
      <w:bookmarkStart w:id="82" w:name="OLE_LINK7605"/>
      <w:bookmarkStart w:id="83" w:name="OLE_LINK7606"/>
      <w:bookmarkStart w:id="84" w:name="OLE_LINK7610"/>
      <w:bookmarkStart w:id="85" w:name="OLE_LINK7617"/>
      <w:bookmarkStart w:id="86" w:name="OLE_LINK7620"/>
      <w:bookmarkStart w:id="87" w:name="OLE_LINK7635"/>
      <w:bookmarkStart w:id="88" w:name="OLE_LINK7649"/>
      <w:bookmarkStart w:id="89" w:name="OLE_LINK7652"/>
      <w:bookmarkStart w:id="90" w:name="OLE_LINK7655"/>
      <w:bookmarkStart w:id="91" w:name="OLE_LINK7665"/>
      <w:bookmarkStart w:id="92" w:name="OLE_LINK7684"/>
      <w:bookmarkStart w:id="93" w:name="OLE_LINK7687"/>
      <w:bookmarkStart w:id="94" w:name="OLE_LINK7690"/>
      <w:bookmarkStart w:id="95" w:name="OLE_LINK7691"/>
      <w:bookmarkStart w:id="96" w:name="OLE_LINK7695"/>
      <w:bookmarkStart w:id="97" w:name="OLE_LINK7699"/>
      <w:bookmarkStart w:id="98" w:name="OLE_LINK7703"/>
      <w:bookmarkStart w:id="99" w:name="OLE_LINK7706"/>
      <w:bookmarkStart w:id="100" w:name="OLE_LINK7709"/>
      <w:bookmarkStart w:id="101" w:name="OLE_LINK7710"/>
      <w:bookmarkStart w:id="102" w:name="OLE_LINK7711"/>
      <w:bookmarkStart w:id="103" w:name="OLE_LINK7712"/>
      <w:bookmarkStart w:id="104" w:name="OLE_LINK7718"/>
      <w:bookmarkStart w:id="105" w:name="OLE_LINK7721"/>
      <w:bookmarkStart w:id="106" w:name="OLE_LINK7722"/>
      <w:bookmarkStart w:id="107" w:name="OLE_LINK7730"/>
      <w:bookmarkStart w:id="108" w:name="OLE_LINK7734"/>
      <w:bookmarkStart w:id="109" w:name="OLE_LINK7735"/>
      <w:bookmarkStart w:id="110" w:name="OLE_LINK7736"/>
      <w:bookmarkStart w:id="111" w:name="OLE_LINK7737"/>
      <w:bookmarkStart w:id="112" w:name="OLE_LINK7738"/>
      <w:bookmarkStart w:id="113" w:name="OLE_LINK7796"/>
      <w:bookmarkStart w:id="114" w:name="OLE_LINK7799"/>
      <w:bookmarkStart w:id="115" w:name="OLE_LINK7809"/>
      <w:bookmarkStart w:id="116" w:name="OLE_LINK7813"/>
      <w:bookmarkStart w:id="117" w:name="OLE_LINK7820"/>
      <w:bookmarkStart w:id="118" w:name="OLE_LINK7836"/>
      <w:bookmarkStart w:id="119" w:name="OLE_LINK7837"/>
      <w:bookmarkStart w:id="120" w:name="OLE_LINK7838"/>
      <w:bookmarkStart w:id="121" w:name="OLE_LINK7839"/>
      <w:bookmarkStart w:id="122" w:name="OLE_LINK7843"/>
      <w:bookmarkStart w:id="123" w:name="OLE_LINK7846"/>
      <w:bookmarkStart w:id="124" w:name="OLE_LINK7867"/>
      <w:bookmarkStart w:id="125" w:name="OLE_LINK7873"/>
      <w:bookmarkStart w:id="126" w:name="OLE_LINK7876"/>
      <w:bookmarkStart w:id="127" w:name="OLE_LINK7879"/>
      <w:bookmarkStart w:id="128" w:name="OLE_LINK7882"/>
      <w:bookmarkStart w:id="129" w:name="OLE_LINK7885"/>
      <w:bookmarkStart w:id="130" w:name="OLE_LINK7894"/>
      <w:bookmarkStart w:id="131" w:name="OLE_LINK7895"/>
      <w:bookmarkStart w:id="132" w:name="OLE_LINK7896"/>
      <w:bookmarkStart w:id="133" w:name="OLE_LINK7897"/>
      <w:bookmarkStart w:id="134" w:name="OLE_LINK7903"/>
      <w:bookmarkStart w:id="135" w:name="OLE_LINK7910"/>
      <w:bookmarkStart w:id="136" w:name="OLE_LINK7977"/>
      <w:bookmarkStart w:id="137" w:name="OLE_LINK7979"/>
      <w:bookmarkStart w:id="138" w:name="OLE_LINK7983"/>
      <w:bookmarkStart w:id="139" w:name="OLE_LINK7984"/>
      <w:bookmarkStart w:id="140" w:name="OLE_LINK7985"/>
      <w:bookmarkStart w:id="141" w:name="OLE_LINK1"/>
      <w:bookmarkStart w:id="142" w:name="OLE_LINK4"/>
      <w:bookmarkStart w:id="143" w:name="OLE_LINK7"/>
      <w:bookmarkStart w:id="144" w:name="OLE_LINK10"/>
      <w:bookmarkStart w:id="145" w:name="OLE_LINK14"/>
      <w:bookmarkStart w:id="146" w:name="OLE_LINK17"/>
      <w:bookmarkStart w:id="147" w:name="OLE_LINK2"/>
      <w:bookmarkStart w:id="148" w:name="OLE_LINK11"/>
      <w:bookmarkStart w:id="149" w:name="OLE_LINK20"/>
      <w:bookmarkStart w:id="150" w:name="OLE_LINK29"/>
      <w:bookmarkStart w:id="151" w:name="OLE_LINK34"/>
      <w:bookmarkStart w:id="152" w:name="OLE_LINK37"/>
      <w:bookmarkStart w:id="153" w:name="OLE_LINK40"/>
      <w:bookmarkStart w:id="154" w:name="OLE_LINK41"/>
      <w:bookmarkStart w:id="155" w:name="OLE_LINK46"/>
      <w:bookmarkStart w:id="156" w:name="OLE_LINK49"/>
      <w:bookmarkStart w:id="157" w:name="OLE_LINK54"/>
      <w:bookmarkStart w:id="158" w:name="OLE_LINK57"/>
      <w:bookmarkStart w:id="159" w:name="OLE_LINK60"/>
      <w:bookmarkStart w:id="160" w:name="OLE_LINK65"/>
      <w:bookmarkStart w:id="161" w:name="OLE_LINK72"/>
      <w:bookmarkStart w:id="162" w:name="OLE_LINK75"/>
      <w:bookmarkStart w:id="163" w:name="OLE_LINK82"/>
      <w:bookmarkStart w:id="164" w:name="OLE_LINK84"/>
      <w:bookmarkStart w:id="165" w:name="OLE_LINK87"/>
      <w:bookmarkStart w:id="166" w:name="OLE_LINK103"/>
      <w:bookmarkStart w:id="167" w:name="OLE_LINK108"/>
      <w:bookmarkStart w:id="168" w:name="OLE_LINK174"/>
      <w:bookmarkStart w:id="169" w:name="OLE_LINK177"/>
      <w:bookmarkStart w:id="170" w:name="OLE_LINK184"/>
      <w:bookmarkStart w:id="171" w:name="OLE_LINK187"/>
      <w:bookmarkStart w:id="172" w:name="OLE_LINK192"/>
      <w:bookmarkStart w:id="173" w:name="OLE_LINK197"/>
      <w:bookmarkStart w:id="174" w:name="OLE_LINK200"/>
      <w:bookmarkStart w:id="175" w:name="OLE_LINK203"/>
      <w:bookmarkStart w:id="176" w:name="OLE_LINK208"/>
      <w:bookmarkStart w:id="177" w:name="OLE_LINK216"/>
      <w:bookmarkStart w:id="178" w:name="OLE_LINK219"/>
      <w:bookmarkStart w:id="179" w:name="OLE_LINK220"/>
      <w:bookmarkStart w:id="180" w:name="OLE_LINK226"/>
      <w:bookmarkStart w:id="181" w:name="OLE_LINK229"/>
      <w:bookmarkStart w:id="182" w:name="OLE_LINK233"/>
      <w:bookmarkStart w:id="183" w:name="OLE_LINK236"/>
      <w:bookmarkStart w:id="184" w:name="OLE_LINK241"/>
      <w:bookmarkStart w:id="185" w:name="OLE_LINK1310"/>
      <w:bookmarkStart w:id="186" w:name="OLE_LINK1318"/>
      <w:bookmarkStart w:id="187" w:name="OLE_LINK1324"/>
      <w:bookmarkStart w:id="188" w:name="OLE_LINK1325"/>
      <w:bookmarkStart w:id="189" w:name="OLE_LINK1326"/>
      <w:bookmarkStart w:id="190" w:name="OLE_LINK6"/>
      <w:bookmarkStart w:id="191" w:name="OLE_LINK12"/>
      <w:bookmarkStart w:id="192" w:name="OLE_LINK19"/>
      <w:bookmarkStart w:id="193" w:name="OLE_LINK26"/>
      <w:bookmarkStart w:id="194" w:name="OLE_LINK30"/>
      <w:bookmarkStart w:id="195" w:name="OLE_LINK36"/>
      <w:bookmarkStart w:id="196" w:name="OLE_LINK42"/>
      <w:bookmarkStart w:id="197" w:name="OLE_LINK51"/>
      <w:bookmarkStart w:id="198" w:name="OLE_LINK61"/>
      <w:bookmarkStart w:id="199" w:name="OLE_LINK66"/>
      <w:bookmarkStart w:id="200" w:name="OLE_LINK74"/>
      <w:bookmarkStart w:id="201" w:name="OLE_LINK78"/>
      <w:bookmarkStart w:id="202" w:name="OLE_LINK1219"/>
      <w:bookmarkStart w:id="203" w:name="OLE_LINK1220"/>
      <w:bookmarkStart w:id="204" w:name="OLE_LINK1232"/>
      <w:bookmarkStart w:id="205" w:name="OLE_LINK1233"/>
      <w:bookmarkStart w:id="206" w:name="OLE_LINK1236"/>
      <w:bookmarkStart w:id="207" w:name="OLE_LINK1241"/>
      <w:bookmarkStart w:id="208" w:name="OLE_LINK1247"/>
      <w:bookmarkStart w:id="209" w:name="OLE_LINK1255"/>
      <w:bookmarkStart w:id="210" w:name="OLE_LINK1261"/>
      <w:bookmarkStart w:id="211" w:name="OLE_LINK1267"/>
      <w:bookmarkStart w:id="212" w:name="OLE_LINK1269"/>
      <w:bookmarkStart w:id="213" w:name="OLE_LINK1272"/>
      <w:bookmarkStart w:id="214" w:name="OLE_LINK1282"/>
      <w:bookmarkStart w:id="215" w:name="OLE_LINK1286"/>
      <w:bookmarkStart w:id="216" w:name="OLE_LINK1290"/>
      <w:bookmarkStart w:id="217" w:name="OLE_LINK1291"/>
      <w:bookmarkStart w:id="218" w:name="OLE_LINK1295"/>
      <w:bookmarkStart w:id="219" w:name="OLE_LINK1299"/>
      <w:bookmarkStart w:id="220" w:name="OLE_LINK1303"/>
      <w:bookmarkStart w:id="221" w:name="OLE_LINK1307"/>
      <w:bookmarkStart w:id="222" w:name="OLE_LINK1311"/>
      <w:bookmarkStart w:id="223" w:name="OLE_LINK1327"/>
      <w:bookmarkStart w:id="224" w:name="OLE_LINK1334"/>
      <w:bookmarkStart w:id="225" w:name="OLE_LINK1340"/>
      <w:bookmarkStart w:id="226" w:name="OLE_LINK1342"/>
      <w:bookmarkStart w:id="227" w:name="OLE_LINK1346"/>
      <w:bookmarkStart w:id="228" w:name="OLE_LINK1352"/>
      <w:bookmarkStart w:id="229" w:name="OLE_LINK3"/>
      <w:bookmarkStart w:id="230" w:name="OLE_LINK15"/>
      <w:bookmarkStart w:id="231" w:name="OLE_LINK23"/>
      <w:bookmarkStart w:id="232" w:name="OLE_LINK21"/>
      <w:bookmarkStart w:id="233" w:name="OLE_LINK1225"/>
      <w:bookmarkStart w:id="234" w:name="OLE_LINK1237"/>
      <w:bookmarkStart w:id="235" w:name="OLE_LINK1244"/>
      <w:bookmarkStart w:id="236" w:name="OLE_LINK1250"/>
      <w:bookmarkStart w:id="237" w:name="OLE_LINK1251"/>
      <w:bookmarkStart w:id="238" w:name="OLE_LINK1256"/>
      <w:bookmarkStart w:id="239" w:name="OLE_LINK1262"/>
      <w:bookmarkStart w:id="240" w:name="OLE_LINK1273"/>
      <w:bookmarkStart w:id="241" w:name="OLE_LINK1276"/>
      <w:bookmarkStart w:id="242" w:name="OLE_LINK1283"/>
      <w:bookmarkStart w:id="243" w:name="OLE_LINK1292"/>
      <w:bookmarkStart w:id="244" w:name="OLE_LINK1297"/>
      <w:bookmarkStart w:id="245" w:name="OLE_LINK1301"/>
      <w:bookmarkStart w:id="246" w:name="OLE_LINK1305"/>
      <w:bookmarkStart w:id="247" w:name="OLE_LINK1312"/>
      <w:bookmarkStart w:id="248" w:name="OLE_LINK1315"/>
      <w:bookmarkStart w:id="249" w:name="OLE_LINK1319"/>
      <w:bookmarkStart w:id="250" w:name="OLE_LINK1322"/>
      <w:bookmarkStart w:id="251" w:name="OLE_LINK7224"/>
      <w:bookmarkStart w:id="252" w:name="OLE_LINK7229"/>
      <w:bookmarkStart w:id="253" w:name="OLE_LINK7234"/>
      <w:bookmarkStart w:id="254" w:name="OLE_LINK7241"/>
      <w:bookmarkStart w:id="255" w:name="OLE_LINK7244"/>
      <w:bookmarkStart w:id="256" w:name="OLE_LINK7259"/>
      <w:bookmarkStart w:id="257" w:name="OLE_LINK7264"/>
      <w:bookmarkStart w:id="258" w:name="OLE_LINK7268"/>
      <w:bookmarkStart w:id="259" w:name="OLE_LINK7274"/>
      <w:bookmarkStart w:id="260" w:name="OLE_LINK7279"/>
      <w:bookmarkStart w:id="261" w:name="OLE_LINK7288"/>
      <w:bookmarkStart w:id="262" w:name="OLE_LINK7290"/>
      <w:bookmarkStart w:id="263" w:name="OLE_LINK7295"/>
      <w:bookmarkStart w:id="264" w:name="OLE_LINK7300"/>
      <w:bookmarkStart w:id="265" w:name="OLE_LINK7301"/>
      <w:bookmarkStart w:id="266" w:name="OLE_LINK7302"/>
      <w:bookmarkStart w:id="267" w:name="OLE_LINK7305"/>
      <w:bookmarkStart w:id="268" w:name="OLE_LINK7308"/>
      <w:bookmarkStart w:id="269" w:name="OLE_LINK7618"/>
      <w:bookmarkStart w:id="270" w:name="OLE_LINK7623"/>
      <w:bookmarkStart w:id="271" w:name="OLE_LINK7630"/>
      <w:bookmarkStart w:id="272" w:name="OLE_LINK7639"/>
      <w:bookmarkStart w:id="273" w:name="OLE_LINK7644"/>
      <w:bookmarkStart w:id="274" w:name="OLE_LINK7650"/>
      <w:bookmarkStart w:id="275" w:name="OLE_LINK7654"/>
      <w:bookmarkStart w:id="276" w:name="OLE_LINK7666"/>
      <w:bookmarkStart w:id="277" w:name="OLE_LINK7670"/>
      <w:bookmarkStart w:id="278" w:name="OLE_LINK7675"/>
      <w:bookmarkStart w:id="279" w:name="OLE_LINK7681"/>
      <w:bookmarkStart w:id="280" w:name="OLE_LINK7682"/>
      <w:bookmarkStart w:id="281" w:name="OLE_LINK7688"/>
      <w:bookmarkStart w:id="282" w:name="OLE_LINK7693"/>
      <w:bookmarkStart w:id="283" w:name="OLE_LINK7700"/>
      <w:bookmarkStart w:id="284" w:name="OLE_LINK7724"/>
      <w:bookmarkStart w:id="285" w:name="OLE_LINK7727"/>
      <w:bookmarkStart w:id="286" w:name="OLE_LINK7732"/>
      <w:bookmarkStart w:id="287" w:name="OLE_LINK7744"/>
      <w:bookmarkStart w:id="288" w:name="OLE_LINK7753"/>
      <w:bookmarkStart w:id="289" w:name="OLE_LINK7761"/>
      <w:bookmarkStart w:id="290" w:name="OLE_LINK7765"/>
      <w:bookmarkStart w:id="291" w:name="OLE_LINK7769"/>
      <w:bookmarkStart w:id="292" w:name="OLE_LINK7772"/>
      <w:bookmarkStart w:id="293" w:name="OLE_LINK7775"/>
      <w:bookmarkStart w:id="294" w:name="OLE_LINK7779"/>
      <w:bookmarkStart w:id="295" w:name="OLE_LINK7785"/>
      <w:bookmarkStart w:id="296" w:name="OLE_LINK7788"/>
      <w:bookmarkStart w:id="297" w:name="OLE_LINK7791"/>
      <w:bookmarkStart w:id="298" w:name="OLE_LINK7794"/>
      <w:bookmarkStart w:id="299" w:name="OLE_LINK7800"/>
      <w:bookmarkStart w:id="300" w:name="OLE_LINK7803"/>
      <w:bookmarkStart w:id="301" w:name="OLE_LINK7806"/>
      <w:bookmarkStart w:id="302" w:name="OLE_LINK7810"/>
      <w:bookmarkStart w:id="303" w:name="OLE_LINK7811"/>
      <w:bookmarkStart w:id="304" w:name="OLE_LINK7815"/>
      <w:bookmarkStart w:id="305" w:name="OLE_LINK7238"/>
      <w:bookmarkStart w:id="306" w:name="OLE_LINK7245"/>
      <w:bookmarkStart w:id="307" w:name="OLE_LINK7254"/>
      <w:bookmarkStart w:id="308" w:name="OLE_LINK7260"/>
      <w:bookmarkStart w:id="309" w:name="OLE_LINK7263"/>
      <w:bookmarkStart w:id="310" w:name="OLE_LINK7265"/>
      <w:bookmarkStart w:id="311" w:name="OLE_LINK7266"/>
      <w:bookmarkStart w:id="312" w:name="OLE_LINK7272"/>
      <w:bookmarkStart w:id="313" w:name="OLE_LINK7282"/>
      <w:bookmarkStart w:id="314" w:name="OLE_LINK7287"/>
      <w:bookmarkStart w:id="315" w:name="OLE_LINK7292"/>
      <w:bookmarkStart w:id="316" w:name="OLE_LINK7296"/>
      <w:bookmarkStart w:id="317" w:name="OLE_LINK7303"/>
      <w:bookmarkStart w:id="318" w:name="OLE_LINK7307"/>
      <w:bookmarkStart w:id="319" w:name="OLE_LINK7313"/>
      <w:bookmarkStart w:id="320" w:name="OLE_LINK7317"/>
      <w:bookmarkStart w:id="321" w:name="OLE_LINK7322"/>
      <w:bookmarkStart w:id="322" w:name="OLE_LINK7326"/>
      <w:bookmarkStart w:id="323" w:name="OLE_LINK7376"/>
      <w:bookmarkStart w:id="324" w:name="OLE_LINK7379"/>
      <w:bookmarkStart w:id="325" w:name="OLE_LINK7383"/>
      <w:bookmarkStart w:id="326" w:name="OLE_LINK7386"/>
      <w:bookmarkStart w:id="327" w:name="OLE_LINK7389"/>
      <w:bookmarkStart w:id="328" w:name="OLE_LINK7394"/>
      <w:bookmarkStart w:id="329" w:name="OLE_LINK7403"/>
      <w:bookmarkStart w:id="330" w:name="OLE_LINK7422"/>
      <w:bookmarkStart w:id="331" w:name="OLE_LINK7426"/>
      <w:bookmarkStart w:id="332" w:name="OLE_LINK7432"/>
      <w:bookmarkStart w:id="333" w:name="OLE_LINK7440"/>
      <w:bookmarkStart w:id="334" w:name="OLE_LINK7523"/>
      <w:bookmarkStart w:id="335" w:name="OLE_LINK7526"/>
      <w:bookmarkStart w:id="336" w:name="OLE_LINK7533"/>
      <w:bookmarkStart w:id="337" w:name="OLE_LINK7534"/>
      <w:bookmarkStart w:id="338" w:name="OLE_LINK7538"/>
      <w:bookmarkStart w:id="339" w:name="OLE_LINK7548"/>
      <w:bookmarkStart w:id="340" w:name="OLE_LINK7552"/>
      <w:bookmarkStart w:id="341" w:name="OLE_LINK7562"/>
      <w:bookmarkStart w:id="342" w:name="OLE_LINK7572"/>
      <w:bookmarkStart w:id="343" w:name="OLE_LINK7573"/>
      <w:bookmarkStart w:id="344" w:name="OLE_LINK7579"/>
      <w:bookmarkStart w:id="345" w:name="OLE_LINK7588"/>
      <w:bookmarkStart w:id="346" w:name="OLE_LINK7593"/>
      <w:bookmarkStart w:id="347" w:name="OLE_LINK7619"/>
      <w:bookmarkStart w:id="348" w:name="OLE_LINK7631"/>
      <w:bookmarkStart w:id="349" w:name="OLE_LINK7642"/>
      <w:bookmarkStart w:id="350" w:name="OLE_LINK7646"/>
      <w:bookmarkStart w:id="351" w:name="OLE_LINK7648"/>
      <w:bookmarkStart w:id="352" w:name="OLE_LINK7658"/>
      <w:bookmarkStart w:id="353" w:name="OLE_LINK7739"/>
      <w:bookmarkStart w:id="354" w:name="OLE_LINK7743"/>
      <w:bookmarkStart w:id="355" w:name="OLE_LINK7749"/>
      <w:bookmarkStart w:id="356" w:name="OLE_LINK7756"/>
      <w:bookmarkStart w:id="357" w:name="OLE_LINK7786"/>
      <w:bookmarkStart w:id="358" w:name="OLE_LINK7793"/>
      <w:bookmarkStart w:id="359" w:name="OLE_LINK7801"/>
      <w:bookmarkStart w:id="360" w:name="OLE_LINK7805"/>
      <w:bookmarkStart w:id="361" w:name="OLE_LINK7814"/>
      <w:bookmarkStart w:id="362" w:name="OLE_LINK7818"/>
      <w:bookmarkStart w:id="363" w:name="OLE_LINK7822"/>
      <w:bookmarkStart w:id="364" w:name="OLE_LINK7825"/>
      <w:bookmarkStart w:id="365" w:name="OLE_LINK7834"/>
      <w:bookmarkStart w:id="366" w:name="OLE_LINK7840"/>
      <w:bookmarkStart w:id="367" w:name="OLE_LINK7844"/>
      <w:bookmarkStart w:id="368" w:name="OLE_LINK7850"/>
      <w:bookmarkStart w:id="369" w:name="OLE_LINK7853"/>
      <w:bookmarkStart w:id="370" w:name="OLE_LINK7858"/>
      <w:bookmarkStart w:id="371" w:name="OLE_LINK7862"/>
      <w:bookmarkStart w:id="372" w:name="OLE_LINK7863"/>
      <w:bookmarkStart w:id="373" w:name="OLE_LINK7864"/>
      <w:bookmarkStart w:id="374" w:name="OLE_LINK7871"/>
      <w:bookmarkStart w:id="375" w:name="OLE_LINK7877"/>
      <w:bookmarkStart w:id="376" w:name="OLE_LINK7883"/>
      <w:bookmarkStart w:id="377" w:name="OLE_LINK7888"/>
      <w:bookmarkStart w:id="378" w:name="OLE_LINK7898"/>
      <w:bookmarkStart w:id="379" w:name="OLE_LINK7901"/>
      <w:bookmarkStart w:id="380" w:name="OLE_LINK7255"/>
      <w:bookmarkStart w:id="381" w:name="OLE_LINK7261"/>
      <w:bookmarkStart w:id="382" w:name="OLE_LINK7269"/>
      <w:bookmarkStart w:id="383" w:name="OLE_LINK7275"/>
      <w:bookmarkStart w:id="384" w:name="OLE_LINK7280"/>
      <w:bookmarkStart w:id="385" w:name="OLE_LINK7286"/>
      <w:bookmarkStart w:id="386" w:name="OLE_LINK7293"/>
      <w:bookmarkStart w:id="387" w:name="OLE_LINK7304"/>
      <w:bookmarkStart w:id="388" w:name="OLE_LINK7306"/>
      <w:bookmarkStart w:id="389" w:name="OLE_LINK7314"/>
      <w:bookmarkStart w:id="390" w:name="OLE_LINK7324"/>
      <w:bookmarkStart w:id="391" w:name="OLE_LINK7330"/>
      <w:bookmarkStart w:id="392" w:name="OLE_LINK7335"/>
      <w:bookmarkStart w:id="393" w:name="OLE_LINK7340"/>
      <w:bookmarkStart w:id="394" w:name="OLE_LINK7343"/>
      <w:bookmarkStart w:id="395" w:name="OLE_LINK7344"/>
      <w:bookmarkStart w:id="396" w:name="OLE_LINK7348"/>
      <w:bookmarkStart w:id="397" w:name="OLE_LINK7351"/>
      <w:bookmarkStart w:id="398" w:name="OLE_LINK7357"/>
      <w:bookmarkStart w:id="399" w:name="OLE_LINK7360"/>
      <w:bookmarkStart w:id="400" w:name="OLE_LINK7361"/>
      <w:bookmarkStart w:id="401" w:name="OLE_LINK7368"/>
      <w:bookmarkStart w:id="402" w:name="OLE_LINK7372"/>
      <w:bookmarkStart w:id="403" w:name="OLE_LINK7378"/>
      <w:bookmarkStart w:id="404" w:name="OLE_LINK7384"/>
      <w:bookmarkStart w:id="405" w:name="OLE_LINK7395"/>
      <w:bookmarkStart w:id="406" w:name="OLE_LINK7404"/>
      <w:bookmarkStart w:id="407" w:name="OLE_LINK7407"/>
      <w:bookmarkStart w:id="408" w:name="OLE_LINK7411"/>
      <w:bookmarkStart w:id="409" w:name="OLE_LINK7415"/>
      <w:bookmarkStart w:id="410" w:name="OLE_LINK7418"/>
      <w:bookmarkStart w:id="411" w:name="OLE_LINK7424"/>
      <w:bookmarkStart w:id="412" w:name="OLE_LINK7667"/>
      <w:bookmarkStart w:id="413" w:name="OLE_LINK7676"/>
      <w:bookmarkStart w:id="414" w:name="OLE_LINK7685"/>
      <w:bookmarkStart w:id="415" w:name="OLE_LINK7689"/>
      <w:bookmarkStart w:id="416" w:name="OLE_LINK7701"/>
      <w:bookmarkStart w:id="417" w:name="OLE_LINK7708"/>
      <w:bookmarkStart w:id="418" w:name="OLE_LINK7720"/>
      <w:bookmarkStart w:id="419" w:name="OLE_LINK7729"/>
      <w:bookmarkStart w:id="420" w:name="OLE_LINK7747"/>
      <w:bookmarkStart w:id="421" w:name="OLE_LINK7754"/>
      <w:bookmarkStart w:id="422" w:name="OLE_LINK7771"/>
      <w:bookmarkStart w:id="423" w:name="OLE_LINK7776"/>
      <w:bookmarkStart w:id="424" w:name="OLE_LINK7777"/>
      <w:bookmarkStart w:id="425" w:name="OLE_LINK7781"/>
      <w:bookmarkStart w:id="426" w:name="OLE_LINK7787"/>
      <w:bookmarkStart w:id="427" w:name="OLE_LINK7789"/>
      <w:bookmarkStart w:id="428" w:name="OLE_LINK7795"/>
      <w:bookmarkStart w:id="429" w:name="OLE_LINK7804"/>
      <w:bookmarkStart w:id="430" w:name="OLE_LINK7816"/>
      <w:bookmarkStart w:id="431" w:name="OLE_LINK7841"/>
      <w:bookmarkStart w:id="432" w:name="OLE_LINK7848"/>
      <w:bookmarkStart w:id="433" w:name="OLE_LINK7854"/>
      <w:bookmarkStart w:id="434" w:name="OLE_LINK7866"/>
      <w:bookmarkStart w:id="435" w:name="OLE_LINK7878"/>
      <w:bookmarkStart w:id="436" w:name="OLE_LINK7889"/>
      <w:bookmarkStart w:id="437" w:name="OLE_LINK7900"/>
      <w:bookmarkStart w:id="438" w:name="OLE_LINK7906"/>
      <w:bookmarkStart w:id="439" w:name="OLE_LINK7909"/>
      <w:bookmarkStart w:id="440" w:name="OLE_LINK7913"/>
      <w:bookmarkStart w:id="441" w:name="OLE_LINK7916"/>
      <w:bookmarkStart w:id="442" w:name="OLE_LINK1335"/>
      <w:bookmarkStart w:id="443" w:name="OLE_LINK1343"/>
      <w:bookmarkStart w:id="444" w:name="OLE_LINK1344"/>
      <w:bookmarkStart w:id="445" w:name="OLE_LINK1348"/>
      <w:bookmarkStart w:id="446" w:name="OLE_LINK1353"/>
      <w:bookmarkStart w:id="447" w:name="OLE_LINK1356"/>
      <w:bookmarkStart w:id="448" w:name="OLE_LINK1361"/>
      <w:bookmarkStart w:id="449" w:name="OLE_LINK1364"/>
      <w:bookmarkStart w:id="450" w:name="OLE_LINK1365"/>
      <w:bookmarkStart w:id="451" w:name="OLE_LINK1371"/>
      <w:bookmarkStart w:id="452" w:name="OLE_LINK1375"/>
      <w:bookmarkStart w:id="453" w:name="OLE_LINK1379"/>
      <w:bookmarkStart w:id="454" w:name="OLE_LINK1384"/>
      <w:bookmarkStart w:id="455" w:name="OLE_LINK1387"/>
      <w:bookmarkStart w:id="456" w:name="OLE_LINK1391"/>
      <w:bookmarkStart w:id="457" w:name="OLE_LINK1395"/>
      <w:bookmarkStart w:id="458" w:name="OLE_LINK1399"/>
      <w:bookmarkStart w:id="459" w:name="OLE_LINK1402"/>
      <w:bookmarkStart w:id="460" w:name="OLE_LINK1412"/>
      <w:bookmarkStart w:id="461" w:name="OLE_LINK1429"/>
      <w:bookmarkStart w:id="462" w:name="OLE_LINK1433"/>
      <w:bookmarkStart w:id="463" w:name="OLE_LINK1436"/>
      <w:bookmarkStart w:id="464" w:name="OLE_LINK1449"/>
      <w:bookmarkStart w:id="465" w:name="OLE_LINK1452"/>
      <w:bookmarkStart w:id="466" w:name="OLE_LINK1457"/>
      <w:bookmarkStart w:id="467" w:name="OLE_LINK1466"/>
      <w:bookmarkStart w:id="468" w:name="OLE_LINK1474"/>
      <w:bookmarkStart w:id="469" w:name="OLE_LINK1477"/>
      <w:bookmarkStart w:id="470" w:name="OLE_LINK1478"/>
      <w:bookmarkStart w:id="471" w:name="OLE_LINK1484"/>
      <w:bookmarkStart w:id="472" w:name="OLE_LINK1490"/>
      <w:bookmarkStart w:id="473" w:name="OLE_LINK1492"/>
      <w:bookmarkStart w:id="474" w:name="OLE_LINK1496"/>
      <w:bookmarkStart w:id="475" w:name="OLE_LINK1499"/>
      <w:bookmarkStart w:id="476" w:name="OLE_LINK1503"/>
      <w:bookmarkStart w:id="477" w:name="OLE_LINK1508"/>
      <w:bookmarkStart w:id="478" w:name="OLE_LINK7674"/>
      <w:bookmarkStart w:id="479" w:name="OLE_LINK7683"/>
      <w:bookmarkStart w:id="480" w:name="OLE_LINK7704"/>
      <w:bookmarkStart w:id="481" w:name="OLE_LINK7714"/>
      <w:bookmarkStart w:id="482" w:name="OLE_LINK7725"/>
      <w:bookmarkStart w:id="483" w:name="OLE_LINK7731"/>
      <w:bookmarkStart w:id="484" w:name="OLE_LINK7740"/>
      <w:bookmarkStart w:id="485" w:name="OLE_LINK7745"/>
      <w:bookmarkStart w:id="486" w:name="OLE_LINK7755"/>
      <w:bookmarkStart w:id="487" w:name="OLE_LINK7762"/>
      <w:bookmarkStart w:id="488" w:name="OLE_LINK7766"/>
      <w:bookmarkStart w:id="489" w:name="OLE_LINK7780"/>
      <w:bookmarkStart w:id="490" w:name="OLE_LINK7797"/>
      <w:bookmarkStart w:id="491" w:name="OLE_LINK7807"/>
      <w:bookmarkStart w:id="492" w:name="OLE_LINK7817"/>
      <w:bookmarkStart w:id="493" w:name="OLE_LINK7842"/>
      <w:bookmarkStart w:id="494" w:name="OLE_LINK7851"/>
      <w:bookmarkStart w:id="495" w:name="OLE_LINK7859"/>
      <w:bookmarkStart w:id="496" w:name="OLE_LINK7868"/>
      <w:bookmarkStart w:id="497" w:name="OLE_LINK7884"/>
      <w:bookmarkStart w:id="498" w:name="OLE_LINK7902"/>
      <w:bookmarkStart w:id="499" w:name="OLE_LINK7907"/>
      <w:bookmarkStart w:id="500" w:name="OLE_LINK7917"/>
      <w:bookmarkStart w:id="501" w:name="OLE_LINK7920"/>
      <w:bookmarkStart w:id="502" w:name="OLE_LINK7923"/>
      <w:bookmarkStart w:id="503" w:name="OLE_LINK7927"/>
      <w:bookmarkStart w:id="504" w:name="OLE_LINK7933"/>
      <w:bookmarkStart w:id="505" w:name="OLE_LINK7936"/>
      <w:bookmarkStart w:id="506" w:name="OLE_LINK7938"/>
      <w:bookmarkStart w:id="507" w:name="OLE_LINK7947"/>
      <w:bookmarkStart w:id="508" w:name="OLE_LINK7952"/>
      <w:bookmarkStart w:id="509" w:name="OLE_LINK7960"/>
      <w:bookmarkStart w:id="510" w:name="OLE_LINK8010"/>
      <w:bookmarkStart w:id="511" w:name="OLE_LINK8011"/>
      <w:bookmarkStart w:id="512" w:name="OLE_LINK8012"/>
      <w:bookmarkStart w:id="513" w:name="OLE_LINK8015"/>
      <w:bookmarkStart w:id="514" w:name="OLE_LINK8023"/>
      <w:bookmarkStart w:id="515" w:name="OLE_LINK8026"/>
      <w:bookmarkStart w:id="516" w:name="OLE_LINK8027"/>
      <w:bookmarkStart w:id="517" w:name="OLE_LINK8034"/>
      <w:bookmarkStart w:id="518" w:name="OLE_LINK8037"/>
      <w:bookmarkStart w:id="519" w:name="OLE_LINK8046"/>
      <w:bookmarkStart w:id="520" w:name="OLE_LINK8049"/>
      <w:bookmarkStart w:id="521" w:name="OLE_LINK8055"/>
      <w:bookmarkStart w:id="522" w:name="OLE_LINK8059"/>
      <w:bookmarkStart w:id="523" w:name="OLE_LINK8064"/>
      <w:bookmarkStart w:id="524" w:name="OLE_LINK8066"/>
      <w:bookmarkStart w:id="525" w:name="OLE_LINK8072"/>
      <w:bookmarkStart w:id="526" w:name="OLE_LINK8078"/>
      <w:bookmarkStart w:id="527" w:name="OLE_LINK8081"/>
      <w:bookmarkStart w:id="528" w:name="OLE_LINK8089"/>
      <w:bookmarkStart w:id="529" w:name="OLE_LINK8134"/>
      <w:bookmarkStart w:id="530" w:name="OLE_LINK8137"/>
      <w:bookmarkStart w:id="531" w:name="OLE_LINK8138"/>
      <w:bookmarkStart w:id="532" w:name="OLE_LINK8139"/>
      <w:bookmarkStart w:id="533" w:name="OLE_LINK8141"/>
      <w:bookmarkStart w:id="534" w:name="OLE_LINK8144"/>
      <w:bookmarkStart w:id="535" w:name="OLE_LINK8148"/>
      <w:bookmarkStart w:id="536" w:name="OLE_LINK8153"/>
      <w:bookmarkStart w:id="537" w:name="OLE_LINK8157"/>
      <w:bookmarkStart w:id="538" w:name="OLE_LINK8160"/>
      <w:bookmarkStart w:id="539" w:name="OLE_LINK8166"/>
      <w:bookmarkStart w:id="540" w:name="OLE_LINK8171"/>
      <w:bookmarkStart w:id="541" w:name="OLE_LINK8175"/>
      <w:bookmarkStart w:id="542" w:name="OLE_LINK8179"/>
      <w:bookmarkStart w:id="543" w:name="OLE_LINK8185"/>
      <w:bookmarkStart w:id="544" w:name="OLE_LINK8188"/>
      <w:bookmarkStart w:id="545" w:name="OLE_LINK8192"/>
      <w:bookmarkStart w:id="546" w:name="OLE_LINK8199"/>
      <w:bookmarkStart w:id="547" w:name="OLE_LINK8203"/>
      <w:bookmarkStart w:id="548" w:name="OLE_LINK8209"/>
      <w:bookmarkStart w:id="549" w:name="OLE_LINK8217"/>
      <w:bookmarkStart w:id="550" w:name="OLE_LINK8222"/>
      <w:bookmarkStart w:id="551" w:name="OLE_LINK8226"/>
      <w:bookmarkStart w:id="552" w:name="OLE_LINK8229"/>
      <w:bookmarkStart w:id="553" w:name="OLE_LINK8230"/>
      <w:bookmarkStart w:id="554" w:name="OLE_LINK8232"/>
      <w:bookmarkStart w:id="555" w:name="OLE_LINK8239"/>
      <w:bookmarkStart w:id="556" w:name="OLE_LINK1357"/>
      <w:bookmarkStart w:id="557" w:name="OLE_LINK1372"/>
      <w:bookmarkStart w:id="558" w:name="OLE_LINK1381"/>
      <w:bookmarkStart w:id="559" w:name="OLE_LINK1382"/>
      <w:bookmarkStart w:id="560" w:name="OLE_LINK1397"/>
      <w:bookmarkStart w:id="561" w:name="OLE_LINK1407"/>
      <w:bookmarkStart w:id="562" w:name="OLE_LINK1414"/>
      <w:bookmarkStart w:id="563" w:name="OLE_LINK1419"/>
      <w:bookmarkStart w:id="564" w:name="OLE_LINK1424"/>
      <w:bookmarkStart w:id="565" w:name="OLE_LINK1434"/>
      <w:bookmarkStart w:id="566" w:name="OLE_LINK1441"/>
      <w:bookmarkStart w:id="567" w:name="OLE_LINK7845"/>
      <w:bookmarkStart w:id="568" w:name="OLE_LINK7860"/>
      <w:bookmarkStart w:id="569" w:name="OLE_LINK7890"/>
      <w:bookmarkStart w:id="570" w:name="OLE_LINK7914"/>
      <w:bookmarkStart w:id="571" w:name="OLE_LINK7918"/>
      <w:bookmarkStart w:id="572" w:name="OLE_LINK7925"/>
      <w:bookmarkStart w:id="573" w:name="OLE_LINK7929"/>
      <w:bookmarkStart w:id="574" w:name="OLE_LINK7932"/>
      <w:bookmarkStart w:id="575" w:name="OLE_LINK7939"/>
      <w:bookmarkStart w:id="576" w:name="OLE_LINK7944"/>
      <w:bookmarkStart w:id="577" w:name="OLE_LINK7953"/>
      <w:bookmarkStart w:id="578" w:name="OLE_LINK8177"/>
      <w:bookmarkStart w:id="579" w:name="OLE_LINK8186"/>
      <w:bookmarkStart w:id="580" w:name="OLE_LINK8194"/>
      <w:bookmarkStart w:id="581" w:name="OLE_LINK8200"/>
      <w:bookmarkStart w:id="582" w:name="OLE_LINK8206"/>
      <w:bookmarkStart w:id="583" w:name="OLE_LINK8212"/>
      <w:bookmarkStart w:id="584" w:name="OLE_LINK8213"/>
      <w:bookmarkStart w:id="585" w:name="OLE_LINK8214"/>
      <w:bookmarkStart w:id="586" w:name="OLE_LINK8219"/>
      <w:bookmarkStart w:id="587" w:name="OLE_LINK8224"/>
      <w:bookmarkStart w:id="588" w:name="OLE_LINK8227"/>
      <w:bookmarkStart w:id="589" w:name="OLE_LINK8235"/>
      <w:bookmarkStart w:id="590" w:name="OLE_LINK8241"/>
      <w:bookmarkStart w:id="591" w:name="OLE_LINK8245"/>
      <w:bookmarkStart w:id="592" w:name="OLE_LINK8248"/>
      <w:bookmarkStart w:id="593" w:name="OLE_LINK8254"/>
      <w:bookmarkStart w:id="594" w:name="OLE_LINK8262"/>
      <w:bookmarkStart w:id="595" w:name="OLE_LINK8267"/>
      <w:bookmarkStart w:id="596" w:name="OLE_LINK8272"/>
      <w:bookmarkStart w:id="597" w:name="OLE_LINK8276"/>
      <w:bookmarkStart w:id="598" w:name="OLE_LINK8283"/>
      <w:bookmarkStart w:id="599" w:name="OLE_LINK8293"/>
      <w:bookmarkStart w:id="600" w:name="OLE_LINK8297"/>
      <w:bookmarkStart w:id="601" w:name="OLE_LINK8303"/>
      <w:bookmarkStart w:id="602" w:name="OLE_LINK8305"/>
      <w:bookmarkStart w:id="603" w:name="OLE_LINK8311"/>
      <w:bookmarkStart w:id="604" w:name="OLE_LINK8316"/>
      <w:bookmarkStart w:id="605" w:name="OLE_LINK8319"/>
      <w:bookmarkStart w:id="606" w:name="OLE_LINK8323"/>
      <w:bookmarkStart w:id="607" w:name="OLE_LINK8328"/>
      <w:bookmarkStart w:id="608" w:name="OLE_LINK8390"/>
      <w:bookmarkStart w:id="609" w:name="OLE_LINK8393"/>
      <w:bookmarkStart w:id="610" w:name="OLE_LINK8399"/>
      <w:bookmarkStart w:id="611" w:name="OLE_LINK8402"/>
      <w:bookmarkStart w:id="612" w:name="OLE_LINK8403"/>
      <w:bookmarkStart w:id="613" w:name="OLE_LINK8404"/>
      <w:bookmarkStart w:id="614" w:name="OLE_LINK8406"/>
      <w:bookmarkStart w:id="615" w:name="OLE_LINK8410"/>
      <w:bookmarkStart w:id="616" w:name="OLE_LINK8418"/>
      <w:bookmarkStart w:id="617" w:name="OLE_LINK8422"/>
      <w:bookmarkStart w:id="618" w:name="OLE_LINK8426"/>
      <w:bookmarkStart w:id="619" w:name="OLE_LINK8432"/>
      <w:bookmarkStart w:id="620" w:name="OLE_LINK8435"/>
      <w:bookmarkStart w:id="621" w:name="OLE_LINK8438"/>
      <w:bookmarkStart w:id="622" w:name="OLE_LINK8439"/>
      <w:bookmarkStart w:id="623" w:name="OLE_LINK8443"/>
      <w:bookmarkStart w:id="624" w:name="OLE_LINK8444"/>
      <w:bookmarkStart w:id="625" w:name="OLE_LINK8448"/>
      <w:bookmarkStart w:id="626" w:name="OLE_LINK8451"/>
      <w:bookmarkStart w:id="627" w:name="OLE_LINK8455"/>
      <w:bookmarkStart w:id="628" w:name="OLE_LINK8462"/>
      <w:bookmarkStart w:id="629" w:name="OLE_LINK8466"/>
      <w:bookmarkStart w:id="630" w:name="OLE_LINK8467"/>
      <w:bookmarkStart w:id="631" w:name="OLE_LINK8470"/>
      <w:bookmarkStart w:id="632" w:name="OLE_LINK8471"/>
      <w:bookmarkStart w:id="633" w:name="OLE_LINK8475"/>
      <w:bookmarkStart w:id="634" w:name="OLE_LINK8485"/>
      <w:bookmarkStart w:id="635" w:name="OLE_LINK8490"/>
      <w:bookmarkStart w:id="636" w:name="OLE_LINK8495"/>
      <w:bookmarkStart w:id="637" w:name="OLE_LINK8498"/>
      <w:bookmarkStart w:id="638" w:name="OLE_LINK8510"/>
      <w:bookmarkStart w:id="639" w:name="OLE_LINK8548"/>
      <w:bookmarkStart w:id="640" w:name="OLE_LINK8549"/>
      <w:bookmarkStart w:id="641" w:name="OLE_LINK8555"/>
      <w:bookmarkStart w:id="642" w:name="OLE_LINK8558"/>
      <w:bookmarkStart w:id="643" w:name="OLE_LINK8564"/>
      <w:bookmarkStart w:id="644" w:name="OLE_LINK8565"/>
      <w:bookmarkStart w:id="645" w:name="OLE_LINK8575"/>
      <w:bookmarkStart w:id="646" w:name="OLE_LINK8579"/>
      <w:bookmarkStart w:id="647" w:name="OLE_LINK8584"/>
      <w:bookmarkStart w:id="648" w:name="OLE_LINK8586"/>
      <w:bookmarkStart w:id="649" w:name="OLE_LINK8587"/>
      <w:bookmarkStart w:id="650" w:name="OLE_LINK5"/>
      <w:bookmarkStart w:id="651" w:name="OLE_LINK24"/>
      <w:bookmarkStart w:id="652" w:name="OLE_LINK28"/>
      <w:bookmarkStart w:id="653" w:name="OLE_LINK1339"/>
      <w:bookmarkStart w:id="654" w:name="OLE_LINK1347"/>
      <w:bookmarkStart w:id="655" w:name="OLE_LINK1358"/>
      <w:bookmarkStart w:id="656" w:name="OLE_LINK1366"/>
      <w:bookmarkStart w:id="657" w:name="OLE_LINK1376"/>
      <w:bookmarkStart w:id="658" w:name="OLE_LINK1380"/>
      <w:bookmarkStart w:id="659" w:name="OLE_LINK1392"/>
      <w:bookmarkStart w:id="660" w:name="OLE_LINK1401"/>
      <w:bookmarkStart w:id="661" w:name="OLE_LINK1408"/>
      <w:bookmarkStart w:id="662" w:name="OLE_LINK1413"/>
      <w:bookmarkStart w:id="663" w:name="OLE_LINK1417"/>
      <w:bookmarkStart w:id="664" w:name="OLE_LINK1426"/>
      <w:bookmarkStart w:id="665" w:name="OLE_LINK1431"/>
      <w:bookmarkStart w:id="666" w:name="OLE_LINK1442"/>
      <w:bookmarkStart w:id="667" w:name="OLE_LINK1446"/>
      <w:bookmarkStart w:id="668" w:name="OLE_LINK1450"/>
      <w:bookmarkStart w:id="669" w:name="OLE_LINK1458"/>
      <w:bookmarkStart w:id="670" w:name="OLE_LINK1464"/>
      <w:bookmarkStart w:id="671" w:name="OLE_LINK7808"/>
      <w:bookmarkStart w:id="672" w:name="OLE_LINK7819"/>
      <w:bookmarkStart w:id="673" w:name="OLE_LINK7891"/>
      <w:bookmarkStart w:id="674" w:name="OLE_LINK8"/>
      <w:bookmarkStart w:id="675" w:name="OLE_LINK27"/>
      <w:bookmarkStart w:id="676" w:name="OLE_LINK35"/>
      <w:bookmarkStart w:id="677" w:name="OLE_LINK45"/>
      <w:bookmarkStart w:id="678" w:name="OLE_LINK53"/>
      <w:bookmarkStart w:id="679" w:name="OLE_LINK62"/>
      <w:bookmarkStart w:id="680" w:name="OLE_LINK68"/>
      <w:bookmarkStart w:id="681" w:name="OLE_LINK76"/>
      <w:bookmarkStart w:id="682" w:name="OLE_LINK81"/>
      <w:bookmarkStart w:id="683" w:name="OLE_LINK88"/>
      <w:bookmarkStart w:id="684" w:name="OLE_LINK92"/>
      <w:ins w:id="685" w:author="yan jiaping" w:date="2024-02-02T14:58:00Z">
        <w:r w:rsidR="00ED28AA">
          <w:rPr>
            <w:rFonts w:ascii="Book Antiqua" w:hAnsi="Book Antiqua"/>
          </w:rPr>
          <w:t>February 2, 2024</w:t>
        </w:r>
      </w:ins>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3DC4D186"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rPr>
        <w:t xml:space="preserve">Published online: </w:t>
      </w:r>
    </w:p>
    <w:p w14:paraId="42A6D4DA" w14:textId="77777777" w:rsidR="00A77B3E" w:rsidRPr="009D2A85" w:rsidRDefault="00A77B3E" w:rsidP="009D2A85">
      <w:pPr>
        <w:spacing w:line="360" w:lineRule="auto"/>
        <w:jc w:val="both"/>
        <w:rPr>
          <w:rFonts w:ascii="Book Antiqua" w:hAnsi="Book Antiqua"/>
        </w:rPr>
        <w:sectPr w:rsidR="00A77B3E" w:rsidRPr="009D2A85">
          <w:footerReference w:type="default" r:id="rId6"/>
          <w:pgSz w:w="12240" w:h="15840"/>
          <w:pgMar w:top="1440" w:right="1440" w:bottom="1440" w:left="1440" w:header="720" w:footer="720" w:gutter="0"/>
          <w:cols w:space="720"/>
          <w:docGrid w:linePitch="360"/>
        </w:sectPr>
      </w:pPr>
    </w:p>
    <w:p w14:paraId="15407A80"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color w:val="000000"/>
        </w:rPr>
        <w:lastRenderedPageBreak/>
        <w:t>Abstract</w:t>
      </w:r>
    </w:p>
    <w:p w14:paraId="65A84907"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t>BACKGROUND</w:t>
      </w:r>
    </w:p>
    <w:p w14:paraId="04068B28"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rPr>
        <w:t>Vitamin D deficiency is a common problem in exclusively breastfed infants, with supplementation recommended by various international medical organizations. However, in Thailand, no advice for routine vitamin D supplementation is available. Thus, this study investigated the prevalence of vitamin D deficiency and its associated factors in exclusively breastfed infants in Bangkok, Thailand.</w:t>
      </w:r>
    </w:p>
    <w:p w14:paraId="0A152971" w14:textId="77777777" w:rsidR="00A77B3E" w:rsidRPr="009D2A85" w:rsidRDefault="00A77B3E" w:rsidP="009D2A85">
      <w:pPr>
        <w:spacing w:line="360" w:lineRule="auto"/>
        <w:jc w:val="both"/>
        <w:rPr>
          <w:rFonts w:ascii="Book Antiqua" w:hAnsi="Book Antiqua"/>
        </w:rPr>
      </w:pPr>
    </w:p>
    <w:p w14:paraId="68E39875"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t>AIM</w:t>
      </w:r>
    </w:p>
    <w:p w14:paraId="7E5CBA7C"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rPr>
        <w:t>T</w:t>
      </w:r>
      <w:r w:rsidR="00E451CB" w:rsidRPr="009D2A85">
        <w:rPr>
          <w:rFonts w:ascii="Book Antiqua" w:eastAsia="Book Antiqua" w:hAnsi="Book Antiqua" w:cs="Book Antiqua"/>
        </w:rPr>
        <w:t>o</w:t>
      </w:r>
      <w:r w:rsidRPr="009D2A85">
        <w:rPr>
          <w:rFonts w:ascii="Book Antiqua" w:eastAsia="Book Antiqua" w:hAnsi="Book Antiqua" w:cs="Book Antiqua"/>
        </w:rPr>
        <w:t xml:space="preserve"> investigated the prevalence of vitamin D deficiency and its associated factors in exclusively breastfed infants in Bangkok, Thailand.</w:t>
      </w:r>
    </w:p>
    <w:p w14:paraId="466B1C29" w14:textId="77777777" w:rsidR="00A77B3E" w:rsidRPr="009D2A85" w:rsidRDefault="00A77B3E" w:rsidP="009D2A85">
      <w:pPr>
        <w:spacing w:line="360" w:lineRule="auto"/>
        <w:jc w:val="both"/>
        <w:rPr>
          <w:rFonts w:ascii="Book Antiqua" w:hAnsi="Book Antiqua"/>
        </w:rPr>
      </w:pPr>
    </w:p>
    <w:p w14:paraId="16242724"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t>METHODS</w:t>
      </w:r>
    </w:p>
    <w:p w14:paraId="03FE462E"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rPr>
        <w:t xml:space="preserve">This descriptive observational cross-sectional study assessed 109 4-month-old infants at </w:t>
      </w:r>
      <w:proofErr w:type="spellStart"/>
      <w:r w:rsidRPr="009D2A85">
        <w:rPr>
          <w:rFonts w:ascii="Book Antiqua" w:eastAsia="Book Antiqua" w:hAnsi="Book Antiqua" w:cs="Book Antiqua"/>
        </w:rPr>
        <w:t>Charoenkrung</w:t>
      </w:r>
      <w:proofErr w:type="spellEnd"/>
      <w:r w:rsidRPr="009D2A85">
        <w:rPr>
          <w:rFonts w:ascii="Book Antiqua" w:eastAsia="Book Antiqua" w:hAnsi="Book Antiqua" w:cs="Book Antiqua"/>
        </w:rPr>
        <w:t xml:space="preserve"> </w:t>
      </w:r>
      <w:proofErr w:type="spellStart"/>
      <w:r w:rsidRPr="009D2A85">
        <w:rPr>
          <w:rFonts w:ascii="Book Antiqua" w:eastAsia="Book Antiqua" w:hAnsi="Book Antiqua" w:cs="Book Antiqua"/>
        </w:rPr>
        <w:t>Pracharak</w:t>
      </w:r>
      <w:proofErr w:type="spellEnd"/>
      <w:r w:rsidRPr="009D2A85">
        <w:rPr>
          <w:rFonts w:ascii="Book Antiqua" w:eastAsia="Book Antiqua" w:hAnsi="Book Antiqua" w:cs="Book Antiqua"/>
        </w:rPr>
        <w:t xml:space="preserve"> Hospital from May 2020 to April 2021. The 25-OH vitamin D level of the infants was measured using an electrochemiluminescence binding assay. Vitamin D deficiency was defined as 25-OH level &lt;</w:t>
      </w:r>
      <w:r w:rsidR="00727522" w:rsidRPr="009D2A85">
        <w:rPr>
          <w:rFonts w:ascii="Book Antiqua" w:eastAsia="Book Antiqua" w:hAnsi="Book Antiqua" w:cs="Book Antiqua"/>
        </w:rPr>
        <w:t xml:space="preserve"> </w:t>
      </w:r>
      <w:r w:rsidRPr="009D2A85">
        <w:rPr>
          <w:rFonts w:ascii="Book Antiqua" w:eastAsia="Book Antiqua" w:hAnsi="Book Antiqua" w:cs="Book Antiqua"/>
        </w:rPr>
        <w:t>20 ng/mL, with vitamin D insufficiency 20</w:t>
      </w:r>
      <w:r w:rsidR="00FC5774" w:rsidRPr="009D2A85">
        <w:rPr>
          <w:rFonts w:ascii="Book Antiqua" w:eastAsia="Book Antiqua" w:hAnsi="Book Antiqua" w:cs="Book Antiqua"/>
        </w:rPr>
        <w:t>-</w:t>
      </w:r>
      <w:r w:rsidRPr="009D2A85">
        <w:rPr>
          <w:rFonts w:ascii="Book Antiqua" w:eastAsia="Book Antiqua" w:hAnsi="Book Antiqua" w:cs="Book Antiqua"/>
        </w:rPr>
        <w:t>30 ng/</w:t>
      </w:r>
      <w:proofErr w:type="spellStart"/>
      <w:r w:rsidRPr="009D2A85">
        <w:rPr>
          <w:rFonts w:ascii="Book Antiqua" w:eastAsia="Book Antiqua" w:hAnsi="Book Antiqua" w:cs="Book Antiqua"/>
        </w:rPr>
        <w:t>mL.</w:t>
      </w:r>
      <w:proofErr w:type="spellEnd"/>
      <w:r w:rsidRPr="009D2A85">
        <w:rPr>
          <w:rFonts w:ascii="Book Antiqua" w:eastAsia="Book Antiqua" w:hAnsi="Book Antiqua" w:cs="Book Antiqua"/>
        </w:rPr>
        <w:t xml:space="preserve"> The sun index and maternal vitamin D supplementation data were collected and analyzed using the independent</w:t>
      </w:r>
      <w:r w:rsidRPr="009D2A85">
        <w:rPr>
          <w:rFonts w:ascii="Book Antiqua" w:eastAsia="Book Antiqua" w:hAnsi="Book Antiqua" w:cs="Book Antiqua"/>
          <w:i/>
          <w:iCs/>
        </w:rPr>
        <w:t xml:space="preserve"> t</w:t>
      </w:r>
      <w:r w:rsidRPr="009D2A85">
        <w:rPr>
          <w:rFonts w:ascii="Book Antiqua" w:eastAsia="Book Antiqua" w:hAnsi="Book Antiqua" w:cs="Book Antiqua"/>
        </w:rPr>
        <w:t>-test, univariate logistic regression, and multivariate logistic regression to identify the associated factors.</w:t>
      </w:r>
    </w:p>
    <w:p w14:paraId="4CD70BBB" w14:textId="77777777" w:rsidR="00A77B3E" w:rsidRPr="009D2A85" w:rsidRDefault="00A77B3E" w:rsidP="009D2A85">
      <w:pPr>
        <w:spacing w:line="360" w:lineRule="auto"/>
        <w:jc w:val="both"/>
        <w:rPr>
          <w:rFonts w:ascii="Book Antiqua" w:hAnsi="Book Antiqua"/>
        </w:rPr>
      </w:pPr>
    </w:p>
    <w:p w14:paraId="70E9E789"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t>RESULTS</w:t>
      </w:r>
    </w:p>
    <w:p w14:paraId="58647478"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rPr>
        <w:t xml:space="preserve">The </w:t>
      </w:r>
      <w:proofErr w:type="spellStart"/>
      <w:r w:rsidRPr="009D2A85">
        <w:rPr>
          <w:rFonts w:ascii="Book Antiqua" w:eastAsia="Book Antiqua" w:hAnsi="Book Antiqua" w:cs="Book Antiqua"/>
        </w:rPr>
        <w:t>prevalences</w:t>
      </w:r>
      <w:proofErr w:type="spellEnd"/>
      <w:r w:rsidRPr="009D2A85">
        <w:rPr>
          <w:rFonts w:ascii="Book Antiqua" w:eastAsia="Book Antiqua" w:hAnsi="Book Antiqua" w:cs="Book Antiqua"/>
        </w:rPr>
        <w:t xml:space="preserve"> of vitamin D deficiency and vitamin D insufficiency were 35.78% and 33.03%, respectively with mean serum 25-OH vitamin D levels in these two groups 14.37 ± 3.36 and 24.44 ± 3.29 ng/</w:t>
      </w:r>
      <w:proofErr w:type="spellStart"/>
      <w:r w:rsidRPr="009D2A85">
        <w:rPr>
          <w:rFonts w:ascii="Book Antiqua" w:eastAsia="Book Antiqua" w:hAnsi="Book Antiqua" w:cs="Book Antiqua"/>
        </w:rPr>
        <w:t>mL.</w:t>
      </w:r>
      <w:proofErr w:type="spellEnd"/>
      <w:r w:rsidRPr="009D2A85">
        <w:rPr>
          <w:rFonts w:ascii="Book Antiqua" w:eastAsia="Book Antiqua" w:hAnsi="Book Antiqua" w:cs="Book Antiqua"/>
        </w:rPr>
        <w:t xml:space="preserve"> Multivariate logistic regression showed that the main factors associated with vitamin D status were maternal vitamin D supplementation and birth weight, with crude odds ratios 0.26 (0.08–0.82) and 0.08 (0.01–0.45), respectively. The sun index showed no correlation with the 25-OH vitamin D level in exclusively breastfed infants (</w:t>
      </w:r>
      <w:r w:rsidRPr="009D2A85">
        <w:rPr>
          <w:rFonts w:ascii="Book Antiqua" w:eastAsia="Book Antiqua" w:hAnsi="Book Antiqua" w:cs="Book Antiqua"/>
          <w:i/>
          <w:iCs/>
        </w:rPr>
        <w:t>r</w:t>
      </w:r>
      <w:r w:rsidRPr="009D2A85">
        <w:rPr>
          <w:rFonts w:ascii="Book Antiqua" w:eastAsia="Book Antiqua" w:hAnsi="Book Antiqua" w:cs="Book Antiqua"/>
        </w:rPr>
        <w:t xml:space="preserve"> = −0.002, </w:t>
      </w:r>
      <w:r w:rsidR="003E43A1" w:rsidRPr="009D2A85">
        <w:rPr>
          <w:rFonts w:ascii="Book Antiqua" w:eastAsia="Book Antiqua" w:hAnsi="Book Antiqua" w:cs="Book Antiqua"/>
          <w:i/>
        </w:rPr>
        <w:t>P</w:t>
      </w:r>
      <w:r w:rsidRPr="009D2A85">
        <w:rPr>
          <w:rFonts w:ascii="Book Antiqua" w:eastAsia="Book Antiqua" w:hAnsi="Book Antiqua" w:cs="Book Antiqua"/>
        </w:rPr>
        <w:t xml:space="preserve"> = 0.984).</w:t>
      </w:r>
    </w:p>
    <w:p w14:paraId="20D5099F" w14:textId="77777777" w:rsidR="00A77B3E" w:rsidRPr="009D2A85" w:rsidRDefault="00A77B3E" w:rsidP="009D2A85">
      <w:pPr>
        <w:spacing w:line="360" w:lineRule="auto"/>
        <w:jc w:val="both"/>
        <w:rPr>
          <w:rFonts w:ascii="Book Antiqua" w:hAnsi="Book Antiqua"/>
        </w:rPr>
      </w:pPr>
    </w:p>
    <w:p w14:paraId="27DECD10"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lastRenderedPageBreak/>
        <w:t>CONCLUSION</w:t>
      </w:r>
    </w:p>
    <w:p w14:paraId="296DB069"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rPr>
        <w:t xml:space="preserve">Two-thirds of healthy exclusively breastfed infants had hypovitaminosis D. Vitamin D supplementation prevented this condition and was recommended for both lactating women and their babies. </w:t>
      </w:r>
    </w:p>
    <w:p w14:paraId="70157E90" w14:textId="77777777" w:rsidR="00A77B3E" w:rsidRPr="009D2A85" w:rsidRDefault="00A77B3E" w:rsidP="009D2A85">
      <w:pPr>
        <w:spacing w:line="360" w:lineRule="auto"/>
        <w:jc w:val="both"/>
        <w:rPr>
          <w:rFonts w:ascii="Book Antiqua" w:hAnsi="Book Antiqua"/>
        </w:rPr>
      </w:pPr>
    </w:p>
    <w:p w14:paraId="03A55307" w14:textId="79912550"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rPr>
        <w:t>Key Words:</w:t>
      </w:r>
      <w:r w:rsidR="00847604" w:rsidRPr="009D2A85">
        <w:rPr>
          <w:rFonts w:ascii="Book Antiqua" w:eastAsia="Book Antiqua" w:hAnsi="Book Antiqua" w:cs="Book Antiqua"/>
          <w:b/>
          <w:bCs/>
        </w:rPr>
        <w:t xml:space="preserve"> </w:t>
      </w:r>
      <w:r w:rsidR="00847604" w:rsidRPr="009D2A85">
        <w:rPr>
          <w:rFonts w:ascii="Book Antiqua" w:eastAsia="Book Antiqua" w:hAnsi="Book Antiqua" w:cs="Book Antiqua"/>
        </w:rPr>
        <w:t>Breastfeeding</w:t>
      </w:r>
      <w:ins w:id="686" w:author="yan jiaping" w:date="2024-02-02T14:59:00Z">
        <w:r w:rsidR="004643CC">
          <w:rPr>
            <w:rFonts w:ascii="Book Antiqua" w:eastAsia="Book Antiqua" w:hAnsi="Book Antiqua" w:cs="Book Antiqua"/>
          </w:rPr>
          <w:t>;</w:t>
        </w:r>
      </w:ins>
      <w:del w:id="687" w:author="yan jiaping" w:date="2024-02-02T14:58:00Z">
        <w:r w:rsidR="00847604" w:rsidRPr="009D2A85" w:rsidDel="004643CC">
          <w:rPr>
            <w:rFonts w:ascii="Book Antiqua" w:eastAsia="Book Antiqua" w:hAnsi="Book Antiqua" w:cs="Book Antiqua"/>
          </w:rPr>
          <w:delText xml:space="preserve">, </w:delText>
        </w:r>
      </w:del>
      <w:ins w:id="688" w:author="yan jiaping" w:date="2024-02-02T14:58:00Z">
        <w:r w:rsidR="004643CC" w:rsidRPr="009D2A85">
          <w:rPr>
            <w:rFonts w:ascii="Book Antiqua" w:eastAsia="Book Antiqua" w:hAnsi="Book Antiqua" w:cs="Book Antiqua"/>
          </w:rPr>
          <w:t xml:space="preserve"> </w:t>
        </w:r>
      </w:ins>
      <w:r w:rsidR="00847604" w:rsidRPr="009D2A85">
        <w:rPr>
          <w:rFonts w:ascii="Book Antiqua" w:eastAsia="Book Antiqua" w:hAnsi="Book Antiqua" w:cs="Book Antiqua"/>
        </w:rPr>
        <w:t>Sunlight</w:t>
      </w:r>
      <w:del w:id="689" w:author="yan jiaping" w:date="2024-02-02T14:59:00Z">
        <w:r w:rsidR="00847604" w:rsidRPr="009D2A85" w:rsidDel="004643CC">
          <w:rPr>
            <w:rFonts w:ascii="Book Antiqua" w:eastAsia="Book Antiqua" w:hAnsi="Book Antiqua" w:cs="Book Antiqua"/>
          </w:rPr>
          <w:delText xml:space="preserve">, </w:delText>
        </w:r>
      </w:del>
      <w:ins w:id="690" w:author="yan jiaping" w:date="2024-02-02T14:59:00Z">
        <w:r w:rsidR="004643CC">
          <w:rPr>
            <w:rFonts w:ascii="Book Antiqua" w:eastAsia="Book Antiqua" w:hAnsi="Book Antiqua" w:cs="Book Antiqua"/>
          </w:rPr>
          <w:t>;</w:t>
        </w:r>
        <w:r w:rsidR="004643CC" w:rsidRPr="009D2A85">
          <w:rPr>
            <w:rFonts w:ascii="Book Antiqua" w:eastAsia="Book Antiqua" w:hAnsi="Book Antiqua" w:cs="Book Antiqua"/>
          </w:rPr>
          <w:t xml:space="preserve"> </w:t>
        </w:r>
      </w:ins>
      <w:r w:rsidR="00847604" w:rsidRPr="009D2A85">
        <w:rPr>
          <w:rFonts w:ascii="Book Antiqua" w:eastAsia="Book Antiqua" w:hAnsi="Book Antiqua" w:cs="Book Antiqua"/>
        </w:rPr>
        <w:t xml:space="preserve">Vitamin </w:t>
      </w:r>
      <w:r w:rsidRPr="009D2A85">
        <w:rPr>
          <w:rFonts w:ascii="Book Antiqua" w:eastAsia="Book Antiqua" w:hAnsi="Book Antiqua" w:cs="Book Antiqua"/>
        </w:rPr>
        <w:t>D deficiency</w:t>
      </w:r>
      <w:del w:id="691" w:author="yan jiaping" w:date="2024-02-02T14:59:00Z">
        <w:r w:rsidRPr="009D2A85" w:rsidDel="004643CC">
          <w:rPr>
            <w:rFonts w:ascii="Book Antiqua" w:eastAsia="Book Antiqua" w:hAnsi="Book Antiqua" w:cs="Book Antiqua"/>
          </w:rPr>
          <w:delText xml:space="preserve">, </w:delText>
        </w:r>
      </w:del>
      <w:ins w:id="692" w:author="yan jiaping" w:date="2024-02-02T14:59:00Z">
        <w:r w:rsidR="004643CC">
          <w:rPr>
            <w:rFonts w:ascii="Book Antiqua" w:eastAsia="Book Antiqua" w:hAnsi="Book Antiqua" w:cs="Book Antiqua"/>
          </w:rPr>
          <w:t>;</w:t>
        </w:r>
        <w:r w:rsidR="004643CC" w:rsidRPr="009D2A85">
          <w:rPr>
            <w:rFonts w:ascii="Book Antiqua" w:eastAsia="Book Antiqua" w:hAnsi="Book Antiqua" w:cs="Book Antiqua"/>
          </w:rPr>
          <w:t xml:space="preserve"> </w:t>
        </w:r>
      </w:ins>
      <w:r w:rsidRPr="009D2A85">
        <w:rPr>
          <w:rFonts w:ascii="Book Antiqua" w:eastAsia="Book Antiqua" w:hAnsi="Book Antiqua" w:cs="Book Antiqua"/>
        </w:rPr>
        <w:t>Thailand</w:t>
      </w:r>
    </w:p>
    <w:p w14:paraId="786ED8A1" w14:textId="77777777" w:rsidR="00A77B3E" w:rsidRPr="009D2A85" w:rsidRDefault="00A77B3E" w:rsidP="009D2A85">
      <w:pPr>
        <w:spacing w:line="360" w:lineRule="auto"/>
        <w:jc w:val="both"/>
        <w:rPr>
          <w:rFonts w:ascii="Book Antiqua" w:hAnsi="Book Antiqua"/>
        </w:rPr>
      </w:pPr>
    </w:p>
    <w:p w14:paraId="4F799551" w14:textId="77777777" w:rsidR="00A77B3E" w:rsidRPr="009D2A85" w:rsidRDefault="00DE56D3" w:rsidP="009D2A85">
      <w:pPr>
        <w:spacing w:line="360" w:lineRule="auto"/>
        <w:jc w:val="both"/>
        <w:rPr>
          <w:rFonts w:ascii="Book Antiqua" w:hAnsi="Book Antiqua"/>
        </w:rPr>
      </w:pPr>
      <w:proofErr w:type="spellStart"/>
      <w:r w:rsidRPr="009D2A85">
        <w:rPr>
          <w:rFonts w:ascii="Book Antiqua" w:eastAsia="Book Antiqua" w:hAnsi="Book Antiqua" w:cs="Book Antiqua"/>
        </w:rPr>
        <w:t>Suksantilerd</w:t>
      </w:r>
      <w:proofErr w:type="spellEnd"/>
      <w:r w:rsidRPr="009D2A85">
        <w:rPr>
          <w:rFonts w:ascii="Book Antiqua" w:eastAsia="Book Antiqua" w:hAnsi="Book Antiqua" w:cs="Book Antiqua"/>
        </w:rPr>
        <w:t xml:space="preserve"> </w:t>
      </w:r>
      <w:r w:rsidR="00AE2150" w:rsidRPr="009D2A85">
        <w:rPr>
          <w:rFonts w:ascii="Book Antiqua" w:eastAsia="Book Antiqua" w:hAnsi="Book Antiqua" w:cs="Book Antiqua"/>
        </w:rPr>
        <w:t xml:space="preserve">S, </w:t>
      </w:r>
      <w:proofErr w:type="spellStart"/>
      <w:r w:rsidR="00AE2150" w:rsidRPr="009D2A85">
        <w:rPr>
          <w:rFonts w:ascii="Book Antiqua" w:eastAsia="Book Antiqua" w:hAnsi="Book Antiqua" w:cs="Book Antiqua"/>
        </w:rPr>
        <w:t>Thawatchai</w:t>
      </w:r>
      <w:proofErr w:type="spellEnd"/>
      <w:r w:rsidR="00AE2150" w:rsidRPr="009D2A85">
        <w:rPr>
          <w:rFonts w:ascii="Book Antiqua" w:eastAsia="Book Antiqua" w:hAnsi="Book Antiqua" w:cs="Book Antiqua"/>
        </w:rPr>
        <w:t xml:space="preserve"> R, </w:t>
      </w:r>
      <w:proofErr w:type="spellStart"/>
      <w:r w:rsidR="00AE2150" w:rsidRPr="009D2A85">
        <w:rPr>
          <w:rFonts w:ascii="Book Antiqua" w:eastAsia="Book Antiqua" w:hAnsi="Book Antiqua" w:cs="Book Antiqua"/>
        </w:rPr>
        <w:t>Rungrojjananon</w:t>
      </w:r>
      <w:proofErr w:type="spellEnd"/>
      <w:r w:rsidR="00AE2150" w:rsidRPr="009D2A85">
        <w:rPr>
          <w:rFonts w:ascii="Book Antiqua" w:eastAsia="Book Antiqua" w:hAnsi="Book Antiqua" w:cs="Book Antiqua"/>
        </w:rPr>
        <w:t xml:space="preserve"> N. Prevalence of </w:t>
      </w:r>
      <w:r w:rsidR="006D71B4" w:rsidRPr="009D2A85">
        <w:rPr>
          <w:rFonts w:ascii="Book Antiqua" w:eastAsia="Book Antiqua" w:hAnsi="Book Antiqua" w:cs="Book Antiqua"/>
        </w:rPr>
        <w:t xml:space="preserve">vitamin </w:t>
      </w:r>
      <w:r w:rsidR="00AE2150" w:rsidRPr="009D2A85">
        <w:rPr>
          <w:rFonts w:ascii="Book Antiqua" w:eastAsia="Book Antiqua" w:hAnsi="Book Antiqua" w:cs="Book Antiqua"/>
        </w:rPr>
        <w:t xml:space="preserve">D </w:t>
      </w:r>
      <w:r w:rsidR="006D71B4" w:rsidRPr="009D2A85">
        <w:rPr>
          <w:rFonts w:ascii="Book Antiqua" w:eastAsia="Book Antiqua" w:hAnsi="Book Antiqua" w:cs="Book Antiqua"/>
        </w:rPr>
        <w:t xml:space="preserve">deficiency in exclusively breastfed infants at </w:t>
      </w:r>
      <w:proofErr w:type="spellStart"/>
      <w:r w:rsidR="00425252" w:rsidRPr="009D2A85">
        <w:rPr>
          <w:rFonts w:ascii="Book Antiqua" w:eastAsia="Book Antiqua" w:hAnsi="Book Antiqua" w:cs="Book Antiqua"/>
        </w:rPr>
        <w:t>Charoenkrung</w:t>
      </w:r>
      <w:proofErr w:type="spellEnd"/>
      <w:r w:rsidR="00425252" w:rsidRPr="009D2A85">
        <w:rPr>
          <w:rFonts w:ascii="Book Antiqua" w:eastAsia="Book Antiqua" w:hAnsi="Book Antiqua" w:cs="Book Antiqua"/>
        </w:rPr>
        <w:t xml:space="preserve"> </w:t>
      </w:r>
      <w:proofErr w:type="spellStart"/>
      <w:r w:rsidR="00425252" w:rsidRPr="009D2A85">
        <w:rPr>
          <w:rFonts w:ascii="Book Antiqua" w:eastAsia="Book Antiqua" w:hAnsi="Book Antiqua" w:cs="Book Antiqua"/>
        </w:rPr>
        <w:t>Pracharak</w:t>
      </w:r>
      <w:proofErr w:type="spellEnd"/>
      <w:r w:rsidR="00425252" w:rsidRPr="009D2A85">
        <w:rPr>
          <w:rFonts w:ascii="Book Antiqua" w:eastAsia="Book Antiqua" w:hAnsi="Book Antiqua" w:cs="Book Antiqua"/>
        </w:rPr>
        <w:t xml:space="preserve"> Hospital</w:t>
      </w:r>
      <w:r w:rsidR="006D71B4" w:rsidRPr="009D2A85">
        <w:rPr>
          <w:rFonts w:ascii="Book Antiqua" w:eastAsia="Book Antiqua" w:hAnsi="Book Antiqua" w:cs="Book Antiqua"/>
        </w:rPr>
        <w:t>.</w:t>
      </w:r>
      <w:r w:rsidR="00AE2150" w:rsidRPr="009D2A85">
        <w:rPr>
          <w:rFonts w:ascii="Book Antiqua" w:eastAsia="Book Antiqua" w:hAnsi="Book Antiqua" w:cs="Book Antiqua"/>
        </w:rPr>
        <w:t xml:space="preserve"> </w:t>
      </w:r>
      <w:r w:rsidR="00AE2150" w:rsidRPr="009D2A85">
        <w:rPr>
          <w:rFonts w:ascii="Book Antiqua" w:eastAsia="Book Antiqua" w:hAnsi="Book Antiqua" w:cs="Book Antiqua"/>
          <w:i/>
          <w:iCs/>
        </w:rPr>
        <w:t xml:space="preserve">World J Clin </w:t>
      </w:r>
      <w:proofErr w:type="spellStart"/>
      <w:r w:rsidR="00AE2150" w:rsidRPr="009D2A85">
        <w:rPr>
          <w:rFonts w:ascii="Book Antiqua" w:eastAsia="Book Antiqua" w:hAnsi="Book Antiqua" w:cs="Book Antiqua"/>
          <w:i/>
          <w:iCs/>
        </w:rPr>
        <w:t>Pediatr</w:t>
      </w:r>
      <w:proofErr w:type="spellEnd"/>
      <w:r w:rsidR="00AE2150" w:rsidRPr="009D2A85">
        <w:rPr>
          <w:rFonts w:ascii="Book Antiqua" w:eastAsia="Book Antiqua" w:hAnsi="Book Antiqua" w:cs="Book Antiqua"/>
        </w:rPr>
        <w:t xml:space="preserve"> 2024; In press</w:t>
      </w:r>
    </w:p>
    <w:p w14:paraId="066235F2" w14:textId="77777777" w:rsidR="00A77B3E" w:rsidRPr="009D2A85" w:rsidRDefault="00A77B3E" w:rsidP="009D2A85">
      <w:pPr>
        <w:spacing w:line="360" w:lineRule="auto"/>
        <w:jc w:val="both"/>
        <w:rPr>
          <w:rFonts w:ascii="Book Antiqua" w:hAnsi="Book Antiqua"/>
        </w:rPr>
      </w:pPr>
    </w:p>
    <w:p w14:paraId="00BC3F83"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bCs/>
        </w:rPr>
        <w:t xml:space="preserve">Core Tip: </w:t>
      </w:r>
      <w:r w:rsidRPr="009D2A85">
        <w:rPr>
          <w:rFonts w:ascii="Book Antiqua" w:eastAsia="Book Antiqua" w:hAnsi="Book Antiqua" w:cs="Book Antiqua"/>
        </w:rPr>
        <w:t>Vitamin D deficiency is a common problem in exclusively breastfed infants, so vitamin D supplementation was recommended by various international organizations but it has not been established in Thailand because of the limitation of study. This study showed high prevalence of vitamin D deficie</w:t>
      </w:r>
      <w:r w:rsidR="00E355EB" w:rsidRPr="009D2A85">
        <w:rPr>
          <w:rFonts w:ascii="Book Antiqua" w:eastAsia="Book Antiqua" w:hAnsi="Book Antiqua" w:cs="Book Antiqua"/>
        </w:rPr>
        <w:t>ncy at 35.78%</w:t>
      </w:r>
      <w:r w:rsidRPr="009D2A85">
        <w:rPr>
          <w:rFonts w:ascii="Book Antiqua" w:eastAsia="Book Antiqua" w:hAnsi="Book Antiqua" w:cs="Book Antiqua"/>
        </w:rPr>
        <w:t xml:space="preserve"> in exclusively breastfed infants at </w:t>
      </w:r>
      <w:proofErr w:type="spellStart"/>
      <w:r w:rsidRPr="009D2A85">
        <w:rPr>
          <w:rFonts w:ascii="Book Antiqua" w:eastAsia="Book Antiqua" w:hAnsi="Book Antiqua" w:cs="Book Antiqua"/>
        </w:rPr>
        <w:t>Charoenkrung</w:t>
      </w:r>
      <w:proofErr w:type="spellEnd"/>
      <w:r w:rsidRPr="009D2A85">
        <w:rPr>
          <w:rFonts w:ascii="Book Antiqua" w:eastAsia="Book Antiqua" w:hAnsi="Book Antiqua" w:cs="Book Antiqua"/>
        </w:rPr>
        <w:t xml:space="preserve"> </w:t>
      </w:r>
      <w:proofErr w:type="spellStart"/>
      <w:r w:rsidRPr="009D2A85">
        <w:rPr>
          <w:rFonts w:ascii="Book Antiqua" w:eastAsia="Book Antiqua" w:hAnsi="Book Antiqua" w:cs="Book Antiqua"/>
        </w:rPr>
        <w:t>Pracharak</w:t>
      </w:r>
      <w:proofErr w:type="spellEnd"/>
      <w:r w:rsidRPr="009D2A85">
        <w:rPr>
          <w:rFonts w:ascii="Book Antiqua" w:eastAsia="Book Antiqua" w:hAnsi="Book Antiqua" w:cs="Book Antiqua"/>
        </w:rPr>
        <w:t xml:space="preserve"> Hospital and its main associated factor was maternal vitamin D supplementation while the sun index in infants showed no correlation with the 25-OH vitamin D level. So, routine Vitamin D supplementation was recommended for both lactating women and their babies to prevent vitamin D deficiency.</w:t>
      </w:r>
    </w:p>
    <w:p w14:paraId="50DD39B7" w14:textId="77777777" w:rsidR="00A77B3E" w:rsidRPr="009D2A85" w:rsidRDefault="00A77B3E" w:rsidP="009D2A85">
      <w:pPr>
        <w:spacing w:line="360" w:lineRule="auto"/>
        <w:jc w:val="both"/>
        <w:rPr>
          <w:rFonts w:ascii="Book Antiqua" w:hAnsi="Book Antiqua"/>
        </w:rPr>
      </w:pPr>
    </w:p>
    <w:p w14:paraId="51FBF301"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caps/>
          <w:color w:val="000000"/>
          <w:u w:val="single"/>
        </w:rPr>
        <w:t>INTRODUCTION</w:t>
      </w:r>
    </w:p>
    <w:p w14:paraId="49A64448"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t xml:space="preserve">Vitamin D3 is produced in human skin, whereas vitamin D2 is produced in plants and fungi from </w:t>
      </w:r>
      <w:proofErr w:type="gramStart"/>
      <w:r w:rsidRPr="009D2A85">
        <w:rPr>
          <w:rFonts w:ascii="Book Antiqua" w:eastAsia="Book Antiqua" w:hAnsi="Book Antiqua" w:cs="Book Antiqua"/>
          <w:color w:val="000000"/>
        </w:rPr>
        <w:t>ergosterol</w:t>
      </w:r>
      <w:r w:rsidR="00E355EB" w:rsidRPr="009D2A85">
        <w:rPr>
          <w:rFonts w:ascii="Book Antiqua" w:eastAsia="Book Antiqua" w:hAnsi="Book Antiqua" w:cs="Book Antiqua"/>
          <w:color w:val="000000"/>
          <w:vertAlign w:val="superscript"/>
        </w:rPr>
        <w:t>[</w:t>
      </w:r>
      <w:proofErr w:type="gramEnd"/>
      <w:r w:rsidR="00E355EB" w:rsidRPr="009D2A85">
        <w:rPr>
          <w:rFonts w:ascii="Book Antiqua" w:eastAsia="Book Antiqua" w:hAnsi="Book Antiqua" w:cs="Book Antiqua"/>
          <w:color w:val="000000"/>
          <w:vertAlign w:val="superscript"/>
        </w:rPr>
        <w:t>1]</w:t>
      </w:r>
      <w:r w:rsidRPr="009D2A85">
        <w:rPr>
          <w:rFonts w:ascii="Book Antiqua" w:eastAsia="Book Antiqua" w:hAnsi="Book Antiqua" w:cs="Book Antiqua"/>
          <w:color w:val="000000"/>
        </w:rPr>
        <w:t xml:space="preserve">. This is subsequently metabolized by 25-hydroxylase in the liver and converted to 25-OH vitamin D, its storage form. 25-OH vitamin D is then catalyzed by 1-hydroxylase in the kidneys and converted to its hormonally active form, 1,25-dihydroxyvitamin </w:t>
      </w:r>
      <w:proofErr w:type="gramStart"/>
      <w:r w:rsidRPr="009D2A85">
        <w:rPr>
          <w:rFonts w:ascii="Book Antiqua" w:eastAsia="Book Antiqua" w:hAnsi="Book Antiqua" w:cs="Book Antiqua"/>
          <w:color w:val="000000"/>
        </w:rPr>
        <w:t>D</w:t>
      </w:r>
      <w:r w:rsidR="00F675EC" w:rsidRPr="009D2A85">
        <w:rPr>
          <w:rFonts w:ascii="Book Antiqua" w:eastAsia="Book Antiqua" w:hAnsi="Book Antiqua" w:cs="Book Antiqua"/>
          <w:color w:val="000000"/>
          <w:vertAlign w:val="superscript"/>
        </w:rPr>
        <w:t>[</w:t>
      </w:r>
      <w:proofErr w:type="gramEnd"/>
      <w:r w:rsidR="00F675EC" w:rsidRPr="009D2A85">
        <w:rPr>
          <w:rFonts w:ascii="Book Antiqua" w:eastAsia="Book Antiqua" w:hAnsi="Book Antiqua" w:cs="Book Antiqua"/>
          <w:color w:val="000000"/>
          <w:vertAlign w:val="superscript"/>
        </w:rPr>
        <w:t>2]</w:t>
      </w:r>
      <w:r w:rsidRPr="009D2A85">
        <w:rPr>
          <w:rFonts w:ascii="Book Antiqua" w:eastAsia="Book Antiqua" w:hAnsi="Book Antiqua" w:cs="Book Antiqua"/>
          <w:color w:val="000000"/>
        </w:rPr>
        <w:t xml:space="preserve">. 25-OH vitamin D and other metabolites play a crucial role in maintaining calcium and phosphate homeostasis. Active vitamin D stimulates calcium absorption in the intestines and directly influences bones and growth plates as well as </w:t>
      </w:r>
      <w:proofErr w:type="spellStart"/>
      <w:r w:rsidRPr="009D2A85">
        <w:rPr>
          <w:rFonts w:ascii="Book Antiqua" w:eastAsia="Book Antiqua" w:hAnsi="Book Antiqua" w:cs="Book Antiqua"/>
          <w:color w:val="000000"/>
        </w:rPr>
        <w:t>extraskeletal</w:t>
      </w:r>
      <w:proofErr w:type="spellEnd"/>
      <w:r w:rsidRPr="009D2A85">
        <w:rPr>
          <w:rFonts w:ascii="Book Antiqua" w:eastAsia="Book Antiqua" w:hAnsi="Book Antiqua" w:cs="Book Antiqua"/>
          <w:color w:val="000000"/>
        </w:rPr>
        <w:t xml:space="preserve"> </w:t>
      </w:r>
      <w:proofErr w:type="gramStart"/>
      <w:r w:rsidRPr="009D2A85">
        <w:rPr>
          <w:rFonts w:ascii="Book Antiqua" w:eastAsia="Book Antiqua" w:hAnsi="Book Antiqua" w:cs="Book Antiqua"/>
          <w:color w:val="000000"/>
        </w:rPr>
        <w:t>organs</w:t>
      </w:r>
      <w:r w:rsidR="006760BE" w:rsidRPr="009D2A85">
        <w:rPr>
          <w:rFonts w:ascii="Book Antiqua" w:eastAsia="Book Antiqua" w:hAnsi="Book Antiqua" w:cs="Book Antiqua"/>
          <w:color w:val="000000"/>
          <w:vertAlign w:val="superscript"/>
        </w:rPr>
        <w:t>[</w:t>
      </w:r>
      <w:proofErr w:type="gramEnd"/>
      <w:r w:rsidR="006760BE" w:rsidRPr="009D2A85">
        <w:rPr>
          <w:rFonts w:ascii="Book Antiqua" w:eastAsia="Book Antiqua" w:hAnsi="Book Antiqua" w:cs="Book Antiqua"/>
          <w:color w:val="000000"/>
          <w:vertAlign w:val="superscript"/>
        </w:rPr>
        <w:t>2,3]</w:t>
      </w:r>
      <w:r w:rsidRPr="009D2A85">
        <w:rPr>
          <w:rFonts w:ascii="Book Antiqua" w:eastAsia="Book Antiqua" w:hAnsi="Book Antiqua" w:cs="Book Antiqua"/>
          <w:color w:val="000000"/>
        </w:rPr>
        <w:t xml:space="preserve">. Vitamin D receptors and vitamin D metabolic enzymes are broadly expressed in the body. Several studies have shown that vitamin D has an effect </w:t>
      </w:r>
      <w:r w:rsidRPr="009D2A85">
        <w:rPr>
          <w:rFonts w:ascii="Book Antiqua" w:eastAsia="Book Antiqua" w:hAnsi="Book Antiqua" w:cs="Book Antiqua"/>
          <w:color w:val="000000"/>
        </w:rPr>
        <w:lastRenderedPageBreak/>
        <w:t xml:space="preserve">on various organs and the immune system. Vitamin D deficiency causes osteopenia and rickets in infants and is associated with </w:t>
      </w:r>
      <w:proofErr w:type="spellStart"/>
      <w:r w:rsidRPr="009D2A85">
        <w:rPr>
          <w:rFonts w:ascii="Book Antiqua" w:eastAsia="Book Antiqua" w:hAnsi="Book Antiqua" w:cs="Book Antiqua"/>
          <w:color w:val="000000"/>
        </w:rPr>
        <w:t>nonskeletal</w:t>
      </w:r>
      <w:proofErr w:type="spellEnd"/>
      <w:r w:rsidRPr="009D2A85">
        <w:rPr>
          <w:rFonts w:ascii="Book Antiqua" w:eastAsia="Book Antiqua" w:hAnsi="Book Antiqua" w:cs="Book Antiqua"/>
          <w:color w:val="000000"/>
        </w:rPr>
        <w:t xml:space="preserve"> diseases such as allergies and autoimmune diseases, diabetes, cardiovascular disease, and </w:t>
      </w:r>
      <w:proofErr w:type="gramStart"/>
      <w:r w:rsidRPr="009D2A85">
        <w:rPr>
          <w:rFonts w:ascii="Book Antiqua" w:eastAsia="Book Antiqua" w:hAnsi="Book Antiqua" w:cs="Book Antiqua"/>
          <w:color w:val="000000"/>
        </w:rPr>
        <w:t>cancer</w:t>
      </w:r>
      <w:r w:rsidR="006760BE" w:rsidRPr="009D2A85">
        <w:rPr>
          <w:rFonts w:ascii="Book Antiqua" w:eastAsia="Book Antiqua" w:hAnsi="Book Antiqua" w:cs="Book Antiqua"/>
          <w:color w:val="000000"/>
          <w:vertAlign w:val="superscript"/>
        </w:rPr>
        <w:t>[</w:t>
      </w:r>
      <w:proofErr w:type="gramEnd"/>
      <w:r w:rsidR="006760BE" w:rsidRPr="009D2A85">
        <w:rPr>
          <w:rFonts w:ascii="Book Antiqua" w:eastAsia="Book Antiqua" w:hAnsi="Book Antiqua" w:cs="Book Antiqua"/>
          <w:color w:val="000000"/>
          <w:vertAlign w:val="superscript"/>
        </w:rPr>
        <w:t>3-5]</w:t>
      </w:r>
      <w:r w:rsidRPr="009D2A85">
        <w:rPr>
          <w:rFonts w:ascii="Book Antiqua" w:eastAsia="Book Antiqua" w:hAnsi="Book Antiqua" w:cs="Book Antiqua"/>
          <w:color w:val="000000"/>
        </w:rPr>
        <w:t>. Lack of exposure to ultraviolet light is a risk factor for vitamin D deficiency, which is defined as 25-OH vitamin D levels of &lt;</w:t>
      </w:r>
      <w:r w:rsidR="00F10135" w:rsidRPr="009D2A85">
        <w:rPr>
          <w:rFonts w:ascii="Book Antiqua" w:eastAsia="Book Antiqua" w:hAnsi="Book Antiqua" w:cs="Book Antiqua"/>
          <w:color w:val="000000"/>
        </w:rPr>
        <w:t xml:space="preserve"> </w:t>
      </w:r>
      <w:r w:rsidRPr="009D2A85">
        <w:rPr>
          <w:rFonts w:ascii="Book Antiqua" w:eastAsia="Book Antiqua" w:hAnsi="Book Antiqua" w:cs="Book Antiqua"/>
          <w:color w:val="000000"/>
        </w:rPr>
        <w:t>20 ng/</w:t>
      </w:r>
      <w:proofErr w:type="gramStart"/>
      <w:r w:rsidRPr="009D2A85">
        <w:rPr>
          <w:rFonts w:ascii="Book Antiqua" w:eastAsia="Book Antiqua" w:hAnsi="Book Antiqua" w:cs="Book Antiqua"/>
          <w:color w:val="000000"/>
        </w:rPr>
        <w:t>mL</w:t>
      </w:r>
      <w:r w:rsidR="00F10135" w:rsidRPr="009D2A85">
        <w:rPr>
          <w:rFonts w:ascii="Book Antiqua" w:eastAsia="Book Antiqua" w:hAnsi="Book Antiqua" w:cs="Book Antiqua"/>
          <w:color w:val="000000"/>
          <w:vertAlign w:val="superscript"/>
        </w:rPr>
        <w:t>[</w:t>
      </w:r>
      <w:proofErr w:type="gramEnd"/>
      <w:r w:rsidR="00F10135" w:rsidRPr="009D2A85">
        <w:rPr>
          <w:rFonts w:ascii="Book Antiqua" w:eastAsia="Book Antiqua" w:hAnsi="Book Antiqua" w:cs="Book Antiqua"/>
          <w:color w:val="000000"/>
          <w:vertAlign w:val="superscript"/>
        </w:rPr>
        <w:t>4]</w:t>
      </w:r>
      <w:r w:rsidRPr="009D2A85">
        <w:rPr>
          <w:rFonts w:ascii="Book Antiqua" w:eastAsia="Book Antiqua" w:hAnsi="Book Antiqua" w:cs="Book Antiqua"/>
          <w:color w:val="000000"/>
        </w:rPr>
        <w:t xml:space="preserve">. However, several sunshine-rich countries, including Thailand, continue to report vitamin D deficiency cases despite the presence of abundant sunshine. Inadequate consumption of dairy products and low calcium intake are also causes of vitamin D </w:t>
      </w:r>
      <w:proofErr w:type="gramStart"/>
      <w:r w:rsidRPr="009D2A85">
        <w:rPr>
          <w:rFonts w:ascii="Book Antiqua" w:eastAsia="Book Antiqua" w:hAnsi="Book Antiqua" w:cs="Book Antiqua"/>
          <w:color w:val="000000"/>
        </w:rPr>
        <w:t>deficiency</w:t>
      </w:r>
      <w:r w:rsidR="00F10135" w:rsidRPr="009D2A85">
        <w:rPr>
          <w:rFonts w:ascii="Book Antiqua" w:eastAsia="Book Antiqua" w:hAnsi="Book Antiqua" w:cs="Book Antiqua"/>
          <w:color w:val="000000"/>
          <w:vertAlign w:val="superscript"/>
        </w:rPr>
        <w:t>[</w:t>
      </w:r>
      <w:proofErr w:type="gramEnd"/>
      <w:r w:rsidR="00F10135" w:rsidRPr="009D2A85">
        <w:rPr>
          <w:rFonts w:ascii="Book Antiqua" w:eastAsia="Book Antiqua" w:hAnsi="Book Antiqua" w:cs="Book Antiqua"/>
          <w:color w:val="000000"/>
          <w:vertAlign w:val="superscript"/>
        </w:rPr>
        <w:t>5]</w:t>
      </w:r>
      <w:r w:rsidRPr="009D2A85">
        <w:rPr>
          <w:rFonts w:ascii="Book Antiqua" w:eastAsia="Book Antiqua" w:hAnsi="Book Antiqua" w:cs="Book Antiqua"/>
          <w:color w:val="000000"/>
        </w:rPr>
        <w:t xml:space="preserve">. Therefore, adequate ultraviolet light exposure and consumption of vitamin D-rich foods are crucial factors in maintaining normal vitamin D levels. Rickets, the most prevalent disease resulting from vitamin D deficiency, frequently occurs in children less than 2 years old. In 3-month-old infants, vitamin D is supplied through transplacental crossing, with the peak prevalence of rickets occurring in children aged 3–18 </w:t>
      </w:r>
      <w:proofErr w:type="gramStart"/>
      <w:r w:rsidRPr="009D2A85">
        <w:rPr>
          <w:rFonts w:ascii="Book Antiqua" w:eastAsia="Book Antiqua" w:hAnsi="Book Antiqua" w:cs="Book Antiqua"/>
          <w:color w:val="000000"/>
        </w:rPr>
        <w:t>months</w:t>
      </w:r>
      <w:r w:rsidR="001126D1" w:rsidRPr="009D2A85">
        <w:rPr>
          <w:rFonts w:ascii="Book Antiqua" w:eastAsia="Book Antiqua" w:hAnsi="Book Antiqua" w:cs="Book Antiqua"/>
          <w:color w:val="000000"/>
          <w:vertAlign w:val="superscript"/>
        </w:rPr>
        <w:t>[</w:t>
      </w:r>
      <w:proofErr w:type="gramEnd"/>
      <w:r w:rsidR="001126D1" w:rsidRPr="009D2A85">
        <w:rPr>
          <w:rFonts w:ascii="Book Antiqua" w:eastAsia="Book Antiqua" w:hAnsi="Book Antiqua" w:cs="Book Antiqua"/>
          <w:color w:val="000000"/>
          <w:vertAlign w:val="superscript"/>
        </w:rPr>
        <w:t>5,6]</w:t>
      </w:r>
      <w:r w:rsidRPr="009D2A85">
        <w:rPr>
          <w:rFonts w:ascii="Book Antiqua" w:eastAsia="Book Antiqua" w:hAnsi="Book Antiqua" w:cs="Book Antiqua"/>
          <w:color w:val="000000"/>
        </w:rPr>
        <w:t>.</w:t>
      </w:r>
      <w:r w:rsidRPr="009D2A85">
        <w:rPr>
          <w:rFonts w:ascii="Book Antiqua" w:eastAsia="Book Antiqua" w:hAnsi="Book Antiqua" w:cs="Book Antiqua"/>
          <w:color w:val="000000"/>
          <w:vertAlign w:val="superscript"/>
        </w:rPr>
        <w:t xml:space="preserve"> </w:t>
      </w:r>
      <w:r w:rsidRPr="009D2A85">
        <w:rPr>
          <w:rFonts w:ascii="Book Antiqua" w:eastAsia="Book Antiqua" w:hAnsi="Book Antiqua" w:cs="Book Antiqua"/>
          <w:color w:val="000000"/>
        </w:rPr>
        <w:t>Exclusively breastfed infants develop vitamin D deficiency rickets owing to inadequate sun exposure and low vitamin D content in breast milk (approximately 20 IU/Liter). The American Academy of Pediatrics has recommended that all breastfed infants should also</w:t>
      </w:r>
      <w:r w:rsidR="00AC49FA" w:rsidRPr="009D2A85">
        <w:rPr>
          <w:rFonts w:ascii="Book Antiqua" w:eastAsia="Book Antiqua" w:hAnsi="Book Antiqua" w:cs="Book Antiqua"/>
          <w:color w:val="000000"/>
        </w:rPr>
        <w:t xml:space="preserve"> be supplemented with 400 IU/d</w:t>
      </w:r>
      <w:r w:rsidRPr="009D2A85">
        <w:rPr>
          <w:rFonts w:ascii="Book Antiqua" w:eastAsia="Book Antiqua" w:hAnsi="Book Antiqua" w:cs="Book Antiqua"/>
          <w:color w:val="000000"/>
        </w:rPr>
        <w:t xml:space="preserve"> of vitamin </w:t>
      </w:r>
      <w:proofErr w:type="gramStart"/>
      <w:r w:rsidRPr="009D2A85">
        <w:rPr>
          <w:rFonts w:ascii="Book Antiqua" w:eastAsia="Book Antiqua" w:hAnsi="Book Antiqua" w:cs="Book Antiqua"/>
          <w:color w:val="000000"/>
        </w:rPr>
        <w:t>D</w:t>
      </w:r>
      <w:r w:rsidR="00CD20CC" w:rsidRPr="009D2A85">
        <w:rPr>
          <w:rFonts w:ascii="Book Antiqua" w:eastAsia="Book Antiqua" w:hAnsi="Book Antiqua" w:cs="Book Antiqua"/>
          <w:color w:val="000000"/>
          <w:vertAlign w:val="superscript"/>
        </w:rPr>
        <w:t>[</w:t>
      </w:r>
      <w:proofErr w:type="gramEnd"/>
      <w:r w:rsidR="00CD20CC" w:rsidRPr="009D2A85">
        <w:rPr>
          <w:rFonts w:ascii="Book Antiqua" w:eastAsia="Book Antiqua" w:hAnsi="Book Antiqua" w:cs="Book Antiqua"/>
          <w:color w:val="000000"/>
          <w:vertAlign w:val="superscript"/>
        </w:rPr>
        <w:t>5,7]</w:t>
      </w:r>
      <w:r w:rsidRPr="009D2A85">
        <w:rPr>
          <w:rFonts w:ascii="Book Antiqua" w:eastAsia="Book Antiqua" w:hAnsi="Book Antiqua" w:cs="Book Antiqua"/>
          <w:color w:val="000000"/>
        </w:rPr>
        <w:t>.</w:t>
      </w:r>
    </w:p>
    <w:p w14:paraId="0A964C9C" w14:textId="77777777" w:rsidR="00A77B3E" w:rsidRPr="009D2A85" w:rsidRDefault="00AE2150" w:rsidP="009D2A85">
      <w:pPr>
        <w:spacing w:line="360" w:lineRule="auto"/>
        <w:ind w:firstLineChars="200" w:firstLine="480"/>
        <w:jc w:val="both"/>
        <w:rPr>
          <w:rFonts w:ascii="Book Antiqua" w:hAnsi="Book Antiqua"/>
        </w:rPr>
      </w:pPr>
      <w:r w:rsidRPr="009D2A85">
        <w:rPr>
          <w:rFonts w:ascii="Book Antiqua" w:eastAsia="Book Antiqua" w:hAnsi="Book Antiqua" w:cs="Book Antiqua"/>
          <w:color w:val="000000"/>
        </w:rPr>
        <w:t xml:space="preserve">In Thailand, routine vitamin D supplementation guidelines for lactating mothers or infants have not been established, while in South East Asia, the amount of sun exposure required to maintain normal vitamin D levels in infants has not been quantified. A literature search recommended that infants wearing only a diaper should be exposed to sunlight for up to 30 min per week, while those fully clothed with no hat should be exposed to sunlight for up to 2 h per </w:t>
      </w:r>
      <w:proofErr w:type="gramStart"/>
      <w:r w:rsidRPr="009D2A85">
        <w:rPr>
          <w:rFonts w:ascii="Book Antiqua" w:eastAsia="Book Antiqua" w:hAnsi="Book Antiqua" w:cs="Book Antiqua"/>
          <w:color w:val="000000"/>
        </w:rPr>
        <w:t>week</w:t>
      </w:r>
      <w:r w:rsidR="00CB29C6" w:rsidRPr="009D2A85">
        <w:rPr>
          <w:rFonts w:ascii="Book Antiqua" w:eastAsia="Book Antiqua" w:hAnsi="Book Antiqua" w:cs="Book Antiqua"/>
          <w:color w:val="000000"/>
          <w:vertAlign w:val="superscript"/>
        </w:rPr>
        <w:t>[</w:t>
      </w:r>
      <w:proofErr w:type="gramEnd"/>
      <w:r w:rsidR="00CB29C6" w:rsidRPr="009D2A85">
        <w:rPr>
          <w:rFonts w:ascii="Book Antiqua" w:eastAsia="Book Antiqua" w:hAnsi="Book Antiqua" w:cs="Book Antiqua"/>
          <w:color w:val="000000"/>
          <w:vertAlign w:val="superscript"/>
        </w:rPr>
        <w:t>7]</w:t>
      </w:r>
      <w:r w:rsidRPr="009D2A85">
        <w:rPr>
          <w:rFonts w:ascii="Book Antiqua" w:eastAsia="Book Antiqua" w:hAnsi="Book Antiqua" w:cs="Book Antiqua"/>
          <w:color w:val="000000"/>
        </w:rPr>
        <w:t>.</w:t>
      </w:r>
    </w:p>
    <w:p w14:paraId="4305B6F7" w14:textId="77777777" w:rsidR="00A77B3E" w:rsidRPr="009D2A85" w:rsidRDefault="00AE2150" w:rsidP="009D2A85">
      <w:pPr>
        <w:spacing w:line="360" w:lineRule="auto"/>
        <w:ind w:firstLineChars="200" w:firstLine="480"/>
        <w:jc w:val="both"/>
        <w:rPr>
          <w:rFonts w:ascii="Book Antiqua" w:hAnsi="Book Antiqua"/>
        </w:rPr>
      </w:pPr>
      <w:r w:rsidRPr="009D2A85">
        <w:rPr>
          <w:rFonts w:ascii="Book Antiqua" w:eastAsia="Book Antiqua" w:hAnsi="Book Antiqua" w:cs="Book Antiqua"/>
          <w:color w:val="000000"/>
        </w:rPr>
        <w:t>This study investigated the prevalence of vitamin D deficiency and its associated factors in exclusively breastfed infants in Bangkok.</w:t>
      </w:r>
    </w:p>
    <w:p w14:paraId="4D4907B5" w14:textId="77777777" w:rsidR="00A77B3E" w:rsidRPr="009D2A85" w:rsidRDefault="00A77B3E" w:rsidP="009D2A85">
      <w:pPr>
        <w:spacing w:line="360" w:lineRule="auto"/>
        <w:jc w:val="both"/>
        <w:rPr>
          <w:rFonts w:ascii="Book Antiqua" w:hAnsi="Book Antiqua"/>
        </w:rPr>
      </w:pPr>
    </w:p>
    <w:p w14:paraId="05B98CC4"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b/>
          <w:caps/>
          <w:color w:val="000000"/>
          <w:u w:val="single"/>
        </w:rPr>
        <w:t>MATERIALS AND METHODS</w:t>
      </w:r>
    </w:p>
    <w:p w14:paraId="3A59DECB" w14:textId="77777777" w:rsidR="00A77B3E" w:rsidRPr="009D2A85" w:rsidRDefault="00AE2150" w:rsidP="009D2A85">
      <w:pPr>
        <w:spacing w:line="360" w:lineRule="auto"/>
        <w:jc w:val="both"/>
        <w:rPr>
          <w:rFonts w:ascii="Book Antiqua" w:hAnsi="Book Antiqua"/>
        </w:rPr>
      </w:pPr>
      <w:r w:rsidRPr="009D2A85">
        <w:rPr>
          <w:rFonts w:ascii="Book Antiqua" w:eastAsia="Book Antiqua" w:hAnsi="Book Antiqua" w:cs="Book Antiqua"/>
          <w:color w:val="000000"/>
        </w:rPr>
        <w:t xml:space="preserve">This descriptive observational cross-sectional study was conducted at </w:t>
      </w:r>
      <w:proofErr w:type="spellStart"/>
      <w:r w:rsidRPr="009D2A85">
        <w:rPr>
          <w:rFonts w:ascii="Book Antiqua" w:eastAsia="Book Antiqua" w:hAnsi="Book Antiqua" w:cs="Book Antiqua"/>
          <w:color w:val="000000"/>
        </w:rPr>
        <w:t>Charoenkrung</w:t>
      </w:r>
      <w:proofErr w:type="spellEnd"/>
      <w:r w:rsidRPr="009D2A85">
        <w:rPr>
          <w:rFonts w:ascii="Book Antiqua" w:eastAsia="Book Antiqua" w:hAnsi="Book Antiqua" w:cs="Book Antiqua"/>
          <w:color w:val="000000"/>
        </w:rPr>
        <w:t xml:space="preserve"> </w:t>
      </w:r>
      <w:proofErr w:type="spellStart"/>
      <w:r w:rsidRPr="009D2A85">
        <w:rPr>
          <w:rFonts w:ascii="Book Antiqua" w:eastAsia="Book Antiqua" w:hAnsi="Book Antiqua" w:cs="Book Antiqua"/>
          <w:color w:val="000000"/>
        </w:rPr>
        <w:t>Pracharak</w:t>
      </w:r>
      <w:proofErr w:type="spellEnd"/>
      <w:r w:rsidRPr="009D2A85">
        <w:rPr>
          <w:rFonts w:ascii="Book Antiqua" w:eastAsia="Book Antiqua" w:hAnsi="Book Antiqua" w:cs="Book Antiqua"/>
          <w:color w:val="000000"/>
        </w:rPr>
        <w:t xml:space="preserve"> Hospital, a tertiary and breastfeeding-friendly hospital in Bangkok, from May 2020 to April 2021. During this period, 510 4-month-old infants visited the well-baby </w:t>
      </w:r>
      <w:r w:rsidRPr="009D2A85">
        <w:rPr>
          <w:rFonts w:ascii="Book Antiqua" w:eastAsia="Book Antiqua" w:hAnsi="Book Antiqua" w:cs="Book Antiqua"/>
          <w:color w:val="000000"/>
        </w:rPr>
        <w:lastRenderedPageBreak/>
        <w:t xml:space="preserve">clinic in </w:t>
      </w:r>
      <w:proofErr w:type="spellStart"/>
      <w:r w:rsidRPr="009D2A85">
        <w:rPr>
          <w:rFonts w:ascii="Book Antiqua" w:eastAsia="Book Antiqua" w:hAnsi="Book Antiqua" w:cs="Book Antiqua"/>
          <w:color w:val="000000"/>
        </w:rPr>
        <w:t>Charoenkrung</w:t>
      </w:r>
      <w:proofErr w:type="spellEnd"/>
      <w:r w:rsidRPr="009D2A85">
        <w:rPr>
          <w:rFonts w:ascii="Book Antiqua" w:eastAsia="Book Antiqua" w:hAnsi="Book Antiqua" w:cs="Book Antiqua"/>
          <w:color w:val="000000"/>
        </w:rPr>
        <w:t xml:space="preserve"> </w:t>
      </w:r>
      <w:proofErr w:type="spellStart"/>
      <w:r w:rsidRPr="009D2A85">
        <w:rPr>
          <w:rFonts w:ascii="Book Antiqua" w:eastAsia="Book Antiqua" w:hAnsi="Book Antiqua" w:cs="Book Antiqua"/>
          <w:color w:val="000000"/>
        </w:rPr>
        <w:t>Pracharak</w:t>
      </w:r>
      <w:proofErr w:type="spellEnd"/>
      <w:r w:rsidRPr="009D2A85">
        <w:rPr>
          <w:rFonts w:ascii="Book Antiqua" w:eastAsia="Book Antiqua" w:hAnsi="Book Antiqua" w:cs="Book Antiqua"/>
          <w:color w:val="000000"/>
        </w:rPr>
        <w:t xml:space="preserve"> Hospital. The study was approved by the Bangkok Metropolitan Administration Human Research Ethics Committee (S008h/63) on April 20, 2020.</w:t>
      </w:r>
    </w:p>
    <w:p w14:paraId="24C4F64D" w14:textId="77777777" w:rsidR="00A77B3E" w:rsidRPr="00D8776E" w:rsidRDefault="00AE2150" w:rsidP="009D2A85">
      <w:pPr>
        <w:spacing w:line="360" w:lineRule="auto"/>
        <w:ind w:firstLineChars="200" w:firstLine="480"/>
        <w:jc w:val="both"/>
        <w:rPr>
          <w:rFonts w:ascii="Book Antiqua" w:hAnsi="Book Antiqua"/>
        </w:rPr>
      </w:pPr>
      <w:r w:rsidRPr="009D2A85">
        <w:rPr>
          <w:rFonts w:ascii="Book Antiqua" w:eastAsia="Book Antiqua" w:hAnsi="Book Antiqua" w:cs="Book Antiqua"/>
          <w:color w:val="000000"/>
        </w:rPr>
        <w:t>The sample size of the study was calculated using the equation below:</w:t>
      </w:r>
      <w:r w:rsidR="004D7737" w:rsidRPr="002622A1">
        <w:rPr>
          <w:rFonts w:ascii="Book Antiqua" w:hAnsi="Book Antiqua"/>
          <w:lang w:eastAsia="zh-CN"/>
        </w:rPr>
        <w:t xml:space="preserve"> </w:t>
      </w:r>
      <w:r w:rsidRPr="00D8776E">
        <w:rPr>
          <w:rFonts w:ascii="Book Antiqua" w:eastAsia="Book Antiqua" w:hAnsi="Book Antiqua" w:cs="Book Antiqua"/>
          <w:color w:val="000000"/>
        </w:rPr>
        <w:t>The expected proportion was estimated at 93.3% to give the largest sample size with a 5% degree of precision. The alpha error was accepted at 0.05, and the calculated sample size was 97, with 109 chosen after allowing for a 10% dropout rate.</w:t>
      </w:r>
    </w:p>
    <w:p w14:paraId="3329B8AC" w14:textId="77777777"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A 10% value of the degree of precision was chosen due to financial and time limitations.</w:t>
      </w:r>
    </w:p>
    <w:p w14:paraId="629E6A03" w14:textId="77777777"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 xml:space="preserve">Four-month-old infants who were exclusively breastfed at the well-baby clinic in </w:t>
      </w:r>
      <w:proofErr w:type="spellStart"/>
      <w:r w:rsidRPr="002622A1">
        <w:rPr>
          <w:rFonts w:ascii="Book Antiqua" w:eastAsia="Book Antiqua" w:hAnsi="Book Antiqua" w:cs="Book Antiqua"/>
          <w:color w:val="000000"/>
        </w:rPr>
        <w:t>Charoenkrung</w:t>
      </w:r>
      <w:proofErr w:type="spellEnd"/>
      <w:r w:rsidRPr="002622A1">
        <w:rPr>
          <w:rFonts w:ascii="Book Antiqua" w:eastAsia="Book Antiqua" w:hAnsi="Book Antiqua" w:cs="Book Antiqua"/>
          <w:color w:val="000000"/>
        </w:rPr>
        <w:t xml:space="preserve"> </w:t>
      </w:r>
      <w:proofErr w:type="spellStart"/>
      <w:r w:rsidRPr="002622A1">
        <w:rPr>
          <w:rFonts w:ascii="Book Antiqua" w:eastAsia="Book Antiqua" w:hAnsi="Book Antiqua" w:cs="Book Antiqua"/>
          <w:color w:val="000000"/>
        </w:rPr>
        <w:t>Pracharak</w:t>
      </w:r>
      <w:proofErr w:type="spellEnd"/>
      <w:r w:rsidRPr="002622A1">
        <w:rPr>
          <w:rFonts w:ascii="Book Antiqua" w:eastAsia="Book Antiqua" w:hAnsi="Book Antiqua" w:cs="Book Antiqua"/>
          <w:color w:val="000000"/>
        </w:rPr>
        <w:t xml:space="preserve"> Hospital were included in the study. All the infants were born at 37</w:t>
      </w:r>
      <w:r w:rsidR="00FD0D1C" w:rsidRPr="002622A1">
        <w:rPr>
          <w:rFonts w:ascii="Book Antiqua" w:eastAsia="Book Antiqua" w:hAnsi="Book Antiqua" w:cs="Book Antiqua"/>
          <w:color w:val="000000"/>
        </w:rPr>
        <w:t xml:space="preserve">-42 </w:t>
      </w:r>
      <w:proofErr w:type="spellStart"/>
      <w:r w:rsidR="00FD0D1C" w:rsidRPr="002622A1">
        <w:rPr>
          <w:rFonts w:ascii="Book Antiqua" w:eastAsia="Book Antiqua" w:hAnsi="Book Antiqua" w:cs="Book Antiqua"/>
          <w:color w:val="000000"/>
        </w:rPr>
        <w:t>wk</w:t>
      </w:r>
      <w:proofErr w:type="spellEnd"/>
      <w:r w:rsidR="00FD0D1C" w:rsidRPr="002622A1">
        <w:rPr>
          <w:rFonts w:ascii="Book Antiqua" w:eastAsia="Book Antiqua" w:hAnsi="Book Antiqua" w:cs="Book Antiqua"/>
          <w:color w:val="000000"/>
        </w:rPr>
        <w:t xml:space="preserve"> of gestation, weighed 2</w:t>
      </w:r>
      <w:r w:rsidRPr="002622A1">
        <w:rPr>
          <w:rFonts w:ascii="Book Antiqua" w:eastAsia="Book Antiqua" w:hAnsi="Book Antiqua" w:cs="Book Antiqua"/>
          <w:color w:val="000000"/>
        </w:rPr>
        <w:t>500</w:t>
      </w:r>
      <w:r w:rsidR="00FD0D1C" w:rsidRPr="002622A1">
        <w:rPr>
          <w:rFonts w:ascii="Book Antiqua" w:eastAsia="Book Antiqua" w:hAnsi="Book Antiqua" w:cs="Book Antiqua"/>
          <w:color w:val="000000"/>
        </w:rPr>
        <w:t>-4</w:t>
      </w:r>
      <w:r w:rsidRPr="002622A1">
        <w:rPr>
          <w:rFonts w:ascii="Book Antiqua" w:eastAsia="Book Antiqua" w:hAnsi="Book Antiqua" w:cs="Book Antiqua"/>
          <w:color w:val="000000"/>
        </w:rPr>
        <w:t>000 g, and were of Thai descent. Infants who had received vitamin D supplementation and medications, had started using complementary foods, had been previously admitted to a neonatal intensive care unit, or those with other medical conditions (renal, gastrointestinal, hepatobiliary, genetic, and dermatological conditions) were excluded from the study.</w:t>
      </w:r>
    </w:p>
    <w:p w14:paraId="7255D286" w14:textId="77777777" w:rsidR="00A77B3E" w:rsidRPr="00D8776E"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 xml:space="preserve">After obtaining written informed consent from the mothers, demographic data including gestational age, birth weight, and length were recorded. Maternal demographic data, body mass index (BMI), education level, status of vitamin D supplementation (defined as the mother taking a </w:t>
      </w:r>
      <w:proofErr w:type="spellStart"/>
      <w:r w:rsidRPr="002622A1">
        <w:rPr>
          <w:rFonts w:ascii="Book Antiqua" w:eastAsia="Book Antiqua" w:hAnsi="Book Antiqua" w:cs="Book Antiqua"/>
          <w:color w:val="000000"/>
        </w:rPr>
        <w:t>Obimin</w:t>
      </w:r>
      <w:proofErr w:type="spellEnd"/>
      <w:r w:rsidRPr="002622A1">
        <w:rPr>
          <w:rFonts w:ascii="Book Antiqua" w:eastAsia="Book Antiqua" w:hAnsi="Book Antiqua" w:cs="Book Antiqua"/>
          <w:color w:val="000000"/>
        </w:rPr>
        <w:t xml:space="preserve">-AZ tablet containing 400 IU of vitamin D once daily after delivery until the date of enrollment), and family income were recorded. Vitamin D levels in the breast milk were not measured. The sun index record form was created to calculate the sun index, using hours of sun exposure per week and percentage body surface area exposed to sunlight (full sun is not needed). Directions describing seven consecutive days of sun exposure were provided to the mothers, and the accuracy of the sun index record forms completed by the enrolled mother–infant pairs was validated. All the mothers completed the sun index record form correctly without any errors, ensuring that the case record forms were valid. The completed sun index record forms were collected, and the sun index was calculated using the following </w:t>
      </w:r>
      <w:r w:rsidRPr="002622A1">
        <w:rPr>
          <w:rFonts w:ascii="Book Antiqua" w:eastAsia="Book Antiqua" w:hAnsi="Book Antiqua" w:cs="Book Antiqua"/>
          <w:color w:val="000000"/>
        </w:rPr>
        <w:lastRenderedPageBreak/>
        <w:t>formula:</w:t>
      </w:r>
      <w:r w:rsidR="005621CD" w:rsidRPr="002622A1">
        <w:rPr>
          <w:rFonts w:ascii="Book Antiqua" w:hAnsi="Book Antiqua"/>
          <w:lang w:eastAsia="zh-CN"/>
        </w:rPr>
        <w:t xml:space="preserve"> </w:t>
      </w:r>
      <w:r w:rsidRPr="00D8776E">
        <w:rPr>
          <w:rFonts w:ascii="Book Antiqua" w:eastAsia="Book Antiqua" w:hAnsi="Book Antiqua" w:cs="Book Antiqua"/>
          <w:color w:val="000000"/>
        </w:rPr>
        <w:t>Sun index = hours of sun exposure per week × fraction of body surface area exposed to sunlight.</w:t>
      </w:r>
    </w:p>
    <w:p w14:paraId="617A4BEC" w14:textId="77777777" w:rsidR="00A77B3E" w:rsidRPr="002622A1" w:rsidRDefault="00AE2150" w:rsidP="002622A1">
      <w:pPr>
        <w:spacing w:line="360" w:lineRule="auto"/>
        <w:ind w:firstLineChars="200" w:firstLine="480"/>
        <w:jc w:val="both"/>
        <w:rPr>
          <w:rFonts w:ascii="Book Antiqua" w:hAnsi="Book Antiqua"/>
        </w:rPr>
      </w:pPr>
      <w:r w:rsidRPr="00D8776E">
        <w:rPr>
          <w:rFonts w:ascii="Book Antiqua" w:eastAsia="Book Antiqua" w:hAnsi="Book Antiqua" w:cs="Book Antiqua"/>
          <w:color w:val="000000"/>
        </w:rPr>
        <w:t xml:space="preserve">Blood samples were drawn once </w:t>
      </w:r>
      <w:r w:rsidRPr="009D2A85">
        <w:rPr>
          <w:rFonts w:ascii="Book Antiqua" w:eastAsia="Book Antiqua" w:hAnsi="Book Antiqua" w:cs="Book Antiqua"/>
          <w:i/>
          <w:iCs/>
          <w:color w:val="000000"/>
        </w:rPr>
        <w:t>via</w:t>
      </w:r>
      <w:r w:rsidRPr="009D2A85">
        <w:rPr>
          <w:rFonts w:ascii="Book Antiqua" w:eastAsia="Book Antiqua" w:hAnsi="Book Antiqua" w:cs="Book Antiqua"/>
          <w:color w:val="000000"/>
        </w:rPr>
        <w:t xml:space="preserve"> venipuncture from the infants to measure the 25-OH vitamin D levels on the day of </w:t>
      </w:r>
      <w:r w:rsidRPr="002622A1">
        <w:rPr>
          <w:rFonts w:ascii="Book Antiqua" w:eastAsia="Book Antiqua" w:hAnsi="Book Antiqua" w:cs="Book Antiqua"/>
          <w:color w:val="000000"/>
        </w:rPr>
        <w:t>visiting the well-baby clinic. Other blood chemistry measurements were not assessed. The 25-OH vitamin D serum levels were measured using an electrochemiluminescence binding assay (</w:t>
      </w:r>
      <w:proofErr w:type="spellStart"/>
      <w:r w:rsidRPr="002622A1">
        <w:rPr>
          <w:rFonts w:ascii="Book Antiqua" w:eastAsia="Book Antiqua" w:hAnsi="Book Antiqua" w:cs="Book Antiqua"/>
          <w:color w:val="000000"/>
        </w:rPr>
        <w:t>cobas</w:t>
      </w:r>
      <w:proofErr w:type="spellEnd"/>
      <w:r w:rsidRPr="002622A1">
        <w:rPr>
          <w:rFonts w:ascii="Book Antiqua" w:eastAsia="Book Antiqua" w:hAnsi="Book Antiqua" w:cs="Book Antiqua"/>
          <w:color w:val="000000"/>
          <w:vertAlign w:val="superscript"/>
        </w:rPr>
        <w:t>®</w:t>
      </w:r>
      <w:r w:rsidR="004D5DF4" w:rsidRPr="002622A1">
        <w:rPr>
          <w:rFonts w:ascii="Book Antiqua" w:eastAsia="Book Antiqua" w:hAnsi="Book Antiqua" w:cs="Book Antiqua"/>
          <w:color w:val="000000"/>
        </w:rPr>
        <w:t>; CE number 05894913</w:t>
      </w:r>
      <w:r w:rsidRPr="002622A1">
        <w:rPr>
          <w:rFonts w:ascii="Book Antiqua" w:eastAsia="Book Antiqua" w:hAnsi="Book Antiqua" w:cs="Book Antiqua"/>
          <w:color w:val="000000"/>
        </w:rPr>
        <w:t>190). Vitamin D deficiency was defined as 25-OH vitamin D levels of &lt;</w:t>
      </w:r>
      <w:r w:rsidR="00C06C1E"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20 ng/mL, with vitamin D insufficiency defined as 25-OH vitamin D levels between 20 and 30 ng/mL, and vitamin D sufficiency defined as 25-OH vitamin D levels of ≥</w:t>
      </w:r>
      <w:r w:rsidR="00C06C1E"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30 ng/</w:t>
      </w:r>
      <w:proofErr w:type="spellStart"/>
      <w:r w:rsidRPr="002622A1">
        <w:rPr>
          <w:rFonts w:ascii="Book Antiqua" w:eastAsia="Book Antiqua" w:hAnsi="Book Antiqua" w:cs="Book Antiqua"/>
          <w:color w:val="000000"/>
        </w:rPr>
        <w:t>mL.</w:t>
      </w:r>
      <w:proofErr w:type="spellEnd"/>
      <w:r w:rsidRPr="002622A1">
        <w:rPr>
          <w:rFonts w:ascii="Book Antiqua" w:eastAsia="Book Antiqua" w:hAnsi="Book Antiqua" w:cs="Book Antiqua"/>
          <w:color w:val="000000"/>
        </w:rPr>
        <w:t xml:space="preserve"> Hypovitaminosis D was defined as the combination of vitamin D deficiency and vitamin D </w:t>
      </w:r>
      <w:proofErr w:type="gramStart"/>
      <w:r w:rsidRPr="002622A1">
        <w:rPr>
          <w:rFonts w:ascii="Book Antiqua" w:eastAsia="Book Antiqua" w:hAnsi="Book Antiqua" w:cs="Book Antiqua"/>
          <w:color w:val="000000"/>
        </w:rPr>
        <w:t>insufficiency</w:t>
      </w:r>
      <w:r w:rsidR="00C06C1E" w:rsidRPr="002622A1">
        <w:rPr>
          <w:rFonts w:ascii="Book Antiqua" w:eastAsia="Book Antiqua" w:hAnsi="Book Antiqua" w:cs="Book Antiqua"/>
          <w:color w:val="000000"/>
          <w:vertAlign w:val="superscript"/>
        </w:rPr>
        <w:t>[</w:t>
      </w:r>
      <w:proofErr w:type="gramEnd"/>
      <w:r w:rsidR="00C06C1E" w:rsidRPr="002622A1">
        <w:rPr>
          <w:rFonts w:ascii="Book Antiqua" w:eastAsia="Book Antiqua" w:hAnsi="Book Antiqua" w:cs="Book Antiqua"/>
          <w:color w:val="000000"/>
          <w:vertAlign w:val="superscript"/>
        </w:rPr>
        <w:t>4]</w:t>
      </w:r>
      <w:r w:rsidRPr="002622A1">
        <w:rPr>
          <w:rFonts w:ascii="Book Antiqua" w:eastAsia="Book Antiqua" w:hAnsi="Book Antiqua" w:cs="Book Antiqua"/>
          <w:color w:val="000000"/>
        </w:rPr>
        <w:t xml:space="preserve">. The data were computerized and analyzed using SPSS version 26 (SPSS, IBM Corp., Armonk, NY, </w:t>
      </w:r>
      <w:r w:rsidR="009F365D" w:rsidRPr="002622A1">
        <w:rPr>
          <w:rFonts w:ascii="Book Antiqua" w:eastAsia="Book Antiqua" w:hAnsi="Book Antiqua" w:cs="Book Antiqua"/>
          <w:color w:val="000000"/>
        </w:rPr>
        <w:t>United States</w:t>
      </w:r>
      <w:r w:rsidRPr="002622A1">
        <w:rPr>
          <w:rFonts w:ascii="Book Antiqua" w:eastAsia="Book Antiqua" w:hAnsi="Book Antiqua" w:cs="Book Antiqua"/>
          <w:color w:val="000000"/>
        </w:rPr>
        <w:t xml:space="preserve">). Normally distributed data were presented as means ± standard deviation. A univariate analysis was performed to compare and define the differences between the groups, while associations between the significant factors for vitamin D deficiency and other factors including sun index and vitamin D supplementation in mothers were analyzed using multivariate regression. The Chi-square test was used for categorical data, with analysis of variance for quantitative normally distributed data, and the Kruskal-Wallis test for non-normally distributed data. The </w:t>
      </w:r>
      <w:r w:rsidR="00445A1D" w:rsidRPr="002622A1">
        <w:rPr>
          <w:rFonts w:ascii="Book Antiqua" w:eastAsia="Book Antiqua" w:hAnsi="Book Antiqua" w:cs="Book Antiqua"/>
          <w:i/>
          <w:color w:val="000000"/>
        </w:rPr>
        <w:t>P</w:t>
      </w:r>
      <w:r w:rsidR="00445A1D"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value cutoff was set at &lt;</w:t>
      </w:r>
      <w:r w:rsidR="00C06C1E"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0.05.</w:t>
      </w:r>
    </w:p>
    <w:p w14:paraId="2BBF96A5" w14:textId="77777777" w:rsidR="00A77B3E" w:rsidRPr="002622A1" w:rsidRDefault="00A77B3E" w:rsidP="002622A1">
      <w:pPr>
        <w:spacing w:line="360" w:lineRule="auto"/>
        <w:jc w:val="both"/>
        <w:rPr>
          <w:rFonts w:ascii="Book Antiqua" w:hAnsi="Book Antiqua"/>
        </w:rPr>
      </w:pPr>
    </w:p>
    <w:p w14:paraId="7002FFB8"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aps/>
          <w:color w:val="000000"/>
          <w:u w:val="single"/>
        </w:rPr>
        <w:t>RESULTS</w:t>
      </w:r>
    </w:p>
    <w:p w14:paraId="3E19367F" w14:textId="3293C98C"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The flow diagram</w:t>
      </w:r>
      <w:r w:rsidR="008C6619" w:rsidRPr="00AA5E30">
        <w:rPr>
          <w:rFonts w:ascii="Book Antiqua" w:eastAsia="Book Antiqua" w:hAnsi="Book Antiqua" w:cs="Book Antiqua"/>
          <w:color w:val="000000"/>
        </w:rPr>
        <w:t xml:space="preserve"> (Figure 1)</w:t>
      </w:r>
      <w:r w:rsidRPr="002622A1">
        <w:rPr>
          <w:rFonts w:ascii="Book Antiqua" w:eastAsia="Book Antiqua" w:hAnsi="Book Antiqua" w:cs="Book Antiqua"/>
          <w:color w:val="000000"/>
        </w:rPr>
        <w:t xml:space="preserve"> shows demographic data for the 109 mother-infant pairs enrolled in the study. Incomplete case record forms were identified in five mothers and these were removed, with the remaining 104 maternal case record forms analyzed. Blood samples were drawn from 109 infants to measure 25-OH vitamin D levels, and a follow-up was conducted to collect the sun index record forms for analysis.</w:t>
      </w:r>
    </w:p>
    <w:p w14:paraId="684C7B54" w14:textId="77777777"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 xml:space="preserve">As shown in Table 1, the </w:t>
      </w:r>
      <w:proofErr w:type="spellStart"/>
      <w:r w:rsidRPr="002622A1">
        <w:rPr>
          <w:rFonts w:ascii="Book Antiqua" w:eastAsia="Book Antiqua" w:hAnsi="Book Antiqua" w:cs="Book Antiqua"/>
          <w:color w:val="000000"/>
        </w:rPr>
        <w:t>prevalences</w:t>
      </w:r>
      <w:proofErr w:type="spellEnd"/>
      <w:r w:rsidRPr="002622A1">
        <w:rPr>
          <w:rFonts w:ascii="Book Antiqua" w:eastAsia="Book Antiqua" w:hAnsi="Book Antiqua" w:cs="Book Antiqua"/>
          <w:color w:val="000000"/>
        </w:rPr>
        <w:t xml:space="preserve"> of vitamin D deficiency and insufficiency were 35.78% and 33.03%, respectively. The infants were categorized into three groups: </w:t>
      </w:r>
      <w:r w:rsidR="00FE6B65" w:rsidRPr="002622A1">
        <w:rPr>
          <w:rFonts w:ascii="Book Antiqua" w:eastAsia="Book Antiqua" w:hAnsi="Book Antiqua" w:cs="Book Antiqua"/>
          <w:color w:val="000000"/>
        </w:rPr>
        <w:t xml:space="preserve">Vitamin </w:t>
      </w:r>
      <w:r w:rsidRPr="002622A1">
        <w:rPr>
          <w:rFonts w:ascii="Book Antiqua" w:eastAsia="Book Antiqua" w:hAnsi="Book Antiqua" w:cs="Book Antiqua"/>
          <w:color w:val="000000"/>
        </w:rPr>
        <w:t>D deficiency (</w:t>
      </w:r>
      <w:r w:rsidRPr="002622A1">
        <w:rPr>
          <w:rFonts w:ascii="Book Antiqua" w:eastAsia="Book Antiqua" w:hAnsi="Book Antiqua" w:cs="Book Antiqua"/>
          <w:i/>
          <w:iCs/>
          <w:color w:val="000000"/>
        </w:rPr>
        <w:t>n</w:t>
      </w:r>
      <w:r w:rsidRPr="002622A1">
        <w:rPr>
          <w:rFonts w:ascii="Book Antiqua" w:eastAsia="Book Antiqua" w:hAnsi="Book Antiqua" w:cs="Book Antiqua"/>
          <w:color w:val="000000"/>
        </w:rPr>
        <w:t xml:space="preserve"> = 39), vitamin D insufficiency (</w:t>
      </w:r>
      <w:r w:rsidRPr="002622A1">
        <w:rPr>
          <w:rFonts w:ascii="Book Antiqua" w:eastAsia="Book Antiqua" w:hAnsi="Book Antiqua" w:cs="Book Antiqua"/>
          <w:i/>
          <w:iCs/>
          <w:color w:val="000000"/>
        </w:rPr>
        <w:t>n</w:t>
      </w:r>
      <w:r w:rsidRPr="002622A1">
        <w:rPr>
          <w:rFonts w:ascii="Book Antiqua" w:eastAsia="Book Antiqua" w:hAnsi="Book Antiqua" w:cs="Book Antiqua"/>
          <w:color w:val="000000"/>
        </w:rPr>
        <w:t xml:space="preserve"> = 36), and vitamin D sufficiency (</w:t>
      </w:r>
      <w:r w:rsidRPr="002622A1">
        <w:rPr>
          <w:rFonts w:ascii="Book Antiqua" w:eastAsia="Book Antiqua" w:hAnsi="Book Antiqua" w:cs="Book Antiqua"/>
          <w:i/>
          <w:iCs/>
          <w:color w:val="000000"/>
        </w:rPr>
        <w:t>n</w:t>
      </w:r>
      <w:r w:rsidRPr="002622A1">
        <w:rPr>
          <w:rFonts w:ascii="Book Antiqua" w:eastAsia="Book Antiqua" w:hAnsi="Book Antiqua" w:cs="Book Antiqua"/>
          <w:color w:val="000000"/>
        </w:rPr>
        <w:t xml:space="preserve"> = 34). Among infants in the vitamin D deficiency group, 27 were male, and their mean weight </w:t>
      </w:r>
      <w:r w:rsidRPr="002622A1">
        <w:rPr>
          <w:rFonts w:ascii="Book Antiqua" w:eastAsia="Book Antiqua" w:hAnsi="Book Antiqua" w:cs="Book Antiqua"/>
          <w:color w:val="000000"/>
        </w:rPr>
        <w:lastRenderedPageBreak/>
        <w:t xml:space="preserve">and length were 6,956.92 ± 762.92 g and 62.28 ± 1.81 cm, respectively. Neonatal data showed that mean gestational age, birth weight, and birth length were 38.62 ± 1.09 </w:t>
      </w:r>
      <w:proofErr w:type="spellStart"/>
      <w:r w:rsidRPr="002622A1">
        <w:rPr>
          <w:rFonts w:ascii="Book Antiqua" w:eastAsia="Book Antiqua" w:hAnsi="Book Antiqua" w:cs="Book Antiqua"/>
          <w:color w:val="000000"/>
        </w:rPr>
        <w:t>wk</w:t>
      </w:r>
      <w:proofErr w:type="spellEnd"/>
      <w:r w:rsidRPr="002622A1">
        <w:rPr>
          <w:rFonts w:ascii="Book Antiqua" w:eastAsia="Book Antiqua" w:hAnsi="Book Antiqua" w:cs="Book Antiqua"/>
          <w:color w:val="000000"/>
        </w:rPr>
        <w:t>, 3,110.51 ± 338.45 g, and 51.38 ± 2.09 cm, respectively. The demographic data of the infants were not significantly different between the groups, except that the mean birth weight of infants in the vitamin D insufficiency group was slightly lower than for infants in the other two groups (</w:t>
      </w:r>
      <w:r w:rsidRPr="002622A1">
        <w:rPr>
          <w:rFonts w:ascii="Book Antiqua" w:eastAsia="Book Antiqua" w:hAnsi="Book Antiqua" w:cs="Book Antiqua"/>
          <w:i/>
          <w:iCs/>
          <w:color w:val="000000"/>
        </w:rPr>
        <w:t>P</w:t>
      </w:r>
      <w:r w:rsidRPr="002622A1">
        <w:rPr>
          <w:rFonts w:ascii="Book Antiqua" w:eastAsia="Book Antiqua" w:hAnsi="Book Antiqua" w:cs="Book Antiqua"/>
          <w:color w:val="000000"/>
        </w:rPr>
        <w:t xml:space="preserve"> = 0.008).</w:t>
      </w:r>
    </w:p>
    <w:p w14:paraId="59243382" w14:textId="77777777"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Infants in the vitamin D deficiency group were studied in the summer, monsoon, and winter seasons, with 11 (28.20%), 15 (38.46%), and 13 (33.33%) showing vitamin D deficiency, respectively. The sun index score for the vitamin D deficiency group w</w:t>
      </w:r>
      <w:r w:rsidR="00D20779" w:rsidRPr="002622A1">
        <w:rPr>
          <w:rFonts w:ascii="Book Antiqua" w:eastAsia="Book Antiqua" w:hAnsi="Book Antiqua" w:cs="Book Antiqua"/>
          <w:color w:val="000000"/>
        </w:rPr>
        <w:t>as 1.44-10.95 h/</w:t>
      </w:r>
      <w:proofErr w:type="spellStart"/>
      <w:r w:rsidR="00D20779" w:rsidRPr="002622A1">
        <w:rPr>
          <w:rFonts w:ascii="Book Antiqua" w:eastAsia="Book Antiqua" w:hAnsi="Book Antiqua" w:cs="Book Antiqua"/>
          <w:color w:val="000000"/>
        </w:rPr>
        <w:t>w</w:t>
      </w:r>
      <w:r w:rsidRPr="002622A1">
        <w:rPr>
          <w:rFonts w:ascii="Book Antiqua" w:eastAsia="Book Antiqua" w:hAnsi="Book Antiqua" w:cs="Book Antiqua"/>
          <w:color w:val="000000"/>
        </w:rPr>
        <w:t>k</w:t>
      </w:r>
      <w:proofErr w:type="spellEnd"/>
      <w:r w:rsidRPr="002622A1">
        <w:rPr>
          <w:rFonts w:ascii="Book Antiqua" w:eastAsia="Book Antiqua" w:hAnsi="Book Antiqua" w:cs="Book Antiqua"/>
          <w:color w:val="000000"/>
        </w:rPr>
        <w:t xml:space="preserve"> and slightly higher than the vitamin D insufficiency and sufficiency groups. For example, the sun index in the vitamin D sufficiency group was 1.70-9.04 h/week. The mean 25-OH vitamin D levels in the vitamin D deficiency, vitamin D insufficiency, and vitamin D sufficiency groups were 14.37 ± 3.36, 24.44 ± 3.29, and 40.33 ± 8.69 ng/mL, respectively.</w:t>
      </w:r>
    </w:p>
    <w:p w14:paraId="5CD8F4F1" w14:textId="77777777"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The demographic data of mothers in the vitamin D deficiency group for mean age, weight, and height were 29.56 ± 7.18 years, 60.03 ± 11.61 kg, and 158.24 ± 5.73 cm, respectively. The mean BMI among mothers in the vitamin D deficiency group was 23.95 ± 4.4, with nine mothers classified as obese (23.07%). Maternal education level and vitamin D status were not significantly different between the groups (</w:t>
      </w:r>
      <w:r w:rsidRPr="002622A1">
        <w:rPr>
          <w:rFonts w:ascii="Book Antiqua" w:eastAsia="Book Antiqua" w:hAnsi="Book Antiqua" w:cs="Book Antiqua"/>
          <w:i/>
          <w:iCs/>
          <w:color w:val="000000"/>
        </w:rPr>
        <w:t>P</w:t>
      </w:r>
      <w:r w:rsidRPr="002622A1">
        <w:rPr>
          <w:rFonts w:ascii="Book Antiqua" w:eastAsia="Book Antiqua" w:hAnsi="Book Antiqua" w:cs="Book Antiqua"/>
          <w:color w:val="000000"/>
        </w:rPr>
        <w:t xml:space="preserve"> = 0.678 and </w:t>
      </w:r>
      <w:r w:rsidRPr="002622A1">
        <w:rPr>
          <w:rFonts w:ascii="Book Antiqua" w:eastAsia="Book Antiqua" w:hAnsi="Book Antiqua" w:cs="Book Antiqua"/>
          <w:i/>
          <w:iCs/>
          <w:color w:val="000000"/>
        </w:rPr>
        <w:t>P</w:t>
      </w:r>
      <w:r w:rsidRPr="002622A1">
        <w:rPr>
          <w:rFonts w:ascii="Book Antiqua" w:eastAsia="Book Antiqua" w:hAnsi="Book Antiqua" w:cs="Book Antiqua"/>
          <w:color w:val="000000"/>
        </w:rPr>
        <w:t xml:space="preserve"> = 0.709, respectively). Overall, 42 out of 104 mothers reported that they received </w:t>
      </w:r>
      <w:proofErr w:type="spellStart"/>
      <w:r w:rsidRPr="002622A1">
        <w:rPr>
          <w:rFonts w:ascii="Book Antiqua" w:eastAsia="Book Antiqua" w:hAnsi="Book Antiqua" w:cs="Book Antiqua"/>
          <w:color w:val="000000"/>
        </w:rPr>
        <w:t>Obimin</w:t>
      </w:r>
      <w:proofErr w:type="spellEnd"/>
      <w:r w:rsidRPr="002622A1">
        <w:rPr>
          <w:rFonts w:ascii="Book Antiqua" w:eastAsia="Book Antiqua" w:hAnsi="Book Antiqua" w:cs="Book Antiqua"/>
          <w:color w:val="000000"/>
        </w:rPr>
        <w:t>-AZ, and no significant differences were observed between the groups.</w:t>
      </w:r>
    </w:p>
    <w:p w14:paraId="0A399EEA" w14:textId="48C921C4"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Univariate logistic regression identified male sex and vitamin D supplementation as two factors that were significantly associated w</w:t>
      </w:r>
      <w:r w:rsidR="00BD497B" w:rsidRPr="002622A1">
        <w:rPr>
          <w:rFonts w:ascii="Book Antiqua" w:eastAsia="Book Antiqua" w:hAnsi="Book Antiqua" w:cs="Book Antiqua"/>
          <w:color w:val="000000"/>
        </w:rPr>
        <w:t>ith vitamin D status (Table 2),</w:t>
      </w:r>
      <w:r w:rsidRPr="002622A1">
        <w:rPr>
          <w:rFonts w:ascii="Book Antiqua" w:eastAsia="Book Antiqua" w:hAnsi="Book Antiqua" w:cs="Book Antiqua"/>
          <w:color w:val="000000"/>
        </w:rPr>
        <w:t xml:space="preserve"> with crude odds ratios (ORs) 2.52 </w:t>
      </w:r>
      <w:r w:rsidR="003E5A39" w:rsidRPr="002622A1">
        <w:rPr>
          <w:rFonts w:ascii="Book Antiqua" w:eastAsia="Book Antiqua" w:hAnsi="Book Antiqua" w:cs="Book Antiqua"/>
          <w:color w:val="000000"/>
        </w:rPr>
        <w:t>[</w:t>
      </w:r>
      <w:r w:rsidRPr="002622A1">
        <w:rPr>
          <w:rFonts w:ascii="Book Antiqua" w:eastAsia="Book Antiqua" w:hAnsi="Book Antiqua" w:cs="Book Antiqua"/>
          <w:color w:val="000000"/>
        </w:rPr>
        <w:t xml:space="preserve">95% confidence interval </w:t>
      </w:r>
      <w:r w:rsidR="003E5A39" w:rsidRPr="002622A1">
        <w:rPr>
          <w:rFonts w:ascii="Book Antiqua" w:eastAsia="Book Antiqua" w:hAnsi="Book Antiqua" w:cs="Book Antiqua"/>
          <w:color w:val="000000"/>
        </w:rPr>
        <w:t>(</w:t>
      </w:r>
      <w:r w:rsidRPr="002622A1">
        <w:rPr>
          <w:rFonts w:ascii="Book Antiqua" w:eastAsia="Book Antiqua" w:hAnsi="Book Antiqua" w:cs="Book Antiqua"/>
          <w:color w:val="000000"/>
        </w:rPr>
        <w:t>CI</w:t>
      </w:r>
      <w:r w:rsidR="003E5A39" w:rsidRPr="002622A1">
        <w:rPr>
          <w:rFonts w:ascii="Book Antiqua" w:eastAsia="Book Antiqua" w:hAnsi="Book Antiqua" w:cs="Book Antiqua"/>
          <w:color w:val="000000"/>
        </w:rPr>
        <w:t>)</w:t>
      </w:r>
      <w:r w:rsidRPr="002622A1">
        <w:rPr>
          <w:rFonts w:ascii="Book Antiqua" w:eastAsia="Book Antiqua" w:hAnsi="Book Antiqua" w:cs="Book Antiqua"/>
          <w:color w:val="000000"/>
        </w:rPr>
        <w:t>: 1.1-5.76</w:t>
      </w:r>
      <w:r w:rsidR="003E5A39" w:rsidRPr="002622A1">
        <w:rPr>
          <w:rFonts w:ascii="Book Antiqua" w:eastAsia="Book Antiqua" w:hAnsi="Book Antiqua" w:cs="Book Antiqua"/>
          <w:color w:val="000000"/>
        </w:rPr>
        <w:t>]</w:t>
      </w:r>
      <w:r w:rsidRPr="002622A1">
        <w:rPr>
          <w:rFonts w:ascii="Book Antiqua" w:eastAsia="Book Antiqua" w:hAnsi="Book Antiqua" w:cs="Book Antiqua"/>
          <w:color w:val="000000"/>
        </w:rPr>
        <w:t xml:space="preserve"> and 0.36 (95%CI: 0.15-0.85), respectively. No significant differences were recorded in sun index scores and birth weights between the groups, with crude ORs 1.12 (95%CI: 0.89-1.39) and 0.46 (95%CI: 0.15-1.4), respectively. Multiple logistic regression analysis revealed that birth weight and vitamin D supplementation in mothers were significantly associated with vitamin D status, with adjusted ORs 0.08 (95%CI: 0.01–0.45) and 0.26 (95%CI 0.08–0.82), respectively. </w:t>
      </w:r>
      <w:r w:rsidRPr="002622A1">
        <w:rPr>
          <w:rFonts w:ascii="Book Antiqua" w:eastAsia="Book Antiqua" w:hAnsi="Book Antiqua" w:cs="Book Antiqua"/>
          <w:color w:val="000000"/>
        </w:rPr>
        <w:lastRenderedPageBreak/>
        <w:t xml:space="preserve">Vitamin D levels were not significantly correlated with the sun index </w:t>
      </w:r>
      <w:r w:rsidR="00353A25" w:rsidRPr="002622A1">
        <w:rPr>
          <w:rFonts w:ascii="Book Antiqua" w:eastAsia="Book Antiqua" w:hAnsi="Book Antiqua" w:cs="Book Antiqua"/>
          <w:color w:val="000000"/>
        </w:rPr>
        <w:t>[</w:t>
      </w:r>
      <w:r w:rsidRPr="002622A1">
        <w:rPr>
          <w:rFonts w:ascii="Book Antiqua" w:eastAsia="Book Antiqua" w:hAnsi="Book Antiqua" w:cs="Book Antiqua"/>
          <w:color w:val="000000"/>
        </w:rPr>
        <w:t xml:space="preserve">Pearson </w:t>
      </w:r>
      <w:r w:rsidRPr="002622A1">
        <w:rPr>
          <w:rFonts w:ascii="Book Antiqua" w:eastAsia="Book Antiqua" w:hAnsi="Book Antiqua" w:cs="Book Antiqua"/>
          <w:i/>
          <w:iCs/>
          <w:color w:val="000000"/>
        </w:rPr>
        <w:t>R</w:t>
      </w:r>
      <w:r w:rsidRPr="002622A1">
        <w:rPr>
          <w:rFonts w:ascii="Book Antiqua" w:eastAsia="Book Antiqua" w:hAnsi="Book Antiqua" w:cs="Book Antiqua"/>
          <w:color w:val="000000"/>
        </w:rPr>
        <w:t xml:space="preserve">-square = −0.002 </w:t>
      </w:r>
      <w:r w:rsidR="00353A25" w:rsidRPr="002622A1">
        <w:rPr>
          <w:rFonts w:ascii="Book Antiqua" w:eastAsia="Book Antiqua" w:hAnsi="Book Antiqua" w:cs="Book Antiqua"/>
          <w:color w:val="000000"/>
        </w:rPr>
        <w:t>(</w:t>
      </w:r>
      <w:r w:rsidR="00353A25" w:rsidRPr="002622A1">
        <w:rPr>
          <w:rFonts w:ascii="Book Antiqua" w:eastAsia="Book Antiqua" w:hAnsi="Book Antiqua" w:cs="Book Antiqua"/>
          <w:i/>
          <w:color w:val="000000"/>
        </w:rPr>
        <w:t>P</w:t>
      </w:r>
      <w:r w:rsidRPr="002622A1">
        <w:rPr>
          <w:rFonts w:ascii="Book Antiqua" w:eastAsia="Book Antiqua" w:hAnsi="Book Antiqua" w:cs="Book Antiqua"/>
          <w:color w:val="000000"/>
        </w:rPr>
        <w:t xml:space="preserve"> = 0.984</w:t>
      </w:r>
      <w:r w:rsidR="00353A25" w:rsidRPr="002622A1">
        <w:rPr>
          <w:rFonts w:ascii="Book Antiqua" w:eastAsia="Book Antiqua" w:hAnsi="Book Antiqua" w:cs="Book Antiqua"/>
          <w:color w:val="000000"/>
        </w:rPr>
        <w:t>)</w:t>
      </w:r>
      <w:r w:rsidRPr="002622A1">
        <w:rPr>
          <w:rFonts w:ascii="Book Antiqua" w:eastAsia="Book Antiqua" w:hAnsi="Book Antiqua" w:cs="Book Antiqua"/>
          <w:color w:val="000000"/>
        </w:rPr>
        <w:t xml:space="preserve">] (Figure </w:t>
      </w:r>
      <w:del w:id="693" w:author="yan jiaping" w:date="2024-02-02T15:00:00Z">
        <w:r w:rsidR="004B4B7A" w:rsidDel="004643CC">
          <w:rPr>
            <w:rFonts w:ascii="Book Antiqua" w:eastAsia="Book Antiqua" w:hAnsi="Book Antiqua" w:cs="Book Antiqua"/>
            <w:color w:val="000000"/>
          </w:rPr>
          <w:delText>1</w:delText>
        </w:r>
      </w:del>
      <w:ins w:id="694" w:author="yan jiaping" w:date="2024-02-02T15:00:00Z">
        <w:r w:rsidR="004643CC">
          <w:rPr>
            <w:rFonts w:ascii="Book Antiqua" w:eastAsia="Book Antiqua" w:hAnsi="Book Antiqua" w:cs="Book Antiqua"/>
            <w:color w:val="000000"/>
          </w:rPr>
          <w:t>2</w:t>
        </w:r>
      </w:ins>
      <w:r w:rsidRPr="002622A1">
        <w:rPr>
          <w:rFonts w:ascii="Book Antiqua" w:eastAsia="Book Antiqua" w:hAnsi="Book Antiqua" w:cs="Book Antiqua"/>
          <w:color w:val="000000"/>
        </w:rPr>
        <w:t>).</w:t>
      </w:r>
    </w:p>
    <w:p w14:paraId="5F9236EC" w14:textId="77777777" w:rsidR="00A77B3E" w:rsidRPr="002622A1" w:rsidRDefault="00A77B3E" w:rsidP="002622A1">
      <w:pPr>
        <w:spacing w:line="360" w:lineRule="auto"/>
        <w:jc w:val="both"/>
        <w:rPr>
          <w:rFonts w:ascii="Book Antiqua" w:hAnsi="Book Antiqua"/>
        </w:rPr>
      </w:pPr>
    </w:p>
    <w:p w14:paraId="0751D341"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aps/>
          <w:color w:val="000000"/>
          <w:u w:val="single"/>
        </w:rPr>
        <w:t>DISCUSSION</w:t>
      </w:r>
    </w:p>
    <w:p w14:paraId="69221E15"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 xml:space="preserve">A high prevalence of hypovitaminosis D was recorded in 4-month-old infants whose vitamin D status was slightly confounded by transplacental vitamin D. An age of 2 months is generally considered appropriate for investigating vitamin D levels in infants as they are no longer dependent on their mothers for vitamin D </w:t>
      </w:r>
      <w:proofErr w:type="gramStart"/>
      <w:r w:rsidRPr="002622A1">
        <w:rPr>
          <w:rFonts w:ascii="Book Antiqua" w:eastAsia="Book Antiqua" w:hAnsi="Book Antiqua" w:cs="Book Antiqua"/>
          <w:color w:val="000000"/>
        </w:rPr>
        <w:t>supply</w:t>
      </w:r>
      <w:r w:rsidR="00E864B6" w:rsidRPr="002622A1">
        <w:rPr>
          <w:rFonts w:ascii="Book Antiqua" w:eastAsia="Book Antiqua" w:hAnsi="Book Antiqua" w:cs="Book Antiqua"/>
          <w:color w:val="000000"/>
          <w:vertAlign w:val="superscript"/>
        </w:rPr>
        <w:t>[</w:t>
      </w:r>
      <w:proofErr w:type="gramEnd"/>
      <w:r w:rsidR="00E864B6" w:rsidRPr="002622A1">
        <w:rPr>
          <w:rFonts w:ascii="Book Antiqua" w:eastAsia="Book Antiqua" w:hAnsi="Book Antiqua" w:cs="Book Antiqua"/>
          <w:color w:val="000000"/>
          <w:vertAlign w:val="superscript"/>
        </w:rPr>
        <w:t>8]</w:t>
      </w:r>
      <w:r w:rsidRPr="002622A1">
        <w:rPr>
          <w:rFonts w:ascii="Book Antiqua" w:eastAsia="Book Antiqua" w:hAnsi="Book Antiqua" w:cs="Book Antiqua"/>
          <w:color w:val="000000"/>
        </w:rPr>
        <w:t>. In this study, vitamin D intake from complementary foods did not interfere with the analyses because the infants were exclusively breastfed. We found that two-thirds of healthy exclusively breastfed infants had hypovitaminosis D, concurring with a previous study conducted in Thailand, which reported the incidence of 25-OH vitamin D levels of &lt;</w:t>
      </w:r>
      <w:r w:rsidR="00961A5C"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20 ng/mL at 56.8%</w:t>
      </w:r>
      <w:r w:rsidR="002D754A" w:rsidRPr="002622A1">
        <w:rPr>
          <w:rFonts w:ascii="Book Antiqua" w:eastAsia="Book Antiqua" w:hAnsi="Book Antiqua" w:cs="Book Antiqua"/>
          <w:color w:val="000000"/>
          <w:vertAlign w:val="superscript"/>
        </w:rPr>
        <w:t>[9]</w:t>
      </w:r>
      <w:r w:rsidRPr="002622A1">
        <w:rPr>
          <w:rFonts w:ascii="Book Antiqua" w:eastAsia="Book Antiqua" w:hAnsi="Book Antiqua" w:cs="Book Antiqua"/>
          <w:color w:val="000000"/>
        </w:rPr>
        <w:t xml:space="preserve">. Our findings were also consistent with other studies, which found a high prevalence of vitamin D deficiency and insufficiency among exclusively breastfed infants in high-latitude and sunshine-rich </w:t>
      </w:r>
      <w:proofErr w:type="gramStart"/>
      <w:r w:rsidRPr="002622A1">
        <w:rPr>
          <w:rFonts w:ascii="Book Antiqua" w:eastAsia="Book Antiqua" w:hAnsi="Book Antiqua" w:cs="Book Antiqua"/>
          <w:color w:val="000000"/>
        </w:rPr>
        <w:t>countries</w:t>
      </w:r>
      <w:r w:rsidR="00292760" w:rsidRPr="002622A1">
        <w:rPr>
          <w:rFonts w:ascii="Book Antiqua" w:eastAsia="Book Antiqua" w:hAnsi="Book Antiqua" w:cs="Book Antiqua"/>
          <w:color w:val="000000"/>
          <w:vertAlign w:val="superscript"/>
        </w:rPr>
        <w:t>[</w:t>
      </w:r>
      <w:proofErr w:type="gramEnd"/>
      <w:r w:rsidR="00292760" w:rsidRPr="002622A1">
        <w:rPr>
          <w:rFonts w:ascii="Book Antiqua" w:eastAsia="Book Antiqua" w:hAnsi="Book Antiqua" w:cs="Book Antiqua"/>
          <w:color w:val="000000"/>
          <w:vertAlign w:val="superscript"/>
        </w:rPr>
        <w:t>9-14]</w:t>
      </w:r>
      <w:r w:rsidRPr="002622A1">
        <w:rPr>
          <w:rFonts w:ascii="Book Antiqua" w:eastAsia="Book Antiqua" w:hAnsi="Book Antiqua" w:cs="Book Antiqua"/>
          <w:color w:val="000000"/>
        </w:rPr>
        <w:t>. Notably, the prevalence of vitamin D deficiency reported in this study in Thailand was lower than reported in India (83%)</w:t>
      </w:r>
      <w:r w:rsidR="001356E3" w:rsidRPr="002622A1">
        <w:rPr>
          <w:rFonts w:ascii="Book Antiqua" w:eastAsia="Book Antiqua" w:hAnsi="Book Antiqua" w:cs="Book Antiqua"/>
          <w:color w:val="000000"/>
          <w:vertAlign w:val="superscript"/>
        </w:rPr>
        <w:t>[12]</w:t>
      </w:r>
      <w:r w:rsidRPr="002622A1">
        <w:rPr>
          <w:rFonts w:ascii="Book Antiqua" w:eastAsia="Book Antiqua" w:hAnsi="Book Antiqua" w:cs="Book Antiqua"/>
          <w:color w:val="000000"/>
        </w:rPr>
        <w:t>, Korea (90.4%)</w:t>
      </w:r>
      <w:r w:rsidR="001356E3" w:rsidRPr="002622A1">
        <w:rPr>
          <w:rFonts w:ascii="Book Antiqua" w:eastAsia="Book Antiqua" w:hAnsi="Book Antiqua" w:cs="Book Antiqua"/>
          <w:color w:val="000000"/>
          <w:vertAlign w:val="superscript"/>
        </w:rPr>
        <w:t>[15]</w:t>
      </w:r>
      <w:r w:rsidRPr="002622A1">
        <w:rPr>
          <w:rFonts w:ascii="Book Antiqua" w:eastAsia="Book Antiqua" w:hAnsi="Book Antiqua" w:cs="Book Antiqua"/>
          <w:color w:val="000000"/>
        </w:rPr>
        <w:t>, Brazil (80.5%)</w:t>
      </w:r>
      <w:r w:rsidR="001356E3" w:rsidRPr="002622A1">
        <w:rPr>
          <w:rFonts w:ascii="Book Antiqua" w:eastAsia="Book Antiqua" w:hAnsi="Book Antiqua" w:cs="Book Antiqua"/>
          <w:color w:val="000000"/>
          <w:vertAlign w:val="superscript"/>
        </w:rPr>
        <w:t>[11]</w:t>
      </w:r>
      <w:r w:rsidRPr="002622A1">
        <w:rPr>
          <w:rFonts w:ascii="Book Antiqua" w:eastAsia="Book Antiqua" w:hAnsi="Book Antiqua" w:cs="Book Antiqua"/>
          <w:color w:val="000000"/>
        </w:rPr>
        <w:t xml:space="preserve">, and the </w:t>
      </w:r>
      <w:r w:rsidR="00961A5C" w:rsidRPr="002622A1">
        <w:rPr>
          <w:rFonts w:ascii="Book Antiqua" w:eastAsia="Book Antiqua" w:hAnsi="Book Antiqua" w:cs="Book Antiqua"/>
          <w:color w:val="000000"/>
        </w:rPr>
        <w:t>United Arab Emirates</w:t>
      </w:r>
      <w:r w:rsidRPr="00D8776E">
        <w:rPr>
          <w:rFonts w:ascii="Book Antiqua" w:eastAsia="Book Antiqua" w:hAnsi="Book Antiqua" w:cs="Book Antiqua"/>
          <w:color w:val="000000"/>
        </w:rPr>
        <w:t xml:space="preserve"> (82%)</w:t>
      </w:r>
      <w:r w:rsidR="001356E3" w:rsidRPr="00D8776E">
        <w:rPr>
          <w:rFonts w:ascii="Book Antiqua" w:eastAsia="Book Antiqua" w:hAnsi="Book Antiqua" w:cs="Book Antiqua"/>
          <w:color w:val="000000"/>
          <w:vertAlign w:val="superscript"/>
        </w:rPr>
        <w:t>[</w:t>
      </w:r>
      <w:r w:rsidR="001356E3" w:rsidRPr="009D2A85">
        <w:rPr>
          <w:rFonts w:ascii="Book Antiqua" w:eastAsia="Book Antiqua" w:hAnsi="Book Antiqua" w:cs="Book Antiqua"/>
          <w:color w:val="000000"/>
          <w:vertAlign w:val="superscript"/>
        </w:rPr>
        <w:t>16]</w:t>
      </w:r>
      <w:r w:rsidRPr="002622A1">
        <w:rPr>
          <w:rFonts w:ascii="Book Antiqua" w:eastAsia="Book Antiqua" w:hAnsi="Book Antiqua" w:cs="Book Antiqua"/>
          <w:color w:val="000000"/>
        </w:rPr>
        <w:t>. These differences can be attributed to multiple factors including the latitude of the country, air pollution, season, infant age, and study design. Numerous studies from different countries have reported that breast milk has low vitamin D content</w:t>
      </w:r>
      <w:r w:rsidR="00E45FB0" w:rsidRPr="002622A1">
        <w:rPr>
          <w:rFonts w:ascii="Book Antiqua" w:eastAsia="Book Antiqua" w:hAnsi="Book Antiqua" w:cs="Book Antiqua"/>
          <w:color w:val="000000"/>
          <w:vertAlign w:val="superscript"/>
        </w:rPr>
        <w:t>[13,17]</w:t>
      </w:r>
      <w:r w:rsidRPr="002622A1">
        <w:rPr>
          <w:rFonts w:ascii="Book Antiqua" w:eastAsia="Book Antiqua" w:hAnsi="Book Antiqua" w:cs="Book Antiqua"/>
          <w:color w:val="000000"/>
        </w:rPr>
        <w:t>, with several international organizations, including the American Academy of Pediatrics, recommending routine vitamin D supplementation in exclusively breastfed infants</w:t>
      </w:r>
      <w:r w:rsidR="009A46A4" w:rsidRPr="002622A1">
        <w:rPr>
          <w:rFonts w:ascii="Book Antiqua" w:eastAsia="Book Antiqua" w:hAnsi="Book Antiqua" w:cs="Book Antiqua"/>
          <w:color w:val="000000"/>
          <w:vertAlign w:val="superscript"/>
        </w:rPr>
        <w:t>[18]</w:t>
      </w:r>
      <w:r w:rsidRPr="002622A1">
        <w:rPr>
          <w:rFonts w:ascii="Book Antiqua" w:eastAsia="Book Antiqua" w:hAnsi="Book Antiqua" w:cs="Book Antiqua"/>
          <w:color w:val="000000"/>
        </w:rPr>
        <w:t xml:space="preserve">. A crucial source of vitamin D in humans is the ultraviolet radiation-dependent cutaneous synthesis of </w:t>
      </w:r>
      <w:proofErr w:type="gramStart"/>
      <w:r w:rsidRPr="002622A1">
        <w:rPr>
          <w:rFonts w:ascii="Book Antiqua" w:eastAsia="Book Antiqua" w:hAnsi="Book Antiqua" w:cs="Book Antiqua"/>
          <w:color w:val="000000"/>
        </w:rPr>
        <w:t>cholecalciferol</w:t>
      </w:r>
      <w:r w:rsidR="00A25B12" w:rsidRPr="002622A1">
        <w:rPr>
          <w:rFonts w:ascii="Book Antiqua" w:eastAsia="Book Antiqua" w:hAnsi="Book Antiqua" w:cs="Book Antiqua"/>
          <w:color w:val="000000"/>
          <w:vertAlign w:val="superscript"/>
        </w:rPr>
        <w:t>[</w:t>
      </w:r>
      <w:proofErr w:type="gramEnd"/>
      <w:r w:rsidR="00A25B12" w:rsidRPr="002622A1">
        <w:rPr>
          <w:rFonts w:ascii="Book Antiqua" w:eastAsia="Book Antiqua" w:hAnsi="Book Antiqua" w:cs="Book Antiqua"/>
          <w:color w:val="000000"/>
          <w:vertAlign w:val="superscript"/>
        </w:rPr>
        <w:t>19]</w:t>
      </w:r>
      <w:r w:rsidRPr="002622A1">
        <w:rPr>
          <w:rFonts w:ascii="Book Antiqua" w:eastAsia="Book Antiqua" w:hAnsi="Book Antiqua" w:cs="Book Antiqua"/>
          <w:color w:val="000000"/>
        </w:rPr>
        <w:t>, with the positive effect of sun exposure on vitamin D status previously described</w:t>
      </w:r>
      <w:r w:rsidR="00A25B12" w:rsidRPr="002622A1">
        <w:rPr>
          <w:rFonts w:ascii="Book Antiqua" w:eastAsia="Book Antiqua" w:hAnsi="Book Antiqua" w:cs="Book Antiqua"/>
          <w:color w:val="000000"/>
          <w:vertAlign w:val="superscript"/>
        </w:rPr>
        <w:t>[20]</w:t>
      </w:r>
      <w:r w:rsidRPr="002622A1">
        <w:rPr>
          <w:rFonts w:ascii="Book Antiqua" w:eastAsia="Book Antiqua" w:hAnsi="Book Antiqua" w:cs="Book Antiqua"/>
          <w:color w:val="000000"/>
        </w:rPr>
        <w:t xml:space="preserve">. Several studies have shown a lower prevalence of vitamin D deficiency in summer, along with relatively large seasonal fluctuations in circulating vitamin D </w:t>
      </w:r>
      <w:proofErr w:type="gramStart"/>
      <w:r w:rsidRPr="002622A1">
        <w:rPr>
          <w:rFonts w:ascii="Book Antiqua" w:eastAsia="Book Antiqua" w:hAnsi="Book Antiqua" w:cs="Book Antiqua"/>
          <w:color w:val="000000"/>
        </w:rPr>
        <w:t>levels</w:t>
      </w:r>
      <w:r w:rsidR="00A25B12" w:rsidRPr="002622A1">
        <w:rPr>
          <w:rFonts w:ascii="Book Antiqua" w:eastAsia="Book Antiqua" w:hAnsi="Book Antiqua" w:cs="Book Antiqua"/>
          <w:color w:val="000000"/>
          <w:vertAlign w:val="superscript"/>
        </w:rPr>
        <w:t>[</w:t>
      </w:r>
      <w:proofErr w:type="gramEnd"/>
      <w:r w:rsidR="00A25B12" w:rsidRPr="002622A1">
        <w:rPr>
          <w:rFonts w:ascii="Book Antiqua" w:eastAsia="Book Antiqua" w:hAnsi="Book Antiqua" w:cs="Book Antiqua"/>
          <w:color w:val="000000"/>
          <w:vertAlign w:val="superscript"/>
        </w:rPr>
        <w:t>19-21]</w:t>
      </w:r>
      <w:r w:rsidRPr="002622A1">
        <w:rPr>
          <w:rFonts w:ascii="Book Antiqua" w:eastAsia="Book Antiqua" w:hAnsi="Book Antiqua" w:cs="Book Antiqua"/>
          <w:color w:val="000000"/>
        </w:rPr>
        <w:t xml:space="preserve">. This study is the first report on sun index values in infants in Thailand. Sun exposure can be represented by the sun index, which is calculated from the exposed body surface area and the duration of sun exposure in hours per week. Sun index was expected to be a protective factor; however, the average sun index was low in </w:t>
      </w:r>
      <w:r w:rsidRPr="002622A1">
        <w:rPr>
          <w:rFonts w:ascii="Book Antiqua" w:eastAsia="Book Antiqua" w:hAnsi="Book Antiqua" w:cs="Book Antiqua"/>
          <w:color w:val="000000"/>
        </w:rPr>
        <w:lastRenderedPageBreak/>
        <w:t>all participants, and not significantly associated with vitamin D level (</w:t>
      </w:r>
      <w:r w:rsidRPr="002622A1">
        <w:rPr>
          <w:rFonts w:ascii="Book Antiqua" w:eastAsia="Book Antiqua" w:hAnsi="Book Antiqua" w:cs="Book Antiqua"/>
          <w:i/>
          <w:iCs/>
          <w:color w:val="000000"/>
        </w:rPr>
        <w:t>r</w:t>
      </w:r>
      <w:r w:rsidRPr="002622A1">
        <w:rPr>
          <w:rFonts w:ascii="Book Antiqua" w:eastAsia="Book Antiqua" w:hAnsi="Book Antiqua" w:cs="Book Antiqua"/>
          <w:color w:val="000000"/>
        </w:rPr>
        <w:t xml:space="preserve"> = −</w:t>
      </w:r>
      <w:r w:rsidR="00A50A4B" w:rsidRPr="002622A1">
        <w:rPr>
          <w:rFonts w:ascii="Book Antiqua" w:eastAsia="Book Antiqua" w:hAnsi="Book Antiqua" w:cs="Book Antiqua"/>
          <w:color w:val="000000"/>
        </w:rPr>
        <w:t>0</w:t>
      </w:r>
      <w:r w:rsidRPr="002622A1">
        <w:rPr>
          <w:rFonts w:ascii="Book Antiqua" w:eastAsia="Book Antiqua" w:hAnsi="Book Antiqua" w:cs="Book Antiqua"/>
          <w:color w:val="000000"/>
        </w:rPr>
        <w:t xml:space="preserve">.002, </w:t>
      </w:r>
      <w:r w:rsidRPr="002622A1">
        <w:rPr>
          <w:rFonts w:ascii="Book Antiqua" w:eastAsia="Book Antiqua" w:hAnsi="Book Antiqua" w:cs="Book Antiqua"/>
          <w:i/>
          <w:iCs/>
          <w:color w:val="000000"/>
        </w:rPr>
        <w:t>P</w:t>
      </w:r>
      <w:r w:rsidRPr="002622A1">
        <w:rPr>
          <w:rFonts w:ascii="Book Antiqua" w:eastAsia="Book Antiqua" w:hAnsi="Book Antiqua" w:cs="Book Antiqua"/>
          <w:color w:val="000000"/>
        </w:rPr>
        <w:t xml:space="preserve"> = 0.984). Sun index was also inversely related to vitamin D status. Low sun exposure was reported in infants living in Bangkok because parents avoided taking their children outside due to air pollution. Our study subjects were 4-month-old infants who spent most of their daytime indoors. Some parents believed that their babies were too young to be exposed to sunlight, and this belief resulted in inadequate sun exposure, which is the major natural source of vitamin D production. Our results showed that seasons were not associated with vitamin D status. Approximately 40% of the infants in the vitamin D deficiency group were studied during the summer season, and their characteristics were similar to those examined during the winter and monsoon seasons. Despite the presence of abundant sunshine throughout the year in South East Asian countries, including Thailand, various studies showed that more than 30% of children and adolescents had vitamin D </w:t>
      </w:r>
      <w:proofErr w:type="gramStart"/>
      <w:r w:rsidRPr="002622A1">
        <w:rPr>
          <w:rFonts w:ascii="Book Antiqua" w:eastAsia="Book Antiqua" w:hAnsi="Book Antiqua" w:cs="Book Antiqua"/>
          <w:color w:val="000000"/>
        </w:rPr>
        <w:t>insufficiency</w:t>
      </w:r>
      <w:r w:rsidR="00C6711F" w:rsidRPr="002622A1">
        <w:rPr>
          <w:rFonts w:ascii="Book Antiqua" w:eastAsia="Book Antiqua" w:hAnsi="Book Antiqua" w:cs="Book Antiqua"/>
          <w:color w:val="000000"/>
          <w:vertAlign w:val="superscript"/>
        </w:rPr>
        <w:t>[</w:t>
      </w:r>
      <w:proofErr w:type="gramEnd"/>
      <w:r w:rsidR="00C6711F" w:rsidRPr="002622A1">
        <w:rPr>
          <w:rFonts w:ascii="Book Antiqua" w:eastAsia="Book Antiqua" w:hAnsi="Book Antiqua" w:cs="Book Antiqua"/>
          <w:color w:val="000000"/>
          <w:vertAlign w:val="superscript"/>
        </w:rPr>
        <w:t>22]</w:t>
      </w:r>
      <w:r w:rsidRPr="002622A1">
        <w:rPr>
          <w:rFonts w:ascii="Book Antiqua" w:eastAsia="Book Antiqua" w:hAnsi="Book Antiqua" w:cs="Book Antiqua"/>
          <w:color w:val="000000"/>
        </w:rPr>
        <w:t xml:space="preserve">. By contrast, an Indonesian study reported that although Indonesia is located in similar latitudes to other South East Asian countries, the prevalence of vitamin D deficiency was only 16.7%. The authors described a routine cultural practice among Indonesian mothers that involved exposing their newborns (without any cover) directly to the morning sun. This practice may have contributed to cutaneous vitamin D production in these </w:t>
      </w:r>
      <w:proofErr w:type="gramStart"/>
      <w:r w:rsidRPr="002622A1">
        <w:rPr>
          <w:rFonts w:ascii="Book Antiqua" w:eastAsia="Book Antiqua" w:hAnsi="Book Antiqua" w:cs="Book Antiqua"/>
          <w:color w:val="000000"/>
        </w:rPr>
        <w:t>infants</w:t>
      </w:r>
      <w:r w:rsidR="007C2211" w:rsidRPr="002622A1">
        <w:rPr>
          <w:rFonts w:ascii="Book Antiqua" w:eastAsia="Book Antiqua" w:hAnsi="Book Antiqua" w:cs="Book Antiqua"/>
          <w:color w:val="000000"/>
          <w:vertAlign w:val="superscript"/>
        </w:rPr>
        <w:t>[</w:t>
      </w:r>
      <w:proofErr w:type="gramEnd"/>
      <w:r w:rsidR="007C2211" w:rsidRPr="002622A1">
        <w:rPr>
          <w:rFonts w:ascii="Book Antiqua" w:eastAsia="Book Antiqua" w:hAnsi="Book Antiqua" w:cs="Book Antiqua"/>
          <w:color w:val="000000"/>
          <w:vertAlign w:val="superscript"/>
        </w:rPr>
        <w:t>23]</w:t>
      </w:r>
      <w:r w:rsidRPr="002622A1">
        <w:rPr>
          <w:rFonts w:ascii="Book Antiqua" w:eastAsia="Book Antiqua" w:hAnsi="Book Antiqua" w:cs="Book Antiqua"/>
          <w:color w:val="000000"/>
        </w:rPr>
        <w:t xml:space="preserve">. Lactating mothers have increased nutritional demands, including vitamin D delivered from breast milk to their infants. As previously mentioned, vitamin D content in breast milk is low, and lactating women with vitamin D deficiency are more likely to have deficient vitamin D levels in breast </w:t>
      </w:r>
      <w:proofErr w:type="gramStart"/>
      <w:r w:rsidRPr="002622A1">
        <w:rPr>
          <w:rFonts w:ascii="Book Antiqua" w:eastAsia="Book Antiqua" w:hAnsi="Book Antiqua" w:cs="Book Antiqua"/>
          <w:color w:val="000000"/>
        </w:rPr>
        <w:t>milk</w:t>
      </w:r>
      <w:r w:rsidR="00761770" w:rsidRPr="002622A1">
        <w:rPr>
          <w:rFonts w:ascii="Book Antiqua" w:eastAsia="Book Antiqua" w:hAnsi="Book Antiqua" w:cs="Book Antiqua"/>
          <w:color w:val="000000"/>
          <w:vertAlign w:val="superscript"/>
        </w:rPr>
        <w:t>[</w:t>
      </w:r>
      <w:proofErr w:type="gramEnd"/>
      <w:r w:rsidR="00761770" w:rsidRPr="002622A1">
        <w:rPr>
          <w:rFonts w:ascii="Book Antiqua" w:eastAsia="Book Antiqua" w:hAnsi="Book Antiqua" w:cs="Book Antiqua"/>
          <w:color w:val="000000"/>
          <w:vertAlign w:val="superscript"/>
        </w:rPr>
        <w:t>24]</w:t>
      </w:r>
      <w:r w:rsidRPr="002622A1">
        <w:rPr>
          <w:rFonts w:ascii="Book Antiqua" w:eastAsia="Book Antiqua" w:hAnsi="Book Antiqua" w:cs="Book Antiqua"/>
          <w:color w:val="000000"/>
        </w:rPr>
        <w:t xml:space="preserve">. Therefore, these mothers should receive supplemental vitamin D to prevent vitamin D deficiency in their </w:t>
      </w:r>
      <w:proofErr w:type="gramStart"/>
      <w:r w:rsidRPr="002622A1">
        <w:rPr>
          <w:rFonts w:ascii="Book Antiqua" w:eastAsia="Book Antiqua" w:hAnsi="Book Antiqua" w:cs="Book Antiqua"/>
          <w:color w:val="000000"/>
        </w:rPr>
        <w:t>infants</w:t>
      </w:r>
      <w:r w:rsidR="00A312D7" w:rsidRPr="002622A1">
        <w:rPr>
          <w:rFonts w:ascii="Book Antiqua" w:eastAsia="Book Antiqua" w:hAnsi="Book Antiqua" w:cs="Book Antiqua"/>
          <w:color w:val="000000"/>
          <w:vertAlign w:val="superscript"/>
        </w:rPr>
        <w:t>[</w:t>
      </w:r>
      <w:proofErr w:type="gramEnd"/>
      <w:r w:rsidR="00A312D7" w:rsidRPr="002622A1">
        <w:rPr>
          <w:rFonts w:ascii="Book Antiqua" w:eastAsia="Book Antiqua" w:hAnsi="Book Antiqua" w:cs="Book Antiqua"/>
          <w:color w:val="000000"/>
          <w:vertAlign w:val="superscript"/>
        </w:rPr>
        <w:t>25]</w:t>
      </w:r>
      <w:r w:rsidRPr="002622A1">
        <w:rPr>
          <w:rFonts w:ascii="Book Antiqua" w:eastAsia="Book Antiqua" w:hAnsi="Book Antiqua" w:cs="Book Antiqua"/>
          <w:color w:val="000000"/>
        </w:rPr>
        <w:t xml:space="preserve">. Several studies reported a significant correlation between maternal and cord blood vitamin D </w:t>
      </w:r>
      <w:proofErr w:type="gramStart"/>
      <w:r w:rsidRPr="002622A1">
        <w:rPr>
          <w:rFonts w:ascii="Book Antiqua" w:eastAsia="Book Antiqua" w:hAnsi="Book Antiqua" w:cs="Book Antiqua"/>
          <w:color w:val="000000"/>
        </w:rPr>
        <w:t>levels</w:t>
      </w:r>
      <w:r w:rsidR="00A312D7" w:rsidRPr="002622A1">
        <w:rPr>
          <w:rFonts w:ascii="Book Antiqua" w:eastAsia="Book Antiqua" w:hAnsi="Book Antiqua" w:cs="Book Antiqua"/>
          <w:color w:val="000000"/>
          <w:vertAlign w:val="superscript"/>
        </w:rPr>
        <w:t>[</w:t>
      </w:r>
      <w:proofErr w:type="gramEnd"/>
      <w:r w:rsidR="00A312D7" w:rsidRPr="002622A1">
        <w:rPr>
          <w:rFonts w:ascii="Book Antiqua" w:eastAsia="Book Antiqua" w:hAnsi="Book Antiqua" w:cs="Book Antiqua"/>
          <w:color w:val="000000"/>
          <w:vertAlign w:val="superscript"/>
        </w:rPr>
        <w:t>6,10,26]</w:t>
      </w:r>
      <w:r w:rsidRPr="002622A1">
        <w:rPr>
          <w:rFonts w:ascii="Book Antiqua" w:eastAsia="Book Antiqua" w:hAnsi="Book Antiqua" w:cs="Book Antiqua"/>
          <w:color w:val="000000"/>
        </w:rPr>
        <w:t>, with maternal vitamin D levels correlating with vitamin D levels in breast milk</w:t>
      </w:r>
      <w:r w:rsidR="001307B1" w:rsidRPr="002622A1">
        <w:rPr>
          <w:rFonts w:ascii="Book Antiqua" w:eastAsia="Book Antiqua" w:hAnsi="Book Antiqua" w:cs="Book Antiqua"/>
          <w:color w:val="000000"/>
          <w:vertAlign w:val="superscript"/>
        </w:rPr>
        <w:t>[17]</w:t>
      </w:r>
      <w:r w:rsidRPr="002622A1">
        <w:rPr>
          <w:rFonts w:ascii="Book Antiqua" w:eastAsia="Book Antiqua" w:hAnsi="Book Antiqua" w:cs="Book Antiqua"/>
          <w:color w:val="000000"/>
        </w:rPr>
        <w:t xml:space="preserve">. Our findings were similar to previous </w:t>
      </w:r>
      <w:proofErr w:type="gramStart"/>
      <w:r w:rsidRPr="002622A1">
        <w:rPr>
          <w:rFonts w:ascii="Book Antiqua" w:eastAsia="Book Antiqua" w:hAnsi="Book Antiqua" w:cs="Book Antiqua"/>
          <w:color w:val="000000"/>
        </w:rPr>
        <w:t>studies</w:t>
      </w:r>
      <w:r w:rsidR="001307B1" w:rsidRPr="002622A1">
        <w:rPr>
          <w:rFonts w:ascii="Book Antiqua" w:eastAsia="Book Antiqua" w:hAnsi="Book Antiqua" w:cs="Book Antiqua"/>
          <w:color w:val="000000"/>
          <w:vertAlign w:val="superscript"/>
        </w:rPr>
        <w:t>[</w:t>
      </w:r>
      <w:proofErr w:type="gramEnd"/>
      <w:r w:rsidR="001307B1" w:rsidRPr="002622A1">
        <w:rPr>
          <w:rFonts w:ascii="Book Antiqua" w:eastAsia="Book Antiqua" w:hAnsi="Book Antiqua" w:cs="Book Antiqua"/>
          <w:color w:val="000000"/>
          <w:vertAlign w:val="superscript"/>
        </w:rPr>
        <w:t>27,28]</w:t>
      </w:r>
      <w:r w:rsidRPr="002622A1">
        <w:rPr>
          <w:rFonts w:ascii="Book Antiqua" w:eastAsia="Book Antiqua" w:hAnsi="Book Antiqua" w:cs="Book Antiqua"/>
          <w:color w:val="000000"/>
        </w:rPr>
        <w:t xml:space="preserve">. In this study, mothers received vitamin D supplementation through </w:t>
      </w:r>
      <w:proofErr w:type="spellStart"/>
      <w:r w:rsidRPr="002622A1">
        <w:rPr>
          <w:rFonts w:ascii="Book Antiqua" w:eastAsia="Book Antiqua" w:hAnsi="Book Antiqua" w:cs="Book Antiqua"/>
          <w:color w:val="000000"/>
        </w:rPr>
        <w:t>Obimin</w:t>
      </w:r>
      <w:proofErr w:type="spellEnd"/>
      <w:r w:rsidRPr="002622A1">
        <w:rPr>
          <w:rFonts w:ascii="Book Antiqua" w:eastAsia="Book Antiqua" w:hAnsi="Book Antiqua" w:cs="Book Antiqua"/>
          <w:color w:val="000000"/>
        </w:rPr>
        <w:t>-AZ tablets, which contained 400 IU of vitamin D. An amount of 400 IU/day of vitamin D showed a more protective effect against vitamin D deficie</w:t>
      </w:r>
      <w:r w:rsidR="0094225B" w:rsidRPr="002622A1">
        <w:rPr>
          <w:rFonts w:ascii="Book Antiqua" w:eastAsia="Book Antiqua" w:hAnsi="Book Antiqua" w:cs="Book Antiqua"/>
          <w:color w:val="000000"/>
        </w:rPr>
        <w:t>ncy in mothers than 6,400 IU/d</w:t>
      </w:r>
      <w:r w:rsidRPr="002622A1">
        <w:rPr>
          <w:rFonts w:ascii="Book Antiqua" w:eastAsia="Book Antiqua" w:hAnsi="Book Antiqua" w:cs="Book Antiqua"/>
          <w:color w:val="000000"/>
        </w:rPr>
        <w:t xml:space="preserve"> of vitamin </w:t>
      </w:r>
      <w:proofErr w:type="gramStart"/>
      <w:r w:rsidRPr="002622A1">
        <w:rPr>
          <w:rFonts w:ascii="Book Antiqua" w:eastAsia="Book Antiqua" w:hAnsi="Book Antiqua" w:cs="Book Antiqua"/>
          <w:color w:val="000000"/>
        </w:rPr>
        <w:t>D</w:t>
      </w:r>
      <w:r w:rsidR="0082399F" w:rsidRPr="002622A1">
        <w:rPr>
          <w:rFonts w:ascii="Book Antiqua" w:eastAsia="Book Antiqua" w:hAnsi="Book Antiqua" w:cs="Book Antiqua"/>
          <w:color w:val="000000"/>
          <w:vertAlign w:val="superscript"/>
        </w:rPr>
        <w:t>[</w:t>
      </w:r>
      <w:proofErr w:type="gramEnd"/>
      <w:r w:rsidR="0082399F" w:rsidRPr="002622A1">
        <w:rPr>
          <w:rFonts w:ascii="Book Antiqua" w:eastAsia="Book Antiqua" w:hAnsi="Book Antiqua" w:cs="Book Antiqua"/>
          <w:color w:val="000000"/>
          <w:vertAlign w:val="superscript"/>
        </w:rPr>
        <w:t>24]</w:t>
      </w:r>
      <w:r w:rsidRPr="002622A1">
        <w:rPr>
          <w:rFonts w:ascii="Book Antiqua" w:eastAsia="Book Antiqua" w:hAnsi="Book Antiqua" w:cs="Book Antiqua"/>
          <w:color w:val="000000"/>
        </w:rPr>
        <w:t xml:space="preserve">. Despite the lower dosage of vitamin D supplementation in mothers in this study, the occurrence of hypovitaminosis D decreased in infants. Therefore, efforts </w:t>
      </w:r>
      <w:r w:rsidRPr="002622A1">
        <w:rPr>
          <w:rFonts w:ascii="Book Antiqua" w:eastAsia="Book Antiqua" w:hAnsi="Book Antiqua" w:cs="Book Antiqua"/>
          <w:color w:val="000000"/>
        </w:rPr>
        <w:lastRenderedPageBreak/>
        <w:t>should be made to identify an optimal dosage of vitamin D supplementation for lactating women.</w:t>
      </w:r>
    </w:p>
    <w:p w14:paraId="5CE8F1AE" w14:textId="77777777" w:rsidR="00A77B3E" w:rsidRPr="009D2A85"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 xml:space="preserve">Female infants showed lower mean serum 25-OH vitamin D levels than male </w:t>
      </w:r>
      <w:proofErr w:type="gramStart"/>
      <w:r w:rsidRPr="002622A1">
        <w:rPr>
          <w:rFonts w:ascii="Book Antiqua" w:eastAsia="Book Antiqua" w:hAnsi="Book Antiqua" w:cs="Book Antiqua"/>
          <w:color w:val="000000"/>
        </w:rPr>
        <w:t>infants</w:t>
      </w:r>
      <w:r w:rsidR="0062057F" w:rsidRPr="002622A1">
        <w:rPr>
          <w:rFonts w:ascii="Book Antiqua" w:eastAsia="Book Antiqua" w:hAnsi="Book Antiqua" w:cs="Book Antiqua"/>
          <w:color w:val="000000"/>
          <w:vertAlign w:val="superscript"/>
        </w:rPr>
        <w:t>[</w:t>
      </w:r>
      <w:proofErr w:type="gramEnd"/>
      <w:r w:rsidR="0062057F" w:rsidRPr="002622A1">
        <w:rPr>
          <w:rFonts w:ascii="Book Antiqua" w:eastAsia="Book Antiqua" w:hAnsi="Book Antiqua" w:cs="Book Antiqua"/>
          <w:color w:val="000000"/>
          <w:vertAlign w:val="superscript"/>
        </w:rPr>
        <w:t>15]</w:t>
      </w:r>
      <w:r w:rsidRPr="002622A1">
        <w:rPr>
          <w:rFonts w:ascii="Book Antiqua" w:eastAsia="Book Antiqua" w:hAnsi="Book Antiqua" w:cs="Book Antiqua"/>
          <w:color w:val="000000"/>
        </w:rPr>
        <w:t>.</w:t>
      </w:r>
      <w:r w:rsidR="0062057F"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 xml:space="preserve">In this study, male sex was found to be associated with poor vitamin D status compared with female sex. However, sex does not influence vitamin D metabolism, and male sex cannot be a clinically significant factor. The birth weight of infants in the vitamin D insufficiency group was lower than in the vitamin D deficiency and vitamin D sufficiency groups and was also associated with hypovitaminosis D. Several studies have shown a correlation between low birth weight and vitamin D deficiency, especially in preterm </w:t>
      </w:r>
      <w:proofErr w:type="gramStart"/>
      <w:r w:rsidRPr="002622A1">
        <w:rPr>
          <w:rFonts w:ascii="Book Antiqua" w:eastAsia="Book Antiqua" w:hAnsi="Book Antiqua" w:cs="Book Antiqua"/>
          <w:color w:val="000000"/>
        </w:rPr>
        <w:t>infants</w:t>
      </w:r>
      <w:r w:rsidR="00606A49" w:rsidRPr="002622A1">
        <w:rPr>
          <w:rFonts w:ascii="Book Antiqua" w:eastAsia="Book Antiqua" w:hAnsi="Book Antiqua" w:cs="Book Antiqua"/>
          <w:color w:val="000000"/>
          <w:vertAlign w:val="superscript"/>
        </w:rPr>
        <w:t>[</w:t>
      </w:r>
      <w:proofErr w:type="gramEnd"/>
      <w:r w:rsidR="00606A49" w:rsidRPr="002622A1">
        <w:rPr>
          <w:rFonts w:ascii="Book Antiqua" w:eastAsia="Book Antiqua" w:hAnsi="Book Antiqua" w:cs="Book Antiqua"/>
          <w:color w:val="000000"/>
          <w:vertAlign w:val="superscript"/>
        </w:rPr>
        <w:t>29-31]</w:t>
      </w:r>
      <w:r w:rsidRPr="002622A1">
        <w:rPr>
          <w:rFonts w:ascii="Book Antiqua" w:eastAsia="Book Antiqua" w:hAnsi="Book Antiqua" w:cs="Book Antiqua"/>
          <w:color w:val="000000"/>
        </w:rPr>
        <w:t>. Our study showed that the lowest mean birth weight was reported in the vitamin D insufficiency group. Therefore, other factors should be examined in future studies. We believe that this is the first study to determine the prevalence of vitamin D deficiency in exclusively breastfed infants in Thailand without the effects of transplacental vitamin D or vitamin D from complementary foods. This is also the first study in Thailand to evaluate the sun index, which represents sun exposure. Low vitamin D content in breast milk and inadequate sun exposure in infants are significant risk factors for hypovitaminosis D. This study presented new data from Thailand that can be used to develop guidelines for mothers of infants. Supplementation of vitamin D with</w:t>
      </w:r>
      <w:r w:rsidR="00963DBA" w:rsidRPr="002622A1">
        <w:rPr>
          <w:rFonts w:ascii="Book Antiqua" w:eastAsia="Book Antiqua" w:hAnsi="Book Antiqua" w:cs="Book Antiqua"/>
          <w:color w:val="000000"/>
        </w:rPr>
        <w:t xml:space="preserve"> a dosage of at least 400 IU/d</w:t>
      </w:r>
      <w:r w:rsidRPr="002622A1">
        <w:rPr>
          <w:rFonts w:ascii="Book Antiqua" w:eastAsia="Book Antiqua" w:hAnsi="Book Antiqua" w:cs="Book Antiqua"/>
          <w:color w:val="000000"/>
        </w:rPr>
        <w:t xml:space="preserve"> for infants since birth has also been recommended by the American Academy of Pediatrics. Our findings concur with the Institute of Medicine that vitamin D supplementation should be provided for lactating </w:t>
      </w:r>
      <w:proofErr w:type="gramStart"/>
      <w:r w:rsidRPr="002622A1">
        <w:rPr>
          <w:rFonts w:ascii="Book Antiqua" w:eastAsia="Book Antiqua" w:hAnsi="Book Antiqua" w:cs="Book Antiqua"/>
          <w:color w:val="000000"/>
        </w:rPr>
        <w:t>women</w:t>
      </w:r>
      <w:r w:rsidR="003F0F32" w:rsidRPr="002622A1">
        <w:rPr>
          <w:rFonts w:ascii="Book Antiqua" w:eastAsia="Book Antiqua" w:hAnsi="Book Antiqua" w:cs="Book Antiqua"/>
          <w:color w:val="000000"/>
          <w:vertAlign w:val="superscript"/>
        </w:rPr>
        <w:t>[</w:t>
      </w:r>
      <w:proofErr w:type="gramEnd"/>
      <w:r w:rsidR="003F0F32" w:rsidRPr="002622A1">
        <w:rPr>
          <w:rFonts w:ascii="Book Antiqua" w:eastAsia="Book Antiqua" w:hAnsi="Book Antiqua" w:cs="Book Antiqua"/>
          <w:color w:val="000000"/>
          <w:vertAlign w:val="superscript"/>
        </w:rPr>
        <w:t>4</w:t>
      </w:r>
      <w:r w:rsidR="003F0F32" w:rsidRPr="002622A1">
        <w:rPr>
          <w:rFonts w:ascii="Book Antiqua" w:hAnsi="Book Antiqua" w:cs="Book Antiqua"/>
          <w:color w:val="000000"/>
          <w:vertAlign w:val="superscript"/>
          <w:lang w:eastAsia="zh-CN"/>
        </w:rPr>
        <w:t>,</w:t>
      </w:r>
      <w:r w:rsidR="003F0F32" w:rsidRPr="00D8776E">
        <w:rPr>
          <w:rFonts w:ascii="Book Antiqua" w:hAnsi="Book Antiqua" w:cs="Book Antiqua"/>
          <w:color w:val="000000"/>
          <w:vertAlign w:val="superscript"/>
          <w:lang w:eastAsia="zh-CN"/>
        </w:rPr>
        <w:t>32</w:t>
      </w:r>
      <w:r w:rsidR="003F0F32" w:rsidRPr="00D8776E">
        <w:rPr>
          <w:rFonts w:ascii="Book Antiqua" w:eastAsia="Book Antiqua" w:hAnsi="Book Antiqua" w:cs="Book Antiqua"/>
          <w:color w:val="000000"/>
          <w:vertAlign w:val="superscript"/>
        </w:rPr>
        <w:t>]</w:t>
      </w:r>
      <w:r w:rsidRPr="00D8776E">
        <w:rPr>
          <w:rFonts w:ascii="Book Antiqua" w:eastAsia="Book Antiqua" w:hAnsi="Book Antiqua" w:cs="Book Antiqua"/>
          <w:color w:val="000000"/>
        </w:rPr>
        <w:t>.</w:t>
      </w:r>
    </w:p>
    <w:p w14:paraId="6F8C892F" w14:textId="77777777" w:rsidR="00A77B3E" w:rsidRPr="002622A1" w:rsidRDefault="00AE2150" w:rsidP="002622A1">
      <w:pPr>
        <w:spacing w:line="360" w:lineRule="auto"/>
        <w:ind w:firstLineChars="200" w:firstLine="480"/>
        <w:jc w:val="both"/>
        <w:rPr>
          <w:rFonts w:ascii="Book Antiqua" w:hAnsi="Book Antiqua"/>
        </w:rPr>
      </w:pPr>
      <w:r w:rsidRPr="002622A1">
        <w:rPr>
          <w:rFonts w:ascii="Book Antiqua" w:eastAsia="Book Antiqua" w:hAnsi="Book Antiqua" w:cs="Book Antiqua"/>
          <w:color w:val="000000"/>
        </w:rPr>
        <w:t xml:space="preserve">This study had certain limitations. First, the vitamin D status of mothers and vitamin D levels in their milk were not measured. Therefore, vitamin D deficiency in mothers was not identified and the correlation between serum vitamin D levels and breast milk was not evaluated. Further studies should explore the association between these factors. Second, the sun index record form was difficult to understand and complete correctly for some mothers, resulting in incomplete reports with missing data. Following enrollment, the mothers were made aware that higher sun exposure resulted in increased vitamin D levels. Due to this knowledge and resulting behavioral changes, the sun index results could be artificially high, leading to bias. Additional studies, including a pilot for the sun </w:t>
      </w:r>
      <w:r w:rsidRPr="002622A1">
        <w:rPr>
          <w:rFonts w:ascii="Book Antiqua" w:eastAsia="Book Antiqua" w:hAnsi="Book Antiqua" w:cs="Book Antiqua"/>
          <w:color w:val="000000"/>
        </w:rPr>
        <w:lastRenderedPageBreak/>
        <w:t>index record form, should be conducted. Third, all the infants included in this</w:t>
      </w:r>
      <w:r w:rsidR="00137E0C" w:rsidRPr="002622A1">
        <w:rPr>
          <w:rFonts w:ascii="Book Antiqua" w:hAnsi="Book Antiqua"/>
          <w:lang w:eastAsia="zh-CN"/>
        </w:rPr>
        <w:t xml:space="preserve"> </w:t>
      </w:r>
      <w:r w:rsidRPr="00D8776E">
        <w:rPr>
          <w:rFonts w:ascii="Book Antiqua" w:eastAsia="Book Antiqua" w:hAnsi="Book Antiqua" w:cs="Book Antiqua"/>
          <w:color w:val="000000"/>
        </w:rPr>
        <w:t>study lived in Bangkok as an urban location, and the study was conducted in</w:t>
      </w:r>
      <w:r w:rsidR="00137E0C" w:rsidRPr="002622A1">
        <w:rPr>
          <w:rFonts w:ascii="Book Antiqua" w:hAnsi="Book Antiqua"/>
          <w:lang w:eastAsia="zh-CN"/>
        </w:rPr>
        <w:t xml:space="preserve"> </w:t>
      </w:r>
      <w:r w:rsidRPr="00D8776E">
        <w:rPr>
          <w:rFonts w:ascii="Book Antiqua" w:eastAsia="Book Antiqua" w:hAnsi="Book Antiqua" w:cs="Book Antiqua"/>
          <w:color w:val="000000"/>
        </w:rPr>
        <w:t>only one hospital. Therefore, the results cannot be considered representative of all Thai babies. Moreover, the air</w:t>
      </w:r>
      <w:r w:rsidR="00137E0C" w:rsidRPr="002622A1">
        <w:rPr>
          <w:rFonts w:ascii="Book Antiqua" w:hAnsi="Book Antiqua"/>
          <w:lang w:eastAsia="zh-CN"/>
        </w:rPr>
        <w:t xml:space="preserve"> </w:t>
      </w:r>
      <w:r w:rsidRPr="00D8776E">
        <w:rPr>
          <w:rFonts w:ascii="Book Antiqua" w:eastAsia="Book Antiqua" w:hAnsi="Book Antiqua" w:cs="Book Antiqua"/>
          <w:color w:val="000000"/>
        </w:rPr>
        <w:t xml:space="preserve">pollution in Bangkok is worse than in other provinces. </w:t>
      </w:r>
      <w:r w:rsidR="00137E0C" w:rsidRPr="00D8776E">
        <w:rPr>
          <w:rFonts w:ascii="Book Antiqua" w:eastAsia="Book Antiqua" w:hAnsi="Book Antiqua" w:cs="Book Antiqua"/>
          <w:color w:val="000000"/>
        </w:rPr>
        <w:t xml:space="preserve">And </w:t>
      </w:r>
      <w:r w:rsidRPr="00D8776E">
        <w:rPr>
          <w:rFonts w:ascii="Book Antiqua" w:eastAsia="Book Antiqua" w:hAnsi="Book Antiqua" w:cs="Book Antiqua"/>
          <w:color w:val="000000"/>
        </w:rPr>
        <w:t xml:space="preserve">parents tend to avoid outside sun exposure for their children. A volunteer bias may also be present as a result of the sample population involved in the study, </w:t>
      </w:r>
      <w:r w:rsidRPr="002622A1">
        <w:rPr>
          <w:rFonts w:ascii="Book Antiqua" w:eastAsia="Book Antiqua" w:hAnsi="Book Antiqua" w:cs="Book Antiqua"/>
          <w:color w:val="000000"/>
        </w:rPr>
        <w:t>further limiting the generalizability of the results. Further studies that consider these limitations should be conducted to establish national guidelines.</w:t>
      </w:r>
    </w:p>
    <w:p w14:paraId="7D77BC44" w14:textId="77777777" w:rsidR="00A77B3E" w:rsidRPr="002622A1" w:rsidRDefault="00A77B3E" w:rsidP="002622A1">
      <w:pPr>
        <w:spacing w:line="360" w:lineRule="auto"/>
        <w:jc w:val="both"/>
        <w:rPr>
          <w:rFonts w:ascii="Book Antiqua" w:hAnsi="Book Antiqua"/>
        </w:rPr>
      </w:pPr>
    </w:p>
    <w:p w14:paraId="757E87FE"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aps/>
          <w:color w:val="000000"/>
          <w:u w:val="single"/>
        </w:rPr>
        <w:t>CONCLUSION</w:t>
      </w:r>
    </w:p>
    <w:p w14:paraId="12340EE4"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Our results showed a high prevalence of vitamin D deficiency in exclusively breastfed infants. A 400 IU daily supplement of vitamin D in mothers was found to ameliorate vitamin D deficiency in infants. Sun exposure in infants was inadequate to maintain vitamin D levels and was not correlated with vitamin D status. Thai medical organizations should establish guidelines for routine vitamin D supplementation in exclusively breastfed infants.</w:t>
      </w:r>
    </w:p>
    <w:p w14:paraId="722BFECB" w14:textId="77777777" w:rsidR="00A77B3E" w:rsidRPr="002622A1" w:rsidRDefault="00A77B3E" w:rsidP="002622A1">
      <w:pPr>
        <w:spacing w:line="360" w:lineRule="auto"/>
        <w:jc w:val="both"/>
        <w:rPr>
          <w:rFonts w:ascii="Book Antiqua" w:hAnsi="Book Antiqua"/>
        </w:rPr>
      </w:pPr>
    </w:p>
    <w:p w14:paraId="1CDA93E8"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aps/>
          <w:color w:val="000000"/>
          <w:u w:val="single"/>
        </w:rPr>
        <w:t>ARTICLE HIGHLIGHTS</w:t>
      </w:r>
    </w:p>
    <w:p w14:paraId="0868DCF6"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background</w:t>
      </w:r>
    </w:p>
    <w:p w14:paraId="39F18D41"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Vitamin D deficiency is a common problem in exclusively breastfed infants. Therefore, vitamin D supplementation in infants is suggested by various international medical organizations. Due to limited available data in Thailand, there is no local recommendation for routine vitamin D supplementation. Thus, this study investigated the prevalence of vitamin D deficiency and its associated factors in exclusively breastfed infants.</w:t>
      </w:r>
    </w:p>
    <w:p w14:paraId="02C4BFD3" w14:textId="77777777" w:rsidR="00A77B3E" w:rsidRPr="002622A1" w:rsidRDefault="00A77B3E" w:rsidP="002622A1">
      <w:pPr>
        <w:spacing w:line="360" w:lineRule="auto"/>
        <w:jc w:val="both"/>
        <w:rPr>
          <w:rFonts w:ascii="Book Antiqua" w:hAnsi="Book Antiqua"/>
        </w:rPr>
      </w:pPr>
    </w:p>
    <w:p w14:paraId="50FFA086"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motivation</w:t>
      </w:r>
    </w:p>
    <w:p w14:paraId="79BE0839"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 xml:space="preserve">Due to the limited number of studies on this issue in Thailand, routine vitamin D supplementation for lactating mothers or infants has not been established. In South East Asia, the amount of sun exposure required to maintain normal vitamin D levels in infants </w:t>
      </w:r>
      <w:r w:rsidRPr="002622A1">
        <w:rPr>
          <w:rFonts w:ascii="Book Antiqua" w:eastAsia="Book Antiqua" w:hAnsi="Book Antiqua" w:cs="Book Antiqua"/>
          <w:color w:val="000000"/>
        </w:rPr>
        <w:lastRenderedPageBreak/>
        <w:t xml:space="preserve">remains unknown. Few researchers have recommended that infants wearing only a diaper should be exposed to sunlight for up to 30 min per week and those with full clothes and no hat should be exposed to sunlight for 2 h per week. </w:t>
      </w:r>
      <w:r w:rsidRPr="002622A1">
        <w:rPr>
          <w:rFonts w:ascii="Book Antiqua" w:eastAsia="Book Antiqua" w:hAnsi="Book Antiqua" w:cs="Book Antiqua"/>
          <w:bCs/>
          <w:color w:val="000000"/>
        </w:rPr>
        <w:t xml:space="preserve">In addition, </w:t>
      </w:r>
      <w:proofErr w:type="spellStart"/>
      <w:r w:rsidRPr="002622A1">
        <w:rPr>
          <w:rFonts w:ascii="Book Antiqua" w:eastAsia="Book Antiqua" w:hAnsi="Book Antiqua" w:cs="Book Antiqua"/>
          <w:bCs/>
          <w:color w:val="000000"/>
        </w:rPr>
        <w:t>Charoenkrung</w:t>
      </w:r>
      <w:proofErr w:type="spellEnd"/>
      <w:r w:rsidRPr="002622A1">
        <w:rPr>
          <w:rFonts w:ascii="Book Antiqua" w:eastAsia="Book Antiqua" w:hAnsi="Book Antiqua" w:cs="Book Antiqua"/>
          <w:bCs/>
          <w:color w:val="000000"/>
        </w:rPr>
        <w:t xml:space="preserve"> </w:t>
      </w:r>
      <w:proofErr w:type="spellStart"/>
      <w:r w:rsidRPr="002622A1">
        <w:rPr>
          <w:rFonts w:ascii="Book Antiqua" w:eastAsia="Book Antiqua" w:hAnsi="Book Antiqua" w:cs="Book Antiqua"/>
          <w:bCs/>
          <w:color w:val="000000"/>
        </w:rPr>
        <w:t>Pracharak</w:t>
      </w:r>
      <w:proofErr w:type="spellEnd"/>
      <w:r w:rsidRPr="002622A1">
        <w:rPr>
          <w:rFonts w:ascii="Book Antiqua" w:eastAsia="Book Antiqua" w:hAnsi="Book Antiqua" w:cs="Book Antiqua"/>
          <w:bCs/>
          <w:color w:val="000000"/>
        </w:rPr>
        <w:t xml:space="preserve"> Hospital is a tertiary hospital which is a famous friendly breastfeeding hospital in Thailand and has a high rate of delivery. How big of vitamin D deficiency is a valuable thing to figure out in order to set up a proper guideline.</w:t>
      </w:r>
      <w:r w:rsidRPr="002622A1">
        <w:rPr>
          <w:rFonts w:ascii="Book Antiqua" w:eastAsia="Book Antiqua" w:hAnsi="Book Antiqua" w:cs="Book Antiqua"/>
          <w:color w:val="000000"/>
        </w:rPr>
        <w:t xml:space="preserve"> </w:t>
      </w:r>
    </w:p>
    <w:p w14:paraId="0A4E77DC" w14:textId="77777777" w:rsidR="00A77B3E" w:rsidRPr="002622A1" w:rsidRDefault="00A77B3E" w:rsidP="002622A1">
      <w:pPr>
        <w:spacing w:line="360" w:lineRule="auto"/>
        <w:jc w:val="both"/>
        <w:rPr>
          <w:rFonts w:ascii="Book Antiqua" w:hAnsi="Book Antiqua"/>
        </w:rPr>
      </w:pPr>
    </w:p>
    <w:p w14:paraId="7F58DDDA"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objectives</w:t>
      </w:r>
    </w:p>
    <w:p w14:paraId="0F43F779" w14:textId="0A8660FB"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 xml:space="preserve">This study aimed to investigate the prevalence of vitamin D deficiency and its associated factors in exclusively breastfed infants in Bangkok. </w:t>
      </w:r>
      <w:r w:rsidRPr="002622A1">
        <w:rPr>
          <w:rFonts w:ascii="Book Antiqua" w:eastAsia="Book Antiqua" w:hAnsi="Book Antiqua" w:cs="Book Antiqua"/>
          <w:bCs/>
          <w:color w:val="000000"/>
        </w:rPr>
        <w:t xml:space="preserve">This study could not represent the overall Thai baby because we did a study in Bangkok which is the capital city of Thailand. So, enrolling the participants from all provinces is needed to study in the future in order to make an accurate prevalence of vitamin D deficiency in exclusively breastfed infants in </w:t>
      </w:r>
      <w:r w:rsidR="0065599B" w:rsidRPr="002622A1">
        <w:rPr>
          <w:rFonts w:ascii="Book Antiqua" w:eastAsia="Book Antiqua" w:hAnsi="Book Antiqua" w:cs="Book Antiqua"/>
          <w:bCs/>
          <w:color w:val="000000"/>
        </w:rPr>
        <w:t>T</w:t>
      </w:r>
      <w:r w:rsidRPr="002622A1">
        <w:rPr>
          <w:rFonts w:ascii="Book Antiqua" w:eastAsia="Book Antiqua" w:hAnsi="Book Antiqua" w:cs="Book Antiqua"/>
          <w:bCs/>
          <w:color w:val="000000"/>
        </w:rPr>
        <w:t xml:space="preserve">hailand. </w:t>
      </w:r>
    </w:p>
    <w:p w14:paraId="3D79996D" w14:textId="77777777" w:rsidR="00A77B3E" w:rsidRPr="002622A1" w:rsidRDefault="00A77B3E" w:rsidP="002622A1">
      <w:pPr>
        <w:spacing w:line="360" w:lineRule="auto"/>
        <w:jc w:val="both"/>
        <w:rPr>
          <w:rFonts w:ascii="Book Antiqua" w:hAnsi="Book Antiqua"/>
        </w:rPr>
      </w:pPr>
    </w:p>
    <w:p w14:paraId="7CFFB479"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methods</w:t>
      </w:r>
    </w:p>
    <w:p w14:paraId="78BB89E7"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color w:val="000000"/>
        </w:rPr>
        <w:t xml:space="preserve">This descriptive observational cross-sectional study assessed 109 4-month-old infants at </w:t>
      </w:r>
      <w:proofErr w:type="spellStart"/>
      <w:r w:rsidRPr="002622A1">
        <w:rPr>
          <w:rFonts w:ascii="Book Antiqua" w:eastAsia="Book Antiqua" w:hAnsi="Book Antiqua" w:cs="Book Antiqua"/>
          <w:color w:val="000000"/>
        </w:rPr>
        <w:t>Charoenkrung</w:t>
      </w:r>
      <w:proofErr w:type="spellEnd"/>
      <w:r w:rsidRPr="002622A1">
        <w:rPr>
          <w:rFonts w:ascii="Book Antiqua" w:eastAsia="Book Antiqua" w:hAnsi="Book Antiqua" w:cs="Book Antiqua"/>
          <w:color w:val="000000"/>
        </w:rPr>
        <w:t xml:space="preserve"> </w:t>
      </w:r>
      <w:proofErr w:type="spellStart"/>
      <w:r w:rsidRPr="002622A1">
        <w:rPr>
          <w:rFonts w:ascii="Book Antiqua" w:eastAsia="Book Antiqua" w:hAnsi="Book Antiqua" w:cs="Book Antiqua"/>
          <w:color w:val="000000"/>
        </w:rPr>
        <w:t>Pracharak</w:t>
      </w:r>
      <w:proofErr w:type="spellEnd"/>
      <w:r w:rsidRPr="002622A1">
        <w:rPr>
          <w:rFonts w:ascii="Book Antiqua" w:eastAsia="Book Antiqua" w:hAnsi="Book Antiqua" w:cs="Book Antiqua"/>
          <w:color w:val="000000"/>
        </w:rPr>
        <w:t xml:space="preserve"> Hospital from May 2020 to April 2021. The 25-OH vitamin D level of the infants was measured using an electrochemiluminescence binding assay. Vitamin D deficiency was defined as 25-OH level &lt;</w:t>
      </w:r>
      <w:r w:rsidR="00177E9E"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20 ng/mL, with vitamin D insufficiency 20</w:t>
      </w:r>
      <w:r w:rsidR="00177E9E" w:rsidRPr="002622A1">
        <w:rPr>
          <w:rFonts w:ascii="Book Antiqua" w:eastAsia="Book Antiqua" w:hAnsi="Book Antiqua" w:cs="Book Antiqua"/>
          <w:color w:val="000000"/>
        </w:rPr>
        <w:t>-</w:t>
      </w:r>
      <w:r w:rsidRPr="002622A1">
        <w:rPr>
          <w:rFonts w:ascii="Book Antiqua" w:eastAsia="Book Antiqua" w:hAnsi="Book Antiqua" w:cs="Book Antiqua"/>
          <w:color w:val="000000"/>
        </w:rPr>
        <w:t>30 ng/</w:t>
      </w:r>
      <w:proofErr w:type="spellStart"/>
      <w:r w:rsidRPr="002622A1">
        <w:rPr>
          <w:rFonts w:ascii="Book Antiqua" w:eastAsia="Book Antiqua" w:hAnsi="Book Antiqua" w:cs="Book Antiqua"/>
          <w:color w:val="000000"/>
        </w:rPr>
        <w:t>mL.</w:t>
      </w:r>
      <w:proofErr w:type="spellEnd"/>
      <w:r w:rsidRPr="002622A1">
        <w:rPr>
          <w:rFonts w:ascii="Book Antiqua" w:eastAsia="Book Antiqua" w:hAnsi="Book Antiqua" w:cs="Book Antiqua"/>
          <w:color w:val="000000"/>
        </w:rPr>
        <w:t xml:space="preserve"> This study is the first to report on the sun index in infants in Thailand. Sun exposure is represented by the sun index, which is calculated from the exposed body surface area and the duration of exposure in hours per week. It was expected to be a protective factor.</w:t>
      </w:r>
      <w:r w:rsidR="00177E9E" w:rsidRPr="002622A1">
        <w:rPr>
          <w:rFonts w:ascii="Book Antiqua" w:eastAsia="Book Antiqua" w:hAnsi="Book Antiqua" w:cs="Book Antiqua"/>
          <w:color w:val="000000"/>
        </w:rPr>
        <w:t xml:space="preserve"> </w:t>
      </w:r>
      <w:r w:rsidRPr="002622A1">
        <w:rPr>
          <w:rFonts w:ascii="Book Antiqua" w:eastAsia="Book Antiqua" w:hAnsi="Book Antiqua" w:cs="Book Antiqua"/>
          <w:color w:val="000000"/>
        </w:rPr>
        <w:t>Sun index and maternal vitamin D supplementation data were collected and analyzed using the independent t-test, univariate logistic regression, and multivariate logistic regression to identify the associated factors.</w:t>
      </w:r>
    </w:p>
    <w:p w14:paraId="4DA65E2D" w14:textId="77777777" w:rsidR="00A77B3E" w:rsidRPr="002622A1" w:rsidRDefault="00A77B3E" w:rsidP="002622A1">
      <w:pPr>
        <w:spacing w:line="360" w:lineRule="auto"/>
        <w:jc w:val="both"/>
        <w:rPr>
          <w:rFonts w:ascii="Book Antiqua" w:hAnsi="Book Antiqua"/>
        </w:rPr>
      </w:pPr>
    </w:p>
    <w:p w14:paraId="0277B68C"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results</w:t>
      </w:r>
    </w:p>
    <w:p w14:paraId="45A2D64D"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Cs/>
          <w:color w:val="000000"/>
        </w:rPr>
        <w:t xml:space="preserve">This study shows the high prevalence of vitamin D deficiency and vitamin D insufficiency (35.78% and 33.03%, respectively). The mean serum 25-OH vitamin D levels </w:t>
      </w:r>
      <w:r w:rsidRPr="002622A1">
        <w:rPr>
          <w:rFonts w:ascii="Book Antiqua" w:eastAsia="Book Antiqua" w:hAnsi="Book Antiqua" w:cs="Book Antiqua"/>
          <w:bCs/>
          <w:color w:val="000000"/>
        </w:rPr>
        <w:lastRenderedPageBreak/>
        <w:t xml:space="preserve">in both groups were 14.37 ± 3.36 and 24.44 ± 3.29 ng/mL, respectively. The associated factors were maternal vitamin D supplementation and birth weight. supplementation which </w:t>
      </w:r>
      <w:proofErr w:type="gramStart"/>
      <w:r w:rsidRPr="002622A1">
        <w:rPr>
          <w:rFonts w:ascii="Book Antiqua" w:eastAsia="Book Antiqua" w:hAnsi="Book Antiqua" w:cs="Book Antiqua"/>
          <w:bCs/>
          <w:color w:val="000000"/>
        </w:rPr>
        <w:t>were</w:t>
      </w:r>
      <w:proofErr w:type="gramEnd"/>
      <w:r w:rsidRPr="002622A1">
        <w:rPr>
          <w:rFonts w:ascii="Book Antiqua" w:eastAsia="Book Antiqua" w:hAnsi="Book Antiqua" w:cs="Book Antiqua"/>
          <w:bCs/>
          <w:color w:val="000000"/>
        </w:rPr>
        <w:t xml:space="preserve"> analyzed with multivariate logistic regression and showed crude odds ratios were 0.26 (0.08–0.82) and 0.08 (0.01–0.45), respectively. Sun index did not correlate with the 25-OH vitamin D level in the exclusively breastfed infants (</w:t>
      </w:r>
      <w:r w:rsidRPr="002622A1">
        <w:rPr>
          <w:rFonts w:ascii="Book Antiqua" w:eastAsia="Book Antiqua" w:hAnsi="Book Antiqua" w:cs="Book Antiqua"/>
          <w:bCs/>
          <w:i/>
          <w:color w:val="000000"/>
        </w:rPr>
        <w:t>r</w:t>
      </w:r>
      <w:r w:rsidRPr="002622A1">
        <w:rPr>
          <w:rFonts w:ascii="Book Antiqua" w:eastAsia="Book Antiqua" w:hAnsi="Book Antiqua" w:cs="Book Antiqua"/>
          <w:bCs/>
          <w:color w:val="000000"/>
        </w:rPr>
        <w:t xml:space="preserve"> = −0.002, </w:t>
      </w:r>
      <w:r w:rsidRPr="002622A1">
        <w:rPr>
          <w:rFonts w:ascii="Book Antiqua" w:eastAsia="Book Antiqua" w:hAnsi="Book Antiqua" w:cs="Book Antiqua"/>
          <w:bCs/>
          <w:i/>
          <w:iCs/>
          <w:color w:val="000000"/>
        </w:rPr>
        <w:t>P</w:t>
      </w:r>
      <w:r w:rsidRPr="002622A1">
        <w:rPr>
          <w:rFonts w:ascii="Book Antiqua" w:eastAsia="Book Antiqua" w:hAnsi="Book Antiqua" w:cs="Book Antiqua"/>
          <w:bCs/>
          <w:color w:val="000000"/>
        </w:rPr>
        <w:t xml:space="preserve"> = 0.984). In addition, the sun index record form should be revised and recorded for at least 1 </w:t>
      </w:r>
      <w:proofErr w:type="spellStart"/>
      <w:r w:rsidRPr="002622A1">
        <w:rPr>
          <w:rFonts w:ascii="Book Antiqua" w:eastAsia="Book Antiqua" w:hAnsi="Book Antiqua" w:cs="Book Antiqua"/>
          <w:bCs/>
          <w:color w:val="000000"/>
        </w:rPr>
        <w:t>wk</w:t>
      </w:r>
      <w:proofErr w:type="spellEnd"/>
      <w:r w:rsidRPr="002622A1">
        <w:rPr>
          <w:rFonts w:ascii="Book Antiqua" w:eastAsia="Book Antiqua" w:hAnsi="Book Antiqua" w:cs="Book Antiqua"/>
          <w:bCs/>
          <w:color w:val="000000"/>
        </w:rPr>
        <w:t xml:space="preserve"> before collecting the blood to prevent the bias.</w:t>
      </w:r>
    </w:p>
    <w:p w14:paraId="13041FB8" w14:textId="77777777" w:rsidR="00A77B3E" w:rsidRPr="002622A1" w:rsidRDefault="00A77B3E" w:rsidP="002622A1">
      <w:pPr>
        <w:spacing w:line="360" w:lineRule="auto"/>
        <w:jc w:val="both"/>
        <w:rPr>
          <w:rFonts w:ascii="Book Antiqua" w:hAnsi="Book Antiqua"/>
        </w:rPr>
      </w:pPr>
    </w:p>
    <w:p w14:paraId="204194DC"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conclusions</w:t>
      </w:r>
    </w:p>
    <w:p w14:paraId="0EF88C8C"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Cs/>
          <w:color w:val="000000"/>
        </w:rPr>
        <w:t>Our results showed a high prevalence of vitamin D deficiency in exclusively breastfed infants which is the risk factor of vitamin D deficiency. Daily supplement of vitamin D in mothers was found to ameliorate vitamin D deficiency in infants while sun exposure in infants was inadequate to maintain vitamin D levels and was not correlated with vitamin D status. Although Thailand is rich in sunshine, the prevalence of vitamin D deficiency is high. Therefore, Thai medical organizations should establish guidelines for routine vitamin D supplementation in exclusively breastfed infants.</w:t>
      </w:r>
    </w:p>
    <w:p w14:paraId="70349B6B" w14:textId="77777777" w:rsidR="00A77B3E" w:rsidRPr="002622A1" w:rsidRDefault="00A77B3E" w:rsidP="002622A1">
      <w:pPr>
        <w:spacing w:line="360" w:lineRule="auto"/>
        <w:jc w:val="both"/>
        <w:rPr>
          <w:rFonts w:ascii="Book Antiqua" w:hAnsi="Book Antiqua"/>
        </w:rPr>
      </w:pPr>
    </w:p>
    <w:p w14:paraId="2D3B396E"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i/>
          <w:color w:val="000000"/>
        </w:rPr>
        <w:t>Research perspectives</w:t>
      </w:r>
    </w:p>
    <w:p w14:paraId="5416F79E"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Cs/>
          <w:color w:val="000000"/>
        </w:rPr>
        <w:t xml:space="preserve">The correlation of maternal vitamin D level, sun index, the dose of vitamin D supplement and vitamin level in exclusively breastfed infants should be evaluated in order to figure out the associated factors with vitamin D levels in infants. In addition, the vitamin D doses should be explored to set up proper vitamin D doses for prevention and treatment in exclusively breastfed infants who are diagnosed with vitamin D deficiency. </w:t>
      </w:r>
    </w:p>
    <w:p w14:paraId="10264D41" w14:textId="77777777" w:rsidR="00A77B3E" w:rsidRPr="002622A1" w:rsidRDefault="00A77B3E" w:rsidP="002622A1">
      <w:pPr>
        <w:spacing w:line="360" w:lineRule="auto"/>
        <w:jc w:val="both"/>
        <w:rPr>
          <w:rFonts w:ascii="Book Antiqua" w:hAnsi="Book Antiqua"/>
        </w:rPr>
      </w:pPr>
    </w:p>
    <w:p w14:paraId="286E7CD3"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REFERENCES</w:t>
      </w:r>
    </w:p>
    <w:p w14:paraId="31B765B2" w14:textId="77777777" w:rsidR="007F743E" w:rsidRPr="002622A1" w:rsidRDefault="007F743E" w:rsidP="002622A1">
      <w:pPr>
        <w:spacing w:line="360" w:lineRule="auto"/>
        <w:jc w:val="both"/>
        <w:rPr>
          <w:rFonts w:ascii="Book Antiqua" w:hAnsi="Book Antiqua"/>
        </w:rPr>
      </w:pPr>
      <w:bookmarkStart w:id="695" w:name="OLE_LINK104"/>
      <w:bookmarkStart w:id="696" w:name="OLE_LINK105"/>
      <w:r w:rsidRPr="002622A1">
        <w:rPr>
          <w:rFonts w:ascii="Book Antiqua" w:hAnsi="Book Antiqua"/>
        </w:rPr>
        <w:t xml:space="preserve">1 </w:t>
      </w:r>
      <w:proofErr w:type="spellStart"/>
      <w:r w:rsidRPr="002622A1">
        <w:rPr>
          <w:rFonts w:ascii="Book Antiqua" w:hAnsi="Book Antiqua"/>
          <w:b/>
          <w:bCs/>
        </w:rPr>
        <w:t>Bikle</w:t>
      </w:r>
      <w:proofErr w:type="spellEnd"/>
      <w:r w:rsidRPr="002622A1">
        <w:rPr>
          <w:rFonts w:ascii="Book Antiqua" w:hAnsi="Book Antiqua"/>
          <w:b/>
          <w:bCs/>
        </w:rPr>
        <w:t xml:space="preserve"> D</w:t>
      </w:r>
      <w:r w:rsidRPr="002622A1">
        <w:rPr>
          <w:rFonts w:ascii="Book Antiqua" w:hAnsi="Book Antiqua"/>
        </w:rPr>
        <w:t xml:space="preserve">, Christakos S. New aspects of vitamin D metabolism and action - addressing the skin as source and target. </w:t>
      </w:r>
      <w:r w:rsidRPr="002622A1">
        <w:rPr>
          <w:rFonts w:ascii="Book Antiqua" w:hAnsi="Book Antiqua"/>
          <w:i/>
          <w:iCs/>
        </w:rPr>
        <w:t>Nat Rev Endocrinol</w:t>
      </w:r>
      <w:r w:rsidRPr="002622A1">
        <w:rPr>
          <w:rFonts w:ascii="Book Antiqua" w:hAnsi="Book Antiqua"/>
        </w:rPr>
        <w:t xml:space="preserve"> 2020; </w:t>
      </w:r>
      <w:r w:rsidRPr="002622A1">
        <w:rPr>
          <w:rFonts w:ascii="Book Antiqua" w:hAnsi="Book Antiqua"/>
          <w:b/>
          <w:bCs/>
        </w:rPr>
        <w:t>16</w:t>
      </w:r>
      <w:r w:rsidRPr="002622A1">
        <w:rPr>
          <w:rFonts w:ascii="Book Antiqua" w:hAnsi="Book Antiqua"/>
        </w:rPr>
        <w:t>: 234-252 [PMID: 32029884 DOI: 10.1038/s41574-019-0312-5]</w:t>
      </w:r>
    </w:p>
    <w:p w14:paraId="63C53C99"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 </w:t>
      </w:r>
      <w:proofErr w:type="spellStart"/>
      <w:r w:rsidRPr="002622A1">
        <w:rPr>
          <w:rFonts w:ascii="Book Antiqua" w:hAnsi="Book Antiqua"/>
          <w:b/>
          <w:bCs/>
        </w:rPr>
        <w:t>Saponaro</w:t>
      </w:r>
      <w:proofErr w:type="spellEnd"/>
      <w:r w:rsidRPr="002622A1">
        <w:rPr>
          <w:rFonts w:ascii="Book Antiqua" w:hAnsi="Book Antiqua"/>
          <w:b/>
          <w:bCs/>
        </w:rPr>
        <w:t xml:space="preserve"> F</w:t>
      </w:r>
      <w:r w:rsidRPr="002622A1">
        <w:rPr>
          <w:rFonts w:ascii="Book Antiqua" w:hAnsi="Book Antiqua"/>
        </w:rPr>
        <w:t xml:space="preserve">, Saba A, Zucchi R. An Update on Vitamin D Metabolism. </w:t>
      </w:r>
      <w:r w:rsidRPr="002622A1">
        <w:rPr>
          <w:rFonts w:ascii="Book Antiqua" w:hAnsi="Book Antiqua"/>
          <w:i/>
          <w:iCs/>
        </w:rPr>
        <w:t>Int J Mol Sci</w:t>
      </w:r>
      <w:r w:rsidRPr="002622A1">
        <w:rPr>
          <w:rFonts w:ascii="Book Antiqua" w:hAnsi="Book Antiqua"/>
        </w:rPr>
        <w:t xml:space="preserve"> 2020; </w:t>
      </w:r>
      <w:r w:rsidRPr="002622A1">
        <w:rPr>
          <w:rFonts w:ascii="Book Antiqua" w:hAnsi="Book Antiqua"/>
          <w:b/>
          <w:bCs/>
        </w:rPr>
        <w:t>21</w:t>
      </w:r>
      <w:r w:rsidRPr="002622A1">
        <w:rPr>
          <w:rFonts w:ascii="Book Antiqua" w:hAnsi="Book Antiqua"/>
        </w:rPr>
        <w:t xml:space="preserve"> [PMID: 32911795 DOI: 10.3390/ijms21186573]</w:t>
      </w:r>
    </w:p>
    <w:p w14:paraId="20B298BE" w14:textId="77777777" w:rsidR="007F743E" w:rsidRPr="002622A1" w:rsidRDefault="007F743E" w:rsidP="002622A1">
      <w:pPr>
        <w:spacing w:line="360" w:lineRule="auto"/>
        <w:jc w:val="both"/>
        <w:rPr>
          <w:rFonts w:ascii="Book Antiqua" w:hAnsi="Book Antiqua"/>
        </w:rPr>
      </w:pPr>
      <w:r w:rsidRPr="002622A1">
        <w:rPr>
          <w:rFonts w:ascii="Book Antiqua" w:hAnsi="Book Antiqua"/>
        </w:rPr>
        <w:lastRenderedPageBreak/>
        <w:t xml:space="preserve">3 </w:t>
      </w:r>
      <w:r w:rsidRPr="002622A1">
        <w:rPr>
          <w:rFonts w:ascii="Book Antiqua" w:hAnsi="Book Antiqua"/>
          <w:b/>
          <w:bCs/>
        </w:rPr>
        <w:t>Bouillon R</w:t>
      </w:r>
      <w:r w:rsidRPr="002622A1">
        <w:rPr>
          <w:rFonts w:ascii="Book Antiqua" w:hAnsi="Book Antiqua"/>
        </w:rPr>
        <w:t xml:space="preserve">, </w:t>
      </w:r>
      <w:proofErr w:type="spellStart"/>
      <w:r w:rsidRPr="002622A1">
        <w:rPr>
          <w:rFonts w:ascii="Book Antiqua" w:hAnsi="Book Antiqua"/>
        </w:rPr>
        <w:t>Marcocci</w:t>
      </w:r>
      <w:proofErr w:type="spellEnd"/>
      <w:r w:rsidRPr="002622A1">
        <w:rPr>
          <w:rFonts w:ascii="Book Antiqua" w:hAnsi="Book Antiqua"/>
        </w:rPr>
        <w:t xml:space="preserve"> C, </w:t>
      </w:r>
      <w:proofErr w:type="spellStart"/>
      <w:r w:rsidRPr="002622A1">
        <w:rPr>
          <w:rFonts w:ascii="Book Antiqua" w:hAnsi="Book Antiqua"/>
        </w:rPr>
        <w:t>Carmeliet</w:t>
      </w:r>
      <w:proofErr w:type="spellEnd"/>
      <w:r w:rsidRPr="002622A1">
        <w:rPr>
          <w:rFonts w:ascii="Book Antiqua" w:hAnsi="Book Antiqua"/>
        </w:rPr>
        <w:t xml:space="preserve"> G, </w:t>
      </w:r>
      <w:proofErr w:type="spellStart"/>
      <w:r w:rsidRPr="002622A1">
        <w:rPr>
          <w:rFonts w:ascii="Book Antiqua" w:hAnsi="Book Antiqua"/>
        </w:rPr>
        <w:t>Bikle</w:t>
      </w:r>
      <w:proofErr w:type="spellEnd"/>
      <w:r w:rsidRPr="002622A1">
        <w:rPr>
          <w:rFonts w:ascii="Book Antiqua" w:hAnsi="Book Antiqua"/>
        </w:rPr>
        <w:t xml:space="preserve"> D, White JH, Dawson-Hughes B, Lips P, Munns CF, </w:t>
      </w:r>
      <w:proofErr w:type="spellStart"/>
      <w:r w:rsidRPr="002622A1">
        <w:rPr>
          <w:rFonts w:ascii="Book Antiqua" w:hAnsi="Book Antiqua"/>
        </w:rPr>
        <w:t>Lazaretti</w:t>
      </w:r>
      <w:proofErr w:type="spellEnd"/>
      <w:r w:rsidRPr="002622A1">
        <w:rPr>
          <w:rFonts w:ascii="Book Antiqua" w:hAnsi="Book Antiqua"/>
        </w:rPr>
        <w:t xml:space="preserve">-Castro M, </w:t>
      </w:r>
      <w:proofErr w:type="spellStart"/>
      <w:r w:rsidRPr="002622A1">
        <w:rPr>
          <w:rFonts w:ascii="Book Antiqua" w:hAnsi="Book Antiqua"/>
        </w:rPr>
        <w:t>Giustina</w:t>
      </w:r>
      <w:proofErr w:type="spellEnd"/>
      <w:r w:rsidRPr="002622A1">
        <w:rPr>
          <w:rFonts w:ascii="Book Antiqua" w:hAnsi="Book Antiqua"/>
        </w:rPr>
        <w:t xml:space="preserve"> A, </w:t>
      </w:r>
      <w:proofErr w:type="spellStart"/>
      <w:r w:rsidRPr="002622A1">
        <w:rPr>
          <w:rFonts w:ascii="Book Antiqua" w:hAnsi="Book Antiqua"/>
        </w:rPr>
        <w:t>Bilezikian</w:t>
      </w:r>
      <w:proofErr w:type="spellEnd"/>
      <w:r w:rsidRPr="002622A1">
        <w:rPr>
          <w:rFonts w:ascii="Book Antiqua" w:hAnsi="Book Antiqua"/>
        </w:rPr>
        <w:t xml:space="preserve"> J. Skeletal and </w:t>
      </w:r>
      <w:proofErr w:type="spellStart"/>
      <w:r w:rsidRPr="002622A1">
        <w:rPr>
          <w:rFonts w:ascii="Book Antiqua" w:hAnsi="Book Antiqua"/>
        </w:rPr>
        <w:t>Extraskeletal</w:t>
      </w:r>
      <w:proofErr w:type="spellEnd"/>
      <w:r w:rsidRPr="002622A1">
        <w:rPr>
          <w:rFonts w:ascii="Book Antiqua" w:hAnsi="Book Antiqua"/>
        </w:rPr>
        <w:t xml:space="preserve"> Actions of Vitamin D: Current Evidence and Outstanding Questions. </w:t>
      </w:r>
      <w:proofErr w:type="spellStart"/>
      <w:r w:rsidRPr="002622A1">
        <w:rPr>
          <w:rFonts w:ascii="Book Antiqua" w:hAnsi="Book Antiqua"/>
          <w:i/>
          <w:iCs/>
        </w:rPr>
        <w:t>Endocr</w:t>
      </w:r>
      <w:proofErr w:type="spellEnd"/>
      <w:r w:rsidRPr="002622A1">
        <w:rPr>
          <w:rFonts w:ascii="Book Antiqua" w:hAnsi="Book Antiqua"/>
          <w:i/>
          <w:iCs/>
        </w:rPr>
        <w:t xml:space="preserve"> Rev</w:t>
      </w:r>
      <w:r w:rsidRPr="002622A1">
        <w:rPr>
          <w:rFonts w:ascii="Book Antiqua" w:hAnsi="Book Antiqua"/>
        </w:rPr>
        <w:t xml:space="preserve"> 2019; </w:t>
      </w:r>
      <w:r w:rsidRPr="002622A1">
        <w:rPr>
          <w:rFonts w:ascii="Book Antiqua" w:hAnsi="Book Antiqua"/>
          <w:b/>
          <w:bCs/>
        </w:rPr>
        <w:t>40</w:t>
      </w:r>
      <w:r w:rsidRPr="002622A1">
        <w:rPr>
          <w:rFonts w:ascii="Book Antiqua" w:hAnsi="Book Antiqua"/>
        </w:rPr>
        <w:t>: 1109-1151 [PMID: 30321335 DOI: 10.1210/er.2018-00126]</w:t>
      </w:r>
    </w:p>
    <w:p w14:paraId="7E9A7EB8"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4 </w:t>
      </w:r>
      <w:proofErr w:type="spellStart"/>
      <w:r w:rsidRPr="002622A1">
        <w:rPr>
          <w:rFonts w:ascii="Book Antiqua" w:hAnsi="Book Antiqua"/>
          <w:b/>
          <w:bCs/>
        </w:rPr>
        <w:t>Holick</w:t>
      </w:r>
      <w:proofErr w:type="spellEnd"/>
      <w:r w:rsidRPr="002622A1">
        <w:rPr>
          <w:rFonts w:ascii="Book Antiqua" w:hAnsi="Book Antiqua"/>
          <w:b/>
          <w:bCs/>
        </w:rPr>
        <w:t xml:space="preserve"> MF</w:t>
      </w:r>
      <w:r w:rsidRPr="002622A1">
        <w:rPr>
          <w:rFonts w:ascii="Book Antiqua" w:hAnsi="Book Antiqua"/>
        </w:rPr>
        <w:t xml:space="preserve">, Binkley NC, Bischoff-Ferrari HA, Gordon CM, Hanley DA, Heaney RP, Murad MH, Weaver CM; Endocrine Society. Evaluation, treatment, and prevention of vitamin D deficiency: an Endocrine Society clinical practice guideline. </w:t>
      </w:r>
      <w:r w:rsidRPr="002622A1">
        <w:rPr>
          <w:rFonts w:ascii="Book Antiqua" w:hAnsi="Book Antiqua"/>
          <w:i/>
          <w:iCs/>
        </w:rPr>
        <w:t xml:space="preserve">J Clin Endocrinol </w:t>
      </w:r>
      <w:proofErr w:type="spellStart"/>
      <w:r w:rsidRPr="002622A1">
        <w:rPr>
          <w:rFonts w:ascii="Book Antiqua" w:hAnsi="Book Antiqua"/>
          <w:i/>
          <w:iCs/>
        </w:rPr>
        <w:t>Metab</w:t>
      </w:r>
      <w:proofErr w:type="spellEnd"/>
      <w:r w:rsidRPr="002622A1">
        <w:rPr>
          <w:rFonts w:ascii="Book Antiqua" w:hAnsi="Book Antiqua"/>
        </w:rPr>
        <w:t xml:space="preserve"> 2011; </w:t>
      </w:r>
      <w:r w:rsidRPr="002622A1">
        <w:rPr>
          <w:rFonts w:ascii="Book Antiqua" w:hAnsi="Book Antiqua"/>
          <w:b/>
          <w:bCs/>
        </w:rPr>
        <w:t>96</w:t>
      </w:r>
      <w:r w:rsidRPr="002622A1">
        <w:rPr>
          <w:rFonts w:ascii="Book Antiqua" w:hAnsi="Book Antiqua"/>
        </w:rPr>
        <w:t>: 1911-1930 [PMID: 21646368 DOI: 10.1210/jc.2011-0385]</w:t>
      </w:r>
    </w:p>
    <w:p w14:paraId="07FC66E9"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5 </w:t>
      </w:r>
      <w:proofErr w:type="spellStart"/>
      <w:r w:rsidRPr="002622A1">
        <w:rPr>
          <w:rFonts w:ascii="Book Antiqua" w:hAnsi="Book Antiqua"/>
          <w:b/>
          <w:bCs/>
        </w:rPr>
        <w:t>Pettifor</w:t>
      </w:r>
      <w:proofErr w:type="spellEnd"/>
      <w:r w:rsidRPr="002622A1">
        <w:rPr>
          <w:rFonts w:ascii="Book Antiqua" w:hAnsi="Book Antiqua"/>
          <w:b/>
          <w:bCs/>
        </w:rPr>
        <w:t xml:space="preserve"> JM,</w:t>
      </w:r>
      <w:r w:rsidRPr="002622A1">
        <w:rPr>
          <w:rFonts w:ascii="Book Antiqua" w:hAnsi="Book Antiqua"/>
        </w:rPr>
        <w:t xml:space="preserve"> </w:t>
      </w:r>
      <w:proofErr w:type="spellStart"/>
      <w:r w:rsidRPr="002622A1">
        <w:rPr>
          <w:rFonts w:ascii="Book Antiqua" w:hAnsi="Book Antiqua"/>
        </w:rPr>
        <w:t>Thandrayen</w:t>
      </w:r>
      <w:proofErr w:type="spellEnd"/>
      <w:r w:rsidRPr="002622A1">
        <w:rPr>
          <w:rFonts w:ascii="Book Antiqua" w:hAnsi="Book Antiqua"/>
        </w:rPr>
        <w:t xml:space="preserve"> K, </w:t>
      </w:r>
      <w:proofErr w:type="spellStart"/>
      <w:r w:rsidRPr="002622A1">
        <w:rPr>
          <w:rFonts w:ascii="Book Antiqua" w:hAnsi="Book Antiqua"/>
        </w:rPr>
        <w:t>Thacher</w:t>
      </w:r>
      <w:proofErr w:type="spellEnd"/>
      <w:r w:rsidRPr="002622A1">
        <w:rPr>
          <w:rFonts w:ascii="Book Antiqua" w:hAnsi="Book Antiqua"/>
        </w:rPr>
        <w:t xml:space="preserve"> TD. Vitamin D deficiency and nutritional rickets in children. Vitamin D: Elsevier; 2018</w:t>
      </w:r>
      <w:r w:rsidR="000E3ABF" w:rsidRPr="002622A1">
        <w:rPr>
          <w:rFonts w:ascii="Book Antiqua" w:hAnsi="Book Antiqua"/>
          <w:lang w:eastAsia="zh-CN"/>
        </w:rPr>
        <w:t>;</w:t>
      </w:r>
      <w:r w:rsidR="000E3ABF" w:rsidRPr="00D8776E">
        <w:rPr>
          <w:rFonts w:ascii="Book Antiqua" w:hAnsi="Book Antiqua"/>
        </w:rPr>
        <w:t xml:space="preserve"> 179-201</w:t>
      </w:r>
      <w:r w:rsidRPr="00D8776E">
        <w:rPr>
          <w:rFonts w:ascii="Book Antiqua" w:hAnsi="Book Antiqua"/>
        </w:rPr>
        <w:t xml:space="preserve"> </w:t>
      </w:r>
      <w:r w:rsidR="000E3ABF" w:rsidRPr="00D8776E">
        <w:rPr>
          <w:rFonts w:ascii="Book Antiqua" w:hAnsi="Book Antiqua"/>
        </w:rPr>
        <w:t>[</w:t>
      </w:r>
      <w:r w:rsidRPr="009D2A85">
        <w:rPr>
          <w:rFonts w:ascii="Book Antiqua" w:hAnsi="Book Antiqua"/>
        </w:rPr>
        <w:t>DOI: 10.1016/B978-0-12-809963-6.00067-5</w:t>
      </w:r>
      <w:r w:rsidR="000E3ABF" w:rsidRPr="009D2A85">
        <w:rPr>
          <w:rFonts w:ascii="Book Antiqua" w:hAnsi="Book Antiqua"/>
        </w:rPr>
        <w:t>]</w:t>
      </w:r>
    </w:p>
    <w:p w14:paraId="7904BB1A"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6 </w:t>
      </w:r>
      <w:proofErr w:type="spellStart"/>
      <w:r w:rsidRPr="002622A1">
        <w:rPr>
          <w:rFonts w:ascii="Book Antiqua" w:hAnsi="Book Antiqua"/>
          <w:b/>
          <w:bCs/>
        </w:rPr>
        <w:t>Niramitmahapanya</w:t>
      </w:r>
      <w:proofErr w:type="spellEnd"/>
      <w:r w:rsidRPr="002622A1">
        <w:rPr>
          <w:rFonts w:ascii="Book Antiqua" w:hAnsi="Book Antiqua"/>
          <w:b/>
          <w:bCs/>
        </w:rPr>
        <w:t xml:space="preserve"> S</w:t>
      </w:r>
      <w:r w:rsidRPr="002622A1">
        <w:rPr>
          <w:rFonts w:ascii="Book Antiqua" w:hAnsi="Book Antiqua"/>
        </w:rPr>
        <w:t xml:space="preserve">, </w:t>
      </w:r>
      <w:proofErr w:type="spellStart"/>
      <w:r w:rsidRPr="002622A1">
        <w:rPr>
          <w:rFonts w:ascii="Book Antiqua" w:hAnsi="Book Antiqua"/>
        </w:rPr>
        <w:t>Kaoiean</w:t>
      </w:r>
      <w:proofErr w:type="spellEnd"/>
      <w:r w:rsidRPr="002622A1">
        <w:rPr>
          <w:rFonts w:ascii="Book Antiqua" w:hAnsi="Book Antiqua"/>
        </w:rPr>
        <w:t xml:space="preserve"> S, </w:t>
      </w:r>
      <w:proofErr w:type="spellStart"/>
      <w:r w:rsidRPr="002622A1">
        <w:rPr>
          <w:rFonts w:ascii="Book Antiqua" w:hAnsi="Book Antiqua"/>
        </w:rPr>
        <w:t>Sangtawesin</w:t>
      </w:r>
      <w:proofErr w:type="spellEnd"/>
      <w:r w:rsidRPr="002622A1">
        <w:rPr>
          <w:rFonts w:ascii="Book Antiqua" w:hAnsi="Book Antiqua"/>
        </w:rPr>
        <w:t xml:space="preserve"> V, </w:t>
      </w:r>
      <w:proofErr w:type="spellStart"/>
      <w:r w:rsidRPr="002622A1">
        <w:rPr>
          <w:rFonts w:ascii="Book Antiqua" w:hAnsi="Book Antiqua"/>
        </w:rPr>
        <w:t>Patanaprapan</w:t>
      </w:r>
      <w:proofErr w:type="spellEnd"/>
      <w:r w:rsidRPr="002622A1">
        <w:rPr>
          <w:rFonts w:ascii="Book Antiqua" w:hAnsi="Book Antiqua"/>
        </w:rPr>
        <w:t xml:space="preserve"> A, </w:t>
      </w:r>
      <w:proofErr w:type="spellStart"/>
      <w:r w:rsidRPr="002622A1">
        <w:rPr>
          <w:rFonts w:ascii="Book Antiqua" w:hAnsi="Book Antiqua"/>
        </w:rPr>
        <w:t>Bordeerat</w:t>
      </w:r>
      <w:proofErr w:type="spellEnd"/>
      <w:r w:rsidRPr="002622A1">
        <w:rPr>
          <w:rFonts w:ascii="Book Antiqua" w:hAnsi="Book Antiqua"/>
        </w:rPr>
        <w:t xml:space="preserve"> NK, </w:t>
      </w:r>
      <w:proofErr w:type="spellStart"/>
      <w:r w:rsidRPr="002622A1">
        <w:rPr>
          <w:rFonts w:ascii="Book Antiqua" w:hAnsi="Book Antiqua"/>
        </w:rPr>
        <w:t>Deerochanawong</w:t>
      </w:r>
      <w:proofErr w:type="spellEnd"/>
      <w:r w:rsidRPr="002622A1">
        <w:rPr>
          <w:rFonts w:ascii="Book Antiqua" w:hAnsi="Book Antiqua"/>
        </w:rPr>
        <w:t xml:space="preserve"> C. Correlation of 25-Hydroxyvitamin D Levels in Serum vs. Breastmilk in Vitamin D-Supplementation Breastfeeding Women during Lactation: Randomized Double Blinded Control Trial. </w:t>
      </w:r>
      <w:r w:rsidRPr="002622A1">
        <w:rPr>
          <w:rFonts w:ascii="Book Antiqua" w:hAnsi="Book Antiqua"/>
          <w:i/>
          <w:iCs/>
        </w:rPr>
        <w:t>J Med Assoc Thai</w:t>
      </w:r>
      <w:r w:rsidRPr="002622A1">
        <w:rPr>
          <w:rFonts w:ascii="Book Antiqua" w:hAnsi="Book Antiqua"/>
        </w:rPr>
        <w:t xml:space="preserve"> 2017; </w:t>
      </w:r>
      <w:r w:rsidRPr="002622A1">
        <w:rPr>
          <w:rFonts w:ascii="Book Antiqua" w:hAnsi="Book Antiqua"/>
          <w:b/>
          <w:bCs/>
        </w:rPr>
        <w:t>100 Suppl 1</w:t>
      </w:r>
      <w:r w:rsidRPr="002622A1">
        <w:rPr>
          <w:rFonts w:ascii="Book Antiqua" w:hAnsi="Book Antiqua"/>
        </w:rPr>
        <w:t>: S165-S171 [PMID: 29927558]</w:t>
      </w:r>
    </w:p>
    <w:p w14:paraId="458AD912"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7 </w:t>
      </w:r>
      <w:r w:rsidRPr="002622A1">
        <w:rPr>
          <w:rFonts w:ascii="Book Antiqua" w:hAnsi="Book Antiqua"/>
          <w:b/>
          <w:bCs/>
        </w:rPr>
        <w:t>Bae YJ</w:t>
      </w:r>
      <w:r w:rsidRPr="002622A1">
        <w:rPr>
          <w:rFonts w:ascii="Book Antiqua" w:hAnsi="Book Antiqua"/>
        </w:rPr>
        <w:t xml:space="preserve">, </w:t>
      </w:r>
      <w:proofErr w:type="spellStart"/>
      <w:r w:rsidRPr="002622A1">
        <w:rPr>
          <w:rFonts w:ascii="Book Antiqua" w:hAnsi="Book Antiqua"/>
        </w:rPr>
        <w:t>Kratzsch</w:t>
      </w:r>
      <w:proofErr w:type="spellEnd"/>
      <w:r w:rsidRPr="002622A1">
        <w:rPr>
          <w:rFonts w:ascii="Book Antiqua" w:hAnsi="Book Antiqua"/>
        </w:rPr>
        <w:t xml:space="preserve"> J. Vitamin D and calcium in the human breast milk. </w:t>
      </w:r>
      <w:r w:rsidRPr="002622A1">
        <w:rPr>
          <w:rFonts w:ascii="Book Antiqua" w:hAnsi="Book Antiqua"/>
          <w:i/>
          <w:iCs/>
        </w:rPr>
        <w:t xml:space="preserve">Best </w:t>
      </w:r>
      <w:proofErr w:type="spellStart"/>
      <w:r w:rsidRPr="002622A1">
        <w:rPr>
          <w:rFonts w:ascii="Book Antiqua" w:hAnsi="Book Antiqua"/>
          <w:i/>
          <w:iCs/>
        </w:rPr>
        <w:t>Pract</w:t>
      </w:r>
      <w:proofErr w:type="spellEnd"/>
      <w:r w:rsidRPr="002622A1">
        <w:rPr>
          <w:rFonts w:ascii="Book Antiqua" w:hAnsi="Book Antiqua"/>
          <w:i/>
          <w:iCs/>
        </w:rPr>
        <w:t xml:space="preserve"> Res Clin Endocrinol </w:t>
      </w:r>
      <w:proofErr w:type="spellStart"/>
      <w:r w:rsidRPr="002622A1">
        <w:rPr>
          <w:rFonts w:ascii="Book Antiqua" w:hAnsi="Book Antiqua"/>
          <w:i/>
          <w:iCs/>
        </w:rPr>
        <w:t>Metab</w:t>
      </w:r>
      <w:proofErr w:type="spellEnd"/>
      <w:r w:rsidRPr="002622A1">
        <w:rPr>
          <w:rFonts w:ascii="Book Antiqua" w:hAnsi="Book Antiqua"/>
        </w:rPr>
        <w:t xml:space="preserve"> 2018; </w:t>
      </w:r>
      <w:r w:rsidRPr="002622A1">
        <w:rPr>
          <w:rFonts w:ascii="Book Antiqua" w:hAnsi="Book Antiqua"/>
          <w:b/>
          <w:bCs/>
        </w:rPr>
        <w:t>32</w:t>
      </w:r>
      <w:r w:rsidRPr="002622A1">
        <w:rPr>
          <w:rFonts w:ascii="Book Antiqua" w:hAnsi="Book Antiqua"/>
        </w:rPr>
        <w:t>: 39-45 [PMID: 29549958 DOI: 10.1016/j.beem.2018.01.007]</w:t>
      </w:r>
    </w:p>
    <w:p w14:paraId="7AB64E7E"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8 </w:t>
      </w:r>
      <w:r w:rsidRPr="002622A1">
        <w:rPr>
          <w:rFonts w:ascii="Book Antiqua" w:hAnsi="Book Antiqua"/>
          <w:b/>
          <w:bCs/>
        </w:rPr>
        <w:t>Munns CF</w:t>
      </w:r>
      <w:r w:rsidRPr="002622A1">
        <w:rPr>
          <w:rFonts w:ascii="Book Antiqua" w:hAnsi="Book Antiqua"/>
        </w:rPr>
        <w:t xml:space="preserve">, Shaw N, Kiely M, Specker BL, </w:t>
      </w:r>
      <w:proofErr w:type="spellStart"/>
      <w:r w:rsidRPr="002622A1">
        <w:rPr>
          <w:rFonts w:ascii="Book Antiqua" w:hAnsi="Book Antiqua"/>
        </w:rPr>
        <w:t>Thacher</w:t>
      </w:r>
      <w:proofErr w:type="spellEnd"/>
      <w:r w:rsidRPr="002622A1">
        <w:rPr>
          <w:rFonts w:ascii="Book Antiqua" w:hAnsi="Book Antiqua"/>
        </w:rPr>
        <w:t xml:space="preserve"> TD, </w:t>
      </w:r>
      <w:proofErr w:type="spellStart"/>
      <w:r w:rsidRPr="002622A1">
        <w:rPr>
          <w:rFonts w:ascii="Book Antiqua" w:hAnsi="Book Antiqua"/>
        </w:rPr>
        <w:t>Ozono</w:t>
      </w:r>
      <w:proofErr w:type="spellEnd"/>
      <w:r w:rsidRPr="002622A1">
        <w:rPr>
          <w:rFonts w:ascii="Book Antiqua" w:hAnsi="Book Antiqua"/>
        </w:rPr>
        <w:t xml:space="preserve"> K, </w:t>
      </w:r>
      <w:proofErr w:type="spellStart"/>
      <w:r w:rsidRPr="002622A1">
        <w:rPr>
          <w:rFonts w:ascii="Book Antiqua" w:hAnsi="Book Antiqua"/>
        </w:rPr>
        <w:t>Michigami</w:t>
      </w:r>
      <w:proofErr w:type="spellEnd"/>
      <w:r w:rsidRPr="002622A1">
        <w:rPr>
          <w:rFonts w:ascii="Book Antiqua" w:hAnsi="Book Antiqua"/>
        </w:rPr>
        <w:t xml:space="preserve"> T, </w:t>
      </w:r>
      <w:proofErr w:type="spellStart"/>
      <w:r w:rsidRPr="002622A1">
        <w:rPr>
          <w:rFonts w:ascii="Book Antiqua" w:hAnsi="Book Antiqua"/>
        </w:rPr>
        <w:t>Tiosano</w:t>
      </w:r>
      <w:proofErr w:type="spellEnd"/>
      <w:r w:rsidRPr="002622A1">
        <w:rPr>
          <w:rFonts w:ascii="Book Antiqua" w:hAnsi="Book Antiqua"/>
        </w:rPr>
        <w:t xml:space="preserve"> D, Mughal MZ, </w:t>
      </w:r>
      <w:proofErr w:type="spellStart"/>
      <w:r w:rsidRPr="002622A1">
        <w:rPr>
          <w:rFonts w:ascii="Book Antiqua" w:hAnsi="Book Antiqua"/>
        </w:rPr>
        <w:t>Mäkitie</w:t>
      </w:r>
      <w:proofErr w:type="spellEnd"/>
      <w:r w:rsidRPr="002622A1">
        <w:rPr>
          <w:rFonts w:ascii="Book Antiqua" w:hAnsi="Book Antiqua"/>
        </w:rPr>
        <w:t xml:space="preserve"> O, Ramos-Abad L, Ward L, DiMeglio LA, Atapattu N, </w:t>
      </w:r>
      <w:proofErr w:type="spellStart"/>
      <w:r w:rsidRPr="002622A1">
        <w:rPr>
          <w:rFonts w:ascii="Book Antiqua" w:hAnsi="Book Antiqua"/>
        </w:rPr>
        <w:t>Cassinelli</w:t>
      </w:r>
      <w:proofErr w:type="spellEnd"/>
      <w:r w:rsidRPr="002622A1">
        <w:rPr>
          <w:rFonts w:ascii="Book Antiqua" w:hAnsi="Book Antiqua"/>
        </w:rPr>
        <w:t xml:space="preserve"> H, </w:t>
      </w:r>
      <w:proofErr w:type="spellStart"/>
      <w:r w:rsidRPr="002622A1">
        <w:rPr>
          <w:rFonts w:ascii="Book Antiqua" w:hAnsi="Book Antiqua"/>
        </w:rPr>
        <w:t>Braegger</w:t>
      </w:r>
      <w:proofErr w:type="spellEnd"/>
      <w:r w:rsidRPr="002622A1">
        <w:rPr>
          <w:rFonts w:ascii="Book Antiqua" w:hAnsi="Book Antiqua"/>
        </w:rPr>
        <w:t xml:space="preserve"> C, </w:t>
      </w:r>
      <w:proofErr w:type="spellStart"/>
      <w:r w:rsidRPr="002622A1">
        <w:rPr>
          <w:rFonts w:ascii="Book Antiqua" w:hAnsi="Book Antiqua"/>
        </w:rPr>
        <w:t>Pettifor</w:t>
      </w:r>
      <w:proofErr w:type="spellEnd"/>
      <w:r w:rsidRPr="002622A1">
        <w:rPr>
          <w:rFonts w:ascii="Book Antiqua" w:hAnsi="Book Antiqua"/>
        </w:rPr>
        <w:t xml:space="preserve"> JM, Seth A, Idris HW, Bhatia V, Fu J, Goldberg G, </w:t>
      </w:r>
      <w:proofErr w:type="spellStart"/>
      <w:r w:rsidRPr="002622A1">
        <w:rPr>
          <w:rFonts w:ascii="Book Antiqua" w:hAnsi="Book Antiqua"/>
        </w:rPr>
        <w:t>Sävendahl</w:t>
      </w:r>
      <w:proofErr w:type="spellEnd"/>
      <w:r w:rsidRPr="002622A1">
        <w:rPr>
          <w:rFonts w:ascii="Book Antiqua" w:hAnsi="Book Antiqua"/>
        </w:rPr>
        <w:t xml:space="preserve"> L, </w:t>
      </w:r>
      <w:proofErr w:type="spellStart"/>
      <w:r w:rsidRPr="002622A1">
        <w:rPr>
          <w:rFonts w:ascii="Book Antiqua" w:hAnsi="Book Antiqua"/>
        </w:rPr>
        <w:t>Khadgawat</w:t>
      </w:r>
      <w:proofErr w:type="spellEnd"/>
      <w:r w:rsidRPr="002622A1">
        <w:rPr>
          <w:rFonts w:ascii="Book Antiqua" w:hAnsi="Book Antiqua"/>
        </w:rPr>
        <w:t xml:space="preserve"> R, </w:t>
      </w:r>
      <w:proofErr w:type="spellStart"/>
      <w:r w:rsidRPr="002622A1">
        <w:rPr>
          <w:rFonts w:ascii="Book Antiqua" w:hAnsi="Book Antiqua"/>
        </w:rPr>
        <w:t>Pludowski</w:t>
      </w:r>
      <w:proofErr w:type="spellEnd"/>
      <w:r w:rsidRPr="002622A1">
        <w:rPr>
          <w:rFonts w:ascii="Book Antiqua" w:hAnsi="Book Antiqua"/>
        </w:rPr>
        <w:t xml:space="preserve"> P, Maddock J, </w:t>
      </w:r>
      <w:proofErr w:type="spellStart"/>
      <w:r w:rsidRPr="002622A1">
        <w:rPr>
          <w:rFonts w:ascii="Book Antiqua" w:hAnsi="Book Antiqua"/>
        </w:rPr>
        <w:t>Hyppönen</w:t>
      </w:r>
      <w:proofErr w:type="spellEnd"/>
      <w:r w:rsidRPr="002622A1">
        <w:rPr>
          <w:rFonts w:ascii="Book Antiqua" w:hAnsi="Book Antiqua"/>
        </w:rPr>
        <w:t xml:space="preserve"> E, Oduwole A, Frew E, Aguiar M, </w:t>
      </w:r>
      <w:proofErr w:type="spellStart"/>
      <w:r w:rsidRPr="002622A1">
        <w:rPr>
          <w:rFonts w:ascii="Book Antiqua" w:hAnsi="Book Antiqua"/>
        </w:rPr>
        <w:t>Tulchinsky</w:t>
      </w:r>
      <w:proofErr w:type="spellEnd"/>
      <w:r w:rsidRPr="002622A1">
        <w:rPr>
          <w:rFonts w:ascii="Book Antiqua" w:hAnsi="Book Antiqua"/>
        </w:rPr>
        <w:t xml:space="preserve"> T, Butler G, </w:t>
      </w:r>
      <w:proofErr w:type="spellStart"/>
      <w:r w:rsidRPr="002622A1">
        <w:rPr>
          <w:rFonts w:ascii="Book Antiqua" w:hAnsi="Book Antiqua"/>
        </w:rPr>
        <w:t>Högler</w:t>
      </w:r>
      <w:proofErr w:type="spellEnd"/>
      <w:r w:rsidRPr="002622A1">
        <w:rPr>
          <w:rFonts w:ascii="Book Antiqua" w:hAnsi="Book Antiqua"/>
        </w:rPr>
        <w:t xml:space="preserve"> W. Global Consensus Recommendations on Prevention and Management of Nutritional Rickets. </w:t>
      </w:r>
      <w:proofErr w:type="spellStart"/>
      <w:r w:rsidRPr="002622A1">
        <w:rPr>
          <w:rFonts w:ascii="Book Antiqua" w:hAnsi="Book Antiqua"/>
          <w:i/>
          <w:iCs/>
        </w:rPr>
        <w:t>Horm</w:t>
      </w:r>
      <w:proofErr w:type="spellEnd"/>
      <w:r w:rsidRPr="002622A1">
        <w:rPr>
          <w:rFonts w:ascii="Book Antiqua" w:hAnsi="Book Antiqua"/>
          <w:i/>
          <w:iCs/>
        </w:rPr>
        <w:t xml:space="preserve"> Res </w:t>
      </w:r>
      <w:proofErr w:type="spellStart"/>
      <w:r w:rsidRPr="002622A1">
        <w:rPr>
          <w:rFonts w:ascii="Book Antiqua" w:hAnsi="Book Antiqua"/>
          <w:i/>
          <w:iCs/>
        </w:rPr>
        <w:t>Paediatr</w:t>
      </w:r>
      <w:proofErr w:type="spellEnd"/>
      <w:r w:rsidRPr="002622A1">
        <w:rPr>
          <w:rFonts w:ascii="Book Antiqua" w:hAnsi="Book Antiqua"/>
        </w:rPr>
        <w:t xml:space="preserve"> 2016; </w:t>
      </w:r>
      <w:r w:rsidRPr="002622A1">
        <w:rPr>
          <w:rFonts w:ascii="Book Antiqua" w:hAnsi="Book Antiqua"/>
          <w:b/>
          <w:bCs/>
        </w:rPr>
        <w:t>85</w:t>
      </w:r>
      <w:r w:rsidRPr="002622A1">
        <w:rPr>
          <w:rFonts w:ascii="Book Antiqua" w:hAnsi="Book Antiqua"/>
        </w:rPr>
        <w:t>: 83-106 [PMID: 26741135 DOI: 10.1159/000443136]</w:t>
      </w:r>
    </w:p>
    <w:p w14:paraId="3EEE3880"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9 </w:t>
      </w:r>
      <w:proofErr w:type="spellStart"/>
      <w:r w:rsidRPr="002622A1">
        <w:rPr>
          <w:rFonts w:ascii="Book Antiqua" w:hAnsi="Book Antiqua"/>
          <w:b/>
          <w:bCs/>
        </w:rPr>
        <w:t>Ruangkit</w:t>
      </w:r>
      <w:proofErr w:type="spellEnd"/>
      <w:r w:rsidRPr="002622A1">
        <w:rPr>
          <w:rFonts w:ascii="Book Antiqua" w:hAnsi="Book Antiqua"/>
          <w:b/>
          <w:bCs/>
        </w:rPr>
        <w:t xml:space="preserve"> C</w:t>
      </w:r>
      <w:r w:rsidRPr="002622A1">
        <w:rPr>
          <w:rFonts w:ascii="Book Antiqua" w:hAnsi="Book Antiqua"/>
        </w:rPr>
        <w:t xml:space="preserve">, </w:t>
      </w:r>
      <w:proofErr w:type="spellStart"/>
      <w:r w:rsidRPr="002622A1">
        <w:rPr>
          <w:rFonts w:ascii="Book Antiqua" w:hAnsi="Book Antiqua"/>
        </w:rPr>
        <w:t>Suwannachat</w:t>
      </w:r>
      <w:proofErr w:type="spellEnd"/>
      <w:r w:rsidRPr="002622A1">
        <w:rPr>
          <w:rFonts w:ascii="Book Antiqua" w:hAnsi="Book Antiqua"/>
        </w:rPr>
        <w:t xml:space="preserve"> S, </w:t>
      </w:r>
      <w:proofErr w:type="spellStart"/>
      <w:r w:rsidRPr="002622A1">
        <w:rPr>
          <w:rFonts w:ascii="Book Antiqua" w:hAnsi="Book Antiqua"/>
        </w:rPr>
        <w:t>Wantanakorn</w:t>
      </w:r>
      <w:proofErr w:type="spellEnd"/>
      <w:r w:rsidRPr="002622A1">
        <w:rPr>
          <w:rFonts w:ascii="Book Antiqua" w:hAnsi="Book Antiqua"/>
        </w:rPr>
        <w:t xml:space="preserve"> P, </w:t>
      </w:r>
      <w:proofErr w:type="spellStart"/>
      <w:r w:rsidRPr="002622A1">
        <w:rPr>
          <w:rFonts w:ascii="Book Antiqua" w:hAnsi="Book Antiqua"/>
        </w:rPr>
        <w:t>Sethaphanich</w:t>
      </w:r>
      <w:proofErr w:type="spellEnd"/>
      <w:r w:rsidRPr="002622A1">
        <w:rPr>
          <w:rFonts w:ascii="Book Antiqua" w:hAnsi="Book Antiqua"/>
        </w:rPr>
        <w:t xml:space="preserve"> N, </w:t>
      </w:r>
      <w:proofErr w:type="spellStart"/>
      <w:r w:rsidRPr="002622A1">
        <w:rPr>
          <w:rFonts w:ascii="Book Antiqua" w:hAnsi="Book Antiqua"/>
        </w:rPr>
        <w:t>Assawawiroonhakarn</w:t>
      </w:r>
      <w:proofErr w:type="spellEnd"/>
      <w:r w:rsidRPr="002622A1">
        <w:rPr>
          <w:rFonts w:ascii="Book Antiqua" w:hAnsi="Book Antiqua"/>
        </w:rPr>
        <w:t xml:space="preserve"> S, </w:t>
      </w:r>
      <w:proofErr w:type="spellStart"/>
      <w:r w:rsidRPr="002622A1">
        <w:rPr>
          <w:rFonts w:ascii="Book Antiqua" w:hAnsi="Book Antiqua"/>
        </w:rPr>
        <w:t>Dumrongwongsiri</w:t>
      </w:r>
      <w:proofErr w:type="spellEnd"/>
      <w:r w:rsidRPr="002622A1">
        <w:rPr>
          <w:rFonts w:ascii="Book Antiqua" w:hAnsi="Book Antiqua"/>
        </w:rPr>
        <w:t xml:space="preserve"> O. Vitamin D status in full-term exclusively breastfed infants versus full-term breastfed infants receiving vitamin D supplementation in Thailand: a randomized controlled trial. </w:t>
      </w:r>
      <w:r w:rsidRPr="002622A1">
        <w:rPr>
          <w:rFonts w:ascii="Book Antiqua" w:hAnsi="Book Antiqua"/>
          <w:i/>
          <w:iCs/>
        </w:rPr>
        <w:t xml:space="preserve">BMC </w:t>
      </w:r>
      <w:proofErr w:type="spellStart"/>
      <w:r w:rsidRPr="002622A1">
        <w:rPr>
          <w:rFonts w:ascii="Book Antiqua" w:hAnsi="Book Antiqua"/>
          <w:i/>
          <w:iCs/>
        </w:rPr>
        <w:t>Pediatr</w:t>
      </w:r>
      <w:proofErr w:type="spellEnd"/>
      <w:r w:rsidRPr="002622A1">
        <w:rPr>
          <w:rFonts w:ascii="Book Antiqua" w:hAnsi="Book Antiqua"/>
        </w:rPr>
        <w:t xml:space="preserve"> 2021; </w:t>
      </w:r>
      <w:r w:rsidRPr="002622A1">
        <w:rPr>
          <w:rFonts w:ascii="Book Antiqua" w:hAnsi="Book Antiqua"/>
          <w:b/>
          <w:bCs/>
        </w:rPr>
        <w:t>21</w:t>
      </w:r>
      <w:r w:rsidRPr="002622A1">
        <w:rPr>
          <w:rFonts w:ascii="Book Antiqua" w:hAnsi="Book Antiqua"/>
        </w:rPr>
        <w:t>: 378 [PMID: 34470599 DOI: 10.1186/s12887-021-02849-z]</w:t>
      </w:r>
    </w:p>
    <w:p w14:paraId="53FA62BC" w14:textId="77777777" w:rsidR="007F743E" w:rsidRPr="002622A1" w:rsidRDefault="007F743E" w:rsidP="002622A1">
      <w:pPr>
        <w:spacing w:line="360" w:lineRule="auto"/>
        <w:jc w:val="both"/>
        <w:rPr>
          <w:rFonts w:ascii="Book Antiqua" w:hAnsi="Book Antiqua"/>
        </w:rPr>
      </w:pPr>
      <w:r w:rsidRPr="002622A1">
        <w:rPr>
          <w:rFonts w:ascii="Book Antiqua" w:hAnsi="Book Antiqua"/>
        </w:rPr>
        <w:lastRenderedPageBreak/>
        <w:t xml:space="preserve">10 </w:t>
      </w:r>
      <w:r w:rsidRPr="002622A1">
        <w:rPr>
          <w:rFonts w:ascii="Book Antiqua" w:hAnsi="Book Antiqua"/>
          <w:b/>
          <w:bCs/>
        </w:rPr>
        <w:t>Marshall I</w:t>
      </w:r>
      <w:r w:rsidRPr="002622A1">
        <w:rPr>
          <w:rFonts w:ascii="Book Antiqua" w:hAnsi="Book Antiqua"/>
        </w:rPr>
        <w:t xml:space="preserve">, Mehta R, Ayers C, Dhumal S, </w:t>
      </w:r>
      <w:proofErr w:type="spellStart"/>
      <w:r w:rsidRPr="002622A1">
        <w:rPr>
          <w:rFonts w:ascii="Book Antiqua" w:hAnsi="Book Antiqua"/>
        </w:rPr>
        <w:t>Petrova</w:t>
      </w:r>
      <w:proofErr w:type="spellEnd"/>
      <w:r w:rsidRPr="002622A1">
        <w:rPr>
          <w:rFonts w:ascii="Book Antiqua" w:hAnsi="Book Antiqua"/>
        </w:rPr>
        <w:t xml:space="preserve"> A. Prevalence and risk factors for vitamin D insufficiency and deficiency at birth and associated outcome. </w:t>
      </w:r>
      <w:r w:rsidRPr="002622A1">
        <w:rPr>
          <w:rFonts w:ascii="Book Antiqua" w:hAnsi="Book Antiqua"/>
          <w:i/>
          <w:iCs/>
        </w:rPr>
        <w:t xml:space="preserve">BMC </w:t>
      </w:r>
      <w:proofErr w:type="spellStart"/>
      <w:r w:rsidRPr="002622A1">
        <w:rPr>
          <w:rFonts w:ascii="Book Antiqua" w:hAnsi="Book Antiqua"/>
          <w:i/>
          <w:iCs/>
        </w:rPr>
        <w:t>Pediatr</w:t>
      </w:r>
      <w:proofErr w:type="spellEnd"/>
      <w:r w:rsidRPr="002622A1">
        <w:rPr>
          <w:rFonts w:ascii="Book Antiqua" w:hAnsi="Book Antiqua"/>
        </w:rPr>
        <w:t xml:space="preserve"> 2016; </w:t>
      </w:r>
      <w:r w:rsidRPr="002622A1">
        <w:rPr>
          <w:rFonts w:ascii="Book Antiqua" w:hAnsi="Book Antiqua"/>
          <w:b/>
          <w:bCs/>
        </w:rPr>
        <w:t>16</w:t>
      </w:r>
      <w:r w:rsidRPr="002622A1">
        <w:rPr>
          <w:rFonts w:ascii="Book Antiqua" w:hAnsi="Book Antiqua"/>
        </w:rPr>
        <w:t>: 208 [PMID: 27931209 DOI: 10.1186/s12887-016-0741-4]</w:t>
      </w:r>
    </w:p>
    <w:p w14:paraId="47AAB724"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11 </w:t>
      </w:r>
      <w:r w:rsidRPr="002622A1">
        <w:rPr>
          <w:rFonts w:ascii="Book Antiqua" w:hAnsi="Book Antiqua"/>
          <w:b/>
          <w:bCs/>
        </w:rPr>
        <w:t>do Prado MR</w:t>
      </w:r>
      <w:r w:rsidRPr="002622A1">
        <w:rPr>
          <w:rFonts w:ascii="Book Antiqua" w:hAnsi="Book Antiqua"/>
        </w:rPr>
        <w:t xml:space="preserve">, Oliveira </w:t>
      </w:r>
      <w:proofErr w:type="spellStart"/>
      <w:r w:rsidRPr="002622A1">
        <w:rPr>
          <w:rFonts w:ascii="Book Antiqua" w:hAnsi="Book Antiqua"/>
        </w:rPr>
        <w:t>Fde</w:t>
      </w:r>
      <w:proofErr w:type="spellEnd"/>
      <w:r w:rsidRPr="002622A1">
        <w:rPr>
          <w:rFonts w:ascii="Book Antiqua" w:hAnsi="Book Antiqua"/>
        </w:rPr>
        <w:t xml:space="preserve"> C, Assis KF, Ribeiro SA, do Prado Junior PP, </w:t>
      </w:r>
      <w:proofErr w:type="spellStart"/>
      <w:r w:rsidRPr="002622A1">
        <w:rPr>
          <w:rFonts w:ascii="Book Antiqua" w:hAnsi="Book Antiqua"/>
        </w:rPr>
        <w:t>Sant'Ana</w:t>
      </w:r>
      <w:proofErr w:type="spellEnd"/>
      <w:r w:rsidRPr="002622A1">
        <w:rPr>
          <w:rFonts w:ascii="Book Antiqua" w:hAnsi="Book Antiqua"/>
        </w:rPr>
        <w:t xml:space="preserve"> LF, </w:t>
      </w:r>
      <w:proofErr w:type="spellStart"/>
      <w:r w:rsidRPr="002622A1">
        <w:rPr>
          <w:rFonts w:ascii="Book Antiqua" w:hAnsi="Book Antiqua"/>
        </w:rPr>
        <w:t>Priore</w:t>
      </w:r>
      <w:proofErr w:type="spellEnd"/>
      <w:r w:rsidRPr="002622A1">
        <w:rPr>
          <w:rFonts w:ascii="Book Antiqua" w:hAnsi="Book Antiqua"/>
        </w:rPr>
        <w:t xml:space="preserve"> SE, </w:t>
      </w:r>
      <w:proofErr w:type="spellStart"/>
      <w:r w:rsidRPr="002622A1">
        <w:rPr>
          <w:rFonts w:ascii="Book Antiqua" w:hAnsi="Book Antiqua"/>
        </w:rPr>
        <w:t>Franceschini</w:t>
      </w:r>
      <w:proofErr w:type="spellEnd"/>
      <w:r w:rsidRPr="002622A1">
        <w:rPr>
          <w:rFonts w:ascii="Book Antiqua" w:hAnsi="Book Antiqua"/>
        </w:rPr>
        <w:t xml:space="preserve"> </w:t>
      </w:r>
      <w:proofErr w:type="spellStart"/>
      <w:r w:rsidRPr="002622A1">
        <w:rPr>
          <w:rFonts w:ascii="Book Antiqua" w:hAnsi="Book Antiqua"/>
        </w:rPr>
        <w:t>Sdo</w:t>
      </w:r>
      <w:proofErr w:type="spellEnd"/>
      <w:r w:rsidRPr="002622A1">
        <w:rPr>
          <w:rFonts w:ascii="Book Antiqua" w:hAnsi="Book Antiqua"/>
        </w:rPr>
        <w:t xml:space="preserve"> C. [Prevalence of vitamin D deficiency and associated factors in women and newborns in the immediate postpartum period]. </w:t>
      </w:r>
      <w:r w:rsidRPr="002622A1">
        <w:rPr>
          <w:rFonts w:ascii="Book Antiqua" w:hAnsi="Book Antiqua"/>
          <w:i/>
          <w:iCs/>
        </w:rPr>
        <w:t xml:space="preserve">Rev Paul </w:t>
      </w:r>
      <w:proofErr w:type="spellStart"/>
      <w:r w:rsidRPr="002622A1">
        <w:rPr>
          <w:rFonts w:ascii="Book Antiqua" w:hAnsi="Book Antiqua"/>
          <w:i/>
          <w:iCs/>
        </w:rPr>
        <w:t>Pediatr</w:t>
      </w:r>
      <w:proofErr w:type="spellEnd"/>
      <w:r w:rsidRPr="002622A1">
        <w:rPr>
          <w:rFonts w:ascii="Book Antiqua" w:hAnsi="Book Antiqua"/>
        </w:rPr>
        <w:t xml:space="preserve"> 2015; </w:t>
      </w:r>
      <w:r w:rsidRPr="002622A1">
        <w:rPr>
          <w:rFonts w:ascii="Book Antiqua" w:hAnsi="Book Antiqua"/>
          <w:b/>
          <w:bCs/>
        </w:rPr>
        <w:t>33</w:t>
      </w:r>
      <w:r w:rsidRPr="002622A1">
        <w:rPr>
          <w:rFonts w:ascii="Book Antiqua" w:hAnsi="Book Antiqua"/>
        </w:rPr>
        <w:t>: 287-294 [PMID: 26100593 DOI: 10.1016/j.rpped.2015.01.006]</w:t>
      </w:r>
    </w:p>
    <w:p w14:paraId="7B40A8AE"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12 </w:t>
      </w:r>
      <w:proofErr w:type="spellStart"/>
      <w:r w:rsidRPr="002622A1">
        <w:rPr>
          <w:rFonts w:ascii="Book Antiqua" w:hAnsi="Book Antiqua"/>
          <w:b/>
          <w:bCs/>
        </w:rPr>
        <w:t>Velusamy</w:t>
      </w:r>
      <w:proofErr w:type="spellEnd"/>
      <w:r w:rsidRPr="002622A1">
        <w:rPr>
          <w:rFonts w:ascii="Book Antiqua" w:hAnsi="Book Antiqua"/>
          <w:b/>
          <w:bCs/>
        </w:rPr>
        <w:t xml:space="preserve"> P,</w:t>
      </w:r>
      <w:r w:rsidRPr="002622A1">
        <w:rPr>
          <w:rFonts w:ascii="Book Antiqua" w:hAnsi="Book Antiqua"/>
        </w:rPr>
        <w:t xml:space="preserve"> </w:t>
      </w:r>
      <w:proofErr w:type="spellStart"/>
      <w:r w:rsidRPr="002622A1">
        <w:rPr>
          <w:rFonts w:ascii="Book Antiqua" w:hAnsi="Book Antiqua"/>
        </w:rPr>
        <w:t>Devarajulu</w:t>
      </w:r>
      <w:proofErr w:type="spellEnd"/>
      <w:r w:rsidRPr="002622A1">
        <w:rPr>
          <w:rFonts w:ascii="Book Antiqua" w:hAnsi="Book Antiqua"/>
        </w:rPr>
        <w:t xml:space="preserve"> K. Prevalence of vitamin D deficiency in exclusively breastfed infants. </w:t>
      </w:r>
      <w:r w:rsidR="006957F7" w:rsidRPr="002622A1">
        <w:rPr>
          <w:rFonts w:ascii="Book Antiqua" w:hAnsi="Book Antiqua"/>
          <w:i/>
        </w:rPr>
        <w:t xml:space="preserve">Int J </w:t>
      </w:r>
      <w:proofErr w:type="spellStart"/>
      <w:r w:rsidR="006957F7" w:rsidRPr="002622A1">
        <w:rPr>
          <w:rFonts w:ascii="Book Antiqua" w:hAnsi="Book Antiqua"/>
          <w:i/>
        </w:rPr>
        <w:t>Contemp</w:t>
      </w:r>
      <w:proofErr w:type="spellEnd"/>
      <w:r w:rsidR="006957F7" w:rsidRPr="002622A1">
        <w:rPr>
          <w:rFonts w:ascii="Book Antiqua" w:hAnsi="Book Antiqua"/>
          <w:i/>
        </w:rPr>
        <w:t xml:space="preserve"> Pediatrics</w:t>
      </w:r>
      <w:r w:rsidRPr="002622A1">
        <w:rPr>
          <w:rFonts w:ascii="Book Antiqua" w:hAnsi="Book Antiqua"/>
        </w:rPr>
        <w:t xml:space="preserve"> 2019;</w:t>
      </w:r>
      <w:r w:rsidR="00CA5EA9" w:rsidRPr="002622A1">
        <w:rPr>
          <w:rFonts w:ascii="Book Antiqua" w:hAnsi="Book Antiqua"/>
        </w:rPr>
        <w:t xml:space="preserve"> </w:t>
      </w:r>
      <w:r w:rsidRPr="002622A1">
        <w:rPr>
          <w:rFonts w:ascii="Book Antiqua" w:hAnsi="Book Antiqua"/>
          <w:b/>
        </w:rPr>
        <w:t>6</w:t>
      </w:r>
      <w:r w:rsidRPr="002622A1">
        <w:rPr>
          <w:rFonts w:ascii="Book Antiqua" w:hAnsi="Book Antiqua"/>
        </w:rPr>
        <w:t xml:space="preserve"> </w:t>
      </w:r>
      <w:r w:rsidR="00CA5EA9" w:rsidRPr="002622A1">
        <w:rPr>
          <w:rFonts w:ascii="Book Antiqua" w:hAnsi="Book Antiqua"/>
        </w:rPr>
        <w:t>[</w:t>
      </w:r>
      <w:r w:rsidRPr="002622A1">
        <w:rPr>
          <w:rFonts w:ascii="Book Antiqua" w:hAnsi="Book Antiqua"/>
        </w:rPr>
        <w:t>DOI: 10.18203/2349-3291.ijcp20190072</w:t>
      </w:r>
      <w:r w:rsidR="00CA5EA9" w:rsidRPr="002622A1">
        <w:rPr>
          <w:rFonts w:ascii="Book Antiqua" w:hAnsi="Book Antiqua"/>
        </w:rPr>
        <w:t>]</w:t>
      </w:r>
    </w:p>
    <w:p w14:paraId="7A941BC9"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13 </w:t>
      </w:r>
      <w:r w:rsidRPr="002622A1">
        <w:rPr>
          <w:rFonts w:ascii="Book Antiqua" w:hAnsi="Book Antiqua"/>
          <w:b/>
          <w:bCs/>
        </w:rPr>
        <w:t>Jan Mohamed HJ</w:t>
      </w:r>
      <w:r w:rsidRPr="002622A1">
        <w:rPr>
          <w:rFonts w:ascii="Book Antiqua" w:hAnsi="Book Antiqua"/>
        </w:rPr>
        <w:t xml:space="preserve">, Rowan A, Fong B, Loy SL. Maternal serum and breast milk vitamin D levels: findings from the </w:t>
      </w:r>
      <w:proofErr w:type="spellStart"/>
      <w:r w:rsidRPr="002622A1">
        <w:rPr>
          <w:rFonts w:ascii="Book Antiqua" w:hAnsi="Book Antiqua"/>
        </w:rPr>
        <w:t>Universiti</w:t>
      </w:r>
      <w:proofErr w:type="spellEnd"/>
      <w:r w:rsidRPr="002622A1">
        <w:rPr>
          <w:rFonts w:ascii="Book Antiqua" w:hAnsi="Book Antiqua"/>
        </w:rPr>
        <w:t xml:space="preserve"> </w:t>
      </w:r>
      <w:proofErr w:type="spellStart"/>
      <w:r w:rsidRPr="002622A1">
        <w:rPr>
          <w:rFonts w:ascii="Book Antiqua" w:hAnsi="Book Antiqua"/>
        </w:rPr>
        <w:t>Sains</w:t>
      </w:r>
      <w:proofErr w:type="spellEnd"/>
      <w:r w:rsidRPr="002622A1">
        <w:rPr>
          <w:rFonts w:ascii="Book Antiqua" w:hAnsi="Book Antiqua"/>
        </w:rPr>
        <w:t xml:space="preserve"> Malaysia Pregnancy Cohort Study. </w:t>
      </w:r>
      <w:proofErr w:type="spellStart"/>
      <w:r w:rsidRPr="002622A1">
        <w:rPr>
          <w:rFonts w:ascii="Book Antiqua" w:hAnsi="Book Antiqua"/>
          <w:i/>
          <w:iCs/>
        </w:rPr>
        <w:t>PLoS</w:t>
      </w:r>
      <w:proofErr w:type="spellEnd"/>
      <w:r w:rsidRPr="002622A1">
        <w:rPr>
          <w:rFonts w:ascii="Book Antiqua" w:hAnsi="Book Antiqua"/>
          <w:i/>
          <w:iCs/>
        </w:rPr>
        <w:t xml:space="preserve"> One</w:t>
      </w:r>
      <w:r w:rsidRPr="002622A1">
        <w:rPr>
          <w:rFonts w:ascii="Book Antiqua" w:hAnsi="Book Antiqua"/>
        </w:rPr>
        <w:t xml:space="preserve"> 2014; </w:t>
      </w:r>
      <w:r w:rsidRPr="002622A1">
        <w:rPr>
          <w:rFonts w:ascii="Book Antiqua" w:hAnsi="Book Antiqua"/>
          <w:b/>
          <w:bCs/>
        </w:rPr>
        <w:t>9</w:t>
      </w:r>
      <w:r w:rsidRPr="002622A1">
        <w:rPr>
          <w:rFonts w:ascii="Book Antiqua" w:hAnsi="Book Antiqua"/>
        </w:rPr>
        <w:t>: e100705 [PMID: 24992199 DOI: 10.1371/journal.pone.0100705]</w:t>
      </w:r>
    </w:p>
    <w:p w14:paraId="1EFAE289"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14 </w:t>
      </w:r>
      <w:r w:rsidRPr="002622A1">
        <w:rPr>
          <w:rFonts w:ascii="Book Antiqua" w:hAnsi="Book Antiqua"/>
          <w:b/>
          <w:bCs/>
        </w:rPr>
        <w:t>Saraf R</w:t>
      </w:r>
      <w:r w:rsidRPr="002622A1">
        <w:rPr>
          <w:rFonts w:ascii="Book Antiqua" w:hAnsi="Book Antiqua"/>
        </w:rPr>
        <w:t xml:space="preserve">, Morton SM, Camargo CA Jr, Grant CC. Global summary of maternal and newborn vitamin D status - a systematic review. </w:t>
      </w:r>
      <w:proofErr w:type="spellStart"/>
      <w:r w:rsidRPr="002622A1">
        <w:rPr>
          <w:rFonts w:ascii="Book Antiqua" w:hAnsi="Book Antiqua"/>
          <w:i/>
          <w:iCs/>
        </w:rPr>
        <w:t>Matern</w:t>
      </w:r>
      <w:proofErr w:type="spellEnd"/>
      <w:r w:rsidRPr="002622A1">
        <w:rPr>
          <w:rFonts w:ascii="Book Antiqua" w:hAnsi="Book Antiqua"/>
          <w:i/>
          <w:iCs/>
        </w:rPr>
        <w:t xml:space="preserve"> Child </w:t>
      </w:r>
      <w:proofErr w:type="spellStart"/>
      <w:r w:rsidRPr="002622A1">
        <w:rPr>
          <w:rFonts w:ascii="Book Antiqua" w:hAnsi="Book Antiqua"/>
          <w:i/>
          <w:iCs/>
        </w:rPr>
        <w:t>Nutr</w:t>
      </w:r>
      <w:proofErr w:type="spellEnd"/>
      <w:r w:rsidRPr="002622A1">
        <w:rPr>
          <w:rFonts w:ascii="Book Antiqua" w:hAnsi="Book Antiqua"/>
        </w:rPr>
        <w:t xml:space="preserve"> 2016; </w:t>
      </w:r>
      <w:r w:rsidRPr="002622A1">
        <w:rPr>
          <w:rFonts w:ascii="Book Antiqua" w:hAnsi="Book Antiqua"/>
          <w:b/>
          <w:bCs/>
        </w:rPr>
        <w:t>12</w:t>
      </w:r>
      <w:r w:rsidRPr="002622A1">
        <w:rPr>
          <w:rFonts w:ascii="Book Antiqua" w:hAnsi="Book Antiqua"/>
        </w:rPr>
        <w:t>: 647-668 [PMID: 26373311 DOI: 10.1111/mcn.12210]</w:t>
      </w:r>
    </w:p>
    <w:p w14:paraId="19D166A2"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15 </w:t>
      </w:r>
      <w:r w:rsidRPr="002622A1">
        <w:rPr>
          <w:rFonts w:ascii="Book Antiqua" w:hAnsi="Book Antiqua"/>
          <w:b/>
          <w:bCs/>
        </w:rPr>
        <w:t>Choi YJ</w:t>
      </w:r>
      <w:r w:rsidRPr="002622A1">
        <w:rPr>
          <w:rFonts w:ascii="Book Antiqua" w:hAnsi="Book Antiqua"/>
        </w:rPr>
        <w:t xml:space="preserve">, Kim MK, </w:t>
      </w:r>
      <w:proofErr w:type="spellStart"/>
      <w:r w:rsidRPr="002622A1">
        <w:rPr>
          <w:rFonts w:ascii="Book Antiqua" w:hAnsi="Book Antiqua"/>
        </w:rPr>
        <w:t>Jeong</w:t>
      </w:r>
      <w:proofErr w:type="spellEnd"/>
      <w:r w:rsidRPr="002622A1">
        <w:rPr>
          <w:rFonts w:ascii="Book Antiqua" w:hAnsi="Book Antiqua"/>
        </w:rPr>
        <w:t xml:space="preserve"> SJ. Vitamin D deficiency in infants aged 1 to 6 months. </w:t>
      </w:r>
      <w:r w:rsidRPr="002622A1">
        <w:rPr>
          <w:rFonts w:ascii="Book Antiqua" w:hAnsi="Book Antiqua"/>
          <w:i/>
          <w:iCs/>
        </w:rPr>
        <w:t xml:space="preserve">Korean J </w:t>
      </w:r>
      <w:proofErr w:type="spellStart"/>
      <w:r w:rsidRPr="002622A1">
        <w:rPr>
          <w:rFonts w:ascii="Book Antiqua" w:hAnsi="Book Antiqua"/>
          <w:i/>
          <w:iCs/>
        </w:rPr>
        <w:t>Pediatr</w:t>
      </w:r>
      <w:proofErr w:type="spellEnd"/>
      <w:r w:rsidRPr="002622A1">
        <w:rPr>
          <w:rFonts w:ascii="Book Antiqua" w:hAnsi="Book Antiqua"/>
        </w:rPr>
        <w:t xml:space="preserve"> 2013; </w:t>
      </w:r>
      <w:r w:rsidRPr="002622A1">
        <w:rPr>
          <w:rFonts w:ascii="Book Antiqua" w:hAnsi="Book Antiqua"/>
          <w:b/>
          <w:bCs/>
        </w:rPr>
        <w:t>56</w:t>
      </w:r>
      <w:r w:rsidRPr="002622A1">
        <w:rPr>
          <w:rFonts w:ascii="Book Antiqua" w:hAnsi="Book Antiqua"/>
        </w:rPr>
        <w:t>: 205-210 [PMID: 23741234 DOI: 10.3345/kjp.2013.56.5.205]</w:t>
      </w:r>
    </w:p>
    <w:p w14:paraId="115B058F"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16 </w:t>
      </w:r>
      <w:proofErr w:type="spellStart"/>
      <w:r w:rsidRPr="002622A1">
        <w:rPr>
          <w:rFonts w:ascii="Book Antiqua" w:hAnsi="Book Antiqua"/>
          <w:b/>
          <w:bCs/>
        </w:rPr>
        <w:t>Dawodu</w:t>
      </w:r>
      <w:proofErr w:type="spellEnd"/>
      <w:r w:rsidRPr="002622A1">
        <w:rPr>
          <w:rFonts w:ascii="Book Antiqua" w:hAnsi="Book Antiqua"/>
          <w:b/>
          <w:bCs/>
        </w:rPr>
        <w:t xml:space="preserve"> A</w:t>
      </w:r>
      <w:r w:rsidRPr="002622A1">
        <w:rPr>
          <w:rFonts w:ascii="Book Antiqua" w:hAnsi="Book Antiqua"/>
        </w:rPr>
        <w:t xml:space="preserve">, Agarwal M, Hossain M, </w:t>
      </w:r>
      <w:proofErr w:type="spellStart"/>
      <w:r w:rsidRPr="002622A1">
        <w:rPr>
          <w:rFonts w:ascii="Book Antiqua" w:hAnsi="Book Antiqua"/>
        </w:rPr>
        <w:t>Kochiyil</w:t>
      </w:r>
      <w:proofErr w:type="spellEnd"/>
      <w:r w:rsidRPr="002622A1">
        <w:rPr>
          <w:rFonts w:ascii="Book Antiqua" w:hAnsi="Book Antiqua"/>
        </w:rPr>
        <w:t xml:space="preserve"> J, Zayed R. Hypovitaminosis D and vitamin D deficiency in exclusively breast-feeding infants and their mothers in summer: a justification for vitamin D supplementation of breast-feeding infants. </w:t>
      </w:r>
      <w:r w:rsidRPr="002622A1">
        <w:rPr>
          <w:rFonts w:ascii="Book Antiqua" w:hAnsi="Book Antiqua"/>
          <w:i/>
          <w:iCs/>
        </w:rPr>
        <w:t xml:space="preserve">J </w:t>
      </w:r>
      <w:proofErr w:type="spellStart"/>
      <w:r w:rsidRPr="002622A1">
        <w:rPr>
          <w:rFonts w:ascii="Book Antiqua" w:hAnsi="Book Antiqua"/>
          <w:i/>
          <w:iCs/>
        </w:rPr>
        <w:t>Pediatr</w:t>
      </w:r>
      <w:proofErr w:type="spellEnd"/>
      <w:r w:rsidRPr="002622A1">
        <w:rPr>
          <w:rFonts w:ascii="Book Antiqua" w:hAnsi="Book Antiqua"/>
        </w:rPr>
        <w:t xml:space="preserve"> 2003; </w:t>
      </w:r>
      <w:r w:rsidRPr="002622A1">
        <w:rPr>
          <w:rFonts w:ascii="Book Antiqua" w:hAnsi="Book Antiqua"/>
          <w:b/>
          <w:bCs/>
        </w:rPr>
        <w:t>142</w:t>
      </w:r>
      <w:r w:rsidRPr="002622A1">
        <w:rPr>
          <w:rFonts w:ascii="Book Antiqua" w:hAnsi="Book Antiqua"/>
        </w:rPr>
        <w:t>: 169-173 [PMID: 12584539 DOI: 10.1067/mpd.2003.63]</w:t>
      </w:r>
    </w:p>
    <w:p w14:paraId="6BF0F4F8"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17 </w:t>
      </w:r>
      <w:proofErr w:type="spellStart"/>
      <w:r w:rsidRPr="002622A1">
        <w:rPr>
          <w:rFonts w:ascii="Book Antiqua" w:hAnsi="Book Antiqua"/>
          <w:b/>
          <w:bCs/>
        </w:rPr>
        <w:t>við</w:t>
      </w:r>
      <w:proofErr w:type="spellEnd"/>
      <w:r w:rsidRPr="002622A1">
        <w:rPr>
          <w:rFonts w:ascii="Book Antiqua" w:hAnsi="Book Antiqua"/>
          <w:b/>
          <w:bCs/>
        </w:rPr>
        <w:t xml:space="preserve"> </w:t>
      </w:r>
      <w:proofErr w:type="spellStart"/>
      <w:r w:rsidRPr="002622A1">
        <w:rPr>
          <w:rFonts w:ascii="Book Antiqua" w:hAnsi="Book Antiqua"/>
          <w:b/>
          <w:bCs/>
        </w:rPr>
        <w:t>Streym</w:t>
      </w:r>
      <w:proofErr w:type="spellEnd"/>
      <w:r w:rsidRPr="002622A1">
        <w:rPr>
          <w:rFonts w:ascii="Book Antiqua" w:hAnsi="Book Antiqua"/>
          <w:b/>
          <w:bCs/>
        </w:rPr>
        <w:t xml:space="preserve"> S</w:t>
      </w:r>
      <w:r w:rsidRPr="002622A1">
        <w:rPr>
          <w:rFonts w:ascii="Book Antiqua" w:hAnsi="Book Antiqua"/>
        </w:rPr>
        <w:t xml:space="preserve">, </w:t>
      </w:r>
      <w:proofErr w:type="spellStart"/>
      <w:r w:rsidRPr="002622A1">
        <w:rPr>
          <w:rFonts w:ascii="Book Antiqua" w:hAnsi="Book Antiqua"/>
        </w:rPr>
        <w:t>Højskov</w:t>
      </w:r>
      <w:proofErr w:type="spellEnd"/>
      <w:r w:rsidRPr="002622A1">
        <w:rPr>
          <w:rFonts w:ascii="Book Antiqua" w:hAnsi="Book Antiqua"/>
        </w:rPr>
        <w:t xml:space="preserve"> CS, </w:t>
      </w:r>
      <w:proofErr w:type="spellStart"/>
      <w:r w:rsidRPr="002622A1">
        <w:rPr>
          <w:rFonts w:ascii="Book Antiqua" w:hAnsi="Book Antiqua"/>
        </w:rPr>
        <w:t>Møller</w:t>
      </w:r>
      <w:proofErr w:type="spellEnd"/>
      <w:r w:rsidRPr="002622A1">
        <w:rPr>
          <w:rFonts w:ascii="Book Antiqua" w:hAnsi="Book Antiqua"/>
        </w:rPr>
        <w:t xml:space="preserve"> UK, </w:t>
      </w:r>
      <w:proofErr w:type="spellStart"/>
      <w:r w:rsidRPr="002622A1">
        <w:rPr>
          <w:rFonts w:ascii="Book Antiqua" w:hAnsi="Book Antiqua"/>
        </w:rPr>
        <w:t>Heickendorff</w:t>
      </w:r>
      <w:proofErr w:type="spellEnd"/>
      <w:r w:rsidRPr="002622A1">
        <w:rPr>
          <w:rFonts w:ascii="Book Antiqua" w:hAnsi="Book Antiqua"/>
        </w:rPr>
        <w:t xml:space="preserve"> L, Vestergaard P, </w:t>
      </w:r>
      <w:proofErr w:type="spellStart"/>
      <w:r w:rsidRPr="002622A1">
        <w:rPr>
          <w:rFonts w:ascii="Book Antiqua" w:hAnsi="Book Antiqua"/>
        </w:rPr>
        <w:t>Mosekilde</w:t>
      </w:r>
      <w:proofErr w:type="spellEnd"/>
      <w:r w:rsidRPr="002622A1">
        <w:rPr>
          <w:rFonts w:ascii="Book Antiqua" w:hAnsi="Book Antiqua"/>
        </w:rPr>
        <w:t xml:space="preserve"> L, </w:t>
      </w:r>
      <w:proofErr w:type="spellStart"/>
      <w:r w:rsidRPr="002622A1">
        <w:rPr>
          <w:rFonts w:ascii="Book Antiqua" w:hAnsi="Book Antiqua"/>
        </w:rPr>
        <w:t>Rejnmark</w:t>
      </w:r>
      <w:proofErr w:type="spellEnd"/>
      <w:r w:rsidRPr="002622A1">
        <w:rPr>
          <w:rFonts w:ascii="Book Antiqua" w:hAnsi="Book Antiqua"/>
        </w:rPr>
        <w:t xml:space="preserve"> L. Vitamin D content in human breast milk: a 9-mo follow-up study. </w:t>
      </w:r>
      <w:r w:rsidRPr="002622A1">
        <w:rPr>
          <w:rFonts w:ascii="Book Antiqua" w:hAnsi="Book Antiqua"/>
          <w:i/>
          <w:iCs/>
        </w:rPr>
        <w:t xml:space="preserve">Am J Clin </w:t>
      </w:r>
      <w:proofErr w:type="spellStart"/>
      <w:r w:rsidRPr="002622A1">
        <w:rPr>
          <w:rFonts w:ascii="Book Antiqua" w:hAnsi="Book Antiqua"/>
          <w:i/>
          <w:iCs/>
        </w:rPr>
        <w:t>Nutr</w:t>
      </w:r>
      <w:proofErr w:type="spellEnd"/>
      <w:r w:rsidRPr="002622A1">
        <w:rPr>
          <w:rFonts w:ascii="Book Antiqua" w:hAnsi="Book Antiqua"/>
        </w:rPr>
        <w:t xml:space="preserve"> 2016; </w:t>
      </w:r>
      <w:r w:rsidRPr="002622A1">
        <w:rPr>
          <w:rFonts w:ascii="Book Antiqua" w:hAnsi="Book Antiqua"/>
          <w:b/>
          <w:bCs/>
        </w:rPr>
        <w:t>103</w:t>
      </w:r>
      <w:r w:rsidRPr="002622A1">
        <w:rPr>
          <w:rFonts w:ascii="Book Antiqua" w:hAnsi="Book Antiqua"/>
        </w:rPr>
        <w:t>: 107-114 [PMID: 26675779 DOI: 10.3945/ajcn.115.115105]</w:t>
      </w:r>
    </w:p>
    <w:p w14:paraId="15F2CCE0"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18 </w:t>
      </w:r>
      <w:r w:rsidRPr="002622A1">
        <w:rPr>
          <w:rFonts w:ascii="Book Antiqua" w:hAnsi="Book Antiqua"/>
          <w:b/>
          <w:bCs/>
        </w:rPr>
        <w:t>Wagner CL</w:t>
      </w:r>
      <w:r w:rsidRPr="002622A1">
        <w:rPr>
          <w:rFonts w:ascii="Book Antiqua" w:hAnsi="Book Antiqua"/>
        </w:rPr>
        <w:t xml:space="preserve">, Greer FR; American Academy of Pediatrics Section on Breastfeeding; American Academy of Pediatrics Committee on Nutrition. Prevention of rickets and vitamin D deficiency in infants, children, and adolescents. </w:t>
      </w:r>
      <w:r w:rsidRPr="002622A1">
        <w:rPr>
          <w:rFonts w:ascii="Book Antiqua" w:hAnsi="Book Antiqua"/>
          <w:i/>
          <w:iCs/>
        </w:rPr>
        <w:t>Pediatrics</w:t>
      </w:r>
      <w:r w:rsidRPr="002622A1">
        <w:rPr>
          <w:rFonts w:ascii="Book Antiqua" w:hAnsi="Book Antiqua"/>
        </w:rPr>
        <w:t xml:space="preserve"> 2008; </w:t>
      </w:r>
      <w:r w:rsidRPr="002622A1">
        <w:rPr>
          <w:rFonts w:ascii="Book Antiqua" w:hAnsi="Book Antiqua"/>
          <w:b/>
          <w:bCs/>
        </w:rPr>
        <w:t>122</w:t>
      </w:r>
      <w:r w:rsidRPr="002622A1">
        <w:rPr>
          <w:rFonts w:ascii="Book Antiqua" w:hAnsi="Book Antiqua"/>
        </w:rPr>
        <w:t>: 1142-1152 [PMID: 18977996 DOI: 10.1542/peds.2008-1862]</w:t>
      </w:r>
    </w:p>
    <w:p w14:paraId="1EAA6DBE"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19 </w:t>
      </w:r>
      <w:r w:rsidRPr="002622A1">
        <w:rPr>
          <w:rFonts w:ascii="Book Antiqua" w:hAnsi="Book Antiqua"/>
          <w:b/>
          <w:bCs/>
        </w:rPr>
        <w:t>Ferrari D</w:t>
      </w:r>
      <w:r w:rsidRPr="002622A1">
        <w:rPr>
          <w:rFonts w:ascii="Book Antiqua" w:hAnsi="Book Antiqua"/>
        </w:rPr>
        <w:t xml:space="preserve">, Lombardi G, </w:t>
      </w:r>
      <w:proofErr w:type="spellStart"/>
      <w:r w:rsidRPr="002622A1">
        <w:rPr>
          <w:rFonts w:ascii="Book Antiqua" w:hAnsi="Book Antiqua"/>
        </w:rPr>
        <w:t>Strollo</w:t>
      </w:r>
      <w:proofErr w:type="spellEnd"/>
      <w:r w:rsidRPr="002622A1">
        <w:rPr>
          <w:rFonts w:ascii="Book Antiqua" w:hAnsi="Book Antiqua"/>
        </w:rPr>
        <w:t xml:space="preserve"> M, </w:t>
      </w:r>
      <w:proofErr w:type="spellStart"/>
      <w:r w:rsidRPr="002622A1">
        <w:rPr>
          <w:rFonts w:ascii="Book Antiqua" w:hAnsi="Book Antiqua"/>
        </w:rPr>
        <w:t>Pontillo</w:t>
      </w:r>
      <w:proofErr w:type="spellEnd"/>
      <w:r w:rsidRPr="002622A1">
        <w:rPr>
          <w:rFonts w:ascii="Book Antiqua" w:hAnsi="Book Antiqua"/>
        </w:rPr>
        <w:t xml:space="preserve"> M, Motta A, Locatelli M. Association between solar ultraviolet doses and vitamin D clinical routine data in European mid-</w:t>
      </w:r>
      <w:r w:rsidRPr="002622A1">
        <w:rPr>
          <w:rFonts w:ascii="Book Antiqua" w:hAnsi="Book Antiqua"/>
        </w:rPr>
        <w:lastRenderedPageBreak/>
        <w:t xml:space="preserve">latitude population between 2006 and 2018. </w:t>
      </w:r>
      <w:proofErr w:type="spellStart"/>
      <w:r w:rsidRPr="002622A1">
        <w:rPr>
          <w:rFonts w:ascii="Book Antiqua" w:hAnsi="Book Antiqua"/>
          <w:i/>
          <w:iCs/>
        </w:rPr>
        <w:t>Photochem</w:t>
      </w:r>
      <w:proofErr w:type="spellEnd"/>
      <w:r w:rsidRPr="002622A1">
        <w:rPr>
          <w:rFonts w:ascii="Book Antiqua" w:hAnsi="Book Antiqua"/>
          <w:i/>
          <w:iCs/>
        </w:rPr>
        <w:t xml:space="preserve"> </w:t>
      </w:r>
      <w:proofErr w:type="spellStart"/>
      <w:r w:rsidRPr="002622A1">
        <w:rPr>
          <w:rFonts w:ascii="Book Antiqua" w:hAnsi="Book Antiqua"/>
          <w:i/>
          <w:iCs/>
        </w:rPr>
        <w:t>Photobiol</w:t>
      </w:r>
      <w:proofErr w:type="spellEnd"/>
      <w:r w:rsidRPr="002622A1">
        <w:rPr>
          <w:rFonts w:ascii="Book Antiqua" w:hAnsi="Book Antiqua"/>
          <w:i/>
          <w:iCs/>
        </w:rPr>
        <w:t xml:space="preserve"> Sci</w:t>
      </w:r>
      <w:r w:rsidRPr="002622A1">
        <w:rPr>
          <w:rFonts w:ascii="Book Antiqua" w:hAnsi="Book Antiqua"/>
        </w:rPr>
        <w:t xml:space="preserve"> 2019; </w:t>
      </w:r>
      <w:r w:rsidRPr="002622A1">
        <w:rPr>
          <w:rFonts w:ascii="Book Antiqua" w:hAnsi="Book Antiqua"/>
          <w:b/>
          <w:bCs/>
        </w:rPr>
        <w:t>18</w:t>
      </w:r>
      <w:r w:rsidRPr="002622A1">
        <w:rPr>
          <w:rFonts w:ascii="Book Antiqua" w:hAnsi="Book Antiqua"/>
        </w:rPr>
        <w:t>: 2696-2706 [PMID: 31556901 DOI: 10.1039/c9pp00372j]</w:t>
      </w:r>
    </w:p>
    <w:p w14:paraId="0B40C6A0"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20 </w:t>
      </w:r>
      <w:r w:rsidRPr="002622A1">
        <w:rPr>
          <w:rFonts w:ascii="Book Antiqua" w:hAnsi="Book Antiqua"/>
          <w:b/>
          <w:bCs/>
        </w:rPr>
        <w:t>Barger-Lux MJ</w:t>
      </w:r>
      <w:r w:rsidRPr="002622A1">
        <w:rPr>
          <w:rFonts w:ascii="Book Antiqua" w:hAnsi="Book Antiqua"/>
        </w:rPr>
        <w:t xml:space="preserve">, Heaney RP. Effects of above average summer sun exposure on serum 25-hydroxyvitamin D and calcium absorption. </w:t>
      </w:r>
      <w:r w:rsidRPr="002622A1">
        <w:rPr>
          <w:rFonts w:ascii="Book Antiqua" w:hAnsi="Book Antiqua"/>
          <w:i/>
          <w:iCs/>
        </w:rPr>
        <w:t xml:space="preserve">J Clin Endocrinol </w:t>
      </w:r>
      <w:proofErr w:type="spellStart"/>
      <w:r w:rsidRPr="002622A1">
        <w:rPr>
          <w:rFonts w:ascii="Book Antiqua" w:hAnsi="Book Antiqua"/>
          <w:i/>
          <w:iCs/>
        </w:rPr>
        <w:t>Metab</w:t>
      </w:r>
      <w:proofErr w:type="spellEnd"/>
      <w:r w:rsidRPr="002622A1">
        <w:rPr>
          <w:rFonts w:ascii="Book Antiqua" w:hAnsi="Book Antiqua"/>
        </w:rPr>
        <w:t xml:space="preserve"> 2002; </w:t>
      </w:r>
      <w:r w:rsidRPr="002622A1">
        <w:rPr>
          <w:rFonts w:ascii="Book Antiqua" w:hAnsi="Book Antiqua"/>
          <w:b/>
          <w:bCs/>
        </w:rPr>
        <w:t>87</w:t>
      </w:r>
      <w:r w:rsidRPr="002622A1">
        <w:rPr>
          <w:rFonts w:ascii="Book Antiqua" w:hAnsi="Book Antiqua"/>
        </w:rPr>
        <w:t>: 4952-4956 [PMID: 12414856 DOI: 10.1210/jc.2002-020636]</w:t>
      </w:r>
    </w:p>
    <w:p w14:paraId="4F10AF3B"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21 </w:t>
      </w:r>
      <w:r w:rsidRPr="002622A1">
        <w:rPr>
          <w:rFonts w:ascii="Book Antiqua" w:hAnsi="Book Antiqua"/>
          <w:b/>
          <w:bCs/>
        </w:rPr>
        <w:t>Basile LA</w:t>
      </w:r>
      <w:r w:rsidRPr="002622A1">
        <w:rPr>
          <w:rFonts w:ascii="Book Antiqua" w:hAnsi="Book Antiqua"/>
        </w:rPr>
        <w:t xml:space="preserve">, Taylor SN, Wagner CL, Quinones L, Hollis BW. Neonatal vitamin D status at birth at latitude 32 degrees 72': evidence of deficiency. </w:t>
      </w:r>
      <w:r w:rsidRPr="002622A1">
        <w:rPr>
          <w:rFonts w:ascii="Book Antiqua" w:hAnsi="Book Antiqua"/>
          <w:i/>
          <w:iCs/>
        </w:rPr>
        <w:t xml:space="preserve">J </w:t>
      </w:r>
      <w:proofErr w:type="spellStart"/>
      <w:r w:rsidRPr="002622A1">
        <w:rPr>
          <w:rFonts w:ascii="Book Antiqua" w:hAnsi="Book Antiqua"/>
          <w:i/>
          <w:iCs/>
        </w:rPr>
        <w:t>Perinatol</w:t>
      </w:r>
      <w:proofErr w:type="spellEnd"/>
      <w:r w:rsidRPr="002622A1">
        <w:rPr>
          <w:rFonts w:ascii="Book Antiqua" w:hAnsi="Book Antiqua"/>
        </w:rPr>
        <w:t xml:space="preserve"> 2007; </w:t>
      </w:r>
      <w:r w:rsidRPr="002622A1">
        <w:rPr>
          <w:rFonts w:ascii="Book Antiqua" w:hAnsi="Book Antiqua"/>
          <w:b/>
          <w:bCs/>
        </w:rPr>
        <w:t>27</w:t>
      </w:r>
      <w:r w:rsidRPr="002622A1">
        <w:rPr>
          <w:rFonts w:ascii="Book Antiqua" w:hAnsi="Book Antiqua"/>
        </w:rPr>
        <w:t>: 568-571 [PMID: 17625571 DOI: 10.1038/sj.jp.7211796]</w:t>
      </w:r>
    </w:p>
    <w:p w14:paraId="4E1F52BC" w14:textId="77777777" w:rsidR="007F743E" w:rsidRPr="002622A1" w:rsidRDefault="00FA01EB" w:rsidP="002622A1">
      <w:pPr>
        <w:spacing w:line="360" w:lineRule="auto"/>
        <w:jc w:val="both"/>
        <w:rPr>
          <w:rFonts w:ascii="Book Antiqua" w:hAnsi="Book Antiqua"/>
        </w:rPr>
      </w:pPr>
      <w:r w:rsidRPr="002622A1">
        <w:rPr>
          <w:rFonts w:ascii="Book Antiqua" w:hAnsi="Book Antiqua"/>
        </w:rPr>
        <w:t xml:space="preserve">22 </w:t>
      </w:r>
      <w:proofErr w:type="spellStart"/>
      <w:r w:rsidR="007F743E" w:rsidRPr="002622A1">
        <w:rPr>
          <w:rFonts w:ascii="Book Antiqua" w:hAnsi="Book Antiqua"/>
          <w:b/>
        </w:rPr>
        <w:t>Jaruratanasirikul</w:t>
      </w:r>
      <w:proofErr w:type="spellEnd"/>
      <w:r w:rsidR="007F743E" w:rsidRPr="002622A1">
        <w:rPr>
          <w:rFonts w:ascii="Book Antiqua" w:hAnsi="Book Antiqua"/>
          <w:b/>
        </w:rPr>
        <w:t xml:space="preserve"> S.</w:t>
      </w:r>
      <w:r w:rsidR="007F743E" w:rsidRPr="002622A1">
        <w:rPr>
          <w:rFonts w:ascii="Book Antiqua" w:hAnsi="Book Antiqua"/>
        </w:rPr>
        <w:t xml:space="preserve"> Vitamin D: an essential micronutrient for bone healt</w:t>
      </w:r>
      <w:r w:rsidR="00D1302A" w:rsidRPr="002622A1">
        <w:rPr>
          <w:rFonts w:ascii="Book Antiqua" w:hAnsi="Book Antiqua"/>
        </w:rPr>
        <w:t xml:space="preserve">h. PSU Medical Journal. 2021; </w:t>
      </w:r>
      <w:r w:rsidR="00D1302A" w:rsidRPr="002622A1">
        <w:rPr>
          <w:rFonts w:ascii="Book Antiqua" w:hAnsi="Book Antiqua"/>
          <w:b/>
        </w:rPr>
        <w:t>1:</w:t>
      </w:r>
      <w:r w:rsidR="00D1302A" w:rsidRPr="002622A1">
        <w:rPr>
          <w:rFonts w:ascii="Book Antiqua" w:hAnsi="Book Antiqua"/>
        </w:rPr>
        <w:t xml:space="preserve"> 29-37</w:t>
      </w:r>
      <w:r w:rsidR="007F743E" w:rsidRPr="002622A1">
        <w:rPr>
          <w:rFonts w:ascii="Book Antiqua" w:hAnsi="Book Antiqua"/>
        </w:rPr>
        <w:t xml:space="preserve"> </w:t>
      </w:r>
      <w:r w:rsidR="00D1302A" w:rsidRPr="002622A1">
        <w:rPr>
          <w:rFonts w:ascii="Book Antiqua" w:hAnsi="Book Antiqua"/>
        </w:rPr>
        <w:t>[</w:t>
      </w:r>
      <w:r w:rsidR="007F743E" w:rsidRPr="002622A1">
        <w:rPr>
          <w:rFonts w:ascii="Book Antiqua" w:hAnsi="Book Antiqua"/>
        </w:rPr>
        <w:t>DOI: 10.31584/psumj.2021246040</w:t>
      </w:r>
      <w:r w:rsidR="00D1302A" w:rsidRPr="002622A1">
        <w:rPr>
          <w:rFonts w:ascii="Book Antiqua" w:hAnsi="Book Antiqua"/>
        </w:rPr>
        <w:t>]</w:t>
      </w:r>
    </w:p>
    <w:p w14:paraId="22B5CA25"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23 </w:t>
      </w:r>
      <w:proofErr w:type="spellStart"/>
      <w:r w:rsidRPr="002622A1">
        <w:rPr>
          <w:rFonts w:ascii="Book Antiqua" w:hAnsi="Book Antiqua"/>
          <w:b/>
          <w:bCs/>
        </w:rPr>
        <w:t>Oktaria</w:t>
      </w:r>
      <w:proofErr w:type="spellEnd"/>
      <w:r w:rsidRPr="002622A1">
        <w:rPr>
          <w:rFonts w:ascii="Book Antiqua" w:hAnsi="Book Antiqua"/>
          <w:b/>
          <w:bCs/>
        </w:rPr>
        <w:t xml:space="preserve"> V</w:t>
      </w:r>
      <w:r w:rsidRPr="002622A1">
        <w:rPr>
          <w:rFonts w:ascii="Book Antiqua" w:hAnsi="Book Antiqua"/>
        </w:rPr>
        <w:t xml:space="preserve">, Graham SM, </w:t>
      </w:r>
      <w:proofErr w:type="spellStart"/>
      <w:r w:rsidRPr="002622A1">
        <w:rPr>
          <w:rFonts w:ascii="Book Antiqua" w:hAnsi="Book Antiqua"/>
        </w:rPr>
        <w:t>Triasih</w:t>
      </w:r>
      <w:proofErr w:type="spellEnd"/>
      <w:r w:rsidRPr="002622A1">
        <w:rPr>
          <w:rFonts w:ascii="Book Antiqua" w:hAnsi="Book Antiqua"/>
        </w:rPr>
        <w:t xml:space="preserve"> R, </w:t>
      </w:r>
      <w:proofErr w:type="spellStart"/>
      <w:r w:rsidRPr="002622A1">
        <w:rPr>
          <w:rFonts w:ascii="Book Antiqua" w:hAnsi="Book Antiqua"/>
        </w:rPr>
        <w:t>Soenarto</w:t>
      </w:r>
      <w:proofErr w:type="spellEnd"/>
      <w:r w:rsidRPr="002622A1">
        <w:rPr>
          <w:rFonts w:ascii="Book Antiqua" w:hAnsi="Book Antiqua"/>
        </w:rPr>
        <w:t xml:space="preserve"> Y, Bines JE, Ponsonby AL, Clarke MW, </w:t>
      </w:r>
      <w:proofErr w:type="spellStart"/>
      <w:r w:rsidRPr="002622A1">
        <w:rPr>
          <w:rFonts w:ascii="Book Antiqua" w:hAnsi="Book Antiqua"/>
        </w:rPr>
        <w:t>Dinari</w:t>
      </w:r>
      <w:proofErr w:type="spellEnd"/>
      <w:r w:rsidRPr="002622A1">
        <w:rPr>
          <w:rFonts w:ascii="Book Antiqua" w:hAnsi="Book Antiqua"/>
        </w:rPr>
        <w:t xml:space="preserve"> R, </w:t>
      </w:r>
      <w:proofErr w:type="spellStart"/>
      <w:r w:rsidRPr="002622A1">
        <w:rPr>
          <w:rFonts w:ascii="Book Antiqua" w:hAnsi="Book Antiqua"/>
        </w:rPr>
        <w:t>Nirwati</w:t>
      </w:r>
      <w:proofErr w:type="spellEnd"/>
      <w:r w:rsidRPr="002622A1">
        <w:rPr>
          <w:rFonts w:ascii="Book Antiqua" w:hAnsi="Book Antiqua"/>
        </w:rPr>
        <w:t xml:space="preserve"> H, </w:t>
      </w:r>
      <w:proofErr w:type="spellStart"/>
      <w:r w:rsidRPr="002622A1">
        <w:rPr>
          <w:rFonts w:ascii="Book Antiqua" w:hAnsi="Book Antiqua"/>
        </w:rPr>
        <w:t>Danchin</w:t>
      </w:r>
      <w:proofErr w:type="spellEnd"/>
      <w:r w:rsidRPr="002622A1">
        <w:rPr>
          <w:rFonts w:ascii="Book Antiqua" w:hAnsi="Book Antiqua"/>
        </w:rPr>
        <w:t xml:space="preserve"> M. The prevalence and determinants of vitamin D deficiency in Indonesian infants at birth and six months of age. </w:t>
      </w:r>
      <w:proofErr w:type="spellStart"/>
      <w:r w:rsidRPr="002622A1">
        <w:rPr>
          <w:rFonts w:ascii="Book Antiqua" w:hAnsi="Book Antiqua"/>
          <w:i/>
          <w:iCs/>
        </w:rPr>
        <w:t>PLoS</w:t>
      </w:r>
      <w:proofErr w:type="spellEnd"/>
      <w:r w:rsidRPr="002622A1">
        <w:rPr>
          <w:rFonts w:ascii="Book Antiqua" w:hAnsi="Book Antiqua"/>
          <w:i/>
          <w:iCs/>
        </w:rPr>
        <w:t xml:space="preserve"> One</w:t>
      </w:r>
      <w:r w:rsidRPr="002622A1">
        <w:rPr>
          <w:rFonts w:ascii="Book Antiqua" w:hAnsi="Book Antiqua"/>
        </w:rPr>
        <w:t xml:space="preserve"> 2020; </w:t>
      </w:r>
      <w:r w:rsidRPr="002622A1">
        <w:rPr>
          <w:rFonts w:ascii="Book Antiqua" w:hAnsi="Book Antiqua"/>
          <w:b/>
          <w:bCs/>
        </w:rPr>
        <w:t>15</w:t>
      </w:r>
      <w:r w:rsidRPr="002622A1">
        <w:rPr>
          <w:rFonts w:ascii="Book Antiqua" w:hAnsi="Book Antiqua"/>
        </w:rPr>
        <w:t>: e0239603 [PMID: 33017838 DOI: 10.1371/journal.pone.0239603]</w:t>
      </w:r>
    </w:p>
    <w:p w14:paraId="3318AABC" w14:textId="77777777" w:rsidR="007F743E" w:rsidRPr="002622A1" w:rsidRDefault="002E2E79" w:rsidP="002622A1">
      <w:pPr>
        <w:spacing w:line="360" w:lineRule="auto"/>
        <w:jc w:val="both"/>
        <w:rPr>
          <w:rFonts w:ascii="Book Antiqua" w:hAnsi="Book Antiqua"/>
        </w:rPr>
      </w:pPr>
      <w:r w:rsidRPr="002622A1">
        <w:rPr>
          <w:rFonts w:ascii="Book Antiqua" w:hAnsi="Book Antiqua"/>
        </w:rPr>
        <w:t xml:space="preserve">24 </w:t>
      </w:r>
      <w:r w:rsidR="005E46F4" w:rsidRPr="002622A1">
        <w:rPr>
          <w:rFonts w:ascii="Book Antiqua" w:hAnsi="Book Antiqua"/>
          <w:b/>
        </w:rPr>
        <w:t>Hollis BW</w:t>
      </w:r>
      <w:r w:rsidR="005E46F4" w:rsidRPr="002622A1">
        <w:rPr>
          <w:rFonts w:ascii="Book Antiqua" w:hAnsi="Book Antiqua"/>
        </w:rPr>
        <w:t xml:space="preserve">, Wagner CL, Howard CR, Ebeling M, </w:t>
      </w:r>
      <w:proofErr w:type="spellStart"/>
      <w:r w:rsidR="005E46F4" w:rsidRPr="002622A1">
        <w:rPr>
          <w:rFonts w:ascii="Book Antiqua" w:hAnsi="Book Antiqua"/>
        </w:rPr>
        <w:t>Shary</w:t>
      </w:r>
      <w:proofErr w:type="spellEnd"/>
      <w:r w:rsidR="005E46F4" w:rsidRPr="002622A1">
        <w:rPr>
          <w:rFonts w:ascii="Book Antiqua" w:hAnsi="Book Antiqua"/>
        </w:rPr>
        <w:t xml:space="preserve"> JR, Smith PG, Taylor SN, Morella K, Lawrence RA, Hulsey TC. Maternal Versus Infant Vitamin D Supplementation During Lactation: A Randomized Controlled Trial. </w:t>
      </w:r>
      <w:r w:rsidR="005E46F4" w:rsidRPr="002622A1">
        <w:rPr>
          <w:rFonts w:ascii="Book Antiqua" w:hAnsi="Book Antiqua"/>
          <w:i/>
        </w:rPr>
        <w:t>Pediatrics</w:t>
      </w:r>
      <w:r w:rsidR="005E46F4" w:rsidRPr="002622A1">
        <w:rPr>
          <w:rFonts w:ascii="Book Antiqua" w:hAnsi="Book Antiqua"/>
        </w:rPr>
        <w:t xml:space="preserve"> 2015; </w:t>
      </w:r>
      <w:r w:rsidR="005E46F4" w:rsidRPr="002622A1">
        <w:rPr>
          <w:rFonts w:ascii="Book Antiqua" w:hAnsi="Book Antiqua"/>
          <w:b/>
        </w:rPr>
        <w:t xml:space="preserve">136: </w:t>
      </w:r>
      <w:r w:rsidR="005E46F4" w:rsidRPr="002622A1">
        <w:rPr>
          <w:rFonts w:ascii="Book Antiqua" w:hAnsi="Book Antiqua"/>
        </w:rPr>
        <w:t>625-634 [PMID: 26416936 DOI: 10.1542/peds.2015-1669]</w:t>
      </w:r>
    </w:p>
    <w:p w14:paraId="545AB81A"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25 </w:t>
      </w:r>
      <w:r w:rsidRPr="002622A1">
        <w:rPr>
          <w:rFonts w:ascii="Book Antiqua" w:hAnsi="Book Antiqua"/>
          <w:b/>
          <w:bCs/>
        </w:rPr>
        <w:t>Tan ML</w:t>
      </w:r>
      <w:r w:rsidRPr="002622A1">
        <w:rPr>
          <w:rFonts w:ascii="Book Antiqua" w:hAnsi="Book Antiqua"/>
        </w:rPr>
        <w:t xml:space="preserve">, Abrams SA, Osborn DA. Vitamin D supplementation for term breastfed infants to prevent vitamin D deficiency and improve bone health. </w:t>
      </w:r>
      <w:r w:rsidRPr="002622A1">
        <w:rPr>
          <w:rFonts w:ascii="Book Antiqua" w:hAnsi="Book Antiqua"/>
          <w:i/>
          <w:iCs/>
        </w:rPr>
        <w:t>Cochrane Database Syst Rev</w:t>
      </w:r>
      <w:r w:rsidRPr="002622A1">
        <w:rPr>
          <w:rFonts w:ascii="Book Antiqua" w:hAnsi="Book Antiqua"/>
        </w:rPr>
        <w:t xml:space="preserve"> 2020; </w:t>
      </w:r>
      <w:r w:rsidRPr="002622A1">
        <w:rPr>
          <w:rFonts w:ascii="Book Antiqua" w:hAnsi="Book Antiqua"/>
          <w:b/>
          <w:bCs/>
        </w:rPr>
        <w:t>12</w:t>
      </w:r>
      <w:r w:rsidRPr="002622A1">
        <w:rPr>
          <w:rFonts w:ascii="Book Antiqua" w:hAnsi="Book Antiqua"/>
        </w:rPr>
        <w:t>: CD013046 [PMID: 33305822 DOI: 10.1002/14651858.CD013046.pub2]</w:t>
      </w:r>
    </w:p>
    <w:p w14:paraId="37559410"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26 </w:t>
      </w:r>
      <w:proofErr w:type="spellStart"/>
      <w:r w:rsidRPr="002622A1">
        <w:rPr>
          <w:rFonts w:ascii="Book Antiqua" w:hAnsi="Book Antiqua"/>
          <w:b/>
          <w:bCs/>
        </w:rPr>
        <w:t>Ariyawatkul</w:t>
      </w:r>
      <w:proofErr w:type="spellEnd"/>
      <w:r w:rsidRPr="002622A1">
        <w:rPr>
          <w:rFonts w:ascii="Book Antiqua" w:hAnsi="Book Antiqua"/>
          <w:b/>
          <w:bCs/>
        </w:rPr>
        <w:t xml:space="preserve"> K</w:t>
      </w:r>
      <w:r w:rsidRPr="002622A1">
        <w:rPr>
          <w:rFonts w:ascii="Book Antiqua" w:hAnsi="Book Antiqua"/>
        </w:rPr>
        <w:t xml:space="preserve">, </w:t>
      </w:r>
      <w:proofErr w:type="spellStart"/>
      <w:r w:rsidRPr="002622A1">
        <w:rPr>
          <w:rFonts w:ascii="Book Antiqua" w:hAnsi="Book Antiqua"/>
        </w:rPr>
        <w:t>Lersbuasin</w:t>
      </w:r>
      <w:proofErr w:type="spellEnd"/>
      <w:r w:rsidRPr="002622A1">
        <w:rPr>
          <w:rFonts w:ascii="Book Antiqua" w:hAnsi="Book Antiqua"/>
        </w:rPr>
        <w:t xml:space="preserve"> P. Prevalence of vitamin D deficiency in cord blood of newborns and the association with maternal vitamin D status. </w:t>
      </w:r>
      <w:proofErr w:type="spellStart"/>
      <w:r w:rsidRPr="002622A1">
        <w:rPr>
          <w:rFonts w:ascii="Book Antiqua" w:hAnsi="Book Antiqua"/>
          <w:i/>
          <w:iCs/>
        </w:rPr>
        <w:t>Eur</w:t>
      </w:r>
      <w:proofErr w:type="spellEnd"/>
      <w:r w:rsidRPr="002622A1">
        <w:rPr>
          <w:rFonts w:ascii="Book Antiqua" w:hAnsi="Book Antiqua"/>
          <w:i/>
          <w:iCs/>
        </w:rPr>
        <w:t xml:space="preserve"> J </w:t>
      </w:r>
      <w:proofErr w:type="spellStart"/>
      <w:r w:rsidRPr="002622A1">
        <w:rPr>
          <w:rFonts w:ascii="Book Antiqua" w:hAnsi="Book Antiqua"/>
          <w:i/>
          <w:iCs/>
        </w:rPr>
        <w:t>Pediatr</w:t>
      </w:r>
      <w:proofErr w:type="spellEnd"/>
      <w:r w:rsidRPr="002622A1">
        <w:rPr>
          <w:rFonts w:ascii="Book Antiqua" w:hAnsi="Book Antiqua"/>
        </w:rPr>
        <w:t xml:space="preserve"> 2018; </w:t>
      </w:r>
      <w:r w:rsidRPr="002622A1">
        <w:rPr>
          <w:rFonts w:ascii="Book Antiqua" w:hAnsi="Book Antiqua"/>
          <w:b/>
          <w:bCs/>
        </w:rPr>
        <w:t>177</w:t>
      </w:r>
      <w:r w:rsidRPr="002622A1">
        <w:rPr>
          <w:rFonts w:ascii="Book Antiqua" w:hAnsi="Book Antiqua"/>
        </w:rPr>
        <w:t>: 1541-1545 [PMID: 30027298 DOI: 10.1007/s00431-018-3210-2]</w:t>
      </w:r>
    </w:p>
    <w:p w14:paraId="691E02C0"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27 </w:t>
      </w:r>
      <w:r w:rsidRPr="002622A1">
        <w:rPr>
          <w:rFonts w:ascii="Book Antiqua" w:hAnsi="Book Antiqua"/>
          <w:b/>
          <w:bCs/>
        </w:rPr>
        <w:t>Haggerty LL</w:t>
      </w:r>
      <w:r w:rsidRPr="002622A1">
        <w:rPr>
          <w:rFonts w:ascii="Book Antiqua" w:hAnsi="Book Antiqua"/>
        </w:rPr>
        <w:t xml:space="preserve">. Maternal supplementation for prevention and treatment of vitamin D deficiency in exclusively breastfed infants. </w:t>
      </w:r>
      <w:r w:rsidRPr="002622A1">
        <w:rPr>
          <w:rFonts w:ascii="Book Antiqua" w:hAnsi="Book Antiqua"/>
          <w:i/>
          <w:iCs/>
        </w:rPr>
        <w:t>Breastfeed Med</w:t>
      </w:r>
      <w:r w:rsidRPr="002622A1">
        <w:rPr>
          <w:rFonts w:ascii="Book Antiqua" w:hAnsi="Book Antiqua"/>
        </w:rPr>
        <w:t xml:space="preserve"> 2011; </w:t>
      </w:r>
      <w:r w:rsidRPr="002622A1">
        <w:rPr>
          <w:rFonts w:ascii="Book Antiqua" w:hAnsi="Book Antiqua"/>
          <w:b/>
          <w:bCs/>
        </w:rPr>
        <w:t>6</w:t>
      </w:r>
      <w:r w:rsidRPr="002622A1">
        <w:rPr>
          <w:rFonts w:ascii="Book Antiqua" w:hAnsi="Book Antiqua"/>
        </w:rPr>
        <w:t>: 137-144 [PMID: 21034241 DOI: 10.1089/bfm.2010.0025]</w:t>
      </w:r>
    </w:p>
    <w:p w14:paraId="3F5C70E4"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28 </w:t>
      </w:r>
      <w:r w:rsidRPr="002622A1">
        <w:rPr>
          <w:rFonts w:ascii="Book Antiqua" w:hAnsi="Book Antiqua"/>
          <w:b/>
          <w:bCs/>
        </w:rPr>
        <w:t>Thiele DK</w:t>
      </w:r>
      <w:r w:rsidRPr="002622A1">
        <w:rPr>
          <w:rFonts w:ascii="Book Antiqua" w:hAnsi="Book Antiqua"/>
        </w:rPr>
        <w:t xml:space="preserve">, </w:t>
      </w:r>
      <w:proofErr w:type="spellStart"/>
      <w:r w:rsidRPr="002622A1">
        <w:rPr>
          <w:rFonts w:ascii="Book Antiqua" w:hAnsi="Book Antiqua"/>
        </w:rPr>
        <w:t>Senti</w:t>
      </w:r>
      <w:proofErr w:type="spellEnd"/>
      <w:r w:rsidRPr="002622A1">
        <w:rPr>
          <w:rFonts w:ascii="Book Antiqua" w:hAnsi="Book Antiqua"/>
        </w:rPr>
        <w:t xml:space="preserve"> JL, Anderson CM. Maternal vitamin D supplementation to meet the needs of the breastfed infant: a systematic review. </w:t>
      </w:r>
      <w:r w:rsidRPr="002622A1">
        <w:rPr>
          <w:rFonts w:ascii="Book Antiqua" w:hAnsi="Book Antiqua"/>
          <w:i/>
          <w:iCs/>
        </w:rPr>
        <w:t xml:space="preserve">J Hum </w:t>
      </w:r>
      <w:proofErr w:type="spellStart"/>
      <w:r w:rsidRPr="002622A1">
        <w:rPr>
          <w:rFonts w:ascii="Book Antiqua" w:hAnsi="Book Antiqua"/>
          <w:i/>
          <w:iCs/>
        </w:rPr>
        <w:t>Lact</w:t>
      </w:r>
      <w:proofErr w:type="spellEnd"/>
      <w:r w:rsidRPr="002622A1">
        <w:rPr>
          <w:rFonts w:ascii="Book Antiqua" w:hAnsi="Book Antiqua"/>
        </w:rPr>
        <w:t xml:space="preserve"> 2013; </w:t>
      </w:r>
      <w:r w:rsidRPr="002622A1">
        <w:rPr>
          <w:rFonts w:ascii="Book Antiqua" w:hAnsi="Book Antiqua"/>
          <w:b/>
          <w:bCs/>
        </w:rPr>
        <w:t>29</w:t>
      </w:r>
      <w:r w:rsidRPr="002622A1">
        <w:rPr>
          <w:rFonts w:ascii="Book Antiqua" w:hAnsi="Book Antiqua"/>
        </w:rPr>
        <w:t>: 163-170 [PMID: 23458952 DOI: 10.1177/0890334413477916]</w:t>
      </w:r>
    </w:p>
    <w:p w14:paraId="5863BF4E" w14:textId="77777777" w:rsidR="007F743E" w:rsidRPr="002622A1" w:rsidRDefault="007F743E" w:rsidP="002622A1">
      <w:pPr>
        <w:spacing w:line="360" w:lineRule="auto"/>
        <w:jc w:val="both"/>
        <w:rPr>
          <w:rFonts w:ascii="Book Antiqua" w:hAnsi="Book Antiqua"/>
        </w:rPr>
      </w:pPr>
      <w:r w:rsidRPr="002622A1">
        <w:rPr>
          <w:rFonts w:ascii="Book Antiqua" w:hAnsi="Book Antiqua"/>
        </w:rPr>
        <w:lastRenderedPageBreak/>
        <w:t xml:space="preserve">29 </w:t>
      </w:r>
      <w:proofErr w:type="spellStart"/>
      <w:r w:rsidRPr="002622A1">
        <w:rPr>
          <w:rFonts w:ascii="Book Antiqua" w:hAnsi="Book Antiqua"/>
          <w:b/>
          <w:bCs/>
        </w:rPr>
        <w:t>Matejek</w:t>
      </w:r>
      <w:proofErr w:type="spellEnd"/>
      <w:r w:rsidRPr="002622A1">
        <w:rPr>
          <w:rFonts w:ascii="Book Antiqua" w:hAnsi="Book Antiqua"/>
          <w:b/>
          <w:bCs/>
        </w:rPr>
        <w:t xml:space="preserve"> T</w:t>
      </w:r>
      <w:r w:rsidRPr="002622A1">
        <w:rPr>
          <w:rFonts w:ascii="Book Antiqua" w:hAnsi="Book Antiqua"/>
        </w:rPr>
        <w:t xml:space="preserve">, Navratilova M, </w:t>
      </w:r>
      <w:proofErr w:type="spellStart"/>
      <w:r w:rsidRPr="002622A1">
        <w:rPr>
          <w:rFonts w:ascii="Book Antiqua" w:hAnsi="Book Antiqua"/>
        </w:rPr>
        <w:t>Zaloudkova</w:t>
      </w:r>
      <w:proofErr w:type="spellEnd"/>
      <w:r w:rsidRPr="002622A1">
        <w:rPr>
          <w:rFonts w:ascii="Book Antiqua" w:hAnsi="Book Antiqua"/>
        </w:rPr>
        <w:t xml:space="preserve"> L, </w:t>
      </w:r>
      <w:proofErr w:type="spellStart"/>
      <w:r w:rsidRPr="002622A1">
        <w:rPr>
          <w:rFonts w:ascii="Book Antiqua" w:hAnsi="Book Antiqua"/>
        </w:rPr>
        <w:t>Malakova</w:t>
      </w:r>
      <w:proofErr w:type="spellEnd"/>
      <w:r w:rsidRPr="002622A1">
        <w:rPr>
          <w:rFonts w:ascii="Book Antiqua" w:hAnsi="Book Antiqua"/>
        </w:rPr>
        <w:t xml:space="preserve"> J, </w:t>
      </w:r>
      <w:proofErr w:type="spellStart"/>
      <w:r w:rsidRPr="002622A1">
        <w:rPr>
          <w:rFonts w:ascii="Book Antiqua" w:hAnsi="Book Antiqua"/>
        </w:rPr>
        <w:t>Maly</w:t>
      </w:r>
      <w:proofErr w:type="spellEnd"/>
      <w:r w:rsidRPr="002622A1">
        <w:rPr>
          <w:rFonts w:ascii="Book Antiqua" w:hAnsi="Book Antiqua"/>
        </w:rPr>
        <w:t xml:space="preserve"> J, </w:t>
      </w:r>
      <w:proofErr w:type="spellStart"/>
      <w:r w:rsidRPr="002622A1">
        <w:rPr>
          <w:rFonts w:ascii="Book Antiqua" w:hAnsi="Book Antiqua"/>
        </w:rPr>
        <w:t>Skalova</w:t>
      </w:r>
      <w:proofErr w:type="spellEnd"/>
      <w:r w:rsidRPr="002622A1">
        <w:rPr>
          <w:rFonts w:ascii="Book Antiqua" w:hAnsi="Book Antiqua"/>
        </w:rPr>
        <w:t xml:space="preserve"> S, </w:t>
      </w:r>
      <w:proofErr w:type="spellStart"/>
      <w:r w:rsidRPr="002622A1">
        <w:rPr>
          <w:rFonts w:ascii="Book Antiqua" w:hAnsi="Book Antiqua"/>
        </w:rPr>
        <w:t>Palicka</w:t>
      </w:r>
      <w:proofErr w:type="spellEnd"/>
      <w:r w:rsidRPr="002622A1">
        <w:rPr>
          <w:rFonts w:ascii="Book Antiqua" w:hAnsi="Book Antiqua"/>
        </w:rPr>
        <w:t xml:space="preserve"> V. Vitamin D status of very low birth weight infants at birth and the effects of generally recommended supplementation on their vitamin D levels at discharge. </w:t>
      </w:r>
      <w:r w:rsidRPr="002622A1">
        <w:rPr>
          <w:rFonts w:ascii="Book Antiqua" w:hAnsi="Book Antiqua"/>
          <w:i/>
          <w:iCs/>
        </w:rPr>
        <w:t xml:space="preserve">J </w:t>
      </w:r>
      <w:proofErr w:type="spellStart"/>
      <w:r w:rsidRPr="002622A1">
        <w:rPr>
          <w:rFonts w:ascii="Book Antiqua" w:hAnsi="Book Antiqua"/>
          <w:i/>
          <w:iCs/>
        </w:rPr>
        <w:t>Matern</w:t>
      </w:r>
      <w:proofErr w:type="spellEnd"/>
      <w:r w:rsidRPr="002622A1">
        <w:rPr>
          <w:rFonts w:ascii="Book Antiqua" w:hAnsi="Book Antiqua"/>
          <w:i/>
          <w:iCs/>
        </w:rPr>
        <w:t xml:space="preserve"> Fetal Neonatal Med</w:t>
      </w:r>
      <w:r w:rsidRPr="002622A1">
        <w:rPr>
          <w:rFonts w:ascii="Book Antiqua" w:hAnsi="Book Antiqua"/>
        </w:rPr>
        <w:t xml:space="preserve"> 2020; </w:t>
      </w:r>
      <w:r w:rsidRPr="002622A1">
        <w:rPr>
          <w:rFonts w:ascii="Book Antiqua" w:hAnsi="Book Antiqua"/>
          <w:b/>
          <w:bCs/>
        </w:rPr>
        <w:t>33</w:t>
      </w:r>
      <w:r w:rsidRPr="002622A1">
        <w:rPr>
          <w:rFonts w:ascii="Book Antiqua" w:hAnsi="Book Antiqua"/>
        </w:rPr>
        <w:t>: 3784-3790 [PMID: 30810408 DOI: 10.1080/14767058.2019.1586873]</w:t>
      </w:r>
    </w:p>
    <w:p w14:paraId="05AF036F"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30 </w:t>
      </w:r>
      <w:r w:rsidRPr="002622A1">
        <w:rPr>
          <w:rFonts w:ascii="Book Antiqua" w:hAnsi="Book Antiqua"/>
          <w:b/>
          <w:bCs/>
        </w:rPr>
        <w:t>Agarwal R</w:t>
      </w:r>
      <w:r w:rsidRPr="002622A1">
        <w:rPr>
          <w:rFonts w:ascii="Book Antiqua" w:hAnsi="Book Antiqua"/>
        </w:rPr>
        <w:t xml:space="preserve">, </w:t>
      </w:r>
      <w:proofErr w:type="spellStart"/>
      <w:r w:rsidRPr="002622A1">
        <w:rPr>
          <w:rFonts w:ascii="Book Antiqua" w:hAnsi="Book Antiqua"/>
        </w:rPr>
        <w:t>Virmani</w:t>
      </w:r>
      <w:proofErr w:type="spellEnd"/>
      <w:r w:rsidRPr="002622A1">
        <w:rPr>
          <w:rFonts w:ascii="Book Antiqua" w:hAnsi="Book Antiqua"/>
        </w:rPr>
        <w:t xml:space="preserve"> D, </w:t>
      </w:r>
      <w:proofErr w:type="spellStart"/>
      <w:r w:rsidRPr="002622A1">
        <w:rPr>
          <w:rFonts w:ascii="Book Antiqua" w:hAnsi="Book Antiqua"/>
        </w:rPr>
        <w:t>Jaipal</w:t>
      </w:r>
      <w:proofErr w:type="spellEnd"/>
      <w:r w:rsidRPr="002622A1">
        <w:rPr>
          <w:rFonts w:ascii="Book Antiqua" w:hAnsi="Book Antiqua"/>
        </w:rPr>
        <w:t xml:space="preserve"> ML, Gupta S, Gupta N, Sankar MJ, Bhatia S, Agarwal A, Devgan V, </w:t>
      </w:r>
      <w:proofErr w:type="spellStart"/>
      <w:r w:rsidRPr="002622A1">
        <w:rPr>
          <w:rFonts w:ascii="Book Antiqua" w:hAnsi="Book Antiqua"/>
        </w:rPr>
        <w:t>Deorari</w:t>
      </w:r>
      <w:proofErr w:type="spellEnd"/>
      <w:r w:rsidRPr="002622A1">
        <w:rPr>
          <w:rFonts w:ascii="Book Antiqua" w:hAnsi="Book Antiqua"/>
        </w:rPr>
        <w:t xml:space="preserve"> A, Paul VK; Investigators of LBW Micronutrient Study Group, Departments of Pediatrics and Endocrinology. Vitamin D status of low birth weight infants in Delhi: a comparative study. </w:t>
      </w:r>
      <w:r w:rsidRPr="002622A1">
        <w:rPr>
          <w:rFonts w:ascii="Book Antiqua" w:hAnsi="Book Antiqua"/>
          <w:i/>
          <w:iCs/>
        </w:rPr>
        <w:t xml:space="preserve">J Trop </w:t>
      </w:r>
      <w:proofErr w:type="spellStart"/>
      <w:r w:rsidRPr="002622A1">
        <w:rPr>
          <w:rFonts w:ascii="Book Antiqua" w:hAnsi="Book Antiqua"/>
          <w:i/>
          <w:iCs/>
        </w:rPr>
        <w:t>Pediatr</w:t>
      </w:r>
      <w:proofErr w:type="spellEnd"/>
      <w:r w:rsidRPr="002622A1">
        <w:rPr>
          <w:rFonts w:ascii="Book Antiqua" w:hAnsi="Book Antiqua"/>
        </w:rPr>
        <w:t xml:space="preserve"> 2012; </w:t>
      </w:r>
      <w:r w:rsidRPr="002622A1">
        <w:rPr>
          <w:rFonts w:ascii="Book Antiqua" w:hAnsi="Book Antiqua"/>
          <w:b/>
          <w:bCs/>
        </w:rPr>
        <w:t>58</w:t>
      </w:r>
      <w:r w:rsidRPr="002622A1">
        <w:rPr>
          <w:rFonts w:ascii="Book Antiqua" w:hAnsi="Book Antiqua"/>
        </w:rPr>
        <w:t>: 446-450 [PMID: 22529320 DOI: 10.1093/</w:t>
      </w:r>
      <w:proofErr w:type="spellStart"/>
      <w:r w:rsidRPr="002622A1">
        <w:rPr>
          <w:rFonts w:ascii="Book Antiqua" w:hAnsi="Book Antiqua"/>
        </w:rPr>
        <w:t>tropej</w:t>
      </w:r>
      <w:proofErr w:type="spellEnd"/>
      <w:r w:rsidRPr="002622A1">
        <w:rPr>
          <w:rFonts w:ascii="Book Antiqua" w:hAnsi="Book Antiqua"/>
        </w:rPr>
        <w:t>/fms013]</w:t>
      </w:r>
    </w:p>
    <w:p w14:paraId="2623629D"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31 </w:t>
      </w:r>
      <w:r w:rsidRPr="002622A1">
        <w:rPr>
          <w:rFonts w:ascii="Book Antiqua" w:hAnsi="Book Antiqua"/>
          <w:b/>
          <w:bCs/>
        </w:rPr>
        <w:t>Maugeri A</w:t>
      </w:r>
      <w:r w:rsidRPr="002622A1">
        <w:rPr>
          <w:rFonts w:ascii="Book Antiqua" w:hAnsi="Book Antiqua"/>
        </w:rPr>
        <w:t xml:space="preserve">, </w:t>
      </w:r>
      <w:proofErr w:type="spellStart"/>
      <w:r w:rsidRPr="002622A1">
        <w:rPr>
          <w:rFonts w:ascii="Book Antiqua" w:hAnsi="Book Antiqua"/>
        </w:rPr>
        <w:t>Barchitta</w:t>
      </w:r>
      <w:proofErr w:type="spellEnd"/>
      <w:r w:rsidRPr="002622A1">
        <w:rPr>
          <w:rFonts w:ascii="Book Antiqua" w:hAnsi="Book Antiqua"/>
        </w:rPr>
        <w:t xml:space="preserve"> M, Blanco I, </w:t>
      </w:r>
      <w:proofErr w:type="spellStart"/>
      <w:r w:rsidRPr="002622A1">
        <w:rPr>
          <w:rFonts w:ascii="Book Antiqua" w:hAnsi="Book Antiqua"/>
        </w:rPr>
        <w:t>Agodi</w:t>
      </w:r>
      <w:proofErr w:type="spellEnd"/>
      <w:r w:rsidRPr="002622A1">
        <w:rPr>
          <w:rFonts w:ascii="Book Antiqua" w:hAnsi="Book Antiqua"/>
        </w:rPr>
        <w:t xml:space="preserve"> A. Effects of Vitamin D Supplementation During Pregnancy on Birth Size: A Systematic Review and Meta-Analysis of Randomized Controlled Trials. </w:t>
      </w:r>
      <w:r w:rsidRPr="002622A1">
        <w:rPr>
          <w:rFonts w:ascii="Book Antiqua" w:hAnsi="Book Antiqua"/>
          <w:i/>
          <w:iCs/>
        </w:rPr>
        <w:t>Nutrients</w:t>
      </w:r>
      <w:r w:rsidRPr="002622A1">
        <w:rPr>
          <w:rFonts w:ascii="Book Antiqua" w:hAnsi="Book Antiqua"/>
        </w:rPr>
        <w:t xml:space="preserve"> 2019; </w:t>
      </w:r>
      <w:r w:rsidRPr="002622A1">
        <w:rPr>
          <w:rFonts w:ascii="Book Antiqua" w:hAnsi="Book Antiqua"/>
          <w:b/>
          <w:bCs/>
        </w:rPr>
        <w:t>11</w:t>
      </w:r>
      <w:r w:rsidRPr="002622A1">
        <w:rPr>
          <w:rFonts w:ascii="Book Antiqua" w:hAnsi="Book Antiqua"/>
        </w:rPr>
        <w:t xml:space="preserve"> [PMID: 30791641 DOI: 10.3390/nu11020442]</w:t>
      </w:r>
    </w:p>
    <w:p w14:paraId="368AD7BC" w14:textId="77777777" w:rsidR="007F743E" w:rsidRPr="002622A1" w:rsidRDefault="007F743E" w:rsidP="002622A1">
      <w:pPr>
        <w:spacing w:line="360" w:lineRule="auto"/>
        <w:jc w:val="both"/>
        <w:rPr>
          <w:rFonts w:ascii="Book Antiqua" w:hAnsi="Book Antiqua"/>
        </w:rPr>
      </w:pPr>
      <w:r w:rsidRPr="002622A1">
        <w:rPr>
          <w:rFonts w:ascii="Book Antiqua" w:hAnsi="Book Antiqua"/>
        </w:rPr>
        <w:t xml:space="preserve">32 </w:t>
      </w:r>
      <w:r w:rsidRPr="002622A1">
        <w:rPr>
          <w:rFonts w:ascii="Book Antiqua" w:hAnsi="Book Antiqua"/>
          <w:b/>
          <w:bCs/>
        </w:rPr>
        <w:t>Rosen CJ</w:t>
      </w:r>
      <w:r w:rsidRPr="002622A1">
        <w:rPr>
          <w:rFonts w:ascii="Book Antiqua" w:hAnsi="Book Antiqua"/>
        </w:rPr>
        <w:t xml:space="preserve">, Abrams SA, </w:t>
      </w:r>
      <w:proofErr w:type="spellStart"/>
      <w:r w:rsidRPr="002622A1">
        <w:rPr>
          <w:rFonts w:ascii="Book Antiqua" w:hAnsi="Book Antiqua"/>
        </w:rPr>
        <w:t>Aloia</w:t>
      </w:r>
      <w:proofErr w:type="spellEnd"/>
      <w:r w:rsidRPr="002622A1">
        <w:rPr>
          <w:rFonts w:ascii="Book Antiqua" w:hAnsi="Book Antiqua"/>
        </w:rPr>
        <w:t xml:space="preserve"> JF, Brannon PM, Clinton SK, </w:t>
      </w:r>
      <w:proofErr w:type="spellStart"/>
      <w:r w:rsidRPr="002622A1">
        <w:rPr>
          <w:rFonts w:ascii="Book Antiqua" w:hAnsi="Book Antiqua"/>
        </w:rPr>
        <w:t>Durazo</w:t>
      </w:r>
      <w:proofErr w:type="spellEnd"/>
      <w:r w:rsidRPr="002622A1">
        <w:rPr>
          <w:rFonts w:ascii="Book Antiqua" w:hAnsi="Book Antiqua"/>
        </w:rPr>
        <w:t xml:space="preserve">-Arvizu RA, Gallagher JC, Gallo RL, Jones G, Kovacs CS, Manson JE, Mayne ST, Ross AC, </w:t>
      </w:r>
      <w:proofErr w:type="spellStart"/>
      <w:r w:rsidRPr="002622A1">
        <w:rPr>
          <w:rFonts w:ascii="Book Antiqua" w:hAnsi="Book Antiqua"/>
        </w:rPr>
        <w:t>Shapses</w:t>
      </w:r>
      <w:proofErr w:type="spellEnd"/>
      <w:r w:rsidRPr="002622A1">
        <w:rPr>
          <w:rFonts w:ascii="Book Antiqua" w:hAnsi="Book Antiqua"/>
        </w:rPr>
        <w:t xml:space="preserve"> SA, Taylor CL. IOM committee members respond to Endocrine Society vitamin D guideline. </w:t>
      </w:r>
      <w:r w:rsidRPr="002622A1">
        <w:rPr>
          <w:rFonts w:ascii="Book Antiqua" w:hAnsi="Book Antiqua"/>
          <w:i/>
          <w:iCs/>
        </w:rPr>
        <w:t xml:space="preserve">J Clin Endocrinol </w:t>
      </w:r>
      <w:proofErr w:type="spellStart"/>
      <w:r w:rsidRPr="002622A1">
        <w:rPr>
          <w:rFonts w:ascii="Book Antiqua" w:hAnsi="Book Antiqua"/>
          <w:i/>
          <w:iCs/>
        </w:rPr>
        <w:t>Metab</w:t>
      </w:r>
      <w:proofErr w:type="spellEnd"/>
      <w:r w:rsidRPr="002622A1">
        <w:rPr>
          <w:rFonts w:ascii="Book Antiqua" w:hAnsi="Book Antiqua"/>
        </w:rPr>
        <w:t xml:space="preserve"> 2012; </w:t>
      </w:r>
      <w:r w:rsidRPr="002622A1">
        <w:rPr>
          <w:rFonts w:ascii="Book Antiqua" w:hAnsi="Book Antiqua"/>
          <w:b/>
          <w:bCs/>
        </w:rPr>
        <w:t>97</w:t>
      </w:r>
      <w:r w:rsidRPr="002622A1">
        <w:rPr>
          <w:rFonts w:ascii="Book Antiqua" w:hAnsi="Book Antiqua"/>
        </w:rPr>
        <w:t>: 1146-1152 [PMID: 22442278 DOI: 10.1210/jc.2011-2218]</w:t>
      </w:r>
    </w:p>
    <w:bookmarkEnd w:id="695"/>
    <w:bookmarkEnd w:id="696"/>
    <w:p w14:paraId="078311B4" w14:textId="77777777" w:rsidR="00A77B3E" w:rsidRPr="002622A1" w:rsidRDefault="00A77B3E" w:rsidP="002622A1">
      <w:pPr>
        <w:spacing w:line="360" w:lineRule="auto"/>
        <w:jc w:val="both"/>
        <w:rPr>
          <w:rFonts w:ascii="Book Antiqua" w:hAnsi="Book Antiqua"/>
        </w:rPr>
      </w:pPr>
    </w:p>
    <w:p w14:paraId="4A4AE807" w14:textId="77777777" w:rsidR="00A77B3E" w:rsidRPr="002622A1" w:rsidRDefault="00A77B3E" w:rsidP="002622A1">
      <w:pPr>
        <w:spacing w:line="360" w:lineRule="auto"/>
        <w:jc w:val="both"/>
        <w:rPr>
          <w:rFonts w:ascii="Book Antiqua" w:hAnsi="Book Antiqua"/>
        </w:rPr>
        <w:sectPr w:rsidR="00A77B3E" w:rsidRPr="002622A1">
          <w:pgSz w:w="12240" w:h="15840"/>
          <w:pgMar w:top="1440" w:right="1440" w:bottom="1440" w:left="1440" w:header="720" w:footer="720" w:gutter="0"/>
          <w:cols w:space="720"/>
          <w:docGrid w:linePitch="360"/>
        </w:sectPr>
      </w:pPr>
    </w:p>
    <w:p w14:paraId="36B432E1"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lastRenderedPageBreak/>
        <w:t>Footnotes</w:t>
      </w:r>
    </w:p>
    <w:p w14:paraId="3A10AF84"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bCs/>
        </w:rPr>
        <w:t xml:space="preserve">Institutional review board statement: </w:t>
      </w:r>
      <w:r w:rsidRPr="002622A1">
        <w:rPr>
          <w:rFonts w:ascii="Book Antiqua" w:eastAsia="Book Antiqua" w:hAnsi="Book Antiqua" w:cs="Book Antiqua"/>
        </w:rPr>
        <w:t>The study was approved by Bangkok Metropolitan Administration Human Research Ethics Committee (S008h/63) on April 20, 2020.</w:t>
      </w:r>
    </w:p>
    <w:p w14:paraId="2D2A2343" w14:textId="77777777" w:rsidR="00A77B3E" w:rsidRPr="002622A1" w:rsidRDefault="00A77B3E" w:rsidP="002622A1">
      <w:pPr>
        <w:spacing w:line="360" w:lineRule="auto"/>
        <w:jc w:val="both"/>
        <w:rPr>
          <w:rFonts w:ascii="Book Antiqua" w:hAnsi="Book Antiqua"/>
        </w:rPr>
      </w:pPr>
    </w:p>
    <w:p w14:paraId="44977FAE" w14:textId="77777777" w:rsidR="00321154" w:rsidRPr="00D8776E" w:rsidRDefault="00321154" w:rsidP="002622A1">
      <w:pPr>
        <w:adjustRightInd w:val="0"/>
        <w:snapToGrid w:val="0"/>
        <w:spacing w:line="360" w:lineRule="auto"/>
        <w:jc w:val="both"/>
        <w:rPr>
          <w:rFonts w:ascii="Book Antiqua" w:hAnsi="Book Antiqua"/>
          <w:b/>
          <w:color w:val="000000"/>
        </w:rPr>
      </w:pPr>
      <w:r w:rsidRPr="002622A1">
        <w:rPr>
          <w:rFonts w:ascii="Book Antiqua" w:hAnsi="Book Antiqua"/>
          <w:b/>
          <w:color w:val="000000"/>
        </w:rPr>
        <w:t>Informed consent statement</w:t>
      </w:r>
      <w:r w:rsidRPr="002622A1">
        <w:rPr>
          <w:rFonts w:ascii="Book Antiqua" w:hAnsi="Book Antiqua"/>
          <w:b/>
          <w:bCs/>
          <w:iCs/>
          <w:color w:val="000000"/>
        </w:rPr>
        <w:t xml:space="preserve">: </w:t>
      </w:r>
      <w:r w:rsidRPr="002622A1">
        <w:rPr>
          <w:rFonts w:ascii="Book Antiqua" w:hAnsi="Book Antiqua"/>
          <w:bCs/>
          <w:iCs/>
          <w:color w:val="000000"/>
        </w:rPr>
        <w:t>All study participants, or their legal guardian, provided informed written consent prior to study enrollment.</w:t>
      </w:r>
    </w:p>
    <w:p w14:paraId="030A14D9" w14:textId="77777777" w:rsidR="00321154" w:rsidRPr="00D8776E" w:rsidRDefault="00321154" w:rsidP="00D8776E">
      <w:pPr>
        <w:spacing w:line="360" w:lineRule="auto"/>
        <w:jc w:val="both"/>
        <w:rPr>
          <w:rFonts w:ascii="Book Antiqua" w:hAnsi="Book Antiqua"/>
        </w:rPr>
      </w:pPr>
    </w:p>
    <w:p w14:paraId="34CE8C1E" w14:textId="77777777" w:rsidR="00A77B3E" w:rsidRPr="002622A1" w:rsidRDefault="00AE2150" w:rsidP="009D2A85">
      <w:pPr>
        <w:spacing w:line="360" w:lineRule="auto"/>
        <w:jc w:val="both"/>
        <w:rPr>
          <w:rFonts w:ascii="Book Antiqua" w:hAnsi="Book Antiqua"/>
        </w:rPr>
      </w:pPr>
      <w:r w:rsidRPr="00D8776E">
        <w:rPr>
          <w:rFonts w:ascii="Book Antiqua" w:eastAsia="Book Antiqua" w:hAnsi="Book Antiqua" w:cs="Book Antiqua"/>
          <w:b/>
          <w:bCs/>
        </w:rPr>
        <w:t xml:space="preserve">Conflict-of-interest statement: </w:t>
      </w:r>
      <w:r w:rsidRPr="009D2A85">
        <w:rPr>
          <w:rFonts w:ascii="Book Antiqua" w:eastAsia="Book Antiqua" w:hAnsi="Book Antiqua" w:cs="Book Antiqua"/>
          <w:color w:val="3C3C3C"/>
        </w:rPr>
        <w:t>Dr.</w:t>
      </w:r>
      <w:r w:rsidR="007224A5" w:rsidRPr="009D2A85">
        <w:rPr>
          <w:rFonts w:ascii="Book Antiqua" w:eastAsia="Book Antiqua" w:hAnsi="Book Antiqua" w:cs="Book Antiqua"/>
          <w:color w:val="3C3C3C"/>
        </w:rPr>
        <w:t xml:space="preserve"> </w:t>
      </w:r>
      <w:proofErr w:type="spellStart"/>
      <w:r w:rsidRPr="002622A1">
        <w:rPr>
          <w:rFonts w:ascii="Book Antiqua" w:eastAsia="Book Antiqua" w:hAnsi="Book Antiqua" w:cs="Book Antiqua"/>
          <w:color w:val="3C3C3C"/>
        </w:rPr>
        <w:t>Supawut</w:t>
      </w:r>
      <w:proofErr w:type="spellEnd"/>
      <w:r w:rsidRPr="002622A1">
        <w:rPr>
          <w:rFonts w:ascii="Book Antiqua" w:eastAsia="Book Antiqua" w:hAnsi="Book Antiqua" w:cs="Book Antiqua"/>
          <w:color w:val="3C3C3C"/>
        </w:rPr>
        <w:t xml:space="preserve"> </w:t>
      </w:r>
      <w:proofErr w:type="spellStart"/>
      <w:r w:rsidRPr="002622A1">
        <w:rPr>
          <w:rFonts w:ascii="Book Antiqua" w:eastAsia="Book Antiqua" w:hAnsi="Book Antiqua" w:cs="Book Antiqua"/>
          <w:color w:val="3C3C3C"/>
        </w:rPr>
        <w:t>Suksantilerd</w:t>
      </w:r>
      <w:proofErr w:type="spellEnd"/>
      <w:r w:rsidRPr="002622A1">
        <w:rPr>
          <w:rFonts w:ascii="Book Antiqua" w:eastAsia="Book Antiqua" w:hAnsi="Book Antiqua" w:cs="Book Antiqua"/>
          <w:color w:val="3C3C3C"/>
        </w:rPr>
        <w:t xml:space="preserve"> has received research funding from </w:t>
      </w:r>
      <w:proofErr w:type="spellStart"/>
      <w:r w:rsidRPr="002622A1">
        <w:rPr>
          <w:rFonts w:ascii="Book Antiqua" w:eastAsia="Book Antiqua" w:hAnsi="Book Antiqua" w:cs="Book Antiqua"/>
          <w:color w:val="3C3C3C"/>
        </w:rPr>
        <w:t>Charoenkrung</w:t>
      </w:r>
      <w:proofErr w:type="spellEnd"/>
      <w:r w:rsidRPr="002622A1">
        <w:rPr>
          <w:rFonts w:ascii="Book Antiqua" w:eastAsia="Book Antiqua" w:hAnsi="Book Antiqua" w:cs="Book Antiqua"/>
          <w:color w:val="3C3C3C"/>
        </w:rPr>
        <w:t xml:space="preserve"> </w:t>
      </w:r>
      <w:proofErr w:type="spellStart"/>
      <w:r w:rsidRPr="002622A1">
        <w:rPr>
          <w:rFonts w:ascii="Book Antiqua" w:eastAsia="Book Antiqua" w:hAnsi="Book Antiqua" w:cs="Book Antiqua"/>
          <w:color w:val="3C3C3C"/>
        </w:rPr>
        <w:t>Pracharak</w:t>
      </w:r>
      <w:proofErr w:type="spellEnd"/>
      <w:r w:rsidRPr="002622A1">
        <w:rPr>
          <w:rFonts w:ascii="Book Antiqua" w:eastAsia="Book Antiqua" w:hAnsi="Book Antiqua" w:cs="Book Antiqua"/>
          <w:color w:val="3C3C3C"/>
        </w:rPr>
        <w:t xml:space="preserve"> Hospital that could have influenced the outcome of this work. </w:t>
      </w:r>
    </w:p>
    <w:p w14:paraId="72E23915" w14:textId="77777777" w:rsidR="00A77B3E" w:rsidRPr="002622A1" w:rsidRDefault="00A77B3E" w:rsidP="002622A1">
      <w:pPr>
        <w:spacing w:line="360" w:lineRule="auto"/>
        <w:jc w:val="both"/>
        <w:rPr>
          <w:rFonts w:ascii="Book Antiqua" w:hAnsi="Book Antiqua"/>
        </w:rPr>
      </w:pPr>
    </w:p>
    <w:p w14:paraId="6BB4D7D5"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bCs/>
        </w:rPr>
        <w:t xml:space="preserve">Data sharing statement: </w:t>
      </w:r>
      <w:r w:rsidRPr="002622A1">
        <w:rPr>
          <w:rFonts w:ascii="Book Antiqua" w:eastAsia="Book Antiqua" w:hAnsi="Book Antiqua" w:cs="Book Antiqua"/>
          <w:color w:val="3C3C3C"/>
        </w:rPr>
        <w:t>Technical appendix, statistical code, and dataset available from the corresponding author at supawut.bma@gmail.com.</w:t>
      </w:r>
    </w:p>
    <w:p w14:paraId="13C8F44D" w14:textId="77777777" w:rsidR="00A77B3E" w:rsidRPr="002622A1" w:rsidRDefault="00A77B3E" w:rsidP="002622A1">
      <w:pPr>
        <w:spacing w:line="360" w:lineRule="auto"/>
        <w:jc w:val="both"/>
        <w:rPr>
          <w:rFonts w:ascii="Book Antiqua" w:hAnsi="Book Antiqua"/>
        </w:rPr>
      </w:pPr>
    </w:p>
    <w:p w14:paraId="1F50F36F" w14:textId="77777777" w:rsidR="00EF17C0" w:rsidRPr="002622A1" w:rsidRDefault="00EF17C0" w:rsidP="002622A1">
      <w:pPr>
        <w:spacing w:line="360" w:lineRule="auto"/>
        <w:jc w:val="both"/>
        <w:rPr>
          <w:rFonts w:ascii="Book Antiqua" w:hAnsi="Book Antiqua" w:cs="Garamond-Bold"/>
          <w:bCs/>
          <w:color w:val="000000"/>
        </w:rPr>
      </w:pPr>
      <w:bookmarkStart w:id="697" w:name="OLE_LINK507"/>
      <w:bookmarkStart w:id="698" w:name="OLE_LINK506"/>
      <w:bookmarkStart w:id="699" w:name="OLE_LINK496"/>
      <w:bookmarkStart w:id="700" w:name="OLE_LINK479"/>
      <w:r w:rsidRPr="002622A1">
        <w:rPr>
          <w:rFonts w:ascii="Book Antiqua" w:hAnsi="Book Antiqua"/>
          <w:b/>
          <w:color w:val="000000"/>
        </w:rPr>
        <w:t xml:space="preserve">STROBE statement: </w:t>
      </w:r>
      <w:r w:rsidRPr="002622A1">
        <w:rPr>
          <w:rFonts w:ascii="Book Antiqua" w:hAnsi="Book Antiqua" w:cs="Garamond-Bold"/>
          <w:bCs/>
          <w:color w:val="000000"/>
        </w:rPr>
        <w:t>The authors have read the STROBE Statement—checklist of items, and the manuscript was prepared and revised according to the STROBE Statement—checklist of items.</w:t>
      </w:r>
      <w:bookmarkEnd w:id="697"/>
      <w:bookmarkEnd w:id="698"/>
      <w:bookmarkEnd w:id="699"/>
      <w:bookmarkEnd w:id="700"/>
    </w:p>
    <w:p w14:paraId="7F97AB68" w14:textId="77777777" w:rsidR="00EF17C0" w:rsidRPr="002622A1" w:rsidRDefault="00EF17C0" w:rsidP="002622A1">
      <w:pPr>
        <w:spacing w:line="360" w:lineRule="auto"/>
        <w:jc w:val="both"/>
        <w:rPr>
          <w:rFonts w:ascii="Book Antiqua" w:hAnsi="Book Antiqua"/>
        </w:rPr>
      </w:pPr>
    </w:p>
    <w:p w14:paraId="7897BCEC"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bCs/>
        </w:rPr>
        <w:t xml:space="preserve">Open-Access: </w:t>
      </w:r>
      <w:r w:rsidRPr="002622A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22A1">
        <w:rPr>
          <w:rFonts w:ascii="Book Antiqua" w:eastAsia="Book Antiqua" w:hAnsi="Book Antiqua" w:cs="Book Antiqua"/>
        </w:rPr>
        <w:t>NonCommercial</w:t>
      </w:r>
      <w:proofErr w:type="spellEnd"/>
      <w:r w:rsidRPr="002622A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37AB95" w14:textId="77777777" w:rsidR="00A77B3E" w:rsidRPr="002622A1" w:rsidRDefault="00A77B3E" w:rsidP="002622A1">
      <w:pPr>
        <w:spacing w:line="360" w:lineRule="auto"/>
        <w:jc w:val="both"/>
        <w:rPr>
          <w:rFonts w:ascii="Book Antiqua" w:hAnsi="Book Antiqua"/>
        </w:rPr>
      </w:pPr>
    </w:p>
    <w:p w14:paraId="22BE6B17"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 xml:space="preserve">Provenance and peer review: </w:t>
      </w:r>
      <w:r w:rsidRPr="002622A1">
        <w:rPr>
          <w:rFonts w:ascii="Book Antiqua" w:eastAsia="Book Antiqua" w:hAnsi="Book Antiqua" w:cs="Book Antiqua"/>
        </w:rPr>
        <w:t>Unsolicited article; Externally peer reviewed.</w:t>
      </w:r>
    </w:p>
    <w:p w14:paraId="7E1F23D9"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 xml:space="preserve">Peer-review model: </w:t>
      </w:r>
      <w:r w:rsidRPr="002622A1">
        <w:rPr>
          <w:rFonts w:ascii="Book Antiqua" w:eastAsia="Book Antiqua" w:hAnsi="Book Antiqua" w:cs="Book Antiqua"/>
        </w:rPr>
        <w:t>Single blind</w:t>
      </w:r>
    </w:p>
    <w:p w14:paraId="0BAF3B83" w14:textId="77777777" w:rsidR="00A77B3E" w:rsidRPr="002622A1" w:rsidRDefault="00A77B3E" w:rsidP="002622A1">
      <w:pPr>
        <w:spacing w:line="360" w:lineRule="auto"/>
        <w:jc w:val="both"/>
        <w:rPr>
          <w:rFonts w:ascii="Book Antiqua" w:hAnsi="Book Antiqua"/>
        </w:rPr>
      </w:pPr>
    </w:p>
    <w:p w14:paraId="5C8AD7D8"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 xml:space="preserve">Peer-review started: </w:t>
      </w:r>
      <w:r w:rsidRPr="002622A1">
        <w:rPr>
          <w:rFonts w:ascii="Book Antiqua" w:eastAsia="Book Antiqua" w:hAnsi="Book Antiqua" w:cs="Book Antiqua"/>
        </w:rPr>
        <w:t>August 26, 2023</w:t>
      </w:r>
    </w:p>
    <w:p w14:paraId="55876FB4"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lastRenderedPageBreak/>
        <w:t xml:space="preserve">First decision: </w:t>
      </w:r>
      <w:r w:rsidRPr="002622A1">
        <w:rPr>
          <w:rFonts w:ascii="Book Antiqua" w:eastAsia="Book Antiqua" w:hAnsi="Book Antiqua" w:cs="Book Antiqua"/>
        </w:rPr>
        <w:t>December 11, 2023</w:t>
      </w:r>
    </w:p>
    <w:p w14:paraId="47D53E5B"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 xml:space="preserve">Article in press: </w:t>
      </w:r>
    </w:p>
    <w:p w14:paraId="5AC60D76" w14:textId="77777777" w:rsidR="00A77B3E" w:rsidRPr="002622A1" w:rsidRDefault="00A77B3E" w:rsidP="002622A1">
      <w:pPr>
        <w:spacing w:line="360" w:lineRule="auto"/>
        <w:jc w:val="both"/>
        <w:rPr>
          <w:rFonts w:ascii="Book Antiqua" w:hAnsi="Book Antiqua"/>
        </w:rPr>
      </w:pPr>
    </w:p>
    <w:p w14:paraId="7AFF50FD"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 xml:space="preserve">Specialty type: </w:t>
      </w:r>
      <w:r w:rsidRPr="002622A1">
        <w:rPr>
          <w:rFonts w:ascii="Book Antiqua" w:eastAsia="Book Antiqua" w:hAnsi="Book Antiqua" w:cs="Book Antiqua"/>
        </w:rPr>
        <w:t>Pediatrics</w:t>
      </w:r>
    </w:p>
    <w:p w14:paraId="2FD2F40B"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 xml:space="preserve">Country/Territory of origin: </w:t>
      </w:r>
      <w:r w:rsidRPr="002622A1">
        <w:rPr>
          <w:rFonts w:ascii="Book Antiqua" w:eastAsia="Book Antiqua" w:hAnsi="Book Antiqua" w:cs="Book Antiqua"/>
        </w:rPr>
        <w:t>Thailand</w:t>
      </w:r>
    </w:p>
    <w:p w14:paraId="4AE926D5"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b/>
          <w:color w:val="000000"/>
        </w:rPr>
        <w:t>Peer-review report’s scientific quality classification</w:t>
      </w:r>
    </w:p>
    <w:p w14:paraId="6D83953D"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rPr>
        <w:t>Grade A (Excellent): 0</w:t>
      </w:r>
    </w:p>
    <w:p w14:paraId="6C013985"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rPr>
        <w:t>Grade B (Very good): B</w:t>
      </w:r>
    </w:p>
    <w:p w14:paraId="0608A6F8"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rPr>
        <w:t>Grade C (Good): C</w:t>
      </w:r>
    </w:p>
    <w:p w14:paraId="14FA311E"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rPr>
        <w:t>Grade D (Fair): 0</w:t>
      </w:r>
    </w:p>
    <w:p w14:paraId="5D3B0824" w14:textId="77777777" w:rsidR="00A77B3E" w:rsidRPr="002622A1" w:rsidRDefault="00AE2150" w:rsidP="002622A1">
      <w:pPr>
        <w:spacing w:line="360" w:lineRule="auto"/>
        <w:jc w:val="both"/>
        <w:rPr>
          <w:rFonts w:ascii="Book Antiqua" w:hAnsi="Book Antiqua"/>
        </w:rPr>
      </w:pPr>
      <w:r w:rsidRPr="002622A1">
        <w:rPr>
          <w:rFonts w:ascii="Book Antiqua" w:eastAsia="Book Antiqua" w:hAnsi="Book Antiqua" w:cs="Book Antiqua"/>
        </w:rPr>
        <w:t>Grade E (Poor): 0</w:t>
      </w:r>
    </w:p>
    <w:p w14:paraId="3CB4286B" w14:textId="77777777" w:rsidR="00A77B3E" w:rsidRPr="002622A1" w:rsidRDefault="00A77B3E" w:rsidP="002622A1">
      <w:pPr>
        <w:spacing w:line="360" w:lineRule="auto"/>
        <w:jc w:val="both"/>
        <w:rPr>
          <w:rFonts w:ascii="Book Antiqua" w:hAnsi="Book Antiqua"/>
        </w:rPr>
      </w:pPr>
    </w:p>
    <w:p w14:paraId="667F5474" w14:textId="29B6D15E" w:rsidR="00807D71" w:rsidRPr="002622A1" w:rsidRDefault="00AE2150" w:rsidP="002622A1">
      <w:pPr>
        <w:spacing w:line="360" w:lineRule="auto"/>
        <w:jc w:val="both"/>
        <w:rPr>
          <w:rFonts w:ascii="Book Antiqua" w:eastAsia="Book Antiqua" w:hAnsi="Book Antiqua" w:cs="Book Antiqua"/>
          <w:b/>
          <w:color w:val="000000"/>
        </w:rPr>
      </w:pPr>
      <w:r w:rsidRPr="002622A1">
        <w:rPr>
          <w:rFonts w:ascii="Book Antiqua" w:eastAsia="Book Antiqua" w:hAnsi="Book Antiqua" w:cs="Book Antiqua"/>
          <w:b/>
          <w:color w:val="000000"/>
        </w:rPr>
        <w:t xml:space="preserve">P-Reviewer: </w:t>
      </w:r>
      <w:proofErr w:type="spellStart"/>
      <w:r w:rsidRPr="002622A1">
        <w:rPr>
          <w:rFonts w:ascii="Book Antiqua" w:eastAsia="Book Antiqua" w:hAnsi="Book Antiqua" w:cs="Book Antiqua"/>
        </w:rPr>
        <w:t>Jovandaric</w:t>
      </w:r>
      <w:proofErr w:type="spellEnd"/>
      <w:r w:rsidRPr="002622A1">
        <w:rPr>
          <w:rFonts w:ascii="Book Antiqua" w:eastAsia="Book Antiqua" w:hAnsi="Book Antiqua" w:cs="Book Antiqua"/>
        </w:rPr>
        <w:t xml:space="preserve"> MZ, Serbia; Yang LY, China</w:t>
      </w:r>
      <w:r w:rsidRPr="002622A1">
        <w:rPr>
          <w:rFonts w:ascii="Book Antiqua" w:eastAsia="Book Antiqua" w:hAnsi="Book Antiqua" w:cs="Book Antiqua"/>
          <w:b/>
          <w:color w:val="000000"/>
        </w:rPr>
        <w:t xml:space="preserve"> S-Editor: </w:t>
      </w:r>
      <w:r w:rsidR="00E510DD" w:rsidRPr="002622A1">
        <w:rPr>
          <w:rFonts w:ascii="Book Antiqua" w:eastAsia="Book Antiqua" w:hAnsi="Book Antiqua" w:cs="Book Antiqua"/>
          <w:color w:val="000000"/>
        </w:rPr>
        <w:t>Liu JH</w:t>
      </w:r>
      <w:r w:rsidRPr="002622A1">
        <w:rPr>
          <w:rFonts w:ascii="Book Antiqua" w:eastAsia="Book Antiqua" w:hAnsi="Book Antiqua" w:cs="Book Antiqua"/>
          <w:b/>
          <w:color w:val="000000"/>
        </w:rPr>
        <w:t xml:space="preserve"> L-Editor: </w:t>
      </w:r>
      <w:r w:rsidR="001A6CAB" w:rsidRPr="002622A1">
        <w:rPr>
          <w:rFonts w:ascii="Book Antiqua" w:eastAsia="Book Antiqua" w:hAnsi="Book Antiqua" w:cs="Book Antiqua"/>
          <w:color w:val="000000"/>
        </w:rPr>
        <w:t>A</w:t>
      </w:r>
      <w:r w:rsidRPr="002622A1">
        <w:rPr>
          <w:rFonts w:ascii="Book Antiqua" w:eastAsia="Book Antiqua" w:hAnsi="Book Antiqua" w:cs="Book Antiqua"/>
          <w:b/>
          <w:color w:val="000000"/>
        </w:rPr>
        <w:t xml:space="preserve"> P-Editor: </w:t>
      </w:r>
    </w:p>
    <w:p w14:paraId="4600D9F8" w14:textId="44BDA157" w:rsidR="00A77B3E" w:rsidRDefault="00807D71" w:rsidP="002622A1">
      <w:pPr>
        <w:spacing w:line="360" w:lineRule="auto"/>
        <w:jc w:val="both"/>
        <w:rPr>
          <w:rFonts w:ascii="Book Antiqua" w:eastAsia="Book Antiqua" w:hAnsi="Book Antiqua" w:cs="Book Antiqua"/>
          <w:b/>
          <w:color w:val="000000"/>
        </w:rPr>
      </w:pPr>
      <w:r w:rsidRPr="002622A1">
        <w:rPr>
          <w:rFonts w:ascii="Book Antiqua" w:eastAsia="Book Antiqua" w:hAnsi="Book Antiqua" w:cs="Book Antiqua"/>
          <w:b/>
          <w:color w:val="000000"/>
        </w:rPr>
        <w:br w:type="page"/>
      </w:r>
      <w:r w:rsidR="00241D67" w:rsidRPr="002622A1">
        <w:rPr>
          <w:rFonts w:ascii="Book Antiqua" w:eastAsia="Book Antiqua" w:hAnsi="Book Antiqua" w:cs="Book Antiqua"/>
          <w:b/>
          <w:color w:val="000000"/>
        </w:rPr>
        <w:lastRenderedPageBreak/>
        <w:t>Figure Legends</w:t>
      </w:r>
    </w:p>
    <w:p w14:paraId="276E9202" w14:textId="118FDF54" w:rsidR="00DE7876" w:rsidRDefault="00DE7876" w:rsidP="002622A1">
      <w:pPr>
        <w:spacing w:line="360" w:lineRule="auto"/>
        <w:jc w:val="both"/>
        <w:rPr>
          <w:rFonts w:ascii="Book Antiqua" w:eastAsia="Book Antiqua" w:hAnsi="Book Antiqua" w:cs="Book Antiqua"/>
          <w:b/>
          <w:color w:val="000000"/>
        </w:rPr>
      </w:pPr>
      <w:r>
        <w:rPr>
          <w:noProof/>
          <w:lang w:eastAsia="zh-CN"/>
        </w:rPr>
        <w:drawing>
          <wp:inline distT="0" distB="0" distL="0" distR="0" wp14:anchorId="57776438" wp14:editId="5B1F2671">
            <wp:extent cx="4185123" cy="307848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8707" cy="3081117"/>
                    </a:xfrm>
                    <a:prstGeom prst="rect">
                      <a:avLst/>
                    </a:prstGeom>
                  </pic:spPr>
                </pic:pic>
              </a:graphicData>
            </a:graphic>
          </wp:inline>
        </w:drawing>
      </w:r>
    </w:p>
    <w:p w14:paraId="71D1C926" w14:textId="1DEE453A" w:rsidR="00DE7876" w:rsidRPr="001576EA" w:rsidRDefault="007B4C47" w:rsidP="002622A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lang w:val="x-none"/>
        </w:rPr>
        <w:t>Figure 1</w:t>
      </w:r>
      <w:r w:rsidR="00DE7876" w:rsidRPr="00DE7876">
        <w:rPr>
          <w:rFonts w:ascii="Book Antiqua" w:eastAsia="Book Antiqua" w:hAnsi="Book Antiqua" w:cs="Book Antiqua"/>
          <w:b/>
          <w:color w:val="000000"/>
          <w:lang w:val="x-none"/>
        </w:rPr>
        <w:t xml:space="preserve"> Flow diagram</w:t>
      </w:r>
      <w:r>
        <w:rPr>
          <w:rFonts w:ascii="Book Antiqua" w:hAnsi="Book Antiqua" w:cs="Book Antiqua" w:hint="eastAsia"/>
          <w:b/>
          <w:color w:val="000000"/>
          <w:lang w:val="x-none" w:eastAsia="zh-CN"/>
        </w:rPr>
        <w:t>.</w:t>
      </w:r>
    </w:p>
    <w:p w14:paraId="2FCE6CFC" w14:textId="77777777" w:rsidR="00C03CD3" w:rsidRDefault="00C03CD3">
      <w:pPr>
        <w:rPr>
          <w:rFonts w:ascii="Book Antiqua" w:eastAsia="Book Antiqua" w:hAnsi="Book Antiqua" w:cs="Book Antiqua"/>
          <w:b/>
          <w:color w:val="000000"/>
        </w:rPr>
      </w:pPr>
      <w:r>
        <w:rPr>
          <w:rFonts w:ascii="Book Antiqua" w:eastAsia="Book Antiqua" w:hAnsi="Book Antiqua" w:cs="Book Antiqua"/>
          <w:b/>
          <w:color w:val="000000"/>
        </w:rPr>
        <w:br w:type="page"/>
      </w:r>
    </w:p>
    <w:p w14:paraId="658AC78E" w14:textId="357A4C50" w:rsidR="00807D71" w:rsidRPr="00D8776E" w:rsidRDefault="001E4B73" w:rsidP="002622A1">
      <w:pPr>
        <w:spacing w:line="360" w:lineRule="auto"/>
        <w:jc w:val="both"/>
        <w:rPr>
          <w:rFonts w:ascii="Book Antiqua" w:eastAsia="Book Antiqua" w:hAnsi="Book Antiqua" w:cs="Book Antiqua"/>
          <w:b/>
          <w:color w:val="000000"/>
        </w:rPr>
      </w:pPr>
      <w:r w:rsidRPr="00D8776E">
        <w:rPr>
          <w:rFonts w:ascii="Book Antiqua" w:eastAsia="Book Antiqua" w:hAnsi="Book Antiqua" w:cs="Book Antiqua"/>
          <w:b/>
          <w:noProof/>
          <w:color w:val="000000"/>
          <w:lang w:eastAsia="zh-CN"/>
        </w:rPr>
        <w:lastRenderedPageBreak/>
        <w:drawing>
          <wp:inline distT="0" distB="0" distL="0" distR="0" wp14:anchorId="007FB6A6" wp14:editId="6EFEC4DF">
            <wp:extent cx="5943600" cy="3749675"/>
            <wp:effectExtent l="0" t="0" r="0" b="0"/>
            <wp:docPr id="4" name="Picture 3">
              <a:extLst xmlns:a="http://schemas.openxmlformats.org/drawingml/2006/main">
                <a:ext uri="{FF2B5EF4-FFF2-40B4-BE49-F238E27FC236}">
                  <a16:creationId xmlns:a16="http://schemas.microsoft.com/office/drawing/2014/main" id="{C7DE2495-1DBC-6079-C902-9A9A1F21B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7DE2495-1DBC-6079-C902-9A9A1F21B454}"/>
                        </a:ext>
                      </a:extLst>
                    </pic:cNvPr>
                    <pic:cNvPicPr>
                      <a:picLocks noChangeAspect="1"/>
                    </pic:cNvPicPr>
                  </pic:nvPicPr>
                  <pic:blipFill>
                    <a:blip r:embed="rId8"/>
                    <a:stretch>
                      <a:fillRect/>
                    </a:stretch>
                  </pic:blipFill>
                  <pic:spPr>
                    <a:xfrm>
                      <a:off x="0" y="0"/>
                      <a:ext cx="5943600" cy="3749675"/>
                    </a:xfrm>
                    <a:prstGeom prst="rect">
                      <a:avLst/>
                    </a:prstGeom>
                  </pic:spPr>
                </pic:pic>
              </a:graphicData>
            </a:graphic>
          </wp:inline>
        </w:drawing>
      </w:r>
    </w:p>
    <w:p w14:paraId="06A3FA0E" w14:textId="626A578F" w:rsidR="0065599B" w:rsidRPr="002622A1" w:rsidRDefault="0065599B" w:rsidP="002622A1">
      <w:pPr>
        <w:widowControl w:val="0"/>
        <w:spacing w:line="360" w:lineRule="auto"/>
        <w:jc w:val="both"/>
        <w:rPr>
          <w:rFonts w:ascii="Book Antiqua" w:eastAsia="Times New Roman" w:hAnsi="Book Antiqua"/>
          <w:b/>
        </w:rPr>
      </w:pPr>
      <w:r w:rsidRPr="002622A1">
        <w:rPr>
          <w:rFonts w:ascii="Book Antiqua" w:eastAsia="Times New Roman" w:hAnsi="Book Antiqua"/>
          <w:b/>
        </w:rPr>
        <w:t xml:space="preserve">Figure </w:t>
      </w:r>
      <w:r w:rsidR="00DE7876">
        <w:rPr>
          <w:rFonts w:ascii="Book Antiqua" w:eastAsia="Times New Roman" w:hAnsi="Book Antiqua"/>
          <w:b/>
        </w:rPr>
        <w:t>2</w:t>
      </w:r>
      <w:r w:rsidR="00DE7876" w:rsidRPr="002622A1">
        <w:rPr>
          <w:rFonts w:ascii="Book Antiqua" w:eastAsia="Times New Roman" w:hAnsi="Book Antiqua"/>
          <w:b/>
        </w:rPr>
        <w:t xml:space="preserve"> </w:t>
      </w:r>
      <w:r w:rsidRPr="002622A1">
        <w:rPr>
          <w:rFonts w:ascii="Book Antiqua" w:eastAsia="Times New Roman" w:hAnsi="Book Antiqua"/>
          <w:b/>
        </w:rPr>
        <w:t>Association of the sun index and 25-OH vitamin D level</w:t>
      </w:r>
      <w:r w:rsidR="00D8776E" w:rsidRPr="002622A1">
        <w:rPr>
          <w:rFonts w:ascii="Book Antiqua" w:eastAsia="Times New Roman" w:hAnsi="Book Antiqua"/>
          <w:b/>
        </w:rPr>
        <w:t>.</w:t>
      </w:r>
    </w:p>
    <w:p w14:paraId="5BBCA95A" w14:textId="77777777" w:rsidR="0065599B" w:rsidRPr="002622A1" w:rsidRDefault="0065599B" w:rsidP="002622A1">
      <w:pPr>
        <w:widowControl w:val="0"/>
        <w:spacing w:line="360" w:lineRule="auto"/>
        <w:jc w:val="both"/>
        <w:rPr>
          <w:rFonts w:ascii="Book Antiqua" w:eastAsia="Times New Roman" w:hAnsi="Book Antiqua"/>
        </w:rPr>
      </w:pPr>
    </w:p>
    <w:p w14:paraId="0697FB90" w14:textId="77777777" w:rsidR="0065599B" w:rsidRPr="002622A1" w:rsidRDefault="0065599B" w:rsidP="002622A1">
      <w:pPr>
        <w:widowControl w:val="0"/>
        <w:spacing w:line="360" w:lineRule="auto"/>
        <w:jc w:val="both"/>
        <w:rPr>
          <w:rFonts w:ascii="Book Antiqua" w:eastAsia="Times New Roman" w:hAnsi="Book Antiqua"/>
        </w:rPr>
      </w:pPr>
    </w:p>
    <w:p w14:paraId="561CBC3F" w14:textId="77777777" w:rsidR="00DE7876" w:rsidRDefault="00DE7876">
      <w:pPr>
        <w:rPr>
          <w:rFonts w:ascii="Book Antiqua" w:eastAsia="Times New Roman" w:hAnsi="Book Antiqua"/>
          <w:b/>
        </w:rPr>
      </w:pPr>
      <w:r>
        <w:rPr>
          <w:rFonts w:ascii="Book Antiqua" w:eastAsia="Times New Roman" w:hAnsi="Book Antiqua"/>
          <w:b/>
        </w:rPr>
        <w:br w:type="page"/>
      </w:r>
    </w:p>
    <w:p w14:paraId="3D90EB25" w14:textId="4398C079" w:rsidR="009D2A85" w:rsidRPr="00AA5E30" w:rsidRDefault="009D2A85" w:rsidP="009D2A85">
      <w:pPr>
        <w:widowControl w:val="0"/>
        <w:spacing w:line="360" w:lineRule="auto"/>
        <w:jc w:val="both"/>
        <w:rPr>
          <w:rFonts w:ascii="Book Antiqua" w:eastAsia="Times New Roman" w:hAnsi="Book Antiqua"/>
          <w:b/>
        </w:rPr>
      </w:pPr>
      <w:r w:rsidRPr="00AA5E30">
        <w:rPr>
          <w:rFonts w:ascii="Book Antiqua" w:eastAsia="Times New Roman" w:hAnsi="Book Antiqua"/>
          <w:b/>
        </w:rPr>
        <w:lastRenderedPageBreak/>
        <w:t>Table 1 Demographic data of infants and mothers (</w:t>
      </w:r>
      <w:proofErr w:type="spellStart"/>
      <w:r w:rsidRPr="00AA5E30">
        <w:rPr>
          <w:rFonts w:ascii="Book Antiqua" w:eastAsia="Times New Roman" w:hAnsi="Book Antiqua"/>
          <w:b/>
          <w:i/>
        </w:rPr>
        <w:t>df</w:t>
      </w:r>
      <w:proofErr w:type="spellEnd"/>
      <w:r w:rsidRPr="00AA5E30">
        <w:rPr>
          <w:rFonts w:ascii="Book Antiqua" w:eastAsia="Times New Roman" w:hAnsi="Book Antiqua"/>
          <w:b/>
          <w:i/>
        </w:rPr>
        <w:t xml:space="preserve"> </w:t>
      </w:r>
      <w:r w:rsidRPr="00AA5E30">
        <w:rPr>
          <w:rFonts w:ascii="Book Antiqua" w:eastAsia="Times New Roman" w:hAnsi="Book Antiqua"/>
          <w:b/>
        </w:rPr>
        <w:t>= 2)</w:t>
      </w:r>
      <w:r w:rsidRPr="00C86C62">
        <w:rPr>
          <w:rFonts w:ascii="Book Antiqua" w:eastAsia="Times New Roman" w:hAnsi="Book Antiqua"/>
          <w:b/>
        </w:rPr>
        <w:t xml:space="preserve">, </w:t>
      </w:r>
      <w:r w:rsidRPr="00C86C62">
        <w:rPr>
          <w:rFonts w:ascii="Book Antiqua" w:eastAsia="Times New Roman" w:hAnsi="Book Antiqua"/>
          <w:b/>
          <w:i/>
        </w:rPr>
        <w:t>n</w:t>
      </w:r>
      <w:r w:rsidRPr="00C86C62">
        <w:rPr>
          <w:rFonts w:ascii="Book Antiqua" w:eastAsia="Times New Roman" w:hAnsi="Book Antiqua"/>
          <w:b/>
        </w:rPr>
        <w:t xml:space="preserve"> (%)</w:t>
      </w:r>
    </w:p>
    <w:tbl>
      <w:tblPr>
        <w:tblW w:w="8539" w:type="dxa"/>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117"/>
        <w:gridCol w:w="2028"/>
        <w:gridCol w:w="1984"/>
        <w:gridCol w:w="1429"/>
        <w:gridCol w:w="981"/>
      </w:tblGrid>
      <w:tr w:rsidR="009D2A85" w:rsidRPr="00AA5E30" w14:paraId="62233FBE" w14:textId="77777777" w:rsidTr="00AD4E83">
        <w:trPr>
          <w:trHeight w:val="1"/>
        </w:trPr>
        <w:tc>
          <w:tcPr>
            <w:tcW w:w="2117" w:type="dxa"/>
            <w:tcBorders>
              <w:top w:val="single" w:sz="4" w:space="0" w:color="auto"/>
              <w:bottom w:val="single" w:sz="4" w:space="0" w:color="auto"/>
            </w:tcBorders>
            <w:shd w:val="clear" w:color="000000" w:fill="FFFFFF"/>
            <w:tcMar>
              <w:left w:w="108" w:type="dxa"/>
              <w:right w:w="108" w:type="dxa"/>
            </w:tcMar>
          </w:tcPr>
          <w:p w14:paraId="7B99CC38" w14:textId="77777777" w:rsidR="009D2A85" w:rsidRPr="00AA5E30" w:rsidRDefault="009D2A85" w:rsidP="00AD4E83">
            <w:pPr>
              <w:widowControl w:val="0"/>
              <w:spacing w:line="360" w:lineRule="auto"/>
              <w:jc w:val="both"/>
              <w:rPr>
                <w:rFonts w:ascii="Book Antiqua" w:hAnsi="Book Antiqua"/>
              </w:rPr>
            </w:pPr>
            <w:r w:rsidRPr="00AA5E30">
              <w:rPr>
                <w:rFonts w:ascii="Book Antiqua" w:eastAsia="Times New Roman" w:hAnsi="Book Antiqua"/>
                <w:b/>
              </w:rPr>
              <w:t xml:space="preserve">Parametric </w:t>
            </w:r>
          </w:p>
        </w:tc>
        <w:tc>
          <w:tcPr>
            <w:tcW w:w="2028" w:type="dxa"/>
            <w:tcBorders>
              <w:top w:val="single" w:sz="4" w:space="0" w:color="auto"/>
              <w:bottom w:val="single" w:sz="4" w:space="0" w:color="auto"/>
            </w:tcBorders>
            <w:shd w:val="clear" w:color="000000" w:fill="FFFFFF"/>
            <w:tcMar>
              <w:left w:w="108" w:type="dxa"/>
              <w:right w:w="108" w:type="dxa"/>
            </w:tcMar>
          </w:tcPr>
          <w:p w14:paraId="563C821E"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Vitamin D</w:t>
            </w:r>
            <w:r>
              <w:rPr>
                <w:rFonts w:ascii="Book Antiqua" w:hAnsi="Book Antiqua" w:hint="eastAsia"/>
                <w:b/>
                <w:lang w:eastAsia="zh-CN"/>
              </w:rPr>
              <w:t xml:space="preserve"> </w:t>
            </w:r>
            <w:r w:rsidRPr="00AA5E30">
              <w:rPr>
                <w:rFonts w:ascii="Book Antiqua" w:eastAsia="Times New Roman" w:hAnsi="Book Antiqua"/>
                <w:b/>
              </w:rPr>
              <w:t>deficiency</w:t>
            </w:r>
            <w:r>
              <w:rPr>
                <w:rFonts w:ascii="Book Antiqua" w:hAnsi="Book Antiqua"/>
                <w:b/>
                <w:lang w:eastAsia="zh-CN"/>
              </w:rPr>
              <w:t xml:space="preserve"> </w:t>
            </w:r>
            <w:r w:rsidRPr="00AA5E30">
              <w:rPr>
                <w:rFonts w:ascii="Book Antiqua" w:eastAsia="Times New Roman" w:hAnsi="Book Antiqua"/>
                <w:b/>
              </w:rPr>
              <w:t>(</w:t>
            </w:r>
            <w:r w:rsidRPr="00923BDF">
              <w:rPr>
                <w:rFonts w:ascii="Book Antiqua" w:eastAsia="Times New Roman" w:hAnsi="Book Antiqua"/>
                <w:b/>
                <w:i/>
              </w:rPr>
              <w:t>n</w:t>
            </w:r>
            <w:r w:rsidRPr="00AA5E30">
              <w:rPr>
                <w:rFonts w:ascii="Book Antiqua" w:eastAsia="Times New Roman" w:hAnsi="Book Antiqua"/>
                <w:b/>
              </w:rPr>
              <w:t xml:space="preserve"> = 39)</w:t>
            </w:r>
          </w:p>
        </w:tc>
        <w:tc>
          <w:tcPr>
            <w:tcW w:w="1984" w:type="dxa"/>
            <w:tcBorders>
              <w:top w:val="single" w:sz="4" w:space="0" w:color="auto"/>
              <w:bottom w:val="single" w:sz="4" w:space="0" w:color="auto"/>
            </w:tcBorders>
            <w:shd w:val="clear" w:color="000000" w:fill="FFFFFF"/>
            <w:tcMar>
              <w:left w:w="108" w:type="dxa"/>
              <w:right w:w="108" w:type="dxa"/>
            </w:tcMar>
          </w:tcPr>
          <w:p w14:paraId="6A58A9D0" w14:textId="77777777" w:rsidR="009D2A85" w:rsidRPr="00B95D8B"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Vitamin D</w:t>
            </w:r>
            <w:r>
              <w:rPr>
                <w:rFonts w:ascii="Book Antiqua" w:hAnsi="Book Antiqua" w:hint="eastAsia"/>
                <w:b/>
                <w:lang w:eastAsia="zh-CN"/>
              </w:rPr>
              <w:t xml:space="preserve"> </w:t>
            </w:r>
            <w:r w:rsidRPr="00AA5E30">
              <w:rPr>
                <w:rFonts w:ascii="Book Antiqua" w:eastAsia="Times New Roman" w:hAnsi="Book Antiqua"/>
                <w:b/>
              </w:rPr>
              <w:t>insufficiency</w:t>
            </w:r>
            <w:r>
              <w:rPr>
                <w:rFonts w:ascii="Book Antiqua" w:hAnsi="Book Antiqua"/>
                <w:b/>
                <w:lang w:eastAsia="zh-CN"/>
              </w:rPr>
              <w:t xml:space="preserve"> </w:t>
            </w:r>
            <w:r w:rsidRPr="00AA5E30">
              <w:rPr>
                <w:rFonts w:ascii="Book Antiqua" w:eastAsia="Times New Roman" w:hAnsi="Book Antiqua"/>
                <w:b/>
              </w:rPr>
              <w:t>(</w:t>
            </w:r>
            <w:r w:rsidRPr="00923BDF">
              <w:rPr>
                <w:rFonts w:ascii="Book Antiqua" w:eastAsia="Times New Roman" w:hAnsi="Book Antiqua"/>
                <w:b/>
                <w:i/>
              </w:rPr>
              <w:t>n</w:t>
            </w:r>
            <w:r w:rsidRPr="00AA5E30">
              <w:rPr>
                <w:rFonts w:ascii="Book Antiqua" w:eastAsia="Times New Roman" w:hAnsi="Book Antiqua"/>
                <w:b/>
              </w:rPr>
              <w:t xml:space="preserve"> = 36)</w:t>
            </w:r>
          </w:p>
        </w:tc>
        <w:tc>
          <w:tcPr>
            <w:tcW w:w="1429" w:type="dxa"/>
            <w:tcBorders>
              <w:top w:val="single" w:sz="4" w:space="0" w:color="auto"/>
              <w:bottom w:val="single" w:sz="4" w:space="0" w:color="auto"/>
            </w:tcBorders>
            <w:shd w:val="clear" w:color="000000" w:fill="FFFFFF"/>
            <w:tcMar>
              <w:left w:w="108" w:type="dxa"/>
              <w:right w:w="108" w:type="dxa"/>
            </w:tcMar>
          </w:tcPr>
          <w:p w14:paraId="6677867F" w14:textId="77777777" w:rsidR="009D2A85" w:rsidRPr="00E26424"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Vitamin D</w:t>
            </w:r>
            <w:r>
              <w:rPr>
                <w:rFonts w:ascii="Book Antiqua" w:hAnsi="Book Antiqua" w:hint="eastAsia"/>
                <w:b/>
                <w:lang w:eastAsia="zh-CN"/>
              </w:rPr>
              <w:t xml:space="preserve"> </w:t>
            </w:r>
            <w:r w:rsidRPr="00AA5E30">
              <w:rPr>
                <w:rFonts w:ascii="Book Antiqua" w:eastAsia="Times New Roman" w:hAnsi="Book Antiqua"/>
                <w:b/>
              </w:rPr>
              <w:t>sufficiency</w:t>
            </w:r>
            <w:r>
              <w:rPr>
                <w:rFonts w:ascii="Book Antiqua" w:hAnsi="Book Antiqua" w:hint="eastAsia"/>
                <w:b/>
                <w:lang w:eastAsia="zh-CN"/>
              </w:rPr>
              <w:t xml:space="preserve"> </w:t>
            </w:r>
            <w:r w:rsidRPr="00AA5E30">
              <w:rPr>
                <w:rFonts w:ascii="Book Antiqua" w:eastAsia="Times New Roman" w:hAnsi="Book Antiqua"/>
                <w:b/>
              </w:rPr>
              <w:t>(</w:t>
            </w:r>
            <w:r w:rsidRPr="00E26424">
              <w:rPr>
                <w:rFonts w:ascii="Book Antiqua" w:eastAsia="Times New Roman" w:hAnsi="Book Antiqua"/>
                <w:b/>
                <w:i/>
              </w:rPr>
              <w:t>n</w:t>
            </w:r>
            <w:r w:rsidRPr="00AA5E30">
              <w:rPr>
                <w:rFonts w:ascii="Book Antiqua" w:eastAsia="Times New Roman" w:hAnsi="Book Antiqua"/>
                <w:b/>
              </w:rPr>
              <w:t xml:space="preserve"> = 34)</w:t>
            </w:r>
          </w:p>
        </w:tc>
        <w:tc>
          <w:tcPr>
            <w:tcW w:w="981" w:type="dxa"/>
            <w:tcBorders>
              <w:top w:val="single" w:sz="4" w:space="0" w:color="auto"/>
              <w:bottom w:val="single" w:sz="4" w:space="0" w:color="auto"/>
            </w:tcBorders>
            <w:shd w:val="clear" w:color="000000" w:fill="FFFFFF"/>
            <w:tcMar>
              <w:left w:w="108" w:type="dxa"/>
              <w:right w:w="108" w:type="dxa"/>
            </w:tcMar>
          </w:tcPr>
          <w:p w14:paraId="126FB299" w14:textId="77777777" w:rsidR="009D2A85" w:rsidRPr="00AA5E30" w:rsidRDefault="009D2A85" w:rsidP="00AD4E83">
            <w:pPr>
              <w:widowControl w:val="0"/>
              <w:spacing w:line="360" w:lineRule="auto"/>
              <w:jc w:val="both"/>
              <w:rPr>
                <w:rFonts w:ascii="Book Antiqua" w:hAnsi="Book Antiqua"/>
              </w:rPr>
            </w:pPr>
            <w:r w:rsidRPr="00DB5F85">
              <w:rPr>
                <w:rFonts w:ascii="Book Antiqua" w:eastAsia="Times New Roman" w:hAnsi="Book Antiqua"/>
                <w:b/>
                <w:i/>
              </w:rPr>
              <w:t>P</w:t>
            </w:r>
            <w:r>
              <w:rPr>
                <w:rFonts w:ascii="Book Antiqua" w:eastAsia="Times New Roman" w:hAnsi="Book Antiqua"/>
                <w:b/>
              </w:rPr>
              <w:t xml:space="preserve"> </w:t>
            </w:r>
            <w:r w:rsidRPr="00AA5E30">
              <w:rPr>
                <w:rFonts w:ascii="Book Antiqua" w:eastAsia="Times New Roman" w:hAnsi="Book Antiqua"/>
                <w:b/>
              </w:rPr>
              <w:t>value</w:t>
            </w:r>
          </w:p>
        </w:tc>
      </w:tr>
      <w:tr w:rsidR="009D2A85" w:rsidRPr="00AA5E30" w14:paraId="4E6D9589" w14:textId="77777777" w:rsidTr="00AD4E83">
        <w:trPr>
          <w:trHeight w:val="1"/>
        </w:trPr>
        <w:tc>
          <w:tcPr>
            <w:tcW w:w="2117" w:type="dxa"/>
            <w:tcBorders>
              <w:top w:val="single" w:sz="4" w:space="0" w:color="auto"/>
            </w:tcBorders>
            <w:shd w:val="clear" w:color="000000" w:fill="FFFFFF"/>
            <w:tcMar>
              <w:left w:w="108" w:type="dxa"/>
              <w:right w:w="108" w:type="dxa"/>
            </w:tcMar>
          </w:tcPr>
          <w:p w14:paraId="7D5143A5"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Prevalence</w:t>
            </w:r>
            <w:r>
              <w:rPr>
                <w:rFonts w:ascii="Book Antiqua" w:eastAsia="Times New Roman" w:hAnsi="Book Antiqua"/>
                <w:b/>
              </w:rPr>
              <w:t>, %</w:t>
            </w:r>
          </w:p>
        </w:tc>
        <w:tc>
          <w:tcPr>
            <w:tcW w:w="2028" w:type="dxa"/>
            <w:tcBorders>
              <w:top w:val="single" w:sz="4" w:space="0" w:color="auto"/>
            </w:tcBorders>
            <w:shd w:val="clear" w:color="000000" w:fill="FFFFFF"/>
            <w:tcMar>
              <w:left w:w="108" w:type="dxa"/>
              <w:right w:w="108" w:type="dxa"/>
            </w:tcMar>
          </w:tcPr>
          <w:p w14:paraId="319D192A"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35.78</w:t>
            </w:r>
          </w:p>
        </w:tc>
        <w:tc>
          <w:tcPr>
            <w:tcW w:w="1984" w:type="dxa"/>
            <w:tcBorders>
              <w:top w:val="single" w:sz="4" w:space="0" w:color="auto"/>
            </w:tcBorders>
            <w:shd w:val="clear" w:color="000000" w:fill="FFFFFF"/>
            <w:tcMar>
              <w:left w:w="108" w:type="dxa"/>
              <w:right w:w="108" w:type="dxa"/>
            </w:tcMar>
          </w:tcPr>
          <w:p w14:paraId="72DB1C6C"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33.03</w:t>
            </w:r>
          </w:p>
        </w:tc>
        <w:tc>
          <w:tcPr>
            <w:tcW w:w="1429" w:type="dxa"/>
            <w:tcBorders>
              <w:top w:val="single" w:sz="4" w:space="0" w:color="auto"/>
            </w:tcBorders>
            <w:shd w:val="clear" w:color="000000" w:fill="FFFFFF"/>
            <w:tcMar>
              <w:left w:w="108" w:type="dxa"/>
              <w:right w:w="108" w:type="dxa"/>
            </w:tcMar>
          </w:tcPr>
          <w:p w14:paraId="5ADE55F7"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31.19</w:t>
            </w:r>
          </w:p>
        </w:tc>
        <w:tc>
          <w:tcPr>
            <w:tcW w:w="981" w:type="dxa"/>
            <w:tcBorders>
              <w:top w:val="single" w:sz="4" w:space="0" w:color="auto"/>
            </w:tcBorders>
            <w:shd w:val="clear" w:color="000000" w:fill="FFFFFF"/>
            <w:tcMar>
              <w:left w:w="108" w:type="dxa"/>
              <w:right w:w="108" w:type="dxa"/>
            </w:tcMar>
          </w:tcPr>
          <w:p w14:paraId="1E94D2F4"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0.326</w:t>
            </w:r>
          </w:p>
        </w:tc>
      </w:tr>
      <w:tr w:rsidR="009D2A85" w:rsidRPr="00AA5E30" w14:paraId="2E9A988B" w14:textId="77777777" w:rsidTr="00AD4E83">
        <w:trPr>
          <w:trHeight w:val="481"/>
        </w:trPr>
        <w:tc>
          <w:tcPr>
            <w:tcW w:w="2117" w:type="dxa"/>
            <w:shd w:val="clear" w:color="000000" w:fill="FFFFFF"/>
            <w:tcMar>
              <w:left w:w="108" w:type="dxa"/>
              <w:right w:w="108" w:type="dxa"/>
            </w:tcMar>
          </w:tcPr>
          <w:p w14:paraId="5D0E79C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b/>
              </w:rPr>
              <w:t>Season of study</w:t>
            </w:r>
          </w:p>
        </w:tc>
        <w:tc>
          <w:tcPr>
            <w:tcW w:w="2028" w:type="dxa"/>
            <w:shd w:val="clear" w:color="000000" w:fill="FFFFFF"/>
            <w:tcMar>
              <w:left w:w="108" w:type="dxa"/>
              <w:right w:w="108" w:type="dxa"/>
            </w:tcMar>
          </w:tcPr>
          <w:p w14:paraId="0F623B9C" w14:textId="77777777" w:rsidR="009D2A85" w:rsidRPr="00AA5E30" w:rsidRDefault="009D2A85" w:rsidP="00AD4E83">
            <w:pPr>
              <w:widowControl w:val="0"/>
              <w:spacing w:line="360" w:lineRule="auto"/>
              <w:jc w:val="both"/>
              <w:rPr>
                <w:rFonts w:ascii="Book Antiqua" w:eastAsia="Times New Roman" w:hAnsi="Book Antiqua"/>
              </w:rPr>
            </w:pPr>
          </w:p>
        </w:tc>
        <w:tc>
          <w:tcPr>
            <w:tcW w:w="1984" w:type="dxa"/>
            <w:shd w:val="clear" w:color="000000" w:fill="FFFFFF"/>
            <w:tcMar>
              <w:left w:w="108" w:type="dxa"/>
              <w:right w:w="108" w:type="dxa"/>
            </w:tcMar>
          </w:tcPr>
          <w:p w14:paraId="46957643" w14:textId="77777777" w:rsidR="009D2A85" w:rsidRPr="00AA5E30" w:rsidRDefault="009D2A85" w:rsidP="00AD4E83">
            <w:pPr>
              <w:widowControl w:val="0"/>
              <w:spacing w:line="360" w:lineRule="auto"/>
              <w:jc w:val="both"/>
              <w:rPr>
                <w:rFonts w:ascii="Book Antiqua" w:eastAsia="Times New Roman" w:hAnsi="Book Antiqua"/>
              </w:rPr>
            </w:pPr>
          </w:p>
        </w:tc>
        <w:tc>
          <w:tcPr>
            <w:tcW w:w="1429" w:type="dxa"/>
            <w:shd w:val="clear" w:color="000000" w:fill="FFFFFF"/>
            <w:tcMar>
              <w:left w:w="108" w:type="dxa"/>
              <w:right w:w="108" w:type="dxa"/>
            </w:tcMar>
          </w:tcPr>
          <w:p w14:paraId="6EE6B0B8"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vMerge w:val="restart"/>
            <w:shd w:val="clear" w:color="000000" w:fill="FFFFFF"/>
            <w:tcMar>
              <w:left w:w="108" w:type="dxa"/>
              <w:right w:w="108" w:type="dxa"/>
            </w:tcMar>
          </w:tcPr>
          <w:p w14:paraId="23166E8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0.523</w:t>
            </w:r>
          </w:p>
        </w:tc>
      </w:tr>
      <w:tr w:rsidR="009D2A85" w:rsidRPr="00AA5E30" w14:paraId="46D39CD1" w14:textId="77777777" w:rsidTr="00AD4E83">
        <w:trPr>
          <w:trHeight w:val="480"/>
        </w:trPr>
        <w:tc>
          <w:tcPr>
            <w:tcW w:w="2117" w:type="dxa"/>
            <w:shd w:val="clear" w:color="000000" w:fill="FFFFFF"/>
            <w:tcMar>
              <w:left w:w="108" w:type="dxa"/>
              <w:right w:w="108" w:type="dxa"/>
            </w:tcMar>
          </w:tcPr>
          <w:p w14:paraId="7BDAD71F"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Summer</w:t>
            </w:r>
          </w:p>
        </w:tc>
        <w:tc>
          <w:tcPr>
            <w:tcW w:w="2028" w:type="dxa"/>
            <w:shd w:val="clear" w:color="000000" w:fill="FFFFFF"/>
            <w:tcMar>
              <w:left w:w="108" w:type="dxa"/>
              <w:right w:w="108" w:type="dxa"/>
            </w:tcMar>
          </w:tcPr>
          <w:p w14:paraId="157BBD2C"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11 (28.20)</w:t>
            </w:r>
          </w:p>
        </w:tc>
        <w:tc>
          <w:tcPr>
            <w:tcW w:w="1984" w:type="dxa"/>
            <w:shd w:val="clear" w:color="000000" w:fill="FFFFFF"/>
            <w:tcMar>
              <w:left w:w="108" w:type="dxa"/>
              <w:right w:w="108" w:type="dxa"/>
            </w:tcMar>
          </w:tcPr>
          <w:p w14:paraId="4714ECA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16 (44.44)</w:t>
            </w:r>
          </w:p>
        </w:tc>
        <w:tc>
          <w:tcPr>
            <w:tcW w:w="1429" w:type="dxa"/>
            <w:shd w:val="clear" w:color="000000" w:fill="FFFFFF"/>
            <w:tcMar>
              <w:left w:w="108" w:type="dxa"/>
              <w:right w:w="108" w:type="dxa"/>
            </w:tcMar>
          </w:tcPr>
          <w:p w14:paraId="08C831F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16 (47.05)</w:t>
            </w:r>
          </w:p>
        </w:tc>
        <w:tc>
          <w:tcPr>
            <w:tcW w:w="981" w:type="dxa"/>
            <w:vMerge/>
            <w:shd w:val="clear" w:color="000000" w:fill="FFFFFF"/>
            <w:tcMar>
              <w:left w:w="108" w:type="dxa"/>
              <w:right w:w="108" w:type="dxa"/>
            </w:tcMar>
          </w:tcPr>
          <w:p w14:paraId="033296E6"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55A8F722" w14:textId="77777777" w:rsidTr="00AD4E83">
        <w:trPr>
          <w:trHeight w:val="524"/>
        </w:trPr>
        <w:tc>
          <w:tcPr>
            <w:tcW w:w="2117" w:type="dxa"/>
            <w:shd w:val="clear" w:color="000000" w:fill="FFFFFF"/>
            <w:tcMar>
              <w:left w:w="108" w:type="dxa"/>
              <w:right w:w="108" w:type="dxa"/>
            </w:tcMar>
          </w:tcPr>
          <w:p w14:paraId="3F33DEA9"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Monsoon</w:t>
            </w:r>
          </w:p>
        </w:tc>
        <w:tc>
          <w:tcPr>
            <w:tcW w:w="2028" w:type="dxa"/>
            <w:shd w:val="clear" w:color="000000" w:fill="FFFFFF"/>
            <w:tcMar>
              <w:left w:w="108" w:type="dxa"/>
              <w:right w:w="108" w:type="dxa"/>
            </w:tcMar>
          </w:tcPr>
          <w:p w14:paraId="43F1D6F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15 (38.46)</w:t>
            </w:r>
          </w:p>
        </w:tc>
        <w:tc>
          <w:tcPr>
            <w:tcW w:w="1984" w:type="dxa"/>
            <w:shd w:val="clear" w:color="000000" w:fill="FFFFFF"/>
            <w:tcMar>
              <w:left w:w="108" w:type="dxa"/>
              <w:right w:w="108" w:type="dxa"/>
            </w:tcMar>
          </w:tcPr>
          <w:p w14:paraId="2FD1300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(27.78)</w:t>
            </w:r>
          </w:p>
        </w:tc>
        <w:tc>
          <w:tcPr>
            <w:tcW w:w="1429" w:type="dxa"/>
            <w:shd w:val="clear" w:color="000000" w:fill="FFFFFF"/>
            <w:tcMar>
              <w:left w:w="108" w:type="dxa"/>
              <w:right w:w="108" w:type="dxa"/>
            </w:tcMar>
          </w:tcPr>
          <w:p w14:paraId="072B618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12 (35.29)</w:t>
            </w:r>
          </w:p>
        </w:tc>
        <w:tc>
          <w:tcPr>
            <w:tcW w:w="981" w:type="dxa"/>
            <w:vMerge/>
            <w:shd w:val="clear" w:color="000000" w:fill="FFFFFF"/>
            <w:tcMar>
              <w:left w:w="108" w:type="dxa"/>
              <w:right w:w="108" w:type="dxa"/>
            </w:tcMar>
          </w:tcPr>
          <w:p w14:paraId="2648E5EA"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3DFF24A0" w14:textId="77777777" w:rsidTr="00AD4E83">
        <w:trPr>
          <w:trHeight w:val="1331"/>
        </w:trPr>
        <w:tc>
          <w:tcPr>
            <w:tcW w:w="2117" w:type="dxa"/>
            <w:shd w:val="clear" w:color="000000" w:fill="FFFFFF"/>
            <w:tcMar>
              <w:left w:w="108" w:type="dxa"/>
              <w:right w:w="108" w:type="dxa"/>
            </w:tcMar>
          </w:tcPr>
          <w:p w14:paraId="4E1DA4D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Winter</w:t>
            </w:r>
          </w:p>
        </w:tc>
        <w:tc>
          <w:tcPr>
            <w:tcW w:w="2028" w:type="dxa"/>
            <w:shd w:val="clear" w:color="000000" w:fill="FFFFFF"/>
            <w:tcMar>
              <w:left w:w="108" w:type="dxa"/>
              <w:right w:w="108" w:type="dxa"/>
            </w:tcMar>
          </w:tcPr>
          <w:p w14:paraId="624AF0D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13 (33.33)</w:t>
            </w:r>
          </w:p>
        </w:tc>
        <w:tc>
          <w:tcPr>
            <w:tcW w:w="1984" w:type="dxa"/>
            <w:shd w:val="clear" w:color="000000" w:fill="FFFFFF"/>
            <w:tcMar>
              <w:left w:w="108" w:type="dxa"/>
              <w:right w:w="108" w:type="dxa"/>
            </w:tcMar>
          </w:tcPr>
          <w:p w14:paraId="7005CB7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(27.78)</w:t>
            </w:r>
          </w:p>
        </w:tc>
        <w:tc>
          <w:tcPr>
            <w:tcW w:w="1429" w:type="dxa"/>
            <w:shd w:val="clear" w:color="000000" w:fill="FFFFFF"/>
            <w:tcMar>
              <w:left w:w="108" w:type="dxa"/>
              <w:right w:w="108" w:type="dxa"/>
            </w:tcMar>
          </w:tcPr>
          <w:p w14:paraId="295C1F0D"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 (17.65)</w:t>
            </w:r>
          </w:p>
        </w:tc>
        <w:tc>
          <w:tcPr>
            <w:tcW w:w="981" w:type="dxa"/>
            <w:vMerge/>
            <w:shd w:val="clear" w:color="000000" w:fill="FFFFFF"/>
            <w:tcMar>
              <w:left w:w="108" w:type="dxa"/>
              <w:right w:w="108" w:type="dxa"/>
            </w:tcMar>
          </w:tcPr>
          <w:p w14:paraId="4E2008D1"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50AB8438" w14:textId="77777777" w:rsidTr="00AD4E83">
        <w:trPr>
          <w:trHeight w:val="1"/>
        </w:trPr>
        <w:tc>
          <w:tcPr>
            <w:tcW w:w="2117" w:type="dxa"/>
            <w:shd w:val="clear" w:color="000000" w:fill="FFFFFF"/>
            <w:tcMar>
              <w:left w:w="108" w:type="dxa"/>
              <w:right w:w="108" w:type="dxa"/>
            </w:tcMar>
          </w:tcPr>
          <w:p w14:paraId="002CDAC8"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Sun index (median – range)</w:t>
            </w:r>
          </w:p>
        </w:tc>
        <w:tc>
          <w:tcPr>
            <w:tcW w:w="2028" w:type="dxa"/>
            <w:shd w:val="clear" w:color="000000" w:fill="FFFFFF"/>
            <w:tcMar>
              <w:left w:w="108" w:type="dxa"/>
              <w:right w:w="108" w:type="dxa"/>
            </w:tcMar>
          </w:tcPr>
          <w:p w14:paraId="53D1D72A" w14:textId="77777777" w:rsidR="009D2A85" w:rsidRPr="007A1E7C"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1.7-9.04</w:t>
            </w:r>
          </w:p>
        </w:tc>
        <w:tc>
          <w:tcPr>
            <w:tcW w:w="1984" w:type="dxa"/>
            <w:shd w:val="clear" w:color="000000" w:fill="FFFFFF"/>
            <w:tcMar>
              <w:left w:w="108" w:type="dxa"/>
              <w:right w:w="108" w:type="dxa"/>
            </w:tcMar>
          </w:tcPr>
          <w:p w14:paraId="34383C0E" w14:textId="77777777" w:rsidR="009D2A85" w:rsidRPr="007A1E7C"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13.7-5.47</w:t>
            </w:r>
          </w:p>
        </w:tc>
        <w:tc>
          <w:tcPr>
            <w:tcW w:w="1429" w:type="dxa"/>
            <w:shd w:val="clear" w:color="000000" w:fill="FFFFFF"/>
            <w:tcMar>
              <w:left w:w="108" w:type="dxa"/>
              <w:right w:w="108" w:type="dxa"/>
            </w:tcMar>
          </w:tcPr>
          <w:p w14:paraId="6C64A61F" w14:textId="77777777" w:rsidR="009D2A85" w:rsidRPr="007A1E7C"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1.44-10.95</w:t>
            </w:r>
          </w:p>
        </w:tc>
        <w:tc>
          <w:tcPr>
            <w:tcW w:w="981" w:type="dxa"/>
            <w:shd w:val="clear" w:color="000000" w:fill="FFFFFF"/>
            <w:tcMar>
              <w:left w:w="108" w:type="dxa"/>
              <w:right w:w="108" w:type="dxa"/>
            </w:tcMar>
          </w:tcPr>
          <w:p w14:paraId="6C45E69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0.053</w:t>
            </w:r>
          </w:p>
        </w:tc>
      </w:tr>
      <w:tr w:rsidR="009D2A85" w:rsidRPr="00AA5E30" w14:paraId="7141B374" w14:textId="77777777" w:rsidTr="00AD4E83">
        <w:trPr>
          <w:trHeight w:val="1"/>
        </w:trPr>
        <w:tc>
          <w:tcPr>
            <w:tcW w:w="2117" w:type="dxa"/>
            <w:shd w:val="clear" w:color="000000" w:fill="FFFFFF"/>
            <w:tcMar>
              <w:left w:w="108" w:type="dxa"/>
              <w:right w:w="108" w:type="dxa"/>
            </w:tcMar>
          </w:tcPr>
          <w:p w14:paraId="5EFC4B0F"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b/>
              </w:rPr>
              <w:t>Demographic data of infants</w:t>
            </w:r>
          </w:p>
        </w:tc>
        <w:tc>
          <w:tcPr>
            <w:tcW w:w="2028" w:type="dxa"/>
            <w:shd w:val="clear" w:color="000000" w:fill="FFFFFF"/>
            <w:tcMar>
              <w:left w:w="108" w:type="dxa"/>
              <w:right w:w="108" w:type="dxa"/>
            </w:tcMar>
          </w:tcPr>
          <w:p w14:paraId="0FD85BD0" w14:textId="77777777" w:rsidR="009D2A85" w:rsidRPr="00AA5E30" w:rsidRDefault="009D2A85" w:rsidP="00AD4E83">
            <w:pPr>
              <w:widowControl w:val="0"/>
              <w:spacing w:line="360" w:lineRule="auto"/>
              <w:jc w:val="both"/>
              <w:rPr>
                <w:rFonts w:ascii="Book Antiqua" w:eastAsia="Times New Roman" w:hAnsi="Book Antiqua"/>
                <w:b/>
              </w:rPr>
            </w:pPr>
          </w:p>
        </w:tc>
        <w:tc>
          <w:tcPr>
            <w:tcW w:w="1984" w:type="dxa"/>
            <w:shd w:val="clear" w:color="000000" w:fill="FFFFFF"/>
            <w:tcMar>
              <w:left w:w="108" w:type="dxa"/>
              <w:right w:w="108" w:type="dxa"/>
            </w:tcMar>
          </w:tcPr>
          <w:p w14:paraId="7A46FA79" w14:textId="77777777" w:rsidR="009D2A85" w:rsidRPr="00AA5E30" w:rsidRDefault="009D2A85" w:rsidP="00AD4E83">
            <w:pPr>
              <w:widowControl w:val="0"/>
              <w:spacing w:line="360" w:lineRule="auto"/>
              <w:jc w:val="both"/>
              <w:rPr>
                <w:rFonts w:ascii="Book Antiqua" w:eastAsia="Times New Roman" w:hAnsi="Book Antiqua"/>
                <w:b/>
              </w:rPr>
            </w:pPr>
          </w:p>
        </w:tc>
        <w:tc>
          <w:tcPr>
            <w:tcW w:w="1429" w:type="dxa"/>
            <w:shd w:val="clear" w:color="000000" w:fill="FFFFFF"/>
            <w:tcMar>
              <w:left w:w="108" w:type="dxa"/>
              <w:right w:w="108" w:type="dxa"/>
            </w:tcMar>
          </w:tcPr>
          <w:p w14:paraId="1003F1D7" w14:textId="77777777" w:rsidR="009D2A85" w:rsidRPr="00AA5E30" w:rsidRDefault="009D2A85" w:rsidP="00AD4E83">
            <w:pPr>
              <w:widowControl w:val="0"/>
              <w:spacing w:line="360" w:lineRule="auto"/>
              <w:jc w:val="both"/>
              <w:rPr>
                <w:rFonts w:ascii="Book Antiqua" w:eastAsia="Times New Roman" w:hAnsi="Book Antiqua"/>
                <w:b/>
              </w:rPr>
            </w:pPr>
          </w:p>
        </w:tc>
        <w:tc>
          <w:tcPr>
            <w:tcW w:w="981" w:type="dxa"/>
            <w:shd w:val="clear" w:color="000000" w:fill="FFFFFF"/>
            <w:tcMar>
              <w:left w:w="108" w:type="dxa"/>
              <w:right w:w="108" w:type="dxa"/>
            </w:tcMar>
          </w:tcPr>
          <w:p w14:paraId="02617E94"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05C90FED" w14:textId="77777777" w:rsidTr="00AD4E83">
        <w:trPr>
          <w:trHeight w:val="423"/>
        </w:trPr>
        <w:tc>
          <w:tcPr>
            <w:tcW w:w="2117" w:type="dxa"/>
            <w:shd w:val="clear" w:color="000000" w:fill="FFFFFF"/>
            <w:tcMar>
              <w:left w:w="108" w:type="dxa"/>
              <w:right w:w="108" w:type="dxa"/>
            </w:tcMar>
          </w:tcPr>
          <w:p w14:paraId="008E521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Gender</w:t>
            </w:r>
          </w:p>
        </w:tc>
        <w:tc>
          <w:tcPr>
            <w:tcW w:w="2028" w:type="dxa"/>
            <w:shd w:val="clear" w:color="000000" w:fill="FFFFFF"/>
            <w:tcMar>
              <w:left w:w="108" w:type="dxa"/>
              <w:right w:w="108" w:type="dxa"/>
            </w:tcMar>
          </w:tcPr>
          <w:p w14:paraId="6EF125BB" w14:textId="77777777" w:rsidR="009D2A85" w:rsidRPr="00AA5E30" w:rsidRDefault="009D2A85" w:rsidP="00AD4E83">
            <w:pPr>
              <w:widowControl w:val="0"/>
              <w:spacing w:line="360" w:lineRule="auto"/>
              <w:jc w:val="both"/>
              <w:rPr>
                <w:rFonts w:ascii="Book Antiqua" w:eastAsia="Times New Roman" w:hAnsi="Book Antiqua"/>
              </w:rPr>
            </w:pPr>
          </w:p>
        </w:tc>
        <w:tc>
          <w:tcPr>
            <w:tcW w:w="1984" w:type="dxa"/>
            <w:shd w:val="clear" w:color="000000" w:fill="FFFFFF"/>
            <w:tcMar>
              <w:left w:w="108" w:type="dxa"/>
              <w:right w:w="108" w:type="dxa"/>
            </w:tcMar>
          </w:tcPr>
          <w:p w14:paraId="34417929" w14:textId="77777777" w:rsidR="009D2A85" w:rsidRPr="00AA5E30" w:rsidRDefault="009D2A85" w:rsidP="00AD4E83">
            <w:pPr>
              <w:widowControl w:val="0"/>
              <w:spacing w:line="360" w:lineRule="auto"/>
              <w:jc w:val="both"/>
              <w:rPr>
                <w:rFonts w:ascii="Book Antiqua" w:eastAsia="Times New Roman" w:hAnsi="Book Antiqua"/>
              </w:rPr>
            </w:pPr>
          </w:p>
        </w:tc>
        <w:tc>
          <w:tcPr>
            <w:tcW w:w="1429" w:type="dxa"/>
            <w:shd w:val="clear" w:color="000000" w:fill="FFFFFF"/>
            <w:tcMar>
              <w:left w:w="108" w:type="dxa"/>
              <w:right w:w="108" w:type="dxa"/>
            </w:tcMar>
          </w:tcPr>
          <w:p w14:paraId="4ED1F36F"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vMerge w:val="restart"/>
            <w:shd w:val="clear" w:color="000000" w:fill="FFFFFF"/>
            <w:tcMar>
              <w:left w:w="108" w:type="dxa"/>
              <w:right w:w="108" w:type="dxa"/>
            </w:tcMar>
          </w:tcPr>
          <w:p w14:paraId="6774C57C"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0.053</w:t>
            </w:r>
          </w:p>
        </w:tc>
      </w:tr>
      <w:tr w:rsidR="009D2A85" w:rsidRPr="00AA5E30" w14:paraId="44A41678" w14:textId="77777777" w:rsidTr="00AD4E83">
        <w:trPr>
          <w:trHeight w:val="524"/>
        </w:trPr>
        <w:tc>
          <w:tcPr>
            <w:tcW w:w="2117" w:type="dxa"/>
            <w:shd w:val="clear" w:color="000000" w:fill="FFFFFF"/>
            <w:tcMar>
              <w:left w:w="108" w:type="dxa"/>
              <w:right w:w="108" w:type="dxa"/>
            </w:tcMar>
          </w:tcPr>
          <w:p w14:paraId="0D749D77"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Male</w:t>
            </w:r>
          </w:p>
        </w:tc>
        <w:tc>
          <w:tcPr>
            <w:tcW w:w="2028" w:type="dxa"/>
            <w:shd w:val="clear" w:color="000000" w:fill="FFFFFF"/>
            <w:tcMar>
              <w:left w:w="108" w:type="dxa"/>
              <w:right w:w="108" w:type="dxa"/>
            </w:tcMar>
          </w:tcPr>
          <w:p w14:paraId="4DC991B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27</w:t>
            </w:r>
            <w:r>
              <w:rPr>
                <w:rFonts w:ascii="Book Antiqua" w:eastAsia="Times New Roman" w:hAnsi="Book Antiqua"/>
              </w:rPr>
              <w:t xml:space="preserve"> </w:t>
            </w:r>
            <w:r w:rsidRPr="00AA5E30">
              <w:rPr>
                <w:rFonts w:ascii="Book Antiqua" w:eastAsia="Times New Roman" w:hAnsi="Book Antiqua"/>
              </w:rPr>
              <w:t>(69.2)</w:t>
            </w:r>
          </w:p>
        </w:tc>
        <w:tc>
          <w:tcPr>
            <w:tcW w:w="1984" w:type="dxa"/>
            <w:shd w:val="clear" w:color="000000" w:fill="FFFFFF"/>
            <w:tcMar>
              <w:left w:w="108" w:type="dxa"/>
              <w:right w:w="108" w:type="dxa"/>
            </w:tcMar>
          </w:tcPr>
          <w:p w14:paraId="48E79E6D"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19 (52.8)</w:t>
            </w:r>
          </w:p>
        </w:tc>
        <w:tc>
          <w:tcPr>
            <w:tcW w:w="1429" w:type="dxa"/>
            <w:shd w:val="clear" w:color="000000" w:fill="FFFFFF"/>
            <w:tcMar>
              <w:left w:w="108" w:type="dxa"/>
              <w:right w:w="108" w:type="dxa"/>
            </w:tcMar>
          </w:tcPr>
          <w:p w14:paraId="78B594FC" w14:textId="77777777" w:rsidR="009D2A85" w:rsidRPr="00AA5E30" w:rsidRDefault="009D2A85" w:rsidP="00AD4E83">
            <w:pPr>
              <w:widowControl w:val="0"/>
              <w:spacing w:line="360" w:lineRule="auto"/>
              <w:jc w:val="both"/>
              <w:rPr>
                <w:rFonts w:ascii="Book Antiqua" w:eastAsia="Times New Roman" w:hAnsi="Book Antiqua"/>
                <w:b/>
              </w:rPr>
            </w:pPr>
            <w:r w:rsidRPr="00AA5E30">
              <w:rPr>
                <w:rFonts w:ascii="Book Antiqua" w:eastAsia="Times New Roman" w:hAnsi="Book Antiqua"/>
              </w:rPr>
              <w:t>14 (41.2)</w:t>
            </w:r>
          </w:p>
        </w:tc>
        <w:tc>
          <w:tcPr>
            <w:tcW w:w="981" w:type="dxa"/>
            <w:vMerge/>
            <w:shd w:val="clear" w:color="000000" w:fill="FFFFFF"/>
            <w:tcMar>
              <w:left w:w="108" w:type="dxa"/>
              <w:right w:w="108" w:type="dxa"/>
            </w:tcMar>
          </w:tcPr>
          <w:p w14:paraId="69217C22"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0016DD3B" w14:textId="77777777" w:rsidTr="00AD4E83">
        <w:trPr>
          <w:trHeight w:val="1167"/>
        </w:trPr>
        <w:tc>
          <w:tcPr>
            <w:tcW w:w="2117" w:type="dxa"/>
            <w:shd w:val="clear" w:color="000000" w:fill="FFFFFF"/>
            <w:tcMar>
              <w:left w:w="108" w:type="dxa"/>
              <w:right w:w="108" w:type="dxa"/>
            </w:tcMar>
          </w:tcPr>
          <w:p w14:paraId="65FEC59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Female</w:t>
            </w:r>
          </w:p>
        </w:tc>
        <w:tc>
          <w:tcPr>
            <w:tcW w:w="2028" w:type="dxa"/>
            <w:shd w:val="clear" w:color="000000" w:fill="FFFFFF"/>
            <w:tcMar>
              <w:left w:w="108" w:type="dxa"/>
              <w:right w:w="108" w:type="dxa"/>
            </w:tcMar>
          </w:tcPr>
          <w:p w14:paraId="79EE52E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12 (30.8)</w:t>
            </w:r>
          </w:p>
        </w:tc>
        <w:tc>
          <w:tcPr>
            <w:tcW w:w="1984" w:type="dxa"/>
            <w:shd w:val="clear" w:color="000000" w:fill="FFFFFF"/>
            <w:tcMar>
              <w:left w:w="108" w:type="dxa"/>
              <w:right w:w="108" w:type="dxa"/>
            </w:tcMar>
          </w:tcPr>
          <w:p w14:paraId="46EFFC4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17 (47.2)</w:t>
            </w:r>
          </w:p>
        </w:tc>
        <w:tc>
          <w:tcPr>
            <w:tcW w:w="1429" w:type="dxa"/>
            <w:shd w:val="clear" w:color="000000" w:fill="FFFFFF"/>
            <w:tcMar>
              <w:left w:w="108" w:type="dxa"/>
              <w:right w:w="108" w:type="dxa"/>
            </w:tcMar>
          </w:tcPr>
          <w:p w14:paraId="7FAD1F4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20 (58.8)</w:t>
            </w:r>
          </w:p>
        </w:tc>
        <w:tc>
          <w:tcPr>
            <w:tcW w:w="981" w:type="dxa"/>
            <w:vMerge/>
            <w:shd w:val="clear" w:color="000000" w:fill="FFFFFF"/>
            <w:tcMar>
              <w:left w:w="108" w:type="dxa"/>
              <w:right w:w="108" w:type="dxa"/>
            </w:tcMar>
          </w:tcPr>
          <w:p w14:paraId="2F94F20E"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1CCEF441" w14:textId="77777777" w:rsidTr="00AD4E83">
        <w:trPr>
          <w:trHeight w:val="1"/>
        </w:trPr>
        <w:tc>
          <w:tcPr>
            <w:tcW w:w="2117" w:type="dxa"/>
            <w:shd w:val="clear" w:color="000000" w:fill="FFFFFF"/>
            <w:tcMar>
              <w:left w:w="108" w:type="dxa"/>
              <w:right w:w="108" w:type="dxa"/>
            </w:tcMar>
          </w:tcPr>
          <w:p w14:paraId="0831C14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Weight (g)</w:t>
            </w:r>
          </w:p>
        </w:tc>
        <w:tc>
          <w:tcPr>
            <w:tcW w:w="2028" w:type="dxa"/>
            <w:shd w:val="clear" w:color="000000" w:fill="FFFFFF"/>
            <w:tcMar>
              <w:left w:w="108" w:type="dxa"/>
              <w:right w:w="108" w:type="dxa"/>
            </w:tcMar>
          </w:tcPr>
          <w:p w14:paraId="77CFA38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6956.92 ± 762.92</w:t>
            </w:r>
          </w:p>
        </w:tc>
        <w:tc>
          <w:tcPr>
            <w:tcW w:w="1984" w:type="dxa"/>
            <w:shd w:val="clear" w:color="000000" w:fill="FFFFFF"/>
            <w:tcMar>
              <w:left w:w="108" w:type="dxa"/>
              <w:right w:w="108" w:type="dxa"/>
            </w:tcMar>
          </w:tcPr>
          <w:p w14:paraId="73C102B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6880.28 ± 1036.99</w:t>
            </w:r>
          </w:p>
        </w:tc>
        <w:tc>
          <w:tcPr>
            <w:tcW w:w="1429" w:type="dxa"/>
            <w:shd w:val="clear" w:color="000000" w:fill="FFFFFF"/>
            <w:tcMar>
              <w:left w:w="108" w:type="dxa"/>
              <w:right w:w="108" w:type="dxa"/>
            </w:tcMar>
          </w:tcPr>
          <w:p w14:paraId="4E91452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6657.53 ± 540.74</w:t>
            </w:r>
          </w:p>
        </w:tc>
        <w:tc>
          <w:tcPr>
            <w:tcW w:w="981" w:type="dxa"/>
            <w:shd w:val="clear" w:color="000000" w:fill="FFFFFF"/>
            <w:tcMar>
              <w:left w:w="108" w:type="dxa"/>
              <w:right w:w="108" w:type="dxa"/>
            </w:tcMar>
          </w:tcPr>
          <w:p w14:paraId="36169E9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0.008</w:t>
            </w:r>
          </w:p>
        </w:tc>
      </w:tr>
      <w:tr w:rsidR="009D2A85" w:rsidRPr="00AA5E30" w14:paraId="233981F2" w14:textId="77777777" w:rsidTr="00AD4E83">
        <w:trPr>
          <w:trHeight w:val="1"/>
        </w:trPr>
        <w:tc>
          <w:tcPr>
            <w:tcW w:w="2117" w:type="dxa"/>
            <w:shd w:val="clear" w:color="000000" w:fill="FFFFFF"/>
            <w:tcMar>
              <w:left w:w="108" w:type="dxa"/>
              <w:right w:w="108" w:type="dxa"/>
            </w:tcMar>
          </w:tcPr>
          <w:p w14:paraId="4A7D1C9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Length (cm)</w:t>
            </w:r>
          </w:p>
        </w:tc>
        <w:tc>
          <w:tcPr>
            <w:tcW w:w="2028" w:type="dxa"/>
            <w:shd w:val="clear" w:color="000000" w:fill="FFFFFF"/>
            <w:tcMar>
              <w:left w:w="108" w:type="dxa"/>
              <w:right w:w="108" w:type="dxa"/>
            </w:tcMar>
          </w:tcPr>
          <w:p w14:paraId="3CBE581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62.28 ± 1.81</w:t>
            </w:r>
          </w:p>
        </w:tc>
        <w:tc>
          <w:tcPr>
            <w:tcW w:w="1984" w:type="dxa"/>
            <w:shd w:val="clear" w:color="000000" w:fill="FFFFFF"/>
            <w:tcMar>
              <w:left w:w="108" w:type="dxa"/>
              <w:right w:w="108" w:type="dxa"/>
            </w:tcMar>
          </w:tcPr>
          <w:p w14:paraId="6D4673F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62.03 ± 2.24</w:t>
            </w:r>
          </w:p>
        </w:tc>
        <w:tc>
          <w:tcPr>
            <w:tcW w:w="1429" w:type="dxa"/>
            <w:shd w:val="clear" w:color="000000" w:fill="FFFFFF"/>
            <w:tcMar>
              <w:left w:w="108" w:type="dxa"/>
              <w:right w:w="108" w:type="dxa"/>
            </w:tcMar>
          </w:tcPr>
          <w:p w14:paraId="42DCF15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61.15 ± 2</w:t>
            </w:r>
          </w:p>
        </w:tc>
        <w:tc>
          <w:tcPr>
            <w:tcW w:w="981" w:type="dxa"/>
            <w:shd w:val="clear" w:color="000000" w:fill="FFFFFF"/>
            <w:tcMar>
              <w:left w:w="108" w:type="dxa"/>
              <w:right w:w="108" w:type="dxa"/>
            </w:tcMar>
          </w:tcPr>
          <w:p w14:paraId="3122E860"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0.105</w:t>
            </w:r>
          </w:p>
        </w:tc>
      </w:tr>
      <w:tr w:rsidR="009D2A85" w:rsidRPr="00AA5E30" w14:paraId="555EA824" w14:textId="77777777" w:rsidTr="00AD4E83">
        <w:trPr>
          <w:trHeight w:val="1"/>
        </w:trPr>
        <w:tc>
          <w:tcPr>
            <w:tcW w:w="2117" w:type="dxa"/>
            <w:shd w:val="clear" w:color="000000" w:fill="FFFFFF"/>
            <w:tcMar>
              <w:left w:w="108" w:type="dxa"/>
              <w:right w:w="108" w:type="dxa"/>
            </w:tcMar>
          </w:tcPr>
          <w:p w14:paraId="703AD6EF" w14:textId="77777777" w:rsidR="009D2A85" w:rsidRPr="00AA5E30" w:rsidRDefault="009D2A85" w:rsidP="00AD4E83">
            <w:pPr>
              <w:widowControl w:val="0"/>
              <w:spacing w:line="360" w:lineRule="auto"/>
              <w:jc w:val="both"/>
              <w:rPr>
                <w:rFonts w:ascii="Book Antiqua" w:eastAsia="Times New Roman" w:hAnsi="Book Antiqua"/>
              </w:rPr>
            </w:pPr>
            <w:r>
              <w:rPr>
                <w:rFonts w:ascii="Book Antiqua" w:eastAsia="Times New Roman" w:hAnsi="Book Antiqua"/>
              </w:rPr>
              <w:t>Gestational age (</w:t>
            </w:r>
            <w:proofErr w:type="spellStart"/>
            <w:r>
              <w:rPr>
                <w:rFonts w:ascii="Book Antiqua" w:eastAsia="Times New Roman" w:hAnsi="Book Antiqua"/>
              </w:rPr>
              <w:t>wk</w:t>
            </w:r>
            <w:proofErr w:type="spellEnd"/>
            <w:r w:rsidRPr="00AA5E30">
              <w:rPr>
                <w:rFonts w:ascii="Book Antiqua" w:eastAsia="Times New Roman" w:hAnsi="Book Antiqua"/>
              </w:rPr>
              <w:t>)</w:t>
            </w:r>
          </w:p>
        </w:tc>
        <w:tc>
          <w:tcPr>
            <w:tcW w:w="2028" w:type="dxa"/>
            <w:shd w:val="clear" w:color="000000" w:fill="FFFFFF"/>
            <w:tcMar>
              <w:left w:w="108" w:type="dxa"/>
              <w:right w:w="108" w:type="dxa"/>
            </w:tcMar>
          </w:tcPr>
          <w:p w14:paraId="1C548D9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38.62 ± 1.09</w:t>
            </w:r>
          </w:p>
        </w:tc>
        <w:tc>
          <w:tcPr>
            <w:tcW w:w="1984" w:type="dxa"/>
            <w:shd w:val="clear" w:color="000000" w:fill="FFFFFF"/>
            <w:tcMar>
              <w:left w:w="108" w:type="dxa"/>
              <w:right w:w="108" w:type="dxa"/>
            </w:tcMar>
          </w:tcPr>
          <w:p w14:paraId="72C933A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38.64 ± 1.1</w:t>
            </w:r>
          </w:p>
        </w:tc>
        <w:tc>
          <w:tcPr>
            <w:tcW w:w="1429" w:type="dxa"/>
            <w:shd w:val="clear" w:color="000000" w:fill="FFFFFF"/>
            <w:tcMar>
              <w:left w:w="108" w:type="dxa"/>
              <w:right w:w="108" w:type="dxa"/>
            </w:tcMar>
          </w:tcPr>
          <w:p w14:paraId="2BD0287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38.68 ± 1</w:t>
            </w:r>
          </w:p>
        </w:tc>
        <w:tc>
          <w:tcPr>
            <w:tcW w:w="981" w:type="dxa"/>
            <w:shd w:val="clear" w:color="000000" w:fill="FFFFFF"/>
            <w:tcMar>
              <w:left w:w="108" w:type="dxa"/>
              <w:right w:w="108" w:type="dxa"/>
            </w:tcMar>
          </w:tcPr>
          <w:p w14:paraId="6BAC8B08"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0.930</w:t>
            </w:r>
          </w:p>
        </w:tc>
      </w:tr>
      <w:tr w:rsidR="009D2A85" w:rsidRPr="00AA5E30" w14:paraId="17FC6772" w14:textId="77777777" w:rsidTr="00AD4E83">
        <w:trPr>
          <w:trHeight w:val="1"/>
        </w:trPr>
        <w:tc>
          <w:tcPr>
            <w:tcW w:w="2117" w:type="dxa"/>
            <w:shd w:val="clear" w:color="000000" w:fill="FFFFFF"/>
            <w:tcMar>
              <w:left w:w="108" w:type="dxa"/>
              <w:right w:w="108" w:type="dxa"/>
            </w:tcMar>
          </w:tcPr>
          <w:p w14:paraId="2B655F3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Birth weight (g)</w:t>
            </w:r>
          </w:p>
        </w:tc>
        <w:tc>
          <w:tcPr>
            <w:tcW w:w="2028" w:type="dxa"/>
            <w:shd w:val="clear" w:color="000000" w:fill="FFFFFF"/>
            <w:tcMar>
              <w:left w:w="108" w:type="dxa"/>
              <w:right w:w="108" w:type="dxa"/>
            </w:tcMar>
          </w:tcPr>
          <w:p w14:paraId="6B01CD2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3110.51 ± 338.45</w:t>
            </w:r>
          </w:p>
        </w:tc>
        <w:tc>
          <w:tcPr>
            <w:tcW w:w="1984" w:type="dxa"/>
            <w:shd w:val="clear" w:color="000000" w:fill="FFFFFF"/>
            <w:tcMar>
              <w:left w:w="108" w:type="dxa"/>
              <w:right w:w="108" w:type="dxa"/>
            </w:tcMar>
          </w:tcPr>
          <w:p w14:paraId="3F27BEF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3093.92 ± 345.04</w:t>
            </w:r>
          </w:p>
        </w:tc>
        <w:tc>
          <w:tcPr>
            <w:tcW w:w="1429" w:type="dxa"/>
            <w:shd w:val="clear" w:color="000000" w:fill="FFFFFF"/>
            <w:tcMar>
              <w:left w:w="108" w:type="dxa"/>
              <w:right w:w="108" w:type="dxa"/>
            </w:tcMar>
          </w:tcPr>
          <w:p w14:paraId="72D5B7F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3332.5 ± 362.05</w:t>
            </w:r>
          </w:p>
        </w:tc>
        <w:tc>
          <w:tcPr>
            <w:tcW w:w="981" w:type="dxa"/>
            <w:shd w:val="clear" w:color="000000" w:fill="FFFFFF"/>
            <w:tcMar>
              <w:left w:w="108" w:type="dxa"/>
              <w:right w:w="108" w:type="dxa"/>
            </w:tcMar>
          </w:tcPr>
          <w:p w14:paraId="0BFF34F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0.008</w:t>
            </w:r>
          </w:p>
          <w:p w14:paraId="58A04824" w14:textId="77777777" w:rsidR="009D2A85" w:rsidRPr="00AA5E30" w:rsidRDefault="009D2A85" w:rsidP="00AD4E83">
            <w:pPr>
              <w:widowControl w:val="0"/>
              <w:spacing w:line="360" w:lineRule="auto"/>
              <w:jc w:val="both"/>
              <w:rPr>
                <w:rFonts w:ascii="Book Antiqua" w:eastAsia="Times New Roman" w:hAnsi="Book Antiqua"/>
                <w:vertAlign w:val="superscript"/>
              </w:rPr>
            </w:pPr>
          </w:p>
        </w:tc>
      </w:tr>
      <w:tr w:rsidR="009D2A85" w:rsidRPr="00AA5E30" w14:paraId="30C60605" w14:textId="77777777" w:rsidTr="00AD4E83">
        <w:trPr>
          <w:trHeight w:val="1"/>
        </w:trPr>
        <w:tc>
          <w:tcPr>
            <w:tcW w:w="2117" w:type="dxa"/>
            <w:shd w:val="clear" w:color="000000" w:fill="FFFFFF"/>
            <w:tcMar>
              <w:left w:w="108" w:type="dxa"/>
              <w:right w:w="108" w:type="dxa"/>
            </w:tcMar>
          </w:tcPr>
          <w:p w14:paraId="4919362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Birth length (cm)</w:t>
            </w:r>
          </w:p>
        </w:tc>
        <w:tc>
          <w:tcPr>
            <w:tcW w:w="2028" w:type="dxa"/>
            <w:shd w:val="clear" w:color="000000" w:fill="FFFFFF"/>
            <w:tcMar>
              <w:left w:w="108" w:type="dxa"/>
              <w:right w:w="108" w:type="dxa"/>
            </w:tcMar>
          </w:tcPr>
          <w:p w14:paraId="673EBF9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51.38 ± 2.09</w:t>
            </w:r>
          </w:p>
        </w:tc>
        <w:tc>
          <w:tcPr>
            <w:tcW w:w="1984" w:type="dxa"/>
            <w:shd w:val="clear" w:color="000000" w:fill="FFFFFF"/>
            <w:tcMar>
              <w:left w:w="108" w:type="dxa"/>
              <w:right w:w="108" w:type="dxa"/>
            </w:tcMar>
          </w:tcPr>
          <w:p w14:paraId="6D4A079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51.33 ± 1.67</w:t>
            </w:r>
          </w:p>
        </w:tc>
        <w:tc>
          <w:tcPr>
            <w:tcW w:w="1429" w:type="dxa"/>
            <w:shd w:val="clear" w:color="000000" w:fill="FFFFFF"/>
            <w:tcMar>
              <w:left w:w="108" w:type="dxa"/>
              <w:right w:w="108" w:type="dxa"/>
            </w:tcMar>
          </w:tcPr>
          <w:p w14:paraId="4C12C52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51.35 ± 2.04</w:t>
            </w:r>
          </w:p>
        </w:tc>
        <w:tc>
          <w:tcPr>
            <w:tcW w:w="981" w:type="dxa"/>
            <w:shd w:val="clear" w:color="000000" w:fill="FFFFFF"/>
            <w:tcMar>
              <w:left w:w="108" w:type="dxa"/>
              <w:right w:w="108" w:type="dxa"/>
            </w:tcMar>
          </w:tcPr>
          <w:p w14:paraId="0721A510"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0.105</w:t>
            </w:r>
          </w:p>
        </w:tc>
      </w:tr>
      <w:tr w:rsidR="009D2A85" w:rsidRPr="00AA5E30" w14:paraId="405960AB" w14:textId="77777777" w:rsidTr="00AD4E83">
        <w:trPr>
          <w:trHeight w:val="1"/>
        </w:trPr>
        <w:tc>
          <w:tcPr>
            <w:tcW w:w="2117" w:type="dxa"/>
            <w:shd w:val="clear" w:color="000000" w:fill="FFFFFF"/>
            <w:tcMar>
              <w:left w:w="108" w:type="dxa"/>
              <w:right w:w="108" w:type="dxa"/>
            </w:tcMar>
          </w:tcPr>
          <w:p w14:paraId="37E1B1ED"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b/>
              </w:rPr>
              <w:t xml:space="preserve">Demographic </w:t>
            </w:r>
            <w:r w:rsidRPr="00AA5E30">
              <w:rPr>
                <w:rFonts w:ascii="Book Antiqua" w:eastAsia="Times New Roman" w:hAnsi="Book Antiqua"/>
                <w:b/>
              </w:rPr>
              <w:lastRenderedPageBreak/>
              <w:t>data of mothers</w:t>
            </w:r>
          </w:p>
        </w:tc>
        <w:tc>
          <w:tcPr>
            <w:tcW w:w="2028" w:type="dxa"/>
            <w:shd w:val="clear" w:color="000000" w:fill="FFFFFF"/>
            <w:tcMar>
              <w:left w:w="108" w:type="dxa"/>
              <w:right w:w="108" w:type="dxa"/>
            </w:tcMar>
          </w:tcPr>
          <w:p w14:paraId="6873AF35" w14:textId="77777777" w:rsidR="009D2A85" w:rsidRPr="00AA5E30" w:rsidRDefault="009D2A85" w:rsidP="00AD4E83">
            <w:pPr>
              <w:widowControl w:val="0"/>
              <w:spacing w:line="360" w:lineRule="auto"/>
              <w:jc w:val="both"/>
              <w:rPr>
                <w:rFonts w:ascii="Book Antiqua" w:eastAsia="Times New Roman" w:hAnsi="Book Antiqua"/>
              </w:rPr>
            </w:pPr>
          </w:p>
        </w:tc>
        <w:tc>
          <w:tcPr>
            <w:tcW w:w="1984" w:type="dxa"/>
            <w:shd w:val="clear" w:color="000000" w:fill="FFFFFF"/>
            <w:tcMar>
              <w:left w:w="108" w:type="dxa"/>
              <w:right w:w="108" w:type="dxa"/>
            </w:tcMar>
          </w:tcPr>
          <w:p w14:paraId="3915637D" w14:textId="77777777" w:rsidR="009D2A85" w:rsidRPr="00AA5E30" w:rsidRDefault="009D2A85" w:rsidP="00AD4E83">
            <w:pPr>
              <w:widowControl w:val="0"/>
              <w:spacing w:line="360" w:lineRule="auto"/>
              <w:jc w:val="both"/>
              <w:rPr>
                <w:rFonts w:ascii="Book Antiqua" w:eastAsia="Times New Roman" w:hAnsi="Book Antiqua"/>
              </w:rPr>
            </w:pPr>
          </w:p>
        </w:tc>
        <w:tc>
          <w:tcPr>
            <w:tcW w:w="1429" w:type="dxa"/>
            <w:shd w:val="clear" w:color="000000" w:fill="FFFFFF"/>
            <w:tcMar>
              <w:left w:w="108" w:type="dxa"/>
              <w:right w:w="108" w:type="dxa"/>
            </w:tcMar>
          </w:tcPr>
          <w:p w14:paraId="04968715"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shd w:val="clear" w:color="000000" w:fill="FFFFFF"/>
            <w:tcMar>
              <w:left w:w="108" w:type="dxa"/>
              <w:right w:w="108" w:type="dxa"/>
            </w:tcMar>
          </w:tcPr>
          <w:p w14:paraId="1DC8EDD9"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484508A0" w14:textId="77777777" w:rsidTr="00AD4E83">
        <w:trPr>
          <w:trHeight w:val="1"/>
        </w:trPr>
        <w:tc>
          <w:tcPr>
            <w:tcW w:w="2117" w:type="dxa"/>
            <w:shd w:val="clear" w:color="000000" w:fill="FFFFFF"/>
            <w:tcMar>
              <w:left w:w="108" w:type="dxa"/>
              <w:right w:w="108" w:type="dxa"/>
            </w:tcMar>
          </w:tcPr>
          <w:p w14:paraId="3FDE5ADC" w14:textId="77777777" w:rsidR="009D2A85" w:rsidRPr="00AA5E30" w:rsidRDefault="009D2A85" w:rsidP="00AD4E83">
            <w:pPr>
              <w:widowControl w:val="0"/>
              <w:spacing w:line="360" w:lineRule="auto"/>
              <w:jc w:val="both"/>
              <w:rPr>
                <w:rFonts w:ascii="Book Antiqua" w:eastAsia="Times New Roman" w:hAnsi="Book Antiqua"/>
              </w:rPr>
            </w:pPr>
            <w:r>
              <w:rPr>
                <w:rFonts w:ascii="Book Antiqua" w:eastAsia="Times New Roman" w:hAnsi="Book Antiqua"/>
              </w:rPr>
              <w:t>Age (</w:t>
            </w:r>
            <w:proofErr w:type="spellStart"/>
            <w:r>
              <w:rPr>
                <w:rFonts w:ascii="Book Antiqua" w:eastAsia="Times New Roman" w:hAnsi="Book Antiqua"/>
              </w:rPr>
              <w:t>yr</w:t>
            </w:r>
            <w:proofErr w:type="spellEnd"/>
            <w:r w:rsidRPr="00AA5E30">
              <w:rPr>
                <w:rFonts w:ascii="Book Antiqua" w:eastAsia="Times New Roman" w:hAnsi="Book Antiqua"/>
              </w:rPr>
              <w:t>)</w:t>
            </w:r>
          </w:p>
        </w:tc>
        <w:tc>
          <w:tcPr>
            <w:tcW w:w="2028" w:type="dxa"/>
            <w:shd w:val="clear" w:color="000000" w:fill="FFFFFF"/>
            <w:tcMar>
              <w:left w:w="108" w:type="dxa"/>
              <w:right w:w="108" w:type="dxa"/>
            </w:tcMar>
          </w:tcPr>
          <w:p w14:paraId="5050827D"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29.56 ± 7.18</w:t>
            </w:r>
          </w:p>
        </w:tc>
        <w:tc>
          <w:tcPr>
            <w:tcW w:w="1984" w:type="dxa"/>
            <w:shd w:val="clear" w:color="000000" w:fill="FFFFFF"/>
            <w:tcMar>
              <w:left w:w="108" w:type="dxa"/>
              <w:right w:w="108" w:type="dxa"/>
            </w:tcMar>
          </w:tcPr>
          <w:p w14:paraId="3BAAC3B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27.69 ± 6.6</w:t>
            </w:r>
          </w:p>
        </w:tc>
        <w:tc>
          <w:tcPr>
            <w:tcW w:w="1429" w:type="dxa"/>
            <w:shd w:val="clear" w:color="000000" w:fill="FFFFFF"/>
            <w:tcMar>
              <w:left w:w="108" w:type="dxa"/>
              <w:right w:w="108" w:type="dxa"/>
            </w:tcMar>
          </w:tcPr>
          <w:p w14:paraId="2122EFD7"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29.10 ± 6.9</w:t>
            </w:r>
          </w:p>
        </w:tc>
        <w:tc>
          <w:tcPr>
            <w:tcW w:w="981" w:type="dxa"/>
            <w:shd w:val="clear" w:color="000000" w:fill="FFFFFF"/>
            <w:tcMar>
              <w:left w:w="108" w:type="dxa"/>
              <w:right w:w="108" w:type="dxa"/>
            </w:tcMar>
          </w:tcPr>
          <w:p w14:paraId="5457D2F6"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0.496</w:t>
            </w:r>
          </w:p>
        </w:tc>
      </w:tr>
      <w:tr w:rsidR="009D2A85" w:rsidRPr="00AA5E30" w14:paraId="411A85B6" w14:textId="77777777" w:rsidTr="00AD4E83">
        <w:trPr>
          <w:trHeight w:val="1"/>
        </w:trPr>
        <w:tc>
          <w:tcPr>
            <w:tcW w:w="2117" w:type="dxa"/>
            <w:shd w:val="clear" w:color="000000" w:fill="FFFFFF"/>
            <w:tcMar>
              <w:left w:w="108" w:type="dxa"/>
              <w:right w:w="108" w:type="dxa"/>
            </w:tcMar>
          </w:tcPr>
          <w:p w14:paraId="1B68B320"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Age intervals</w:t>
            </w:r>
          </w:p>
        </w:tc>
        <w:tc>
          <w:tcPr>
            <w:tcW w:w="2028" w:type="dxa"/>
            <w:shd w:val="clear" w:color="000000" w:fill="FFFFFF"/>
            <w:tcMar>
              <w:left w:w="108" w:type="dxa"/>
              <w:right w:w="108" w:type="dxa"/>
            </w:tcMar>
          </w:tcPr>
          <w:p w14:paraId="1AAC93AA" w14:textId="77777777" w:rsidR="009D2A85" w:rsidRPr="00AA5E30" w:rsidRDefault="009D2A85" w:rsidP="00AD4E83">
            <w:pPr>
              <w:widowControl w:val="0"/>
              <w:spacing w:line="360" w:lineRule="auto"/>
              <w:jc w:val="both"/>
              <w:rPr>
                <w:rFonts w:ascii="Book Antiqua" w:eastAsia="Times New Roman" w:hAnsi="Book Antiqua"/>
              </w:rPr>
            </w:pPr>
          </w:p>
        </w:tc>
        <w:tc>
          <w:tcPr>
            <w:tcW w:w="1984" w:type="dxa"/>
            <w:shd w:val="clear" w:color="000000" w:fill="FFFFFF"/>
            <w:tcMar>
              <w:left w:w="108" w:type="dxa"/>
              <w:right w:w="108" w:type="dxa"/>
            </w:tcMar>
          </w:tcPr>
          <w:p w14:paraId="69A9ADB5" w14:textId="77777777" w:rsidR="009D2A85" w:rsidRPr="00AA5E30" w:rsidRDefault="009D2A85" w:rsidP="00AD4E83">
            <w:pPr>
              <w:widowControl w:val="0"/>
              <w:spacing w:line="360" w:lineRule="auto"/>
              <w:jc w:val="both"/>
              <w:rPr>
                <w:rFonts w:ascii="Book Antiqua" w:eastAsia="Times New Roman" w:hAnsi="Book Antiqua"/>
              </w:rPr>
            </w:pPr>
          </w:p>
        </w:tc>
        <w:tc>
          <w:tcPr>
            <w:tcW w:w="1429" w:type="dxa"/>
            <w:shd w:val="clear" w:color="000000" w:fill="FFFFFF"/>
            <w:tcMar>
              <w:left w:w="108" w:type="dxa"/>
              <w:right w:w="108" w:type="dxa"/>
            </w:tcMar>
          </w:tcPr>
          <w:p w14:paraId="2D79E780"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shd w:val="clear" w:color="000000" w:fill="FFFFFF"/>
            <w:tcMar>
              <w:left w:w="108" w:type="dxa"/>
              <w:right w:w="108" w:type="dxa"/>
            </w:tcMar>
          </w:tcPr>
          <w:p w14:paraId="38B2DEC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0.754</w:t>
            </w:r>
          </w:p>
        </w:tc>
      </w:tr>
      <w:tr w:rsidR="009D2A85" w:rsidRPr="00AA5E30" w14:paraId="22B84189" w14:textId="77777777" w:rsidTr="00AD4E83">
        <w:trPr>
          <w:trHeight w:val="1"/>
        </w:trPr>
        <w:tc>
          <w:tcPr>
            <w:tcW w:w="2117" w:type="dxa"/>
            <w:shd w:val="clear" w:color="000000" w:fill="FFFFFF"/>
            <w:tcMar>
              <w:left w:w="108" w:type="dxa"/>
              <w:right w:w="108" w:type="dxa"/>
            </w:tcMar>
          </w:tcPr>
          <w:p w14:paraId="31888124" w14:textId="77777777" w:rsidR="009D2A85" w:rsidRPr="00AA5E30" w:rsidRDefault="009D2A85" w:rsidP="00AD4E83">
            <w:pPr>
              <w:widowControl w:val="0"/>
              <w:spacing w:line="360" w:lineRule="auto"/>
              <w:jc w:val="both"/>
              <w:rPr>
                <w:rFonts w:ascii="Book Antiqua" w:eastAsia="Times New Roman" w:hAnsi="Book Antiqua"/>
              </w:rPr>
            </w:pPr>
            <w:r>
              <w:rPr>
                <w:rFonts w:ascii="Book Antiqua" w:eastAsia="Times New Roman" w:hAnsi="Book Antiqua"/>
              </w:rPr>
              <w:t>10-19 (</w:t>
            </w:r>
            <w:proofErr w:type="spellStart"/>
            <w:r>
              <w:rPr>
                <w:rFonts w:ascii="Book Antiqua" w:eastAsia="Times New Roman" w:hAnsi="Book Antiqua"/>
              </w:rPr>
              <w:t>y</w:t>
            </w:r>
            <w:r w:rsidRPr="00AA5E30">
              <w:rPr>
                <w:rFonts w:ascii="Book Antiqua" w:eastAsia="Times New Roman" w:hAnsi="Book Antiqua"/>
              </w:rPr>
              <w:t>r</w:t>
            </w:r>
            <w:proofErr w:type="spellEnd"/>
            <w:r w:rsidRPr="00AA5E30">
              <w:rPr>
                <w:rFonts w:ascii="Book Antiqua" w:eastAsia="Times New Roman" w:hAnsi="Book Antiqua"/>
              </w:rPr>
              <w:t>)</w:t>
            </w:r>
          </w:p>
        </w:tc>
        <w:tc>
          <w:tcPr>
            <w:tcW w:w="2028" w:type="dxa"/>
            <w:shd w:val="clear" w:color="000000" w:fill="FFFFFF"/>
            <w:tcMar>
              <w:left w:w="108" w:type="dxa"/>
              <w:right w:w="108" w:type="dxa"/>
            </w:tcMar>
          </w:tcPr>
          <w:p w14:paraId="5CCF1CBD"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5 (12.8)</w:t>
            </w:r>
          </w:p>
        </w:tc>
        <w:tc>
          <w:tcPr>
            <w:tcW w:w="1984" w:type="dxa"/>
            <w:shd w:val="clear" w:color="000000" w:fill="FFFFFF"/>
            <w:tcMar>
              <w:left w:w="108" w:type="dxa"/>
              <w:right w:w="108" w:type="dxa"/>
            </w:tcMar>
          </w:tcPr>
          <w:p w14:paraId="108E76A0"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4 (11.1)</w:t>
            </w:r>
          </w:p>
        </w:tc>
        <w:tc>
          <w:tcPr>
            <w:tcW w:w="1429" w:type="dxa"/>
            <w:shd w:val="clear" w:color="000000" w:fill="FFFFFF"/>
            <w:tcMar>
              <w:left w:w="108" w:type="dxa"/>
              <w:right w:w="108" w:type="dxa"/>
            </w:tcMar>
          </w:tcPr>
          <w:p w14:paraId="4469842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 (8.8)</w:t>
            </w:r>
          </w:p>
          <w:p w14:paraId="1F00D16C"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shd w:val="clear" w:color="000000" w:fill="FFFFFF"/>
            <w:tcMar>
              <w:left w:w="108" w:type="dxa"/>
              <w:right w:w="108" w:type="dxa"/>
            </w:tcMar>
          </w:tcPr>
          <w:p w14:paraId="7D6EE79C"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280F1ECA" w14:textId="77777777" w:rsidTr="00AD4E83">
        <w:trPr>
          <w:trHeight w:val="1"/>
        </w:trPr>
        <w:tc>
          <w:tcPr>
            <w:tcW w:w="2117" w:type="dxa"/>
            <w:shd w:val="clear" w:color="000000" w:fill="FFFFFF"/>
            <w:tcMar>
              <w:left w:w="108" w:type="dxa"/>
              <w:right w:w="108" w:type="dxa"/>
            </w:tcMar>
          </w:tcPr>
          <w:p w14:paraId="11B6F3F9" w14:textId="77777777" w:rsidR="009D2A85" w:rsidRPr="00AA5E30" w:rsidRDefault="009D2A85" w:rsidP="00AD4E83">
            <w:pPr>
              <w:widowControl w:val="0"/>
              <w:spacing w:line="360" w:lineRule="auto"/>
              <w:jc w:val="both"/>
              <w:rPr>
                <w:rFonts w:ascii="Book Antiqua" w:eastAsia="Times New Roman" w:hAnsi="Book Antiqua"/>
              </w:rPr>
            </w:pPr>
            <w:r>
              <w:rPr>
                <w:rFonts w:ascii="Book Antiqua" w:eastAsia="Times New Roman" w:hAnsi="Book Antiqua"/>
              </w:rPr>
              <w:t>19-35 (</w:t>
            </w:r>
            <w:proofErr w:type="spellStart"/>
            <w:r>
              <w:rPr>
                <w:rFonts w:ascii="Book Antiqua" w:eastAsia="Times New Roman" w:hAnsi="Book Antiqua"/>
              </w:rPr>
              <w:t>y</w:t>
            </w:r>
            <w:r w:rsidRPr="00AA5E30">
              <w:rPr>
                <w:rFonts w:ascii="Book Antiqua" w:eastAsia="Times New Roman" w:hAnsi="Book Antiqua"/>
              </w:rPr>
              <w:t>r</w:t>
            </w:r>
            <w:proofErr w:type="spellEnd"/>
            <w:r w:rsidRPr="00AA5E30">
              <w:rPr>
                <w:rFonts w:ascii="Book Antiqua" w:eastAsia="Times New Roman" w:hAnsi="Book Antiqua"/>
              </w:rPr>
              <w:t>)</w:t>
            </w:r>
          </w:p>
        </w:tc>
        <w:tc>
          <w:tcPr>
            <w:tcW w:w="2028" w:type="dxa"/>
            <w:shd w:val="clear" w:color="000000" w:fill="FFFFFF"/>
            <w:tcMar>
              <w:left w:w="108" w:type="dxa"/>
              <w:right w:w="108" w:type="dxa"/>
            </w:tcMar>
          </w:tcPr>
          <w:p w14:paraId="32BA4AB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26 (66.7)</w:t>
            </w:r>
          </w:p>
        </w:tc>
        <w:tc>
          <w:tcPr>
            <w:tcW w:w="1984" w:type="dxa"/>
            <w:shd w:val="clear" w:color="000000" w:fill="FFFFFF"/>
            <w:tcMar>
              <w:left w:w="108" w:type="dxa"/>
              <w:right w:w="108" w:type="dxa"/>
            </w:tcMar>
          </w:tcPr>
          <w:p w14:paraId="2FD0E4E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26 (72.2)</w:t>
            </w:r>
          </w:p>
        </w:tc>
        <w:tc>
          <w:tcPr>
            <w:tcW w:w="1429" w:type="dxa"/>
            <w:shd w:val="clear" w:color="000000" w:fill="FFFFFF"/>
            <w:tcMar>
              <w:left w:w="108" w:type="dxa"/>
              <w:right w:w="108" w:type="dxa"/>
            </w:tcMar>
          </w:tcPr>
          <w:p w14:paraId="7BE997DA"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21 (61.8)</w:t>
            </w:r>
          </w:p>
        </w:tc>
        <w:tc>
          <w:tcPr>
            <w:tcW w:w="981" w:type="dxa"/>
            <w:shd w:val="clear" w:color="000000" w:fill="FFFFFF"/>
            <w:tcMar>
              <w:left w:w="108" w:type="dxa"/>
              <w:right w:w="108" w:type="dxa"/>
            </w:tcMar>
          </w:tcPr>
          <w:p w14:paraId="4B7379A9"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5C8F9900" w14:textId="77777777" w:rsidTr="00AD4E83">
        <w:trPr>
          <w:trHeight w:val="1"/>
        </w:trPr>
        <w:tc>
          <w:tcPr>
            <w:tcW w:w="2117" w:type="dxa"/>
            <w:shd w:val="clear" w:color="000000" w:fill="FFFFFF"/>
            <w:tcMar>
              <w:left w:w="108" w:type="dxa"/>
              <w:right w:w="108" w:type="dxa"/>
            </w:tcMar>
          </w:tcPr>
          <w:p w14:paraId="671CEF6A" w14:textId="77777777" w:rsidR="009D2A85" w:rsidRPr="00AA5E30" w:rsidRDefault="009D2A85" w:rsidP="00AD4E83">
            <w:pPr>
              <w:widowControl w:val="0"/>
              <w:spacing w:line="360" w:lineRule="auto"/>
              <w:jc w:val="both"/>
              <w:rPr>
                <w:rFonts w:ascii="Book Antiqua" w:eastAsia="Times New Roman" w:hAnsi="Book Antiqua"/>
              </w:rPr>
            </w:pPr>
            <w:r w:rsidRPr="00AC02F9">
              <w:rPr>
                <w:rFonts w:ascii="Book Antiqua" w:eastAsia="Times New Roman" w:hAnsi="Book Antiqua" w:hint="eastAsia"/>
              </w:rPr>
              <w:t>≥</w:t>
            </w:r>
            <w:r w:rsidRPr="00AC02F9">
              <w:rPr>
                <w:rFonts w:ascii="Book Antiqua" w:eastAsia="Times New Roman" w:hAnsi="Book Antiqua"/>
              </w:rPr>
              <w:t xml:space="preserve"> </w:t>
            </w:r>
            <w:r>
              <w:rPr>
                <w:rFonts w:ascii="Book Antiqua" w:eastAsia="Times New Roman" w:hAnsi="Book Antiqua"/>
              </w:rPr>
              <w:t>35 (</w:t>
            </w:r>
            <w:proofErr w:type="spellStart"/>
            <w:r>
              <w:rPr>
                <w:rFonts w:ascii="Book Antiqua" w:eastAsia="Times New Roman" w:hAnsi="Book Antiqua"/>
              </w:rPr>
              <w:t>y</w:t>
            </w:r>
            <w:r w:rsidRPr="00AA5E30">
              <w:rPr>
                <w:rFonts w:ascii="Book Antiqua" w:eastAsia="Times New Roman" w:hAnsi="Book Antiqua"/>
              </w:rPr>
              <w:t>r</w:t>
            </w:r>
            <w:proofErr w:type="spellEnd"/>
            <w:r w:rsidRPr="00AA5E30">
              <w:rPr>
                <w:rFonts w:ascii="Book Antiqua" w:eastAsia="Times New Roman" w:hAnsi="Book Antiqua"/>
              </w:rPr>
              <w:t>)</w:t>
            </w:r>
          </w:p>
        </w:tc>
        <w:tc>
          <w:tcPr>
            <w:tcW w:w="2028" w:type="dxa"/>
            <w:shd w:val="clear" w:color="000000" w:fill="FFFFFF"/>
            <w:tcMar>
              <w:left w:w="108" w:type="dxa"/>
              <w:right w:w="108" w:type="dxa"/>
            </w:tcMar>
          </w:tcPr>
          <w:p w14:paraId="5C19B30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8 (20.5)</w:t>
            </w:r>
          </w:p>
        </w:tc>
        <w:tc>
          <w:tcPr>
            <w:tcW w:w="1984" w:type="dxa"/>
            <w:shd w:val="clear" w:color="000000" w:fill="FFFFFF"/>
            <w:tcMar>
              <w:left w:w="108" w:type="dxa"/>
              <w:right w:w="108" w:type="dxa"/>
            </w:tcMar>
          </w:tcPr>
          <w:p w14:paraId="60F55D7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 (16.7)</w:t>
            </w:r>
          </w:p>
        </w:tc>
        <w:tc>
          <w:tcPr>
            <w:tcW w:w="1429" w:type="dxa"/>
            <w:shd w:val="clear" w:color="000000" w:fill="FFFFFF"/>
            <w:tcMar>
              <w:left w:w="108" w:type="dxa"/>
              <w:right w:w="108" w:type="dxa"/>
            </w:tcMar>
          </w:tcPr>
          <w:p w14:paraId="400EB2B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(29.4)</w:t>
            </w:r>
          </w:p>
        </w:tc>
        <w:tc>
          <w:tcPr>
            <w:tcW w:w="981" w:type="dxa"/>
            <w:shd w:val="clear" w:color="000000" w:fill="FFFFFF"/>
            <w:tcMar>
              <w:left w:w="108" w:type="dxa"/>
              <w:right w:w="108" w:type="dxa"/>
            </w:tcMar>
          </w:tcPr>
          <w:p w14:paraId="0EEAB0DC"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05821045" w14:textId="77777777" w:rsidTr="00AD4E83">
        <w:trPr>
          <w:trHeight w:val="1"/>
        </w:trPr>
        <w:tc>
          <w:tcPr>
            <w:tcW w:w="2117" w:type="dxa"/>
            <w:shd w:val="clear" w:color="000000" w:fill="FFFFFF"/>
            <w:tcMar>
              <w:left w:w="108" w:type="dxa"/>
              <w:right w:w="108" w:type="dxa"/>
            </w:tcMar>
          </w:tcPr>
          <w:p w14:paraId="0BED6DD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Body weight (kg)</w:t>
            </w:r>
          </w:p>
        </w:tc>
        <w:tc>
          <w:tcPr>
            <w:tcW w:w="2028" w:type="dxa"/>
            <w:shd w:val="clear" w:color="000000" w:fill="FFFFFF"/>
            <w:tcMar>
              <w:left w:w="108" w:type="dxa"/>
              <w:right w:w="108" w:type="dxa"/>
            </w:tcMar>
          </w:tcPr>
          <w:p w14:paraId="2E9CA17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60.03 ± 11.61</w:t>
            </w:r>
          </w:p>
        </w:tc>
        <w:tc>
          <w:tcPr>
            <w:tcW w:w="1984" w:type="dxa"/>
            <w:shd w:val="clear" w:color="000000" w:fill="FFFFFF"/>
            <w:tcMar>
              <w:left w:w="108" w:type="dxa"/>
              <w:right w:w="108" w:type="dxa"/>
            </w:tcMar>
          </w:tcPr>
          <w:p w14:paraId="49EAEE1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57.39 ± 9.27</w:t>
            </w:r>
          </w:p>
        </w:tc>
        <w:tc>
          <w:tcPr>
            <w:tcW w:w="1429" w:type="dxa"/>
            <w:shd w:val="clear" w:color="000000" w:fill="FFFFFF"/>
            <w:tcMar>
              <w:left w:w="108" w:type="dxa"/>
              <w:right w:w="108" w:type="dxa"/>
            </w:tcMar>
          </w:tcPr>
          <w:p w14:paraId="54BD4B2A"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57.39 ± 9.25</w:t>
            </w:r>
          </w:p>
        </w:tc>
        <w:tc>
          <w:tcPr>
            <w:tcW w:w="981" w:type="dxa"/>
            <w:shd w:val="clear" w:color="000000" w:fill="FFFFFF"/>
            <w:tcMar>
              <w:left w:w="108" w:type="dxa"/>
              <w:right w:w="108" w:type="dxa"/>
            </w:tcMar>
          </w:tcPr>
          <w:p w14:paraId="7CF95D6D"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0.496</w:t>
            </w:r>
          </w:p>
        </w:tc>
      </w:tr>
      <w:tr w:rsidR="009D2A85" w:rsidRPr="00AA5E30" w14:paraId="4DBC3F48" w14:textId="77777777" w:rsidTr="00AD4E83">
        <w:trPr>
          <w:trHeight w:val="1"/>
        </w:trPr>
        <w:tc>
          <w:tcPr>
            <w:tcW w:w="2117" w:type="dxa"/>
            <w:shd w:val="clear" w:color="000000" w:fill="FFFFFF"/>
            <w:tcMar>
              <w:left w:w="108" w:type="dxa"/>
              <w:right w:w="108" w:type="dxa"/>
            </w:tcMar>
          </w:tcPr>
          <w:p w14:paraId="69B6C94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Height (cm)</w:t>
            </w:r>
          </w:p>
        </w:tc>
        <w:tc>
          <w:tcPr>
            <w:tcW w:w="2028" w:type="dxa"/>
            <w:shd w:val="clear" w:color="000000" w:fill="FFFFFF"/>
            <w:tcMar>
              <w:left w:w="108" w:type="dxa"/>
              <w:right w:w="108" w:type="dxa"/>
            </w:tcMar>
          </w:tcPr>
          <w:p w14:paraId="2455B5EA"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158.24 ± 5.73</w:t>
            </w:r>
          </w:p>
        </w:tc>
        <w:tc>
          <w:tcPr>
            <w:tcW w:w="1984" w:type="dxa"/>
            <w:shd w:val="clear" w:color="000000" w:fill="FFFFFF"/>
            <w:tcMar>
              <w:left w:w="108" w:type="dxa"/>
              <w:right w:w="108" w:type="dxa"/>
            </w:tcMar>
          </w:tcPr>
          <w:p w14:paraId="0730A029"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158.83 ± 5.39</w:t>
            </w:r>
          </w:p>
        </w:tc>
        <w:tc>
          <w:tcPr>
            <w:tcW w:w="1429" w:type="dxa"/>
            <w:shd w:val="clear" w:color="000000" w:fill="FFFFFF"/>
            <w:tcMar>
              <w:left w:w="108" w:type="dxa"/>
              <w:right w:w="108" w:type="dxa"/>
            </w:tcMar>
          </w:tcPr>
          <w:p w14:paraId="6F7D09AD"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160.54 ± 6.25</w:t>
            </w:r>
          </w:p>
        </w:tc>
        <w:tc>
          <w:tcPr>
            <w:tcW w:w="981" w:type="dxa"/>
            <w:shd w:val="clear" w:color="000000" w:fill="FFFFFF"/>
            <w:tcMar>
              <w:left w:w="108" w:type="dxa"/>
              <w:right w:w="108" w:type="dxa"/>
            </w:tcMar>
          </w:tcPr>
          <w:p w14:paraId="2AE92850"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0.274</w:t>
            </w:r>
          </w:p>
        </w:tc>
      </w:tr>
      <w:tr w:rsidR="009D2A85" w:rsidRPr="00AA5E30" w14:paraId="2AAF0F8E" w14:textId="77777777" w:rsidTr="00AD4E83">
        <w:trPr>
          <w:trHeight w:val="1"/>
        </w:trPr>
        <w:tc>
          <w:tcPr>
            <w:tcW w:w="2117" w:type="dxa"/>
            <w:shd w:val="clear" w:color="000000" w:fill="FFFFFF"/>
            <w:tcMar>
              <w:left w:w="108" w:type="dxa"/>
              <w:right w:w="108" w:type="dxa"/>
            </w:tcMar>
          </w:tcPr>
          <w:p w14:paraId="49D48C2A"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BMI (kg/m</w:t>
            </w:r>
            <w:r w:rsidRPr="00AA5E30">
              <w:rPr>
                <w:rFonts w:ascii="Book Antiqua" w:eastAsia="Times New Roman" w:hAnsi="Book Antiqua"/>
                <w:vertAlign w:val="superscript"/>
              </w:rPr>
              <w:t>2</w:t>
            </w:r>
            <w:r w:rsidRPr="00AA5E30">
              <w:rPr>
                <w:rFonts w:ascii="Book Antiqua" w:eastAsia="Times New Roman" w:hAnsi="Book Antiqua"/>
              </w:rPr>
              <w:t>)</w:t>
            </w:r>
          </w:p>
        </w:tc>
        <w:tc>
          <w:tcPr>
            <w:tcW w:w="2028" w:type="dxa"/>
            <w:shd w:val="clear" w:color="000000" w:fill="FFFFFF"/>
            <w:tcMar>
              <w:left w:w="108" w:type="dxa"/>
              <w:right w:w="108" w:type="dxa"/>
            </w:tcMar>
          </w:tcPr>
          <w:p w14:paraId="7A120D6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23.95 ± 4.4</w:t>
            </w:r>
          </w:p>
        </w:tc>
        <w:tc>
          <w:tcPr>
            <w:tcW w:w="1984" w:type="dxa"/>
            <w:shd w:val="clear" w:color="000000" w:fill="FFFFFF"/>
            <w:tcMar>
              <w:left w:w="108" w:type="dxa"/>
              <w:right w:w="108" w:type="dxa"/>
            </w:tcMar>
          </w:tcPr>
          <w:p w14:paraId="2198588C"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22.76 ± 3.54</w:t>
            </w:r>
          </w:p>
        </w:tc>
        <w:tc>
          <w:tcPr>
            <w:tcW w:w="1429" w:type="dxa"/>
            <w:shd w:val="clear" w:color="000000" w:fill="FFFFFF"/>
            <w:tcMar>
              <w:left w:w="108" w:type="dxa"/>
              <w:right w:w="108" w:type="dxa"/>
            </w:tcMar>
          </w:tcPr>
          <w:p w14:paraId="6C89B4B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22.48 ± 3.87</w:t>
            </w:r>
          </w:p>
        </w:tc>
        <w:tc>
          <w:tcPr>
            <w:tcW w:w="981" w:type="dxa"/>
            <w:shd w:val="clear" w:color="000000" w:fill="FFFFFF"/>
            <w:tcMar>
              <w:left w:w="108" w:type="dxa"/>
              <w:right w:w="108" w:type="dxa"/>
            </w:tcMar>
          </w:tcPr>
          <w:p w14:paraId="79E6EA15"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0.251</w:t>
            </w:r>
          </w:p>
        </w:tc>
      </w:tr>
      <w:tr w:rsidR="009D2A85" w:rsidRPr="00AA5E30" w14:paraId="055D76CE" w14:textId="77777777" w:rsidTr="00AD4E83">
        <w:trPr>
          <w:trHeight w:val="1"/>
        </w:trPr>
        <w:tc>
          <w:tcPr>
            <w:tcW w:w="2117" w:type="dxa"/>
            <w:shd w:val="clear" w:color="000000" w:fill="FFFFFF"/>
            <w:tcMar>
              <w:left w:w="108" w:type="dxa"/>
              <w:right w:w="108" w:type="dxa"/>
            </w:tcMar>
          </w:tcPr>
          <w:p w14:paraId="18F4920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Obesity</w:t>
            </w:r>
          </w:p>
        </w:tc>
        <w:tc>
          <w:tcPr>
            <w:tcW w:w="2028" w:type="dxa"/>
            <w:shd w:val="clear" w:color="000000" w:fill="FFFFFF"/>
            <w:tcMar>
              <w:left w:w="108" w:type="dxa"/>
              <w:right w:w="108" w:type="dxa"/>
            </w:tcMar>
          </w:tcPr>
          <w:p w14:paraId="7992EF6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9 (26.5)</w:t>
            </w:r>
          </w:p>
        </w:tc>
        <w:tc>
          <w:tcPr>
            <w:tcW w:w="1984" w:type="dxa"/>
            <w:shd w:val="clear" w:color="000000" w:fill="FFFFFF"/>
            <w:tcMar>
              <w:left w:w="108" w:type="dxa"/>
              <w:right w:w="108" w:type="dxa"/>
            </w:tcMar>
          </w:tcPr>
          <w:p w14:paraId="14F752F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8 (22.2)</w:t>
            </w:r>
          </w:p>
        </w:tc>
        <w:tc>
          <w:tcPr>
            <w:tcW w:w="1429" w:type="dxa"/>
            <w:shd w:val="clear" w:color="000000" w:fill="FFFFFF"/>
            <w:tcMar>
              <w:left w:w="108" w:type="dxa"/>
              <w:right w:w="108" w:type="dxa"/>
            </w:tcMar>
          </w:tcPr>
          <w:p w14:paraId="6F364350"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(25.6)</w:t>
            </w:r>
          </w:p>
        </w:tc>
        <w:tc>
          <w:tcPr>
            <w:tcW w:w="981" w:type="dxa"/>
            <w:shd w:val="clear" w:color="000000" w:fill="FFFFFF"/>
            <w:tcMar>
              <w:left w:w="108" w:type="dxa"/>
              <w:right w:w="108" w:type="dxa"/>
            </w:tcMar>
          </w:tcPr>
          <w:p w14:paraId="0FC14AC1"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0.908</w:t>
            </w:r>
          </w:p>
        </w:tc>
      </w:tr>
      <w:tr w:rsidR="009D2A85" w:rsidRPr="00AA5E30" w14:paraId="1A5299F5" w14:textId="77777777" w:rsidTr="00AD4E83">
        <w:trPr>
          <w:trHeight w:val="1"/>
        </w:trPr>
        <w:tc>
          <w:tcPr>
            <w:tcW w:w="2117" w:type="dxa"/>
            <w:shd w:val="clear" w:color="000000" w:fill="FFFFFF"/>
            <w:tcMar>
              <w:left w:w="108" w:type="dxa"/>
              <w:right w:w="108" w:type="dxa"/>
            </w:tcMar>
          </w:tcPr>
          <w:p w14:paraId="6DA3622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Education</w:t>
            </w:r>
          </w:p>
        </w:tc>
        <w:tc>
          <w:tcPr>
            <w:tcW w:w="2028" w:type="dxa"/>
            <w:shd w:val="clear" w:color="000000" w:fill="FFFFFF"/>
            <w:tcMar>
              <w:left w:w="108" w:type="dxa"/>
              <w:right w:w="108" w:type="dxa"/>
            </w:tcMar>
          </w:tcPr>
          <w:p w14:paraId="2FF9372E" w14:textId="77777777" w:rsidR="009D2A85" w:rsidRPr="00AA5E30" w:rsidRDefault="009D2A85" w:rsidP="00AD4E83">
            <w:pPr>
              <w:widowControl w:val="0"/>
              <w:spacing w:line="360" w:lineRule="auto"/>
              <w:jc w:val="both"/>
              <w:rPr>
                <w:rFonts w:ascii="Book Antiqua" w:eastAsia="Times New Roman" w:hAnsi="Book Antiqua"/>
              </w:rPr>
            </w:pPr>
          </w:p>
        </w:tc>
        <w:tc>
          <w:tcPr>
            <w:tcW w:w="1984" w:type="dxa"/>
            <w:shd w:val="clear" w:color="000000" w:fill="FFFFFF"/>
            <w:tcMar>
              <w:left w:w="108" w:type="dxa"/>
              <w:right w:w="108" w:type="dxa"/>
            </w:tcMar>
          </w:tcPr>
          <w:p w14:paraId="06C69E6E" w14:textId="77777777" w:rsidR="009D2A85" w:rsidRPr="00AA5E30" w:rsidRDefault="009D2A85" w:rsidP="00AD4E83">
            <w:pPr>
              <w:widowControl w:val="0"/>
              <w:spacing w:line="360" w:lineRule="auto"/>
              <w:jc w:val="both"/>
              <w:rPr>
                <w:rFonts w:ascii="Book Antiqua" w:eastAsia="Times New Roman" w:hAnsi="Book Antiqua"/>
              </w:rPr>
            </w:pPr>
          </w:p>
        </w:tc>
        <w:tc>
          <w:tcPr>
            <w:tcW w:w="1429" w:type="dxa"/>
            <w:shd w:val="clear" w:color="000000" w:fill="FFFFFF"/>
            <w:tcMar>
              <w:left w:w="108" w:type="dxa"/>
              <w:right w:w="108" w:type="dxa"/>
            </w:tcMar>
          </w:tcPr>
          <w:p w14:paraId="0CB896B7"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shd w:val="clear" w:color="000000" w:fill="FFFFFF"/>
            <w:tcMar>
              <w:left w:w="108" w:type="dxa"/>
              <w:right w:w="108" w:type="dxa"/>
            </w:tcMar>
          </w:tcPr>
          <w:p w14:paraId="207A992A" w14:textId="77777777" w:rsidR="009D2A85" w:rsidRPr="00AA5E30" w:rsidRDefault="009D2A85" w:rsidP="00AD4E83">
            <w:pPr>
              <w:widowControl w:val="0"/>
              <w:spacing w:line="360" w:lineRule="auto"/>
              <w:jc w:val="both"/>
              <w:rPr>
                <w:rFonts w:ascii="Book Antiqua" w:eastAsia="Times New Roman" w:hAnsi="Book Antiqua"/>
                <w:vertAlign w:val="superscript"/>
              </w:rPr>
            </w:pPr>
            <w:r w:rsidRPr="00AA5E30">
              <w:rPr>
                <w:rFonts w:ascii="Book Antiqua" w:eastAsia="Times New Roman" w:hAnsi="Book Antiqua"/>
              </w:rPr>
              <w:t>0.678</w:t>
            </w:r>
          </w:p>
        </w:tc>
      </w:tr>
      <w:tr w:rsidR="009D2A85" w:rsidRPr="00AA5E30" w14:paraId="4E52996D" w14:textId="77777777" w:rsidTr="00AD4E83">
        <w:trPr>
          <w:trHeight w:val="1"/>
        </w:trPr>
        <w:tc>
          <w:tcPr>
            <w:tcW w:w="2117" w:type="dxa"/>
            <w:shd w:val="clear" w:color="000000" w:fill="FFFFFF"/>
            <w:tcMar>
              <w:left w:w="108" w:type="dxa"/>
              <w:right w:w="108" w:type="dxa"/>
            </w:tcMar>
          </w:tcPr>
          <w:p w14:paraId="6DE8FA3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Elementary school</w:t>
            </w:r>
          </w:p>
        </w:tc>
        <w:tc>
          <w:tcPr>
            <w:tcW w:w="2028" w:type="dxa"/>
            <w:shd w:val="clear" w:color="000000" w:fill="FFFFFF"/>
            <w:tcMar>
              <w:left w:w="108" w:type="dxa"/>
              <w:right w:w="108" w:type="dxa"/>
            </w:tcMar>
          </w:tcPr>
          <w:p w14:paraId="1DD4AC69"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 (8.8)</w:t>
            </w:r>
          </w:p>
        </w:tc>
        <w:tc>
          <w:tcPr>
            <w:tcW w:w="1984" w:type="dxa"/>
            <w:shd w:val="clear" w:color="000000" w:fill="FFFFFF"/>
            <w:tcMar>
              <w:left w:w="108" w:type="dxa"/>
              <w:right w:w="108" w:type="dxa"/>
            </w:tcMar>
          </w:tcPr>
          <w:p w14:paraId="02E6FF1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 (5.6)</w:t>
            </w:r>
          </w:p>
        </w:tc>
        <w:tc>
          <w:tcPr>
            <w:tcW w:w="1429" w:type="dxa"/>
            <w:shd w:val="clear" w:color="000000" w:fill="FFFFFF"/>
            <w:tcMar>
              <w:left w:w="108" w:type="dxa"/>
              <w:right w:w="108" w:type="dxa"/>
            </w:tcMar>
          </w:tcPr>
          <w:p w14:paraId="72D562C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3 (7.9)</w:t>
            </w:r>
          </w:p>
        </w:tc>
        <w:tc>
          <w:tcPr>
            <w:tcW w:w="981" w:type="dxa"/>
            <w:shd w:val="clear" w:color="000000" w:fill="FFFFFF"/>
            <w:tcMar>
              <w:left w:w="108" w:type="dxa"/>
              <w:right w:w="108" w:type="dxa"/>
            </w:tcMar>
          </w:tcPr>
          <w:p w14:paraId="7F3C7B49"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2EA59123" w14:textId="77777777" w:rsidTr="00AD4E83">
        <w:trPr>
          <w:trHeight w:val="1"/>
        </w:trPr>
        <w:tc>
          <w:tcPr>
            <w:tcW w:w="2117" w:type="dxa"/>
            <w:shd w:val="clear" w:color="000000" w:fill="FFFFFF"/>
            <w:tcMar>
              <w:left w:w="108" w:type="dxa"/>
              <w:right w:w="108" w:type="dxa"/>
            </w:tcMar>
          </w:tcPr>
          <w:p w14:paraId="51D4D8D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Junior High School</w:t>
            </w:r>
          </w:p>
        </w:tc>
        <w:tc>
          <w:tcPr>
            <w:tcW w:w="2028" w:type="dxa"/>
            <w:shd w:val="clear" w:color="000000" w:fill="FFFFFF"/>
            <w:tcMar>
              <w:left w:w="108" w:type="dxa"/>
              <w:right w:w="108" w:type="dxa"/>
            </w:tcMar>
          </w:tcPr>
          <w:p w14:paraId="6D8EAB2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(29.4)</w:t>
            </w:r>
          </w:p>
        </w:tc>
        <w:tc>
          <w:tcPr>
            <w:tcW w:w="1984" w:type="dxa"/>
            <w:shd w:val="clear" w:color="000000" w:fill="FFFFFF"/>
            <w:tcMar>
              <w:left w:w="108" w:type="dxa"/>
              <w:right w:w="108" w:type="dxa"/>
            </w:tcMar>
          </w:tcPr>
          <w:p w14:paraId="1549FB1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 (16.7)</w:t>
            </w:r>
          </w:p>
        </w:tc>
        <w:tc>
          <w:tcPr>
            <w:tcW w:w="1429" w:type="dxa"/>
            <w:shd w:val="clear" w:color="000000" w:fill="FFFFFF"/>
            <w:tcMar>
              <w:left w:w="108" w:type="dxa"/>
              <w:right w:w="108" w:type="dxa"/>
            </w:tcMar>
          </w:tcPr>
          <w:p w14:paraId="5231C90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6 (15.8)</w:t>
            </w:r>
          </w:p>
        </w:tc>
        <w:tc>
          <w:tcPr>
            <w:tcW w:w="981" w:type="dxa"/>
            <w:shd w:val="clear" w:color="000000" w:fill="FFFFFF"/>
            <w:tcMar>
              <w:left w:w="108" w:type="dxa"/>
              <w:right w:w="108" w:type="dxa"/>
            </w:tcMar>
          </w:tcPr>
          <w:p w14:paraId="5AF9725F"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4B32B381" w14:textId="77777777" w:rsidTr="00AD4E83">
        <w:trPr>
          <w:trHeight w:val="1"/>
        </w:trPr>
        <w:tc>
          <w:tcPr>
            <w:tcW w:w="2117" w:type="dxa"/>
            <w:shd w:val="clear" w:color="000000" w:fill="FFFFFF"/>
            <w:tcMar>
              <w:left w:w="108" w:type="dxa"/>
              <w:right w:w="108" w:type="dxa"/>
            </w:tcMar>
          </w:tcPr>
          <w:p w14:paraId="20BDB167"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High School</w:t>
            </w:r>
          </w:p>
        </w:tc>
        <w:tc>
          <w:tcPr>
            <w:tcW w:w="2028" w:type="dxa"/>
            <w:shd w:val="clear" w:color="000000" w:fill="FFFFFF"/>
            <w:tcMar>
              <w:left w:w="108" w:type="dxa"/>
              <w:right w:w="108" w:type="dxa"/>
            </w:tcMar>
          </w:tcPr>
          <w:p w14:paraId="284B6D0C"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13 (38.2)</w:t>
            </w:r>
          </w:p>
        </w:tc>
        <w:tc>
          <w:tcPr>
            <w:tcW w:w="1984" w:type="dxa"/>
            <w:shd w:val="clear" w:color="000000" w:fill="FFFFFF"/>
            <w:tcMar>
              <w:left w:w="108" w:type="dxa"/>
              <w:right w:w="108" w:type="dxa"/>
            </w:tcMar>
          </w:tcPr>
          <w:p w14:paraId="70A33AC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16 (44.4)</w:t>
            </w:r>
          </w:p>
        </w:tc>
        <w:tc>
          <w:tcPr>
            <w:tcW w:w="1429" w:type="dxa"/>
            <w:shd w:val="clear" w:color="000000" w:fill="FFFFFF"/>
            <w:tcMar>
              <w:left w:w="108" w:type="dxa"/>
              <w:right w:w="108" w:type="dxa"/>
            </w:tcMar>
          </w:tcPr>
          <w:p w14:paraId="4112C0D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14 (36.8)</w:t>
            </w:r>
          </w:p>
        </w:tc>
        <w:tc>
          <w:tcPr>
            <w:tcW w:w="981" w:type="dxa"/>
            <w:shd w:val="clear" w:color="000000" w:fill="FFFFFF"/>
            <w:tcMar>
              <w:left w:w="108" w:type="dxa"/>
              <w:right w:w="108" w:type="dxa"/>
            </w:tcMar>
          </w:tcPr>
          <w:p w14:paraId="077C6B72"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1B38C532" w14:textId="77777777" w:rsidTr="00AD4E83">
        <w:trPr>
          <w:trHeight w:val="1"/>
        </w:trPr>
        <w:tc>
          <w:tcPr>
            <w:tcW w:w="2117" w:type="dxa"/>
            <w:shd w:val="clear" w:color="000000" w:fill="FFFFFF"/>
            <w:tcMar>
              <w:left w:w="108" w:type="dxa"/>
              <w:right w:w="108" w:type="dxa"/>
            </w:tcMar>
          </w:tcPr>
          <w:p w14:paraId="731D337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Bachelor degree or above</w:t>
            </w:r>
          </w:p>
        </w:tc>
        <w:tc>
          <w:tcPr>
            <w:tcW w:w="2028" w:type="dxa"/>
            <w:shd w:val="clear" w:color="000000" w:fill="FFFFFF"/>
            <w:tcMar>
              <w:left w:w="108" w:type="dxa"/>
              <w:right w:w="108" w:type="dxa"/>
            </w:tcMar>
          </w:tcPr>
          <w:p w14:paraId="424BCFF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8 (23.5)</w:t>
            </w:r>
          </w:p>
        </w:tc>
        <w:tc>
          <w:tcPr>
            <w:tcW w:w="1984" w:type="dxa"/>
            <w:shd w:val="clear" w:color="000000" w:fill="FFFFFF"/>
            <w:tcMar>
              <w:left w:w="108" w:type="dxa"/>
              <w:right w:w="108" w:type="dxa"/>
            </w:tcMar>
          </w:tcPr>
          <w:p w14:paraId="7175327B"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12 (33.3)</w:t>
            </w:r>
          </w:p>
        </w:tc>
        <w:tc>
          <w:tcPr>
            <w:tcW w:w="1429" w:type="dxa"/>
            <w:shd w:val="clear" w:color="000000" w:fill="FFFFFF"/>
            <w:tcMar>
              <w:left w:w="108" w:type="dxa"/>
              <w:right w:w="108" w:type="dxa"/>
            </w:tcMar>
          </w:tcPr>
          <w:p w14:paraId="381E8209"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15 (39.5)</w:t>
            </w:r>
          </w:p>
        </w:tc>
        <w:tc>
          <w:tcPr>
            <w:tcW w:w="981" w:type="dxa"/>
            <w:shd w:val="clear" w:color="000000" w:fill="FFFFFF"/>
            <w:tcMar>
              <w:left w:w="108" w:type="dxa"/>
              <w:right w:w="108" w:type="dxa"/>
            </w:tcMar>
          </w:tcPr>
          <w:p w14:paraId="056F55BC"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7EB1F21C" w14:textId="77777777" w:rsidTr="00AD4E83">
        <w:trPr>
          <w:trHeight w:val="1"/>
        </w:trPr>
        <w:tc>
          <w:tcPr>
            <w:tcW w:w="2117" w:type="dxa"/>
            <w:shd w:val="clear" w:color="000000" w:fill="FFFFFF"/>
            <w:tcMar>
              <w:left w:w="108" w:type="dxa"/>
              <w:right w:w="108" w:type="dxa"/>
            </w:tcMar>
          </w:tcPr>
          <w:p w14:paraId="6BF1D5F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Family income</w:t>
            </w:r>
          </w:p>
          <w:p w14:paraId="37AA7DE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(Dollars per month)</w:t>
            </w:r>
          </w:p>
        </w:tc>
        <w:tc>
          <w:tcPr>
            <w:tcW w:w="2028" w:type="dxa"/>
            <w:shd w:val="clear" w:color="000000" w:fill="FFFFFF"/>
            <w:tcMar>
              <w:left w:w="108" w:type="dxa"/>
              <w:right w:w="108" w:type="dxa"/>
            </w:tcMar>
          </w:tcPr>
          <w:p w14:paraId="22AC2B6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973.09 ± 719.64</w:t>
            </w:r>
          </w:p>
        </w:tc>
        <w:tc>
          <w:tcPr>
            <w:tcW w:w="1984" w:type="dxa"/>
            <w:shd w:val="clear" w:color="000000" w:fill="FFFFFF"/>
            <w:tcMar>
              <w:left w:w="108" w:type="dxa"/>
              <w:right w:w="108" w:type="dxa"/>
            </w:tcMar>
          </w:tcPr>
          <w:p w14:paraId="420AFD1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890.97 ± 511.1</w:t>
            </w:r>
          </w:p>
        </w:tc>
        <w:tc>
          <w:tcPr>
            <w:tcW w:w="1429" w:type="dxa"/>
            <w:shd w:val="clear" w:color="000000" w:fill="FFFFFF"/>
            <w:tcMar>
              <w:left w:w="108" w:type="dxa"/>
              <w:right w:w="108" w:type="dxa"/>
            </w:tcMar>
          </w:tcPr>
          <w:p w14:paraId="3A9D3FCA" w14:textId="77777777" w:rsidR="009D2A85" w:rsidRPr="00AA5E30" w:rsidRDefault="009D2A85" w:rsidP="00AD4E83">
            <w:pPr>
              <w:widowControl w:val="0"/>
              <w:spacing w:line="360" w:lineRule="auto"/>
              <w:jc w:val="both"/>
              <w:rPr>
                <w:rFonts w:ascii="Book Antiqua" w:eastAsia="Times New Roman" w:hAnsi="Book Antiqua"/>
              </w:rPr>
            </w:pPr>
            <w:r>
              <w:rPr>
                <w:rFonts w:ascii="Book Antiqua" w:eastAsia="Times New Roman" w:hAnsi="Book Antiqua"/>
              </w:rPr>
              <w:t>1,61.92 ± 1</w:t>
            </w:r>
            <w:r w:rsidRPr="00AA5E30">
              <w:rPr>
                <w:rFonts w:ascii="Book Antiqua" w:eastAsia="Times New Roman" w:hAnsi="Book Antiqua"/>
              </w:rPr>
              <w:t>445.85</w:t>
            </w:r>
          </w:p>
        </w:tc>
        <w:tc>
          <w:tcPr>
            <w:tcW w:w="981" w:type="dxa"/>
            <w:shd w:val="clear" w:color="000000" w:fill="FFFFFF"/>
            <w:tcMar>
              <w:left w:w="108" w:type="dxa"/>
              <w:right w:w="108" w:type="dxa"/>
            </w:tcMar>
          </w:tcPr>
          <w:p w14:paraId="3DA504B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0.777</w:t>
            </w:r>
          </w:p>
        </w:tc>
      </w:tr>
      <w:tr w:rsidR="009D2A85" w:rsidRPr="00AA5E30" w14:paraId="4BF2CC27" w14:textId="77777777" w:rsidTr="00AD4E83">
        <w:trPr>
          <w:trHeight w:val="1"/>
        </w:trPr>
        <w:tc>
          <w:tcPr>
            <w:tcW w:w="2117" w:type="dxa"/>
            <w:shd w:val="clear" w:color="000000" w:fill="FFFFFF"/>
            <w:tcMar>
              <w:left w:w="108" w:type="dxa"/>
              <w:right w:w="108" w:type="dxa"/>
            </w:tcMar>
          </w:tcPr>
          <w:p w14:paraId="0BA2070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Poverty</w:t>
            </w:r>
          </w:p>
        </w:tc>
        <w:tc>
          <w:tcPr>
            <w:tcW w:w="2028" w:type="dxa"/>
            <w:shd w:val="clear" w:color="000000" w:fill="FFFFFF"/>
            <w:tcMar>
              <w:left w:w="108" w:type="dxa"/>
              <w:right w:w="108" w:type="dxa"/>
            </w:tcMar>
          </w:tcPr>
          <w:p w14:paraId="61F4258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17 (43.58)</w:t>
            </w:r>
          </w:p>
        </w:tc>
        <w:tc>
          <w:tcPr>
            <w:tcW w:w="1984" w:type="dxa"/>
            <w:shd w:val="clear" w:color="000000" w:fill="FFFFFF"/>
            <w:tcMar>
              <w:left w:w="108" w:type="dxa"/>
              <w:right w:w="108" w:type="dxa"/>
            </w:tcMar>
          </w:tcPr>
          <w:p w14:paraId="6E51912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13 (36.11)</w:t>
            </w:r>
          </w:p>
        </w:tc>
        <w:tc>
          <w:tcPr>
            <w:tcW w:w="1429" w:type="dxa"/>
            <w:shd w:val="clear" w:color="000000" w:fill="FFFFFF"/>
            <w:tcMar>
              <w:left w:w="108" w:type="dxa"/>
              <w:right w:w="108" w:type="dxa"/>
            </w:tcMar>
          </w:tcPr>
          <w:p w14:paraId="4A3A5378"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16 (47.05)</w:t>
            </w:r>
          </w:p>
        </w:tc>
        <w:tc>
          <w:tcPr>
            <w:tcW w:w="981" w:type="dxa"/>
            <w:shd w:val="clear" w:color="000000" w:fill="FFFFFF"/>
            <w:tcMar>
              <w:left w:w="108" w:type="dxa"/>
              <w:right w:w="108" w:type="dxa"/>
            </w:tcMar>
          </w:tcPr>
          <w:p w14:paraId="3AA0F564"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0.635</w:t>
            </w:r>
          </w:p>
        </w:tc>
      </w:tr>
      <w:tr w:rsidR="009D2A85" w:rsidRPr="00AA5E30" w14:paraId="45C9B03E" w14:textId="77777777" w:rsidTr="00AD4E83">
        <w:trPr>
          <w:trHeight w:val="1"/>
        </w:trPr>
        <w:tc>
          <w:tcPr>
            <w:tcW w:w="2117" w:type="dxa"/>
            <w:shd w:val="clear" w:color="000000" w:fill="FFFFFF"/>
            <w:tcMar>
              <w:left w:w="108" w:type="dxa"/>
              <w:right w:w="108" w:type="dxa"/>
            </w:tcMar>
          </w:tcPr>
          <w:p w14:paraId="3C8ED14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Not poverty</w:t>
            </w:r>
          </w:p>
        </w:tc>
        <w:tc>
          <w:tcPr>
            <w:tcW w:w="2028" w:type="dxa"/>
            <w:shd w:val="clear" w:color="000000" w:fill="FFFFFF"/>
            <w:tcMar>
              <w:left w:w="108" w:type="dxa"/>
              <w:right w:w="108" w:type="dxa"/>
            </w:tcMar>
          </w:tcPr>
          <w:p w14:paraId="4E006EB5"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22 (56.41)</w:t>
            </w:r>
          </w:p>
        </w:tc>
        <w:tc>
          <w:tcPr>
            <w:tcW w:w="1984" w:type="dxa"/>
            <w:shd w:val="clear" w:color="000000" w:fill="FFFFFF"/>
            <w:tcMar>
              <w:left w:w="108" w:type="dxa"/>
              <w:right w:w="108" w:type="dxa"/>
            </w:tcMar>
          </w:tcPr>
          <w:p w14:paraId="01A3F9A3"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23 (63.88)</w:t>
            </w:r>
          </w:p>
        </w:tc>
        <w:tc>
          <w:tcPr>
            <w:tcW w:w="1429" w:type="dxa"/>
            <w:shd w:val="clear" w:color="000000" w:fill="FFFFFF"/>
            <w:tcMar>
              <w:left w:w="108" w:type="dxa"/>
              <w:right w:w="108" w:type="dxa"/>
            </w:tcMar>
          </w:tcPr>
          <w:p w14:paraId="0AAC9A9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18 (52.94)</w:t>
            </w:r>
          </w:p>
        </w:tc>
        <w:tc>
          <w:tcPr>
            <w:tcW w:w="981" w:type="dxa"/>
            <w:shd w:val="clear" w:color="000000" w:fill="FFFFFF"/>
            <w:tcMar>
              <w:left w:w="108" w:type="dxa"/>
              <w:right w:w="108" w:type="dxa"/>
            </w:tcMar>
          </w:tcPr>
          <w:p w14:paraId="1AB25092"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3C433CFE" w14:textId="77777777" w:rsidTr="00AD4E83">
        <w:trPr>
          <w:trHeight w:val="1"/>
        </w:trPr>
        <w:tc>
          <w:tcPr>
            <w:tcW w:w="2117" w:type="dxa"/>
            <w:shd w:val="clear" w:color="000000" w:fill="FFFFFF"/>
            <w:tcMar>
              <w:left w:w="108" w:type="dxa"/>
              <w:right w:w="108" w:type="dxa"/>
            </w:tcMar>
          </w:tcPr>
          <w:p w14:paraId="657B0962"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Vitamin D supplement</w:t>
            </w:r>
          </w:p>
        </w:tc>
        <w:tc>
          <w:tcPr>
            <w:tcW w:w="2028" w:type="dxa"/>
            <w:shd w:val="clear" w:color="000000" w:fill="FFFFFF"/>
            <w:tcMar>
              <w:left w:w="108" w:type="dxa"/>
              <w:right w:w="108" w:type="dxa"/>
            </w:tcMar>
          </w:tcPr>
          <w:p w14:paraId="3C23E871" w14:textId="77777777" w:rsidR="009D2A85" w:rsidRPr="00AA5E30" w:rsidRDefault="009D2A85" w:rsidP="00AD4E83">
            <w:pPr>
              <w:widowControl w:val="0"/>
              <w:spacing w:line="360" w:lineRule="auto"/>
              <w:jc w:val="both"/>
              <w:rPr>
                <w:rFonts w:ascii="Book Antiqua" w:eastAsia="Times New Roman" w:hAnsi="Book Antiqua"/>
              </w:rPr>
            </w:pPr>
          </w:p>
        </w:tc>
        <w:tc>
          <w:tcPr>
            <w:tcW w:w="1984" w:type="dxa"/>
            <w:shd w:val="clear" w:color="000000" w:fill="FFFFFF"/>
            <w:tcMar>
              <w:left w:w="108" w:type="dxa"/>
              <w:right w:w="108" w:type="dxa"/>
            </w:tcMar>
          </w:tcPr>
          <w:p w14:paraId="489909D9" w14:textId="77777777" w:rsidR="009D2A85" w:rsidRPr="00AA5E30" w:rsidRDefault="009D2A85" w:rsidP="00AD4E83">
            <w:pPr>
              <w:widowControl w:val="0"/>
              <w:spacing w:line="360" w:lineRule="auto"/>
              <w:jc w:val="both"/>
              <w:rPr>
                <w:rFonts w:ascii="Book Antiqua" w:eastAsia="Times New Roman" w:hAnsi="Book Antiqua"/>
              </w:rPr>
            </w:pPr>
          </w:p>
        </w:tc>
        <w:tc>
          <w:tcPr>
            <w:tcW w:w="1429" w:type="dxa"/>
            <w:shd w:val="clear" w:color="000000" w:fill="FFFFFF"/>
            <w:tcMar>
              <w:left w:w="108" w:type="dxa"/>
              <w:right w:w="108" w:type="dxa"/>
            </w:tcMar>
          </w:tcPr>
          <w:p w14:paraId="321B98A8" w14:textId="77777777" w:rsidR="009D2A85" w:rsidRPr="00AA5E30" w:rsidRDefault="009D2A85" w:rsidP="00AD4E83">
            <w:pPr>
              <w:widowControl w:val="0"/>
              <w:spacing w:line="360" w:lineRule="auto"/>
              <w:jc w:val="both"/>
              <w:rPr>
                <w:rFonts w:ascii="Book Antiqua" w:eastAsia="Times New Roman" w:hAnsi="Book Antiqua"/>
              </w:rPr>
            </w:pPr>
          </w:p>
        </w:tc>
        <w:tc>
          <w:tcPr>
            <w:tcW w:w="981" w:type="dxa"/>
            <w:shd w:val="clear" w:color="000000" w:fill="FFFFFF"/>
            <w:tcMar>
              <w:left w:w="108" w:type="dxa"/>
              <w:right w:w="108" w:type="dxa"/>
            </w:tcMar>
          </w:tcPr>
          <w:p w14:paraId="67BC422A"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0.001</w:t>
            </w:r>
          </w:p>
        </w:tc>
      </w:tr>
      <w:tr w:rsidR="009D2A85" w:rsidRPr="00AA5E30" w14:paraId="00F9DF65" w14:textId="77777777" w:rsidTr="00AD4E83">
        <w:trPr>
          <w:trHeight w:val="1"/>
        </w:trPr>
        <w:tc>
          <w:tcPr>
            <w:tcW w:w="2117" w:type="dxa"/>
            <w:shd w:val="clear" w:color="000000" w:fill="FFFFFF"/>
            <w:tcMar>
              <w:left w:w="108" w:type="dxa"/>
              <w:right w:w="108" w:type="dxa"/>
            </w:tcMar>
          </w:tcPr>
          <w:p w14:paraId="7A87C02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No</w:t>
            </w:r>
          </w:p>
        </w:tc>
        <w:tc>
          <w:tcPr>
            <w:tcW w:w="2028" w:type="dxa"/>
            <w:shd w:val="clear" w:color="000000" w:fill="FFFFFF"/>
            <w:tcMar>
              <w:left w:w="108" w:type="dxa"/>
              <w:right w:w="108" w:type="dxa"/>
            </w:tcMar>
          </w:tcPr>
          <w:p w14:paraId="44E376E1"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29 (74.35)</w:t>
            </w:r>
          </w:p>
        </w:tc>
        <w:tc>
          <w:tcPr>
            <w:tcW w:w="1984" w:type="dxa"/>
            <w:shd w:val="clear" w:color="000000" w:fill="FFFFFF"/>
            <w:tcMar>
              <w:left w:w="108" w:type="dxa"/>
              <w:right w:w="108" w:type="dxa"/>
            </w:tcMar>
          </w:tcPr>
          <w:p w14:paraId="65545FFE"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23 (63.88)</w:t>
            </w:r>
          </w:p>
        </w:tc>
        <w:tc>
          <w:tcPr>
            <w:tcW w:w="1429" w:type="dxa"/>
            <w:shd w:val="clear" w:color="000000" w:fill="FFFFFF"/>
            <w:tcMar>
              <w:left w:w="108" w:type="dxa"/>
              <w:right w:w="108" w:type="dxa"/>
            </w:tcMar>
          </w:tcPr>
          <w:p w14:paraId="70F36D5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(32.30)</w:t>
            </w:r>
          </w:p>
        </w:tc>
        <w:tc>
          <w:tcPr>
            <w:tcW w:w="981" w:type="dxa"/>
            <w:shd w:val="clear" w:color="000000" w:fill="FFFFFF"/>
            <w:tcMar>
              <w:left w:w="108" w:type="dxa"/>
              <w:right w:w="108" w:type="dxa"/>
            </w:tcMar>
          </w:tcPr>
          <w:p w14:paraId="45B662D2" w14:textId="77777777" w:rsidR="009D2A85" w:rsidRPr="00AA5E30" w:rsidRDefault="009D2A85" w:rsidP="00AD4E83">
            <w:pPr>
              <w:widowControl w:val="0"/>
              <w:spacing w:line="360" w:lineRule="auto"/>
              <w:jc w:val="both"/>
              <w:rPr>
                <w:rFonts w:ascii="Book Antiqua" w:eastAsia="Times New Roman" w:hAnsi="Book Antiqua"/>
              </w:rPr>
            </w:pPr>
          </w:p>
        </w:tc>
      </w:tr>
      <w:tr w:rsidR="009D2A85" w:rsidRPr="00AA5E30" w14:paraId="4BB5644C" w14:textId="77777777" w:rsidTr="00AD4E83">
        <w:trPr>
          <w:trHeight w:val="1"/>
        </w:trPr>
        <w:tc>
          <w:tcPr>
            <w:tcW w:w="2117" w:type="dxa"/>
            <w:shd w:val="clear" w:color="000000" w:fill="FFFFFF"/>
            <w:tcMar>
              <w:left w:w="108" w:type="dxa"/>
              <w:right w:w="108" w:type="dxa"/>
            </w:tcMar>
          </w:tcPr>
          <w:p w14:paraId="0CFBD5A6"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 xml:space="preserve">Yes </w:t>
            </w:r>
          </w:p>
        </w:tc>
        <w:tc>
          <w:tcPr>
            <w:tcW w:w="2028" w:type="dxa"/>
            <w:shd w:val="clear" w:color="000000" w:fill="FFFFFF"/>
            <w:tcMar>
              <w:left w:w="108" w:type="dxa"/>
              <w:right w:w="108" w:type="dxa"/>
            </w:tcMar>
          </w:tcPr>
          <w:p w14:paraId="343FFE60"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10 (25.64)</w:t>
            </w:r>
          </w:p>
        </w:tc>
        <w:tc>
          <w:tcPr>
            <w:tcW w:w="1984" w:type="dxa"/>
            <w:shd w:val="clear" w:color="000000" w:fill="FFFFFF"/>
            <w:tcMar>
              <w:left w:w="108" w:type="dxa"/>
              <w:right w:w="108" w:type="dxa"/>
            </w:tcMar>
          </w:tcPr>
          <w:p w14:paraId="160E6947"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11 (30)</w:t>
            </w:r>
          </w:p>
        </w:tc>
        <w:tc>
          <w:tcPr>
            <w:tcW w:w="1429" w:type="dxa"/>
            <w:shd w:val="clear" w:color="000000" w:fill="FFFFFF"/>
            <w:tcMar>
              <w:left w:w="108" w:type="dxa"/>
              <w:right w:w="108" w:type="dxa"/>
            </w:tcMar>
          </w:tcPr>
          <w:p w14:paraId="41E9940F" w14:textId="77777777" w:rsidR="009D2A85" w:rsidRPr="00AA5E30" w:rsidRDefault="009D2A85" w:rsidP="00AD4E83">
            <w:pPr>
              <w:widowControl w:val="0"/>
              <w:spacing w:line="360" w:lineRule="auto"/>
              <w:jc w:val="both"/>
              <w:rPr>
                <w:rFonts w:ascii="Book Antiqua" w:eastAsia="Times New Roman" w:hAnsi="Book Antiqua"/>
              </w:rPr>
            </w:pPr>
            <w:r w:rsidRPr="00AA5E30">
              <w:rPr>
                <w:rFonts w:ascii="Book Antiqua" w:eastAsia="Times New Roman" w:hAnsi="Book Antiqua"/>
              </w:rPr>
              <w:t>21 (67.70)</w:t>
            </w:r>
          </w:p>
        </w:tc>
        <w:tc>
          <w:tcPr>
            <w:tcW w:w="981" w:type="dxa"/>
            <w:shd w:val="clear" w:color="000000" w:fill="FFFFFF"/>
            <w:tcMar>
              <w:left w:w="108" w:type="dxa"/>
              <w:right w:w="108" w:type="dxa"/>
            </w:tcMar>
          </w:tcPr>
          <w:p w14:paraId="38E1DBAE" w14:textId="77777777" w:rsidR="009D2A85" w:rsidRPr="00AA5E30" w:rsidRDefault="009D2A85" w:rsidP="00AD4E83">
            <w:pPr>
              <w:widowControl w:val="0"/>
              <w:spacing w:line="360" w:lineRule="auto"/>
              <w:jc w:val="both"/>
              <w:rPr>
                <w:rFonts w:ascii="Book Antiqua" w:eastAsia="Times New Roman" w:hAnsi="Book Antiqua"/>
              </w:rPr>
            </w:pPr>
          </w:p>
        </w:tc>
      </w:tr>
    </w:tbl>
    <w:p w14:paraId="08D59965" w14:textId="77777777" w:rsidR="009D2A85" w:rsidRPr="00C00AF6" w:rsidRDefault="009D2A85" w:rsidP="009D2A85">
      <w:pPr>
        <w:widowControl w:val="0"/>
        <w:spacing w:line="360" w:lineRule="auto"/>
        <w:jc w:val="both"/>
        <w:rPr>
          <w:rFonts w:ascii="Book Antiqua" w:eastAsia="Times New Roman" w:hAnsi="Book Antiqua"/>
        </w:rPr>
      </w:pPr>
      <w:r w:rsidRPr="00AA5E30">
        <w:rPr>
          <w:rFonts w:ascii="Book Antiqua" w:eastAsia="Times New Roman" w:hAnsi="Book Antiqua"/>
        </w:rPr>
        <w:t>Poverty is defined as having a monthly income of less than 600 dollars.</w:t>
      </w:r>
      <w:r>
        <w:rPr>
          <w:rFonts w:ascii="Book Antiqua" w:eastAsia="Times New Roman" w:hAnsi="Book Antiqua"/>
        </w:rPr>
        <w:t xml:space="preserve"> BMI:</w:t>
      </w:r>
      <w:r w:rsidRPr="00AA5E30">
        <w:rPr>
          <w:rFonts w:ascii="Book Antiqua" w:eastAsia="Times New Roman" w:hAnsi="Book Antiqua"/>
        </w:rPr>
        <w:t xml:space="preserve"> Body mass </w:t>
      </w:r>
      <w:r w:rsidRPr="00AA5E30">
        <w:rPr>
          <w:rFonts w:ascii="Book Antiqua" w:eastAsia="Times New Roman" w:hAnsi="Book Antiqua"/>
        </w:rPr>
        <w:lastRenderedPageBreak/>
        <w:t>index</w:t>
      </w:r>
      <w:r>
        <w:rPr>
          <w:rFonts w:ascii="Book Antiqua" w:eastAsia="Times New Roman" w:hAnsi="Book Antiqua"/>
        </w:rPr>
        <w:t>.</w:t>
      </w:r>
      <w:r w:rsidRPr="00AA5E30">
        <w:rPr>
          <w:rFonts w:ascii="Book Antiqua" w:eastAsia="Times New Roman" w:hAnsi="Book Antiqua"/>
        </w:rPr>
        <w:t xml:space="preserve"> </w:t>
      </w:r>
    </w:p>
    <w:p w14:paraId="056A6CBF" w14:textId="77777777" w:rsidR="009D2A85" w:rsidRDefault="009D2A85" w:rsidP="009D2A85">
      <w:pPr>
        <w:rPr>
          <w:rFonts w:ascii="Book Antiqua" w:eastAsia="Times New Roman" w:hAnsi="Book Antiqua"/>
          <w:b/>
        </w:rPr>
      </w:pPr>
      <w:r>
        <w:rPr>
          <w:rFonts w:ascii="Book Antiqua" w:eastAsia="Times New Roman" w:hAnsi="Book Antiqua"/>
          <w:b/>
        </w:rPr>
        <w:br w:type="page"/>
      </w:r>
    </w:p>
    <w:p w14:paraId="5EDA7F93" w14:textId="77777777" w:rsidR="009D2A85" w:rsidRPr="00AA5E30" w:rsidRDefault="009D2A85" w:rsidP="009D2A85">
      <w:pPr>
        <w:widowControl w:val="0"/>
        <w:spacing w:line="360" w:lineRule="auto"/>
        <w:jc w:val="both"/>
        <w:rPr>
          <w:rFonts w:ascii="Book Antiqua" w:eastAsia="Times New Roman" w:hAnsi="Book Antiqua"/>
          <w:b/>
        </w:rPr>
      </w:pPr>
      <w:r w:rsidRPr="00AA5E30">
        <w:rPr>
          <w:rFonts w:ascii="Book Antiqua" w:eastAsia="Times New Roman" w:hAnsi="Book Antiqua"/>
          <w:b/>
        </w:rPr>
        <w:lastRenderedPageBreak/>
        <w:t>Tab</w:t>
      </w:r>
      <w:r>
        <w:rPr>
          <w:rFonts w:ascii="Book Antiqua" w:eastAsia="Times New Roman" w:hAnsi="Book Antiqua"/>
          <w:b/>
        </w:rPr>
        <w:t>le 2</w:t>
      </w:r>
      <w:r w:rsidRPr="00AA5E30">
        <w:rPr>
          <w:rFonts w:ascii="Book Antiqua" w:eastAsia="Times New Roman" w:hAnsi="Book Antiqua"/>
          <w:b/>
        </w:rPr>
        <w:t xml:space="preserve"> Factors associated with hypovitaminosis D (vitamin D deficiency and vitamin D insufficiency) by univariate logistic regression and multivariate analysis (</w:t>
      </w:r>
      <w:proofErr w:type="spellStart"/>
      <w:r w:rsidRPr="00AA5E30">
        <w:rPr>
          <w:rFonts w:ascii="Book Antiqua" w:eastAsia="Times New Roman" w:hAnsi="Book Antiqua"/>
          <w:b/>
          <w:i/>
        </w:rPr>
        <w:t>df</w:t>
      </w:r>
      <w:proofErr w:type="spellEnd"/>
      <w:r w:rsidRPr="00AA5E30">
        <w:rPr>
          <w:rFonts w:ascii="Book Antiqua" w:eastAsia="Times New Roman" w:hAnsi="Book Antiqua"/>
          <w:b/>
          <w:i/>
        </w:rPr>
        <w:t xml:space="preserve"> </w:t>
      </w:r>
      <w:r w:rsidRPr="00AA5E30">
        <w:rPr>
          <w:rFonts w:ascii="Book Antiqua" w:eastAsia="Times New Roman" w:hAnsi="Book Antiqua"/>
          <w:b/>
        </w:rPr>
        <w:t>= 1)</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2290"/>
        <w:gridCol w:w="1533"/>
        <w:gridCol w:w="1812"/>
        <w:gridCol w:w="1841"/>
      </w:tblGrid>
      <w:tr w:rsidR="009D2A85" w:rsidRPr="00AA5E30" w14:paraId="46D2BC85" w14:textId="77777777" w:rsidTr="00AD4E83">
        <w:tc>
          <w:tcPr>
            <w:tcW w:w="1912" w:type="dxa"/>
            <w:tcBorders>
              <w:top w:val="single" w:sz="4" w:space="0" w:color="auto"/>
              <w:bottom w:val="single" w:sz="4" w:space="0" w:color="auto"/>
            </w:tcBorders>
          </w:tcPr>
          <w:p w14:paraId="7F5D2056" w14:textId="77777777" w:rsidR="009D2A85" w:rsidRPr="001F036C" w:rsidRDefault="009D2A85" w:rsidP="00AD4E83">
            <w:pPr>
              <w:widowControl w:val="0"/>
              <w:spacing w:line="360" w:lineRule="auto"/>
              <w:jc w:val="both"/>
              <w:rPr>
                <w:rFonts w:ascii="Book Antiqua" w:eastAsia="Times New Roman" w:hAnsi="Book Antiqua" w:cs="Times New Roman"/>
                <w:b/>
                <w:color w:val="000000" w:themeColor="text1"/>
              </w:rPr>
            </w:pPr>
            <w:r w:rsidRPr="001F036C">
              <w:rPr>
                <w:rFonts w:ascii="Book Antiqua" w:eastAsia="Times New Roman" w:hAnsi="Book Antiqua"/>
                <w:b/>
                <w:color w:val="000000" w:themeColor="text1"/>
              </w:rPr>
              <w:t>Univariate analysis</w:t>
            </w:r>
          </w:p>
        </w:tc>
        <w:tc>
          <w:tcPr>
            <w:tcW w:w="2307" w:type="dxa"/>
            <w:tcBorders>
              <w:top w:val="single" w:sz="4" w:space="0" w:color="auto"/>
              <w:bottom w:val="single" w:sz="4" w:space="0" w:color="auto"/>
            </w:tcBorders>
          </w:tcPr>
          <w:p w14:paraId="32AE7FB3" w14:textId="77777777" w:rsidR="009D2A85" w:rsidRPr="001F036C" w:rsidRDefault="009D2A85" w:rsidP="00AD4E83">
            <w:pPr>
              <w:widowControl w:val="0"/>
              <w:spacing w:line="360" w:lineRule="auto"/>
              <w:jc w:val="both"/>
              <w:rPr>
                <w:rFonts w:ascii="Book Antiqua" w:eastAsia="Times New Roman" w:hAnsi="Book Antiqua" w:cs="Times New Roman"/>
                <w:b/>
                <w:color w:val="000000" w:themeColor="text1"/>
              </w:rPr>
            </w:pPr>
            <w:r w:rsidRPr="001F036C">
              <w:rPr>
                <w:rFonts w:ascii="Book Antiqua" w:eastAsia="Times New Roman" w:hAnsi="Book Antiqua"/>
                <w:b/>
                <w:color w:val="000000" w:themeColor="text1"/>
              </w:rPr>
              <w:t>Hypovitaminosis D</w:t>
            </w:r>
          </w:p>
        </w:tc>
        <w:tc>
          <w:tcPr>
            <w:tcW w:w="1539" w:type="dxa"/>
            <w:tcBorders>
              <w:top w:val="single" w:sz="4" w:space="0" w:color="auto"/>
              <w:bottom w:val="single" w:sz="4" w:space="0" w:color="auto"/>
            </w:tcBorders>
          </w:tcPr>
          <w:p w14:paraId="6B65C4A0" w14:textId="77777777" w:rsidR="009D2A85" w:rsidRPr="001F036C" w:rsidRDefault="009D2A85" w:rsidP="00AD4E83">
            <w:pPr>
              <w:widowControl w:val="0"/>
              <w:spacing w:line="360" w:lineRule="auto"/>
              <w:jc w:val="both"/>
              <w:rPr>
                <w:rFonts w:ascii="Book Antiqua" w:eastAsia="Times New Roman" w:hAnsi="Book Antiqua" w:cs="Times New Roman"/>
                <w:b/>
                <w:color w:val="000000" w:themeColor="text1"/>
              </w:rPr>
            </w:pPr>
            <w:r w:rsidRPr="001F036C">
              <w:rPr>
                <w:rFonts w:ascii="Book Antiqua" w:eastAsia="Times New Roman" w:hAnsi="Book Antiqua"/>
                <w:b/>
                <w:color w:val="000000" w:themeColor="text1"/>
              </w:rPr>
              <w:t>Sufficiency</w:t>
            </w:r>
          </w:p>
        </w:tc>
        <w:tc>
          <w:tcPr>
            <w:tcW w:w="1906" w:type="dxa"/>
            <w:tcBorders>
              <w:top w:val="single" w:sz="4" w:space="0" w:color="auto"/>
              <w:bottom w:val="single" w:sz="4" w:space="0" w:color="auto"/>
            </w:tcBorders>
          </w:tcPr>
          <w:p w14:paraId="3A351CB8" w14:textId="77777777" w:rsidR="009D2A85" w:rsidRPr="001F036C" w:rsidRDefault="009D2A85" w:rsidP="00AD4E83">
            <w:pPr>
              <w:widowControl w:val="0"/>
              <w:spacing w:line="360" w:lineRule="auto"/>
              <w:jc w:val="both"/>
              <w:rPr>
                <w:rFonts w:ascii="Book Antiqua" w:eastAsia="Times New Roman" w:hAnsi="Book Antiqua" w:cs="Times New Roman"/>
                <w:b/>
                <w:color w:val="000000" w:themeColor="text1"/>
              </w:rPr>
            </w:pPr>
            <w:r w:rsidRPr="000B28CB">
              <w:rPr>
                <w:rFonts w:ascii="Book Antiqua" w:eastAsia="Times New Roman" w:hAnsi="Book Antiqua"/>
                <w:b/>
                <w:i/>
                <w:color w:val="000000" w:themeColor="text1"/>
              </w:rPr>
              <w:t>P</w:t>
            </w:r>
            <w:r>
              <w:rPr>
                <w:rFonts w:ascii="Book Antiqua" w:eastAsia="Times New Roman" w:hAnsi="Book Antiqua"/>
                <w:b/>
                <w:color w:val="000000" w:themeColor="text1"/>
              </w:rPr>
              <w:t xml:space="preserve"> </w:t>
            </w:r>
            <w:r w:rsidRPr="001F036C">
              <w:rPr>
                <w:rFonts w:ascii="Book Antiqua" w:eastAsia="Times New Roman" w:hAnsi="Book Antiqua"/>
                <w:b/>
                <w:color w:val="000000" w:themeColor="text1"/>
              </w:rPr>
              <w:t>value</w:t>
            </w:r>
          </w:p>
        </w:tc>
        <w:tc>
          <w:tcPr>
            <w:tcW w:w="1912" w:type="dxa"/>
            <w:tcBorders>
              <w:top w:val="single" w:sz="4" w:space="0" w:color="auto"/>
              <w:bottom w:val="single" w:sz="4" w:space="0" w:color="auto"/>
            </w:tcBorders>
          </w:tcPr>
          <w:p w14:paraId="229B9C95" w14:textId="77777777" w:rsidR="009D2A85" w:rsidRPr="001F036C" w:rsidRDefault="009D2A85" w:rsidP="00AD4E83">
            <w:pPr>
              <w:widowControl w:val="0"/>
              <w:spacing w:line="360" w:lineRule="auto"/>
              <w:jc w:val="both"/>
              <w:rPr>
                <w:rFonts w:ascii="Book Antiqua" w:eastAsia="Times New Roman" w:hAnsi="Book Antiqua" w:cs="Times New Roman"/>
                <w:b/>
                <w:color w:val="000000" w:themeColor="text1"/>
              </w:rPr>
            </w:pPr>
            <w:r w:rsidRPr="001F036C">
              <w:rPr>
                <w:rFonts w:ascii="Book Antiqua" w:eastAsia="Times New Roman" w:hAnsi="Book Antiqua"/>
                <w:b/>
                <w:color w:val="000000" w:themeColor="text1"/>
              </w:rPr>
              <w:t>Crude OR (95%CI)</w:t>
            </w:r>
          </w:p>
        </w:tc>
      </w:tr>
      <w:tr w:rsidR="009D2A85" w:rsidRPr="00AA5E30" w14:paraId="5280D4C3" w14:textId="77777777" w:rsidTr="00AD4E83">
        <w:tc>
          <w:tcPr>
            <w:tcW w:w="1912" w:type="dxa"/>
            <w:tcBorders>
              <w:top w:val="single" w:sz="4" w:space="0" w:color="auto"/>
            </w:tcBorders>
          </w:tcPr>
          <w:p w14:paraId="1D972398"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
              </w:rPr>
              <w:t>Parametric</w:t>
            </w:r>
          </w:p>
        </w:tc>
        <w:tc>
          <w:tcPr>
            <w:tcW w:w="2307" w:type="dxa"/>
            <w:tcBorders>
              <w:top w:val="single" w:sz="4" w:space="0" w:color="auto"/>
            </w:tcBorders>
          </w:tcPr>
          <w:p w14:paraId="4A3D3990"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539" w:type="dxa"/>
            <w:tcBorders>
              <w:top w:val="single" w:sz="4" w:space="0" w:color="auto"/>
            </w:tcBorders>
          </w:tcPr>
          <w:p w14:paraId="29D61DC2"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Borders>
              <w:top w:val="single" w:sz="4" w:space="0" w:color="auto"/>
            </w:tcBorders>
          </w:tcPr>
          <w:p w14:paraId="16406A27"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12" w:type="dxa"/>
            <w:tcBorders>
              <w:top w:val="single" w:sz="4" w:space="0" w:color="auto"/>
            </w:tcBorders>
          </w:tcPr>
          <w:p w14:paraId="4035295E" w14:textId="77777777" w:rsidR="009D2A85" w:rsidRPr="00AA5E30" w:rsidRDefault="009D2A85" w:rsidP="00AD4E83">
            <w:pPr>
              <w:widowControl w:val="0"/>
              <w:spacing w:line="360" w:lineRule="auto"/>
              <w:jc w:val="both"/>
              <w:rPr>
                <w:rFonts w:ascii="Book Antiqua" w:eastAsia="Times New Roman" w:hAnsi="Book Antiqua" w:cs="Times New Roman"/>
                <w:b/>
              </w:rPr>
            </w:pPr>
          </w:p>
        </w:tc>
      </w:tr>
      <w:tr w:rsidR="009D2A85" w:rsidRPr="00AA5E30" w14:paraId="39A8247D" w14:textId="77777777" w:rsidTr="00AD4E83">
        <w:tc>
          <w:tcPr>
            <w:tcW w:w="1912" w:type="dxa"/>
          </w:tcPr>
          <w:p w14:paraId="336F1FF9"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
              </w:rPr>
              <w:t>Infants</w:t>
            </w:r>
          </w:p>
        </w:tc>
        <w:tc>
          <w:tcPr>
            <w:tcW w:w="2307" w:type="dxa"/>
          </w:tcPr>
          <w:p w14:paraId="492A52D9"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539" w:type="dxa"/>
          </w:tcPr>
          <w:p w14:paraId="77B91BEE"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Pr>
          <w:p w14:paraId="13717625"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12" w:type="dxa"/>
          </w:tcPr>
          <w:p w14:paraId="02CE2683" w14:textId="77777777" w:rsidR="009D2A85" w:rsidRPr="00AA5E30" w:rsidRDefault="009D2A85" w:rsidP="00AD4E83">
            <w:pPr>
              <w:widowControl w:val="0"/>
              <w:spacing w:line="360" w:lineRule="auto"/>
              <w:jc w:val="both"/>
              <w:rPr>
                <w:rFonts w:ascii="Book Antiqua" w:eastAsia="Times New Roman" w:hAnsi="Book Antiqua" w:cs="Times New Roman"/>
                <w:b/>
              </w:rPr>
            </w:pPr>
          </w:p>
        </w:tc>
      </w:tr>
      <w:tr w:rsidR="009D2A85" w:rsidRPr="00AA5E30" w14:paraId="016ECA8F" w14:textId="77777777" w:rsidTr="00AD4E83">
        <w:tc>
          <w:tcPr>
            <w:tcW w:w="1912" w:type="dxa"/>
          </w:tcPr>
          <w:p w14:paraId="028CB266"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Male, </w:t>
            </w:r>
            <w:r w:rsidRPr="00681773">
              <w:rPr>
                <w:rFonts w:ascii="Book Antiqua" w:eastAsia="Times New Roman" w:hAnsi="Book Antiqua" w:cs="Times New Roman"/>
                <w:bCs/>
                <w:i/>
              </w:rPr>
              <w:t>n</w:t>
            </w:r>
          </w:p>
        </w:tc>
        <w:tc>
          <w:tcPr>
            <w:tcW w:w="2307" w:type="dxa"/>
          </w:tcPr>
          <w:p w14:paraId="6AA49525"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27</w:t>
            </w:r>
          </w:p>
        </w:tc>
        <w:tc>
          <w:tcPr>
            <w:tcW w:w="1539" w:type="dxa"/>
          </w:tcPr>
          <w:p w14:paraId="46FA9F15"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33</w:t>
            </w:r>
          </w:p>
        </w:tc>
        <w:tc>
          <w:tcPr>
            <w:tcW w:w="1906" w:type="dxa"/>
          </w:tcPr>
          <w:p w14:paraId="17B5D607"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0.028</w:t>
            </w:r>
          </w:p>
        </w:tc>
        <w:tc>
          <w:tcPr>
            <w:tcW w:w="1912" w:type="dxa"/>
          </w:tcPr>
          <w:p w14:paraId="35E08583"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2.52 (1.1-5.76)</w:t>
            </w:r>
          </w:p>
        </w:tc>
      </w:tr>
      <w:tr w:rsidR="009D2A85" w:rsidRPr="00AA5E30" w14:paraId="681E4250" w14:textId="77777777" w:rsidTr="00AD4E83">
        <w:tc>
          <w:tcPr>
            <w:tcW w:w="1912" w:type="dxa"/>
          </w:tcPr>
          <w:p w14:paraId="125D8CDE"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Birth weight (kg)</w:t>
            </w:r>
          </w:p>
        </w:tc>
        <w:tc>
          <w:tcPr>
            <w:tcW w:w="2307" w:type="dxa"/>
          </w:tcPr>
          <w:p w14:paraId="29F1EDFA"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3.11 </w:t>
            </w:r>
            <w:r w:rsidRPr="00AA5E30">
              <w:rPr>
                <w:rFonts w:ascii="Book Antiqua" w:eastAsia="Times New Roman" w:hAnsi="Book Antiqua" w:cs="Times New Roman"/>
              </w:rPr>
              <w:t>± 0.34</w:t>
            </w:r>
          </w:p>
        </w:tc>
        <w:tc>
          <w:tcPr>
            <w:tcW w:w="1539" w:type="dxa"/>
          </w:tcPr>
          <w:p w14:paraId="4143602E"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3.21 </w:t>
            </w:r>
            <w:r w:rsidRPr="00AA5E30">
              <w:rPr>
                <w:rFonts w:ascii="Book Antiqua" w:eastAsia="Times New Roman" w:hAnsi="Book Antiqua" w:cs="Times New Roman"/>
              </w:rPr>
              <w:t>± 0.37</w:t>
            </w:r>
          </w:p>
        </w:tc>
        <w:tc>
          <w:tcPr>
            <w:tcW w:w="1906" w:type="dxa"/>
          </w:tcPr>
          <w:p w14:paraId="50CDAA6D"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0.170</w:t>
            </w:r>
          </w:p>
        </w:tc>
        <w:tc>
          <w:tcPr>
            <w:tcW w:w="1912" w:type="dxa"/>
          </w:tcPr>
          <w:p w14:paraId="7D0FF45B"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0.46 (0.15-1.4)</w:t>
            </w:r>
          </w:p>
        </w:tc>
      </w:tr>
      <w:tr w:rsidR="009D2A85" w:rsidRPr="00AA5E30" w14:paraId="55D37056" w14:textId="77777777" w:rsidTr="00AD4E83">
        <w:tc>
          <w:tcPr>
            <w:tcW w:w="1912" w:type="dxa"/>
          </w:tcPr>
          <w:p w14:paraId="6BE2EF9F" w14:textId="77777777" w:rsidR="009D2A85" w:rsidRPr="00AA5E30" w:rsidRDefault="009D2A85" w:rsidP="00AD4E83">
            <w:pPr>
              <w:widowControl w:val="0"/>
              <w:spacing w:line="360" w:lineRule="auto"/>
              <w:jc w:val="both"/>
              <w:rPr>
                <w:rFonts w:ascii="Book Antiqua" w:eastAsia="Times New Roman" w:hAnsi="Book Antiqua" w:cs="Times New Roman"/>
                <w:bCs/>
              </w:rPr>
            </w:pPr>
            <w:r>
              <w:rPr>
                <w:rFonts w:ascii="Book Antiqua" w:eastAsia="Times New Roman" w:hAnsi="Book Antiqua" w:cs="Times New Roman"/>
                <w:bCs/>
              </w:rPr>
              <w:t>Sun index (h/</w:t>
            </w:r>
            <w:proofErr w:type="spellStart"/>
            <w:r>
              <w:rPr>
                <w:rFonts w:ascii="Book Antiqua" w:eastAsia="Times New Roman" w:hAnsi="Book Antiqua" w:cs="Times New Roman"/>
                <w:bCs/>
              </w:rPr>
              <w:t>w</w:t>
            </w:r>
            <w:r w:rsidRPr="00AA5E30">
              <w:rPr>
                <w:rFonts w:ascii="Book Antiqua" w:eastAsia="Times New Roman" w:hAnsi="Book Antiqua" w:cs="Times New Roman"/>
                <w:bCs/>
              </w:rPr>
              <w:t>k</w:t>
            </w:r>
            <w:proofErr w:type="spellEnd"/>
            <w:r w:rsidRPr="00AA5E30">
              <w:rPr>
                <w:rFonts w:ascii="Book Antiqua" w:eastAsia="Times New Roman" w:hAnsi="Book Antiqua" w:cs="Times New Roman"/>
                <w:bCs/>
              </w:rPr>
              <w:t>)</w:t>
            </w:r>
          </w:p>
        </w:tc>
        <w:tc>
          <w:tcPr>
            <w:tcW w:w="2307" w:type="dxa"/>
          </w:tcPr>
          <w:p w14:paraId="7C0F8A90"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2.28 </w:t>
            </w:r>
            <w:r w:rsidRPr="00AA5E30">
              <w:rPr>
                <w:rFonts w:ascii="Book Antiqua" w:eastAsia="Times New Roman" w:hAnsi="Book Antiqua" w:cs="Times New Roman"/>
              </w:rPr>
              <w:t>± 2.14</w:t>
            </w:r>
          </w:p>
        </w:tc>
        <w:tc>
          <w:tcPr>
            <w:tcW w:w="1539" w:type="dxa"/>
          </w:tcPr>
          <w:p w14:paraId="7B43B46A"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1.84 </w:t>
            </w:r>
            <w:r w:rsidRPr="00AA5E30">
              <w:rPr>
                <w:rFonts w:ascii="Book Antiqua" w:eastAsia="Times New Roman" w:hAnsi="Book Antiqua" w:cs="Times New Roman"/>
              </w:rPr>
              <w:t>± 1.83</w:t>
            </w:r>
          </w:p>
        </w:tc>
        <w:tc>
          <w:tcPr>
            <w:tcW w:w="1906" w:type="dxa"/>
          </w:tcPr>
          <w:p w14:paraId="6F6D3B52"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0.355</w:t>
            </w:r>
          </w:p>
        </w:tc>
        <w:tc>
          <w:tcPr>
            <w:tcW w:w="1912" w:type="dxa"/>
          </w:tcPr>
          <w:p w14:paraId="4C899985"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1.12 (0.89-1.39)</w:t>
            </w:r>
          </w:p>
        </w:tc>
      </w:tr>
      <w:tr w:rsidR="009D2A85" w:rsidRPr="00AA5E30" w14:paraId="23AFC8B2" w14:textId="77777777" w:rsidTr="00AD4E83">
        <w:tc>
          <w:tcPr>
            <w:tcW w:w="1912" w:type="dxa"/>
          </w:tcPr>
          <w:p w14:paraId="2B897819"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
              </w:rPr>
              <w:t>Mothers</w:t>
            </w:r>
          </w:p>
        </w:tc>
        <w:tc>
          <w:tcPr>
            <w:tcW w:w="2307" w:type="dxa"/>
          </w:tcPr>
          <w:p w14:paraId="53D11D4A"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539" w:type="dxa"/>
          </w:tcPr>
          <w:p w14:paraId="185D814B"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Pr>
          <w:p w14:paraId="5635D2D1"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12" w:type="dxa"/>
          </w:tcPr>
          <w:p w14:paraId="69E57B15" w14:textId="77777777" w:rsidR="009D2A85" w:rsidRPr="00AA5E30" w:rsidRDefault="009D2A85" w:rsidP="00AD4E83">
            <w:pPr>
              <w:widowControl w:val="0"/>
              <w:spacing w:line="360" w:lineRule="auto"/>
              <w:jc w:val="both"/>
              <w:rPr>
                <w:rFonts w:ascii="Book Antiqua" w:eastAsia="Times New Roman" w:hAnsi="Book Antiqua" w:cs="Times New Roman"/>
                <w:b/>
              </w:rPr>
            </w:pPr>
          </w:p>
        </w:tc>
      </w:tr>
      <w:tr w:rsidR="009D2A85" w:rsidRPr="00AA5E30" w14:paraId="70734806" w14:textId="77777777" w:rsidTr="00AD4E83">
        <w:tc>
          <w:tcPr>
            <w:tcW w:w="1912" w:type="dxa"/>
          </w:tcPr>
          <w:p w14:paraId="29B31601"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Vitamin D supplement, </w:t>
            </w:r>
            <w:r w:rsidRPr="0045013B">
              <w:rPr>
                <w:rFonts w:ascii="Book Antiqua" w:eastAsia="Times New Roman" w:hAnsi="Book Antiqua" w:cs="Times New Roman"/>
                <w:bCs/>
                <w:i/>
              </w:rPr>
              <w:t>n</w:t>
            </w:r>
          </w:p>
        </w:tc>
        <w:tc>
          <w:tcPr>
            <w:tcW w:w="2307" w:type="dxa"/>
          </w:tcPr>
          <w:p w14:paraId="565FE6D3"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10</w:t>
            </w:r>
          </w:p>
        </w:tc>
        <w:tc>
          <w:tcPr>
            <w:tcW w:w="1539" w:type="dxa"/>
          </w:tcPr>
          <w:p w14:paraId="38270AEA"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32</w:t>
            </w:r>
          </w:p>
        </w:tc>
        <w:tc>
          <w:tcPr>
            <w:tcW w:w="1906" w:type="dxa"/>
          </w:tcPr>
          <w:p w14:paraId="4CDA79D1"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0.020</w:t>
            </w:r>
          </w:p>
        </w:tc>
        <w:tc>
          <w:tcPr>
            <w:tcW w:w="1912" w:type="dxa"/>
          </w:tcPr>
          <w:p w14:paraId="7480135A"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0.36 (0.15-0.85)</w:t>
            </w:r>
          </w:p>
        </w:tc>
      </w:tr>
      <w:tr w:rsidR="009D2A85" w:rsidRPr="00AA5E30" w14:paraId="0BA36A66" w14:textId="77777777" w:rsidTr="00AD4E83">
        <w:tc>
          <w:tcPr>
            <w:tcW w:w="1912" w:type="dxa"/>
          </w:tcPr>
          <w:p w14:paraId="119EF06A"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
              </w:rPr>
              <w:t>Multivariate analysis</w:t>
            </w:r>
          </w:p>
        </w:tc>
        <w:tc>
          <w:tcPr>
            <w:tcW w:w="2307" w:type="dxa"/>
          </w:tcPr>
          <w:p w14:paraId="1979CB15"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539" w:type="dxa"/>
          </w:tcPr>
          <w:p w14:paraId="70709D6C"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Pr>
          <w:p w14:paraId="2B542C4D"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12" w:type="dxa"/>
          </w:tcPr>
          <w:p w14:paraId="57344762" w14:textId="77777777" w:rsidR="009D2A85" w:rsidRPr="00AA5E30" w:rsidRDefault="009D2A85" w:rsidP="00AD4E83">
            <w:pPr>
              <w:widowControl w:val="0"/>
              <w:spacing w:line="360" w:lineRule="auto"/>
              <w:jc w:val="both"/>
              <w:rPr>
                <w:rFonts w:ascii="Book Antiqua" w:eastAsia="Times New Roman" w:hAnsi="Book Antiqua" w:cs="Times New Roman"/>
                <w:b/>
              </w:rPr>
            </w:pPr>
          </w:p>
        </w:tc>
      </w:tr>
      <w:tr w:rsidR="009D2A85" w:rsidRPr="00AA5E30" w14:paraId="3B1D6E6E" w14:textId="77777777" w:rsidTr="00AD4E83">
        <w:tc>
          <w:tcPr>
            <w:tcW w:w="1912" w:type="dxa"/>
          </w:tcPr>
          <w:p w14:paraId="17357ED5"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
              </w:rPr>
              <w:t>Parametric</w:t>
            </w:r>
          </w:p>
        </w:tc>
        <w:tc>
          <w:tcPr>
            <w:tcW w:w="2307" w:type="dxa"/>
          </w:tcPr>
          <w:p w14:paraId="7A4F788F"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539" w:type="dxa"/>
          </w:tcPr>
          <w:p w14:paraId="55D0F537"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Pr>
          <w:p w14:paraId="4C5C3524"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12" w:type="dxa"/>
          </w:tcPr>
          <w:p w14:paraId="086F9114" w14:textId="77777777" w:rsidR="009D2A85" w:rsidRPr="00AA5E30" w:rsidRDefault="009D2A85" w:rsidP="00AD4E83">
            <w:pPr>
              <w:widowControl w:val="0"/>
              <w:spacing w:line="360" w:lineRule="auto"/>
              <w:jc w:val="both"/>
              <w:rPr>
                <w:rFonts w:ascii="Book Antiqua" w:eastAsia="Times New Roman" w:hAnsi="Book Antiqua" w:cs="Times New Roman"/>
                <w:b/>
              </w:rPr>
            </w:pPr>
          </w:p>
        </w:tc>
      </w:tr>
      <w:tr w:rsidR="009D2A85" w:rsidRPr="00AA5E30" w14:paraId="37D3A8B9" w14:textId="77777777" w:rsidTr="00AD4E83">
        <w:tc>
          <w:tcPr>
            <w:tcW w:w="1912" w:type="dxa"/>
          </w:tcPr>
          <w:p w14:paraId="73223458"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
              </w:rPr>
              <w:t>Infants</w:t>
            </w:r>
          </w:p>
        </w:tc>
        <w:tc>
          <w:tcPr>
            <w:tcW w:w="2307" w:type="dxa"/>
          </w:tcPr>
          <w:p w14:paraId="023F11A1"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539" w:type="dxa"/>
          </w:tcPr>
          <w:p w14:paraId="4893F221"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Pr>
          <w:p w14:paraId="6EBCAF02"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12" w:type="dxa"/>
          </w:tcPr>
          <w:p w14:paraId="5792DA75" w14:textId="77777777" w:rsidR="009D2A85" w:rsidRPr="00AA5E30" w:rsidRDefault="009D2A85" w:rsidP="00AD4E83">
            <w:pPr>
              <w:widowControl w:val="0"/>
              <w:spacing w:line="360" w:lineRule="auto"/>
              <w:jc w:val="both"/>
              <w:rPr>
                <w:rFonts w:ascii="Book Antiqua" w:eastAsia="Times New Roman" w:hAnsi="Book Antiqua" w:cs="Times New Roman"/>
                <w:b/>
              </w:rPr>
            </w:pPr>
          </w:p>
        </w:tc>
      </w:tr>
      <w:tr w:rsidR="009D2A85" w:rsidRPr="00AA5E30" w14:paraId="7FC82ED9" w14:textId="77777777" w:rsidTr="00AD4E83">
        <w:tc>
          <w:tcPr>
            <w:tcW w:w="1912" w:type="dxa"/>
          </w:tcPr>
          <w:p w14:paraId="4DFCA277"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 xml:space="preserve">Male, </w:t>
            </w:r>
            <w:r w:rsidRPr="0045013B">
              <w:rPr>
                <w:rFonts w:ascii="Book Antiqua" w:eastAsia="Times New Roman" w:hAnsi="Book Antiqua" w:cs="Times New Roman"/>
                <w:bCs/>
                <w:i/>
              </w:rPr>
              <w:t>n</w:t>
            </w:r>
          </w:p>
        </w:tc>
        <w:tc>
          <w:tcPr>
            <w:tcW w:w="2307" w:type="dxa"/>
          </w:tcPr>
          <w:p w14:paraId="6FF1803A"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539" w:type="dxa"/>
          </w:tcPr>
          <w:p w14:paraId="1ED11879"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906" w:type="dxa"/>
          </w:tcPr>
          <w:p w14:paraId="56A4A6E8"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0.511</w:t>
            </w:r>
          </w:p>
        </w:tc>
        <w:tc>
          <w:tcPr>
            <w:tcW w:w="1912" w:type="dxa"/>
          </w:tcPr>
          <w:p w14:paraId="05A40107"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1.46 (0.47-4.49)</w:t>
            </w:r>
          </w:p>
        </w:tc>
      </w:tr>
      <w:tr w:rsidR="009D2A85" w:rsidRPr="00AA5E30" w14:paraId="3AD5927F" w14:textId="77777777" w:rsidTr="00AD4E83">
        <w:tc>
          <w:tcPr>
            <w:tcW w:w="1912" w:type="dxa"/>
          </w:tcPr>
          <w:p w14:paraId="3DBA3BB6"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Birth weight (kg)</w:t>
            </w:r>
          </w:p>
        </w:tc>
        <w:tc>
          <w:tcPr>
            <w:tcW w:w="2307" w:type="dxa"/>
          </w:tcPr>
          <w:p w14:paraId="2C9178C7"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539" w:type="dxa"/>
          </w:tcPr>
          <w:p w14:paraId="63D344F4"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906" w:type="dxa"/>
          </w:tcPr>
          <w:p w14:paraId="3B093C9A"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0.004</w:t>
            </w:r>
          </w:p>
        </w:tc>
        <w:tc>
          <w:tcPr>
            <w:tcW w:w="1912" w:type="dxa"/>
          </w:tcPr>
          <w:p w14:paraId="6C66B25D" w14:textId="77777777" w:rsidR="009D2A85" w:rsidRPr="00AA5E30" w:rsidRDefault="009D2A85" w:rsidP="00AD4E83">
            <w:pPr>
              <w:widowControl w:val="0"/>
              <w:spacing w:line="360" w:lineRule="auto"/>
              <w:jc w:val="both"/>
              <w:rPr>
                <w:rFonts w:ascii="Book Antiqua" w:eastAsia="Times New Roman" w:hAnsi="Book Antiqua" w:cs="Times New Roman"/>
                <w:bCs/>
              </w:rPr>
            </w:pPr>
            <w:r w:rsidRPr="00AA5E30">
              <w:rPr>
                <w:rFonts w:ascii="Book Antiqua" w:eastAsia="Times New Roman" w:hAnsi="Book Antiqua" w:cs="Times New Roman"/>
                <w:bCs/>
              </w:rPr>
              <w:t>0.08 (0.01-0.45)</w:t>
            </w:r>
          </w:p>
        </w:tc>
      </w:tr>
      <w:tr w:rsidR="009D2A85" w:rsidRPr="00AA5E30" w14:paraId="36CF3F4E" w14:textId="77777777" w:rsidTr="00AD4E83">
        <w:tc>
          <w:tcPr>
            <w:tcW w:w="1912" w:type="dxa"/>
          </w:tcPr>
          <w:p w14:paraId="2E61DD97" w14:textId="77777777" w:rsidR="009D2A85" w:rsidRPr="00AA5E30" w:rsidRDefault="009D2A85" w:rsidP="00AD4E83">
            <w:pPr>
              <w:spacing w:line="360" w:lineRule="auto"/>
              <w:jc w:val="both"/>
              <w:rPr>
                <w:rFonts w:ascii="Book Antiqua" w:hAnsi="Book Antiqua"/>
              </w:rPr>
            </w:pPr>
            <w:r w:rsidRPr="00AA5E30">
              <w:rPr>
                <w:rFonts w:ascii="Book Antiqua" w:eastAsia="Times New Roman" w:hAnsi="Book Antiqua" w:cs="Times New Roman"/>
                <w:b/>
              </w:rPr>
              <w:t>Mothers</w:t>
            </w:r>
          </w:p>
        </w:tc>
        <w:tc>
          <w:tcPr>
            <w:tcW w:w="2307" w:type="dxa"/>
          </w:tcPr>
          <w:p w14:paraId="7B7EC052"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539" w:type="dxa"/>
          </w:tcPr>
          <w:p w14:paraId="48A4FB28"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906" w:type="dxa"/>
          </w:tcPr>
          <w:p w14:paraId="7C4400A0" w14:textId="77777777" w:rsidR="009D2A85" w:rsidRPr="00AA5E30" w:rsidRDefault="009D2A85" w:rsidP="00AD4E83">
            <w:pPr>
              <w:widowControl w:val="0"/>
              <w:spacing w:line="360" w:lineRule="auto"/>
              <w:jc w:val="both"/>
              <w:rPr>
                <w:rFonts w:ascii="Book Antiqua" w:eastAsia="Times New Roman" w:hAnsi="Book Antiqua" w:cs="Times New Roman"/>
                <w:bCs/>
              </w:rPr>
            </w:pPr>
          </w:p>
        </w:tc>
        <w:tc>
          <w:tcPr>
            <w:tcW w:w="1912" w:type="dxa"/>
          </w:tcPr>
          <w:p w14:paraId="57D8E4D2" w14:textId="77777777" w:rsidR="009D2A85" w:rsidRPr="00AA5E30" w:rsidRDefault="009D2A85" w:rsidP="00AD4E83">
            <w:pPr>
              <w:widowControl w:val="0"/>
              <w:spacing w:line="360" w:lineRule="auto"/>
              <w:jc w:val="both"/>
              <w:rPr>
                <w:rFonts w:ascii="Book Antiqua" w:eastAsia="Times New Roman" w:hAnsi="Book Antiqua" w:cs="Times New Roman"/>
                <w:bCs/>
              </w:rPr>
            </w:pPr>
          </w:p>
        </w:tc>
      </w:tr>
      <w:tr w:rsidR="009D2A85" w:rsidRPr="00AA5E30" w14:paraId="7B69C55D" w14:textId="77777777" w:rsidTr="00AD4E83">
        <w:tc>
          <w:tcPr>
            <w:tcW w:w="1912" w:type="dxa"/>
          </w:tcPr>
          <w:p w14:paraId="47BC6635" w14:textId="77777777" w:rsidR="009D2A85" w:rsidRPr="00AA5E30" w:rsidRDefault="009D2A85" w:rsidP="00AD4E83">
            <w:pPr>
              <w:spacing w:line="360" w:lineRule="auto"/>
              <w:jc w:val="both"/>
              <w:rPr>
                <w:rFonts w:ascii="Book Antiqua" w:hAnsi="Book Antiqua"/>
              </w:rPr>
            </w:pPr>
            <w:r w:rsidRPr="00AA5E30">
              <w:rPr>
                <w:rFonts w:ascii="Book Antiqua" w:eastAsia="Times New Roman" w:hAnsi="Book Antiqua" w:cs="Times New Roman"/>
                <w:bCs/>
              </w:rPr>
              <w:t xml:space="preserve">Vitamin D supplement, </w:t>
            </w:r>
            <w:r w:rsidRPr="0045013B">
              <w:rPr>
                <w:rFonts w:ascii="Book Antiqua" w:eastAsia="Times New Roman" w:hAnsi="Book Antiqua" w:cs="Times New Roman"/>
                <w:bCs/>
                <w:i/>
              </w:rPr>
              <w:t>n</w:t>
            </w:r>
          </w:p>
        </w:tc>
        <w:tc>
          <w:tcPr>
            <w:tcW w:w="2307" w:type="dxa"/>
          </w:tcPr>
          <w:p w14:paraId="21A9D50D"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539" w:type="dxa"/>
          </w:tcPr>
          <w:p w14:paraId="0B5F0661" w14:textId="77777777" w:rsidR="009D2A85" w:rsidRPr="00AA5E30" w:rsidRDefault="009D2A85" w:rsidP="00AD4E83">
            <w:pPr>
              <w:widowControl w:val="0"/>
              <w:spacing w:line="360" w:lineRule="auto"/>
              <w:jc w:val="both"/>
              <w:rPr>
                <w:rFonts w:ascii="Book Antiqua" w:eastAsia="Times New Roman" w:hAnsi="Book Antiqua" w:cs="Times New Roman"/>
                <w:b/>
              </w:rPr>
            </w:pPr>
          </w:p>
        </w:tc>
        <w:tc>
          <w:tcPr>
            <w:tcW w:w="1906" w:type="dxa"/>
          </w:tcPr>
          <w:p w14:paraId="5784629F"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Cs/>
              </w:rPr>
              <w:t>0.109</w:t>
            </w:r>
          </w:p>
        </w:tc>
        <w:tc>
          <w:tcPr>
            <w:tcW w:w="1912" w:type="dxa"/>
          </w:tcPr>
          <w:p w14:paraId="0CC84E1F" w14:textId="77777777" w:rsidR="009D2A85" w:rsidRPr="00AA5E30" w:rsidRDefault="009D2A85" w:rsidP="00AD4E83">
            <w:pPr>
              <w:widowControl w:val="0"/>
              <w:spacing w:line="360" w:lineRule="auto"/>
              <w:jc w:val="both"/>
              <w:rPr>
                <w:rFonts w:ascii="Book Antiqua" w:eastAsia="Times New Roman" w:hAnsi="Book Antiqua" w:cs="Times New Roman"/>
                <w:b/>
              </w:rPr>
            </w:pPr>
            <w:r w:rsidRPr="00AA5E30">
              <w:rPr>
                <w:rFonts w:ascii="Book Antiqua" w:eastAsia="Times New Roman" w:hAnsi="Book Antiqua" w:cs="Times New Roman"/>
                <w:bCs/>
              </w:rPr>
              <w:t>1.28 (0.95-1.73)</w:t>
            </w:r>
          </w:p>
        </w:tc>
      </w:tr>
    </w:tbl>
    <w:p w14:paraId="23C57347" w14:textId="77777777" w:rsidR="009D2A85" w:rsidRPr="00AA5E30" w:rsidRDefault="009D2A85" w:rsidP="009D2A85">
      <w:pPr>
        <w:spacing w:line="360" w:lineRule="auto"/>
        <w:jc w:val="both"/>
        <w:rPr>
          <w:rFonts w:ascii="Book Antiqua" w:hAnsi="Book Antiqua"/>
        </w:rPr>
      </w:pPr>
    </w:p>
    <w:p w14:paraId="1FCE9A8D" w14:textId="77777777" w:rsidR="00807D71" w:rsidRPr="002622A1" w:rsidRDefault="00807D71" w:rsidP="002622A1">
      <w:pPr>
        <w:widowControl w:val="0"/>
        <w:spacing w:line="360" w:lineRule="auto"/>
        <w:jc w:val="both"/>
        <w:rPr>
          <w:rFonts w:ascii="Book Antiqua" w:hAnsi="Book Antiqua"/>
        </w:rPr>
      </w:pPr>
    </w:p>
    <w:sectPr w:rsidR="00807D71" w:rsidRPr="00262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4581" w14:textId="77777777" w:rsidR="00574E5C" w:rsidRDefault="00574E5C" w:rsidP="006F3F4D">
      <w:r>
        <w:separator/>
      </w:r>
    </w:p>
  </w:endnote>
  <w:endnote w:type="continuationSeparator" w:id="0">
    <w:p w14:paraId="64504D8F" w14:textId="77777777" w:rsidR="00574E5C" w:rsidRDefault="00574E5C" w:rsidP="006F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27324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1FFCFD4" w14:textId="77777777" w:rsidR="006F3F4D" w:rsidRPr="006F3F4D" w:rsidRDefault="006F3F4D">
            <w:pPr>
              <w:pStyle w:val="a5"/>
              <w:jc w:val="right"/>
              <w:rPr>
                <w:rFonts w:ascii="Book Antiqua" w:hAnsi="Book Antiqua"/>
                <w:sz w:val="24"/>
                <w:szCs w:val="24"/>
              </w:rPr>
            </w:pPr>
            <w:r w:rsidRPr="006F3F4D">
              <w:rPr>
                <w:rFonts w:ascii="Book Antiqua" w:hAnsi="Book Antiqua"/>
                <w:sz w:val="24"/>
                <w:szCs w:val="24"/>
                <w:lang w:val="zh-CN" w:eastAsia="zh-CN"/>
              </w:rPr>
              <w:t xml:space="preserve"> </w:t>
            </w:r>
            <w:r w:rsidRPr="006F3F4D">
              <w:rPr>
                <w:rFonts w:ascii="Book Antiqua" w:hAnsi="Book Antiqua"/>
                <w:b/>
                <w:bCs/>
                <w:sz w:val="24"/>
                <w:szCs w:val="24"/>
              </w:rPr>
              <w:fldChar w:fldCharType="begin"/>
            </w:r>
            <w:r w:rsidRPr="006F3F4D">
              <w:rPr>
                <w:rFonts w:ascii="Book Antiqua" w:hAnsi="Book Antiqua"/>
                <w:b/>
                <w:bCs/>
                <w:sz w:val="24"/>
                <w:szCs w:val="24"/>
              </w:rPr>
              <w:instrText>PAGE</w:instrText>
            </w:r>
            <w:r w:rsidRPr="006F3F4D">
              <w:rPr>
                <w:rFonts w:ascii="Book Antiqua" w:hAnsi="Book Antiqua"/>
                <w:b/>
                <w:bCs/>
                <w:sz w:val="24"/>
                <w:szCs w:val="24"/>
              </w:rPr>
              <w:fldChar w:fldCharType="separate"/>
            </w:r>
            <w:r w:rsidR="005307D3">
              <w:rPr>
                <w:rFonts w:ascii="Book Antiqua" w:hAnsi="Book Antiqua"/>
                <w:b/>
                <w:bCs/>
                <w:noProof/>
                <w:sz w:val="24"/>
                <w:szCs w:val="24"/>
              </w:rPr>
              <w:t>2</w:t>
            </w:r>
            <w:r w:rsidRPr="006F3F4D">
              <w:rPr>
                <w:rFonts w:ascii="Book Antiqua" w:hAnsi="Book Antiqua"/>
                <w:b/>
                <w:bCs/>
                <w:sz w:val="24"/>
                <w:szCs w:val="24"/>
              </w:rPr>
              <w:fldChar w:fldCharType="end"/>
            </w:r>
            <w:r w:rsidRPr="006F3F4D">
              <w:rPr>
                <w:rFonts w:ascii="Book Antiqua" w:hAnsi="Book Antiqua"/>
                <w:sz w:val="24"/>
                <w:szCs w:val="24"/>
                <w:lang w:val="zh-CN" w:eastAsia="zh-CN"/>
              </w:rPr>
              <w:t xml:space="preserve"> / </w:t>
            </w:r>
            <w:r w:rsidRPr="006F3F4D">
              <w:rPr>
                <w:rFonts w:ascii="Book Antiqua" w:hAnsi="Book Antiqua"/>
                <w:b/>
                <w:bCs/>
                <w:sz w:val="24"/>
                <w:szCs w:val="24"/>
              </w:rPr>
              <w:fldChar w:fldCharType="begin"/>
            </w:r>
            <w:r w:rsidRPr="006F3F4D">
              <w:rPr>
                <w:rFonts w:ascii="Book Antiqua" w:hAnsi="Book Antiqua"/>
                <w:b/>
                <w:bCs/>
                <w:sz w:val="24"/>
                <w:szCs w:val="24"/>
              </w:rPr>
              <w:instrText>NUMPAGES</w:instrText>
            </w:r>
            <w:r w:rsidRPr="006F3F4D">
              <w:rPr>
                <w:rFonts w:ascii="Book Antiqua" w:hAnsi="Book Antiqua"/>
                <w:b/>
                <w:bCs/>
                <w:sz w:val="24"/>
                <w:szCs w:val="24"/>
              </w:rPr>
              <w:fldChar w:fldCharType="separate"/>
            </w:r>
            <w:r w:rsidR="005307D3">
              <w:rPr>
                <w:rFonts w:ascii="Book Antiqua" w:hAnsi="Book Antiqua"/>
                <w:b/>
                <w:bCs/>
                <w:noProof/>
                <w:sz w:val="24"/>
                <w:szCs w:val="24"/>
              </w:rPr>
              <w:t>27</w:t>
            </w:r>
            <w:r w:rsidRPr="006F3F4D">
              <w:rPr>
                <w:rFonts w:ascii="Book Antiqua" w:hAnsi="Book Antiqua"/>
                <w:b/>
                <w:bCs/>
                <w:sz w:val="24"/>
                <w:szCs w:val="24"/>
              </w:rPr>
              <w:fldChar w:fldCharType="end"/>
            </w:r>
          </w:p>
        </w:sdtContent>
      </w:sdt>
    </w:sdtContent>
  </w:sdt>
  <w:p w14:paraId="2DD4D4DA" w14:textId="77777777" w:rsidR="006F3F4D" w:rsidRDefault="006F3F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7EF8" w14:textId="77777777" w:rsidR="00574E5C" w:rsidRDefault="00574E5C" w:rsidP="006F3F4D">
      <w:r>
        <w:separator/>
      </w:r>
    </w:p>
  </w:footnote>
  <w:footnote w:type="continuationSeparator" w:id="0">
    <w:p w14:paraId="708F04E9" w14:textId="77777777" w:rsidR="00574E5C" w:rsidRDefault="00574E5C" w:rsidP="006F3F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208"/>
    <w:rsid w:val="000344AA"/>
    <w:rsid w:val="000534AF"/>
    <w:rsid w:val="000720DB"/>
    <w:rsid w:val="000E1486"/>
    <w:rsid w:val="000E3ABF"/>
    <w:rsid w:val="001126D1"/>
    <w:rsid w:val="001307B1"/>
    <w:rsid w:val="001356E3"/>
    <w:rsid w:val="0013696D"/>
    <w:rsid w:val="00137E0C"/>
    <w:rsid w:val="00144CD1"/>
    <w:rsid w:val="001576EA"/>
    <w:rsid w:val="00177E9E"/>
    <w:rsid w:val="00185C4B"/>
    <w:rsid w:val="00190F67"/>
    <w:rsid w:val="00197A4C"/>
    <w:rsid w:val="001A6CAB"/>
    <w:rsid w:val="001E4B73"/>
    <w:rsid w:val="00210459"/>
    <w:rsid w:val="00235F0E"/>
    <w:rsid w:val="002371DD"/>
    <w:rsid w:val="00241D67"/>
    <w:rsid w:val="002622A1"/>
    <w:rsid w:val="002801C9"/>
    <w:rsid w:val="00292760"/>
    <w:rsid w:val="00295434"/>
    <w:rsid w:val="002A5982"/>
    <w:rsid w:val="002B1C24"/>
    <w:rsid w:val="002B2103"/>
    <w:rsid w:val="002D754A"/>
    <w:rsid w:val="002E2E79"/>
    <w:rsid w:val="00310CB3"/>
    <w:rsid w:val="00321154"/>
    <w:rsid w:val="003503C3"/>
    <w:rsid w:val="00353A25"/>
    <w:rsid w:val="003B4DF6"/>
    <w:rsid w:val="003C6B06"/>
    <w:rsid w:val="003E1B7C"/>
    <w:rsid w:val="003E43A1"/>
    <w:rsid w:val="003E5A39"/>
    <w:rsid w:val="003E7AB5"/>
    <w:rsid w:val="003F0F32"/>
    <w:rsid w:val="00425252"/>
    <w:rsid w:val="00445A1D"/>
    <w:rsid w:val="004643CC"/>
    <w:rsid w:val="004738D2"/>
    <w:rsid w:val="004B4B7A"/>
    <w:rsid w:val="004D5DF4"/>
    <w:rsid w:val="004D7737"/>
    <w:rsid w:val="004F7359"/>
    <w:rsid w:val="00517D4D"/>
    <w:rsid w:val="005307D3"/>
    <w:rsid w:val="00554217"/>
    <w:rsid w:val="005621CD"/>
    <w:rsid w:val="00574E5C"/>
    <w:rsid w:val="005B1671"/>
    <w:rsid w:val="005E46F4"/>
    <w:rsid w:val="005F7FC4"/>
    <w:rsid w:val="00606A49"/>
    <w:rsid w:val="0061570F"/>
    <w:rsid w:val="00616F46"/>
    <w:rsid w:val="0062057F"/>
    <w:rsid w:val="006470AF"/>
    <w:rsid w:val="0065599B"/>
    <w:rsid w:val="006760BE"/>
    <w:rsid w:val="006957F7"/>
    <w:rsid w:val="006A196A"/>
    <w:rsid w:val="006D71B4"/>
    <w:rsid w:val="006E165C"/>
    <w:rsid w:val="006F3F4D"/>
    <w:rsid w:val="00704850"/>
    <w:rsid w:val="0071489E"/>
    <w:rsid w:val="007224A5"/>
    <w:rsid w:val="0072315A"/>
    <w:rsid w:val="00727522"/>
    <w:rsid w:val="00752451"/>
    <w:rsid w:val="00761770"/>
    <w:rsid w:val="00761DE6"/>
    <w:rsid w:val="0077520D"/>
    <w:rsid w:val="007B4C47"/>
    <w:rsid w:val="007C2211"/>
    <w:rsid w:val="007F743E"/>
    <w:rsid w:val="00807D71"/>
    <w:rsid w:val="00813975"/>
    <w:rsid w:val="0082200C"/>
    <w:rsid w:val="0082399F"/>
    <w:rsid w:val="00847604"/>
    <w:rsid w:val="008A74CC"/>
    <w:rsid w:val="008C6619"/>
    <w:rsid w:val="008D38F8"/>
    <w:rsid w:val="008E2CB2"/>
    <w:rsid w:val="00901B2F"/>
    <w:rsid w:val="0094225B"/>
    <w:rsid w:val="00957B38"/>
    <w:rsid w:val="00961A5C"/>
    <w:rsid w:val="00963DBA"/>
    <w:rsid w:val="00993374"/>
    <w:rsid w:val="009A46A4"/>
    <w:rsid w:val="009D0E05"/>
    <w:rsid w:val="009D2A85"/>
    <w:rsid w:val="009F365D"/>
    <w:rsid w:val="00A25B12"/>
    <w:rsid w:val="00A26210"/>
    <w:rsid w:val="00A312D7"/>
    <w:rsid w:val="00A50A4B"/>
    <w:rsid w:val="00A524CE"/>
    <w:rsid w:val="00A60562"/>
    <w:rsid w:val="00A66F80"/>
    <w:rsid w:val="00A77B3E"/>
    <w:rsid w:val="00AC49FA"/>
    <w:rsid w:val="00AE2150"/>
    <w:rsid w:val="00AE4230"/>
    <w:rsid w:val="00B31005"/>
    <w:rsid w:val="00B973B2"/>
    <w:rsid w:val="00BA4591"/>
    <w:rsid w:val="00BD497B"/>
    <w:rsid w:val="00C03CD3"/>
    <w:rsid w:val="00C06C1E"/>
    <w:rsid w:val="00C219A6"/>
    <w:rsid w:val="00C22700"/>
    <w:rsid w:val="00C412F3"/>
    <w:rsid w:val="00C6711F"/>
    <w:rsid w:val="00C84B41"/>
    <w:rsid w:val="00CA2A55"/>
    <w:rsid w:val="00CA5EA9"/>
    <w:rsid w:val="00CB29C6"/>
    <w:rsid w:val="00CD20CC"/>
    <w:rsid w:val="00CE396A"/>
    <w:rsid w:val="00CF6C99"/>
    <w:rsid w:val="00CF7017"/>
    <w:rsid w:val="00D1302A"/>
    <w:rsid w:val="00D20136"/>
    <w:rsid w:val="00D20779"/>
    <w:rsid w:val="00D67446"/>
    <w:rsid w:val="00D8776E"/>
    <w:rsid w:val="00DA1CF6"/>
    <w:rsid w:val="00DE56D3"/>
    <w:rsid w:val="00DE7876"/>
    <w:rsid w:val="00E338EF"/>
    <w:rsid w:val="00E355EB"/>
    <w:rsid w:val="00E451CB"/>
    <w:rsid w:val="00E45B59"/>
    <w:rsid w:val="00E45FB0"/>
    <w:rsid w:val="00E510DD"/>
    <w:rsid w:val="00E864B6"/>
    <w:rsid w:val="00E90B1D"/>
    <w:rsid w:val="00ED28AA"/>
    <w:rsid w:val="00EF17C0"/>
    <w:rsid w:val="00F028C3"/>
    <w:rsid w:val="00F10135"/>
    <w:rsid w:val="00F15C55"/>
    <w:rsid w:val="00F464F5"/>
    <w:rsid w:val="00F52838"/>
    <w:rsid w:val="00F675EC"/>
    <w:rsid w:val="00F835BA"/>
    <w:rsid w:val="00FA01EB"/>
    <w:rsid w:val="00FC5774"/>
    <w:rsid w:val="00FD0D1C"/>
    <w:rsid w:val="00FD565D"/>
    <w:rsid w:val="00FE6B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46640"/>
  <w15:docId w15:val="{8E74F08F-A33C-41E6-B779-ADDF2294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6F3F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3F4D"/>
    <w:rPr>
      <w:sz w:val="18"/>
      <w:szCs w:val="18"/>
    </w:rPr>
  </w:style>
  <w:style w:type="paragraph" w:styleId="a5">
    <w:name w:val="footer"/>
    <w:basedOn w:val="a"/>
    <w:link w:val="a6"/>
    <w:uiPriority w:val="99"/>
    <w:unhideWhenUsed/>
    <w:rsid w:val="006F3F4D"/>
    <w:pPr>
      <w:tabs>
        <w:tab w:val="center" w:pos="4153"/>
        <w:tab w:val="right" w:pos="8306"/>
      </w:tabs>
      <w:snapToGrid w:val="0"/>
    </w:pPr>
    <w:rPr>
      <w:sz w:val="18"/>
      <w:szCs w:val="18"/>
    </w:rPr>
  </w:style>
  <w:style w:type="character" w:customStyle="1" w:styleId="a6">
    <w:name w:val="页脚 字符"/>
    <w:basedOn w:val="a0"/>
    <w:link w:val="a5"/>
    <w:uiPriority w:val="99"/>
    <w:rsid w:val="006F3F4D"/>
    <w:rPr>
      <w:sz w:val="18"/>
      <w:szCs w:val="18"/>
    </w:rPr>
  </w:style>
  <w:style w:type="character" w:styleId="a7">
    <w:name w:val="annotation reference"/>
    <w:basedOn w:val="a0"/>
    <w:semiHidden/>
    <w:unhideWhenUsed/>
    <w:rsid w:val="002371DD"/>
    <w:rPr>
      <w:sz w:val="21"/>
      <w:szCs w:val="21"/>
    </w:rPr>
  </w:style>
  <w:style w:type="paragraph" w:styleId="a8">
    <w:name w:val="annotation text"/>
    <w:basedOn w:val="a"/>
    <w:link w:val="a9"/>
    <w:semiHidden/>
    <w:unhideWhenUsed/>
    <w:rsid w:val="002371DD"/>
  </w:style>
  <w:style w:type="character" w:customStyle="1" w:styleId="a9">
    <w:name w:val="批注文字 字符"/>
    <w:basedOn w:val="a0"/>
    <w:link w:val="a8"/>
    <w:semiHidden/>
    <w:rsid w:val="002371DD"/>
    <w:rPr>
      <w:sz w:val="24"/>
      <w:szCs w:val="24"/>
    </w:rPr>
  </w:style>
  <w:style w:type="paragraph" w:styleId="aa">
    <w:name w:val="annotation subject"/>
    <w:basedOn w:val="a8"/>
    <w:next w:val="a8"/>
    <w:link w:val="ab"/>
    <w:semiHidden/>
    <w:unhideWhenUsed/>
    <w:rsid w:val="002371DD"/>
    <w:rPr>
      <w:b/>
      <w:bCs/>
    </w:rPr>
  </w:style>
  <w:style w:type="character" w:customStyle="1" w:styleId="ab">
    <w:name w:val="批注主题 字符"/>
    <w:basedOn w:val="a9"/>
    <w:link w:val="aa"/>
    <w:semiHidden/>
    <w:rsid w:val="002371DD"/>
    <w:rPr>
      <w:b/>
      <w:bCs/>
      <w:sz w:val="24"/>
      <w:szCs w:val="24"/>
    </w:rPr>
  </w:style>
  <w:style w:type="paragraph" w:styleId="ac">
    <w:name w:val="Balloon Text"/>
    <w:basedOn w:val="a"/>
    <w:link w:val="ad"/>
    <w:semiHidden/>
    <w:unhideWhenUsed/>
    <w:rsid w:val="002371DD"/>
    <w:rPr>
      <w:sz w:val="18"/>
      <w:szCs w:val="18"/>
    </w:rPr>
  </w:style>
  <w:style w:type="character" w:customStyle="1" w:styleId="ad">
    <w:name w:val="批注框文本 字符"/>
    <w:basedOn w:val="a0"/>
    <w:link w:val="ac"/>
    <w:semiHidden/>
    <w:rsid w:val="002371DD"/>
    <w:rPr>
      <w:sz w:val="18"/>
      <w:szCs w:val="18"/>
    </w:rPr>
  </w:style>
  <w:style w:type="paragraph" w:styleId="ae">
    <w:name w:val="Revision"/>
    <w:hidden/>
    <w:uiPriority w:val="99"/>
    <w:semiHidden/>
    <w:rsid w:val="0065599B"/>
    <w:rPr>
      <w:sz w:val="24"/>
      <w:szCs w:val="24"/>
    </w:rPr>
  </w:style>
  <w:style w:type="table" w:styleId="af">
    <w:name w:val="Table Grid"/>
    <w:basedOn w:val="a1"/>
    <w:uiPriority w:val="39"/>
    <w:rsid w:val="0065599B"/>
    <w:rPr>
      <w:rFonts w:asciiTheme="minorHAnsi" w:hAnsiTheme="minorHAnsi" w:cstheme="minorBidi"/>
      <w:kern w:val="2"/>
      <w:sz w:val="24"/>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24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25</cp:revision>
  <dcterms:created xsi:type="dcterms:W3CDTF">2024-01-31T14:25:00Z</dcterms:created>
  <dcterms:modified xsi:type="dcterms:W3CDTF">2024-02-02T07:01:00Z</dcterms:modified>
</cp:coreProperties>
</file>