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29C69"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366740B6"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86703</w:t>
      </w:r>
    </w:p>
    <w:p w14:paraId="322A546B"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META-ANALYSIS</w:t>
      </w:r>
    </w:p>
    <w:p w14:paraId="1CF55F98" w14:textId="77777777" w:rsidR="00EA4ABD" w:rsidRDefault="00EA4ABD">
      <w:pPr>
        <w:adjustRightInd w:val="0"/>
        <w:snapToGrid w:val="0"/>
        <w:spacing w:line="360" w:lineRule="auto"/>
        <w:jc w:val="both"/>
        <w:rPr>
          <w:rFonts w:ascii="Book Antiqua" w:hAnsi="Book Antiqua" w:cs="Book Antiqua"/>
        </w:rPr>
      </w:pPr>
    </w:p>
    <w:p w14:paraId="0C611214"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Meta-analysis on the effectiveness of parent education for children with disabilities</w:t>
      </w:r>
    </w:p>
    <w:p w14:paraId="02FF442A" w14:textId="77777777" w:rsidR="00EA4ABD" w:rsidRDefault="00EA4ABD">
      <w:pPr>
        <w:adjustRightInd w:val="0"/>
        <w:snapToGrid w:val="0"/>
        <w:spacing w:line="360" w:lineRule="auto"/>
        <w:jc w:val="both"/>
        <w:rPr>
          <w:rFonts w:ascii="Book Antiqua" w:hAnsi="Book Antiqua" w:cs="Book Antiqua"/>
        </w:rPr>
      </w:pPr>
    </w:p>
    <w:p w14:paraId="15E6A9E5"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Jang</w:t>
      </w:r>
      <w:r>
        <w:rPr>
          <w:rFonts w:ascii="Book Antiqua" w:eastAsia="宋体" w:hAnsi="Book Antiqua" w:cs="Book Antiqua"/>
          <w:color w:val="000000"/>
          <w:lang w:eastAsia="zh-CN"/>
        </w:rPr>
        <w:t xml:space="preserve"> J </w:t>
      </w:r>
      <w:r>
        <w:rPr>
          <w:rFonts w:ascii="Book Antiqua" w:eastAsia="宋体" w:hAnsi="Book Antiqua" w:cs="Book Antiqua"/>
          <w:i/>
          <w:iCs/>
          <w:color w:val="000000"/>
          <w:lang w:eastAsia="zh-CN"/>
        </w:rPr>
        <w:t>et 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Meta-analysis of parental education</w:t>
      </w:r>
    </w:p>
    <w:p w14:paraId="4D10773B" w14:textId="77777777" w:rsidR="00EA4ABD" w:rsidRDefault="00EA4ABD">
      <w:pPr>
        <w:adjustRightInd w:val="0"/>
        <w:snapToGrid w:val="0"/>
        <w:spacing w:line="360" w:lineRule="auto"/>
        <w:jc w:val="both"/>
        <w:rPr>
          <w:rFonts w:ascii="Book Antiqua" w:hAnsi="Book Antiqua" w:cs="Book Antiqua"/>
        </w:rPr>
      </w:pPr>
    </w:p>
    <w:p w14:paraId="0BBAF664" w14:textId="77777777" w:rsidR="00EA4ABD"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color w:val="000000"/>
        </w:rPr>
        <w:t>JongSik</w:t>
      </w:r>
      <w:proofErr w:type="spellEnd"/>
      <w:r>
        <w:rPr>
          <w:rFonts w:ascii="Book Antiqua" w:eastAsia="Book Antiqua" w:hAnsi="Book Antiqua" w:cs="Book Antiqua"/>
          <w:color w:val="000000"/>
        </w:rPr>
        <w:t xml:space="preserve"> Jang, </w:t>
      </w:r>
      <w:proofErr w:type="spellStart"/>
      <w:r>
        <w:rPr>
          <w:rFonts w:ascii="Book Antiqua" w:eastAsia="Book Antiqua" w:hAnsi="Book Antiqua" w:cs="Book Antiqua"/>
          <w:color w:val="000000"/>
        </w:rPr>
        <w:t>Geonwoo</w:t>
      </w:r>
      <w:proofErr w:type="spellEnd"/>
      <w:r>
        <w:rPr>
          <w:rFonts w:ascii="Book Antiqua" w:eastAsia="Book Antiqua" w:hAnsi="Book Antiqua" w:cs="Book Antiqua"/>
          <w:color w:val="000000"/>
        </w:rPr>
        <w:t xml:space="preserve"> Kim, </w:t>
      </w:r>
      <w:proofErr w:type="spellStart"/>
      <w:r>
        <w:rPr>
          <w:rFonts w:ascii="Book Antiqua" w:eastAsia="宋体" w:hAnsi="Book Antiqua" w:cs="Book Antiqua"/>
          <w:color w:val="000000"/>
          <w:lang w:eastAsia="zh-CN"/>
        </w:rPr>
        <w:t>H</w:t>
      </w:r>
      <w:r>
        <w:rPr>
          <w:rFonts w:ascii="Book Antiqua" w:eastAsia="Book Antiqua" w:hAnsi="Book Antiqua" w:cs="Book Antiqua"/>
          <w:color w:val="000000"/>
        </w:rPr>
        <w:t>yewon</w:t>
      </w:r>
      <w:proofErr w:type="spellEnd"/>
      <w:r>
        <w:rPr>
          <w:rFonts w:ascii="Book Antiqua" w:eastAsia="Book Antiqua" w:hAnsi="Book Antiqua" w:cs="Book Antiqua"/>
          <w:color w:val="000000"/>
        </w:rPr>
        <w:t xml:space="preserve"> Jeong, Narae Lee, Seri Oh</w:t>
      </w:r>
    </w:p>
    <w:p w14:paraId="1E8B19A5" w14:textId="77777777" w:rsidR="00EA4ABD" w:rsidRDefault="00EA4ABD">
      <w:pPr>
        <w:adjustRightInd w:val="0"/>
        <w:snapToGrid w:val="0"/>
        <w:spacing w:line="360" w:lineRule="auto"/>
        <w:jc w:val="both"/>
        <w:rPr>
          <w:rFonts w:ascii="Book Antiqua" w:hAnsi="Book Antiqua" w:cs="Book Antiqua"/>
        </w:rPr>
      </w:pPr>
    </w:p>
    <w:p w14:paraId="59639513" w14:textId="77777777" w:rsidR="00EA4ABD" w:rsidRDefault="00000000">
      <w:pPr>
        <w:adjustRightInd w:val="0"/>
        <w:snapToGrid w:val="0"/>
        <w:spacing w:line="360" w:lineRule="auto"/>
        <w:jc w:val="both"/>
        <w:rPr>
          <w:rFonts w:ascii="Book Antiqua" w:hAnsi="Book Antiqua" w:cs="Book Antiqua"/>
          <w:highlight w:val="yellow"/>
        </w:rPr>
      </w:pPr>
      <w:proofErr w:type="spellStart"/>
      <w:r>
        <w:rPr>
          <w:rFonts w:ascii="Book Antiqua" w:eastAsia="Book Antiqua" w:hAnsi="Book Antiqua" w:cs="Book Antiqua"/>
          <w:b/>
          <w:bCs/>
          <w:color w:val="000000"/>
        </w:rPr>
        <w:t>JongSik</w:t>
      </w:r>
      <w:proofErr w:type="spellEnd"/>
      <w:r>
        <w:rPr>
          <w:rFonts w:ascii="Book Antiqua" w:eastAsia="Book Antiqua" w:hAnsi="Book Antiqua" w:cs="Book Antiqua"/>
          <w:b/>
          <w:bCs/>
          <w:color w:val="000000"/>
        </w:rPr>
        <w:t xml:space="preserve"> Jang, </w:t>
      </w:r>
      <w:r>
        <w:rPr>
          <w:rFonts w:ascii="Book Antiqua" w:eastAsia="Book Antiqua" w:hAnsi="Book Antiqua" w:cs="Book Antiqua"/>
          <w:color w:val="000000"/>
        </w:rPr>
        <w:t>Department of</w:t>
      </w:r>
      <w:r>
        <w:rPr>
          <w:rFonts w:ascii="Book Antiqua" w:eastAsia="宋体" w:hAnsi="Book Antiqua" w:cs="Book Antiqua"/>
          <w:b/>
          <w:bCs/>
          <w:color w:val="000000"/>
          <w:lang w:eastAsia="zh-CN"/>
        </w:rPr>
        <w:t xml:space="preserve"> </w:t>
      </w:r>
      <w:proofErr w:type="spellStart"/>
      <w:r>
        <w:rPr>
          <w:rFonts w:ascii="Book Antiqua" w:eastAsia="宋体" w:hAnsi="Book Antiqua" w:cs="Book Antiqua"/>
          <w:color w:val="000000"/>
          <w:lang w:eastAsia="zh-CN"/>
        </w:rPr>
        <w:t>O</w:t>
      </w:r>
      <w:r>
        <w:rPr>
          <w:rFonts w:ascii="Book Antiqua" w:eastAsia="Book Antiqua" w:hAnsi="Book Antiqua" w:cs="Book Antiqua"/>
          <w:color w:val="000000"/>
        </w:rPr>
        <w:t>ccupatioanl</w:t>
      </w:r>
      <w:proofErr w:type="spellEnd"/>
      <w:r>
        <w:rPr>
          <w:rFonts w:ascii="Book Antiqua" w:eastAsia="Book Antiqua" w:hAnsi="Book Antiqua" w:cs="Book Antiqua"/>
          <w:color w:val="000000"/>
        </w:rPr>
        <w:t xml:space="preserve"> Therapy, </w:t>
      </w:r>
      <w:proofErr w:type="spellStart"/>
      <w:r>
        <w:rPr>
          <w:rFonts w:ascii="Book Antiqua" w:eastAsia="Book Antiqua" w:hAnsi="Book Antiqua" w:cs="Book Antiqua"/>
          <w:color w:val="000000"/>
        </w:rPr>
        <w:t>Kangwon</w:t>
      </w:r>
      <w:proofErr w:type="spellEnd"/>
      <w:r>
        <w:rPr>
          <w:rFonts w:ascii="Book Antiqua" w:eastAsia="Book Antiqua" w:hAnsi="Book Antiqua" w:cs="Book Antiqua"/>
          <w:color w:val="000000"/>
        </w:rPr>
        <w:t xml:space="preserve"> National University, Gangwon-do, </w:t>
      </w:r>
      <w:proofErr w:type="spellStart"/>
      <w:r>
        <w:rPr>
          <w:rFonts w:ascii="Book Antiqua" w:hAnsi="Book Antiqua" w:cs="Book Antiqua"/>
        </w:rPr>
        <w:t>Samcheok</w:t>
      </w:r>
      <w:proofErr w:type="spellEnd"/>
      <w:r>
        <w:rPr>
          <w:rFonts w:ascii="Book Antiqua" w:eastAsia="Book Antiqua" w:hAnsi="Book Antiqua" w:cs="Book Antiqua"/>
          <w:color w:val="000000"/>
        </w:rPr>
        <w:t xml:space="preserve"> 25945</w:t>
      </w:r>
      <w:r>
        <w:rPr>
          <w:rFonts w:ascii="Book Antiqua" w:eastAsia="宋体" w:hAnsi="Book Antiqua" w:cs="Book Antiqua"/>
          <w:lang w:eastAsia="zh-CN"/>
        </w:rPr>
        <w:t>,</w:t>
      </w:r>
      <w:r>
        <w:rPr>
          <w:rFonts w:ascii="Book Antiqua" w:eastAsia="Book Antiqua" w:hAnsi="Book Antiqua" w:cs="Book Antiqua"/>
          <w:color w:val="000000"/>
        </w:rPr>
        <w:t xml:space="preserve"> South Korea</w:t>
      </w:r>
    </w:p>
    <w:p w14:paraId="5C5AD457" w14:textId="77777777" w:rsidR="00EA4ABD" w:rsidRDefault="00EA4ABD">
      <w:pPr>
        <w:adjustRightInd w:val="0"/>
        <w:snapToGrid w:val="0"/>
        <w:spacing w:line="360" w:lineRule="auto"/>
        <w:jc w:val="both"/>
        <w:rPr>
          <w:rFonts w:ascii="Book Antiqua" w:hAnsi="Book Antiqua" w:cs="Book Antiqua"/>
          <w:highlight w:val="yellow"/>
        </w:rPr>
      </w:pPr>
    </w:p>
    <w:p w14:paraId="2390F0AA" w14:textId="77777777" w:rsidR="00EA4ABD"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b/>
          <w:bCs/>
          <w:color w:val="000000"/>
        </w:rPr>
        <w:t>Geonwoo</w:t>
      </w:r>
      <w:proofErr w:type="spellEnd"/>
      <w:r>
        <w:rPr>
          <w:rFonts w:ascii="Book Antiqua" w:eastAsia="Book Antiqua" w:hAnsi="Book Antiqua" w:cs="Book Antiqua"/>
          <w:b/>
          <w:bCs/>
          <w:color w:val="000000"/>
        </w:rPr>
        <w:t xml:space="preserve"> Kim, </w:t>
      </w:r>
      <w:proofErr w:type="spellStart"/>
      <w:r>
        <w:rPr>
          <w:rFonts w:ascii="Book Antiqua" w:eastAsia="宋体" w:hAnsi="Book Antiqua" w:cs="Book Antiqua"/>
          <w:b/>
          <w:bCs/>
          <w:color w:val="000000"/>
          <w:lang w:eastAsia="zh-CN"/>
        </w:rPr>
        <w:t>H</w:t>
      </w:r>
      <w:r>
        <w:rPr>
          <w:rFonts w:ascii="Book Antiqua" w:eastAsia="Book Antiqua" w:hAnsi="Book Antiqua" w:cs="Book Antiqua"/>
          <w:b/>
          <w:bCs/>
          <w:color w:val="000000"/>
        </w:rPr>
        <w:t>yewon</w:t>
      </w:r>
      <w:proofErr w:type="spellEnd"/>
      <w:r>
        <w:rPr>
          <w:rFonts w:ascii="Book Antiqua" w:eastAsia="Book Antiqua" w:hAnsi="Book Antiqua" w:cs="Book Antiqua"/>
          <w:b/>
          <w:bCs/>
          <w:color w:val="000000"/>
        </w:rPr>
        <w:t xml:space="preserve"> Jeong</w:t>
      </w:r>
      <w:r>
        <w:rPr>
          <w:rFonts w:ascii="Book Antiqua" w:eastAsia="宋体" w:hAnsi="Book Antiqua" w:cs="Book Antiqua"/>
          <w:b/>
          <w:bCs/>
          <w:color w:val="000000"/>
          <w:lang w:eastAsia="zh-CN"/>
        </w:rPr>
        <w:t xml:space="preserve">, </w:t>
      </w:r>
      <w:r>
        <w:rPr>
          <w:rFonts w:ascii="Book Antiqua" w:eastAsia="Book Antiqua" w:hAnsi="Book Antiqua" w:cs="Book Antiqua"/>
          <w:b/>
          <w:bCs/>
          <w:color w:val="000000"/>
        </w:rPr>
        <w:t>Narae Lee</w:t>
      </w:r>
      <w:r>
        <w:rPr>
          <w:rFonts w:ascii="Book Antiqua" w:eastAsia="宋体" w:hAnsi="Book Antiqua" w:cs="Book Antiqua"/>
          <w:b/>
          <w:bCs/>
          <w:color w:val="000000"/>
          <w:lang w:eastAsia="zh-CN"/>
        </w:rPr>
        <w:t xml:space="preserve">, </w:t>
      </w:r>
      <w:r>
        <w:rPr>
          <w:rFonts w:ascii="Book Antiqua" w:eastAsia="Book Antiqua" w:hAnsi="Book Antiqua" w:cs="Book Antiqua"/>
          <w:b/>
          <w:bCs/>
          <w:color w:val="000000"/>
        </w:rPr>
        <w:t>Seri Oh</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Department of</w:t>
      </w:r>
      <w:r>
        <w:rPr>
          <w:rFonts w:ascii="Book Antiqua" w:eastAsia="宋体" w:hAnsi="Book Antiqua" w:cs="Book Antiqua"/>
          <w:b/>
          <w:bCs/>
          <w:color w:val="000000"/>
          <w:lang w:eastAsia="zh-CN"/>
        </w:rPr>
        <w:t xml:space="preserve"> </w:t>
      </w:r>
      <w:r>
        <w:rPr>
          <w:rFonts w:ascii="Book Antiqua" w:eastAsia="宋体" w:hAnsi="Book Antiqua" w:cs="Book Antiqua"/>
          <w:color w:val="000000"/>
          <w:lang w:eastAsia="zh-CN"/>
        </w:rPr>
        <w:t>O</w:t>
      </w:r>
      <w:r>
        <w:rPr>
          <w:rFonts w:ascii="Book Antiqua" w:eastAsia="Book Antiqua" w:hAnsi="Book Antiqua" w:cs="Book Antiqua"/>
          <w:color w:val="000000"/>
        </w:rPr>
        <w:t xml:space="preserve">ccupational </w:t>
      </w:r>
      <w:r>
        <w:rPr>
          <w:rFonts w:ascii="Book Antiqua" w:eastAsia="宋体" w:hAnsi="Book Antiqua" w:cs="Book Antiqua"/>
          <w:color w:val="000000"/>
          <w:lang w:eastAsia="zh-CN"/>
        </w:rPr>
        <w:t>T</w:t>
      </w:r>
      <w:r>
        <w:rPr>
          <w:rFonts w:ascii="Book Antiqua" w:eastAsia="Book Antiqua" w:hAnsi="Book Antiqua" w:cs="Book Antiqua"/>
          <w:color w:val="000000"/>
        </w:rPr>
        <w:t xml:space="preserve">herapy, </w:t>
      </w:r>
      <w:proofErr w:type="spellStart"/>
      <w:r>
        <w:rPr>
          <w:rFonts w:ascii="Book Antiqua" w:eastAsia="Book Antiqua" w:hAnsi="Book Antiqua" w:cs="Book Antiqua"/>
          <w:color w:val="000000"/>
        </w:rPr>
        <w:t>Kangwon</w:t>
      </w:r>
      <w:proofErr w:type="spellEnd"/>
      <w:r>
        <w:rPr>
          <w:rFonts w:ascii="Book Antiqua" w:eastAsia="Book Antiqua" w:hAnsi="Book Antiqua" w:cs="Book Antiqua"/>
          <w:color w:val="000000"/>
        </w:rPr>
        <w:t xml:space="preserve"> National University Graduate School, Gangwon-do, </w:t>
      </w:r>
      <w:proofErr w:type="spellStart"/>
      <w:r>
        <w:rPr>
          <w:rFonts w:ascii="Book Antiqua" w:hAnsi="Book Antiqua" w:cs="Book Antiqua"/>
        </w:rPr>
        <w:t>Samcheok</w:t>
      </w:r>
      <w:proofErr w:type="spellEnd"/>
      <w:r>
        <w:rPr>
          <w:rFonts w:ascii="Book Antiqua" w:eastAsia="Book Antiqua" w:hAnsi="Book Antiqua" w:cs="Book Antiqua"/>
          <w:color w:val="000000"/>
        </w:rPr>
        <w:t xml:space="preserve"> 25949, South Korea</w:t>
      </w:r>
    </w:p>
    <w:p w14:paraId="0A6D622F" w14:textId="77777777" w:rsidR="00EA4ABD" w:rsidRDefault="00EA4ABD">
      <w:pPr>
        <w:adjustRightInd w:val="0"/>
        <w:snapToGrid w:val="0"/>
        <w:spacing w:line="360" w:lineRule="auto"/>
        <w:jc w:val="both"/>
        <w:rPr>
          <w:rFonts w:ascii="Book Antiqua" w:hAnsi="Book Antiqua" w:cs="Book Antiqua"/>
        </w:rPr>
      </w:pPr>
    </w:p>
    <w:p w14:paraId="215C4FEF"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Author contributions:</w:t>
      </w:r>
      <w:r>
        <w:rPr>
          <w:rFonts w:ascii="Book Antiqua" w:eastAsia="Book Antiqua" w:hAnsi="Book Antiqua" w:cs="Book Antiqua"/>
          <w:color w:val="000000"/>
        </w:rPr>
        <w:t xml:space="preserve"> Jang </w:t>
      </w:r>
      <w:r>
        <w:rPr>
          <w:rFonts w:ascii="Book Antiqua" w:eastAsia="宋体" w:hAnsi="Book Antiqua" w:cs="Book Antiqua"/>
          <w:color w:val="000000"/>
          <w:lang w:eastAsia="zh-CN"/>
        </w:rPr>
        <w:t xml:space="preserve">J </w:t>
      </w:r>
      <w:r>
        <w:rPr>
          <w:rFonts w:ascii="Book Antiqua" w:eastAsia="Book Antiqua" w:hAnsi="Book Antiqua" w:cs="Book Antiqua"/>
          <w:color w:val="000000"/>
        </w:rPr>
        <w:t xml:space="preserve">and Oh </w:t>
      </w:r>
      <w:r>
        <w:rPr>
          <w:rFonts w:ascii="Book Antiqua" w:eastAsia="宋体" w:hAnsi="Book Antiqua" w:cs="Book Antiqua"/>
          <w:color w:val="000000"/>
          <w:lang w:eastAsia="zh-CN"/>
        </w:rPr>
        <w:t xml:space="preserve">S </w:t>
      </w:r>
      <w:r>
        <w:rPr>
          <w:rFonts w:ascii="Book Antiqua" w:eastAsia="Book Antiqua" w:hAnsi="Book Antiqua" w:cs="Book Antiqua"/>
          <w:color w:val="000000"/>
        </w:rPr>
        <w:t>wrote the paper</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Jang </w:t>
      </w:r>
      <w:r>
        <w:rPr>
          <w:rFonts w:ascii="Book Antiqua" w:eastAsia="宋体" w:hAnsi="Book Antiqua" w:cs="Book Antiqua"/>
          <w:color w:val="000000"/>
          <w:lang w:eastAsia="zh-CN"/>
        </w:rPr>
        <w:t>J</w:t>
      </w:r>
      <w:r>
        <w:rPr>
          <w:rFonts w:ascii="Book Antiqua" w:eastAsia="Book Antiqua" w:hAnsi="Book Antiqua" w:cs="Book Antiqua"/>
          <w:color w:val="000000"/>
        </w:rPr>
        <w:t>, Kim</w:t>
      </w:r>
      <w:r>
        <w:rPr>
          <w:rFonts w:ascii="Book Antiqua" w:eastAsia="宋体" w:hAnsi="Book Antiqua" w:cs="Book Antiqua"/>
          <w:color w:val="000000"/>
          <w:lang w:eastAsia="zh-CN"/>
        </w:rPr>
        <w:t xml:space="preserve"> G</w:t>
      </w:r>
      <w:r>
        <w:rPr>
          <w:rFonts w:ascii="Book Antiqua" w:eastAsia="Book Antiqua" w:hAnsi="Book Antiqua" w:cs="Book Antiqua"/>
          <w:color w:val="000000"/>
        </w:rPr>
        <w:t>, Jeong</w:t>
      </w:r>
      <w:r>
        <w:rPr>
          <w:rFonts w:ascii="Book Antiqua" w:eastAsia="宋体" w:hAnsi="Book Antiqua" w:cs="Book Antiqua"/>
          <w:color w:val="000000"/>
          <w:lang w:eastAsia="zh-CN"/>
        </w:rPr>
        <w:t xml:space="preserve"> H</w:t>
      </w:r>
      <w:r>
        <w:rPr>
          <w:rFonts w:ascii="Book Antiqua" w:eastAsia="Book Antiqua" w:hAnsi="Book Antiqua" w:cs="Book Antiqua"/>
          <w:color w:val="000000"/>
        </w:rPr>
        <w:t>, Lee</w:t>
      </w:r>
      <w:r>
        <w:rPr>
          <w:rFonts w:ascii="Book Antiqua" w:eastAsia="宋体" w:hAnsi="Book Antiqua" w:cs="Book Antiqua"/>
          <w:color w:val="000000"/>
          <w:lang w:eastAsia="zh-CN"/>
        </w:rPr>
        <w:t xml:space="preserve"> N</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Oh</w:t>
      </w:r>
      <w:proofErr w:type="gramEnd"/>
      <w:r>
        <w:rPr>
          <w:rFonts w:ascii="Book Antiqua" w:eastAsia="宋体" w:hAnsi="Book Antiqua" w:cs="Book Antiqua"/>
          <w:color w:val="000000"/>
          <w:lang w:eastAsia="zh-CN"/>
        </w:rPr>
        <w:t xml:space="preserve"> S </w:t>
      </w:r>
      <w:r>
        <w:rPr>
          <w:rFonts w:ascii="Book Antiqua" w:eastAsia="Book Antiqua" w:hAnsi="Book Antiqua" w:cs="Book Antiqua"/>
          <w:color w:val="000000"/>
        </w:rPr>
        <w:t>edited and revised the manuscript.</w:t>
      </w:r>
    </w:p>
    <w:p w14:paraId="6D7359C4" w14:textId="77777777" w:rsidR="00EA4ABD" w:rsidRDefault="00EA4ABD">
      <w:pPr>
        <w:adjustRightInd w:val="0"/>
        <w:snapToGrid w:val="0"/>
        <w:spacing w:line="360" w:lineRule="auto"/>
        <w:jc w:val="both"/>
        <w:rPr>
          <w:rFonts w:ascii="Book Antiqua" w:hAnsi="Book Antiqua" w:cs="Book Antiqua"/>
        </w:rPr>
      </w:pPr>
    </w:p>
    <w:p w14:paraId="7D479B27"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Seri Oh, MS, Lecturer,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Occupatioanl</w:t>
      </w:r>
      <w:proofErr w:type="spellEnd"/>
      <w:r>
        <w:rPr>
          <w:rFonts w:ascii="Book Antiqua" w:eastAsia="Book Antiqua" w:hAnsi="Book Antiqua" w:cs="Book Antiqua"/>
          <w:color w:val="000000"/>
        </w:rPr>
        <w:t xml:space="preserve"> Therapy, </w:t>
      </w:r>
      <w:proofErr w:type="spellStart"/>
      <w:r>
        <w:rPr>
          <w:rFonts w:ascii="Book Antiqua" w:eastAsia="Book Antiqua" w:hAnsi="Book Antiqua" w:cs="Book Antiqua"/>
          <w:color w:val="000000"/>
        </w:rPr>
        <w:t>Kangwon</w:t>
      </w:r>
      <w:proofErr w:type="spellEnd"/>
      <w:r>
        <w:rPr>
          <w:rFonts w:ascii="Book Antiqua" w:eastAsia="Book Antiqua" w:hAnsi="Book Antiqua" w:cs="Book Antiqua"/>
          <w:color w:val="000000"/>
        </w:rPr>
        <w:t xml:space="preserve"> National University Graduate School, </w:t>
      </w:r>
      <w:r>
        <w:rPr>
          <w:rFonts w:ascii="Book Antiqua" w:eastAsia="宋体" w:hAnsi="Book Antiqua" w:cs="Book Antiqua"/>
          <w:color w:val="000000"/>
          <w:lang w:eastAsia="zh-CN"/>
        </w:rPr>
        <w:t xml:space="preserve">No. </w:t>
      </w:r>
      <w:r>
        <w:rPr>
          <w:rFonts w:ascii="Book Antiqua" w:eastAsia="Book Antiqua" w:hAnsi="Book Antiqua" w:cs="Book Antiqua"/>
          <w:color w:val="000000"/>
        </w:rPr>
        <w:t xml:space="preserve">346 </w:t>
      </w:r>
      <w:proofErr w:type="spellStart"/>
      <w:r>
        <w:rPr>
          <w:rFonts w:ascii="Book Antiqua" w:eastAsia="Book Antiqua" w:hAnsi="Book Antiqua" w:cs="Book Antiqua"/>
          <w:color w:val="000000"/>
        </w:rPr>
        <w:t>Hwangjo-gil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Dogye-eup</w:t>
      </w:r>
      <w:proofErr w:type="spellEnd"/>
      <w:r>
        <w:rPr>
          <w:rFonts w:ascii="Book Antiqua" w:eastAsia="Book Antiqua" w:hAnsi="Book Antiqua" w:cs="Book Antiqua"/>
          <w:color w:val="000000"/>
        </w:rPr>
        <w:t xml:space="preserve">, Gangwon-do, </w:t>
      </w:r>
      <w:proofErr w:type="spellStart"/>
      <w:r>
        <w:rPr>
          <w:rFonts w:ascii="Book Antiqua" w:hAnsi="Book Antiqua" w:cs="Book Antiqua"/>
        </w:rPr>
        <w:t>Samcheok</w:t>
      </w:r>
      <w:proofErr w:type="spellEnd"/>
      <w:r>
        <w:rPr>
          <w:rFonts w:ascii="Book Antiqua" w:eastAsia="Book Antiqua" w:hAnsi="Book Antiqua" w:cs="Book Antiqua"/>
          <w:color w:val="000000"/>
        </w:rPr>
        <w:t xml:space="preserve"> 25949, South Korea. dhtpfl247@naver.com</w:t>
      </w:r>
    </w:p>
    <w:p w14:paraId="3F181730" w14:textId="77777777" w:rsidR="00EA4ABD" w:rsidRDefault="00EA4ABD">
      <w:pPr>
        <w:adjustRightInd w:val="0"/>
        <w:snapToGrid w:val="0"/>
        <w:spacing w:line="360" w:lineRule="auto"/>
        <w:jc w:val="both"/>
        <w:rPr>
          <w:rFonts w:ascii="Book Antiqua" w:hAnsi="Book Antiqua" w:cs="Book Antiqua"/>
        </w:rPr>
      </w:pPr>
    </w:p>
    <w:p w14:paraId="1A3E5532"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July 3, 2023</w:t>
      </w:r>
    </w:p>
    <w:p w14:paraId="645720F3"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August 24, 2023</w:t>
      </w:r>
    </w:p>
    <w:p w14:paraId="7D97F68C" w14:textId="3731BF75"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ins w:id="0" w:author="Wang Jin-Lei" w:date="2023-09-19T15:22:00Z">
        <w:r w:rsidR="00D92F0E" w:rsidRPr="00D92F0E">
          <w:rPr>
            <w:rFonts w:ascii="Book Antiqua" w:eastAsia="Book Antiqua" w:hAnsi="Book Antiqua" w:cs="Book Antiqua"/>
          </w:rPr>
          <w:t>September 19, 2023</w:t>
        </w:r>
      </w:ins>
    </w:p>
    <w:p w14:paraId="49DA44C1"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558C8F88" w14:textId="77777777" w:rsidR="00EA4ABD" w:rsidRDefault="00EA4ABD">
      <w:pPr>
        <w:adjustRightInd w:val="0"/>
        <w:snapToGrid w:val="0"/>
        <w:spacing w:line="360" w:lineRule="auto"/>
        <w:jc w:val="both"/>
        <w:rPr>
          <w:rFonts w:ascii="Book Antiqua" w:hAnsi="Book Antiqua" w:cs="Book Antiqua"/>
        </w:rPr>
        <w:sectPr w:rsidR="00EA4ABD">
          <w:footerReference w:type="default" r:id="rId6"/>
          <w:pgSz w:w="12240" w:h="15840"/>
          <w:pgMar w:top="1440" w:right="1440" w:bottom="1440" w:left="1440" w:header="720" w:footer="720" w:gutter="0"/>
          <w:cols w:space="720"/>
          <w:docGrid w:linePitch="360"/>
        </w:sectPr>
      </w:pPr>
    </w:p>
    <w:p w14:paraId="0C6B3212" w14:textId="77777777" w:rsidR="00EA4ABD"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lastRenderedPageBreak/>
        <w:t>Abstract</w:t>
      </w:r>
    </w:p>
    <w:p w14:paraId="076C91F7" w14:textId="77777777" w:rsidR="00EA4ABD" w:rsidRPr="00D92F0E" w:rsidRDefault="00000000">
      <w:pPr>
        <w:adjustRightInd w:val="0"/>
        <w:snapToGrid w:val="0"/>
        <w:spacing w:line="360" w:lineRule="auto"/>
        <w:jc w:val="both"/>
        <w:rPr>
          <w:rStyle w:val="rynqvb"/>
          <w:rFonts w:ascii="Book Antiqua" w:hAnsi="Book Antiqua" w:cs="Book Antiqua"/>
          <w:color w:val="000000" w:themeColor="text1"/>
        </w:rPr>
      </w:pPr>
      <w:r w:rsidRPr="00D92F0E">
        <w:rPr>
          <w:rFonts w:ascii="Book Antiqua" w:eastAsia="Book Antiqua" w:hAnsi="Book Antiqua" w:cs="Book Antiqua"/>
          <w:color w:val="000000" w:themeColor="text1"/>
        </w:rPr>
        <w:t>BACKGROUND</w:t>
      </w:r>
    </w:p>
    <w:p w14:paraId="6B2877C3" w14:textId="77777777" w:rsidR="00EA4ABD" w:rsidRPr="00D92F0E" w:rsidRDefault="00000000">
      <w:pPr>
        <w:adjustRightInd w:val="0"/>
        <w:snapToGrid w:val="0"/>
        <w:spacing w:line="360" w:lineRule="auto"/>
        <w:jc w:val="both"/>
        <w:rPr>
          <w:rStyle w:val="rynqvb"/>
          <w:rFonts w:ascii="Book Antiqua" w:hAnsi="Book Antiqua" w:cs="Book Antiqua"/>
          <w:color w:val="000000" w:themeColor="text1"/>
        </w:rPr>
      </w:pPr>
      <w:r w:rsidRPr="00D92F0E">
        <w:rPr>
          <w:rStyle w:val="rynqvb"/>
          <w:rFonts w:ascii="Book Antiqua" w:hAnsi="Book Antiqua" w:cs="Book Antiqua"/>
          <w:color w:val="000000" w:themeColor="text1"/>
        </w:rPr>
        <w:t>Parents of children with disabilities often have difficulty understanding their child</w:t>
      </w:r>
      <w:r w:rsidRPr="00D92F0E">
        <w:rPr>
          <w:rStyle w:val="rynqvb"/>
          <w:rFonts w:ascii="Book Antiqua" w:eastAsia="宋体" w:hAnsi="Book Antiqua" w:cs="Book Antiqua"/>
          <w:color w:val="000000" w:themeColor="text1"/>
          <w:lang w:eastAsia="zh-CN"/>
        </w:rPr>
        <w:t>’</w:t>
      </w:r>
      <w:r w:rsidRPr="00D92F0E">
        <w:rPr>
          <w:rStyle w:val="rynqvb"/>
          <w:rFonts w:ascii="Book Antiqua" w:hAnsi="Book Antiqua" w:cs="Book Antiqua"/>
          <w:color w:val="000000" w:themeColor="text1"/>
        </w:rPr>
        <w:t>s behavior and are unable to do it appropriately because they do not know what to do.</w:t>
      </w:r>
      <w:r w:rsidRPr="00D92F0E">
        <w:rPr>
          <w:rFonts w:ascii="Book Antiqua" w:hAnsi="Book Antiqua" w:cs="Book Antiqua"/>
          <w:color w:val="000000" w:themeColor="text1"/>
        </w:rPr>
        <w:t xml:space="preserve"> </w:t>
      </w:r>
      <w:r w:rsidRPr="00D92F0E">
        <w:rPr>
          <w:rStyle w:val="rynqvb"/>
          <w:rFonts w:ascii="Book Antiqua" w:hAnsi="Book Antiqua" w:cs="Book Antiqua"/>
          <w:color w:val="000000" w:themeColor="text1"/>
        </w:rPr>
        <w:t>The more we properly understand children with disabilities, the more positive the importance of parent education becomes in various aspects.</w:t>
      </w:r>
    </w:p>
    <w:p w14:paraId="0A87552D" w14:textId="77777777" w:rsidR="00EA4ABD" w:rsidRPr="00D92F0E" w:rsidRDefault="00EA4ABD">
      <w:pPr>
        <w:adjustRightInd w:val="0"/>
        <w:snapToGrid w:val="0"/>
        <w:spacing w:line="360" w:lineRule="auto"/>
        <w:jc w:val="both"/>
        <w:rPr>
          <w:rStyle w:val="rynqvb"/>
          <w:rFonts w:ascii="Book Antiqua" w:hAnsi="Book Antiqua" w:cs="Book Antiqua"/>
          <w:color w:val="000000" w:themeColor="text1"/>
        </w:rPr>
      </w:pPr>
    </w:p>
    <w:p w14:paraId="04DB5107" w14:textId="77777777" w:rsidR="00EA4ABD" w:rsidRPr="00D92F0E" w:rsidRDefault="00000000">
      <w:pPr>
        <w:adjustRightInd w:val="0"/>
        <w:snapToGrid w:val="0"/>
        <w:spacing w:line="360" w:lineRule="auto"/>
        <w:jc w:val="both"/>
        <w:rPr>
          <w:rStyle w:val="rynqvb"/>
          <w:rFonts w:ascii="Book Antiqua" w:hAnsi="Book Antiqua" w:cs="Book Antiqua"/>
          <w:color w:val="000000" w:themeColor="text1"/>
        </w:rPr>
      </w:pPr>
      <w:r w:rsidRPr="00D92F0E">
        <w:rPr>
          <w:rStyle w:val="rynqvb"/>
          <w:rFonts w:ascii="Book Antiqua" w:hAnsi="Book Antiqua" w:cs="Book Antiqua"/>
          <w:color w:val="000000" w:themeColor="text1"/>
        </w:rPr>
        <w:t>AIM</w:t>
      </w:r>
    </w:p>
    <w:p w14:paraId="6CC03D6D" w14:textId="77777777" w:rsidR="00EA4ABD" w:rsidRPr="00D92F0E" w:rsidRDefault="00000000">
      <w:pPr>
        <w:adjustRightInd w:val="0"/>
        <w:snapToGrid w:val="0"/>
        <w:spacing w:line="360" w:lineRule="auto"/>
        <w:jc w:val="both"/>
        <w:rPr>
          <w:rStyle w:val="rynqvb"/>
          <w:rFonts w:ascii="Book Antiqua" w:hAnsi="Book Antiqua" w:cs="Book Antiqua"/>
          <w:color w:val="000000" w:themeColor="text1"/>
        </w:rPr>
      </w:pPr>
      <w:r w:rsidRPr="00D92F0E">
        <w:rPr>
          <w:rStyle w:val="rynqvb"/>
          <w:rFonts w:ascii="Book Antiqua" w:eastAsia="宋体" w:hAnsi="Book Antiqua" w:cs="Book Antiqua" w:hint="eastAsia"/>
          <w:color w:val="000000" w:themeColor="text1"/>
          <w:lang w:eastAsia="zh-CN"/>
        </w:rPr>
        <w:t>T</w:t>
      </w:r>
      <w:r w:rsidRPr="00D92F0E">
        <w:rPr>
          <w:rStyle w:val="rynqvb"/>
          <w:rFonts w:ascii="Book Antiqua" w:hAnsi="Book Antiqua" w:cs="Book Antiqua"/>
          <w:color w:val="000000" w:themeColor="text1"/>
        </w:rPr>
        <w:t>o demonstrate the effectiveness of parent education for children with disabilities in various aspects and present it as evidence that can be used clinically.</w:t>
      </w:r>
    </w:p>
    <w:p w14:paraId="26016E2B" w14:textId="77777777" w:rsidR="00EA4ABD" w:rsidRPr="00D92F0E" w:rsidRDefault="00EA4ABD">
      <w:pPr>
        <w:adjustRightInd w:val="0"/>
        <w:snapToGrid w:val="0"/>
        <w:spacing w:line="360" w:lineRule="auto"/>
        <w:jc w:val="both"/>
        <w:rPr>
          <w:rStyle w:val="rynqvb"/>
          <w:rFonts w:ascii="Book Antiqua" w:hAnsi="Book Antiqua" w:cs="Book Antiqua"/>
          <w:color w:val="000000" w:themeColor="text1"/>
        </w:rPr>
      </w:pPr>
    </w:p>
    <w:p w14:paraId="1FEC2CEF" w14:textId="77777777" w:rsidR="00EA4ABD" w:rsidRPr="00D92F0E" w:rsidRDefault="00000000">
      <w:pPr>
        <w:adjustRightInd w:val="0"/>
        <w:snapToGrid w:val="0"/>
        <w:spacing w:line="360" w:lineRule="auto"/>
        <w:jc w:val="both"/>
        <w:rPr>
          <w:rStyle w:val="rynqvb"/>
          <w:rFonts w:ascii="Book Antiqua" w:hAnsi="Book Antiqua" w:cs="Book Antiqua"/>
          <w:color w:val="000000" w:themeColor="text1"/>
        </w:rPr>
      </w:pPr>
      <w:r w:rsidRPr="00D92F0E">
        <w:rPr>
          <w:rStyle w:val="rynqvb"/>
          <w:rFonts w:ascii="Book Antiqua" w:hAnsi="Book Antiqua" w:cs="Book Antiqua"/>
          <w:color w:val="000000" w:themeColor="text1"/>
        </w:rPr>
        <w:t>METHODS</w:t>
      </w:r>
    </w:p>
    <w:p w14:paraId="428480F9" w14:textId="05FB9E8E" w:rsidR="00EA4ABD" w:rsidRPr="00D92F0E" w:rsidRDefault="00000000">
      <w:pPr>
        <w:adjustRightInd w:val="0"/>
        <w:snapToGrid w:val="0"/>
        <w:spacing w:line="360" w:lineRule="auto"/>
        <w:jc w:val="both"/>
        <w:rPr>
          <w:rStyle w:val="rynqvb"/>
          <w:rFonts w:ascii="Book Antiqua" w:hAnsi="Book Antiqua" w:cs="Book Antiqua"/>
          <w:color w:val="000000" w:themeColor="text1"/>
        </w:rPr>
      </w:pPr>
      <w:r w:rsidRPr="00D92F0E">
        <w:rPr>
          <w:rStyle w:val="rynqvb"/>
          <w:rFonts w:ascii="Book Antiqua" w:hAnsi="Book Antiqua" w:cs="Book Antiqua"/>
          <w:color w:val="000000" w:themeColor="text1"/>
        </w:rPr>
        <w:t>For a meta-analysis on the effectiveness of parent education for children with disabilities, literature was collected from 2002 to 2022 using Pub</w:t>
      </w:r>
      <w:r w:rsidR="00D92F0E" w:rsidRPr="00D92F0E">
        <w:rPr>
          <w:rStyle w:val="rynqvb"/>
          <w:rFonts w:ascii="Book Antiqua" w:hAnsi="Book Antiqua" w:cs="Book Antiqua"/>
          <w:color w:val="000000" w:themeColor="text1"/>
        </w:rPr>
        <w:t>M</w:t>
      </w:r>
      <w:r w:rsidRPr="00D92F0E">
        <w:rPr>
          <w:rStyle w:val="rynqvb"/>
          <w:rFonts w:ascii="Book Antiqua" w:hAnsi="Book Antiqua" w:cs="Book Antiqua"/>
          <w:color w:val="000000" w:themeColor="text1"/>
        </w:rPr>
        <w:t>ed, Embase, Web of Science, Directory of Open Access Journals, and Europe PMC.</w:t>
      </w:r>
      <w:r w:rsidRPr="00D92F0E">
        <w:rPr>
          <w:rFonts w:ascii="Book Antiqua" w:hAnsi="Book Antiqua" w:cs="Book Antiqua"/>
          <w:color w:val="000000" w:themeColor="text1"/>
        </w:rPr>
        <w:t xml:space="preserve"> </w:t>
      </w:r>
      <w:r w:rsidRPr="00D92F0E">
        <w:rPr>
          <w:rStyle w:val="rynqvb"/>
          <w:rFonts w:ascii="Book Antiqua" w:hAnsi="Book Antiqua" w:cs="Book Antiqua"/>
          <w:color w:val="000000" w:themeColor="text1"/>
        </w:rPr>
        <w:t>Search terms were “disabled children,” “disabled children,” “parent education,” “parent training,” and “parent coaching.”</w:t>
      </w:r>
      <w:r w:rsidRPr="00D92F0E">
        <w:rPr>
          <w:rFonts w:ascii="Book Antiqua" w:hAnsi="Book Antiqua" w:cs="Book Antiqua"/>
          <w:color w:val="000000" w:themeColor="text1"/>
        </w:rPr>
        <w:t xml:space="preserve"> </w:t>
      </w:r>
      <w:r w:rsidRPr="00D92F0E">
        <w:rPr>
          <w:rStyle w:val="rynqvb"/>
          <w:rFonts w:ascii="Book Antiqua" w:hAnsi="Book Antiqua" w:cs="Book Antiqua"/>
          <w:color w:val="000000" w:themeColor="text1"/>
        </w:rPr>
        <w:t xml:space="preserve">The final searched literature included a total of 11 articles. To calculate the effect size, the mean, standard deviation, and sample size of the experimental and control groups were analyzed, and a meta-analysis was performed using </w:t>
      </w:r>
      <w:proofErr w:type="spellStart"/>
      <w:r w:rsidRPr="00D92F0E">
        <w:rPr>
          <w:rStyle w:val="rynqvb"/>
          <w:rFonts w:ascii="Book Antiqua" w:hAnsi="Book Antiqua" w:cs="Book Antiqua"/>
          <w:color w:val="000000" w:themeColor="text1"/>
        </w:rPr>
        <w:t>RevMan</w:t>
      </w:r>
      <w:proofErr w:type="spellEnd"/>
      <w:r w:rsidRPr="00D92F0E">
        <w:rPr>
          <w:rStyle w:val="rynqvb"/>
          <w:rFonts w:ascii="Book Antiqua" w:hAnsi="Book Antiqua" w:cs="Book Antiqua"/>
          <w:color w:val="000000" w:themeColor="text1"/>
        </w:rPr>
        <w:t xml:space="preserve"> version 5.4.1.</w:t>
      </w:r>
      <w:r w:rsidRPr="00D92F0E">
        <w:rPr>
          <w:rFonts w:ascii="Book Antiqua" w:hAnsi="Book Antiqua" w:cs="Book Antiqua"/>
          <w:color w:val="000000" w:themeColor="text1"/>
        </w:rPr>
        <w:t xml:space="preserve"> </w:t>
      </w:r>
      <w:r w:rsidRPr="00D92F0E">
        <w:rPr>
          <w:rStyle w:val="rynqvb"/>
          <w:rFonts w:ascii="Book Antiqua" w:hAnsi="Book Antiqua" w:cs="Book Antiqua"/>
          <w:color w:val="000000" w:themeColor="text1"/>
        </w:rPr>
        <w:t>To analyze statistical heterogeneity, a chi-square test was performed to evaluate the significance of Q statistics to indicate statistical heterogeneity.</w:t>
      </w:r>
    </w:p>
    <w:p w14:paraId="7054BA7A" w14:textId="77777777" w:rsidR="00EA4ABD" w:rsidRPr="00D92F0E" w:rsidRDefault="00EA4ABD">
      <w:pPr>
        <w:adjustRightInd w:val="0"/>
        <w:snapToGrid w:val="0"/>
        <w:spacing w:line="360" w:lineRule="auto"/>
        <w:jc w:val="both"/>
        <w:rPr>
          <w:rStyle w:val="rynqvb"/>
          <w:rFonts w:ascii="Book Antiqua" w:hAnsi="Book Antiqua" w:cs="Book Antiqua"/>
          <w:color w:val="000000" w:themeColor="text1"/>
        </w:rPr>
      </w:pPr>
    </w:p>
    <w:p w14:paraId="7D82DB58" w14:textId="77777777" w:rsidR="00EA4ABD" w:rsidRPr="00D92F0E" w:rsidRDefault="00000000">
      <w:pPr>
        <w:adjustRightInd w:val="0"/>
        <w:snapToGrid w:val="0"/>
        <w:spacing w:line="360" w:lineRule="auto"/>
        <w:jc w:val="both"/>
        <w:rPr>
          <w:rStyle w:val="rynqvb"/>
          <w:rFonts w:ascii="Book Antiqua" w:hAnsi="Book Antiqua" w:cs="Book Antiqua"/>
          <w:color w:val="000000" w:themeColor="text1"/>
        </w:rPr>
      </w:pPr>
      <w:r w:rsidRPr="00D92F0E">
        <w:rPr>
          <w:rStyle w:val="rynqvb"/>
          <w:rFonts w:ascii="Book Antiqua" w:hAnsi="Book Antiqua" w:cs="Book Antiqua"/>
          <w:color w:val="000000" w:themeColor="text1"/>
        </w:rPr>
        <w:t>RESULTS</w:t>
      </w:r>
    </w:p>
    <w:p w14:paraId="2025B715" w14:textId="77777777" w:rsidR="00EA4ABD" w:rsidRPr="00D92F0E" w:rsidRDefault="00000000">
      <w:pPr>
        <w:adjustRightInd w:val="0"/>
        <w:snapToGrid w:val="0"/>
        <w:spacing w:line="360" w:lineRule="auto"/>
        <w:jc w:val="both"/>
        <w:rPr>
          <w:rStyle w:val="rynqvb"/>
          <w:rFonts w:ascii="Book Antiqua" w:hAnsi="Book Antiqua" w:cs="Book Antiqua"/>
          <w:color w:val="000000" w:themeColor="text1"/>
        </w:rPr>
      </w:pPr>
      <w:r w:rsidRPr="00D92F0E">
        <w:rPr>
          <w:rStyle w:val="rynqvb"/>
          <w:rFonts w:ascii="Book Antiqua" w:hAnsi="Book Antiqua" w:cs="Book Antiqua"/>
          <w:color w:val="000000" w:themeColor="text1"/>
        </w:rPr>
        <w:t>The final literature totaled 11 articles, and a total of 4 items were analyzed.</w:t>
      </w:r>
      <w:r w:rsidRPr="00D92F0E">
        <w:rPr>
          <w:rFonts w:ascii="Book Antiqua" w:hAnsi="Book Antiqua" w:cs="Book Antiqua"/>
          <w:color w:val="000000" w:themeColor="text1"/>
        </w:rPr>
        <w:t xml:space="preserve"> </w:t>
      </w:r>
      <w:r w:rsidRPr="00D92F0E">
        <w:rPr>
          <w:rStyle w:val="rynqvb"/>
          <w:rFonts w:ascii="Book Antiqua" w:hAnsi="Book Antiqua" w:cs="Book Antiqua"/>
          <w:color w:val="000000" w:themeColor="text1"/>
        </w:rPr>
        <w:t>There were 5 studies on parental depression, the heterogeneity was 98%, and the effect size for parental depression was 0.35 [confidence interval (CI: 0.30-0.40)], indicating a small but statistically significant effect size.</w:t>
      </w:r>
      <w:r w:rsidRPr="00D92F0E">
        <w:rPr>
          <w:rFonts w:ascii="Book Antiqua" w:hAnsi="Book Antiqua" w:cs="Book Antiqua"/>
          <w:color w:val="000000" w:themeColor="text1"/>
        </w:rPr>
        <w:t xml:space="preserve"> </w:t>
      </w:r>
      <w:r w:rsidRPr="00D92F0E">
        <w:rPr>
          <w:rStyle w:val="rynqvb"/>
          <w:rFonts w:ascii="Book Antiqua" w:hAnsi="Book Antiqua" w:cs="Book Antiqua"/>
          <w:color w:val="000000" w:themeColor="text1"/>
        </w:rPr>
        <w:t>There were 4 studies on parenting attitude, the heterogeneity was 100%, the effect size on parenting attitude was 0.41 (CI: 0.3</w:t>
      </w:r>
      <w:r w:rsidRPr="00D92F0E">
        <w:rPr>
          <w:rStyle w:val="rynqvb"/>
          <w:rFonts w:ascii="Book Antiqua" w:eastAsia="Malgun Gothic" w:hAnsi="Book Antiqua" w:cs="Book Antiqua"/>
          <w:color w:val="000000" w:themeColor="text1"/>
          <w:lang w:eastAsia="ko-KR"/>
        </w:rPr>
        <w:t>7</w:t>
      </w:r>
      <w:r w:rsidRPr="00D92F0E">
        <w:rPr>
          <w:rStyle w:val="rynqvb"/>
          <w:rFonts w:ascii="Book Antiqua" w:hAnsi="Book Antiqua" w:cs="Book Antiqua"/>
          <w:color w:val="000000" w:themeColor="text1"/>
        </w:rPr>
        <w:t>-0.4</w:t>
      </w:r>
      <w:r w:rsidRPr="00D92F0E">
        <w:rPr>
          <w:rStyle w:val="rynqvb"/>
          <w:rFonts w:ascii="Book Antiqua" w:eastAsia="Malgun Gothic" w:hAnsi="Book Antiqua" w:cs="Book Antiqua"/>
          <w:color w:val="000000" w:themeColor="text1"/>
          <w:lang w:eastAsia="ko-KR"/>
        </w:rPr>
        <w:t>6</w:t>
      </w:r>
      <w:r w:rsidRPr="00D92F0E">
        <w:rPr>
          <w:rStyle w:val="rynqvb"/>
          <w:rFonts w:ascii="Book Antiqua" w:hAnsi="Book Antiqua" w:cs="Book Antiqua"/>
          <w:color w:val="000000" w:themeColor="text1"/>
        </w:rPr>
        <w:t xml:space="preserve">), which was a medium effect size, and the </w:t>
      </w:r>
      <w:r w:rsidRPr="00D92F0E">
        <w:rPr>
          <w:rStyle w:val="rynqvb"/>
          <w:rFonts w:ascii="Book Antiqua" w:hAnsi="Book Antiqua" w:cs="Book Antiqua"/>
          <w:i/>
          <w:iCs/>
          <w:color w:val="000000" w:themeColor="text1"/>
        </w:rPr>
        <w:t>P</w:t>
      </w:r>
      <w:r w:rsidRPr="00D92F0E">
        <w:rPr>
          <w:rStyle w:val="rynqvb"/>
          <w:rFonts w:ascii="Book Antiqua" w:hAnsi="Book Antiqua" w:cs="Book Antiqua"/>
          <w:color w:val="000000" w:themeColor="text1"/>
        </w:rPr>
        <w:t xml:space="preserve"> value showed a statistically significant score.</w:t>
      </w:r>
      <w:r w:rsidRPr="00D92F0E">
        <w:rPr>
          <w:rFonts w:ascii="Book Antiqua" w:hAnsi="Book Antiqua" w:cs="Book Antiqua"/>
          <w:color w:val="000000" w:themeColor="text1"/>
        </w:rPr>
        <w:t xml:space="preserve"> </w:t>
      </w:r>
      <w:r w:rsidRPr="00D92F0E">
        <w:rPr>
          <w:rStyle w:val="rynqvb"/>
          <w:rFonts w:ascii="Book Antiqua" w:hAnsi="Book Antiqua" w:cs="Book Antiqua"/>
          <w:color w:val="000000" w:themeColor="text1"/>
        </w:rPr>
        <w:lastRenderedPageBreak/>
        <w:t>Additionally, face-to-face parent education was found to have a larger effect size than non-face-to-face education.</w:t>
      </w:r>
      <w:r w:rsidRPr="00D92F0E">
        <w:rPr>
          <w:rFonts w:ascii="Book Antiqua" w:hAnsi="Book Antiqua" w:cs="Book Antiqua"/>
          <w:color w:val="000000" w:themeColor="text1"/>
        </w:rPr>
        <w:t xml:space="preserve"> </w:t>
      </w:r>
      <w:r w:rsidRPr="00D92F0E">
        <w:rPr>
          <w:rStyle w:val="rynqvb"/>
          <w:rFonts w:ascii="Book Antiqua" w:hAnsi="Book Antiqua" w:cs="Book Antiqua"/>
          <w:color w:val="000000" w:themeColor="text1"/>
        </w:rPr>
        <w:t>Regarding parent education methods, face-to-face parent education had a medium effect size [0.57 (CI: 0.5</w:t>
      </w:r>
      <w:r w:rsidRPr="00D92F0E">
        <w:rPr>
          <w:rStyle w:val="rynqvb"/>
          <w:rFonts w:ascii="Book Antiqua" w:eastAsia="Malgun Gothic" w:hAnsi="Book Antiqua" w:cs="Book Antiqua"/>
          <w:color w:val="000000" w:themeColor="text1"/>
          <w:lang w:eastAsia="ko-KR"/>
        </w:rPr>
        <w:t>2</w:t>
      </w:r>
      <w:r w:rsidRPr="00D92F0E">
        <w:rPr>
          <w:rStyle w:val="rynqvb"/>
          <w:rFonts w:ascii="Book Antiqua" w:hAnsi="Book Antiqua" w:cs="Book Antiqua"/>
          <w:color w:val="000000" w:themeColor="text1"/>
        </w:rPr>
        <w:t>-0.61]), while non-face-to-face parent education had a small effect size [0.23 (CI: 0.18-0.28]).</w:t>
      </w:r>
    </w:p>
    <w:p w14:paraId="61ED5AB2" w14:textId="77777777" w:rsidR="00EA4ABD" w:rsidRPr="00D92F0E" w:rsidRDefault="00EA4ABD">
      <w:pPr>
        <w:adjustRightInd w:val="0"/>
        <w:snapToGrid w:val="0"/>
        <w:spacing w:line="360" w:lineRule="auto"/>
        <w:jc w:val="both"/>
        <w:rPr>
          <w:rStyle w:val="rynqvb"/>
          <w:rFonts w:ascii="Book Antiqua" w:hAnsi="Book Antiqua" w:cs="Book Antiqua"/>
          <w:color w:val="000000" w:themeColor="text1"/>
        </w:rPr>
      </w:pPr>
    </w:p>
    <w:p w14:paraId="69BD5619" w14:textId="77777777" w:rsidR="00EA4ABD" w:rsidRPr="00D92F0E" w:rsidRDefault="00000000">
      <w:pPr>
        <w:adjustRightInd w:val="0"/>
        <w:snapToGrid w:val="0"/>
        <w:spacing w:line="360" w:lineRule="auto"/>
        <w:jc w:val="both"/>
        <w:rPr>
          <w:rStyle w:val="rynqvb"/>
          <w:rFonts w:ascii="Book Antiqua" w:hAnsi="Book Antiqua" w:cs="Book Antiqua"/>
          <w:color w:val="000000" w:themeColor="text1"/>
        </w:rPr>
      </w:pPr>
      <w:r w:rsidRPr="00D92F0E">
        <w:rPr>
          <w:rStyle w:val="rynqvb"/>
          <w:rFonts w:ascii="Book Antiqua" w:hAnsi="Book Antiqua" w:cs="Book Antiqua"/>
          <w:color w:val="000000" w:themeColor="text1"/>
        </w:rPr>
        <w:t>CONCLUSION</w:t>
      </w:r>
    </w:p>
    <w:p w14:paraId="1F9CEB74" w14:textId="77777777" w:rsidR="00EA4ABD" w:rsidRPr="00D92F0E" w:rsidRDefault="00000000">
      <w:pPr>
        <w:adjustRightInd w:val="0"/>
        <w:snapToGrid w:val="0"/>
        <w:spacing w:line="360" w:lineRule="auto"/>
        <w:jc w:val="both"/>
        <w:rPr>
          <w:rFonts w:ascii="Book Antiqua" w:hAnsi="Book Antiqua" w:cs="Book Antiqua"/>
          <w:color w:val="000000" w:themeColor="text1"/>
        </w:rPr>
      </w:pPr>
      <w:r w:rsidRPr="00D92F0E">
        <w:rPr>
          <w:rStyle w:val="rynqvb"/>
          <w:rFonts w:ascii="Book Antiqua" w:hAnsi="Book Antiqua" w:cs="Book Antiqua"/>
          <w:color w:val="000000" w:themeColor="text1"/>
        </w:rPr>
        <w:t>Parental education has shown high effectiveness in child development, and it has proven to be even more effective when face-to-face parenting education is conducted.</w:t>
      </w:r>
      <w:r w:rsidRPr="00D92F0E">
        <w:rPr>
          <w:rFonts w:ascii="Book Antiqua" w:hAnsi="Book Antiqua" w:cs="Book Antiqua"/>
          <w:color w:val="000000" w:themeColor="text1"/>
        </w:rPr>
        <w:t xml:space="preserve"> </w:t>
      </w:r>
      <w:r w:rsidRPr="00D92F0E">
        <w:rPr>
          <w:rStyle w:val="rynqvb"/>
          <w:rFonts w:ascii="Book Antiqua" w:hAnsi="Book Antiqua" w:cs="Book Antiqua"/>
          <w:color w:val="000000" w:themeColor="text1"/>
        </w:rPr>
        <w:t>Accordingly, more effective and objective data was presented.</w:t>
      </w:r>
      <w:r w:rsidRPr="00D92F0E">
        <w:rPr>
          <w:rFonts w:ascii="Book Antiqua" w:hAnsi="Book Antiqua" w:cs="Book Antiqua"/>
          <w:color w:val="000000" w:themeColor="text1"/>
        </w:rPr>
        <w:t xml:space="preserve"> </w:t>
      </w:r>
      <w:r w:rsidRPr="00D92F0E">
        <w:rPr>
          <w:rStyle w:val="rynqvb"/>
          <w:rFonts w:ascii="Book Antiqua" w:hAnsi="Book Antiqua" w:cs="Book Antiqua"/>
          <w:color w:val="000000" w:themeColor="text1"/>
        </w:rPr>
        <w:t>Based on this study, it is believed that parent education research applying various diagnostic groups should continue to be conducted.</w:t>
      </w:r>
    </w:p>
    <w:p w14:paraId="620189F8" w14:textId="77777777" w:rsidR="00EA4ABD" w:rsidRDefault="00EA4ABD">
      <w:pPr>
        <w:adjustRightInd w:val="0"/>
        <w:snapToGrid w:val="0"/>
        <w:spacing w:line="360" w:lineRule="auto"/>
        <w:jc w:val="both"/>
        <w:rPr>
          <w:rFonts w:ascii="Book Antiqua" w:hAnsi="Book Antiqua" w:cs="Book Antiqua"/>
        </w:rPr>
      </w:pPr>
    </w:p>
    <w:p w14:paraId="7016DE36"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Children; Children with disabilities; Education; Meta-analysis; Parents; Parent education</w:t>
      </w:r>
    </w:p>
    <w:p w14:paraId="3857A5C5" w14:textId="77777777" w:rsidR="00EA4ABD" w:rsidRDefault="00EA4ABD">
      <w:pPr>
        <w:adjustRightInd w:val="0"/>
        <w:snapToGrid w:val="0"/>
        <w:spacing w:line="360" w:lineRule="auto"/>
        <w:jc w:val="both"/>
        <w:rPr>
          <w:rFonts w:ascii="Book Antiqua" w:hAnsi="Book Antiqua" w:cs="Book Antiqua"/>
        </w:rPr>
      </w:pPr>
    </w:p>
    <w:p w14:paraId="157F3CA1"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Jang J, Kim G, Jeong H, Lee N, Oh S. Meta-analysis on the effectiveness of parent education for children with disabilities.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4D459998" w14:textId="77777777" w:rsidR="00EA4ABD" w:rsidRDefault="00EA4ABD">
      <w:pPr>
        <w:adjustRightInd w:val="0"/>
        <w:snapToGrid w:val="0"/>
        <w:spacing w:line="360" w:lineRule="auto"/>
        <w:jc w:val="both"/>
        <w:rPr>
          <w:rFonts w:ascii="Book Antiqua" w:hAnsi="Book Antiqua" w:cs="Book Antiqua"/>
        </w:rPr>
      </w:pPr>
    </w:p>
    <w:p w14:paraId="02224366" w14:textId="77777777" w:rsidR="00EA4AB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Previous meta-analyses targeting the education of parents of children with disabilities have been limited to domestic papers or meta-analyses on parental depression and parenting attitude. Studies on the effectiveness of face-to-face versus non-face-to-face parental education is lacking. Our meta-analysis showed that parental education for parents of children with disabilities effectively enhanced parental attitude and diminished parental depression. We suggest effective educational methods and future research directions for parents of children with disabilities.</w:t>
      </w:r>
    </w:p>
    <w:p w14:paraId="77805819" w14:textId="77777777" w:rsidR="00EA4ABD" w:rsidRDefault="00EA4ABD">
      <w:pPr>
        <w:adjustRightInd w:val="0"/>
        <w:snapToGrid w:val="0"/>
        <w:spacing w:line="360" w:lineRule="auto"/>
        <w:jc w:val="both"/>
        <w:rPr>
          <w:rFonts w:ascii="Book Antiqua" w:eastAsia="Book Antiqua" w:hAnsi="Book Antiqua" w:cs="Book Antiqua"/>
        </w:rPr>
      </w:pPr>
    </w:p>
    <w:p w14:paraId="11C0B232"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2880DCFE"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Children with disabilities have delays in various areas, such as cognitive, verbal, and physical, and are often at a specific stage of development because of slow motor </w:t>
      </w:r>
      <w:r>
        <w:rPr>
          <w:rFonts w:ascii="Book Antiqua" w:eastAsia="Book Antiqua" w:hAnsi="Book Antiqua" w:cs="Book Antiqua"/>
          <w:color w:val="000000"/>
        </w:rPr>
        <w:lastRenderedPageBreak/>
        <w:t xml:space="preserve">development and inexperience in physical </w:t>
      </w:r>
      <w:proofErr w:type="gramStart"/>
      <w:r>
        <w:rPr>
          <w:rFonts w:ascii="Book Antiqua" w:eastAsia="Book Antiqua" w:hAnsi="Book Antiqua" w:cs="Book Antiqua"/>
          <w:color w:val="000000"/>
        </w:rPr>
        <w:t>coordination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Thus, it is difficult for children with disabilities to lead independent daily lives. Therefore, parents of children with disabilities must continue to </w:t>
      </w:r>
      <w:r>
        <w:rPr>
          <w:rFonts w:ascii="Book Antiqua" w:eastAsia="宋体" w:hAnsi="Book Antiqua" w:cs="Book Antiqua"/>
          <w:color w:val="000000"/>
          <w:lang w:eastAsia="zh-CN"/>
        </w:rPr>
        <w:t>(</w:t>
      </w:r>
      <w:r>
        <w:rPr>
          <w:rFonts w:ascii="Book Antiqua" w:eastAsia="Book Antiqua" w:hAnsi="Book Antiqua" w:cs="Book Antiqua"/>
          <w:color w:val="000000"/>
        </w:rPr>
        <w:t>E1</w:t>
      </w:r>
      <w:r>
        <w:rPr>
          <w:rFonts w:ascii="Book Antiqua" w:eastAsia="宋体" w:hAnsi="Book Antiqua" w:cs="Book Antiqua"/>
          <w:color w:val="000000"/>
          <w:lang w:eastAsia="zh-CN"/>
        </w:rPr>
        <w:t>)</w:t>
      </w:r>
      <w:r>
        <w:rPr>
          <w:rStyle w:val="15"/>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care for </w:t>
      </w:r>
      <w:proofErr w:type="gramStart"/>
      <w:r>
        <w:rPr>
          <w:rFonts w:ascii="Book Antiqua" w:eastAsia="Book Antiqua" w:hAnsi="Book Antiqua" w:cs="Book Antiqua"/>
          <w:color w:val="000000"/>
        </w:rPr>
        <w:t>them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Parents of children with disabilities experience excessive stress in managing their children</w:t>
      </w:r>
      <w:r>
        <w:rPr>
          <w:rFonts w:ascii="Book Antiqua" w:eastAsia="宋体" w:hAnsi="Book Antiqua" w:cs="Book Antiqua"/>
          <w:color w:val="000000"/>
          <w:lang w:eastAsia="zh-CN"/>
        </w:rPr>
        <w:t>’</w:t>
      </w:r>
      <w:r>
        <w:rPr>
          <w:rFonts w:ascii="Book Antiqua" w:eastAsia="Book Antiqua" w:hAnsi="Book Antiqua" w:cs="Book Antiqua"/>
          <w:color w:val="000000"/>
        </w:rPr>
        <w:t xml:space="preserve">s behavior and needs, leading to changes in their overall family </w:t>
      </w:r>
      <w:proofErr w:type="gramStart"/>
      <w:r>
        <w:rPr>
          <w:rFonts w:ascii="Book Antiqua" w:eastAsia="Book Antiqua" w:hAnsi="Book Antiqua" w:cs="Book Antiqua"/>
          <w:color w:val="000000"/>
        </w:rPr>
        <w:t>life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In addition, parents of these children feel a psychological burden and experience relational and emotional difficulties in daily life while raising a child with </w:t>
      </w:r>
      <w:proofErr w:type="gramStart"/>
      <w:r>
        <w:rPr>
          <w:rFonts w:ascii="Book Antiqua" w:eastAsia="Book Antiqua" w:hAnsi="Book Antiqua" w:cs="Book Antiqua"/>
          <w:color w:val="000000"/>
        </w:rPr>
        <w:t>disabilities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Therefore, great effort is required from parents to acknowledge, nurture, and educate their </w:t>
      </w:r>
      <w:proofErr w:type="gramStart"/>
      <w:r>
        <w:rPr>
          <w:rFonts w:ascii="Book Antiqua" w:eastAsia="Book Antiqua" w:hAnsi="Book Antiqua" w:cs="Book Antiqua"/>
          <w:color w:val="000000"/>
        </w:rPr>
        <w:t>children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However, parents often have difficulty understanding their children</w:t>
      </w:r>
      <w:r>
        <w:rPr>
          <w:rFonts w:ascii="Book Antiqua" w:eastAsia="宋体" w:hAnsi="Book Antiqua" w:cs="Book Antiqua"/>
          <w:color w:val="000000"/>
          <w:lang w:eastAsia="zh-CN"/>
        </w:rPr>
        <w:t>’</w:t>
      </w:r>
      <w:r>
        <w:rPr>
          <w:rFonts w:ascii="Book Antiqua" w:eastAsia="Book Antiqua" w:hAnsi="Book Antiqua" w:cs="Book Antiqua"/>
          <w:color w:val="000000"/>
        </w:rPr>
        <w:t xml:space="preserve">s behavior and sometimes miss early education because they do not know how to cope with </w:t>
      </w:r>
      <w:proofErr w:type="gramStart"/>
      <w:r>
        <w:rPr>
          <w:rFonts w:ascii="Book Antiqua" w:eastAsia="Book Antiqua" w:hAnsi="Book Antiqua" w:cs="Book Antiqua"/>
          <w:color w:val="000000"/>
        </w:rPr>
        <w:t>problems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Therefore, proper parental education is essential for families of children with disabilities to enable them to perform their roles and function in a healthy </w:t>
      </w:r>
      <w:proofErr w:type="gramStart"/>
      <w:r>
        <w:rPr>
          <w:rFonts w:ascii="Book Antiqua" w:eastAsia="Book Antiqua" w:hAnsi="Book Antiqua" w:cs="Book Antiqua"/>
          <w:color w:val="000000"/>
        </w:rPr>
        <w:t>manner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The importance of parental education</w:t>
      </w:r>
      <w:r>
        <w:rPr>
          <w:rFonts w:ascii="Book Antiqua" w:eastAsia="宋体" w:hAnsi="Book Antiqua" w:cs="Book Antiqua"/>
          <w:color w:val="000000"/>
          <w:lang w:eastAsia="zh-CN"/>
        </w:rPr>
        <w:t xml:space="preserve"> </w:t>
      </w:r>
      <w:r>
        <w:rPr>
          <w:rFonts w:ascii="Book Antiqua" w:eastAsia="Book Antiqua" w:hAnsi="Book Antiqua" w:cs="Book Antiqua"/>
          <w:color w:val="000000"/>
        </w:rPr>
        <w:t>is growing in the sense that the more the parent of a disabled child understands the child correctly, the more effective the child</w:t>
      </w:r>
      <w:r>
        <w:rPr>
          <w:rFonts w:ascii="Book Antiqua" w:eastAsia="宋体" w:hAnsi="Book Antiqua" w:cs="Book Antiqua"/>
          <w:color w:val="000000"/>
          <w:lang w:eastAsia="zh-CN"/>
        </w:rPr>
        <w:t>’</w:t>
      </w:r>
      <w:r>
        <w:rPr>
          <w:rFonts w:ascii="Book Antiqua" w:eastAsia="Book Antiqua" w:hAnsi="Book Antiqua" w:cs="Book Antiqua"/>
          <w:color w:val="000000"/>
        </w:rPr>
        <w:t xml:space="preserve">s education </w:t>
      </w:r>
      <w:proofErr w:type="gramStart"/>
      <w:r>
        <w:rPr>
          <w:rFonts w:ascii="Book Antiqua" w:eastAsia="Book Antiqua" w:hAnsi="Book Antiqua" w:cs="Book Antiqua"/>
          <w:color w:val="000000"/>
        </w:rPr>
        <w: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72AAB1EB" w14:textId="77777777" w:rsidR="00EA4AB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Parental education for children with disabilities is essential for family support in special education; it is an activity that changes parents</w:t>
      </w:r>
      <w:r>
        <w:rPr>
          <w:rFonts w:ascii="Book Antiqua" w:eastAsia="宋体" w:hAnsi="Book Antiqua" w:cs="Book Antiqua"/>
          <w:color w:val="000000"/>
          <w:lang w:eastAsia="zh-CN"/>
        </w:rPr>
        <w:t>’</w:t>
      </w:r>
      <w:r>
        <w:rPr>
          <w:rFonts w:ascii="Book Antiqua" w:eastAsia="Book Antiqua" w:hAnsi="Book Antiqua" w:cs="Book Antiqua"/>
          <w:color w:val="000000"/>
        </w:rPr>
        <w:t xml:space="preserve"> behavior, emotions, and thinking, helps improve family relationships, and provides parenting skills and </w:t>
      </w:r>
      <w:proofErr w:type="gramStart"/>
      <w:r>
        <w:rPr>
          <w:rFonts w:ascii="Book Antiqua" w:eastAsia="Book Antiqua" w:hAnsi="Book Antiqua" w:cs="Book Antiqua"/>
          <w:color w:val="000000"/>
        </w:rPr>
        <w:t>knowledge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Parental education plays a role in correctly understanding the disability and developmental characteristics of children, and home guidance methods, behaviors, habits, thoughts, and methods related to </w:t>
      </w:r>
      <w:proofErr w:type="gramStart"/>
      <w:r>
        <w:rPr>
          <w:rFonts w:ascii="Book Antiqua" w:eastAsia="Book Antiqua" w:hAnsi="Book Antiqua" w:cs="Book Antiqua"/>
          <w:color w:val="000000"/>
        </w:rPr>
        <w:t>childrearing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Education for parents of children with disabilities has various purposes, such as acquisition of skills and knowledge for raising their children, improvement of family relationships, and psychological and emotional </w:t>
      </w:r>
      <w:proofErr w:type="gramStart"/>
      <w:r>
        <w:rPr>
          <w:rFonts w:ascii="Book Antiqua" w:eastAsia="Book Antiqua" w:hAnsi="Book Antiqua" w:cs="Book Antiqua"/>
          <w:color w:val="000000"/>
        </w:rPr>
        <w:t>support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Considering that the need for parental care decreases in children without disabilities as they develop, and that children with disabilities require continued parental care even after becoming adults, parents of children with disabilities should have access to support systems. Therefore, education is essential to strengthen the capacity of parents of children with </w:t>
      </w:r>
      <w:proofErr w:type="gramStart"/>
      <w:r>
        <w:rPr>
          <w:rFonts w:ascii="Book Antiqua" w:eastAsia="Book Antiqua" w:hAnsi="Book Antiqua" w:cs="Book Antiqua"/>
          <w:color w:val="000000"/>
        </w:rPr>
        <w:t>disabilities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197886AD" w14:textId="77777777" w:rsidR="00EA4AB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Studies have demonstrated the effectiveness of parental education programs for children with </w:t>
      </w:r>
      <w:proofErr w:type="gramStart"/>
      <w:r>
        <w:rPr>
          <w:rFonts w:ascii="Book Antiqua" w:eastAsia="Book Antiqua" w:hAnsi="Book Antiqua" w:cs="Book Antiqua"/>
          <w:color w:val="000000"/>
        </w:rPr>
        <w:t>disabilities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13-17]</w:t>
      </w:r>
      <w:r>
        <w:rPr>
          <w:rFonts w:ascii="Book Antiqua" w:eastAsia="Book Antiqua" w:hAnsi="Book Antiqua" w:cs="Book Antiqua"/>
          <w:color w:val="000000"/>
        </w:rPr>
        <w:t xml:space="preserve">. However, even though most studies examining these </w:t>
      </w:r>
      <w:r>
        <w:rPr>
          <w:rFonts w:ascii="Book Antiqua" w:eastAsia="Book Antiqua" w:hAnsi="Book Antiqua" w:cs="Book Antiqua"/>
          <w:color w:val="000000"/>
        </w:rPr>
        <w:lastRenderedPageBreak/>
        <w:t xml:space="preserve">programs have proven their effectiveness, it is difficult to conclude a valid effect by analyzing the programs individually because of differences in the study populations, measurement tools, and program </w:t>
      </w:r>
      <w:proofErr w:type="gramStart"/>
      <w:r>
        <w:rPr>
          <w:rFonts w:ascii="Book Antiqua" w:eastAsia="Book Antiqua" w:hAnsi="Book Antiqua" w:cs="Book Antiqua"/>
          <w:color w:val="000000"/>
        </w:rPr>
        <w:t>contents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Therefore, it is necessary to obtain scientific and objective results to establish the effectiveness of parental education for children with disabilities. Meta-analysis is an effective statistical method for deriving objective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宋体" w:hAnsi="Book Antiqua" w:cs="Book Antiqua"/>
          <w:color w:val="000000"/>
          <w:lang w:eastAsia="zh-CN"/>
        </w:rPr>
        <w:t xml:space="preserve"> </w:t>
      </w:r>
      <w:r>
        <w:rPr>
          <w:rFonts w:ascii="Book Antiqua" w:eastAsia="Book Antiqua" w:hAnsi="Book Antiqua" w:cs="Book Antiqua"/>
          <w:color w:val="000000"/>
        </w:rPr>
        <w:t>and determining their clinical applicability by forming new knowledge through the integration of multiple studies and the synthesizing of results</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Meta-analyses are more accurate and reliable than single-study results and can be of great help in clinical decisions regarding </w:t>
      </w:r>
      <w:proofErr w:type="gramStart"/>
      <w:r>
        <w:rPr>
          <w:rFonts w:ascii="Book Antiqua" w:eastAsia="Book Antiqua" w:hAnsi="Book Antiqua" w:cs="Book Antiqua"/>
          <w:color w:val="000000"/>
        </w:rPr>
        <w:t>interventions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It is a statistical method used to draw new implications by classifying numerous research results implicitly rather than simply listing data; it can also reduce the risk of </w:t>
      </w:r>
      <w:proofErr w:type="gramStart"/>
      <w:r>
        <w:rPr>
          <w:rFonts w:ascii="Book Antiqua" w:eastAsia="Book Antiqua" w:hAnsi="Book Antiqua" w:cs="Book Antiqua"/>
          <w:color w:val="000000"/>
        </w:rPr>
        <w:t>generalization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3FD34987" w14:textId="77777777" w:rsidR="00EA4AB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Analyzing previous studies, we found a meta-analysis targeting parental education of children with disabilities, but it was limited to domestic papers or meta-analyses on parents</w:t>
      </w:r>
      <w:r>
        <w:rPr>
          <w:rFonts w:ascii="Book Antiqua" w:eastAsia="宋体" w:hAnsi="Book Antiqua" w:cs="Book Antiqua"/>
          <w:color w:val="000000"/>
          <w:lang w:eastAsia="zh-CN"/>
        </w:rPr>
        <w:t>’</w:t>
      </w:r>
      <w:r>
        <w:rPr>
          <w:rFonts w:ascii="Book Antiqua" w:eastAsia="Book Antiqua" w:hAnsi="Book Antiqua" w:cs="Book Antiqua"/>
          <w:color w:val="000000"/>
        </w:rPr>
        <w:t xml:space="preserve"> depression and parenting attitudes, while the effectiveness of face-to-face </w:t>
      </w:r>
      <w:r>
        <w:rPr>
          <w:rFonts w:ascii="Book Antiqua" w:eastAsia="Book Antiqua" w:hAnsi="Book Antiqua" w:cs="Book Antiqua"/>
          <w:i/>
          <w:iCs/>
          <w:color w:val="000000"/>
        </w:rPr>
        <w:t>vs</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non-face-to-face education is </w:t>
      </w:r>
      <w:proofErr w:type="gramStart"/>
      <w:r>
        <w:rPr>
          <w:rFonts w:ascii="Book Antiqua" w:eastAsia="Book Antiqua" w:hAnsi="Book Antiqua" w:cs="Book Antiqua"/>
          <w:color w:val="000000"/>
        </w:rPr>
        <w:t>lacking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18,22,23]</w:t>
      </w:r>
      <w:r>
        <w:rPr>
          <w:rFonts w:ascii="Book Antiqua" w:eastAsia="Book Antiqua" w:hAnsi="Book Antiqua" w:cs="Book Antiqua"/>
          <w:color w:val="000000"/>
        </w:rPr>
        <w:t>. This meta-analysis assessed the effectiveness of parental education for children with disabilities.</w:t>
      </w:r>
    </w:p>
    <w:p w14:paraId="27B8A01A" w14:textId="77777777" w:rsidR="00EA4ABD" w:rsidRDefault="00EA4ABD">
      <w:pPr>
        <w:adjustRightInd w:val="0"/>
        <w:snapToGrid w:val="0"/>
        <w:spacing w:line="360" w:lineRule="auto"/>
        <w:ind w:firstLine="300"/>
        <w:jc w:val="both"/>
        <w:rPr>
          <w:rFonts w:ascii="Book Antiqua" w:hAnsi="Book Antiqua" w:cs="Book Antiqua"/>
        </w:rPr>
      </w:pPr>
    </w:p>
    <w:p w14:paraId="70E2DA09"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49D38E3E"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Study design</w:t>
      </w:r>
    </w:p>
    <w:p w14:paraId="5404CDD8"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In this study, the </w:t>
      </w:r>
      <w:r>
        <w:rPr>
          <w:rFonts w:ascii="Book Antiqua" w:eastAsia="宋体" w:hAnsi="Book Antiqua" w:cs="Book Antiqua"/>
          <w:color w:val="000000"/>
          <w:lang w:eastAsia="zh-CN"/>
        </w:rPr>
        <w:t>p</w:t>
      </w:r>
      <w:r>
        <w:rPr>
          <w:rFonts w:ascii="Book Antiqua" w:eastAsia="Book Antiqua" w:hAnsi="Book Antiqua" w:cs="Book Antiqua"/>
          <w:color w:val="000000"/>
        </w:rPr>
        <w:t xml:space="preserve">articipants, </w:t>
      </w:r>
      <w:r>
        <w:rPr>
          <w:rFonts w:ascii="Book Antiqua" w:eastAsia="宋体" w:hAnsi="Book Antiqua" w:cs="Book Antiqua"/>
          <w:color w:val="000000"/>
          <w:lang w:eastAsia="zh-CN"/>
        </w:rPr>
        <w:t>i</w:t>
      </w:r>
      <w:r>
        <w:rPr>
          <w:rFonts w:ascii="Book Antiqua" w:eastAsia="Book Antiqua" w:hAnsi="Book Antiqua" w:cs="Book Antiqua"/>
          <w:color w:val="000000"/>
        </w:rPr>
        <w:t xml:space="preserve">nterventions, </w:t>
      </w:r>
      <w:r>
        <w:rPr>
          <w:rFonts w:ascii="Book Antiqua" w:eastAsia="宋体" w:hAnsi="Book Antiqua" w:cs="Book Antiqua"/>
          <w:color w:val="000000"/>
          <w:lang w:eastAsia="zh-CN"/>
        </w:rPr>
        <w:t>c</w:t>
      </w:r>
      <w:r>
        <w:rPr>
          <w:rFonts w:ascii="Book Antiqua" w:eastAsia="Book Antiqua" w:hAnsi="Book Antiqua" w:cs="Book Antiqua"/>
          <w:color w:val="000000"/>
        </w:rPr>
        <w:t xml:space="preserve">omparisons, </w:t>
      </w:r>
      <w:r>
        <w:rPr>
          <w:rFonts w:ascii="Book Antiqua" w:eastAsia="宋体" w:hAnsi="Book Antiqua" w:cs="Book Antiqua"/>
          <w:color w:val="000000"/>
          <w:lang w:eastAsia="zh-CN"/>
        </w:rPr>
        <w:t>o</w:t>
      </w:r>
      <w:r>
        <w:rPr>
          <w:rFonts w:ascii="Book Antiqua" w:eastAsia="Book Antiqua" w:hAnsi="Book Antiqua" w:cs="Book Antiqua"/>
          <w:color w:val="000000"/>
        </w:rPr>
        <w:t xml:space="preserve">utcomes, </w:t>
      </w:r>
      <w:r>
        <w:rPr>
          <w:rFonts w:ascii="Book Antiqua" w:eastAsia="宋体" w:hAnsi="Book Antiqua" w:cs="Book Antiqua"/>
          <w:color w:val="000000"/>
          <w:lang w:eastAsia="zh-CN"/>
        </w:rPr>
        <w:t>t</w:t>
      </w:r>
      <w:r>
        <w:rPr>
          <w:rFonts w:ascii="Book Antiqua" w:eastAsia="Book Antiqua" w:hAnsi="Book Antiqua" w:cs="Book Antiqua"/>
          <w:color w:val="000000"/>
        </w:rPr>
        <w:t xml:space="preserve">iming of outcome measurement, </w:t>
      </w:r>
      <w:r>
        <w:rPr>
          <w:rFonts w:ascii="Book Antiqua" w:eastAsia="宋体" w:hAnsi="Book Antiqua" w:cs="Book Antiqua"/>
          <w:color w:val="000000"/>
          <w:lang w:eastAsia="zh-CN"/>
        </w:rPr>
        <w:t>s</w:t>
      </w:r>
      <w:r>
        <w:rPr>
          <w:rFonts w:ascii="Book Antiqua" w:eastAsia="Book Antiqua" w:hAnsi="Book Antiqua" w:cs="Book Antiqua"/>
          <w:color w:val="000000"/>
        </w:rPr>
        <w:t xml:space="preserve">etting, </w:t>
      </w:r>
      <w:r>
        <w:rPr>
          <w:rFonts w:ascii="Book Antiqua" w:eastAsia="宋体" w:hAnsi="Book Antiqua" w:cs="Book Antiqua"/>
          <w:color w:val="000000"/>
          <w:lang w:eastAsia="zh-CN"/>
        </w:rPr>
        <w:t>s</w:t>
      </w:r>
      <w:r>
        <w:rPr>
          <w:rFonts w:ascii="Book Antiqua" w:eastAsia="Book Antiqua" w:hAnsi="Book Antiqua" w:cs="Book Antiqua"/>
          <w:color w:val="000000"/>
        </w:rPr>
        <w:t xml:space="preserve">tudy </w:t>
      </w:r>
      <w:r>
        <w:rPr>
          <w:rFonts w:ascii="Book Antiqua" w:eastAsia="宋体" w:hAnsi="Book Antiqua" w:cs="Book Antiqua"/>
          <w:color w:val="000000"/>
          <w:lang w:eastAsia="zh-CN"/>
        </w:rPr>
        <w:t>d</w:t>
      </w:r>
      <w:r>
        <w:rPr>
          <w:rFonts w:ascii="Book Antiqua" w:eastAsia="Book Antiqua" w:hAnsi="Book Antiqua" w:cs="Book Antiqua"/>
          <w:color w:val="000000"/>
        </w:rPr>
        <w:t xml:space="preserve">esign method by the </w:t>
      </w:r>
      <w:r>
        <w:rPr>
          <w:rFonts w:ascii="Book Antiqua" w:eastAsia="宋体" w:hAnsi="Book Antiqua" w:cs="Book Antiqua"/>
          <w:color w:val="000000"/>
          <w:lang w:eastAsia="zh-CN"/>
        </w:rPr>
        <w:t>p</w:t>
      </w:r>
      <w:r>
        <w:rPr>
          <w:rFonts w:ascii="Book Antiqua" w:eastAsia="Book Antiqua" w:hAnsi="Book Antiqua" w:cs="Book Antiqua"/>
          <w:color w:val="000000"/>
        </w:rPr>
        <w:t xml:space="preserve">referred </w:t>
      </w:r>
      <w:r>
        <w:rPr>
          <w:rFonts w:ascii="Book Antiqua" w:eastAsia="宋体" w:hAnsi="Book Antiqua" w:cs="Book Antiqua"/>
          <w:color w:val="000000"/>
          <w:lang w:eastAsia="zh-CN"/>
        </w:rPr>
        <w:t>r</w:t>
      </w:r>
      <w:r>
        <w:rPr>
          <w:rFonts w:ascii="Book Antiqua" w:eastAsia="Book Antiqua" w:hAnsi="Book Antiqua" w:cs="Book Antiqua"/>
          <w:color w:val="000000"/>
        </w:rPr>
        <w:t xml:space="preserve">eporting </w:t>
      </w:r>
      <w:r>
        <w:rPr>
          <w:rFonts w:ascii="Book Antiqua" w:eastAsia="宋体" w:hAnsi="Book Antiqua" w:cs="Book Antiqua"/>
          <w:color w:val="000000"/>
          <w:lang w:eastAsia="zh-CN"/>
        </w:rPr>
        <w:t>i</w:t>
      </w:r>
      <w:r>
        <w:rPr>
          <w:rFonts w:ascii="Book Antiqua" w:eastAsia="Book Antiqua" w:hAnsi="Book Antiqua" w:cs="Book Antiqua"/>
          <w:color w:val="000000"/>
        </w:rPr>
        <w:t xml:space="preserve">tems for </w:t>
      </w:r>
      <w:r>
        <w:rPr>
          <w:rFonts w:ascii="Book Antiqua" w:eastAsia="宋体" w:hAnsi="Book Antiqua" w:cs="Book Antiqua"/>
          <w:color w:val="000000"/>
          <w:lang w:eastAsia="zh-CN"/>
        </w:rPr>
        <w:t>s</w:t>
      </w:r>
      <w:r>
        <w:rPr>
          <w:rFonts w:ascii="Book Antiqua" w:eastAsia="Book Antiqua" w:hAnsi="Book Antiqua" w:cs="Book Antiqua"/>
          <w:color w:val="000000"/>
        </w:rPr>
        <w:t xml:space="preserve">ystematic </w:t>
      </w:r>
      <w:r>
        <w:rPr>
          <w:rFonts w:ascii="Book Antiqua" w:eastAsia="宋体" w:hAnsi="Book Antiqua" w:cs="Book Antiqua"/>
          <w:color w:val="000000"/>
          <w:lang w:eastAsia="zh-CN"/>
        </w:rPr>
        <w:t>r</w:t>
      </w:r>
      <w:r>
        <w:rPr>
          <w:rFonts w:ascii="Book Antiqua" w:eastAsia="Book Antiqua" w:hAnsi="Book Antiqua" w:cs="Book Antiqua"/>
          <w:color w:val="000000"/>
        </w:rPr>
        <w:t xml:space="preserve">eviews and </w:t>
      </w:r>
      <w:r>
        <w:rPr>
          <w:rFonts w:ascii="Book Antiqua" w:eastAsia="宋体" w:hAnsi="Book Antiqua" w:cs="Book Antiqua"/>
          <w:color w:val="000000"/>
          <w:lang w:eastAsia="zh-CN"/>
        </w:rPr>
        <w:t>m</w:t>
      </w:r>
      <w:r>
        <w:rPr>
          <w:rFonts w:ascii="Book Antiqua" w:eastAsia="Book Antiqua" w:hAnsi="Book Antiqua" w:cs="Book Antiqua"/>
          <w:color w:val="000000"/>
        </w:rPr>
        <w:t>eta-</w:t>
      </w:r>
      <w:r>
        <w:rPr>
          <w:rFonts w:ascii="Book Antiqua" w:eastAsia="宋体" w:hAnsi="Book Antiqua" w:cs="Book Antiqua"/>
          <w:color w:val="000000"/>
          <w:lang w:eastAsia="zh-CN"/>
        </w:rPr>
        <w:t>a</w:t>
      </w:r>
      <w:r>
        <w:rPr>
          <w:rFonts w:ascii="Book Antiqua" w:eastAsia="Book Antiqua" w:hAnsi="Book Antiqua" w:cs="Book Antiqua"/>
          <w:color w:val="000000"/>
        </w:rPr>
        <w:t>nalyses was used to systematically review the literature.</w:t>
      </w:r>
    </w:p>
    <w:p w14:paraId="5759B1D5" w14:textId="77777777" w:rsidR="00EA4ABD" w:rsidRDefault="00EA4ABD">
      <w:pPr>
        <w:adjustRightInd w:val="0"/>
        <w:snapToGrid w:val="0"/>
        <w:spacing w:line="360" w:lineRule="auto"/>
        <w:jc w:val="both"/>
        <w:rPr>
          <w:rFonts w:ascii="Book Antiqua" w:hAnsi="Book Antiqua" w:cs="Book Antiqua"/>
        </w:rPr>
      </w:pPr>
    </w:p>
    <w:p w14:paraId="27081478"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Literature search strategy</w:t>
      </w:r>
    </w:p>
    <w:p w14:paraId="7C05FC22" w14:textId="77777777" w:rsidR="00EA4ABD"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PubMed, Embase, Web of Science, Directory of Open Access journals, and European PMC were used as databases and papers published between 2002 and 2022 were selected. The main search terms were “disabled children,” “handicapped children,” “parent education,” “parent training,” and “parent coaching.” Literature search, selection, and data extraction were conducted by two researchers according to the systematic literature </w:t>
      </w:r>
      <w:r>
        <w:rPr>
          <w:rFonts w:ascii="Book Antiqua" w:eastAsia="Book Antiqua" w:hAnsi="Book Antiqua" w:cs="Book Antiqua"/>
          <w:color w:val="000000"/>
        </w:rPr>
        <w:lastRenderedPageBreak/>
        <w:t>review criteria, and discrepancies were resolved by a third reviewer. The intervention effects of the studies selected by the three researchers were analyzed using a meta-analysis.</w:t>
      </w:r>
    </w:p>
    <w:p w14:paraId="0CA69B91" w14:textId="77777777" w:rsidR="00EA4ABD" w:rsidRDefault="00EA4ABD">
      <w:pPr>
        <w:adjustRightInd w:val="0"/>
        <w:snapToGrid w:val="0"/>
        <w:spacing w:line="360" w:lineRule="auto"/>
        <w:jc w:val="both"/>
        <w:rPr>
          <w:rFonts w:ascii="Book Antiqua" w:eastAsia="Book Antiqua" w:hAnsi="Book Antiqua" w:cs="Book Antiqua"/>
          <w:color w:val="000000"/>
        </w:rPr>
      </w:pPr>
    </w:p>
    <w:p w14:paraId="6EAABCD9"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Literature standards</w:t>
      </w:r>
    </w:p>
    <w:p w14:paraId="271BD35C"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Studies published between 2002 and 2022 and conducted within 20 years of randomized clinical trials on parents of children with disabilities were selected. The clinical trials conducted at this time were limited to those that applied parental education. Studies that did not meet the purpose of the study were removed by reviewing titles and abstracts, and those that presented values that could be compared before and after the test were selected.</w:t>
      </w:r>
    </w:p>
    <w:p w14:paraId="71883414" w14:textId="77777777" w:rsidR="00EA4ABD" w:rsidRDefault="00EA4ABD">
      <w:pPr>
        <w:adjustRightInd w:val="0"/>
        <w:snapToGrid w:val="0"/>
        <w:spacing w:line="360" w:lineRule="auto"/>
        <w:jc w:val="both"/>
        <w:rPr>
          <w:rFonts w:ascii="Book Antiqua" w:hAnsi="Book Antiqua" w:cs="Book Antiqua"/>
        </w:rPr>
      </w:pPr>
    </w:p>
    <w:p w14:paraId="1142E44C"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Data analysis</w:t>
      </w:r>
    </w:p>
    <w:p w14:paraId="4E3CE2FE"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Data coding</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 xml:space="preserve">The studies selected according to the research topic were coded by author, publication year, intervention method, main result, sample size, </w:t>
      </w:r>
      <w:r>
        <w:rPr>
          <w:rFonts w:ascii="Book Antiqua" w:eastAsia="Book Antiqua" w:hAnsi="Book Antiqua" w:cs="Book Antiqua"/>
          <w:i/>
          <w:iCs/>
          <w:color w:val="000000"/>
        </w:rPr>
        <w:t>etc.</w:t>
      </w:r>
      <w:r>
        <w:rPr>
          <w:rFonts w:ascii="Book Antiqua" w:eastAsia="Book Antiqua" w:hAnsi="Book Antiqua" w:cs="Book Antiqua"/>
          <w:color w:val="000000"/>
        </w:rPr>
        <w:t>, according to the research characteristics. Subsequently, to analyze the effect size, the mean and standard deviation and sample size were coded according to the evaluation purpose of the experimental and control groups.</w:t>
      </w:r>
    </w:p>
    <w:p w14:paraId="10DD0AA2" w14:textId="77777777" w:rsidR="00EA4ABD" w:rsidRDefault="00EA4ABD">
      <w:pPr>
        <w:adjustRightInd w:val="0"/>
        <w:snapToGrid w:val="0"/>
        <w:spacing w:line="360" w:lineRule="auto"/>
        <w:jc w:val="both"/>
        <w:rPr>
          <w:rFonts w:ascii="Book Antiqua" w:hAnsi="Book Antiqua" w:cs="Book Antiqua"/>
        </w:rPr>
      </w:pPr>
    </w:p>
    <w:p w14:paraId="0AEDB2F6" w14:textId="77777777" w:rsidR="00EA4ABD"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color w:val="000000"/>
        </w:rPr>
        <w:t>Analysis method</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 xml:space="preserve">After receiving an institutional review board exemption approval (KWNUIRB-2023-03-002) from the Bioethics Committee of </w:t>
      </w:r>
      <w:proofErr w:type="spellStart"/>
      <w:r>
        <w:rPr>
          <w:rFonts w:ascii="Book Antiqua" w:eastAsia="Book Antiqua" w:hAnsi="Book Antiqua" w:cs="Book Antiqua"/>
          <w:color w:val="000000"/>
        </w:rPr>
        <w:t>Kangwon</w:t>
      </w:r>
      <w:proofErr w:type="spellEnd"/>
      <w:r>
        <w:rPr>
          <w:rFonts w:ascii="Book Antiqua" w:eastAsia="Book Antiqua" w:hAnsi="Book Antiqua" w:cs="Book Antiqua"/>
          <w:color w:val="000000"/>
        </w:rPr>
        <w:t xml:space="preserve"> National University, we analyzed the general characteristics of the participants, characteristics of the interventions, and results of the 12 selected studies. In addition, the average and standard deviation of the experimental and control groups and the number of samples were analyzed to calculate the effect sizes, and a meta-analysis was conducted using </w:t>
      </w:r>
      <w:proofErr w:type="spellStart"/>
      <w:r>
        <w:rPr>
          <w:rFonts w:ascii="Book Antiqua" w:eastAsia="Book Antiqua" w:hAnsi="Book Antiqua" w:cs="Book Antiqua"/>
          <w:color w:val="000000"/>
        </w:rPr>
        <w:t>RevMan</w:t>
      </w:r>
      <w:proofErr w:type="spellEnd"/>
      <w:r>
        <w:rPr>
          <w:rFonts w:ascii="Book Antiqua" w:eastAsia="Book Antiqua" w:hAnsi="Book Antiqua" w:cs="Book Antiqua"/>
          <w:color w:val="000000"/>
        </w:rPr>
        <w:t xml:space="preserve"> version 5.4.1. To analyze statistical heterogeneity, a chi-square test was performed to assess the significance of the Q</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statistic, and a </w:t>
      </w:r>
      <w:r>
        <w:rPr>
          <w:rFonts w:ascii="Book Antiqua" w:eastAsia="Book Antiqua" w:hAnsi="Book Antiqua" w:cs="Book Antiqua"/>
          <w:i/>
          <w:iCs/>
          <w:color w:val="000000"/>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value of less than </w:t>
      </w:r>
      <w:r>
        <w:rPr>
          <w:rFonts w:ascii="Book Antiqua" w:eastAsia="宋体" w:hAnsi="Book Antiqua" w:cs="Book Antiqua"/>
          <w:color w:val="000000"/>
          <w:lang w:eastAsia="zh-CN"/>
        </w:rPr>
        <w:t>0</w:t>
      </w:r>
      <w:r>
        <w:rPr>
          <w:rFonts w:ascii="Book Antiqua" w:eastAsia="Book Antiqua" w:hAnsi="Book Antiqua" w:cs="Book Antiqua"/>
          <w:color w:val="000000"/>
        </w:rPr>
        <w:t xml:space="preserve">.10 was considered indicative of statistical </w:t>
      </w:r>
      <w:proofErr w:type="gramStart"/>
      <w:r>
        <w:rPr>
          <w:rFonts w:ascii="Book Antiqua" w:eastAsia="Book Antiqua" w:hAnsi="Book Antiqua" w:cs="Book Antiqua"/>
          <w:color w:val="000000"/>
        </w:rPr>
        <w:t>heterogeneity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The effect size shows the difference in the effectiveness of the experimental group compared to the control group, and publication </w:t>
      </w:r>
      <w:r>
        <w:rPr>
          <w:rFonts w:ascii="Book Antiqua" w:eastAsia="Book Antiqua" w:hAnsi="Book Antiqua" w:cs="Book Antiqua"/>
          <w:color w:val="000000"/>
        </w:rPr>
        <w:lastRenderedPageBreak/>
        <w:t xml:space="preserve">bias refers to an error that occurs depending on the direction or nature of the research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宋体" w:hAnsi="Book Antiqua" w:cs="Book Antiqua"/>
          <w:color w:val="000000"/>
          <w:lang w:eastAsia="zh-CN"/>
        </w:rPr>
        <w:t xml:space="preserve"> </w:t>
      </w:r>
      <w:r>
        <w:rPr>
          <w:rFonts w:ascii="Book Antiqua" w:eastAsia="Book Antiqua" w:hAnsi="Book Antiqua" w:cs="Book Antiqua"/>
          <w:color w:val="000000"/>
        </w:rPr>
        <w:t>(Figure 1).</w:t>
      </w:r>
    </w:p>
    <w:p w14:paraId="5BF72D21" w14:textId="77777777" w:rsidR="00EA4ABD" w:rsidRDefault="00EA4ABD">
      <w:pPr>
        <w:adjustRightInd w:val="0"/>
        <w:snapToGrid w:val="0"/>
        <w:spacing w:line="360" w:lineRule="auto"/>
        <w:jc w:val="both"/>
        <w:rPr>
          <w:rFonts w:ascii="Book Antiqua" w:hAnsi="Book Antiqua" w:cs="Book Antiqua"/>
        </w:rPr>
      </w:pPr>
    </w:p>
    <w:p w14:paraId="348B39CF"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5C35867A"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Selection of studies for the analysis</w:t>
      </w:r>
    </w:p>
    <w:p w14:paraId="0C74CCB7"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 total of 8641 </w:t>
      </w:r>
      <w:r>
        <w:rPr>
          <w:rFonts w:ascii="Book Antiqua" w:eastAsia="宋体" w:hAnsi="Book Antiqua" w:cs="Book Antiqua"/>
          <w:color w:val="000000"/>
          <w:lang w:eastAsia="zh-CN"/>
        </w:rPr>
        <w:t>l</w:t>
      </w:r>
      <w:r>
        <w:rPr>
          <w:rFonts w:ascii="Book Antiqua" w:eastAsia="Book Antiqua" w:hAnsi="Book Antiqua" w:cs="Book Antiqua"/>
          <w:color w:val="000000"/>
        </w:rPr>
        <w:t>iteratures collected from the database were selected according to the criteria for analysis by three doctoral students with more than three years of clinical experience and majors in occupational therapy. When the level of research evidence was analyzed, a meta-analysis was performed on the 12 studies that were finally selected as documents corresponding to the first stage with the highest level of evidence.</w:t>
      </w:r>
    </w:p>
    <w:p w14:paraId="77DE4C83" w14:textId="77777777" w:rsidR="00EA4ABD" w:rsidRDefault="00EA4ABD">
      <w:pPr>
        <w:adjustRightInd w:val="0"/>
        <w:snapToGrid w:val="0"/>
        <w:spacing w:line="360" w:lineRule="auto"/>
        <w:jc w:val="both"/>
        <w:rPr>
          <w:rFonts w:ascii="Book Antiqua" w:hAnsi="Book Antiqua" w:cs="Book Antiqua"/>
        </w:rPr>
      </w:pPr>
    </w:p>
    <w:p w14:paraId="262A3B19"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Meta-analysis of the effects of parental education</w:t>
      </w:r>
    </w:p>
    <w:p w14:paraId="3D29EB26" w14:textId="77777777" w:rsidR="00EA4ABD"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Twelve articles were included in the final analysis. First, when five articles on parental depression and four on parenting attitudes were analyzed to determine the effect of parental education, the literature on the effect on parental depression was the most common. A comparative analysis of ten studies on face-to-face parental education and four studies on non-face-to-face parental education showed that face-to-face parental education resulted in a higher effect size.</w:t>
      </w:r>
    </w:p>
    <w:p w14:paraId="0C2EEC12" w14:textId="77777777" w:rsidR="00EA4ABD" w:rsidRDefault="00EA4ABD">
      <w:pPr>
        <w:adjustRightInd w:val="0"/>
        <w:snapToGrid w:val="0"/>
        <w:spacing w:line="360" w:lineRule="auto"/>
        <w:jc w:val="both"/>
        <w:rPr>
          <w:rFonts w:ascii="Book Antiqua" w:eastAsia="Book Antiqua" w:hAnsi="Book Antiqua" w:cs="Book Antiqua"/>
          <w:color w:val="000000"/>
        </w:rPr>
      </w:pPr>
    </w:p>
    <w:p w14:paraId="7F232B27"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Effects of parental education on parents’ depression</w:t>
      </w:r>
    </w:p>
    <w:p w14:paraId="033B755A" w14:textId="77777777" w:rsidR="00EA4ABD"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Five studies of parental depression were included in the analysis (Figure </w:t>
      </w:r>
      <w:proofErr w:type="gramStart"/>
      <w:r>
        <w:rPr>
          <w:rFonts w:ascii="Book Antiqua" w:eastAsia="Book Antiqua" w:hAnsi="Book Antiqua" w:cs="Book Antiqua"/>
          <w:color w:val="000000"/>
        </w:rPr>
        <w:t>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3,26-28]</w:t>
      </w:r>
      <w:r>
        <w:rPr>
          <w:rFonts w:ascii="Book Antiqua" w:eastAsia="Book Antiqua" w:hAnsi="Book Antiqua" w:cs="Book Antiqua"/>
          <w:color w:val="000000"/>
        </w:rPr>
        <w:t>. Heterogeneity was 98%, and the effect size for parental depression was 0.35 [confidence interval (CI):</w:t>
      </w:r>
      <w:r>
        <w:rPr>
          <w:rFonts w:ascii="Book Antiqua" w:eastAsia="宋体" w:hAnsi="Book Antiqua" w:cs="Book Antiqua"/>
          <w:color w:val="000000"/>
          <w:lang w:eastAsia="zh-CN"/>
        </w:rPr>
        <w:t xml:space="preserve"> </w:t>
      </w:r>
      <w:r>
        <w:rPr>
          <w:rFonts w:ascii="Book Antiqua" w:eastAsia="Book Antiqua" w:hAnsi="Book Antiqua" w:cs="Book Antiqua"/>
          <w:color w:val="000000"/>
        </w:rPr>
        <w:t>0.30</w:t>
      </w:r>
      <w:r>
        <w:rPr>
          <w:rFonts w:ascii="Book Antiqua" w:eastAsia="宋体" w:hAnsi="Book Antiqua" w:cs="Book Antiqua"/>
          <w:color w:val="000000"/>
          <w:lang w:eastAsia="zh-CN"/>
        </w:rPr>
        <w:t>-</w:t>
      </w:r>
      <w:r>
        <w:rPr>
          <w:rFonts w:ascii="Book Antiqua" w:eastAsia="Book Antiqua" w:hAnsi="Book Antiqua" w:cs="Book Antiqua"/>
          <w:color w:val="000000"/>
        </w:rPr>
        <w:t>0.40], indicating a small but statistically significant effect size (Figure 2).</w:t>
      </w:r>
    </w:p>
    <w:p w14:paraId="1B11ACAE" w14:textId="77777777" w:rsidR="00EA4ABD" w:rsidRDefault="00EA4ABD">
      <w:pPr>
        <w:adjustRightInd w:val="0"/>
        <w:snapToGrid w:val="0"/>
        <w:spacing w:line="360" w:lineRule="auto"/>
        <w:jc w:val="both"/>
        <w:rPr>
          <w:rFonts w:ascii="Book Antiqua" w:eastAsia="Book Antiqua" w:hAnsi="Book Antiqua" w:cs="Book Antiqua"/>
          <w:color w:val="000000"/>
        </w:rPr>
      </w:pPr>
    </w:p>
    <w:p w14:paraId="101A3E6C"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Effects of parental education on parenting attitudes</w:t>
      </w:r>
    </w:p>
    <w:p w14:paraId="59D969FC" w14:textId="77777777" w:rsidR="00EA4ABD"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Four papers were published on the effects of </w:t>
      </w:r>
      <w:proofErr w:type="gramStart"/>
      <w:r>
        <w:rPr>
          <w:rFonts w:ascii="Book Antiqua" w:eastAsia="Book Antiqua" w:hAnsi="Book Antiqua" w:cs="Book Antiqua"/>
          <w:color w:val="000000"/>
        </w:rPr>
        <w:t>parenting on parenting</w:t>
      </w:r>
      <w:proofErr w:type="gramEnd"/>
      <w:r>
        <w:rPr>
          <w:rFonts w:ascii="Book Antiqua" w:eastAsia="Book Antiqua" w:hAnsi="Book Antiqua" w:cs="Book Antiqua"/>
          <w:color w:val="000000"/>
        </w:rPr>
        <w:t xml:space="preserve"> attitudes (Figure 3)</w:t>
      </w:r>
      <w:r>
        <w:rPr>
          <w:rFonts w:ascii="Book Antiqua" w:eastAsia="Book Antiqua" w:hAnsi="Book Antiqua" w:cs="Book Antiqua"/>
          <w:color w:val="000000"/>
          <w:vertAlign w:val="superscript"/>
        </w:rPr>
        <w:t xml:space="preserve"> [3,14,26,29]</w:t>
      </w:r>
      <w:r>
        <w:rPr>
          <w:rFonts w:ascii="Book Antiqua" w:eastAsia="Book Antiqua" w:hAnsi="Book Antiqua" w:cs="Book Antiqua"/>
          <w:color w:val="000000"/>
        </w:rPr>
        <w:t>. Heterogeneity was 100%, the effect size for parenting attitude was 0.41 (CI:</w:t>
      </w:r>
      <w:r>
        <w:rPr>
          <w:rFonts w:ascii="Book Antiqua" w:eastAsia="宋体" w:hAnsi="Book Antiqua" w:cs="Book Antiqua"/>
          <w:color w:val="000000"/>
          <w:lang w:eastAsia="zh-CN"/>
        </w:rPr>
        <w:t xml:space="preserve"> </w:t>
      </w:r>
      <w:r>
        <w:rPr>
          <w:rFonts w:ascii="Book Antiqua" w:eastAsia="Book Antiqua" w:hAnsi="Book Antiqua" w:cs="Book Antiqua"/>
          <w:color w:val="000000"/>
        </w:rPr>
        <w:t>0.3</w:t>
      </w:r>
      <w:r>
        <w:rPr>
          <w:rFonts w:ascii="Book Antiqua" w:eastAsia="Malgun Gothic" w:hAnsi="Book Antiqua" w:cs="Book Antiqua"/>
          <w:color w:val="000000"/>
          <w:lang w:eastAsia="ko-KR"/>
        </w:rPr>
        <w:t>7</w:t>
      </w:r>
      <w:r>
        <w:rPr>
          <w:rFonts w:ascii="Book Antiqua" w:eastAsia="宋体" w:hAnsi="Book Antiqua" w:cs="Book Antiqua"/>
          <w:color w:val="000000"/>
          <w:lang w:eastAsia="zh-CN"/>
        </w:rPr>
        <w:t>-</w:t>
      </w:r>
      <w:r>
        <w:rPr>
          <w:rFonts w:ascii="Book Antiqua" w:eastAsia="Book Antiqua" w:hAnsi="Book Antiqua" w:cs="Book Antiqua"/>
          <w:color w:val="000000"/>
        </w:rPr>
        <w:lastRenderedPageBreak/>
        <w:t>0.4</w:t>
      </w:r>
      <w:r>
        <w:rPr>
          <w:rFonts w:ascii="Book Antiqua" w:eastAsia="Malgun Gothic" w:hAnsi="Book Antiqua" w:cs="Book Antiqua"/>
          <w:color w:val="000000"/>
          <w:lang w:eastAsia="ko-KR"/>
        </w:rPr>
        <w:t>6</w:t>
      </w:r>
      <w:r>
        <w:rPr>
          <w:rFonts w:ascii="Book Antiqua" w:eastAsia="Book Antiqua" w:hAnsi="Book Antiqua" w:cs="Book Antiqua"/>
          <w:color w:val="000000"/>
        </w:rPr>
        <w:t xml:space="preserve">), indicating a medium effect size, and the </w:t>
      </w:r>
      <w:r>
        <w:rPr>
          <w:rFonts w:ascii="Book Antiqua" w:eastAsia="Book Antiqua" w:hAnsi="Book Antiqua" w:cs="Book Antiqua"/>
          <w:i/>
          <w:iCs/>
          <w:color w:val="000000"/>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value showed a statistically significant score.</w:t>
      </w:r>
    </w:p>
    <w:p w14:paraId="04C3BD98" w14:textId="77777777" w:rsidR="00EA4ABD" w:rsidRDefault="00EA4ABD">
      <w:pPr>
        <w:adjustRightInd w:val="0"/>
        <w:snapToGrid w:val="0"/>
        <w:spacing w:line="360" w:lineRule="auto"/>
        <w:jc w:val="both"/>
        <w:rPr>
          <w:rFonts w:ascii="Book Antiqua" w:eastAsia="Book Antiqua" w:hAnsi="Book Antiqua" w:cs="Book Antiqua"/>
          <w:color w:val="000000"/>
        </w:rPr>
      </w:pPr>
    </w:p>
    <w:p w14:paraId="644D29E9"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Meta-analysis of parental education methods</w:t>
      </w:r>
    </w:p>
    <w:p w14:paraId="7F4DCA99" w14:textId="77777777" w:rsidR="00EA4ABD"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Regarding the parental education methods, face-to-face parental education had a medium effect size [0.57 (CI:</w:t>
      </w:r>
      <w:r>
        <w:rPr>
          <w:rFonts w:ascii="Book Antiqua" w:eastAsia="宋体" w:hAnsi="Book Antiqua" w:cs="Book Antiqua"/>
          <w:color w:val="000000"/>
          <w:lang w:eastAsia="zh-CN"/>
        </w:rPr>
        <w:t xml:space="preserve"> </w:t>
      </w:r>
      <w:r>
        <w:rPr>
          <w:rFonts w:ascii="Book Antiqua" w:eastAsia="Book Antiqua" w:hAnsi="Book Antiqua" w:cs="Book Antiqua"/>
          <w:color w:val="000000"/>
        </w:rPr>
        <w:t>0.5</w:t>
      </w:r>
      <w:r>
        <w:rPr>
          <w:rFonts w:ascii="Book Antiqua" w:eastAsia="Malgun Gothic" w:hAnsi="Book Antiqua" w:cs="Book Antiqua"/>
          <w:color w:val="000000"/>
          <w:lang w:eastAsia="ko-KR"/>
        </w:rPr>
        <w:t>2</w:t>
      </w:r>
      <w:r>
        <w:rPr>
          <w:rFonts w:ascii="Book Antiqua" w:eastAsia="宋体" w:hAnsi="Book Antiqua" w:cs="Book Antiqua"/>
          <w:color w:val="000000"/>
          <w:lang w:eastAsia="zh-CN"/>
        </w:rPr>
        <w:t>-</w:t>
      </w:r>
      <w:r>
        <w:rPr>
          <w:rFonts w:ascii="Book Antiqua" w:eastAsia="Book Antiqua" w:hAnsi="Book Antiqua" w:cs="Book Antiqua"/>
          <w:color w:val="000000"/>
        </w:rPr>
        <w:t>0.61)], whereas non-face-to-face parental education had a small effect size [0.23 (CI:</w:t>
      </w:r>
      <w:r>
        <w:rPr>
          <w:rFonts w:ascii="Book Antiqua" w:eastAsia="宋体" w:hAnsi="Book Antiqua" w:cs="Book Antiqua"/>
          <w:color w:val="000000"/>
          <w:lang w:eastAsia="zh-CN"/>
        </w:rPr>
        <w:t xml:space="preserve"> </w:t>
      </w:r>
      <w:r>
        <w:rPr>
          <w:rFonts w:ascii="Book Antiqua" w:eastAsia="Book Antiqua" w:hAnsi="Book Antiqua" w:cs="Book Antiqua"/>
          <w:color w:val="000000"/>
        </w:rPr>
        <w:t>0.18</w:t>
      </w:r>
      <w:r>
        <w:rPr>
          <w:rFonts w:ascii="Book Antiqua" w:eastAsia="宋体" w:hAnsi="Book Antiqua" w:cs="Book Antiqua"/>
          <w:color w:val="000000"/>
          <w:lang w:eastAsia="zh-CN"/>
        </w:rPr>
        <w:t>-</w:t>
      </w:r>
      <w:r>
        <w:rPr>
          <w:rFonts w:ascii="Book Antiqua" w:eastAsia="Book Antiqua" w:hAnsi="Book Antiqua" w:cs="Book Antiqua"/>
          <w:color w:val="000000"/>
        </w:rPr>
        <w:t>0.28)] (Figure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4 </w:t>
      </w:r>
      <w:r>
        <w:rPr>
          <w:rFonts w:ascii="Book Antiqua" w:eastAsia="Malgun Gothic" w:hAnsi="Book Antiqua" w:cs="Book Antiqua"/>
          <w:color w:val="000000"/>
          <w:lang w:eastAsia="ko-KR"/>
        </w:rPr>
        <w:t xml:space="preserve">and </w:t>
      </w:r>
      <w:proofErr w:type="gramStart"/>
      <w:r>
        <w:rPr>
          <w:rFonts w:ascii="Book Antiqua" w:eastAsia="Malgun Gothic" w:hAnsi="Book Antiqua" w:cs="Book Antiqua"/>
          <w:color w:val="000000"/>
          <w:lang w:eastAsia="ko-KR"/>
        </w:rPr>
        <w:t>5</w:t>
      </w:r>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3,14,16,26-33]</w:t>
      </w:r>
      <w:r>
        <w:rPr>
          <w:rFonts w:ascii="Book Antiqua" w:eastAsia="Book Antiqua" w:hAnsi="Book Antiqua" w:cs="Book Antiqua"/>
          <w:color w:val="000000"/>
        </w:rPr>
        <w:t>.</w:t>
      </w:r>
    </w:p>
    <w:p w14:paraId="6662528E" w14:textId="77777777" w:rsidR="00EA4ABD" w:rsidRDefault="00EA4ABD">
      <w:pPr>
        <w:adjustRightInd w:val="0"/>
        <w:snapToGrid w:val="0"/>
        <w:spacing w:line="360" w:lineRule="auto"/>
        <w:jc w:val="both"/>
        <w:rPr>
          <w:rFonts w:ascii="Book Antiqua" w:eastAsia="Book Antiqua" w:hAnsi="Book Antiqua" w:cs="Book Antiqua"/>
          <w:color w:val="000000"/>
        </w:rPr>
      </w:pPr>
    </w:p>
    <w:p w14:paraId="6505FEE8"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Publication convenience</w:t>
      </w:r>
    </w:p>
    <w:p w14:paraId="3210E4A5"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As a result of analyzing publication convenience for this study, it was found that parental depression, parenting attitude, face-to-face parental education, and non-face-to-face parental education were symmetrical, and publication errors did not appear to be significant (Figure</w:t>
      </w:r>
      <w:r>
        <w:rPr>
          <w:rFonts w:ascii="Book Antiqua" w:eastAsia="宋体" w:hAnsi="Book Antiqua" w:cs="Book Antiqua"/>
          <w:color w:val="000000"/>
          <w:lang w:eastAsia="zh-CN"/>
        </w:rPr>
        <w:t>s</w:t>
      </w:r>
      <w:r>
        <w:rPr>
          <w:rFonts w:ascii="Book Antiqua" w:eastAsia="Book Antiqua" w:hAnsi="Book Antiqua" w:cs="Book Antiqua"/>
          <w:color w:val="000000"/>
        </w:rPr>
        <w:t xml:space="preserve"> 6).</w:t>
      </w:r>
    </w:p>
    <w:p w14:paraId="4D206A07" w14:textId="77777777" w:rsidR="00EA4ABD" w:rsidRDefault="00EA4ABD">
      <w:pPr>
        <w:adjustRightInd w:val="0"/>
        <w:snapToGrid w:val="0"/>
        <w:spacing w:line="360" w:lineRule="auto"/>
        <w:jc w:val="both"/>
        <w:rPr>
          <w:rFonts w:ascii="Book Antiqua" w:hAnsi="Book Antiqua" w:cs="Book Antiqua"/>
        </w:rPr>
      </w:pPr>
    </w:p>
    <w:p w14:paraId="6F907172"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135D19A1"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Parental education for children with disabilities is important for recognizing habits, behaviors, and thoughts related to the development and rearing of children with disabilities; improving family relationships; and ensuring emotional stability for parents. Therefore, this study conducted studies were analyzed to examine the effects of parental education.</w:t>
      </w:r>
    </w:p>
    <w:p w14:paraId="75ACE8A9" w14:textId="77777777" w:rsidR="00EA4AB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First, when parental education was provided for parents of children with disabilities, both parenting attitudes (0.41) and parental depression (0.35) showed significant effects. The purpose of the parental education program is to understand the child's disability and developmental stage and to acquire direct parenting methods to influence the child</w:t>
      </w:r>
      <w:r>
        <w:rPr>
          <w:rFonts w:ascii="Book Antiqua" w:eastAsia="宋体" w:hAnsi="Book Antiqua" w:cs="Book Antiqua"/>
          <w:color w:val="000000"/>
          <w:lang w:eastAsia="zh-CN"/>
        </w:rPr>
        <w:t>’</w:t>
      </w:r>
      <w:r>
        <w:rPr>
          <w:rFonts w:ascii="Book Antiqua" w:eastAsia="Book Antiqua" w:hAnsi="Book Antiqua" w:cs="Book Antiqua"/>
          <w:color w:val="000000"/>
        </w:rPr>
        <w:t xml:space="preserve">s behavior and </w:t>
      </w:r>
      <w:proofErr w:type="gramStart"/>
      <w:r>
        <w:rPr>
          <w:rFonts w:ascii="Book Antiqua" w:eastAsia="Book Antiqua" w:hAnsi="Book Antiqua" w:cs="Book Antiqua"/>
          <w:color w:val="000000"/>
        </w:rPr>
        <w:t>attitude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Parental education was found to positively affect childrearing attitudes. Ultimately, parental education not only provides general knowledge and understanding of children</w:t>
      </w:r>
      <w:r>
        <w:rPr>
          <w:rFonts w:ascii="Book Antiqua" w:eastAsia="宋体" w:hAnsi="Book Antiqua" w:cs="Book Antiqua"/>
          <w:color w:val="000000"/>
          <w:lang w:eastAsia="zh-CN"/>
        </w:rPr>
        <w:t>’</w:t>
      </w:r>
      <w:r>
        <w:rPr>
          <w:rFonts w:ascii="Book Antiqua" w:eastAsia="Book Antiqua" w:hAnsi="Book Antiqua" w:cs="Book Antiqua"/>
          <w:color w:val="000000"/>
        </w:rPr>
        <w:t xml:space="preserve">s development, but also acquires parenting knowledge suitable for social and temporal changes and correct attitudes as a parent. This seems to be because it helps </w:t>
      </w:r>
      <w:proofErr w:type="gramStart"/>
      <w:r>
        <w:rPr>
          <w:rFonts w:ascii="Book Antiqua" w:eastAsia="Book Antiqua" w:hAnsi="Book Antiqua" w:cs="Book Antiqua"/>
          <w:color w:val="000000"/>
        </w:rPr>
        <w:t>obtain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This result is consistent with the existing thesis that parental </w:t>
      </w:r>
      <w:r>
        <w:rPr>
          <w:rFonts w:ascii="Book Antiqua" w:eastAsia="Book Antiqua" w:hAnsi="Book Antiqua" w:cs="Book Antiqua"/>
          <w:color w:val="000000"/>
        </w:rPr>
        <w:lastRenderedPageBreak/>
        <w:t xml:space="preserve">education for parents raising children with disabilities shows positive results for parenting </w:t>
      </w:r>
      <w:proofErr w:type="gramStart"/>
      <w:r>
        <w:rPr>
          <w:rFonts w:ascii="Book Antiqua" w:eastAsia="Book Antiqua" w:hAnsi="Book Antiqua" w:cs="Book Antiqua"/>
          <w:color w:val="000000"/>
        </w:rPr>
        <w:t>attitudes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It is believed that the reason for the effect on parental depression is that the parental education program provides an opportunity to control the parents</w:t>
      </w:r>
      <w:r>
        <w:rPr>
          <w:rFonts w:ascii="Book Antiqua" w:eastAsia="宋体" w:hAnsi="Book Antiqua" w:cs="Book Antiqua"/>
          <w:color w:val="000000"/>
          <w:lang w:eastAsia="zh-CN"/>
        </w:rPr>
        <w:t>’</w:t>
      </w:r>
      <w:r>
        <w:rPr>
          <w:rFonts w:ascii="Book Antiqua" w:eastAsia="Book Antiqua" w:hAnsi="Book Antiqua" w:cs="Book Antiqua"/>
          <w:color w:val="000000"/>
        </w:rPr>
        <w:t xml:space="preserve"> psychological state through conversations with the leader so that the child</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has confidence and expectations for </w:t>
      </w:r>
      <w:proofErr w:type="gramStart"/>
      <w:r>
        <w:rPr>
          <w:rFonts w:ascii="Book Antiqua" w:eastAsia="Book Antiqua" w:hAnsi="Book Antiqua" w:cs="Book Antiqua"/>
          <w:color w:val="000000"/>
        </w:rPr>
        <w:t>improvement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This suggests that parental education for children with disabilities needs to be actively implemented in clinical phenomena because it has a significant effect on both parenting attitudes and parental depression.</w:t>
      </w:r>
    </w:p>
    <w:p w14:paraId="05669DEC" w14:textId="77777777" w:rsidR="00EA4AB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Second, regarding the effectiveness of the parental education method for children with disabilities, face-to-face parental education showed a medium effect size (0.57), whereas non-face-to-face parental education showed a small but significant effect size (0.23). Many factors are believed to induce learning immersion, including immediate real-time feedback and various interactions during the learning process. However, the reason for the greater effectiveness of face-to-face education is that both verbal and nonverbal communication is involved, increasing immersion. In addition, in face-to-face education, parents can communicate with educators in one space, expand their understanding through real-time questions and answers, and concentrate </w:t>
      </w:r>
      <w:proofErr w:type="gramStart"/>
      <w:r>
        <w:rPr>
          <w:rFonts w:ascii="Book Antiqua" w:eastAsia="Book Antiqua" w:hAnsi="Book Antiqua" w:cs="Book Antiqua"/>
          <w:color w:val="000000"/>
        </w:rPr>
        <w:t>better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36,37]</w:t>
      </w:r>
      <w:r>
        <w:rPr>
          <w:rFonts w:ascii="Book Antiqua" w:eastAsia="Book Antiqua" w:hAnsi="Book Antiqua" w:cs="Book Antiqua"/>
          <w:color w:val="000000"/>
        </w:rPr>
        <w:t xml:space="preserve">. These results are consistent with those of previous studies showing that face-to-face education is more effective than non-face-to-face </w:t>
      </w:r>
      <w:proofErr w:type="gramStart"/>
      <w:r>
        <w:rPr>
          <w:rFonts w:ascii="Book Antiqua" w:eastAsia="Book Antiqua" w:hAnsi="Book Antiqua" w:cs="Book Antiqua"/>
          <w:color w:val="000000"/>
        </w:rPr>
        <w:t>education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38,39]</w:t>
      </w:r>
      <w:r>
        <w:rPr>
          <w:rFonts w:ascii="Book Antiqua" w:eastAsia="Book Antiqua" w:hAnsi="Book Antiqua" w:cs="Book Antiqua"/>
          <w:color w:val="000000"/>
        </w:rPr>
        <w:t>. These data suggest the importance of actively conducting face-to-face education in future parental education programs.</w:t>
      </w:r>
    </w:p>
    <w:p w14:paraId="4CC52A65" w14:textId="77777777" w:rsidR="00EA4AB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This study had some limitations. Because all parental education studies were analyzed as one and detailed parental education methods were not analyzed, it seems necessary to conduct various meta-analyses by subdividing parental education studies. In addition, most studies used in the meta-analysis did not specify the exact diagnosis of children with disabilities; therefore, it was not possible to examine the effects of the parent education program on each diagnosis group. However, when this study was conducted on parental education for children with disabilities, and since the effectiveness of parental depression was analyzed separately, parenting attitude is considered significant in that clinicians who mediate and manage parents of children with disabilities can more effectively attempt education according to the intervention goals of </w:t>
      </w:r>
      <w:r>
        <w:rPr>
          <w:rFonts w:ascii="Book Antiqua" w:eastAsia="Book Antiqua" w:hAnsi="Book Antiqua" w:cs="Book Antiqua"/>
          <w:color w:val="000000"/>
        </w:rPr>
        <w:lastRenderedPageBreak/>
        <w:t>parents of children with disabilities. Additionally, the results of the analysis of face-to-face and non-face-to-face parental education provide a basis for developing more effective education strategies. The results of this study provide information on effective educational methods for parents of children with disabilities and future research directions.</w:t>
      </w:r>
    </w:p>
    <w:p w14:paraId="42F83F5B" w14:textId="77777777" w:rsidR="00EA4ABD" w:rsidRDefault="00EA4ABD">
      <w:pPr>
        <w:adjustRightInd w:val="0"/>
        <w:snapToGrid w:val="0"/>
        <w:spacing w:line="360" w:lineRule="auto"/>
        <w:ind w:firstLine="116"/>
        <w:jc w:val="both"/>
        <w:rPr>
          <w:rFonts w:ascii="Book Antiqua" w:hAnsi="Book Antiqua" w:cs="Book Antiqua"/>
        </w:rPr>
      </w:pPr>
    </w:p>
    <w:p w14:paraId="48A357A8"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3D669A74"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In this study, we searched the literature on parental education of children with disabilities and conducted a meta-analysis to provide clinicians with a clinical basis for intervention. A meta-analysis of 12 studies was conducted to analyze the effect size of parental education. The analysis showed that parental education was effective in improving parenting attitudes and depression, and it proved more effective when face-to-face parental education was conducted, suggesting more effective and objective data. Therefore, further research on parental education using various diagnostic groups should be conducted based on the effectiveness of parental education for children with disabilities shown in this study.</w:t>
      </w:r>
    </w:p>
    <w:p w14:paraId="2440267D" w14:textId="77777777" w:rsidR="00EA4ABD" w:rsidRDefault="00EA4ABD">
      <w:pPr>
        <w:adjustRightInd w:val="0"/>
        <w:snapToGrid w:val="0"/>
        <w:spacing w:line="360" w:lineRule="auto"/>
        <w:jc w:val="both"/>
        <w:rPr>
          <w:rFonts w:ascii="Book Antiqua" w:hAnsi="Book Antiqua" w:cs="Book Antiqua"/>
        </w:rPr>
      </w:pPr>
    </w:p>
    <w:p w14:paraId="4C1154CA"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4FEE98E2"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0F6BE53B" w14:textId="77777777" w:rsidR="00EA4ABD"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Children with disabilities have delays in various areas, such as cognitive, verbal, and physical, and are often at a specific stage of development because of slow motor development and inexperience in physical coordination</w:t>
      </w:r>
      <w:r>
        <w:rPr>
          <w:rFonts w:ascii="Book Antiqua" w:eastAsia="宋体" w:hAnsi="Book Antiqua" w:cs="Book Antiqua"/>
          <w:color w:val="000000"/>
          <w:lang w:eastAsia="zh-CN"/>
        </w:rPr>
        <w:t>.</w:t>
      </w:r>
    </w:p>
    <w:p w14:paraId="3945B4B8" w14:textId="77777777" w:rsidR="00EA4ABD" w:rsidRDefault="00EA4ABD">
      <w:pPr>
        <w:adjustRightInd w:val="0"/>
        <w:snapToGrid w:val="0"/>
        <w:spacing w:line="360" w:lineRule="auto"/>
        <w:jc w:val="both"/>
        <w:rPr>
          <w:rFonts w:ascii="Book Antiqua" w:hAnsi="Book Antiqua" w:cs="Book Antiqua"/>
        </w:rPr>
      </w:pPr>
    </w:p>
    <w:p w14:paraId="4232B7BB"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2EBF6650" w14:textId="77777777" w:rsidR="00EA4ABD" w:rsidRDefault="00000000">
      <w:pPr>
        <w:adjustRightInd w:val="0"/>
        <w:snapToGrid w:val="0"/>
        <w:spacing w:line="360" w:lineRule="auto"/>
        <w:jc w:val="both"/>
        <w:rPr>
          <w:rFonts w:ascii="Book Antiqua" w:hAnsi="Book Antiqua" w:cs="Book Antiqua"/>
        </w:rPr>
      </w:pPr>
      <w:r>
        <w:rPr>
          <w:rFonts w:ascii="Book Antiqua" w:eastAsia="宋体" w:hAnsi="Book Antiqua" w:cs="Book Antiqua"/>
          <w:color w:val="000000"/>
          <w:lang w:eastAsia="zh-CN"/>
        </w:rPr>
        <w:t>I</w:t>
      </w:r>
      <w:r>
        <w:rPr>
          <w:rFonts w:ascii="Book Antiqua" w:eastAsia="Book Antiqua" w:hAnsi="Book Antiqua" w:cs="Book Antiqua"/>
          <w:color w:val="000000"/>
        </w:rPr>
        <w:t>t is necessary to obtain scientific and objective results to establish the effectiveness of parental education for children with disabilities.</w:t>
      </w:r>
    </w:p>
    <w:p w14:paraId="7FC4DBAF" w14:textId="77777777" w:rsidR="00EA4ABD" w:rsidRDefault="00EA4ABD">
      <w:pPr>
        <w:adjustRightInd w:val="0"/>
        <w:snapToGrid w:val="0"/>
        <w:spacing w:line="360" w:lineRule="auto"/>
        <w:jc w:val="both"/>
        <w:rPr>
          <w:rFonts w:ascii="Book Antiqua" w:hAnsi="Book Antiqua" w:cs="Book Antiqua"/>
        </w:rPr>
      </w:pPr>
    </w:p>
    <w:p w14:paraId="3E2CB37F"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53EEF0C4" w14:textId="77777777" w:rsidR="00EA4ABD"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rPr>
        <w:lastRenderedPageBreak/>
        <w:t>Meta-analysis of parents of children with disabilities is conducted to reveal the impact of parental education on children</w:t>
      </w:r>
      <w:r>
        <w:rPr>
          <w:rFonts w:ascii="Book Antiqua" w:eastAsia="宋体" w:hAnsi="Book Antiqua" w:cs="Book Antiqua"/>
          <w:color w:val="000000"/>
          <w:lang w:eastAsia="zh-CN"/>
        </w:rPr>
        <w:t>.</w:t>
      </w:r>
    </w:p>
    <w:p w14:paraId="1097830C" w14:textId="77777777" w:rsidR="00EA4ABD" w:rsidRDefault="00EA4ABD">
      <w:pPr>
        <w:adjustRightInd w:val="0"/>
        <w:snapToGrid w:val="0"/>
        <w:spacing w:line="360" w:lineRule="auto"/>
        <w:jc w:val="both"/>
        <w:rPr>
          <w:rFonts w:ascii="Book Antiqua" w:eastAsia="宋体" w:hAnsi="Book Antiqua" w:cs="Book Antiqua"/>
          <w:color w:val="000000"/>
          <w:lang w:eastAsia="zh-CN"/>
        </w:rPr>
      </w:pPr>
    </w:p>
    <w:p w14:paraId="1F8B0FCB"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34E9AD92"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Data from 2002 to 2022 were searched using </w:t>
      </w:r>
      <w:proofErr w:type="spellStart"/>
      <w:r>
        <w:rPr>
          <w:rFonts w:ascii="Book Antiqua" w:eastAsia="Book Antiqua" w:hAnsi="Book Antiqua" w:cs="Book Antiqua"/>
          <w:color w:val="000000"/>
        </w:rPr>
        <w:t>Pubmed</w:t>
      </w:r>
      <w:proofErr w:type="spellEnd"/>
      <w:r>
        <w:rPr>
          <w:rFonts w:ascii="Book Antiqua" w:eastAsia="Book Antiqua" w:hAnsi="Book Antiqua" w:cs="Book Antiqua"/>
          <w:color w:val="000000"/>
        </w:rPr>
        <w:t>, Embase, Web of Science, Directory of Open Access Journals, and Europe PMC.</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The search terms were “disabled children,” “handicapped children,” “parent education,” “parent training,” and “parent coaching.” Twelve studies were eligible for inclusion in the meta-analysis. The average and standard deviation of the experimental and control groups and the number of samples were analyzed to calculate the effect sizes, and a meta-analysis was conducted using </w:t>
      </w:r>
      <w:proofErr w:type="spellStart"/>
      <w:r>
        <w:rPr>
          <w:rFonts w:ascii="Book Antiqua" w:eastAsia="Book Antiqua" w:hAnsi="Book Antiqua" w:cs="Book Antiqua"/>
          <w:color w:val="000000"/>
        </w:rPr>
        <w:t>RevMan</w:t>
      </w:r>
      <w:proofErr w:type="spellEnd"/>
      <w:r>
        <w:rPr>
          <w:rFonts w:ascii="Book Antiqua" w:eastAsia="Book Antiqua" w:hAnsi="Book Antiqua" w:cs="Book Antiqua"/>
          <w:color w:val="000000"/>
        </w:rPr>
        <w:t xml:space="preserve"> version 5.4.1. To analyze statistical heterogeneity, a chi-square test was performed to assess the significance of the Q statistic, and a </w:t>
      </w:r>
      <w:r>
        <w:rPr>
          <w:rFonts w:ascii="Book Antiqua" w:eastAsia="Book Antiqua" w:hAnsi="Book Antiqua" w:cs="Book Antiqua"/>
          <w:i/>
          <w:iCs/>
          <w:color w:val="000000"/>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value of less than </w:t>
      </w:r>
      <w:r>
        <w:rPr>
          <w:rFonts w:ascii="Book Antiqua" w:eastAsia="宋体" w:hAnsi="Book Antiqua" w:cs="Book Antiqua"/>
          <w:color w:val="000000"/>
          <w:lang w:eastAsia="zh-CN"/>
        </w:rPr>
        <w:t>0</w:t>
      </w:r>
      <w:r>
        <w:rPr>
          <w:rFonts w:ascii="Book Antiqua" w:eastAsia="Book Antiqua" w:hAnsi="Book Antiqua" w:cs="Book Antiqua"/>
          <w:color w:val="000000"/>
        </w:rPr>
        <w:t>.10 was considered to indicate statistical heterogeneity.</w:t>
      </w:r>
    </w:p>
    <w:p w14:paraId="03B4972E" w14:textId="77777777" w:rsidR="00EA4ABD" w:rsidRDefault="00EA4ABD">
      <w:pPr>
        <w:adjustRightInd w:val="0"/>
        <w:snapToGrid w:val="0"/>
        <w:spacing w:line="360" w:lineRule="auto"/>
        <w:jc w:val="both"/>
        <w:rPr>
          <w:rFonts w:ascii="Book Antiqua" w:hAnsi="Book Antiqua" w:cs="Book Antiqua"/>
        </w:rPr>
      </w:pPr>
    </w:p>
    <w:p w14:paraId="42186AB8"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3DC2F8B9"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 total of 20011 </w:t>
      </w:r>
      <w:r>
        <w:rPr>
          <w:rFonts w:ascii="Book Antiqua" w:eastAsia="宋体" w:hAnsi="Book Antiqua" w:cs="Book Antiqua"/>
          <w:color w:val="000000"/>
          <w:lang w:eastAsia="zh-CN"/>
        </w:rPr>
        <w:t>l</w:t>
      </w:r>
      <w:r>
        <w:rPr>
          <w:rFonts w:ascii="Book Antiqua" w:eastAsia="Book Antiqua" w:hAnsi="Book Antiqua" w:cs="Book Antiqua"/>
          <w:color w:val="000000"/>
        </w:rPr>
        <w:t>iteratures collected from the database were selected according to the criteria for analysis. Twelve articles were included in the final analysis. Five studies of parental depression were included. Heterogeneity was 98%, and the effect size for parental depression was 0.35 [confidence interval (CI):</w:t>
      </w:r>
      <w:r>
        <w:rPr>
          <w:rFonts w:ascii="Book Antiqua" w:eastAsia="宋体" w:hAnsi="Book Antiqua" w:cs="Book Antiqua"/>
          <w:color w:val="000000"/>
          <w:lang w:eastAsia="zh-CN"/>
        </w:rPr>
        <w:t xml:space="preserve"> </w:t>
      </w:r>
      <w:r>
        <w:rPr>
          <w:rFonts w:ascii="Book Antiqua" w:eastAsia="Book Antiqua" w:hAnsi="Book Antiqua" w:cs="Book Antiqua"/>
          <w:color w:val="000000"/>
        </w:rPr>
        <w:t>0.30</w:t>
      </w:r>
      <w:r>
        <w:rPr>
          <w:rFonts w:ascii="Book Antiqua" w:eastAsia="宋体" w:hAnsi="Book Antiqua" w:cs="Book Antiqua"/>
          <w:color w:val="000000"/>
          <w:lang w:eastAsia="zh-CN"/>
        </w:rPr>
        <w:t>-</w:t>
      </w:r>
      <w:r>
        <w:rPr>
          <w:rFonts w:ascii="Book Antiqua" w:eastAsia="Book Antiqua" w:hAnsi="Book Antiqua" w:cs="Book Antiqua"/>
          <w:color w:val="000000"/>
        </w:rPr>
        <w:t xml:space="preserve">0.40], indicating a small but statistically significant effect size. Four papers were published on the effects of </w:t>
      </w:r>
      <w:proofErr w:type="gramStart"/>
      <w:r>
        <w:rPr>
          <w:rFonts w:ascii="Book Antiqua" w:eastAsia="Book Antiqua" w:hAnsi="Book Antiqua" w:cs="Book Antiqua"/>
          <w:color w:val="000000"/>
        </w:rPr>
        <w:t>parenting on parenting</w:t>
      </w:r>
      <w:proofErr w:type="gramEnd"/>
      <w:r>
        <w:rPr>
          <w:rFonts w:ascii="Book Antiqua" w:eastAsia="Book Antiqua" w:hAnsi="Book Antiqua" w:cs="Book Antiqua"/>
          <w:color w:val="000000"/>
        </w:rPr>
        <w:t xml:space="preserve"> attitudes. Heterogeneity was 100%, and the effect size for parenting attitude was 0.41 (CI</w:t>
      </w:r>
      <w:r>
        <w:rPr>
          <w:rFonts w:ascii="Book Antiqua" w:eastAsia="宋体" w:hAnsi="Book Antiqua" w:cs="Book Antiqua"/>
          <w:color w:val="000000"/>
          <w:lang w:eastAsia="zh-CN"/>
        </w:rPr>
        <w:t xml:space="preserve">: </w:t>
      </w:r>
      <w:r>
        <w:rPr>
          <w:rFonts w:ascii="Book Antiqua" w:eastAsia="Book Antiqua" w:hAnsi="Book Antiqua" w:cs="Book Antiqua"/>
          <w:color w:val="000000"/>
        </w:rPr>
        <w:t>0.3</w:t>
      </w:r>
      <w:r>
        <w:rPr>
          <w:rFonts w:ascii="Book Antiqua" w:eastAsia="Malgun Gothic" w:hAnsi="Book Antiqua" w:cs="Book Antiqua"/>
          <w:color w:val="000000"/>
          <w:lang w:eastAsia="ko-KR"/>
        </w:rPr>
        <w:t>7</w:t>
      </w:r>
      <w:r>
        <w:rPr>
          <w:rFonts w:ascii="Book Antiqua" w:eastAsia="Book Antiqua" w:hAnsi="Book Antiqua" w:cs="Book Antiqua"/>
          <w:color w:val="000000"/>
        </w:rPr>
        <w:t>-0.4</w:t>
      </w:r>
      <w:r>
        <w:rPr>
          <w:rFonts w:ascii="Book Antiqua" w:eastAsia="Malgun Gothic" w:hAnsi="Book Antiqua" w:cs="Book Antiqua"/>
          <w:color w:val="000000"/>
          <w:lang w:eastAsia="ko-KR"/>
        </w:rPr>
        <w:t>6</w:t>
      </w:r>
      <w:r>
        <w:rPr>
          <w:rFonts w:ascii="Book Antiqua" w:eastAsia="Book Antiqua" w:hAnsi="Book Antiqua" w:cs="Book Antiqua"/>
          <w:color w:val="000000"/>
        </w:rPr>
        <w:t xml:space="preserve">), indicating a medium effect size, with the </w:t>
      </w:r>
      <w:r>
        <w:rPr>
          <w:rFonts w:ascii="Book Antiqua" w:eastAsia="Book Antiqua" w:hAnsi="Book Antiqua" w:cs="Book Antiqua"/>
          <w:i/>
          <w:iCs/>
          <w:color w:val="000000"/>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value showing a statistically significant score. As a result of a meta-analysis targeting parents of children with disabilities, both parenting attitude and parental depression showed significant effect sizes, and E1</w:t>
      </w:r>
      <w:r>
        <w:rPr>
          <w:rStyle w:val="15"/>
          <w:rFonts w:ascii="Book Antiqua" w:eastAsia="宋体" w:hAnsi="Book Antiqua" w:cs="Book Antiqua"/>
          <w:color w:val="000000"/>
          <w:lang w:eastAsia="zh-CN"/>
        </w:rPr>
        <w:t xml:space="preserve"> </w:t>
      </w:r>
      <w:r>
        <w:rPr>
          <w:rFonts w:ascii="Book Antiqua" w:eastAsia="Book Antiqua" w:hAnsi="Book Antiqua" w:cs="Book Antiqua"/>
          <w:color w:val="000000"/>
        </w:rPr>
        <w:t>face-to-face parental education had a larger effect size than non-face-to-face education. Regarding the parental education methods, face-to-face parental education had a medium effect size [0.57 (CI:</w:t>
      </w:r>
      <w:r>
        <w:rPr>
          <w:rFonts w:ascii="Book Antiqua" w:eastAsia="宋体" w:hAnsi="Book Antiqua" w:cs="Book Antiqua"/>
          <w:color w:val="000000"/>
          <w:lang w:eastAsia="zh-CN"/>
        </w:rPr>
        <w:t xml:space="preserve"> </w:t>
      </w:r>
      <w:r>
        <w:rPr>
          <w:rFonts w:ascii="Book Antiqua" w:eastAsia="Book Antiqua" w:hAnsi="Book Antiqua" w:cs="Book Antiqua"/>
          <w:color w:val="000000"/>
        </w:rPr>
        <w:t>0.5</w:t>
      </w:r>
      <w:r>
        <w:rPr>
          <w:rFonts w:ascii="Book Antiqua" w:eastAsia="Malgun Gothic" w:hAnsi="Book Antiqua" w:cs="Book Antiqua"/>
          <w:color w:val="000000"/>
          <w:lang w:eastAsia="ko-KR"/>
        </w:rPr>
        <w:t>2</w:t>
      </w:r>
      <w:r>
        <w:rPr>
          <w:rFonts w:ascii="Book Antiqua" w:eastAsia="宋体" w:hAnsi="Book Antiqua" w:cs="Book Antiqua"/>
          <w:color w:val="000000"/>
          <w:lang w:eastAsia="zh-CN"/>
        </w:rPr>
        <w:t>-</w:t>
      </w:r>
      <w:r>
        <w:rPr>
          <w:rFonts w:ascii="Book Antiqua" w:eastAsia="Book Antiqua" w:hAnsi="Book Antiqua" w:cs="Book Antiqua"/>
          <w:color w:val="000000"/>
        </w:rPr>
        <w:t>0.61)], whereas non-face-to-face parental education had a small effect size [0.23 (CI:</w:t>
      </w:r>
      <w:r>
        <w:rPr>
          <w:rFonts w:ascii="Book Antiqua" w:eastAsia="宋体" w:hAnsi="Book Antiqua" w:cs="Book Antiqua"/>
          <w:color w:val="000000"/>
          <w:lang w:eastAsia="zh-CN"/>
        </w:rPr>
        <w:t xml:space="preserve"> </w:t>
      </w:r>
      <w:r>
        <w:rPr>
          <w:rFonts w:ascii="Book Antiqua" w:eastAsia="Book Antiqua" w:hAnsi="Book Antiqua" w:cs="Book Antiqua"/>
          <w:color w:val="000000"/>
        </w:rPr>
        <w:t>0.18</w:t>
      </w:r>
      <w:r>
        <w:rPr>
          <w:rFonts w:ascii="Book Antiqua" w:eastAsia="宋体" w:hAnsi="Book Antiqua" w:cs="Book Antiqua"/>
          <w:color w:val="000000"/>
          <w:lang w:eastAsia="zh-CN"/>
        </w:rPr>
        <w:t>-</w:t>
      </w:r>
      <w:r>
        <w:rPr>
          <w:rFonts w:ascii="Book Antiqua" w:eastAsia="Book Antiqua" w:hAnsi="Book Antiqua" w:cs="Book Antiqua"/>
          <w:color w:val="000000"/>
        </w:rPr>
        <w:t>0.28)].</w:t>
      </w:r>
    </w:p>
    <w:p w14:paraId="7BCCAFEA" w14:textId="77777777" w:rsidR="00EA4ABD" w:rsidRDefault="00EA4ABD">
      <w:pPr>
        <w:adjustRightInd w:val="0"/>
        <w:snapToGrid w:val="0"/>
        <w:spacing w:line="360" w:lineRule="auto"/>
        <w:jc w:val="both"/>
        <w:rPr>
          <w:rFonts w:ascii="Book Antiqua" w:hAnsi="Book Antiqua" w:cs="Book Antiqua"/>
        </w:rPr>
      </w:pPr>
    </w:p>
    <w:p w14:paraId="7685949F"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lastRenderedPageBreak/>
        <w:t>Research conclusions</w:t>
      </w:r>
    </w:p>
    <w:p w14:paraId="7DA39843"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Future studies based on the results of this study and revealing strong evidence would provide more useful guidelines for parents of children with disabilities.</w:t>
      </w:r>
    </w:p>
    <w:p w14:paraId="08152FF7" w14:textId="77777777" w:rsidR="00EA4ABD" w:rsidRDefault="00EA4ABD">
      <w:pPr>
        <w:adjustRightInd w:val="0"/>
        <w:snapToGrid w:val="0"/>
        <w:spacing w:line="360" w:lineRule="auto"/>
        <w:jc w:val="both"/>
        <w:rPr>
          <w:rFonts w:ascii="Book Antiqua" w:hAnsi="Book Antiqua" w:cs="Book Antiqua"/>
        </w:rPr>
      </w:pPr>
    </w:p>
    <w:p w14:paraId="2FDDC051"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6927B5FF"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Based on the effectiveness of parental education for children with disabilities shown in this study, research on parental education using various diagnostic groups should be conducted in the future.</w:t>
      </w:r>
    </w:p>
    <w:p w14:paraId="337DD7EC" w14:textId="77777777" w:rsidR="00EA4ABD" w:rsidRDefault="00EA4ABD">
      <w:pPr>
        <w:adjustRightInd w:val="0"/>
        <w:snapToGrid w:val="0"/>
        <w:spacing w:line="360" w:lineRule="auto"/>
        <w:jc w:val="both"/>
        <w:rPr>
          <w:rFonts w:ascii="Book Antiqua" w:hAnsi="Book Antiqua" w:cs="Book Antiqua"/>
        </w:rPr>
      </w:pPr>
    </w:p>
    <w:p w14:paraId="7DD13BDE"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5EF2AA42" w14:textId="77777777" w:rsidR="00EA4ABD" w:rsidRDefault="00000000">
      <w:pPr>
        <w:adjustRightInd w:val="0"/>
        <w:snapToGrid w:val="0"/>
        <w:spacing w:line="360" w:lineRule="auto"/>
        <w:jc w:val="both"/>
        <w:rPr>
          <w:rFonts w:ascii="Book Antiqua" w:hAnsi="Book Antiqua" w:cs="Book Antiqua"/>
        </w:rPr>
      </w:pPr>
      <w:bookmarkStart w:id="1" w:name="_Hlk145524407"/>
      <w:r>
        <w:rPr>
          <w:rFonts w:ascii="Book Antiqua" w:hAnsi="Book Antiqua" w:cs="Book Antiqua"/>
        </w:rPr>
        <w:t xml:space="preserve">1 </w:t>
      </w:r>
      <w:r>
        <w:rPr>
          <w:rFonts w:ascii="Book Antiqua" w:hAnsi="Book Antiqua" w:cs="Book Antiqua"/>
          <w:b/>
          <w:bCs/>
        </w:rPr>
        <w:t xml:space="preserve">Kim M. </w:t>
      </w:r>
      <w:r>
        <w:rPr>
          <w:rFonts w:ascii="Book Antiqua" w:hAnsi="Book Antiqua" w:cs="Book Antiqua"/>
        </w:rPr>
        <w:t xml:space="preserve">Comparison of Play Awareness, Play Development of Children, and Play Types of Children </w:t>
      </w:r>
      <w:proofErr w:type="gramStart"/>
      <w:r>
        <w:rPr>
          <w:rFonts w:ascii="Book Antiqua" w:hAnsi="Book Antiqua" w:cs="Book Antiqua"/>
        </w:rPr>
        <w:t>With</w:t>
      </w:r>
      <w:proofErr w:type="gramEnd"/>
      <w:r>
        <w:rPr>
          <w:rFonts w:ascii="Book Antiqua" w:hAnsi="Book Antiqua" w:cs="Book Antiqua"/>
        </w:rPr>
        <w:t xml:space="preserve"> Disabilities and Non-disabled Children. (Master's thesis). </w:t>
      </w:r>
      <w:proofErr w:type="spellStart"/>
      <w:r>
        <w:rPr>
          <w:rFonts w:ascii="Book Antiqua" w:hAnsi="Book Antiqua" w:cs="Book Antiqua"/>
        </w:rPr>
        <w:t>Dongshin</w:t>
      </w:r>
      <w:proofErr w:type="spellEnd"/>
      <w:r>
        <w:rPr>
          <w:rFonts w:ascii="Book Antiqua" w:hAnsi="Book Antiqua" w:cs="Book Antiqua"/>
        </w:rPr>
        <w:t xml:space="preserve"> University, Naju. 2021</w:t>
      </w:r>
      <w:r>
        <w:rPr>
          <w:rFonts w:ascii="Book Antiqua" w:eastAsia="宋体" w:hAnsi="Book Antiqua" w:cs="Book Antiqua"/>
          <w:lang w:eastAsia="zh-CN"/>
        </w:rPr>
        <w:t>;</w:t>
      </w:r>
      <w:r>
        <w:rPr>
          <w:rFonts w:ascii="Book Antiqua" w:hAnsi="Book Antiqua" w:cs="Book Antiqua"/>
        </w:rPr>
        <w:t xml:space="preserve"> Available from: http://www.riss.kr/link?id=T16059470</w:t>
      </w:r>
    </w:p>
    <w:p w14:paraId="1E7A9480" w14:textId="77777777" w:rsidR="00EA4ABD"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2 </w:t>
      </w:r>
      <w:r>
        <w:rPr>
          <w:rFonts w:ascii="Book Antiqua" w:hAnsi="Book Antiqua" w:cs="Book Antiqua"/>
          <w:b/>
          <w:bCs/>
        </w:rPr>
        <w:t>Best SJ.</w:t>
      </w:r>
      <w:r>
        <w:rPr>
          <w:rFonts w:ascii="Book Antiqua" w:eastAsia="宋体" w:hAnsi="Book Antiqua" w:cs="Book Antiqua"/>
          <w:b/>
          <w:bCs/>
          <w:lang w:eastAsia="zh-CN"/>
        </w:rPr>
        <w:t xml:space="preserve"> </w:t>
      </w:r>
      <w:r>
        <w:rPr>
          <w:rFonts w:ascii="Book Antiqua" w:hAnsi="Book Antiqua" w:cs="Book Antiqua"/>
        </w:rPr>
        <w:t>Cerebral Palsy. Teaching Individuals with Physical or Multiple Disabilities.</w:t>
      </w:r>
      <w:r>
        <w:rPr>
          <w:rFonts w:ascii="Book Antiqua" w:eastAsia="宋体" w:hAnsi="Book Antiqua" w:cs="Book Antiqua"/>
          <w:lang w:eastAsia="zh-CN"/>
        </w:rPr>
        <w:t xml:space="preserve"> </w:t>
      </w:r>
      <w:r>
        <w:rPr>
          <w:rFonts w:ascii="Book Antiqua" w:hAnsi="Book Antiqua" w:cs="Book Antiqua"/>
        </w:rPr>
        <w:t>5</w:t>
      </w:r>
      <w:r>
        <w:rPr>
          <w:rFonts w:ascii="Book Antiqua" w:hAnsi="Book Antiqua" w:cs="Book Antiqua"/>
          <w:vertAlign w:val="superscript"/>
        </w:rPr>
        <w:t>th</w:t>
      </w:r>
      <w:r>
        <w:rPr>
          <w:rFonts w:ascii="Book Antiqua" w:hAnsi="Book Antiqua" w:cs="Book Antiqua"/>
        </w:rPr>
        <w:t xml:space="preserve"> ed. </w:t>
      </w:r>
      <w:r>
        <w:rPr>
          <w:rFonts w:ascii="Book Antiqua" w:hAnsi="Book Antiqua" w:cs="Book Antiqua"/>
          <w:i/>
          <w:iCs/>
        </w:rPr>
        <w:t>Upper Saddle River: Prentice Hall</w:t>
      </w:r>
      <w:r>
        <w:rPr>
          <w:rFonts w:ascii="Book Antiqua" w:eastAsia="宋体" w:hAnsi="Book Antiqua" w:cs="Book Antiqua"/>
          <w:lang w:eastAsia="zh-CN"/>
        </w:rPr>
        <w:t xml:space="preserve"> </w:t>
      </w:r>
      <w:r>
        <w:rPr>
          <w:rFonts w:ascii="Book Antiqua" w:hAnsi="Book Antiqua" w:cs="Book Antiqua"/>
        </w:rPr>
        <w:t>2005</w:t>
      </w:r>
    </w:p>
    <w:p w14:paraId="5F9FA2E7" w14:textId="77777777" w:rsidR="00EA4A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Bjornstad G</w:t>
      </w:r>
      <w:r>
        <w:rPr>
          <w:rFonts w:ascii="Book Antiqua" w:hAnsi="Book Antiqua" w:cs="Book Antiqua"/>
        </w:rPr>
        <w:t xml:space="preserve">, Cuffe-Fuller B, </w:t>
      </w:r>
      <w:proofErr w:type="spellStart"/>
      <w:r>
        <w:rPr>
          <w:rFonts w:ascii="Book Antiqua" w:hAnsi="Book Antiqua" w:cs="Book Antiqua"/>
        </w:rPr>
        <w:t>Ukoumunne</w:t>
      </w:r>
      <w:proofErr w:type="spellEnd"/>
      <w:r>
        <w:rPr>
          <w:rFonts w:ascii="Book Antiqua" w:hAnsi="Book Antiqua" w:cs="Book Antiqua"/>
        </w:rPr>
        <w:t xml:space="preserve"> OC, Fredlund M, McDonald A, Wilkinson K, Lloyd J, Hawton A, Berry V, Tarrant M, Borek A, Fitzpatrick K, Gillett A, Rhodes S, Logan S, Morris C. Healthy Parent Carers: feasibility </w:t>
      </w:r>
      <w:proofErr w:type="spellStart"/>
      <w:r>
        <w:rPr>
          <w:rFonts w:ascii="Book Antiqua" w:hAnsi="Book Antiqua" w:cs="Book Antiqua"/>
        </w:rPr>
        <w:t>randomised</w:t>
      </w:r>
      <w:proofErr w:type="spellEnd"/>
      <w:r>
        <w:rPr>
          <w:rFonts w:ascii="Book Antiqua" w:hAnsi="Book Antiqua" w:cs="Book Antiqua"/>
        </w:rPr>
        <w:t xml:space="preserve"> controlled trial of a peer-led group-based health promotion intervention for parent carers of disabled children. </w:t>
      </w:r>
      <w:r>
        <w:rPr>
          <w:rFonts w:ascii="Book Antiqua" w:hAnsi="Book Antiqua" w:cs="Book Antiqua"/>
          <w:i/>
          <w:iCs/>
        </w:rPr>
        <w:t>Pilot Feasibility Stud</w:t>
      </w:r>
      <w:r>
        <w:rPr>
          <w:rFonts w:ascii="Book Antiqua" w:hAnsi="Book Antiqua" w:cs="Book Antiqua"/>
        </w:rPr>
        <w:t xml:space="preserve"> 2021; </w:t>
      </w:r>
      <w:r>
        <w:rPr>
          <w:rFonts w:ascii="Book Antiqua" w:hAnsi="Book Antiqua" w:cs="Book Antiqua"/>
          <w:b/>
          <w:bCs/>
        </w:rPr>
        <w:t>7</w:t>
      </w:r>
      <w:r>
        <w:rPr>
          <w:rFonts w:ascii="Book Antiqua" w:hAnsi="Book Antiqua" w:cs="Book Antiqua"/>
        </w:rPr>
        <w:t>: 144 [PMID: 34301334 DOI: 10.1186/s40814-021-00881-5]</w:t>
      </w:r>
    </w:p>
    <w:p w14:paraId="0A395ECC" w14:textId="77777777" w:rsidR="00EA4A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 </w:t>
      </w:r>
      <w:proofErr w:type="spellStart"/>
      <w:r>
        <w:rPr>
          <w:rFonts w:ascii="Book Antiqua" w:hAnsi="Book Antiqua" w:cs="Book Antiqua"/>
          <w:b/>
          <w:bCs/>
        </w:rPr>
        <w:t>Zablotsky</w:t>
      </w:r>
      <w:proofErr w:type="spellEnd"/>
      <w:r>
        <w:rPr>
          <w:rFonts w:ascii="Book Antiqua" w:hAnsi="Book Antiqua" w:cs="Book Antiqua"/>
          <w:b/>
          <w:bCs/>
        </w:rPr>
        <w:t xml:space="preserve"> B</w:t>
      </w:r>
      <w:r>
        <w:rPr>
          <w:rFonts w:ascii="Book Antiqua" w:hAnsi="Book Antiqua" w:cs="Book Antiqua"/>
        </w:rPr>
        <w:t xml:space="preserve">, Black LI, Maenner MJ, Schieve LA, Danielson ML, Bitsko RH, Blumberg SJ, Kogan MD, Boyle CA. Prevalence and Trends of Developmental Disabilities among Children in the United States: 2009-2017. </w:t>
      </w:r>
      <w:r>
        <w:rPr>
          <w:rFonts w:ascii="Book Antiqua" w:hAnsi="Book Antiqua" w:cs="Book Antiqua"/>
          <w:i/>
          <w:iCs/>
        </w:rPr>
        <w:t>Pediatrics</w:t>
      </w:r>
      <w:r>
        <w:rPr>
          <w:rFonts w:ascii="Book Antiqua" w:hAnsi="Book Antiqua" w:cs="Book Antiqua"/>
        </w:rPr>
        <w:t xml:space="preserve"> 2019; </w:t>
      </w:r>
      <w:r>
        <w:rPr>
          <w:rFonts w:ascii="Book Antiqua" w:hAnsi="Book Antiqua" w:cs="Book Antiqua"/>
          <w:b/>
          <w:bCs/>
        </w:rPr>
        <w:t>144</w:t>
      </w:r>
      <w:r>
        <w:rPr>
          <w:rFonts w:ascii="Book Antiqua" w:hAnsi="Book Antiqua" w:cs="Book Antiqua"/>
        </w:rPr>
        <w:t xml:space="preserve"> [PMID: 31558576 DOI: 10.1542/peds.2019-0811]</w:t>
      </w:r>
    </w:p>
    <w:p w14:paraId="55F67AA5" w14:textId="77777777" w:rsidR="00EA4A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Wieland N</w:t>
      </w:r>
      <w:r>
        <w:rPr>
          <w:rFonts w:ascii="Book Antiqua" w:hAnsi="Book Antiqua" w:cs="Book Antiqua"/>
        </w:rPr>
        <w:t xml:space="preserve">, Green S, Ellingsen R, Baker BL. Parent-child problem solving in families of children with or without intellectual disability. </w:t>
      </w:r>
      <w:r>
        <w:rPr>
          <w:rFonts w:ascii="Book Antiqua" w:hAnsi="Book Antiqua" w:cs="Book Antiqua"/>
          <w:i/>
          <w:iCs/>
        </w:rPr>
        <w:t xml:space="preserve">J Intellect </w:t>
      </w:r>
      <w:proofErr w:type="spellStart"/>
      <w:r>
        <w:rPr>
          <w:rFonts w:ascii="Book Antiqua" w:hAnsi="Book Antiqua" w:cs="Book Antiqua"/>
          <w:i/>
          <w:iCs/>
        </w:rPr>
        <w:t>Disabil</w:t>
      </w:r>
      <w:proofErr w:type="spellEnd"/>
      <w:r>
        <w:rPr>
          <w:rFonts w:ascii="Book Antiqua" w:hAnsi="Book Antiqua" w:cs="Book Antiqua"/>
          <w:i/>
          <w:iCs/>
        </w:rPr>
        <w:t xml:space="preserve"> Res</w:t>
      </w:r>
      <w:r>
        <w:rPr>
          <w:rFonts w:ascii="Book Antiqua" w:hAnsi="Book Antiqua" w:cs="Book Antiqua"/>
        </w:rPr>
        <w:t xml:space="preserve"> 2014; </w:t>
      </w:r>
      <w:r>
        <w:rPr>
          <w:rFonts w:ascii="Book Antiqua" w:hAnsi="Book Antiqua" w:cs="Book Antiqua"/>
          <w:b/>
          <w:bCs/>
        </w:rPr>
        <w:t>58</w:t>
      </w:r>
      <w:r>
        <w:rPr>
          <w:rFonts w:ascii="Book Antiqua" w:hAnsi="Book Antiqua" w:cs="Book Antiqua"/>
        </w:rPr>
        <w:t>: 17-30 [PMID: 23336566 DOI: 10.1111/jir.12009]</w:t>
      </w:r>
    </w:p>
    <w:p w14:paraId="6BCBF12B" w14:textId="77777777" w:rsidR="00EA4ABD"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6 </w:t>
      </w:r>
      <w:r>
        <w:rPr>
          <w:rFonts w:ascii="Book Antiqua" w:hAnsi="Book Antiqua" w:cs="Book Antiqua"/>
          <w:b/>
          <w:bCs/>
        </w:rPr>
        <w:t xml:space="preserve">Kim JS. </w:t>
      </w:r>
      <w:r>
        <w:rPr>
          <w:rFonts w:ascii="Book Antiqua" w:hAnsi="Book Antiqua" w:cs="Book Antiqua"/>
        </w:rPr>
        <w:t xml:space="preserve">The Study of Predictors for Suicidal Ideation among Mothers of Children with disability. (Doctor's thesis). </w:t>
      </w:r>
      <w:proofErr w:type="spellStart"/>
      <w:r>
        <w:rPr>
          <w:rFonts w:ascii="Book Antiqua" w:hAnsi="Book Antiqua" w:cs="Book Antiqua"/>
          <w:i/>
          <w:iCs/>
        </w:rPr>
        <w:t>Kangnam</w:t>
      </w:r>
      <w:proofErr w:type="spellEnd"/>
      <w:r>
        <w:rPr>
          <w:rFonts w:ascii="Book Antiqua" w:hAnsi="Book Antiqua" w:cs="Book Antiqua"/>
          <w:i/>
          <w:iCs/>
        </w:rPr>
        <w:t xml:space="preserve"> University</w:t>
      </w:r>
      <w:r>
        <w:rPr>
          <w:rFonts w:ascii="Book Antiqua" w:hAnsi="Book Antiqua" w:cs="Book Antiqua"/>
        </w:rPr>
        <w:t xml:space="preserve">, </w:t>
      </w:r>
      <w:proofErr w:type="spellStart"/>
      <w:r>
        <w:rPr>
          <w:rFonts w:ascii="Book Antiqua" w:hAnsi="Book Antiqua" w:cs="Book Antiqua"/>
        </w:rPr>
        <w:t>Yongin</w:t>
      </w:r>
      <w:proofErr w:type="spellEnd"/>
      <w:r>
        <w:rPr>
          <w:rFonts w:ascii="Book Antiqua" w:hAnsi="Book Antiqua" w:cs="Book Antiqua"/>
        </w:rPr>
        <w:t xml:space="preserve"> 2020</w:t>
      </w:r>
      <w:r>
        <w:rPr>
          <w:rFonts w:ascii="Book Antiqua" w:eastAsia="宋体" w:hAnsi="Book Antiqua" w:cs="Book Antiqua"/>
          <w:lang w:eastAsia="zh-CN"/>
        </w:rPr>
        <w:t>;</w:t>
      </w:r>
      <w:r>
        <w:rPr>
          <w:rFonts w:ascii="Book Antiqua" w:hAnsi="Book Antiqua" w:cs="Book Antiqua"/>
        </w:rPr>
        <w:t xml:space="preserve"> Available from: http://www.riss.kr/link?id=T16090467</w:t>
      </w:r>
    </w:p>
    <w:p w14:paraId="09EFE7AD" w14:textId="77777777" w:rsidR="00EA4A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Boström PK</w:t>
      </w:r>
      <w:r>
        <w:rPr>
          <w:rFonts w:ascii="Book Antiqua" w:hAnsi="Book Antiqua" w:cs="Book Antiqua"/>
        </w:rPr>
        <w:t xml:space="preserve">, Broberg M, Hwang P. Parents' descriptions and experiences of young children recently diagnosed with intellectual disability. </w:t>
      </w:r>
      <w:r>
        <w:rPr>
          <w:rFonts w:ascii="Book Antiqua" w:hAnsi="Book Antiqua" w:cs="Book Antiqua"/>
          <w:i/>
          <w:iCs/>
        </w:rPr>
        <w:t>Child Care Health Dev</w:t>
      </w:r>
      <w:r>
        <w:rPr>
          <w:rFonts w:ascii="Book Antiqua" w:hAnsi="Book Antiqua" w:cs="Book Antiqua"/>
        </w:rPr>
        <w:t xml:space="preserve"> 2010; </w:t>
      </w:r>
      <w:r>
        <w:rPr>
          <w:rFonts w:ascii="Book Antiqua" w:hAnsi="Book Antiqua" w:cs="Book Antiqua"/>
          <w:b/>
          <w:bCs/>
        </w:rPr>
        <w:t>36</w:t>
      </w:r>
      <w:r>
        <w:rPr>
          <w:rFonts w:ascii="Book Antiqua" w:hAnsi="Book Antiqua" w:cs="Book Antiqua"/>
        </w:rPr>
        <w:t>: 93-100 [PMID: 20015279 DOI: 10.1111/j.1365-2214.</w:t>
      </w:r>
      <w:proofErr w:type="gramStart"/>
      <w:r>
        <w:rPr>
          <w:rFonts w:ascii="Book Antiqua" w:hAnsi="Book Antiqua" w:cs="Book Antiqua"/>
        </w:rPr>
        <w:t>2009.01036.x</w:t>
      </w:r>
      <w:proofErr w:type="gramEnd"/>
      <w:r>
        <w:rPr>
          <w:rFonts w:ascii="Book Antiqua" w:hAnsi="Book Antiqua" w:cs="Book Antiqua"/>
        </w:rPr>
        <w:t>]</w:t>
      </w:r>
    </w:p>
    <w:p w14:paraId="53977E6F" w14:textId="77777777" w:rsidR="00EA4A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 xml:space="preserve">Kim JY. </w:t>
      </w:r>
      <w:r>
        <w:rPr>
          <w:rFonts w:ascii="Book Antiqua" w:hAnsi="Book Antiqua" w:cs="Book Antiqua"/>
        </w:rPr>
        <w:t xml:space="preserve">The Effect of Parental Education Program on the Language Development and the Mother's Raising of Children with Language Development Disorder. (Master's thesis). </w:t>
      </w:r>
      <w:r>
        <w:rPr>
          <w:rFonts w:ascii="Book Antiqua" w:hAnsi="Book Antiqua" w:cs="Book Antiqua"/>
          <w:i/>
          <w:iCs/>
        </w:rPr>
        <w:t>Daegu University</w:t>
      </w:r>
      <w:r>
        <w:rPr>
          <w:rFonts w:ascii="Book Antiqua" w:hAnsi="Book Antiqua" w:cs="Book Antiqua"/>
        </w:rPr>
        <w:t xml:space="preserve"> </w:t>
      </w:r>
      <w:proofErr w:type="spellStart"/>
      <w:r>
        <w:rPr>
          <w:rFonts w:ascii="Book Antiqua" w:hAnsi="Book Antiqua" w:cs="Book Antiqua"/>
        </w:rPr>
        <w:t>Gyeongbuk</w:t>
      </w:r>
      <w:proofErr w:type="spellEnd"/>
      <w:r>
        <w:rPr>
          <w:rFonts w:ascii="Book Antiqua" w:hAnsi="Book Antiqua" w:cs="Book Antiqua"/>
        </w:rPr>
        <w:t xml:space="preserve"> 2020</w:t>
      </w:r>
      <w:r>
        <w:rPr>
          <w:rFonts w:ascii="Book Antiqua" w:eastAsia="宋体" w:hAnsi="Book Antiqua" w:cs="Book Antiqua"/>
          <w:lang w:eastAsia="zh-CN"/>
        </w:rPr>
        <w:t>;</w:t>
      </w:r>
      <w:r>
        <w:rPr>
          <w:rFonts w:ascii="Book Antiqua" w:hAnsi="Book Antiqua" w:cs="Book Antiqua"/>
        </w:rPr>
        <w:t xml:space="preserve"> Available from: http://www.riss.kr/link?id=T15531863</w:t>
      </w:r>
    </w:p>
    <w:p w14:paraId="75DA5711" w14:textId="77777777" w:rsidR="00EA4A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Choi MS,</w:t>
      </w:r>
      <w:r>
        <w:rPr>
          <w:rFonts w:ascii="Book Antiqua" w:hAnsi="Book Antiqua" w:cs="Book Antiqua"/>
        </w:rPr>
        <w:t xml:space="preserve"> Jeon IS. An Analysis of a Keyword Network of the Research Field on the Education for Parents of Children </w:t>
      </w:r>
      <w:proofErr w:type="gramStart"/>
      <w:r>
        <w:rPr>
          <w:rFonts w:ascii="Book Antiqua" w:hAnsi="Book Antiqua" w:cs="Book Antiqua"/>
        </w:rPr>
        <w:t>With</w:t>
      </w:r>
      <w:proofErr w:type="gramEnd"/>
      <w:r>
        <w:rPr>
          <w:rFonts w:ascii="Book Antiqua" w:hAnsi="Book Antiqua" w:cs="Book Antiqua"/>
        </w:rPr>
        <w:t xml:space="preserve"> Disabilities.</w:t>
      </w:r>
      <w:r>
        <w:rPr>
          <w:rFonts w:ascii="Book Antiqua" w:hAnsi="Book Antiqua" w:cs="Book Antiqua"/>
          <w:i/>
          <w:iCs/>
        </w:rPr>
        <w:t xml:space="preserve"> J Spec Educ</w:t>
      </w:r>
      <w:r>
        <w:rPr>
          <w:rFonts w:ascii="Book Antiqua" w:hAnsi="Book Antiqua" w:cs="Book Antiqua"/>
        </w:rPr>
        <w:t xml:space="preserve"> 2021; </w:t>
      </w:r>
      <w:r>
        <w:rPr>
          <w:rFonts w:ascii="Book Antiqua" w:hAnsi="Book Antiqua" w:cs="Book Antiqua"/>
          <w:b/>
          <w:bCs/>
        </w:rPr>
        <w:t>55</w:t>
      </w:r>
      <w:r>
        <w:rPr>
          <w:rFonts w:ascii="Book Antiqua" w:hAnsi="Book Antiqua" w:cs="Book Antiqua"/>
        </w:rPr>
        <w:t>: 169-185 [DOI: 10.15861/kjse.2021.55.4.169]</w:t>
      </w:r>
    </w:p>
    <w:p w14:paraId="544B12D9" w14:textId="77777777" w:rsidR="00EA4A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Lee EK,</w:t>
      </w:r>
      <w:r>
        <w:rPr>
          <w:rFonts w:ascii="Book Antiqua" w:hAnsi="Book Antiqua" w:cs="Book Antiqua"/>
        </w:rPr>
        <w:t xml:space="preserve"> Seok DI. The Development of Assessment and Evaluation System to Parent Education Program. </w:t>
      </w:r>
      <w:r>
        <w:rPr>
          <w:rFonts w:ascii="Book Antiqua" w:hAnsi="Book Antiqua" w:cs="Book Antiqua"/>
          <w:i/>
          <w:iCs/>
        </w:rPr>
        <w:t xml:space="preserve">J speech lang hear </w:t>
      </w:r>
      <w:proofErr w:type="spellStart"/>
      <w:r>
        <w:rPr>
          <w:rFonts w:ascii="Book Antiqua" w:hAnsi="Book Antiqua" w:cs="Book Antiqua"/>
          <w:i/>
          <w:iCs/>
        </w:rPr>
        <w:t>disord</w:t>
      </w:r>
      <w:proofErr w:type="spellEnd"/>
      <w:r>
        <w:rPr>
          <w:rFonts w:ascii="Book Antiqua" w:hAnsi="Book Antiqua" w:cs="Book Antiqua"/>
        </w:rPr>
        <w:t xml:space="preserve"> 2007; </w:t>
      </w:r>
      <w:r>
        <w:rPr>
          <w:rFonts w:ascii="Book Antiqua" w:hAnsi="Book Antiqua" w:cs="Book Antiqua"/>
          <w:b/>
          <w:bCs/>
        </w:rPr>
        <w:t>16</w:t>
      </w:r>
      <w:r>
        <w:rPr>
          <w:rFonts w:ascii="Book Antiqua" w:hAnsi="Book Antiqua" w:cs="Book Antiqua"/>
        </w:rPr>
        <w:t>: 149-163 [DOI: 10.15724/jslhd.2007.16.1.009]</w:t>
      </w:r>
    </w:p>
    <w:p w14:paraId="5F1EE96B" w14:textId="77777777" w:rsidR="00EA4ABD" w:rsidRDefault="00000000">
      <w:pPr>
        <w:adjustRightInd w:val="0"/>
        <w:snapToGrid w:val="0"/>
        <w:spacing w:line="360" w:lineRule="auto"/>
        <w:jc w:val="both"/>
        <w:rPr>
          <w:rFonts w:ascii="Book Antiqua" w:hAnsi="Book Antiqua" w:cs="Book Antiqua"/>
        </w:rPr>
      </w:pPr>
      <w:r>
        <w:rPr>
          <w:rFonts w:ascii="Book Antiqua" w:hAnsi="Book Antiqua" w:cs="Book Antiqua"/>
        </w:rPr>
        <w:t>11</w:t>
      </w:r>
      <w:r>
        <w:rPr>
          <w:rFonts w:ascii="Book Antiqua" w:hAnsi="Book Antiqua" w:cs="Book Antiqua"/>
          <w:b/>
          <w:bCs/>
        </w:rPr>
        <w:t xml:space="preserve"> Kim GS</w:t>
      </w:r>
      <w:r>
        <w:rPr>
          <w:rFonts w:ascii="Book Antiqua" w:hAnsi="Book Antiqua" w:cs="Book Antiqua"/>
        </w:rPr>
        <w:t xml:space="preserve">. Current Development Status of the Parent Education Program and an Analysis of the Program. </w:t>
      </w:r>
      <w:r>
        <w:rPr>
          <w:rFonts w:ascii="Book Antiqua" w:hAnsi="Book Antiqua" w:cs="Book Antiqua"/>
          <w:i/>
          <w:iCs/>
        </w:rPr>
        <w:t>Journal of Parent Education</w:t>
      </w:r>
      <w:r>
        <w:rPr>
          <w:rFonts w:ascii="Book Antiqua" w:hAnsi="Book Antiqua" w:cs="Book Antiqua"/>
        </w:rPr>
        <w:t xml:space="preserve"> 2017; </w:t>
      </w:r>
      <w:r>
        <w:rPr>
          <w:rFonts w:ascii="Book Antiqua" w:hAnsi="Book Antiqua" w:cs="Book Antiqua"/>
          <w:b/>
          <w:bCs/>
        </w:rPr>
        <w:t>9</w:t>
      </w:r>
      <w:r>
        <w:rPr>
          <w:rFonts w:ascii="Book Antiqua" w:hAnsi="Book Antiqua" w:cs="Book Antiqua"/>
        </w:rPr>
        <w:t>: 273-292. Available from: https://www.dbpia.co.kr/journal/articleDetail?nodeId=NODE10798893</w:t>
      </w:r>
    </w:p>
    <w:p w14:paraId="3FED9EDD" w14:textId="77777777" w:rsidR="00EA4A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Jeon HI,</w:t>
      </w:r>
      <w:r>
        <w:rPr>
          <w:rFonts w:ascii="Book Antiqua" w:hAnsi="Book Antiqua" w:cs="Book Antiqua"/>
        </w:rPr>
        <w:t xml:space="preserve"> Lee MH. The Current Situation and Needs of Parent Education Programs for Parents of Children with Disabilities. </w:t>
      </w:r>
      <w:r>
        <w:rPr>
          <w:rFonts w:ascii="Book Antiqua" w:hAnsi="Book Antiqua" w:cs="Book Antiqua"/>
          <w:i/>
          <w:iCs/>
        </w:rPr>
        <w:t>The Journal of the Korean Association on Developmental Disabilities</w:t>
      </w:r>
      <w:r>
        <w:rPr>
          <w:rFonts w:ascii="Book Antiqua" w:hAnsi="Book Antiqua" w:cs="Book Antiqua"/>
        </w:rPr>
        <w:t xml:space="preserve"> 2014; </w:t>
      </w:r>
      <w:r>
        <w:rPr>
          <w:rFonts w:ascii="Book Antiqua" w:hAnsi="Book Antiqua" w:cs="Book Antiqua"/>
          <w:b/>
          <w:bCs/>
        </w:rPr>
        <w:t>18</w:t>
      </w:r>
      <w:r>
        <w:rPr>
          <w:rFonts w:ascii="Book Antiqua" w:hAnsi="Book Antiqua" w:cs="Book Antiqua"/>
        </w:rPr>
        <w:t>: 1-23</w:t>
      </w:r>
    </w:p>
    <w:p w14:paraId="19F45AD4" w14:textId="77777777" w:rsidR="00EA4A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Ruane A</w:t>
      </w:r>
      <w:r>
        <w:rPr>
          <w:rFonts w:ascii="Book Antiqua" w:hAnsi="Book Antiqua" w:cs="Book Antiqua"/>
        </w:rPr>
        <w:t xml:space="preserve">, Carr A. Systematic Review and Meta-analysis of Stepping Stones Triple P for Parents of Children with Disabilities. </w:t>
      </w:r>
      <w:r>
        <w:rPr>
          <w:rFonts w:ascii="Book Antiqua" w:hAnsi="Book Antiqua" w:cs="Book Antiqua"/>
          <w:i/>
          <w:iCs/>
        </w:rPr>
        <w:t>Fam Process</w:t>
      </w:r>
      <w:r>
        <w:rPr>
          <w:rFonts w:ascii="Book Antiqua" w:hAnsi="Book Antiqua" w:cs="Book Antiqua"/>
        </w:rPr>
        <w:t xml:space="preserve"> 2019; </w:t>
      </w:r>
      <w:r>
        <w:rPr>
          <w:rFonts w:ascii="Book Antiqua" w:hAnsi="Book Antiqua" w:cs="Book Antiqua"/>
          <w:b/>
          <w:bCs/>
        </w:rPr>
        <w:t>58</w:t>
      </w:r>
      <w:r>
        <w:rPr>
          <w:rFonts w:ascii="Book Antiqua" w:hAnsi="Book Antiqua" w:cs="Book Antiqua"/>
        </w:rPr>
        <w:t>: 232-246 [PMID: 29520764 DOI: 10.1111/famp.12352]</w:t>
      </w:r>
    </w:p>
    <w:p w14:paraId="4E4D48FD" w14:textId="77777777" w:rsidR="00EA4A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Hinton S</w:t>
      </w:r>
      <w:r>
        <w:rPr>
          <w:rFonts w:ascii="Book Antiqua" w:hAnsi="Book Antiqua" w:cs="Book Antiqua"/>
        </w:rPr>
        <w:t xml:space="preserve">, Sheffield J, Sanders MR, </w:t>
      </w:r>
      <w:proofErr w:type="spellStart"/>
      <w:r>
        <w:rPr>
          <w:rFonts w:ascii="Book Antiqua" w:hAnsi="Book Antiqua" w:cs="Book Antiqua"/>
        </w:rPr>
        <w:t>Sofronoff</w:t>
      </w:r>
      <w:proofErr w:type="spellEnd"/>
      <w:r>
        <w:rPr>
          <w:rFonts w:ascii="Book Antiqua" w:hAnsi="Book Antiqua" w:cs="Book Antiqua"/>
        </w:rPr>
        <w:t xml:space="preserve"> K. A randomized controlled trial of a telehealth parenting intervention: A mixed-disability trial. </w:t>
      </w:r>
      <w:r>
        <w:rPr>
          <w:rFonts w:ascii="Book Antiqua" w:hAnsi="Book Antiqua" w:cs="Book Antiqua"/>
          <w:i/>
          <w:iCs/>
        </w:rPr>
        <w:t xml:space="preserve">Res Dev </w:t>
      </w:r>
      <w:proofErr w:type="spellStart"/>
      <w:r>
        <w:rPr>
          <w:rFonts w:ascii="Book Antiqua" w:hAnsi="Book Antiqua" w:cs="Book Antiqua"/>
          <w:i/>
          <w:iCs/>
        </w:rPr>
        <w:t>Disabil</w:t>
      </w:r>
      <w:proofErr w:type="spellEnd"/>
      <w:r>
        <w:rPr>
          <w:rFonts w:ascii="Book Antiqua" w:hAnsi="Book Antiqua" w:cs="Book Antiqua"/>
        </w:rPr>
        <w:t xml:space="preserve"> 2017; </w:t>
      </w:r>
      <w:r>
        <w:rPr>
          <w:rFonts w:ascii="Book Antiqua" w:hAnsi="Book Antiqua" w:cs="Book Antiqua"/>
          <w:b/>
          <w:bCs/>
        </w:rPr>
        <w:t>65</w:t>
      </w:r>
      <w:r>
        <w:rPr>
          <w:rFonts w:ascii="Book Antiqua" w:hAnsi="Book Antiqua" w:cs="Book Antiqua"/>
        </w:rPr>
        <w:t>: 74-85 [PMID: 28458049 DOI: 10.1016/j.ridd.2017.04.005]</w:t>
      </w:r>
    </w:p>
    <w:p w14:paraId="05F5E0D0" w14:textId="77777777" w:rsidR="00EA4ABD"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15 </w:t>
      </w:r>
      <w:proofErr w:type="spellStart"/>
      <w:r>
        <w:rPr>
          <w:rFonts w:ascii="Book Antiqua" w:hAnsi="Book Antiqua" w:cs="Book Antiqua"/>
          <w:b/>
          <w:bCs/>
        </w:rPr>
        <w:t>Studts</w:t>
      </w:r>
      <w:proofErr w:type="spellEnd"/>
      <w:r>
        <w:rPr>
          <w:rFonts w:ascii="Book Antiqua" w:hAnsi="Book Antiqua" w:cs="Book Antiqua"/>
          <w:b/>
          <w:bCs/>
        </w:rPr>
        <w:t xml:space="preserve"> CR</w:t>
      </w:r>
      <w:r>
        <w:rPr>
          <w:rFonts w:ascii="Book Antiqua" w:hAnsi="Book Antiqua" w:cs="Book Antiqua"/>
        </w:rPr>
        <w:t xml:space="preserve">, Jacobs JA, Bush ML, Lowman J, Westgate PM, Creel LM. Behavioral Parent Training for Families </w:t>
      </w:r>
      <w:proofErr w:type="gramStart"/>
      <w:r>
        <w:rPr>
          <w:rFonts w:ascii="Book Antiqua" w:hAnsi="Book Antiqua" w:cs="Book Antiqua"/>
        </w:rPr>
        <w:t>With</w:t>
      </w:r>
      <w:proofErr w:type="gramEnd"/>
      <w:r>
        <w:rPr>
          <w:rFonts w:ascii="Book Antiqua" w:hAnsi="Book Antiqua" w:cs="Book Antiqua"/>
        </w:rPr>
        <w:t xml:space="preserve"> Young Deaf or Hard of Hearing Children Followed in Hearing Health Care. </w:t>
      </w:r>
      <w:r>
        <w:rPr>
          <w:rFonts w:ascii="Book Antiqua" w:hAnsi="Book Antiqua" w:cs="Book Antiqua"/>
          <w:i/>
          <w:iCs/>
        </w:rPr>
        <w:t>J Speech Lang Hear Res</w:t>
      </w:r>
      <w:r>
        <w:rPr>
          <w:rFonts w:ascii="Book Antiqua" w:hAnsi="Book Antiqua" w:cs="Book Antiqua"/>
        </w:rPr>
        <w:t xml:space="preserve"> 2022; </w:t>
      </w:r>
      <w:r>
        <w:rPr>
          <w:rFonts w:ascii="Book Antiqua" w:hAnsi="Book Antiqua" w:cs="Book Antiqua"/>
          <w:b/>
          <w:bCs/>
        </w:rPr>
        <w:t>65</w:t>
      </w:r>
      <w:r>
        <w:rPr>
          <w:rFonts w:ascii="Book Antiqua" w:hAnsi="Book Antiqua" w:cs="Book Antiqua"/>
        </w:rPr>
        <w:t>: 3646-3660 [PMID: 35985319 DOI: 10.1044/2022_JSLHR-22-00055]</w:t>
      </w:r>
    </w:p>
    <w:p w14:paraId="44BE494E" w14:textId="77777777" w:rsidR="00EA4A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Goli S</w:t>
      </w:r>
      <w:r>
        <w:rPr>
          <w:rFonts w:ascii="Book Antiqua" w:hAnsi="Book Antiqua" w:cs="Book Antiqua"/>
        </w:rPr>
        <w:t xml:space="preserve">, </w:t>
      </w:r>
      <w:proofErr w:type="spellStart"/>
      <w:r>
        <w:rPr>
          <w:rFonts w:ascii="Book Antiqua" w:hAnsi="Book Antiqua" w:cs="Book Antiqua"/>
        </w:rPr>
        <w:t>Noroozi</w:t>
      </w:r>
      <w:proofErr w:type="spellEnd"/>
      <w:r>
        <w:rPr>
          <w:rFonts w:ascii="Book Antiqua" w:hAnsi="Book Antiqua" w:cs="Book Antiqua"/>
        </w:rPr>
        <w:t xml:space="preserve"> M, Salehi M. Comparing the effect of two educational interventions on mothers' awareness, attitude, and self-efficacy regarding sexual health care of educable intellectually disabled adolescent girls: a cluster randomized control trial. </w:t>
      </w:r>
      <w:proofErr w:type="spellStart"/>
      <w:r>
        <w:rPr>
          <w:rFonts w:ascii="Book Antiqua" w:hAnsi="Book Antiqua" w:cs="Book Antiqua"/>
          <w:i/>
          <w:iCs/>
        </w:rPr>
        <w:t>Reprod</w:t>
      </w:r>
      <w:proofErr w:type="spellEnd"/>
      <w:r>
        <w:rPr>
          <w:rFonts w:ascii="Book Antiqua" w:hAnsi="Book Antiqua" w:cs="Book Antiqua"/>
          <w:i/>
          <w:iCs/>
        </w:rPr>
        <w:t xml:space="preserve"> Health</w:t>
      </w:r>
      <w:r>
        <w:rPr>
          <w:rFonts w:ascii="Book Antiqua" w:hAnsi="Book Antiqua" w:cs="Book Antiqua"/>
        </w:rPr>
        <w:t xml:space="preserve"> 2021; </w:t>
      </w:r>
      <w:r>
        <w:rPr>
          <w:rFonts w:ascii="Book Antiqua" w:hAnsi="Book Antiqua" w:cs="Book Antiqua"/>
          <w:b/>
          <w:bCs/>
        </w:rPr>
        <w:t>18</w:t>
      </w:r>
      <w:r>
        <w:rPr>
          <w:rFonts w:ascii="Book Antiqua" w:hAnsi="Book Antiqua" w:cs="Book Antiqua"/>
        </w:rPr>
        <w:t>: 54 [PMID: 33653361 DOI: 10.1186/s12978-021-01112-z]</w:t>
      </w:r>
    </w:p>
    <w:p w14:paraId="530F0296" w14:textId="77777777" w:rsidR="00EA4A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17 </w:t>
      </w:r>
      <w:proofErr w:type="spellStart"/>
      <w:r>
        <w:rPr>
          <w:rFonts w:ascii="Book Antiqua" w:hAnsi="Book Antiqua" w:cs="Book Antiqua"/>
          <w:b/>
          <w:bCs/>
        </w:rPr>
        <w:t>Salehian</w:t>
      </w:r>
      <w:proofErr w:type="spellEnd"/>
      <w:r>
        <w:rPr>
          <w:rFonts w:ascii="Book Antiqua" w:hAnsi="Book Antiqua" w:cs="Book Antiqua"/>
          <w:b/>
          <w:bCs/>
        </w:rPr>
        <w:t xml:space="preserve"> MH,</w:t>
      </w:r>
      <w:r>
        <w:rPr>
          <w:rFonts w:ascii="Book Antiqua" w:hAnsi="Book Antiqua" w:cs="Book Antiqua"/>
        </w:rPr>
        <w:t xml:space="preserve"> Sarvari S, </w:t>
      </w:r>
      <w:proofErr w:type="spellStart"/>
      <w:r>
        <w:rPr>
          <w:rFonts w:ascii="Book Antiqua" w:hAnsi="Book Antiqua" w:cs="Book Antiqua"/>
        </w:rPr>
        <w:t>Ghanati</w:t>
      </w:r>
      <w:proofErr w:type="spellEnd"/>
      <w:r>
        <w:rPr>
          <w:rFonts w:ascii="Book Antiqua" w:hAnsi="Book Antiqua" w:cs="Book Antiqua"/>
        </w:rPr>
        <w:t xml:space="preserve"> P. Comparison of happiness training based on Islamic concepts and Qigong exercises effectiveness on happiness of mothers with handicapped children. </w:t>
      </w:r>
      <w:r>
        <w:rPr>
          <w:rFonts w:ascii="Book Antiqua" w:hAnsi="Book Antiqua" w:cs="Book Antiqua"/>
          <w:i/>
          <w:iCs/>
        </w:rPr>
        <w:t xml:space="preserve">J </w:t>
      </w:r>
      <w:proofErr w:type="spellStart"/>
      <w:r>
        <w:rPr>
          <w:rFonts w:ascii="Book Antiqua" w:hAnsi="Book Antiqua" w:cs="Book Antiqua"/>
          <w:i/>
          <w:iCs/>
        </w:rPr>
        <w:t>psychopathol</w:t>
      </w:r>
      <w:proofErr w:type="spellEnd"/>
      <w:r>
        <w:rPr>
          <w:rFonts w:ascii="Book Antiqua" w:hAnsi="Book Antiqua" w:cs="Book Antiqua"/>
        </w:rPr>
        <w:t xml:space="preserve"> 2021; </w:t>
      </w:r>
      <w:r>
        <w:rPr>
          <w:rFonts w:ascii="Book Antiqua" w:hAnsi="Book Antiqua" w:cs="Book Antiqua"/>
          <w:b/>
          <w:bCs/>
        </w:rPr>
        <w:t>3</w:t>
      </w:r>
      <w:r>
        <w:rPr>
          <w:rFonts w:ascii="Book Antiqua" w:hAnsi="Book Antiqua" w:cs="Book Antiqua"/>
        </w:rPr>
        <w:t>: 140-147 [DOI: 10.36148/2284-0249-426]</w:t>
      </w:r>
    </w:p>
    <w:p w14:paraId="01E318C0" w14:textId="77777777" w:rsidR="00EA4A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Lee MJ,</w:t>
      </w:r>
      <w:r>
        <w:rPr>
          <w:rFonts w:ascii="Book Antiqua" w:hAnsi="Book Antiqua" w:cs="Book Antiqua"/>
        </w:rPr>
        <w:t xml:space="preserve"> Jang SY. A Meta-Analysis on the Effectiveness of Program for Parents of Students with Disabilities. </w:t>
      </w:r>
      <w:r>
        <w:rPr>
          <w:rFonts w:ascii="Book Antiqua" w:hAnsi="Book Antiqua" w:cs="Book Antiqua"/>
          <w:i/>
          <w:iCs/>
        </w:rPr>
        <w:t>Journal of Parent Education</w:t>
      </w:r>
      <w:r>
        <w:rPr>
          <w:rFonts w:ascii="Book Antiqua" w:hAnsi="Book Antiqua" w:cs="Book Antiqua"/>
        </w:rPr>
        <w:t xml:space="preserve"> 2020; </w:t>
      </w:r>
      <w:r>
        <w:rPr>
          <w:rFonts w:ascii="Book Antiqua" w:hAnsi="Book Antiqua" w:cs="Book Antiqua"/>
          <w:b/>
          <w:bCs/>
        </w:rPr>
        <w:t>21</w:t>
      </w:r>
      <w:r>
        <w:rPr>
          <w:rFonts w:ascii="Book Antiqua" w:hAnsi="Book Antiqua" w:cs="Book Antiqua"/>
        </w:rPr>
        <w:t>:</w:t>
      </w:r>
      <w:r>
        <w:rPr>
          <w:rFonts w:ascii="Book Antiqua" w:eastAsia="宋体" w:hAnsi="Book Antiqua" w:cs="Book Antiqua"/>
          <w:lang w:eastAsia="zh-CN"/>
        </w:rPr>
        <w:t xml:space="preserve"> </w:t>
      </w:r>
      <w:r>
        <w:rPr>
          <w:rFonts w:ascii="Book Antiqua" w:hAnsi="Book Antiqua" w:cs="Book Antiqua"/>
        </w:rPr>
        <w:t>123-147 [DOI: 10.36431/JPE.12.3.6]</w:t>
      </w:r>
    </w:p>
    <w:p w14:paraId="00393294" w14:textId="77777777" w:rsidR="00EA4A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Borenstein M,</w:t>
      </w:r>
      <w:r>
        <w:rPr>
          <w:rFonts w:ascii="Book Antiqua" w:hAnsi="Book Antiqua" w:cs="Book Antiqua"/>
        </w:rPr>
        <w:t xml:space="preserve"> Hedges LV, Higgins JP, Rothstein HR. Introduction to meta-analysis; 2</w:t>
      </w:r>
      <w:r>
        <w:rPr>
          <w:rFonts w:ascii="Book Antiqua" w:hAnsi="Book Antiqua" w:cs="Book Antiqua"/>
          <w:vertAlign w:val="superscript"/>
        </w:rPr>
        <w:t>th</w:t>
      </w:r>
      <w:r>
        <w:rPr>
          <w:rFonts w:ascii="Book Antiqua" w:hAnsi="Book Antiqua" w:cs="Book Antiqua"/>
        </w:rPr>
        <w:t xml:space="preserve"> ed. </w:t>
      </w:r>
      <w:r>
        <w:rPr>
          <w:rFonts w:ascii="Book Antiqua" w:hAnsi="Book Antiqua" w:cs="Book Antiqua"/>
          <w:i/>
          <w:iCs/>
        </w:rPr>
        <w:t>John Wiley &amp; Sons</w:t>
      </w:r>
      <w:r>
        <w:rPr>
          <w:rFonts w:ascii="Book Antiqua" w:hAnsi="Book Antiqua" w:cs="Book Antiqua"/>
        </w:rPr>
        <w:t xml:space="preserve"> 2021</w:t>
      </w:r>
    </w:p>
    <w:p w14:paraId="2D560D6B" w14:textId="77777777" w:rsidR="00EA4ABD" w:rsidRDefault="00000000">
      <w:pPr>
        <w:adjustRightInd w:val="0"/>
        <w:snapToGrid w:val="0"/>
        <w:spacing w:line="360" w:lineRule="auto"/>
        <w:jc w:val="both"/>
        <w:rPr>
          <w:rFonts w:ascii="Book Antiqua" w:hAnsi="Book Antiqua" w:cs="Book Antiqua"/>
        </w:rPr>
      </w:pPr>
      <w:r>
        <w:rPr>
          <w:rFonts w:ascii="Book Antiqua" w:hAnsi="Book Antiqua" w:cs="Book Antiqua"/>
        </w:rPr>
        <w:t>20. Brown SJ. Evidence-based nursing: The research-practice connection. 3</w:t>
      </w:r>
      <w:r>
        <w:rPr>
          <w:rFonts w:ascii="Book Antiqua" w:hAnsi="Book Antiqua" w:cs="Book Antiqua"/>
          <w:vertAlign w:val="superscript"/>
        </w:rPr>
        <w:t>th</w:t>
      </w:r>
      <w:r>
        <w:rPr>
          <w:rFonts w:ascii="Book Antiqua" w:hAnsi="Book Antiqua" w:cs="Book Antiqua"/>
        </w:rPr>
        <w:t xml:space="preserve"> ed. </w:t>
      </w:r>
      <w:r>
        <w:rPr>
          <w:rFonts w:ascii="Book Antiqua" w:hAnsi="Book Antiqua" w:cs="Book Antiqua"/>
          <w:i/>
          <w:iCs/>
        </w:rPr>
        <w:t>Jones &amp; Bartlett Publishers</w:t>
      </w:r>
      <w:r>
        <w:rPr>
          <w:rFonts w:ascii="Book Antiqua" w:hAnsi="Book Antiqua" w:cs="Book Antiqua"/>
        </w:rPr>
        <w:t xml:space="preserve"> 2014</w:t>
      </w:r>
    </w:p>
    <w:p w14:paraId="594D8E71" w14:textId="77777777" w:rsidR="00EA4A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Rosenthal R,</w:t>
      </w:r>
      <w:r>
        <w:rPr>
          <w:rFonts w:ascii="Book Antiqua" w:hAnsi="Book Antiqua" w:cs="Book Antiqua"/>
        </w:rPr>
        <w:t xml:space="preserve"> DiMatteo MR. Meta-analysis: recent developments in quantitative methods for literature reviews. </w:t>
      </w:r>
      <w:r>
        <w:rPr>
          <w:rFonts w:ascii="Book Antiqua" w:hAnsi="Book Antiqua" w:cs="Book Antiqua"/>
          <w:i/>
          <w:iCs/>
        </w:rPr>
        <w:t>Annu Rev Psychol</w:t>
      </w:r>
      <w:r>
        <w:rPr>
          <w:rFonts w:ascii="Book Antiqua" w:eastAsia="宋体" w:hAnsi="Book Antiqua" w:cs="Book Antiqua"/>
          <w:i/>
          <w:iCs/>
          <w:lang w:eastAsia="zh-CN"/>
        </w:rPr>
        <w:t xml:space="preserve"> </w:t>
      </w:r>
      <w:r>
        <w:rPr>
          <w:rFonts w:ascii="Book Antiqua" w:hAnsi="Book Antiqua" w:cs="Book Antiqua"/>
        </w:rPr>
        <w:t xml:space="preserve">2001; </w:t>
      </w:r>
      <w:r>
        <w:rPr>
          <w:rFonts w:ascii="Book Antiqua" w:hAnsi="Book Antiqua" w:cs="Book Antiqua"/>
          <w:b/>
          <w:bCs/>
        </w:rPr>
        <w:t>52</w:t>
      </w:r>
      <w:r>
        <w:rPr>
          <w:rFonts w:ascii="Book Antiqua" w:hAnsi="Book Antiqua" w:cs="Book Antiqua"/>
        </w:rPr>
        <w:t>: 59-82 Available from: https://doi.org/10.1146/annurev.psych.52.1.59</w:t>
      </w:r>
    </w:p>
    <w:p w14:paraId="0F5E670F" w14:textId="77777777" w:rsidR="00EA4A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Ruane A</w:t>
      </w:r>
      <w:r>
        <w:rPr>
          <w:rFonts w:ascii="Book Antiqua" w:hAnsi="Book Antiqua" w:cs="Book Antiqua"/>
        </w:rPr>
        <w:t xml:space="preserve">, Carr A, Moffat V. A qualitative study of parents' and facilitators' experiences of Group Stepping Stones Triple P for parents of children with disabilities. </w:t>
      </w:r>
      <w:r>
        <w:rPr>
          <w:rFonts w:ascii="Book Antiqua" w:hAnsi="Book Antiqua" w:cs="Book Antiqua"/>
          <w:i/>
          <w:iCs/>
        </w:rPr>
        <w:t>Clin Child Psychol Psychiatry</w:t>
      </w:r>
      <w:r>
        <w:rPr>
          <w:rFonts w:ascii="Book Antiqua" w:hAnsi="Book Antiqua" w:cs="Book Antiqua"/>
        </w:rPr>
        <w:t xml:space="preserve"> 2019; </w:t>
      </w:r>
      <w:r>
        <w:rPr>
          <w:rFonts w:ascii="Book Antiqua" w:hAnsi="Book Antiqua" w:cs="Book Antiqua"/>
          <w:b/>
          <w:bCs/>
        </w:rPr>
        <w:t>24</w:t>
      </w:r>
      <w:r>
        <w:rPr>
          <w:rFonts w:ascii="Book Antiqua" w:hAnsi="Book Antiqua" w:cs="Book Antiqua"/>
        </w:rPr>
        <w:t>: 694-711 [PMID: 30400757 DOI: 10.1177/1359104518807265]</w:t>
      </w:r>
    </w:p>
    <w:p w14:paraId="33A47468" w14:textId="77777777" w:rsidR="00EA4A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23 </w:t>
      </w:r>
      <w:proofErr w:type="spellStart"/>
      <w:r>
        <w:rPr>
          <w:rFonts w:ascii="Book Antiqua" w:hAnsi="Book Antiqua" w:cs="Book Antiqua"/>
          <w:b/>
          <w:bCs/>
        </w:rPr>
        <w:t>Tellegen</w:t>
      </w:r>
      <w:proofErr w:type="spellEnd"/>
      <w:r>
        <w:rPr>
          <w:rFonts w:ascii="Book Antiqua" w:hAnsi="Book Antiqua" w:cs="Book Antiqua"/>
          <w:b/>
          <w:bCs/>
        </w:rPr>
        <w:t xml:space="preserve"> CL</w:t>
      </w:r>
      <w:r>
        <w:rPr>
          <w:rFonts w:ascii="Book Antiqua" w:hAnsi="Book Antiqua" w:cs="Book Antiqua"/>
        </w:rPr>
        <w:t xml:space="preserve">, Sanders MR. Stepping Stones Triple P-Positive Parenting Program for children with disability: a systematic review and meta-analysis. </w:t>
      </w:r>
      <w:r>
        <w:rPr>
          <w:rFonts w:ascii="Book Antiqua" w:hAnsi="Book Antiqua" w:cs="Book Antiqua"/>
          <w:i/>
          <w:iCs/>
        </w:rPr>
        <w:t xml:space="preserve">Res Dev </w:t>
      </w:r>
      <w:proofErr w:type="spellStart"/>
      <w:r>
        <w:rPr>
          <w:rFonts w:ascii="Book Antiqua" w:hAnsi="Book Antiqua" w:cs="Book Antiqua"/>
          <w:i/>
          <w:iCs/>
        </w:rPr>
        <w:t>Disabil</w:t>
      </w:r>
      <w:proofErr w:type="spellEnd"/>
      <w:r>
        <w:rPr>
          <w:rFonts w:ascii="Book Antiqua" w:hAnsi="Book Antiqua" w:cs="Book Antiqua"/>
        </w:rPr>
        <w:t xml:space="preserve"> 2013; </w:t>
      </w:r>
      <w:r>
        <w:rPr>
          <w:rFonts w:ascii="Book Antiqua" w:hAnsi="Book Antiqua" w:cs="Book Antiqua"/>
          <w:b/>
          <w:bCs/>
        </w:rPr>
        <w:t>34</w:t>
      </w:r>
      <w:r>
        <w:rPr>
          <w:rFonts w:ascii="Book Antiqua" w:hAnsi="Book Antiqua" w:cs="Book Antiqua"/>
        </w:rPr>
        <w:t>: 1556-1571 [PMID: 23475006 DOI: 10.1016/j.ridd.2013.01.022]</w:t>
      </w:r>
    </w:p>
    <w:p w14:paraId="471277F9" w14:textId="77777777" w:rsidR="00EA4A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Rosenthal R,</w:t>
      </w:r>
      <w:r>
        <w:rPr>
          <w:rFonts w:ascii="Book Antiqua" w:hAnsi="Book Antiqua" w:cs="Book Antiqua"/>
        </w:rPr>
        <w:t xml:space="preserve"> Rubin DB. Comparing effect sizes of independent studies. </w:t>
      </w:r>
      <w:r>
        <w:rPr>
          <w:rFonts w:ascii="Book Antiqua" w:hAnsi="Book Antiqua" w:cs="Book Antiqua"/>
          <w:i/>
          <w:iCs/>
        </w:rPr>
        <w:t>Psychol Bull</w:t>
      </w:r>
      <w:r>
        <w:rPr>
          <w:rFonts w:ascii="Book Antiqua" w:hAnsi="Book Antiqua" w:cs="Book Antiqua"/>
        </w:rPr>
        <w:t xml:space="preserve"> 1982; </w:t>
      </w:r>
      <w:r>
        <w:rPr>
          <w:rFonts w:ascii="Book Antiqua" w:hAnsi="Book Antiqua" w:cs="Book Antiqua"/>
          <w:b/>
          <w:bCs/>
        </w:rPr>
        <w:t>92</w:t>
      </w:r>
      <w:r>
        <w:rPr>
          <w:rFonts w:ascii="Book Antiqua" w:hAnsi="Book Antiqua" w:cs="Book Antiqua"/>
        </w:rPr>
        <w:t>: 500-504 [DOI:</w:t>
      </w:r>
      <w:r>
        <w:rPr>
          <w:rFonts w:ascii="Book Antiqua" w:eastAsia="宋体" w:hAnsi="Book Antiqua" w:cs="Book Antiqua"/>
          <w:lang w:eastAsia="zh-CN"/>
        </w:rPr>
        <w:t xml:space="preserve"> </w:t>
      </w:r>
      <w:r>
        <w:rPr>
          <w:rFonts w:ascii="Book Antiqua" w:hAnsi="Book Antiqua" w:cs="Book Antiqua"/>
        </w:rPr>
        <w:t>10.1037/0033-2909.92.2.500]</w:t>
      </w:r>
    </w:p>
    <w:p w14:paraId="2A915C28" w14:textId="77777777" w:rsidR="00EA4ABD"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25 </w:t>
      </w:r>
      <w:r>
        <w:rPr>
          <w:rFonts w:ascii="Book Antiqua" w:hAnsi="Book Antiqua" w:cs="Book Antiqua"/>
          <w:b/>
          <w:bCs/>
        </w:rPr>
        <w:t>Higgins JPT,</w:t>
      </w:r>
      <w:r>
        <w:rPr>
          <w:rFonts w:ascii="Book Antiqua" w:hAnsi="Book Antiqua" w:cs="Book Antiqua"/>
        </w:rPr>
        <w:t xml:space="preserve"> Thomas J, Chandler J, Cumpston M, Li T, Page MJ, Welch VA. Cochrane handbook for systematic reviews of interventions; 2</w:t>
      </w:r>
      <w:r>
        <w:rPr>
          <w:rFonts w:ascii="Book Antiqua" w:hAnsi="Book Antiqua" w:cs="Book Antiqua"/>
          <w:vertAlign w:val="superscript"/>
        </w:rPr>
        <w:t>th</w:t>
      </w:r>
      <w:r>
        <w:rPr>
          <w:rFonts w:ascii="Book Antiqua" w:hAnsi="Book Antiqua" w:cs="Book Antiqua"/>
        </w:rPr>
        <w:t xml:space="preserve"> ed. </w:t>
      </w:r>
      <w:r>
        <w:rPr>
          <w:rFonts w:ascii="Book Antiqua" w:hAnsi="Book Antiqua" w:cs="Book Antiqua"/>
          <w:i/>
          <w:iCs/>
        </w:rPr>
        <w:t>Chichester (UK): John Wiley &amp; Sons</w:t>
      </w:r>
      <w:r>
        <w:rPr>
          <w:rFonts w:ascii="Book Antiqua" w:hAnsi="Book Antiqua" w:cs="Book Antiqua"/>
        </w:rPr>
        <w:t xml:space="preserve"> 2019</w:t>
      </w:r>
    </w:p>
    <w:p w14:paraId="25893610" w14:textId="77777777" w:rsidR="00EA4ABD" w:rsidRDefault="00000000">
      <w:pPr>
        <w:adjustRightInd w:val="0"/>
        <w:snapToGrid w:val="0"/>
        <w:spacing w:line="360" w:lineRule="auto"/>
        <w:jc w:val="both"/>
        <w:rPr>
          <w:rFonts w:ascii="Book Antiqua" w:hAnsi="Book Antiqua" w:cs="Book Antiqua"/>
          <w:color w:val="222222"/>
          <w:shd w:val="clear" w:color="auto" w:fill="FFFFFF"/>
        </w:rPr>
      </w:pPr>
      <w:r>
        <w:rPr>
          <w:rFonts w:ascii="Book Antiqua" w:eastAsiaTheme="minorEastAsia" w:hAnsi="Book Antiqua" w:cs="Book Antiqua"/>
          <w:lang w:eastAsia="ko-KR"/>
        </w:rPr>
        <w:t xml:space="preserve">26 </w:t>
      </w:r>
      <w:proofErr w:type="spellStart"/>
      <w:r>
        <w:rPr>
          <w:rFonts w:ascii="Book Antiqua" w:hAnsi="Book Antiqua" w:cs="Book Antiqua"/>
          <w:b/>
          <w:bCs/>
          <w:color w:val="222222"/>
          <w:shd w:val="clear" w:color="auto" w:fill="FFFFFF"/>
        </w:rPr>
        <w:t>Sofronoff</w:t>
      </w:r>
      <w:proofErr w:type="spellEnd"/>
      <w:r>
        <w:rPr>
          <w:rFonts w:ascii="Book Antiqua" w:hAnsi="Book Antiqua" w:cs="Book Antiqua"/>
          <w:b/>
          <w:bCs/>
          <w:color w:val="222222"/>
          <w:shd w:val="clear" w:color="auto" w:fill="FFFFFF"/>
        </w:rPr>
        <w:t xml:space="preserve"> K</w:t>
      </w:r>
      <w:r>
        <w:rPr>
          <w:rFonts w:ascii="Book Antiqua" w:hAnsi="Book Antiqua" w:cs="Book Antiqua"/>
          <w:color w:val="222222"/>
          <w:shd w:val="clear" w:color="auto" w:fill="FFFFFF"/>
        </w:rPr>
        <w:t xml:space="preserve">, Jahnel D, Sanders M. Stepping Stones Triple P seminars for parents of a child with a disability: A randomized controlled trial. </w:t>
      </w:r>
      <w:r>
        <w:rPr>
          <w:rFonts w:ascii="Book Antiqua" w:hAnsi="Book Antiqua" w:cs="Book Antiqua"/>
          <w:i/>
          <w:iCs/>
          <w:color w:val="222222"/>
          <w:shd w:val="clear" w:color="auto" w:fill="FFFFFF"/>
        </w:rPr>
        <w:t xml:space="preserve">Research in developmental disabilities </w:t>
      </w:r>
      <w:r>
        <w:rPr>
          <w:rFonts w:ascii="Book Antiqua" w:hAnsi="Book Antiqua" w:cs="Book Antiqua"/>
          <w:color w:val="222222"/>
          <w:shd w:val="clear" w:color="auto" w:fill="FFFFFF"/>
        </w:rPr>
        <w:t xml:space="preserve">2011; </w:t>
      </w:r>
      <w:r>
        <w:rPr>
          <w:rFonts w:ascii="Book Antiqua" w:hAnsi="Book Antiqua" w:cs="Book Antiqua"/>
          <w:b/>
          <w:bCs/>
          <w:color w:val="222222"/>
          <w:shd w:val="clear" w:color="auto" w:fill="FFFFFF"/>
        </w:rPr>
        <w:t>32</w:t>
      </w:r>
      <w:r>
        <w:rPr>
          <w:rFonts w:ascii="Book Antiqua" w:hAnsi="Book Antiqua" w:cs="Book Antiqua"/>
          <w:color w:val="222222"/>
          <w:shd w:val="clear" w:color="auto" w:fill="FFFFFF"/>
        </w:rPr>
        <w:t xml:space="preserve">: 2253-2262 </w:t>
      </w:r>
      <w:r>
        <w:rPr>
          <w:rFonts w:ascii="Book Antiqua" w:hAnsi="Book Antiqua" w:cs="Book Antiqua"/>
        </w:rPr>
        <w:t>[DOI: 10.1016/j.ridd.2011.07.046]</w:t>
      </w:r>
    </w:p>
    <w:p w14:paraId="1BEBBAE3" w14:textId="77777777" w:rsidR="00EA4ABD" w:rsidRDefault="00000000">
      <w:pPr>
        <w:adjustRightInd w:val="0"/>
        <w:snapToGrid w:val="0"/>
        <w:spacing w:line="360" w:lineRule="auto"/>
        <w:jc w:val="both"/>
        <w:rPr>
          <w:rFonts w:ascii="Book Antiqua" w:eastAsiaTheme="minorEastAsia" w:hAnsi="Book Antiqua" w:cs="Book Antiqua"/>
          <w:color w:val="222222"/>
          <w:shd w:val="clear" w:color="auto" w:fill="FFFFFF"/>
          <w:lang w:eastAsia="ko-KR"/>
        </w:rPr>
      </w:pPr>
      <w:r>
        <w:rPr>
          <w:rFonts w:ascii="Book Antiqua" w:eastAsiaTheme="minorEastAsia" w:hAnsi="Book Antiqua" w:cs="Book Antiqua"/>
          <w:color w:val="222222"/>
          <w:shd w:val="clear" w:color="auto" w:fill="FFFFFF"/>
          <w:lang w:eastAsia="ko-KR"/>
        </w:rPr>
        <w:t xml:space="preserve">27 </w:t>
      </w:r>
      <w:r>
        <w:rPr>
          <w:rFonts w:ascii="Book Antiqua" w:hAnsi="Book Antiqua" w:cs="Book Antiqua"/>
          <w:b/>
          <w:bCs/>
          <w:color w:val="222222"/>
          <w:shd w:val="clear" w:color="auto" w:fill="FFFFFF"/>
        </w:rPr>
        <w:t>Yildirim G</w:t>
      </w:r>
      <w:r>
        <w:rPr>
          <w:rFonts w:ascii="Book Antiqua" w:hAnsi="Book Antiqua" w:cs="Book Antiqua"/>
          <w:color w:val="222222"/>
          <w:shd w:val="clear" w:color="auto" w:fill="FFFFFF"/>
        </w:rPr>
        <w:t xml:space="preserve">, Ertekin Pinar S, </w:t>
      </w:r>
      <w:proofErr w:type="spellStart"/>
      <w:r>
        <w:rPr>
          <w:rFonts w:ascii="Book Antiqua" w:hAnsi="Book Antiqua" w:cs="Book Antiqua"/>
          <w:color w:val="222222"/>
          <w:shd w:val="clear" w:color="auto" w:fill="FFFFFF"/>
        </w:rPr>
        <w:t>Ucuk</w:t>
      </w:r>
      <w:proofErr w:type="spellEnd"/>
      <w:r>
        <w:rPr>
          <w:rFonts w:ascii="Book Antiqua" w:hAnsi="Book Antiqua" w:cs="Book Antiqua"/>
          <w:color w:val="222222"/>
          <w:shd w:val="clear" w:color="auto" w:fill="FFFFFF"/>
        </w:rPr>
        <w:t xml:space="preserve"> S, Duran Aksoy </w:t>
      </w:r>
      <w:proofErr w:type="gramStart"/>
      <w:r>
        <w:rPr>
          <w:rFonts w:ascii="Book Antiqua" w:hAnsi="Book Antiqua" w:cs="Book Antiqua"/>
          <w:color w:val="222222"/>
          <w:shd w:val="clear" w:color="auto" w:fill="FFFFFF"/>
        </w:rPr>
        <w:t>O,  Ersan</w:t>
      </w:r>
      <w:proofErr w:type="gramEnd"/>
      <w:r>
        <w:rPr>
          <w:rFonts w:ascii="Book Antiqua" w:hAnsi="Book Antiqua" w:cs="Book Antiqua"/>
          <w:color w:val="222222"/>
          <w:shd w:val="clear" w:color="auto" w:fill="FFFFFF"/>
        </w:rPr>
        <w:t xml:space="preserve"> E </w:t>
      </w:r>
      <w:proofErr w:type="spellStart"/>
      <w:r>
        <w:rPr>
          <w:rFonts w:ascii="Book Antiqua" w:hAnsi="Book Antiqua" w:cs="Book Antiqua"/>
          <w:color w:val="222222"/>
          <w:shd w:val="clear" w:color="auto" w:fill="FFFFFF"/>
        </w:rPr>
        <w:t>E</w:t>
      </w:r>
      <w:proofErr w:type="spellEnd"/>
      <w:r>
        <w:rPr>
          <w:rFonts w:ascii="Book Antiqua" w:hAnsi="Book Antiqua" w:cs="Book Antiqua"/>
          <w:color w:val="222222"/>
          <w:shd w:val="clear" w:color="auto" w:fill="FFFFFF"/>
        </w:rPr>
        <w:t xml:space="preserve">. The effect of training given to parents with mentally disabled children on their life satisfaction self-stigma of seeking help depression and stress-coping styles. </w:t>
      </w:r>
      <w:r>
        <w:rPr>
          <w:rFonts w:ascii="Book Antiqua" w:hAnsi="Book Antiqua" w:cs="Book Antiqua"/>
          <w:i/>
          <w:iCs/>
          <w:color w:val="222222"/>
          <w:shd w:val="clear" w:color="auto" w:fill="FFFFFF"/>
        </w:rPr>
        <w:t>International Journal of Social Psychiatry</w:t>
      </w:r>
      <w:r>
        <w:rPr>
          <w:rFonts w:ascii="Book Antiqua" w:hAnsi="Book Antiqua" w:cs="Book Antiqua"/>
          <w:color w:val="222222"/>
          <w:shd w:val="clear" w:color="auto" w:fill="FFFFFF"/>
        </w:rPr>
        <w:t xml:space="preserve"> 2020; </w:t>
      </w:r>
      <w:r>
        <w:rPr>
          <w:rFonts w:ascii="Book Antiqua" w:hAnsi="Book Antiqua" w:cs="Book Antiqua"/>
          <w:b/>
          <w:bCs/>
          <w:color w:val="222222"/>
          <w:shd w:val="clear" w:color="auto" w:fill="FFFFFF"/>
        </w:rPr>
        <w:t>66</w:t>
      </w:r>
      <w:r>
        <w:rPr>
          <w:rFonts w:ascii="Book Antiqua" w:hAnsi="Book Antiqua" w:cs="Book Antiqua"/>
          <w:color w:val="222222"/>
          <w:shd w:val="clear" w:color="auto" w:fill="FFFFFF"/>
        </w:rPr>
        <w:t xml:space="preserve">: 279-291 </w:t>
      </w:r>
      <w:r>
        <w:rPr>
          <w:rFonts w:ascii="Book Antiqua" w:hAnsi="Book Antiqua" w:cs="Book Antiqua"/>
        </w:rPr>
        <w:t>[DOI: 10.1177/0020764020903750]</w:t>
      </w:r>
    </w:p>
    <w:p w14:paraId="3D6D5D59" w14:textId="77777777" w:rsidR="00EA4ABD" w:rsidRDefault="00000000">
      <w:pPr>
        <w:adjustRightInd w:val="0"/>
        <w:snapToGrid w:val="0"/>
        <w:spacing w:line="360" w:lineRule="auto"/>
        <w:jc w:val="both"/>
        <w:rPr>
          <w:rFonts w:ascii="Book Antiqua" w:hAnsi="Book Antiqua" w:cs="Book Antiqua"/>
          <w:color w:val="222222"/>
          <w:shd w:val="clear" w:color="auto" w:fill="FFFFFF"/>
        </w:rPr>
      </w:pPr>
      <w:r>
        <w:rPr>
          <w:rFonts w:ascii="Book Antiqua" w:eastAsiaTheme="minorEastAsia" w:hAnsi="Book Antiqua" w:cs="Book Antiqua"/>
          <w:color w:val="222222"/>
          <w:shd w:val="clear" w:color="auto" w:fill="FFFFFF"/>
          <w:lang w:eastAsia="ko-KR"/>
        </w:rPr>
        <w:t xml:space="preserve">28 </w:t>
      </w:r>
      <w:proofErr w:type="spellStart"/>
      <w:r>
        <w:rPr>
          <w:rFonts w:ascii="Book Antiqua" w:hAnsi="Book Antiqua" w:cs="Book Antiqua"/>
          <w:b/>
          <w:bCs/>
          <w:color w:val="222222"/>
          <w:shd w:val="clear" w:color="auto" w:fill="FFFFFF"/>
        </w:rPr>
        <w:t>Burmaoglu</w:t>
      </w:r>
      <w:proofErr w:type="spellEnd"/>
      <w:r>
        <w:rPr>
          <w:rFonts w:ascii="Book Antiqua" w:hAnsi="Book Antiqua" w:cs="Book Antiqua"/>
          <w:b/>
          <w:bCs/>
          <w:color w:val="222222"/>
          <w:shd w:val="clear" w:color="auto" w:fill="FFFFFF"/>
        </w:rPr>
        <w:t xml:space="preserve"> G</w:t>
      </w:r>
      <w:r>
        <w:rPr>
          <w:rFonts w:ascii="Book Antiqua" w:hAnsi="Book Antiqua" w:cs="Book Antiqua"/>
          <w:color w:val="222222"/>
          <w:shd w:val="clear" w:color="auto" w:fill="FFFFFF"/>
        </w:rPr>
        <w:t xml:space="preserve">. Comparison of the effect of mindfulness based on stress reduction and dialectical behavior therapy on reducing depression in mothers with handicapped children in rehabilitation centers. </w:t>
      </w:r>
      <w:r>
        <w:rPr>
          <w:rFonts w:ascii="Book Antiqua" w:hAnsi="Book Antiqua" w:cs="Book Antiqua"/>
          <w:i/>
          <w:iCs/>
          <w:color w:val="222222"/>
          <w:shd w:val="clear" w:color="auto" w:fill="FFFFFF"/>
        </w:rPr>
        <w:t>Pakistan Journal of Medical &amp; Health Sciences</w:t>
      </w:r>
      <w:r>
        <w:rPr>
          <w:rFonts w:ascii="Book Antiqua" w:hAnsi="Book Antiqua" w:cs="Book Antiqua"/>
          <w:color w:val="222222"/>
          <w:shd w:val="clear" w:color="auto" w:fill="FFFFFF"/>
        </w:rPr>
        <w:t xml:space="preserve"> 2021; 15: 885-890</w:t>
      </w:r>
    </w:p>
    <w:p w14:paraId="27A2F2BB" w14:textId="77777777" w:rsidR="00EA4ABD" w:rsidRDefault="00000000">
      <w:pPr>
        <w:adjustRightInd w:val="0"/>
        <w:snapToGrid w:val="0"/>
        <w:spacing w:line="360" w:lineRule="auto"/>
        <w:jc w:val="both"/>
        <w:rPr>
          <w:rFonts w:ascii="Book Antiqua" w:eastAsiaTheme="minorEastAsia" w:hAnsi="Book Antiqua" w:cs="Book Antiqua"/>
          <w:lang w:eastAsia="ko-KR"/>
        </w:rPr>
      </w:pPr>
      <w:r>
        <w:rPr>
          <w:rFonts w:ascii="Book Antiqua" w:eastAsiaTheme="minorEastAsia" w:hAnsi="Book Antiqua" w:cs="Book Antiqua"/>
          <w:color w:val="222222"/>
          <w:shd w:val="clear" w:color="auto" w:fill="FFFFFF"/>
          <w:lang w:eastAsia="ko-KR"/>
        </w:rPr>
        <w:t xml:space="preserve">29 </w:t>
      </w:r>
      <w:r>
        <w:rPr>
          <w:rFonts w:ascii="Book Antiqua" w:hAnsi="Book Antiqua" w:cs="Book Antiqua"/>
          <w:b/>
          <w:bCs/>
          <w:color w:val="222222"/>
          <w:shd w:val="clear" w:color="auto" w:fill="FFFFFF"/>
        </w:rPr>
        <w:t>Roux G</w:t>
      </w:r>
      <w:r>
        <w:rPr>
          <w:rFonts w:ascii="Book Antiqua" w:hAnsi="Book Antiqua" w:cs="Book Antiqua"/>
          <w:color w:val="222222"/>
          <w:shd w:val="clear" w:color="auto" w:fill="FFFFFF"/>
        </w:rPr>
        <w:t xml:space="preserve">, </w:t>
      </w:r>
      <w:proofErr w:type="spellStart"/>
      <w:r>
        <w:rPr>
          <w:rFonts w:ascii="Book Antiqua" w:hAnsi="Book Antiqua" w:cs="Book Antiqua"/>
          <w:color w:val="222222"/>
          <w:shd w:val="clear" w:color="auto" w:fill="FFFFFF"/>
        </w:rPr>
        <w:t>Sofronoff</w:t>
      </w:r>
      <w:proofErr w:type="spellEnd"/>
      <w:r>
        <w:rPr>
          <w:rFonts w:ascii="Book Antiqua" w:hAnsi="Book Antiqua" w:cs="Book Antiqua"/>
          <w:color w:val="222222"/>
          <w:shd w:val="clear" w:color="auto" w:fill="FFFFFF"/>
        </w:rPr>
        <w:t xml:space="preserve"> K, Sanders </w:t>
      </w:r>
      <w:proofErr w:type="gramStart"/>
      <w:r>
        <w:rPr>
          <w:rFonts w:ascii="Book Antiqua" w:hAnsi="Book Antiqua" w:cs="Book Antiqua"/>
          <w:color w:val="222222"/>
          <w:shd w:val="clear" w:color="auto" w:fill="FFFFFF"/>
        </w:rPr>
        <w:t>M. )</w:t>
      </w:r>
      <w:proofErr w:type="gramEnd"/>
      <w:r>
        <w:rPr>
          <w:rFonts w:ascii="Book Antiqua" w:hAnsi="Book Antiqua" w:cs="Book Antiqua"/>
          <w:color w:val="222222"/>
          <w:shd w:val="clear" w:color="auto" w:fill="FFFFFF"/>
        </w:rPr>
        <w:t xml:space="preserve">. A randomized controlled trial of group Stepping Stones Triple P: A mixed‐disability trial. </w:t>
      </w:r>
      <w:r>
        <w:rPr>
          <w:rFonts w:ascii="Book Antiqua" w:hAnsi="Book Antiqua" w:cs="Book Antiqua"/>
          <w:i/>
          <w:iCs/>
          <w:color w:val="222222"/>
          <w:shd w:val="clear" w:color="auto" w:fill="FFFFFF"/>
        </w:rPr>
        <w:t xml:space="preserve">Family process </w:t>
      </w:r>
      <w:r>
        <w:rPr>
          <w:rFonts w:ascii="Book Antiqua" w:hAnsi="Book Antiqua" w:cs="Book Antiqua"/>
          <w:color w:val="222222"/>
          <w:shd w:val="clear" w:color="auto" w:fill="FFFFFF"/>
        </w:rPr>
        <w:t xml:space="preserve">2013; </w:t>
      </w:r>
      <w:r>
        <w:rPr>
          <w:rFonts w:ascii="Book Antiqua" w:hAnsi="Book Antiqua" w:cs="Book Antiqua"/>
          <w:b/>
          <w:bCs/>
          <w:color w:val="222222"/>
          <w:shd w:val="clear" w:color="auto" w:fill="FFFFFF"/>
        </w:rPr>
        <w:t>52</w:t>
      </w:r>
      <w:r>
        <w:rPr>
          <w:rFonts w:ascii="Book Antiqua" w:hAnsi="Book Antiqua" w:cs="Book Antiqua"/>
          <w:color w:val="222222"/>
          <w:shd w:val="clear" w:color="auto" w:fill="FFFFFF"/>
        </w:rPr>
        <w:t xml:space="preserve">: 411-424 </w:t>
      </w:r>
      <w:r>
        <w:rPr>
          <w:rFonts w:ascii="Book Antiqua" w:hAnsi="Book Antiqua" w:cs="Book Antiqua"/>
        </w:rPr>
        <w:t>[DOI:</w:t>
      </w:r>
      <w:r>
        <w:rPr>
          <w:rFonts w:ascii="Book Antiqua" w:hAnsi="Book Antiqua" w:cs="Book Antiqua"/>
          <w:lang w:eastAsia="ko-KR"/>
        </w:rPr>
        <w:t xml:space="preserve"> </w:t>
      </w:r>
      <w:r>
        <w:rPr>
          <w:rFonts w:ascii="Book Antiqua" w:hAnsi="Book Antiqua" w:cs="Book Antiqua"/>
        </w:rPr>
        <w:t>10.1111/famp.12016]</w:t>
      </w:r>
    </w:p>
    <w:p w14:paraId="3146A9C8" w14:textId="77777777" w:rsidR="00EA4ABD" w:rsidRDefault="00000000">
      <w:pPr>
        <w:adjustRightInd w:val="0"/>
        <w:snapToGrid w:val="0"/>
        <w:spacing w:line="360" w:lineRule="auto"/>
        <w:jc w:val="both"/>
        <w:rPr>
          <w:rFonts w:ascii="Book Antiqua" w:eastAsiaTheme="minorEastAsia" w:hAnsi="Book Antiqua" w:cs="Book Antiqua"/>
          <w:color w:val="222222"/>
          <w:shd w:val="clear" w:color="auto" w:fill="FFFFFF"/>
          <w:lang w:eastAsia="ko-KR"/>
        </w:rPr>
      </w:pPr>
      <w:r>
        <w:rPr>
          <w:rFonts w:ascii="Book Antiqua" w:eastAsiaTheme="minorEastAsia" w:hAnsi="Book Antiqua" w:cs="Book Antiqua"/>
          <w:color w:val="222222"/>
          <w:shd w:val="clear" w:color="auto" w:fill="FFFFFF"/>
          <w:lang w:eastAsia="ko-KR"/>
        </w:rPr>
        <w:t xml:space="preserve">30 </w:t>
      </w:r>
      <w:r>
        <w:rPr>
          <w:rFonts w:ascii="Book Antiqua" w:hAnsi="Book Antiqua" w:cs="Book Antiqua"/>
          <w:b/>
          <w:bCs/>
          <w:color w:val="222222"/>
          <w:shd w:val="clear" w:color="auto" w:fill="FFFFFF"/>
        </w:rPr>
        <w:t>Bilgin S</w:t>
      </w:r>
      <w:r>
        <w:rPr>
          <w:rFonts w:ascii="Book Antiqua" w:hAnsi="Book Antiqua" w:cs="Book Antiqua"/>
          <w:color w:val="222222"/>
          <w:shd w:val="clear" w:color="auto" w:fill="FFFFFF"/>
        </w:rPr>
        <w:t xml:space="preserve">, Gozum S. Reducing burnout in mothers with an intellectually disabled child: an education </w:t>
      </w:r>
      <w:proofErr w:type="spellStart"/>
      <w:r>
        <w:rPr>
          <w:rFonts w:ascii="Book Antiqua" w:hAnsi="Book Antiqua" w:cs="Book Antiqua"/>
          <w:color w:val="222222"/>
          <w:shd w:val="clear" w:color="auto" w:fill="FFFFFF"/>
        </w:rPr>
        <w:t>programme</w:t>
      </w:r>
      <w:proofErr w:type="spellEnd"/>
      <w:r>
        <w:rPr>
          <w:rFonts w:ascii="Book Antiqua" w:hAnsi="Book Antiqua" w:cs="Book Antiqua"/>
          <w:color w:val="222222"/>
          <w:shd w:val="clear" w:color="auto" w:fill="FFFFFF"/>
        </w:rPr>
        <w:t xml:space="preserve">. </w:t>
      </w:r>
      <w:r>
        <w:rPr>
          <w:rFonts w:ascii="Book Antiqua" w:hAnsi="Book Antiqua" w:cs="Book Antiqua"/>
          <w:i/>
          <w:iCs/>
          <w:color w:val="222222"/>
          <w:shd w:val="clear" w:color="auto" w:fill="FFFFFF"/>
        </w:rPr>
        <w:t>Journal of Advanced Nursing</w:t>
      </w:r>
      <w:r>
        <w:rPr>
          <w:rFonts w:ascii="Book Antiqua" w:hAnsi="Book Antiqua" w:cs="Book Antiqua"/>
          <w:color w:val="222222"/>
          <w:shd w:val="clear" w:color="auto" w:fill="FFFFFF"/>
        </w:rPr>
        <w:t xml:space="preserve"> 2009; </w:t>
      </w:r>
      <w:r>
        <w:rPr>
          <w:rFonts w:ascii="Book Antiqua" w:hAnsi="Book Antiqua" w:cs="Book Antiqua"/>
          <w:b/>
          <w:bCs/>
          <w:color w:val="222222"/>
          <w:shd w:val="clear" w:color="auto" w:fill="FFFFFF"/>
        </w:rPr>
        <w:t>65</w:t>
      </w:r>
      <w:r>
        <w:rPr>
          <w:rFonts w:ascii="Book Antiqua" w:hAnsi="Book Antiqua" w:cs="Book Antiqua"/>
          <w:color w:val="222222"/>
          <w:shd w:val="clear" w:color="auto" w:fill="FFFFFF"/>
        </w:rPr>
        <w:t xml:space="preserve">: 2552-2561 </w:t>
      </w:r>
      <w:r>
        <w:rPr>
          <w:rFonts w:ascii="Book Antiqua" w:hAnsi="Book Antiqua" w:cs="Book Antiqua"/>
        </w:rPr>
        <w:t>[DOI: 10.1111/j.1365-2648.</w:t>
      </w:r>
      <w:proofErr w:type="gramStart"/>
      <w:r>
        <w:rPr>
          <w:rFonts w:ascii="Book Antiqua" w:hAnsi="Book Antiqua" w:cs="Book Antiqua"/>
        </w:rPr>
        <w:t>2009.05163.x</w:t>
      </w:r>
      <w:proofErr w:type="gramEnd"/>
      <w:r>
        <w:rPr>
          <w:rFonts w:ascii="Book Antiqua" w:hAnsi="Book Antiqua" w:cs="Book Antiqua"/>
        </w:rPr>
        <w:t>]</w:t>
      </w:r>
    </w:p>
    <w:p w14:paraId="7EEC19D2" w14:textId="77777777" w:rsidR="00EA4ABD" w:rsidRDefault="00000000">
      <w:pPr>
        <w:adjustRightInd w:val="0"/>
        <w:snapToGrid w:val="0"/>
        <w:spacing w:line="360" w:lineRule="auto"/>
        <w:jc w:val="both"/>
        <w:rPr>
          <w:rFonts w:ascii="Book Antiqua" w:hAnsi="Book Antiqua" w:cs="Book Antiqua"/>
          <w:color w:val="222222"/>
          <w:shd w:val="clear" w:color="auto" w:fill="FFFFFF"/>
        </w:rPr>
      </w:pPr>
      <w:r>
        <w:rPr>
          <w:rFonts w:ascii="Book Antiqua" w:hAnsi="Book Antiqua" w:cs="Book Antiqua"/>
          <w:color w:val="222222"/>
          <w:shd w:val="clear" w:color="auto" w:fill="FFFFFF"/>
        </w:rPr>
        <w:t xml:space="preserve">31 </w:t>
      </w:r>
      <w:r>
        <w:rPr>
          <w:rFonts w:ascii="Book Antiqua" w:hAnsi="Book Antiqua" w:cs="Book Antiqua"/>
          <w:b/>
          <w:bCs/>
          <w:color w:val="222222"/>
          <w:shd w:val="clear" w:color="auto" w:fill="FFFFFF"/>
        </w:rPr>
        <w:t>Burke M</w:t>
      </w:r>
      <w:r>
        <w:rPr>
          <w:rFonts w:ascii="Book Antiqua" w:hAnsi="Book Antiqua" w:cs="Book Antiqua"/>
          <w:color w:val="222222"/>
          <w:shd w:val="clear" w:color="auto" w:fill="FFFFFF"/>
        </w:rPr>
        <w:t>, Rossetti Z, Li C. The efficacy and impact of a special education legislative advocacy program among parents of children with disabilities.</w:t>
      </w:r>
      <w:r>
        <w:rPr>
          <w:rFonts w:ascii="Book Antiqua" w:eastAsia="宋体" w:hAnsi="Book Antiqua" w:cs="Book Antiqua" w:hint="eastAsia"/>
          <w:color w:val="222222"/>
          <w:shd w:val="clear" w:color="auto" w:fill="FFFFFF"/>
          <w:lang w:eastAsia="zh-CN"/>
        </w:rPr>
        <w:t xml:space="preserve"> </w:t>
      </w:r>
      <w:r>
        <w:rPr>
          <w:rFonts w:ascii="Book Antiqua" w:hAnsi="Book Antiqua" w:cs="Book Antiqua"/>
          <w:i/>
          <w:iCs/>
          <w:color w:val="222222"/>
          <w:shd w:val="clear" w:color="auto" w:fill="FFFFFF"/>
        </w:rPr>
        <w:t>Journal of Autism and Developmental Disorders</w:t>
      </w:r>
      <w:r>
        <w:rPr>
          <w:rFonts w:ascii="Book Antiqua" w:hAnsi="Book Antiqua" w:cs="Book Antiqua"/>
          <w:color w:val="222222"/>
          <w:shd w:val="clear" w:color="auto" w:fill="FFFFFF"/>
        </w:rPr>
        <w:t xml:space="preserve"> 2022; </w:t>
      </w:r>
      <w:r>
        <w:rPr>
          <w:rFonts w:ascii="Book Antiqua" w:hAnsi="Book Antiqua" w:cs="Book Antiqua"/>
          <w:b/>
          <w:bCs/>
          <w:color w:val="222222"/>
          <w:shd w:val="clear" w:color="auto" w:fill="FFFFFF"/>
        </w:rPr>
        <w:t>52</w:t>
      </w:r>
      <w:r>
        <w:rPr>
          <w:rFonts w:ascii="Book Antiqua" w:hAnsi="Book Antiqua" w:cs="Book Antiqua"/>
          <w:color w:val="222222"/>
          <w:shd w:val="clear" w:color="auto" w:fill="FFFFFF"/>
        </w:rPr>
        <w:t>: 3271-3279 [DOI: 10.1007/s10803-021-05258-4]</w:t>
      </w:r>
    </w:p>
    <w:p w14:paraId="42A78806" w14:textId="77777777" w:rsidR="00EA4ABD" w:rsidRDefault="00000000">
      <w:pPr>
        <w:adjustRightInd w:val="0"/>
        <w:snapToGrid w:val="0"/>
        <w:spacing w:line="360" w:lineRule="auto"/>
        <w:jc w:val="both"/>
        <w:rPr>
          <w:rFonts w:ascii="Book Antiqua" w:eastAsiaTheme="minorEastAsia" w:hAnsi="Book Antiqua" w:cs="Book Antiqua"/>
          <w:lang w:eastAsia="ko-KR"/>
        </w:rPr>
      </w:pPr>
      <w:r>
        <w:rPr>
          <w:rFonts w:ascii="Book Antiqua" w:eastAsiaTheme="minorEastAsia" w:hAnsi="Book Antiqua" w:cs="Book Antiqua"/>
          <w:lang w:eastAsia="ko-KR"/>
        </w:rPr>
        <w:t xml:space="preserve">32 </w:t>
      </w:r>
      <w:r>
        <w:rPr>
          <w:rFonts w:ascii="Book Antiqua" w:hAnsi="Book Antiqua" w:cs="Book Antiqua"/>
          <w:b/>
          <w:bCs/>
          <w:color w:val="222222"/>
        </w:rPr>
        <w:t>ERCIŞ S</w:t>
      </w:r>
      <w:r>
        <w:rPr>
          <w:rFonts w:ascii="Book Antiqua" w:hAnsi="Book Antiqua" w:cs="Book Antiqua"/>
          <w:color w:val="222222"/>
        </w:rPr>
        <w:t xml:space="preserve">. Comparison of the effect of </w:t>
      </w:r>
      <w:proofErr w:type="spellStart"/>
      <w:r>
        <w:rPr>
          <w:rFonts w:ascii="Book Antiqua" w:hAnsi="Book Antiqua" w:cs="Book Antiqua"/>
          <w:color w:val="222222"/>
        </w:rPr>
        <w:t>Shoenaker's</w:t>
      </w:r>
      <w:proofErr w:type="spellEnd"/>
      <w:r>
        <w:rPr>
          <w:rFonts w:ascii="Book Antiqua" w:hAnsi="Book Antiqua" w:cs="Book Antiqua"/>
          <w:color w:val="222222"/>
        </w:rPr>
        <w:t xml:space="preserve"> self-encouragement training and emotion regulation on resilience of mothers with disabilities children. </w:t>
      </w:r>
      <w:r>
        <w:rPr>
          <w:rFonts w:ascii="Book Antiqua" w:hAnsi="Book Antiqua" w:cs="Book Antiqua"/>
          <w:i/>
          <w:iCs/>
          <w:color w:val="222222"/>
        </w:rPr>
        <w:t>Pakistan Journal of Medical &amp; Health Sciences</w:t>
      </w:r>
      <w:r>
        <w:rPr>
          <w:rFonts w:ascii="Book Antiqua" w:hAnsi="Book Antiqua" w:cs="Book Antiqua"/>
          <w:color w:val="222222"/>
        </w:rPr>
        <w:t xml:space="preserve"> 2021; </w:t>
      </w:r>
      <w:r>
        <w:rPr>
          <w:rFonts w:ascii="Book Antiqua" w:hAnsi="Book Antiqua" w:cs="Book Antiqua"/>
          <w:b/>
          <w:bCs/>
          <w:color w:val="222222"/>
        </w:rPr>
        <w:t>15</w:t>
      </w:r>
      <w:r>
        <w:rPr>
          <w:rFonts w:ascii="Book Antiqua" w:hAnsi="Book Antiqua" w:cs="Book Antiqua"/>
          <w:color w:val="222222"/>
        </w:rPr>
        <w:t>: 781-786</w:t>
      </w:r>
    </w:p>
    <w:p w14:paraId="301A160A" w14:textId="77777777" w:rsidR="00EA4ABD" w:rsidRDefault="00000000">
      <w:pPr>
        <w:adjustRightInd w:val="0"/>
        <w:snapToGrid w:val="0"/>
        <w:spacing w:line="360" w:lineRule="auto"/>
        <w:jc w:val="both"/>
        <w:rPr>
          <w:rFonts w:ascii="Book Antiqua" w:hAnsi="Book Antiqua" w:cs="Book Antiqua"/>
          <w:color w:val="222222"/>
          <w:shd w:val="clear" w:color="auto" w:fill="FFFFFF"/>
        </w:rPr>
      </w:pPr>
      <w:r>
        <w:rPr>
          <w:rFonts w:ascii="Book Antiqua" w:eastAsiaTheme="minorEastAsia" w:hAnsi="Book Antiqua" w:cs="Book Antiqua"/>
          <w:lang w:eastAsia="ko-KR"/>
        </w:rPr>
        <w:t>33</w:t>
      </w:r>
      <w:r>
        <w:rPr>
          <w:rFonts w:ascii="Book Antiqua" w:eastAsiaTheme="minorEastAsia" w:hAnsi="Book Antiqua" w:cs="Book Antiqua"/>
          <w:color w:val="222222"/>
          <w:shd w:val="clear" w:color="auto" w:fill="FFFFFF"/>
          <w:lang w:eastAsia="ko-KR"/>
        </w:rPr>
        <w:t xml:space="preserve"> </w:t>
      </w:r>
      <w:r>
        <w:rPr>
          <w:rFonts w:ascii="Book Antiqua" w:hAnsi="Book Antiqua" w:cs="Book Antiqua"/>
          <w:b/>
          <w:bCs/>
          <w:color w:val="222222"/>
          <w:shd w:val="clear" w:color="auto" w:fill="FFFFFF"/>
        </w:rPr>
        <w:t>Moghimi M</w:t>
      </w:r>
      <w:r>
        <w:rPr>
          <w:rFonts w:ascii="Book Antiqua" w:hAnsi="Book Antiqua" w:cs="Book Antiqua"/>
          <w:color w:val="222222"/>
          <w:shd w:val="clear" w:color="auto" w:fill="FFFFFF"/>
        </w:rPr>
        <w:t xml:space="preserve">, Esmaeilpour N, Karimi Z, </w:t>
      </w:r>
      <w:proofErr w:type="spellStart"/>
      <w:r>
        <w:rPr>
          <w:rFonts w:ascii="Book Antiqua" w:hAnsi="Book Antiqua" w:cs="Book Antiqua"/>
          <w:color w:val="222222"/>
          <w:shd w:val="clear" w:color="auto" w:fill="FFFFFF"/>
        </w:rPr>
        <w:t>Zoladl</w:t>
      </w:r>
      <w:proofErr w:type="spellEnd"/>
      <w:r>
        <w:rPr>
          <w:rFonts w:ascii="Book Antiqua" w:hAnsi="Book Antiqua" w:cs="Book Antiqua"/>
          <w:color w:val="222222"/>
          <w:shd w:val="clear" w:color="auto" w:fill="FFFFFF"/>
        </w:rPr>
        <w:t xml:space="preserve"> M, Moghimi MA. Effectiveness of resilience teaching via short message service on stress of mothers of educable mentally </w:t>
      </w:r>
      <w:r>
        <w:rPr>
          <w:rFonts w:ascii="Book Antiqua" w:hAnsi="Book Antiqua" w:cs="Book Antiqua"/>
          <w:color w:val="222222"/>
          <w:shd w:val="clear" w:color="auto" w:fill="FFFFFF"/>
        </w:rPr>
        <w:lastRenderedPageBreak/>
        <w:t>retarded children.</w:t>
      </w:r>
      <w:r>
        <w:rPr>
          <w:rFonts w:ascii="Book Antiqua" w:eastAsia="宋体" w:hAnsi="Book Antiqua" w:cs="Book Antiqua" w:hint="eastAsia"/>
          <w:color w:val="222222"/>
          <w:shd w:val="clear" w:color="auto" w:fill="FFFFFF"/>
          <w:lang w:eastAsia="zh-CN"/>
        </w:rPr>
        <w:t xml:space="preserve"> </w:t>
      </w:r>
      <w:r>
        <w:rPr>
          <w:rFonts w:ascii="Book Antiqua" w:hAnsi="Book Antiqua" w:cs="Book Antiqua"/>
          <w:i/>
          <w:iCs/>
          <w:color w:val="222222"/>
          <w:shd w:val="clear" w:color="auto" w:fill="FFFFFF"/>
        </w:rPr>
        <w:t>Iranian Journal of Psychiatry and Behavioral Sciences</w:t>
      </w:r>
      <w:r>
        <w:rPr>
          <w:rFonts w:ascii="Book Antiqua" w:eastAsia="宋体" w:hAnsi="Book Antiqua" w:cs="Book Antiqua" w:hint="eastAsia"/>
          <w:i/>
          <w:iCs/>
          <w:color w:val="222222"/>
          <w:shd w:val="clear" w:color="auto" w:fill="FFFFFF"/>
          <w:lang w:eastAsia="zh-CN"/>
        </w:rPr>
        <w:t xml:space="preserve"> </w:t>
      </w:r>
      <w:r>
        <w:rPr>
          <w:rFonts w:ascii="Book Antiqua" w:hAnsi="Book Antiqua" w:cs="Book Antiqua"/>
          <w:color w:val="222222"/>
          <w:shd w:val="clear" w:color="auto" w:fill="FFFFFF"/>
        </w:rPr>
        <w:t xml:space="preserve">2018; </w:t>
      </w:r>
      <w:r>
        <w:rPr>
          <w:rFonts w:ascii="Book Antiqua" w:hAnsi="Book Antiqua" w:cs="Book Antiqua"/>
          <w:b/>
          <w:bCs/>
          <w:color w:val="222222"/>
          <w:shd w:val="clear" w:color="auto" w:fill="FFFFFF"/>
        </w:rPr>
        <w:t>12</w:t>
      </w:r>
      <w:r>
        <w:rPr>
          <w:rFonts w:ascii="Book Antiqua" w:hAnsi="Book Antiqua" w:cs="Book Antiqua"/>
          <w:color w:val="222222"/>
          <w:shd w:val="clear" w:color="auto" w:fill="FFFFFF"/>
        </w:rPr>
        <w:t xml:space="preserve">: 4 </w:t>
      </w:r>
      <w:r>
        <w:rPr>
          <w:rFonts w:ascii="Book Antiqua" w:hAnsi="Book Antiqua" w:cs="Book Antiqua"/>
        </w:rPr>
        <w:t>[DOI: 10.5812/ijpbs.59966]</w:t>
      </w:r>
    </w:p>
    <w:p w14:paraId="73CC3886" w14:textId="77777777" w:rsidR="00EA4A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34 </w:t>
      </w:r>
      <w:r>
        <w:rPr>
          <w:rFonts w:ascii="Book Antiqua" w:hAnsi="Book Antiqua" w:cs="Book Antiqua"/>
          <w:b/>
          <w:bCs/>
        </w:rPr>
        <w:t xml:space="preserve">Choe EJ. </w:t>
      </w:r>
      <w:r>
        <w:rPr>
          <w:rFonts w:ascii="Book Antiqua" w:hAnsi="Book Antiqua" w:cs="Book Antiqua"/>
        </w:rPr>
        <w:t xml:space="preserve">The Effects of Activity-Centered Parent Education based on Transactional Analysis: Mother’s Self Concept, Rearing Attitude, and Interaction with Their Child. (Doctor's thesis). </w:t>
      </w:r>
      <w:proofErr w:type="spellStart"/>
      <w:r>
        <w:rPr>
          <w:rFonts w:ascii="Book Antiqua" w:hAnsi="Book Antiqua" w:cs="Book Antiqua"/>
        </w:rPr>
        <w:t>Wonkwang</w:t>
      </w:r>
      <w:proofErr w:type="spellEnd"/>
      <w:r>
        <w:rPr>
          <w:rFonts w:ascii="Book Antiqua" w:hAnsi="Book Antiqua" w:cs="Book Antiqua"/>
        </w:rPr>
        <w:t xml:space="preserve"> University, </w:t>
      </w:r>
      <w:proofErr w:type="spellStart"/>
      <w:r>
        <w:rPr>
          <w:rFonts w:ascii="Book Antiqua" w:hAnsi="Book Antiqua" w:cs="Book Antiqua"/>
        </w:rPr>
        <w:t>Jeollabuk</w:t>
      </w:r>
      <w:proofErr w:type="spellEnd"/>
      <w:r>
        <w:rPr>
          <w:rFonts w:ascii="Book Antiqua" w:hAnsi="Book Antiqua" w:cs="Book Antiqua"/>
        </w:rPr>
        <w:t xml:space="preserve">-do. 2019. Available from: 30. Park JT. Analysis of perceptions of face-to-face and non-face-to-face physical education classes of elementary school students, teachers, and parents in the COVID-19 situation. </w:t>
      </w:r>
      <w:r>
        <w:rPr>
          <w:rFonts w:ascii="Book Antiqua" w:hAnsi="Book Antiqua" w:cs="Book Antiqua"/>
          <w:i/>
          <w:iCs/>
        </w:rPr>
        <w:t>The Korean Journal of Elementary Physical Education</w:t>
      </w:r>
      <w:r>
        <w:rPr>
          <w:rFonts w:ascii="Book Antiqua" w:hAnsi="Book Antiqua" w:cs="Book Antiqua"/>
        </w:rPr>
        <w:t xml:space="preserve"> 2022; </w:t>
      </w:r>
      <w:r>
        <w:rPr>
          <w:rFonts w:ascii="Book Antiqua" w:hAnsi="Book Antiqua" w:cs="Book Antiqua"/>
          <w:b/>
          <w:bCs/>
        </w:rPr>
        <w:t>28</w:t>
      </w:r>
      <w:r>
        <w:rPr>
          <w:rFonts w:ascii="Book Antiqua" w:hAnsi="Book Antiqua" w:cs="Book Antiqua"/>
        </w:rPr>
        <w:t>: 105-117 [DOI: 10.26844/ksepe.2022.28.3.105]</w:t>
      </w:r>
    </w:p>
    <w:p w14:paraId="7CA16409" w14:textId="77777777" w:rsidR="00EA4A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35 </w:t>
      </w:r>
      <w:r>
        <w:rPr>
          <w:rFonts w:ascii="Book Antiqua" w:hAnsi="Book Antiqua" w:cs="Book Antiqua"/>
          <w:b/>
          <w:bCs/>
        </w:rPr>
        <w:t>Antonini TN</w:t>
      </w:r>
      <w:r>
        <w:rPr>
          <w:rFonts w:ascii="Book Antiqua" w:hAnsi="Book Antiqua" w:cs="Book Antiqua"/>
        </w:rPr>
        <w:t xml:space="preserve">, Raj SP, </w:t>
      </w:r>
      <w:proofErr w:type="spellStart"/>
      <w:r>
        <w:rPr>
          <w:rFonts w:ascii="Book Antiqua" w:hAnsi="Book Antiqua" w:cs="Book Antiqua"/>
        </w:rPr>
        <w:t>Oberjohn</w:t>
      </w:r>
      <w:proofErr w:type="spellEnd"/>
      <w:r>
        <w:rPr>
          <w:rFonts w:ascii="Book Antiqua" w:hAnsi="Book Antiqua" w:cs="Book Antiqua"/>
        </w:rPr>
        <w:t xml:space="preserve"> KS, Cassedy A, </w:t>
      </w:r>
      <w:proofErr w:type="spellStart"/>
      <w:r>
        <w:rPr>
          <w:rFonts w:ascii="Book Antiqua" w:hAnsi="Book Antiqua" w:cs="Book Antiqua"/>
        </w:rPr>
        <w:t>Makoroff</w:t>
      </w:r>
      <w:proofErr w:type="spellEnd"/>
      <w:r>
        <w:rPr>
          <w:rFonts w:ascii="Book Antiqua" w:hAnsi="Book Antiqua" w:cs="Book Antiqua"/>
        </w:rPr>
        <w:t xml:space="preserve"> KL, Fouladi M, Wade SL. A pilot randomized trial of an online parenting skills program for pediatric traumatic brain injury: improvements in parenting and child behavior. </w:t>
      </w:r>
      <w:proofErr w:type="spellStart"/>
      <w:r>
        <w:rPr>
          <w:rFonts w:ascii="Book Antiqua" w:hAnsi="Book Antiqua" w:cs="Book Antiqua"/>
          <w:i/>
          <w:iCs/>
        </w:rPr>
        <w:t>Behav</w:t>
      </w:r>
      <w:proofErr w:type="spellEnd"/>
      <w:r>
        <w:rPr>
          <w:rFonts w:ascii="Book Antiqua" w:hAnsi="Book Antiqua" w:cs="Book Antiqua"/>
          <w:i/>
          <w:iCs/>
        </w:rPr>
        <w:t xml:space="preserve"> Ther</w:t>
      </w:r>
      <w:r>
        <w:rPr>
          <w:rFonts w:ascii="Book Antiqua" w:hAnsi="Book Antiqua" w:cs="Book Antiqua"/>
        </w:rPr>
        <w:t xml:space="preserve"> 2014; </w:t>
      </w:r>
      <w:r>
        <w:rPr>
          <w:rFonts w:ascii="Book Antiqua" w:hAnsi="Book Antiqua" w:cs="Book Antiqua"/>
          <w:b/>
          <w:bCs/>
        </w:rPr>
        <w:t>45</w:t>
      </w:r>
      <w:r>
        <w:rPr>
          <w:rFonts w:ascii="Book Antiqua" w:hAnsi="Book Antiqua" w:cs="Book Antiqua"/>
        </w:rPr>
        <w:t>: 455-468 [PMID: 24912459 DOI: 10.1016/j.beth.2014.02.003]</w:t>
      </w:r>
    </w:p>
    <w:p w14:paraId="5687BB1C" w14:textId="77777777" w:rsidR="00EA4A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36 </w:t>
      </w:r>
      <w:r>
        <w:rPr>
          <w:rFonts w:ascii="Book Antiqua" w:hAnsi="Book Antiqua" w:cs="Book Antiqua"/>
          <w:b/>
          <w:bCs/>
        </w:rPr>
        <w:t xml:space="preserve">Kim SB. </w:t>
      </w:r>
      <w:r>
        <w:rPr>
          <w:rFonts w:ascii="Book Antiqua" w:hAnsi="Book Antiqua" w:cs="Book Antiqua"/>
        </w:rPr>
        <w:t xml:space="preserve">The Effects of Parents-Education Program based on Literature-Therapy on Child-bearing Attitude, Parenting Stress and Depression of the </w:t>
      </w:r>
      <w:proofErr w:type="gramStart"/>
      <w:r>
        <w:rPr>
          <w:rFonts w:ascii="Book Antiqua" w:hAnsi="Book Antiqua" w:cs="Book Antiqua"/>
        </w:rPr>
        <w:t>Mother</w:t>
      </w:r>
      <w:proofErr w:type="gramEnd"/>
      <w:r>
        <w:rPr>
          <w:rFonts w:ascii="Book Antiqua" w:hAnsi="Book Antiqua" w:cs="Book Antiqua"/>
        </w:rPr>
        <w:t xml:space="preserve"> with ADHD Children. </w:t>
      </w:r>
      <w:r>
        <w:rPr>
          <w:rFonts w:ascii="Book Antiqua" w:hAnsi="Book Antiqua" w:cs="Book Antiqua"/>
          <w:i/>
          <w:iCs/>
        </w:rPr>
        <w:t>Journal of Special Education &amp; Rehabilitation Science</w:t>
      </w:r>
      <w:r>
        <w:rPr>
          <w:rFonts w:ascii="Book Antiqua" w:hAnsi="Book Antiqua" w:cs="Book Antiqua"/>
        </w:rPr>
        <w:t xml:space="preserve"> 2019; </w:t>
      </w:r>
      <w:r>
        <w:rPr>
          <w:rFonts w:ascii="Book Antiqua" w:hAnsi="Book Antiqua" w:cs="Book Antiqua"/>
          <w:b/>
          <w:bCs/>
        </w:rPr>
        <w:t>58</w:t>
      </w:r>
      <w:r>
        <w:rPr>
          <w:rFonts w:ascii="Book Antiqua" w:hAnsi="Book Antiqua" w:cs="Book Antiqua"/>
        </w:rPr>
        <w:t>: 59-74 [DOI: 10.23944/Jsers.2019.06.58.2.4]</w:t>
      </w:r>
    </w:p>
    <w:p w14:paraId="3021F52B" w14:textId="77777777" w:rsidR="00EA4A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37 </w:t>
      </w:r>
      <w:r>
        <w:rPr>
          <w:rFonts w:ascii="Book Antiqua" w:hAnsi="Book Antiqua" w:cs="Book Antiqua"/>
          <w:b/>
          <w:bCs/>
        </w:rPr>
        <w:t>Yoon AS</w:t>
      </w:r>
      <w:r>
        <w:rPr>
          <w:rFonts w:ascii="Book Antiqua" w:hAnsi="Book Antiqua" w:cs="Book Antiqua"/>
        </w:rPr>
        <w:t xml:space="preserve">. </w:t>
      </w:r>
      <w:r>
        <w:rPr>
          <w:rFonts w:ascii="Book Antiqua" w:eastAsia="Malgun Gothic" w:hAnsi="Book Antiqua"/>
          <w:color w:val="333333"/>
          <w:shd w:val="clear" w:color="auto" w:fill="FFFFFF"/>
        </w:rPr>
        <w:t xml:space="preserve">&lt;Cours </w:t>
      </w:r>
      <w:proofErr w:type="spellStart"/>
      <w:r>
        <w:rPr>
          <w:rFonts w:ascii="Book Antiqua" w:eastAsia="Malgun Gothic" w:hAnsi="Book Antiqua"/>
          <w:color w:val="333333"/>
          <w:shd w:val="clear" w:color="auto" w:fill="FFFFFF"/>
        </w:rPr>
        <w:t>en</w:t>
      </w:r>
      <w:proofErr w:type="spellEnd"/>
      <w:r>
        <w:rPr>
          <w:rFonts w:ascii="Book Antiqua" w:eastAsia="Malgun Gothic" w:hAnsi="Book Antiqua"/>
          <w:color w:val="333333"/>
          <w:shd w:val="clear" w:color="auto" w:fill="FFFFFF"/>
        </w:rPr>
        <w:t xml:space="preserve"> </w:t>
      </w:r>
      <w:proofErr w:type="spellStart"/>
      <w:r>
        <w:rPr>
          <w:rFonts w:ascii="Book Antiqua" w:eastAsia="Malgun Gothic" w:hAnsi="Book Antiqua"/>
          <w:color w:val="333333"/>
          <w:shd w:val="clear" w:color="auto" w:fill="FFFFFF"/>
        </w:rPr>
        <w:t>présentiel</w:t>
      </w:r>
      <w:proofErr w:type="spellEnd"/>
      <w:r>
        <w:rPr>
          <w:rFonts w:ascii="Book Antiqua" w:eastAsia="Malgun Gothic" w:hAnsi="Book Antiqua"/>
          <w:color w:val="333333"/>
          <w:shd w:val="clear" w:color="auto" w:fill="FFFFFF"/>
        </w:rPr>
        <w:t>&gt; vs. &lt;</w:t>
      </w:r>
      <w:proofErr w:type="spellStart"/>
      <w:r>
        <w:rPr>
          <w:rFonts w:ascii="Book Antiqua" w:eastAsia="Malgun Gothic" w:hAnsi="Book Antiqua"/>
          <w:color w:val="333333"/>
          <w:shd w:val="clear" w:color="auto" w:fill="FFFFFF"/>
        </w:rPr>
        <w:t>cours</w:t>
      </w:r>
      <w:proofErr w:type="spellEnd"/>
      <w:r>
        <w:rPr>
          <w:rFonts w:ascii="Book Antiqua" w:eastAsia="Malgun Gothic" w:hAnsi="Book Antiqua"/>
          <w:color w:val="333333"/>
          <w:shd w:val="clear" w:color="auto" w:fill="FFFFFF"/>
        </w:rPr>
        <w:t xml:space="preserve"> non-</w:t>
      </w:r>
      <w:proofErr w:type="spellStart"/>
      <w:r>
        <w:rPr>
          <w:rFonts w:ascii="Book Antiqua" w:eastAsia="Malgun Gothic" w:hAnsi="Book Antiqua"/>
          <w:color w:val="333333"/>
          <w:shd w:val="clear" w:color="auto" w:fill="FFFFFF"/>
        </w:rPr>
        <w:t>présentiel</w:t>
      </w:r>
      <w:proofErr w:type="spellEnd"/>
      <w:proofErr w:type="gramStart"/>
      <w:r>
        <w:rPr>
          <w:rFonts w:ascii="Book Antiqua" w:eastAsia="Malgun Gothic" w:hAnsi="Book Antiqua"/>
          <w:color w:val="333333"/>
          <w:shd w:val="clear" w:color="auto" w:fill="FFFFFF"/>
        </w:rPr>
        <w:t>&gt;:</w:t>
      </w:r>
      <w:proofErr w:type="spellStart"/>
      <w:r>
        <w:rPr>
          <w:rFonts w:ascii="Book Antiqua" w:eastAsia="Malgun Gothic" w:hAnsi="Book Antiqua"/>
          <w:color w:val="333333"/>
          <w:shd w:val="clear" w:color="auto" w:fill="FFFFFF"/>
        </w:rPr>
        <w:t>une</w:t>
      </w:r>
      <w:proofErr w:type="spellEnd"/>
      <w:proofErr w:type="gramEnd"/>
      <w:r>
        <w:rPr>
          <w:rFonts w:ascii="Book Antiqua" w:eastAsia="Malgun Gothic" w:hAnsi="Book Antiqua"/>
          <w:color w:val="333333"/>
          <w:shd w:val="clear" w:color="auto" w:fill="FFFFFF"/>
        </w:rPr>
        <w:t xml:space="preserve"> étude comparative des </w:t>
      </w:r>
      <w:proofErr w:type="spellStart"/>
      <w:r>
        <w:rPr>
          <w:rFonts w:ascii="Book Antiqua" w:eastAsia="Malgun Gothic" w:hAnsi="Book Antiqua"/>
          <w:color w:val="333333"/>
          <w:shd w:val="clear" w:color="auto" w:fill="FFFFFF"/>
        </w:rPr>
        <w:t>réussites</w:t>
      </w:r>
      <w:proofErr w:type="spellEnd"/>
      <w:r>
        <w:rPr>
          <w:rFonts w:ascii="Book Antiqua" w:eastAsia="Malgun Gothic" w:hAnsi="Book Antiqua"/>
          <w:color w:val="333333"/>
          <w:shd w:val="clear" w:color="auto" w:fill="FFFFFF"/>
        </w:rPr>
        <w:t xml:space="preserve"> </w:t>
      </w:r>
      <w:proofErr w:type="spellStart"/>
      <w:r>
        <w:rPr>
          <w:rFonts w:ascii="Book Antiqua" w:eastAsia="Malgun Gothic" w:hAnsi="Book Antiqua"/>
          <w:color w:val="333333"/>
          <w:shd w:val="clear" w:color="auto" w:fill="FFFFFF"/>
        </w:rPr>
        <w:t>scolaires</w:t>
      </w:r>
      <w:proofErr w:type="spellEnd"/>
      <w:r>
        <w:rPr>
          <w:rFonts w:ascii="Book Antiqua" w:eastAsia="Malgun Gothic" w:hAnsi="Book Antiqua"/>
          <w:color w:val="333333"/>
          <w:shd w:val="clear" w:color="auto" w:fill="FFFFFF"/>
        </w:rPr>
        <w:t xml:space="preserve"> </w:t>
      </w:r>
      <w:proofErr w:type="spellStart"/>
      <w:r>
        <w:rPr>
          <w:rFonts w:ascii="Book Antiqua" w:eastAsia="Malgun Gothic" w:hAnsi="Book Antiqua"/>
          <w:color w:val="333333"/>
          <w:shd w:val="clear" w:color="auto" w:fill="FFFFFF"/>
        </w:rPr>
        <w:t>avant</w:t>
      </w:r>
      <w:proofErr w:type="spellEnd"/>
      <w:r>
        <w:rPr>
          <w:rFonts w:ascii="Book Antiqua" w:eastAsia="Malgun Gothic" w:hAnsi="Book Antiqua"/>
          <w:color w:val="333333"/>
          <w:shd w:val="clear" w:color="auto" w:fill="FFFFFF"/>
        </w:rPr>
        <w:t xml:space="preserve"> et après le Covid-19 : Une </w:t>
      </w:r>
      <w:proofErr w:type="spellStart"/>
      <w:r>
        <w:rPr>
          <w:rFonts w:ascii="Book Antiqua" w:eastAsia="Malgun Gothic" w:hAnsi="Book Antiqua"/>
          <w:color w:val="333333"/>
          <w:shd w:val="clear" w:color="auto" w:fill="FFFFFF"/>
        </w:rPr>
        <w:t>analyse</w:t>
      </w:r>
      <w:proofErr w:type="spellEnd"/>
      <w:r>
        <w:rPr>
          <w:rFonts w:ascii="Book Antiqua" w:eastAsia="Malgun Gothic" w:hAnsi="Book Antiqua"/>
          <w:color w:val="333333"/>
          <w:shd w:val="clear" w:color="auto" w:fill="FFFFFF"/>
        </w:rPr>
        <w:t xml:space="preserve"> de </w:t>
      </w:r>
      <w:proofErr w:type="spellStart"/>
      <w:r>
        <w:rPr>
          <w:rFonts w:ascii="Book Antiqua" w:eastAsia="Malgun Gothic" w:hAnsi="Book Antiqua"/>
          <w:color w:val="333333"/>
          <w:shd w:val="clear" w:color="auto" w:fill="FFFFFF"/>
        </w:rPr>
        <w:t>cas</w:t>
      </w:r>
      <w:proofErr w:type="spellEnd"/>
      <w:r>
        <w:rPr>
          <w:rFonts w:ascii="Book Antiqua" w:eastAsia="Malgun Gothic" w:hAnsi="Book Antiqua"/>
          <w:color w:val="333333"/>
          <w:shd w:val="clear" w:color="auto" w:fill="FFFFFF"/>
        </w:rPr>
        <w:t xml:space="preserve"> dans les matières de &lt;</w:t>
      </w:r>
      <w:proofErr w:type="spellStart"/>
      <w:r>
        <w:rPr>
          <w:rFonts w:ascii="Book Antiqua" w:eastAsia="Malgun Gothic" w:hAnsi="Book Antiqua"/>
          <w:color w:val="333333"/>
          <w:shd w:val="clear" w:color="auto" w:fill="FFFFFF"/>
        </w:rPr>
        <w:t>grammaire</w:t>
      </w:r>
      <w:proofErr w:type="spellEnd"/>
      <w:r>
        <w:rPr>
          <w:rFonts w:ascii="Book Antiqua" w:eastAsia="Malgun Gothic" w:hAnsi="Book Antiqua"/>
          <w:color w:val="333333"/>
          <w:shd w:val="clear" w:color="auto" w:fill="FFFFFF"/>
        </w:rPr>
        <w:t xml:space="preserve"> française&gt; à </w:t>
      </w:r>
      <w:proofErr w:type="spellStart"/>
      <w:r>
        <w:rPr>
          <w:rFonts w:ascii="Book Antiqua" w:eastAsia="Malgun Gothic" w:hAnsi="Book Antiqua"/>
          <w:color w:val="333333"/>
          <w:shd w:val="clear" w:color="auto" w:fill="FFFFFF"/>
        </w:rPr>
        <w:t>l’université</w:t>
      </w:r>
      <w:proofErr w:type="spellEnd"/>
      <w:r>
        <w:rPr>
          <w:rFonts w:ascii="Book Antiqua" w:hAnsi="Book Antiqua" w:cs="Book Antiqua"/>
        </w:rPr>
        <w:t xml:space="preserve">. </w:t>
      </w:r>
      <w:r>
        <w:rPr>
          <w:rFonts w:ascii="Book Antiqua" w:hAnsi="Book Antiqua" w:cs="Book Antiqua"/>
          <w:i/>
          <w:iCs/>
        </w:rPr>
        <w:t xml:space="preserve">Association </w:t>
      </w:r>
      <w:proofErr w:type="spellStart"/>
      <w:r>
        <w:rPr>
          <w:rFonts w:ascii="Book Antiqua" w:hAnsi="Book Antiqua" w:cs="Book Antiqua"/>
          <w:i/>
          <w:iCs/>
        </w:rPr>
        <w:t>culturelle</w:t>
      </w:r>
      <w:proofErr w:type="spellEnd"/>
      <w:r>
        <w:rPr>
          <w:rFonts w:ascii="Book Antiqua" w:hAnsi="Book Antiqua" w:cs="Book Antiqua"/>
          <w:i/>
          <w:iCs/>
        </w:rPr>
        <w:t xml:space="preserve"> franco </w:t>
      </w:r>
      <w:proofErr w:type="spellStart"/>
      <w:r>
        <w:rPr>
          <w:rFonts w:ascii="Book Antiqua" w:hAnsi="Book Antiqua" w:cs="Book Antiqua"/>
          <w:i/>
          <w:iCs/>
        </w:rPr>
        <w:t>coreenne</w:t>
      </w:r>
      <w:proofErr w:type="spellEnd"/>
      <w:r>
        <w:rPr>
          <w:rFonts w:ascii="Book Antiqua" w:hAnsi="Book Antiqua" w:cs="Book Antiqua"/>
        </w:rPr>
        <w:t xml:space="preserve"> 2022; </w:t>
      </w:r>
      <w:r>
        <w:rPr>
          <w:rFonts w:ascii="Book Antiqua" w:hAnsi="Book Antiqua" w:cs="Book Antiqua"/>
          <w:b/>
          <w:bCs/>
        </w:rPr>
        <w:t>52</w:t>
      </w:r>
      <w:r>
        <w:rPr>
          <w:rFonts w:ascii="Book Antiqua" w:hAnsi="Book Antiqua" w:cs="Book Antiqua"/>
        </w:rPr>
        <w:t>: 179-210 [DOI: 10.18022/acfco.2022.52.1.007]</w:t>
      </w:r>
    </w:p>
    <w:p w14:paraId="21C73DDA" w14:textId="77777777" w:rsidR="00EA4A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38 </w:t>
      </w:r>
      <w:r>
        <w:rPr>
          <w:rFonts w:ascii="Book Antiqua" w:hAnsi="Book Antiqua" w:cs="Book Antiqua"/>
          <w:b/>
          <w:bCs/>
        </w:rPr>
        <w:t xml:space="preserve">Park JT. </w:t>
      </w:r>
      <w:r>
        <w:rPr>
          <w:rFonts w:ascii="Book Antiqua" w:hAnsi="Book Antiqua" w:cs="Book Antiqua"/>
        </w:rPr>
        <w:t xml:space="preserve">Analysis of perceptions of face-to-face and non-face-to-face physical education classes of elementary school students, teachers, and parents in the COVID-19 situation. </w:t>
      </w:r>
      <w:r>
        <w:rPr>
          <w:rFonts w:ascii="Book Antiqua" w:hAnsi="Book Antiqua" w:cs="Book Antiqua"/>
          <w:i/>
          <w:iCs/>
        </w:rPr>
        <w:t>The Korean Journal of Elementary Physical Education</w:t>
      </w:r>
      <w:r>
        <w:rPr>
          <w:rFonts w:ascii="Book Antiqua" w:hAnsi="Book Antiqua" w:cs="Book Antiqua"/>
        </w:rPr>
        <w:t xml:space="preserve"> 2022; </w:t>
      </w:r>
      <w:r>
        <w:rPr>
          <w:rFonts w:ascii="Book Antiqua" w:hAnsi="Book Antiqua" w:cs="Book Antiqua"/>
          <w:b/>
          <w:bCs/>
        </w:rPr>
        <w:t>28</w:t>
      </w:r>
      <w:r>
        <w:rPr>
          <w:rFonts w:ascii="Book Antiqua" w:hAnsi="Book Antiqua" w:cs="Book Antiqua"/>
        </w:rPr>
        <w:t>: 105-117 Available from: https://www.earticle.net/Article/A419361</w:t>
      </w:r>
    </w:p>
    <w:p w14:paraId="739C95C1" w14:textId="77777777" w:rsidR="00EA4ABD"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39 </w:t>
      </w:r>
      <w:r>
        <w:rPr>
          <w:rFonts w:ascii="Book Antiqua" w:hAnsi="Book Antiqua" w:cs="Book Antiqua"/>
          <w:b/>
          <w:bCs/>
        </w:rPr>
        <w:t>Shin AR,</w:t>
      </w:r>
      <w:r>
        <w:rPr>
          <w:rFonts w:ascii="Book Antiqua" w:hAnsi="Book Antiqua" w:cs="Book Antiqua"/>
        </w:rPr>
        <w:t xml:space="preserve"> Shim HS. A Learning Satisfaction in face-to-face/non-face-to-face Educational Environments of New Dental Hygiene Students. </w:t>
      </w:r>
      <w:r>
        <w:rPr>
          <w:rFonts w:ascii="Book Antiqua" w:hAnsi="Book Antiqua" w:cs="Book Antiqua"/>
          <w:i/>
          <w:iCs/>
        </w:rPr>
        <w:t>The Journal of the</w:t>
      </w:r>
      <w:r>
        <w:rPr>
          <w:rFonts w:ascii="Book Antiqua" w:hAnsi="Book Antiqua" w:cs="Book Antiqua"/>
        </w:rPr>
        <w:t xml:space="preserve"> </w:t>
      </w:r>
      <w:r>
        <w:rPr>
          <w:rFonts w:ascii="Book Antiqua" w:hAnsi="Book Antiqua" w:cs="Book Antiqua"/>
          <w:i/>
          <w:iCs/>
        </w:rPr>
        <w:t>Korea Contents Association</w:t>
      </w:r>
      <w:r>
        <w:rPr>
          <w:rFonts w:ascii="Book Antiqua" w:hAnsi="Book Antiqua" w:cs="Book Antiqua"/>
        </w:rPr>
        <w:t xml:space="preserve"> 2021; </w:t>
      </w:r>
      <w:r>
        <w:rPr>
          <w:rFonts w:ascii="Book Antiqua" w:hAnsi="Book Antiqua" w:cs="Book Antiqua"/>
          <w:b/>
          <w:bCs/>
        </w:rPr>
        <w:t>21</w:t>
      </w:r>
      <w:r>
        <w:rPr>
          <w:rFonts w:ascii="Book Antiqua" w:hAnsi="Book Antiqua" w:cs="Book Antiqua"/>
        </w:rPr>
        <w:t>: 804-813 [DOI: 10.5392/JKCA.2021.21.06.804]</w:t>
      </w:r>
    </w:p>
    <w:bookmarkEnd w:id="1"/>
    <w:p w14:paraId="592A0AD7" w14:textId="77777777" w:rsidR="00EA4ABD" w:rsidRDefault="00EA4ABD">
      <w:pPr>
        <w:adjustRightInd w:val="0"/>
        <w:snapToGrid w:val="0"/>
        <w:spacing w:line="360" w:lineRule="auto"/>
        <w:jc w:val="both"/>
        <w:rPr>
          <w:rFonts w:ascii="Book Antiqua" w:hAnsi="Book Antiqua" w:cs="Book Antiqua"/>
        </w:rPr>
        <w:sectPr w:rsidR="00EA4ABD">
          <w:pgSz w:w="12240" w:h="15840"/>
          <w:pgMar w:top="1440" w:right="1440" w:bottom="1440" w:left="1440" w:header="720" w:footer="720" w:gutter="0"/>
          <w:cols w:space="720"/>
          <w:docGrid w:linePitch="360"/>
        </w:sectPr>
      </w:pPr>
    </w:p>
    <w:p w14:paraId="3CEED284"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310EE7D2"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All the authors declare that they have no conflict of interest.</w:t>
      </w:r>
    </w:p>
    <w:p w14:paraId="23E04346" w14:textId="77777777" w:rsidR="00EA4ABD" w:rsidRDefault="00EA4ABD">
      <w:pPr>
        <w:adjustRightInd w:val="0"/>
        <w:snapToGrid w:val="0"/>
        <w:spacing w:line="360" w:lineRule="auto"/>
        <w:jc w:val="both"/>
        <w:rPr>
          <w:rFonts w:ascii="Book Antiqua" w:hAnsi="Book Antiqua" w:cs="Book Antiqua"/>
        </w:rPr>
      </w:pPr>
    </w:p>
    <w:p w14:paraId="6D81A20E"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PRISMA 2009 Checklist statement: </w:t>
      </w:r>
      <w:r>
        <w:rPr>
          <w:rFonts w:ascii="Book Antiqua" w:eastAsia="Book Antiqua" w:hAnsi="Book Antiqua" w:cs="Book Antiqua"/>
          <w:color w:val="000000"/>
        </w:rPr>
        <w:t xml:space="preserve">The authors have read the PRISMA 2009 checklist and the manuscript has been prepared and revised according to the PRISMA 2009 </w:t>
      </w:r>
      <w:r>
        <w:rPr>
          <w:rFonts w:ascii="Book Antiqua" w:eastAsia="宋体" w:hAnsi="Book Antiqua" w:cs="Book Antiqua"/>
          <w:color w:val="000000"/>
          <w:lang w:eastAsia="zh-CN"/>
        </w:rPr>
        <w:t>c</w:t>
      </w:r>
      <w:r>
        <w:rPr>
          <w:rFonts w:ascii="Book Antiqua" w:eastAsia="Book Antiqua" w:hAnsi="Book Antiqua" w:cs="Book Antiqua"/>
          <w:color w:val="000000"/>
        </w:rPr>
        <w:t>hecklist.</w:t>
      </w:r>
    </w:p>
    <w:p w14:paraId="2132D3D2" w14:textId="77777777" w:rsidR="00EA4ABD" w:rsidRDefault="00EA4ABD">
      <w:pPr>
        <w:adjustRightInd w:val="0"/>
        <w:snapToGrid w:val="0"/>
        <w:spacing w:line="360" w:lineRule="auto"/>
        <w:jc w:val="both"/>
        <w:rPr>
          <w:rFonts w:ascii="Book Antiqua" w:hAnsi="Book Antiqua" w:cs="Book Antiqua"/>
        </w:rPr>
      </w:pPr>
    </w:p>
    <w:p w14:paraId="35F4E5F3"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2659C5" w14:textId="77777777" w:rsidR="00EA4ABD" w:rsidRDefault="00EA4ABD">
      <w:pPr>
        <w:adjustRightInd w:val="0"/>
        <w:snapToGrid w:val="0"/>
        <w:spacing w:line="360" w:lineRule="auto"/>
        <w:jc w:val="both"/>
        <w:rPr>
          <w:rFonts w:ascii="Book Antiqua" w:hAnsi="Book Antiqua" w:cs="Book Antiqua"/>
        </w:rPr>
      </w:pPr>
    </w:p>
    <w:p w14:paraId="4D4EA0C6"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5C7AAD56"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9589B2D" w14:textId="77777777" w:rsidR="00EA4ABD" w:rsidRDefault="00EA4ABD">
      <w:pPr>
        <w:adjustRightInd w:val="0"/>
        <w:snapToGrid w:val="0"/>
        <w:spacing w:line="360" w:lineRule="auto"/>
        <w:jc w:val="both"/>
        <w:rPr>
          <w:rFonts w:ascii="Book Antiqua" w:hAnsi="Book Antiqua" w:cs="Book Antiqua"/>
        </w:rPr>
      </w:pPr>
    </w:p>
    <w:p w14:paraId="0745EC83"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July 3, 2023</w:t>
      </w:r>
    </w:p>
    <w:p w14:paraId="208F04EE"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August 10, 2023</w:t>
      </w:r>
    </w:p>
    <w:p w14:paraId="29BCDFCD"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4DE27DEF" w14:textId="77777777" w:rsidR="00EA4ABD" w:rsidRDefault="00EA4ABD">
      <w:pPr>
        <w:adjustRightInd w:val="0"/>
        <w:snapToGrid w:val="0"/>
        <w:spacing w:line="360" w:lineRule="auto"/>
        <w:jc w:val="both"/>
        <w:rPr>
          <w:rFonts w:ascii="Book Antiqua" w:hAnsi="Book Antiqua" w:cs="Book Antiqua"/>
        </w:rPr>
      </w:pPr>
    </w:p>
    <w:p w14:paraId="05061817"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Medicine, research and experimental</w:t>
      </w:r>
    </w:p>
    <w:p w14:paraId="55D6CACC"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South Korea</w:t>
      </w:r>
    </w:p>
    <w:p w14:paraId="2C2EE6E7"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1E5CE9E3"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6D856541"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B</w:t>
      </w:r>
    </w:p>
    <w:p w14:paraId="318A6CDE"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C</w:t>
      </w:r>
    </w:p>
    <w:p w14:paraId="267F5D09"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7F20FAAE" w14:textId="77777777" w:rsidR="00EA4AB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Grade E (Poor): 0</w:t>
      </w:r>
    </w:p>
    <w:p w14:paraId="2F3DF24D" w14:textId="77777777" w:rsidR="00EA4ABD" w:rsidRDefault="00EA4ABD">
      <w:pPr>
        <w:adjustRightInd w:val="0"/>
        <w:snapToGrid w:val="0"/>
        <w:spacing w:line="360" w:lineRule="auto"/>
        <w:jc w:val="both"/>
        <w:rPr>
          <w:rFonts w:ascii="Book Antiqua" w:hAnsi="Book Antiqua" w:cs="Book Antiqua"/>
        </w:rPr>
      </w:pPr>
    </w:p>
    <w:p w14:paraId="76854F02" w14:textId="77777777" w:rsidR="00EA4ABD"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Liu XQ, China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Qu XL</w:t>
      </w:r>
      <w:r>
        <w:rPr>
          <w:rFonts w:ascii="Book Antiqua" w:eastAsia="Book Antiqua" w:hAnsi="Book Antiqua" w:cs="Book Antiqua"/>
          <w:b/>
          <w:color w:val="000000"/>
        </w:rPr>
        <w:t xml:space="preserve"> L-Editor:  P-Editor: </w:t>
      </w:r>
    </w:p>
    <w:p w14:paraId="7334F42A" w14:textId="77777777" w:rsidR="00EA4ABD" w:rsidRDefault="00000000">
      <w:pPr>
        <w:adjustRightInd w:val="0"/>
        <w:snapToGrid w:val="0"/>
        <w:spacing w:line="360" w:lineRule="auto"/>
        <w:jc w:val="both"/>
        <w:textAlignment w:val="baseline"/>
        <w:rPr>
          <w:rFonts w:ascii="Book Antiqua" w:eastAsia="Book Antiqua" w:hAnsi="Book Antiqua" w:cs="Book Antiqua"/>
          <w:b/>
          <w:color w:val="000000"/>
        </w:rPr>
      </w:pPr>
      <w:r>
        <w:rPr>
          <w:rFonts w:ascii="Book Antiqua" w:eastAsia="Book Antiqua" w:hAnsi="Book Antiqua" w:cs="Book Antiqua"/>
          <w:b/>
          <w:color w:val="000000"/>
        </w:rPr>
        <w:br w:type="page"/>
      </w:r>
    </w:p>
    <w:p w14:paraId="5187D396" w14:textId="77777777" w:rsidR="00EA4ABD" w:rsidRDefault="00000000">
      <w:pPr>
        <w:adjustRightInd w:val="0"/>
        <w:snapToGrid w:val="0"/>
        <w:spacing w:line="360" w:lineRule="auto"/>
        <w:jc w:val="both"/>
        <w:textAlignment w:val="baseline"/>
        <w:rPr>
          <w:rFonts w:ascii="Book Antiqua" w:eastAsia="Book Antiqua" w:hAnsi="Book Antiqua" w:cs="Book Antiqua"/>
          <w:b/>
          <w:color w:val="000000"/>
        </w:rPr>
      </w:pPr>
      <w:r>
        <w:rPr>
          <w:rFonts w:ascii="Book Antiqua" w:hAnsi="Book Antiqua" w:cs="Book Antiqua"/>
          <w:noProof/>
          <w:lang w:eastAsia="zh-CN"/>
        </w:rPr>
        <w:lastRenderedPageBreak/>
        <w:drawing>
          <wp:inline distT="0" distB="0" distL="114300" distR="114300" wp14:anchorId="46EC9AB4" wp14:editId="7DF7BCFC">
            <wp:extent cx="3611880" cy="5715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3611880" cy="5715000"/>
                    </a:xfrm>
                    <a:prstGeom prst="rect">
                      <a:avLst/>
                    </a:prstGeom>
                    <a:noFill/>
                    <a:ln>
                      <a:noFill/>
                    </a:ln>
                  </pic:spPr>
                </pic:pic>
              </a:graphicData>
            </a:graphic>
          </wp:inline>
        </w:drawing>
      </w:r>
    </w:p>
    <w:p w14:paraId="62CD03B9" w14:textId="77777777" w:rsidR="00EA4ABD" w:rsidRDefault="00000000">
      <w:pPr>
        <w:adjustRightInd w:val="0"/>
        <w:snapToGrid w:val="0"/>
        <w:spacing w:line="360" w:lineRule="auto"/>
        <w:jc w:val="both"/>
        <w:textAlignment w:val="baseline"/>
        <w:rPr>
          <w:rFonts w:ascii="Book Antiqua" w:eastAsia="宋体" w:hAnsi="Book Antiqua" w:cs="Book Antiqua"/>
          <w:b/>
          <w:bCs/>
          <w:lang w:eastAsia="zh-CN"/>
        </w:rPr>
      </w:pPr>
      <w:r>
        <w:rPr>
          <w:rFonts w:ascii="Book Antiqua" w:eastAsia="Gulim" w:hAnsi="Book Antiqua" w:cs="Book Antiqua"/>
          <w:b/>
          <w:bCs/>
        </w:rPr>
        <w:t>Figure 1 PRISMA flow diagram</w:t>
      </w:r>
      <w:r>
        <w:rPr>
          <w:rFonts w:ascii="Book Antiqua" w:eastAsia="宋体" w:hAnsi="Book Antiqua" w:cs="Book Antiqua"/>
          <w:b/>
          <w:bCs/>
          <w:lang w:eastAsia="zh-CN"/>
        </w:rPr>
        <w:t>.</w:t>
      </w:r>
    </w:p>
    <w:p w14:paraId="6E14AF10" w14:textId="77777777" w:rsidR="00EA4ABD" w:rsidRDefault="00EA4ABD">
      <w:pPr>
        <w:adjustRightInd w:val="0"/>
        <w:snapToGrid w:val="0"/>
        <w:spacing w:line="360" w:lineRule="auto"/>
        <w:jc w:val="both"/>
        <w:textAlignment w:val="baseline"/>
        <w:rPr>
          <w:rFonts w:ascii="Book Antiqua" w:eastAsia="宋体" w:hAnsi="Book Antiqua" w:cs="Book Antiqua"/>
          <w:b/>
          <w:bCs/>
          <w:lang w:eastAsia="zh-CN"/>
        </w:rPr>
      </w:pPr>
    </w:p>
    <w:p w14:paraId="2A8CF75E" w14:textId="77777777" w:rsidR="00EA4ABD" w:rsidRDefault="00EA4ABD">
      <w:pPr>
        <w:adjustRightInd w:val="0"/>
        <w:snapToGrid w:val="0"/>
        <w:spacing w:line="360" w:lineRule="auto"/>
        <w:jc w:val="both"/>
        <w:textAlignment w:val="baseline"/>
        <w:rPr>
          <w:rFonts w:ascii="Book Antiqua" w:eastAsia="宋体" w:hAnsi="Book Antiqua" w:cs="Book Antiqua"/>
          <w:b/>
          <w:bCs/>
          <w:lang w:eastAsia="zh-CN"/>
        </w:rPr>
      </w:pPr>
    </w:p>
    <w:p w14:paraId="7CFAA30B" w14:textId="77777777" w:rsidR="00EA4ABD" w:rsidRDefault="00EA4ABD">
      <w:pPr>
        <w:adjustRightInd w:val="0"/>
        <w:snapToGrid w:val="0"/>
        <w:spacing w:line="360" w:lineRule="auto"/>
        <w:jc w:val="both"/>
        <w:textAlignment w:val="baseline"/>
        <w:rPr>
          <w:rFonts w:ascii="Book Antiqua" w:eastAsia="宋体" w:hAnsi="Book Antiqua" w:cs="Book Antiqua"/>
          <w:b/>
          <w:bCs/>
          <w:lang w:eastAsia="zh-CN"/>
        </w:rPr>
      </w:pPr>
    </w:p>
    <w:p w14:paraId="364DCB4B" w14:textId="77777777" w:rsidR="00EA4ABD" w:rsidRDefault="00EA4ABD">
      <w:pPr>
        <w:adjustRightInd w:val="0"/>
        <w:snapToGrid w:val="0"/>
        <w:spacing w:line="360" w:lineRule="auto"/>
        <w:jc w:val="both"/>
        <w:textAlignment w:val="baseline"/>
        <w:rPr>
          <w:rFonts w:ascii="Book Antiqua" w:eastAsia="宋体" w:hAnsi="Book Antiqua" w:cs="Book Antiqua"/>
          <w:b/>
          <w:bCs/>
          <w:lang w:eastAsia="zh-CN"/>
        </w:rPr>
      </w:pPr>
    </w:p>
    <w:p w14:paraId="617CBE1B" w14:textId="77777777" w:rsidR="00EA4ABD" w:rsidRDefault="00EA4ABD">
      <w:pPr>
        <w:adjustRightInd w:val="0"/>
        <w:snapToGrid w:val="0"/>
        <w:spacing w:line="360" w:lineRule="auto"/>
        <w:jc w:val="both"/>
        <w:textAlignment w:val="baseline"/>
        <w:rPr>
          <w:rFonts w:ascii="Book Antiqua" w:eastAsia="宋体" w:hAnsi="Book Antiqua" w:cs="Book Antiqua"/>
          <w:b/>
          <w:bCs/>
          <w:lang w:eastAsia="zh-CN"/>
        </w:rPr>
      </w:pPr>
    </w:p>
    <w:p w14:paraId="0996050D" w14:textId="77777777" w:rsidR="00EA4ABD" w:rsidRDefault="00EA4ABD">
      <w:pPr>
        <w:adjustRightInd w:val="0"/>
        <w:snapToGrid w:val="0"/>
        <w:spacing w:line="360" w:lineRule="auto"/>
        <w:jc w:val="both"/>
        <w:textAlignment w:val="baseline"/>
        <w:rPr>
          <w:rFonts w:ascii="Book Antiqua" w:eastAsia="宋体" w:hAnsi="Book Antiqua" w:cs="Book Antiqua"/>
          <w:b/>
          <w:bCs/>
          <w:lang w:eastAsia="zh-CN"/>
        </w:rPr>
      </w:pPr>
    </w:p>
    <w:p w14:paraId="5B4C8522" w14:textId="77777777" w:rsidR="00EA4ABD" w:rsidRDefault="00EA4ABD">
      <w:pPr>
        <w:adjustRightInd w:val="0"/>
        <w:snapToGrid w:val="0"/>
        <w:spacing w:line="360" w:lineRule="auto"/>
        <w:jc w:val="both"/>
        <w:textAlignment w:val="baseline"/>
        <w:rPr>
          <w:rFonts w:ascii="Book Antiqua" w:eastAsia="宋体" w:hAnsi="Book Antiqua" w:cs="Book Antiqua"/>
          <w:b/>
          <w:bCs/>
          <w:lang w:eastAsia="zh-CN"/>
        </w:rPr>
      </w:pPr>
    </w:p>
    <w:p w14:paraId="219C5926" w14:textId="77777777" w:rsidR="00EA4ABD" w:rsidRDefault="00EA4ABD">
      <w:pPr>
        <w:adjustRightInd w:val="0"/>
        <w:snapToGrid w:val="0"/>
        <w:spacing w:line="360" w:lineRule="auto"/>
        <w:jc w:val="both"/>
        <w:textAlignment w:val="baseline"/>
        <w:rPr>
          <w:rFonts w:ascii="Book Antiqua" w:eastAsia="宋体" w:hAnsi="Book Antiqua" w:cs="Book Antiqua"/>
          <w:b/>
          <w:bCs/>
          <w:lang w:eastAsia="zh-CN"/>
        </w:rPr>
      </w:pPr>
    </w:p>
    <w:p w14:paraId="0614BA96" w14:textId="77777777" w:rsidR="00EA4ABD" w:rsidRDefault="00000000">
      <w:pPr>
        <w:adjustRightInd w:val="0"/>
        <w:snapToGrid w:val="0"/>
        <w:spacing w:line="360" w:lineRule="auto"/>
        <w:jc w:val="both"/>
        <w:textAlignment w:val="baseline"/>
        <w:rPr>
          <w:rFonts w:ascii="Book Antiqua" w:eastAsia="宋体" w:hAnsi="Book Antiqua" w:cs="Book Antiqua"/>
          <w:b/>
          <w:bCs/>
          <w:lang w:eastAsia="zh-CN"/>
        </w:rPr>
      </w:pPr>
      <w:r>
        <w:rPr>
          <w:noProof/>
        </w:rPr>
        <w:lastRenderedPageBreak/>
        <w:drawing>
          <wp:inline distT="0" distB="0" distL="114300" distR="114300" wp14:anchorId="241A0855" wp14:editId="15BE773A">
            <wp:extent cx="5943600" cy="1600835"/>
            <wp:effectExtent l="0" t="0" r="0"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43600" cy="1600835"/>
                    </a:xfrm>
                    <a:prstGeom prst="rect">
                      <a:avLst/>
                    </a:prstGeom>
                    <a:noFill/>
                    <a:ln>
                      <a:noFill/>
                    </a:ln>
                  </pic:spPr>
                </pic:pic>
              </a:graphicData>
            </a:graphic>
          </wp:inline>
        </w:drawing>
      </w:r>
    </w:p>
    <w:p w14:paraId="6446AD4F" w14:textId="77777777" w:rsidR="00EA4ABD" w:rsidRDefault="00000000">
      <w:pPr>
        <w:pStyle w:val="11"/>
        <w:rPr>
          <w:rFonts w:ascii="Book Antiqua" w:eastAsia="宋体" w:hAnsi="Book Antiqua"/>
          <w:b/>
          <w:bCs/>
          <w:lang w:eastAsia="zh-CN"/>
        </w:rPr>
      </w:pPr>
      <w:r>
        <w:rPr>
          <w:rFonts w:ascii="Book Antiqua" w:eastAsia="함초롬바탕" w:hAnsi="Book Antiqua" w:hint="eastAsia"/>
          <w:b/>
          <w:bCs/>
        </w:rPr>
        <w:t>Figure</w:t>
      </w:r>
      <w:r>
        <w:rPr>
          <w:rFonts w:ascii="Book Antiqua" w:eastAsia="함초롬바탕" w:hAnsi="Book Antiqua"/>
          <w:b/>
          <w:bCs/>
        </w:rPr>
        <w:t xml:space="preserve"> </w:t>
      </w:r>
      <w:r>
        <w:rPr>
          <w:rFonts w:ascii="Book Antiqua" w:eastAsia="함초롬바탕" w:hAnsi="Book Antiqua" w:hint="eastAsia"/>
          <w:b/>
          <w:bCs/>
        </w:rPr>
        <w:t>2</w:t>
      </w:r>
      <w:r>
        <w:rPr>
          <w:rFonts w:ascii="Book Antiqua" w:eastAsia="함초롬바탕" w:hAnsi="Book Antiqua"/>
          <w:b/>
          <w:bCs/>
        </w:rPr>
        <w:t xml:space="preserve"> Effects of parent education on parents’ depression</w:t>
      </w:r>
      <w:r>
        <w:rPr>
          <w:rFonts w:ascii="Book Antiqua" w:eastAsia="宋体" w:hAnsi="Book Antiqua" w:hint="eastAsia"/>
          <w:b/>
          <w:bCs/>
          <w:lang w:eastAsia="zh-CN"/>
        </w:rPr>
        <w:t>.</w:t>
      </w:r>
    </w:p>
    <w:p w14:paraId="06739EF9" w14:textId="77777777" w:rsidR="00EA4ABD" w:rsidRDefault="00EA4ABD">
      <w:pPr>
        <w:pStyle w:val="11"/>
        <w:rPr>
          <w:rFonts w:ascii="Book Antiqua" w:eastAsia="함초롬바탕" w:hAnsi="Book Antiqua"/>
          <w:b/>
          <w:bCs/>
        </w:rPr>
      </w:pPr>
    </w:p>
    <w:p w14:paraId="1CA65FD2" w14:textId="77777777" w:rsidR="00EA4ABD" w:rsidRDefault="00EA4ABD">
      <w:pPr>
        <w:pStyle w:val="11"/>
        <w:rPr>
          <w:rFonts w:ascii="Book Antiqua" w:eastAsia="함초롬바탕" w:hAnsi="Book Antiqua"/>
          <w:b/>
          <w:bCs/>
        </w:rPr>
      </w:pPr>
    </w:p>
    <w:p w14:paraId="35B6B8F5" w14:textId="77777777" w:rsidR="00EA4ABD" w:rsidRDefault="00EA4ABD">
      <w:pPr>
        <w:pStyle w:val="11"/>
        <w:rPr>
          <w:rFonts w:ascii="Book Antiqua" w:eastAsia="宋体" w:hAnsi="Book Antiqua" w:cs="Book Antiqua"/>
          <w:b/>
          <w:bCs/>
          <w:lang w:eastAsia="zh-CN"/>
        </w:rPr>
      </w:pPr>
    </w:p>
    <w:p w14:paraId="3DE25549" w14:textId="77777777" w:rsidR="00EA4ABD" w:rsidRDefault="00000000">
      <w:pPr>
        <w:adjustRightInd w:val="0"/>
        <w:snapToGrid w:val="0"/>
        <w:spacing w:line="360" w:lineRule="auto"/>
        <w:jc w:val="both"/>
        <w:textAlignment w:val="baseline"/>
        <w:rPr>
          <w:rFonts w:ascii="Book Antiqua" w:eastAsia="宋体" w:hAnsi="Book Antiqua" w:cs="Book Antiqua"/>
          <w:b/>
          <w:bCs/>
          <w:lang w:eastAsia="zh-CN"/>
        </w:rPr>
      </w:pPr>
      <w:r>
        <w:rPr>
          <w:noProof/>
        </w:rPr>
        <w:drawing>
          <wp:inline distT="0" distB="0" distL="114300" distR="114300" wp14:anchorId="46F0B773" wp14:editId="1BBA8647">
            <wp:extent cx="5940425" cy="1460500"/>
            <wp:effectExtent l="0" t="0" r="3175"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940425" cy="1460500"/>
                    </a:xfrm>
                    <a:prstGeom prst="rect">
                      <a:avLst/>
                    </a:prstGeom>
                    <a:noFill/>
                    <a:ln>
                      <a:noFill/>
                    </a:ln>
                  </pic:spPr>
                </pic:pic>
              </a:graphicData>
            </a:graphic>
          </wp:inline>
        </w:drawing>
      </w:r>
    </w:p>
    <w:p w14:paraId="2EEEB9E5" w14:textId="77777777" w:rsidR="00EA4ABD" w:rsidRDefault="00000000">
      <w:pPr>
        <w:widowControl w:val="0"/>
        <w:wordWrap w:val="0"/>
        <w:autoSpaceDE w:val="0"/>
        <w:autoSpaceDN w:val="0"/>
        <w:spacing w:after="160" w:line="360" w:lineRule="auto"/>
        <w:jc w:val="both"/>
        <w:textAlignment w:val="baseline"/>
        <w:rPr>
          <w:rFonts w:ascii="Book Antiqua" w:eastAsia="宋体" w:hAnsi="Book Antiqua" w:cs="Gulim"/>
          <w:b/>
          <w:bCs/>
          <w:color w:val="000000"/>
          <w:lang w:eastAsia="zh-CN"/>
        </w:rPr>
      </w:pPr>
      <w:r>
        <w:rPr>
          <w:rFonts w:ascii="Book Antiqua" w:eastAsia="Gulim" w:hAnsi="Book Antiqua" w:cs="Gulim" w:hint="eastAsia"/>
          <w:b/>
          <w:bCs/>
          <w:color w:val="000000"/>
          <w:lang w:eastAsia="ko-KR"/>
        </w:rPr>
        <w:t>Figure</w:t>
      </w:r>
      <w:r>
        <w:rPr>
          <w:rFonts w:ascii="Book Antiqua" w:eastAsia="Gulim" w:hAnsi="Book Antiqua" w:cs="Gulim"/>
          <w:b/>
          <w:bCs/>
          <w:color w:val="000000"/>
          <w:lang w:eastAsia="ko-KR"/>
        </w:rPr>
        <w:t xml:space="preserve"> </w:t>
      </w:r>
      <w:r>
        <w:rPr>
          <w:rFonts w:ascii="Book Antiqua" w:eastAsia="Gulim" w:hAnsi="Book Antiqua" w:cs="Gulim" w:hint="eastAsia"/>
          <w:b/>
          <w:bCs/>
          <w:color w:val="000000"/>
          <w:lang w:eastAsia="ko-KR"/>
        </w:rPr>
        <w:t>3</w:t>
      </w:r>
      <w:r>
        <w:rPr>
          <w:rFonts w:ascii="Book Antiqua" w:eastAsia="Gulim" w:hAnsi="Book Antiqua" w:cs="Gulim"/>
          <w:b/>
          <w:bCs/>
          <w:color w:val="000000"/>
          <w:lang w:eastAsia="ko-KR"/>
        </w:rPr>
        <w:t xml:space="preserve"> Effects of parent education on parenting attitudes</w:t>
      </w:r>
      <w:r>
        <w:rPr>
          <w:rFonts w:ascii="Book Antiqua" w:eastAsia="宋体" w:hAnsi="Book Antiqua" w:cs="Gulim" w:hint="eastAsia"/>
          <w:b/>
          <w:bCs/>
          <w:color w:val="000000"/>
          <w:lang w:eastAsia="zh-CN"/>
        </w:rPr>
        <w:t>.</w:t>
      </w:r>
    </w:p>
    <w:p w14:paraId="175E6102" w14:textId="77777777" w:rsidR="00EA4ABD" w:rsidRDefault="00EA4ABD">
      <w:pPr>
        <w:widowControl w:val="0"/>
        <w:wordWrap w:val="0"/>
        <w:autoSpaceDE w:val="0"/>
        <w:autoSpaceDN w:val="0"/>
        <w:spacing w:after="160" w:line="360" w:lineRule="auto"/>
        <w:jc w:val="both"/>
        <w:textAlignment w:val="baseline"/>
        <w:rPr>
          <w:rFonts w:ascii="Book Antiqua" w:eastAsia="宋体" w:hAnsi="Book Antiqua" w:cs="Gulim"/>
          <w:b/>
          <w:bCs/>
          <w:color w:val="000000"/>
          <w:lang w:eastAsia="zh-CN"/>
        </w:rPr>
      </w:pPr>
    </w:p>
    <w:p w14:paraId="1ABC42E6" w14:textId="77777777" w:rsidR="00EA4ABD" w:rsidRDefault="00000000">
      <w:pPr>
        <w:adjustRightInd w:val="0"/>
        <w:snapToGrid w:val="0"/>
        <w:spacing w:line="360" w:lineRule="auto"/>
        <w:jc w:val="both"/>
        <w:textAlignment w:val="baseline"/>
        <w:rPr>
          <w:rFonts w:ascii="Book Antiqua" w:eastAsia="宋体" w:hAnsi="Book Antiqua" w:cs="Book Antiqua"/>
          <w:b/>
          <w:bCs/>
          <w:lang w:eastAsia="zh-CN"/>
        </w:rPr>
      </w:pPr>
      <w:r>
        <w:rPr>
          <w:noProof/>
        </w:rPr>
        <w:drawing>
          <wp:inline distT="0" distB="0" distL="114300" distR="114300" wp14:anchorId="5DBE20EA" wp14:editId="6201AA04">
            <wp:extent cx="5941695" cy="2282190"/>
            <wp:effectExtent l="0" t="0" r="1905" b="381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0"/>
                    <a:stretch>
                      <a:fillRect/>
                    </a:stretch>
                  </pic:blipFill>
                  <pic:spPr>
                    <a:xfrm>
                      <a:off x="0" y="0"/>
                      <a:ext cx="5941695" cy="2282190"/>
                    </a:xfrm>
                    <a:prstGeom prst="rect">
                      <a:avLst/>
                    </a:prstGeom>
                    <a:noFill/>
                    <a:ln>
                      <a:noFill/>
                    </a:ln>
                  </pic:spPr>
                </pic:pic>
              </a:graphicData>
            </a:graphic>
          </wp:inline>
        </w:drawing>
      </w:r>
    </w:p>
    <w:p w14:paraId="435F3BBC" w14:textId="77777777" w:rsidR="00EA4ABD" w:rsidRDefault="00000000">
      <w:pPr>
        <w:widowControl w:val="0"/>
        <w:wordWrap w:val="0"/>
        <w:autoSpaceDE w:val="0"/>
        <w:autoSpaceDN w:val="0"/>
        <w:spacing w:after="160" w:line="360" w:lineRule="auto"/>
        <w:jc w:val="both"/>
        <w:textAlignment w:val="baseline"/>
        <w:rPr>
          <w:rFonts w:ascii="Book Antiqua" w:eastAsia="宋体" w:hAnsi="Book Antiqua" w:cs="Gulim"/>
          <w:b/>
          <w:bCs/>
          <w:color w:val="000000"/>
          <w:lang w:eastAsia="zh-CN"/>
        </w:rPr>
      </w:pPr>
      <w:r>
        <w:rPr>
          <w:rFonts w:ascii="Book Antiqua" w:eastAsia="Gulim" w:hAnsi="Book Antiqua" w:cs="Gulim" w:hint="eastAsia"/>
          <w:b/>
          <w:bCs/>
          <w:color w:val="000000"/>
          <w:lang w:eastAsia="ko-KR"/>
        </w:rPr>
        <w:t>Figure</w:t>
      </w:r>
      <w:r>
        <w:rPr>
          <w:rFonts w:ascii="Book Antiqua" w:eastAsia="Gulim" w:hAnsi="Book Antiqua" w:cs="Gulim"/>
          <w:b/>
          <w:bCs/>
          <w:color w:val="000000"/>
          <w:lang w:eastAsia="ko-KR"/>
        </w:rPr>
        <w:t xml:space="preserve"> </w:t>
      </w:r>
      <w:r>
        <w:rPr>
          <w:rFonts w:ascii="Book Antiqua" w:eastAsia="Gulim" w:hAnsi="Book Antiqua" w:cs="Gulim" w:hint="eastAsia"/>
          <w:b/>
          <w:bCs/>
          <w:color w:val="000000"/>
          <w:lang w:eastAsia="ko-KR"/>
        </w:rPr>
        <w:t>4</w:t>
      </w:r>
      <w:r>
        <w:rPr>
          <w:rFonts w:ascii="Book Antiqua" w:eastAsia="Gulim" w:hAnsi="Book Antiqua" w:cs="Gulim"/>
          <w:b/>
          <w:bCs/>
          <w:color w:val="000000"/>
          <w:lang w:eastAsia="ko-KR"/>
        </w:rPr>
        <w:t xml:space="preserve"> Meta-analysis of parent education methods (face-to-face)</w:t>
      </w:r>
      <w:r>
        <w:rPr>
          <w:rFonts w:ascii="Book Antiqua" w:eastAsia="宋体" w:hAnsi="Book Antiqua" w:cs="Gulim" w:hint="eastAsia"/>
          <w:b/>
          <w:bCs/>
          <w:color w:val="000000"/>
          <w:lang w:eastAsia="zh-CN"/>
        </w:rPr>
        <w:t>.</w:t>
      </w:r>
    </w:p>
    <w:p w14:paraId="37836E65" w14:textId="77777777" w:rsidR="00EA4ABD" w:rsidRDefault="00EA4ABD">
      <w:pPr>
        <w:widowControl w:val="0"/>
        <w:wordWrap w:val="0"/>
        <w:autoSpaceDE w:val="0"/>
        <w:autoSpaceDN w:val="0"/>
        <w:spacing w:after="160" w:line="360" w:lineRule="auto"/>
        <w:jc w:val="both"/>
        <w:textAlignment w:val="baseline"/>
        <w:rPr>
          <w:rFonts w:ascii="Book Antiqua" w:eastAsia="Gulim" w:hAnsi="Book Antiqua" w:cs="Gulim"/>
          <w:b/>
          <w:bCs/>
          <w:color w:val="000000"/>
          <w:lang w:eastAsia="ko-KR"/>
        </w:rPr>
      </w:pPr>
    </w:p>
    <w:p w14:paraId="482EDD07" w14:textId="77777777" w:rsidR="00EA4ABD" w:rsidRDefault="00EA4ABD">
      <w:pPr>
        <w:widowControl w:val="0"/>
        <w:wordWrap w:val="0"/>
        <w:autoSpaceDE w:val="0"/>
        <w:autoSpaceDN w:val="0"/>
        <w:spacing w:after="160" w:line="360" w:lineRule="auto"/>
        <w:jc w:val="both"/>
        <w:textAlignment w:val="baseline"/>
        <w:rPr>
          <w:rFonts w:ascii="함초롬바탕" w:eastAsia="Gulim" w:hAnsi="Gulim" w:cs="Gulim"/>
          <w:color w:val="000000"/>
          <w:lang w:eastAsia="ko-KR"/>
        </w:rPr>
      </w:pPr>
    </w:p>
    <w:p w14:paraId="48E22232" w14:textId="77777777" w:rsidR="00EA4ABD" w:rsidRDefault="00000000">
      <w:pPr>
        <w:adjustRightInd w:val="0"/>
        <w:snapToGrid w:val="0"/>
        <w:spacing w:line="360" w:lineRule="auto"/>
        <w:jc w:val="both"/>
        <w:textAlignment w:val="baseline"/>
        <w:rPr>
          <w:rFonts w:ascii="Book Antiqua" w:eastAsia="宋体" w:hAnsi="Book Antiqua" w:cs="Book Antiqua"/>
          <w:b/>
          <w:bCs/>
          <w:lang w:eastAsia="zh-CN"/>
        </w:rPr>
      </w:pPr>
      <w:r>
        <w:rPr>
          <w:noProof/>
        </w:rPr>
        <w:lastRenderedPageBreak/>
        <w:drawing>
          <wp:inline distT="0" distB="0" distL="114300" distR="114300" wp14:anchorId="74E442B4" wp14:editId="73DFD8C4">
            <wp:extent cx="5938520" cy="1646555"/>
            <wp:effectExtent l="0" t="0" r="5080" b="1460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1"/>
                    <a:stretch>
                      <a:fillRect/>
                    </a:stretch>
                  </pic:blipFill>
                  <pic:spPr>
                    <a:xfrm>
                      <a:off x="0" y="0"/>
                      <a:ext cx="5938520" cy="1646555"/>
                    </a:xfrm>
                    <a:prstGeom prst="rect">
                      <a:avLst/>
                    </a:prstGeom>
                    <a:noFill/>
                    <a:ln>
                      <a:noFill/>
                    </a:ln>
                  </pic:spPr>
                </pic:pic>
              </a:graphicData>
            </a:graphic>
          </wp:inline>
        </w:drawing>
      </w:r>
    </w:p>
    <w:p w14:paraId="2646AB09" w14:textId="77777777" w:rsidR="00EA4ABD" w:rsidRDefault="00000000">
      <w:pPr>
        <w:pStyle w:val="11"/>
        <w:rPr>
          <w:rFonts w:eastAsia="宋体"/>
          <w:lang w:eastAsia="zh-CN"/>
        </w:rPr>
      </w:pPr>
      <w:r>
        <w:rPr>
          <w:rFonts w:ascii="Book Antiqua" w:hAnsi="Book Antiqua" w:hint="eastAsia"/>
          <w:b/>
          <w:bCs/>
        </w:rPr>
        <w:t>Figure</w:t>
      </w:r>
      <w:r>
        <w:rPr>
          <w:rFonts w:ascii="Book Antiqua" w:hAnsi="Book Antiqua"/>
          <w:b/>
          <w:bCs/>
        </w:rPr>
        <w:t xml:space="preserve"> </w:t>
      </w:r>
      <w:r>
        <w:rPr>
          <w:rFonts w:ascii="Book Antiqua" w:hAnsi="Book Antiqua" w:hint="eastAsia"/>
          <w:b/>
          <w:bCs/>
        </w:rPr>
        <w:t>5</w:t>
      </w:r>
      <w:r>
        <w:rPr>
          <w:rFonts w:ascii="Book Antiqua" w:hAnsi="Book Antiqua"/>
          <w:b/>
          <w:bCs/>
        </w:rPr>
        <w:t xml:space="preserve"> Meta-analysis of parent education methods (non-face-to-face)</w:t>
      </w:r>
      <w:r>
        <w:rPr>
          <w:rFonts w:ascii="Book Antiqua" w:eastAsia="宋体" w:hAnsi="Book Antiqua" w:hint="eastAsia"/>
          <w:b/>
          <w:bCs/>
          <w:lang w:eastAsia="zh-CN"/>
        </w:rPr>
        <w:t>.</w:t>
      </w:r>
    </w:p>
    <w:p w14:paraId="001C4E11" w14:textId="77777777" w:rsidR="00EA4ABD" w:rsidRDefault="00EA4ABD">
      <w:pPr>
        <w:adjustRightInd w:val="0"/>
        <w:snapToGrid w:val="0"/>
        <w:spacing w:line="360" w:lineRule="auto"/>
        <w:jc w:val="both"/>
        <w:textAlignment w:val="baseline"/>
        <w:rPr>
          <w:rFonts w:ascii="Book Antiqua" w:eastAsia="宋体" w:hAnsi="Book Antiqua" w:cs="Book Antiqua"/>
          <w:b/>
          <w:bCs/>
          <w:lang w:eastAsia="zh-CN"/>
        </w:rPr>
      </w:pPr>
    </w:p>
    <w:p w14:paraId="58EB94D3" w14:textId="77777777" w:rsidR="00EA4ABD" w:rsidRDefault="00EA4ABD">
      <w:pPr>
        <w:adjustRightInd w:val="0"/>
        <w:snapToGrid w:val="0"/>
        <w:spacing w:line="360" w:lineRule="auto"/>
        <w:jc w:val="both"/>
        <w:textAlignment w:val="baseline"/>
        <w:rPr>
          <w:rFonts w:ascii="Book Antiqua" w:eastAsia="宋体" w:hAnsi="Book Antiqua" w:cs="Book Antiqua"/>
          <w:b/>
          <w:bCs/>
          <w:lang w:eastAsia="zh-CN"/>
        </w:rPr>
      </w:pPr>
    </w:p>
    <w:p w14:paraId="60B95AC3" w14:textId="77777777" w:rsidR="00EA4ABD" w:rsidRDefault="00EA4ABD">
      <w:pPr>
        <w:adjustRightInd w:val="0"/>
        <w:snapToGrid w:val="0"/>
        <w:spacing w:line="360" w:lineRule="auto"/>
        <w:jc w:val="both"/>
        <w:textAlignment w:val="baseline"/>
        <w:rPr>
          <w:rFonts w:ascii="Book Antiqua" w:eastAsia="宋体" w:hAnsi="Book Antiqua" w:cs="Book Antiqua"/>
          <w:b/>
          <w:bCs/>
          <w:lang w:eastAsia="zh-CN"/>
        </w:rPr>
      </w:pPr>
    </w:p>
    <w:p w14:paraId="41DBD996" w14:textId="77777777" w:rsidR="00EA4ABD" w:rsidRDefault="00000000">
      <w:pPr>
        <w:adjustRightInd w:val="0"/>
        <w:snapToGrid w:val="0"/>
        <w:spacing w:line="360" w:lineRule="auto"/>
        <w:jc w:val="both"/>
        <w:textAlignment w:val="baseline"/>
        <w:rPr>
          <w:rFonts w:ascii="Book Antiqua" w:eastAsia="Gulim" w:hAnsi="Book Antiqua" w:cs="Book Antiqua"/>
          <w:b/>
          <w:bCs/>
        </w:rPr>
      </w:pPr>
      <w:r>
        <w:rPr>
          <w:rFonts w:ascii="Book Antiqua" w:hAnsi="Book Antiqua" w:cs="Book Antiqua"/>
          <w:noProof/>
          <w:lang w:eastAsia="zh-CN"/>
        </w:rPr>
        <w:drawing>
          <wp:inline distT="0" distB="0" distL="114300" distR="114300" wp14:anchorId="6D8BCE43" wp14:editId="2774D24F">
            <wp:extent cx="5941695" cy="4077335"/>
            <wp:effectExtent l="0" t="0" r="1905"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5941695" cy="4077335"/>
                    </a:xfrm>
                    <a:prstGeom prst="rect">
                      <a:avLst/>
                    </a:prstGeom>
                    <a:noFill/>
                    <a:ln>
                      <a:noFill/>
                    </a:ln>
                  </pic:spPr>
                </pic:pic>
              </a:graphicData>
            </a:graphic>
          </wp:inline>
        </w:drawing>
      </w:r>
    </w:p>
    <w:p w14:paraId="2A3714CD" w14:textId="77777777" w:rsidR="00EA4ABD"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b/>
          <w:bCs/>
        </w:rPr>
        <w:t>Figure 6 Publication convenience</w:t>
      </w:r>
      <w:r>
        <w:rPr>
          <w:rFonts w:ascii="Book Antiqua" w:eastAsia="宋体" w:hAnsi="Book Antiqua" w:cs="Book Antiqua"/>
          <w:b/>
          <w:bCs/>
          <w:lang w:eastAsia="zh-CN"/>
        </w:rPr>
        <w:t xml:space="preserve">. </w:t>
      </w:r>
      <w:r>
        <w:rPr>
          <w:rFonts w:ascii="Book Antiqua" w:eastAsia="宋体" w:hAnsi="Book Antiqua" w:cs="Book Antiqua"/>
          <w:lang w:eastAsia="zh-CN"/>
        </w:rPr>
        <w:t xml:space="preserve">A: </w:t>
      </w:r>
      <w:r>
        <w:rPr>
          <w:rFonts w:ascii="Book Antiqua" w:eastAsia="함초롬바탕" w:hAnsi="Book Antiqua" w:cs="Book Antiqua"/>
        </w:rPr>
        <w:t>Parents’ depression</w:t>
      </w:r>
      <w:r>
        <w:rPr>
          <w:rFonts w:ascii="Book Antiqua" w:eastAsia="宋体" w:hAnsi="Book Antiqua" w:cs="Book Antiqua"/>
          <w:lang w:eastAsia="zh-CN"/>
        </w:rPr>
        <w:t>; B: Parenting attitudes; C: Parent education methods (face-to-face); D: Parent education methods(non-face-to-face).</w:t>
      </w:r>
    </w:p>
    <w:p w14:paraId="1E25D6FD" w14:textId="77777777" w:rsidR="00EA4ABD" w:rsidRDefault="00EA4ABD">
      <w:pPr>
        <w:adjustRightInd w:val="0"/>
        <w:snapToGrid w:val="0"/>
        <w:spacing w:line="360" w:lineRule="auto"/>
        <w:jc w:val="both"/>
        <w:rPr>
          <w:rFonts w:ascii="Book Antiqua" w:eastAsia="宋体" w:hAnsi="Book Antiqua" w:cs="Book Antiqua"/>
          <w:b/>
          <w:bCs/>
          <w:lang w:eastAsia="zh-CN"/>
        </w:rPr>
      </w:pPr>
    </w:p>
    <w:p w14:paraId="2CB56B92" w14:textId="77777777" w:rsidR="00EA4ABD" w:rsidRDefault="00EA4ABD">
      <w:pPr>
        <w:adjustRightInd w:val="0"/>
        <w:snapToGrid w:val="0"/>
        <w:spacing w:line="360" w:lineRule="auto"/>
        <w:jc w:val="both"/>
        <w:rPr>
          <w:rFonts w:ascii="Book Antiqua" w:eastAsia="함초롬바탕" w:hAnsi="Book Antiqua" w:cs="Book Antiqua"/>
          <w:b/>
          <w:bCs/>
        </w:rPr>
      </w:pPr>
    </w:p>
    <w:sectPr w:rsidR="00EA4A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C305F" w14:textId="77777777" w:rsidR="003D5995" w:rsidRDefault="003D5995">
      <w:r>
        <w:separator/>
      </w:r>
    </w:p>
  </w:endnote>
  <w:endnote w:type="continuationSeparator" w:id="0">
    <w:p w14:paraId="40F1729D" w14:textId="77777777" w:rsidR="003D5995" w:rsidRDefault="003D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함초롬바탕">
    <w:altName w:val="Malgun Gothic"/>
    <w:charset w:val="81"/>
    <w:family w:val="modern"/>
    <w:pitch w:val="default"/>
    <w:sig w:usb0="00000000" w:usb1="00000000" w:usb2="001BFDD7" w:usb3="00000000" w:csb0="001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689774"/>
    </w:sdtPr>
    <w:sdtContent>
      <w:sdt>
        <w:sdtPr>
          <w:id w:val="860082579"/>
        </w:sdtPr>
        <w:sdtContent>
          <w:p w14:paraId="4C1BF23B" w14:textId="77777777" w:rsidR="00EA4ABD" w:rsidRDefault="00000000">
            <w:pPr>
              <w:pStyle w:val="a6"/>
              <w:jc w:val="right"/>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24</w:t>
            </w:r>
            <w:r>
              <w:rPr>
                <w:rFonts w:ascii="Book Antiqua" w:hAnsi="Book Antiqua"/>
                <w:bCs/>
                <w:sz w:val="24"/>
                <w:szCs w:val="24"/>
              </w:rPr>
              <w:fldChar w:fldCharType="end"/>
            </w:r>
          </w:p>
        </w:sdtContent>
      </w:sdt>
    </w:sdtContent>
  </w:sdt>
  <w:p w14:paraId="67288D8F" w14:textId="77777777" w:rsidR="00EA4ABD" w:rsidRDefault="00EA4AB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75C37" w14:textId="77777777" w:rsidR="003D5995" w:rsidRDefault="003D5995">
      <w:r>
        <w:separator/>
      </w:r>
    </w:p>
  </w:footnote>
  <w:footnote w:type="continuationSeparator" w:id="0">
    <w:p w14:paraId="643C7341" w14:textId="77777777" w:rsidR="003D5995" w:rsidRDefault="003D599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80D2C"/>
    <w:rsid w:val="00101AE9"/>
    <w:rsid w:val="002C6C83"/>
    <w:rsid w:val="003041C1"/>
    <w:rsid w:val="00327719"/>
    <w:rsid w:val="003436FE"/>
    <w:rsid w:val="003511CA"/>
    <w:rsid w:val="003D5995"/>
    <w:rsid w:val="00447ADB"/>
    <w:rsid w:val="004E616D"/>
    <w:rsid w:val="005C4D2E"/>
    <w:rsid w:val="005D031B"/>
    <w:rsid w:val="005D5D1A"/>
    <w:rsid w:val="005F4F1F"/>
    <w:rsid w:val="005F50E4"/>
    <w:rsid w:val="00641E35"/>
    <w:rsid w:val="006F2E4B"/>
    <w:rsid w:val="007A51B4"/>
    <w:rsid w:val="008314EC"/>
    <w:rsid w:val="008421ED"/>
    <w:rsid w:val="008F1A1C"/>
    <w:rsid w:val="00A053B3"/>
    <w:rsid w:val="00A77B3E"/>
    <w:rsid w:val="00AD7248"/>
    <w:rsid w:val="00B16971"/>
    <w:rsid w:val="00BA7CA7"/>
    <w:rsid w:val="00BE32F3"/>
    <w:rsid w:val="00CA2A55"/>
    <w:rsid w:val="00CE72AE"/>
    <w:rsid w:val="00D84BAA"/>
    <w:rsid w:val="00D92F0E"/>
    <w:rsid w:val="00E13486"/>
    <w:rsid w:val="00E86C26"/>
    <w:rsid w:val="00EA058C"/>
    <w:rsid w:val="00EA47A7"/>
    <w:rsid w:val="00EA4ABD"/>
    <w:rsid w:val="00F05DD0"/>
    <w:rsid w:val="00F0669A"/>
    <w:rsid w:val="00F50CDF"/>
    <w:rsid w:val="00F52A8D"/>
    <w:rsid w:val="01211AD4"/>
    <w:rsid w:val="015E4AD6"/>
    <w:rsid w:val="01787946"/>
    <w:rsid w:val="01A7647D"/>
    <w:rsid w:val="01A93FA3"/>
    <w:rsid w:val="01BB7833"/>
    <w:rsid w:val="021A6C4F"/>
    <w:rsid w:val="023A109F"/>
    <w:rsid w:val="024E4B4B"/>
    <w:rsid w:val="02510197"/>
    <w:rsid w:val="025263E9"/>
    <w:rsid w:val="028D5673"/>
    <w:rsid w:val="02985DC6"/>
    <w:rsid w:val="029C58B6"/>
    <w:rsid w:val="02CE17E8"/>
    <w:rsid w:val="02D05560"/>
    <w:rsid w:val="02E4100B"/>
    <w:rsid w:val="02EE3C38"/>
    <w:rsid w:val="02FC6355"/>
    <w:rsid w:val="031C2553"/>
    <w:rsid w:val="035E4919"/>
    <w:rsid w:val="03C76963"/>
    <w:rsid w:val="03E77005"/>
    <w:rsid w:val="03EF7C67"/>
    <w:rsid w:val="04051239"/>
    <w:rsid w:val="04575F38"/>
    <w:rsid w:val="04581CB1"/>
    <w:rsid w:val="045A3333"/>
    <w:rsid w:val="049C1B9D"/>
    <w:rsid w:val="04CC1D57"/>
    <w:rsid w:val="04F03C97"/>
    <w:rsid w:val="050E411D"/>
    <w:rsid w:val="051211C6"/>
    <w:rsid w:val="052878D5"/>
    <w:rsid w:val="058D598A"/>
    <w:rsid w:val="05CA098C"/>
    <w:rsid w:val="05CA44E8"/>
    <w:rsid w:val="05CF1AFF"/>
    <w:rsid w:val="05D610DF"/>
    <w:rsid w:val="06367DD0"/>
    <w:rsid w:val="063B53E6"/>
    <w:rsid w:val="064E336B"/>
    <w:rsid w:val="066606B5"/>
    <w:rsid w:val="06930D7E"/>
    <w:rsid w:val="06AB60C8"/>
    <w:rsid w:val="06B01930"/>
    <w:rsid w:val="06BA630B"/>
    <w:rsid w:val="06C23411"/>
    <w:rsid w:val="06C70A28"/>
    <w:rsid w:val="07195727"/>
    <w:rsid w:val="072535EC"/>
    <w:rsid w:val="07414C7E"/>
    <w:rsid w:val="07723089"/>
    <w:rsid w:val="077566D6"/>
    <w:rsid w:val="07BC60B3"/>
    <w:rsid w:val="07D77390"/>
    <w:rsid w:val="07D96C64"/>
    <w:rsid w:val="07E775D3"/>
    <w:rsid w:val="07EF0236"/>
    <w:rsid w:val="07F41CF0"/>
    <w:rsid w:val="080A32C2"/>
    <w:rsid w:val="08283748"/>
    <w:rsid w:val="082F0F7A"/>
    <w:rsid w:val="08314CF2"/>
    <w:rsid w:val="084542FA"/>
    <w:rsid w:val="08510EF1"/>
    <w:rsid w:val="08591B53"/>
    <w:rsid w:val="087B28E6"/>
    <w:rsid w:val="08A2799E"/>
    <w:rsid w:val="08B1198F"/>
    <w:rsid w:val="08BD6586"/>
    <w:rsid w:val="08D12032"/>
    <w:rsid w:val="093922A3"/>
    <w:rsid w:val="09615163"/>
    <w:rsid w:val="0978425B"/>
    <w:rsid w:val="098B3F8E"/>
    <w:rsid w:val="098C49BF"/>
    <w:rsid w:val="09A6701A"/>
    <w:rsid w:val="09FC6C3A"/>
    <w:rsid w:val="0A083831"/>
    <w:rsid w:val="0A0D0E47"/>
    <w:rsid w:val="0A216696"/>
    <w:rsid w:val="0A424F95"/>
    <w:rsid w:val="0A505103"/>
    <w:rsid w:val="0A51342A"/>
    <w:rsid w:val="0A60366D"/>
    <w:rsid w:val="0A805ABD"/>
    <w:rsid w:val="0A9450C5"/>
    <w:rsid w:val="0ACC485F"/>
    <w:rsid w:val="0B0C7351"/>
    <w:rsid w:val="0B30303F"/>
    <w:rsid w:val="0B3D39AE"/>
    <w:rsid w:val="0B5F56D3"/>
    <w:rsid w:val="0B882E7B"/>
    <w:rsid w:val="0BA23811"/>
    <w:rsid w:val="0BAD28E2"/>
    <w:rsid w:val="0BCD088E"/>
    <w:rsid w:val="0BD47E6F"/>
    <w:rsid w:val="0C22507E"/>
    <w:rsid w:val="0C5844A5"/>
    <w:rsid w:val="0C8353F1"/>
    <w:rsid w:val="0CB67574"/>
    <w:rsid w:val="0D0522AA"/>
    <w:rsid w:val="0D4C7ED9"/>
    <w:rsid w:val="0D556D8D"/>
    <w:rsid w:val="0D894C89"/>
    <w:rsid w:val="0DAB4BFF"/>
    <w:rsid w:val="0DD423A8"/>
    <w:rsid w:val="0DDA1988"/>
    <w:rsid w:val="0E5928AD"/>
    <w:rsid w:val="0E63197E"/>
    <w:rsid w:val="0E927B6D"/>
    <w:rsid w:val="0EA578A0"/>
    <w:rsid w:val="0EAA135B"/>
    <w:rsid w:val="0ECA37AB"/>
    <w:rsid w:val="0F7C24AA"/>
    <w:rsid w:val="0F933B9D"/>
    <w:rsid w:val="0FC1070A"/>
    <w:rsid w:val="0FF26B15"/>
    <w:rsid w:val="0FFA1E6E"/>
    <w:rsid w:val="100827DD"/>
    <w:rsid w:val="10480E2B"/>
    <w:rsid w:val="110D797F"/>
    <w:rsid w:val="111B209C"/>
    <w:rsid w:val="113118BF"/>
    <w:rsid w:val="11851C0B"/>
    <w:rsid w:val="11902A8A"/>
    <w:rsid w:val="11A7392F"/>
    <w:rsid w:val="11CB47B9"/>
    <w:rsid w:val="11E46932"/>
    <w:rsid w:val="121216F1"/>
    <w:rsid w:val="12641821"/>
    <w:rsid w:val="126A32DB"/>
    <w:rsid w:val="12962DFA"/>
    <w:rsid w:val="12B66520"/>
    <w:rsid w:val="12CA5B28"/>
    <w:rsid w:val="12E0534B"/>
    <w:rsid w:val="12E666D9"/>
    <w:rsid w:val="12F9640D"/>
    <w:rsid w:val="130628D8"/>
    <w:rsid w:val="132D60B6"/>
    <w:rsid w:val="134C478E"/>
    <w:rsid w:val="13573133"/>
    <w:rsid w:val="13BD38DE"/>
    <w:rsid w:val="13D33102"/>
    <w:rsid w:val="13DC1FB6"/>
    <w:rsid w:val="13F37300"/>
    <w:rsid w:val="141C6857"/>
    <w:rsid w:val="14215C1B"/>
    <w:rsid w:val="14373691"/>
    <w:rsid w:val="148F7029"/>
    <w:rsid w:val="149D101A"/>
    <w:rsid w:val="149F4D92"/>
    <w:rsid w:val="14B545B5"/>
    <w:rsid w:val="14D902A4"/>
    <w:rsid w:val="14E46C49"/>
    <w:rsid w:val="14E8498B"/>
    <w:rsid w:val="14F90946"/>
    <w:rsid w:val="150B2427"/>
    <w:rsid w:val="150C0679"/>
    <w:rsid w:val="151C63E2"/>
    <w:rsid w:val="153C6A85"/>
    <w:rsid w:val="15595889"/>
    <w:rsid w:val="15714980"/>
    <w:rsid w:val="1594066F"/>
    <w:rsid w:val="159F14ED"/>
    <w:rsid w:val="15B30AF5"/>
    <w:rsid w:val="15B4486D"/>
    <w:rsid w:val="15D60C87"/>
    <w:rsid w:val="15DE18EA"/>
    <w:rsid w:val="15E11B06"/>
    <w:rsid w:val="161768F2"/>
    <w:rsid w:val="1651030E"/>
    <w:rsid w:val="16573B76"/>
    <w:rsid w:val="165F0C7D"/>
    <w:rsid w:val="167C182F"/>
    <w:rsid w:val="168D4FBD"/>
    <w:rsid w:val="169C3C7F"/>
    <w:rsid w:val="16A14DF1"/>
    <w:rsid w:val="16B07922"/>
    <w:rsid w:val="16E66CA8"/>
    <w:rsid w:val="17051824"/>
    <w:rsid w:val="17233A58"/>
    <w:rsid w:val="173D7210"/>
    <w:rsid w:val="175C6F6A"/>
    <w:rsid w:val="177D585E"/>
    <w:rsid w:val="179B5CE4"/>
    <w:rsid w:val="17AC6144"/>
    <w:rsid w:val="17D631C0"/>
    <w:rsid w:val="17DA1249"/>
    <w:rsid w:val="17DD454F"/>
    <w:rsid w:val="17EE050A"/>
    <w:rsid w:val="17F90C5D"/>
    <w:rsid w:val="183F0D66"/>
    <w:rsid w:val="186C7681"/>
    <w:rsid w:val="18BC5F12"/>
    <w:rsid w:val="18ED6A14"/>
    <w:rsid w:val="191A0E8B"/>
    <w:rsid w:val="193957B5"/>
    <w:rsid w:val="194B54E8"/>
    <w:rsid w:val="19612025"/>
    <w:rsid w:val="19632832"/>
    <w:rsid w:val="1981715C"/>
    <w:rsid w:val="199944A6"/>
    <w:rsid w:val="19A05834"/>
    <w:rsid w:val="19A277FE"/>
    <w:rsid w:val="19AA220F"/>
    <w:rsid w:val="19BB441C"/>
    <w:rsid w:val="19D13C3F"/>
    <w:rsid w:val="19EF40C6"/>
    <w:rsid w:val="19F53DD2"/>
    <w:rsid w:val="1A0A7151"/>
    <w:rsid w:val="1A2226ED"/>
    <w:rsid w:val="1A231FC1"/>
    <w:rsid w:val="1A7016AA"/>
    <w:rsid w:val="1A7647E7"/>
    <w:rsid w:val="1A9A2283"/>
    <w:rsid w:val="1AF8344E"/>
    <w:rsid w:val="1B770817"/>
    <w:rsid w:val="1B8B16C6"/>
    <w:rsid w:val="1BBE4697"/>
    <w:rsid w:val="1BF63E31"/>
    <w:rsid w:val="1C0C5403"/>
    <w:rsid w:val="1C3B7A96"/>
    <w:rsid w:val="1C7B4336"/>
    <w:rsid w:val="1C861486"/>
    <w:rsid w:val="1C8B27CB"/>
    <w:rsid w:val="1CA55D81"/>
    <w:rsid w:val="1CF00880"/>
    <w:rsid w:val="1D3C3AC6"/>
    <w:rsid w:val="1D412E8A"/>
    <w:rsid w:val="1D7C0366"/>
    <w:rsid w:val="1D9E208B"/>
    <w:rsid w:val="1DB25B36"/>
    <w:rsid w:val="1DF443A0"/>
    <w:rsid w:val="1DF93765"/>
    <w:rsid w:val="1E244B05"/>
    <w:rsid w:val="1F0B19A2"/>
    <w:rsid w:val="1F136AA8"/>
    <w:rsid w:val="1F244811"/>
    <w:rsid w:val="1F3F5AEF"/>
    <w:rsid w:val="1F444EB4"/>
    <w:rsid w:val="1F5F1CED"/>
    <w:rsid w:val="1F6D7F66"/>
    <w:rsid w:val="1F811C64"/>
    <w:rsid w:val="1F9C6A9E"/>
    <w:rsid w:val="1FB931AC"/>
    <w:rsid w:val="1FB97650"/>
    <w:rsid w:val="202C6073"/>
    <w:rsid w:val="20541126"/>
    <w:rsid w:val="209B0B03"/>
    <w:rsid w:val="20A025BE"/>
    <w:rsid w:val="20BD4F1E"/>
    <w:rsid w:val="20DB35F6"/>
    <w:rsid w:val="20DF4E94"/>
    <w:rsid w:val="210B3EDB"/>
    <w:rsid w:val="212D20A3"/>
    <w:rsid w:val="21464F13"/>
    <w:rsid w:val="216E446A"/>
    <w:rsid w:val="21A97250"/>
    <w:rsid w:val="21AE4866"/>
    <w:rsid w:val="21F506E7"/>
    <w:rsid w:val="22145011"/>
    <w:rsid w:val="22356D36"/>
    <w:rsid w:val="223C00C4"/>
    <w:rsid w:val="223E208E"/>
    <w:rsid w:val="22602004"/>
    <w:rsid w:val="227B6E3E"/>
    <w:rsid w:val="22AA7723"/>
    <w:rsid w:val="22AC349C"/>
    <w:rsid w:val="22B03359"/>
    <w:rsid w:val="22C02AA3"/>
    <w:rsid w:val="22CC31F6"/>
    <w:rsid w:val="22D24584"/>
    <w:rsid w:val="22FF7A6F"/>
    <w:rsid w:val="2358717F"/>
    <w:rsid w:val="23A979DB"/>
    <w:rsid w:val="23BF71FF"/>
    <w:rsid w:val="23DE58D7"/>
    <w:rsid w:val="24134E54"/>
    <w:rsid w:val="241A4435"/>
    <w:rsid w:val="244B45EE"/>
    <w:rsid w:val="246456B0"/>
    <w:rsid w:val="24651B54"/>
    <w:rsid w:val="246758CC"/>
    <w:rsid w:val="248D10AB"/>
    <w:rsid w:val="24D46CDA"/>
    <w:rsid w:val="24DC16EA"/>
    <w:rsid w:val="25034EC9"/>
    <w:rsid w:val="25EE5B79"/>
    <w:rsid w:val="261C26E6"/>
    <w:rsid w:val="26377520"/>
    <w:rsid w:val="26435F97"/>
    <w:rsid w:val="26437C73"/>
    <w:rsid w:val="26485289"/>
    <w:rsid w:val="26541E80"/>
    <w:rsid w:val="26A56238"/>
    <w:rsid w:val="26C03072"/>
    <w:rsid w:val="26E1123A"/>
    <w:rsid w:val="26FC6074"/>
    <w:rsid w:val="275B2D9A"/>
    <w:rsid w:val="27734588"/>
    <w:rsid w:val="27871DE1"/>
    <w:rsid w:val="278B7B24"/>
    <w:rsid w:val="279F35CF"/>
    <w:rsid w:val="27AE3812"/>
    <w:rsid w:val="27E2526A"/>
    <w:rsid w:val="27EC7B05"/>
    <w:rsid w:val="28292197"/>
    <w:rsid w:val="282B4E63"/>
    <w:rsid w:val="28377363"/>
    <w:rsid w:val="283F446A"/>
    <w:rsid w:val="288051AE"/>
    <w:rsid w:val="288F719F"/>
    <w:rsid w:val="289C7B0E"/>
    <w:rsid w:val="28CB21A2"/>
    <w:rsid w:val="28F96D0F"/>
    <w:rsid w:val="2987431B"/>
    <w:rsid w:val="29AC3D81"/>
    <w:rsid w:val="29AF73CD"/>
    <w:rsid w:val="29B95010"/>
    <w:rsid w:val="29C42E79"/>
    <w:rsid w:val="29D97ADD"/>
    <w:rsid w:val="29F80D74"/>
    <w:rsid w:val="29FB2613"/>
    <w:rsid w:val="2A677CA8"/>
    <w:rsid w:val="2A68414C"/>
    <w:rsid w:val="2A6F54DA"/>
    <w:rsid w:val="2AC05D36"/>
    <w:rsid w:val="2AE31A25"/>
    <w:rsid w:val="2AF754D0"/>
    <w:rsid w:val="2B133BB3"/>
    <w:rsid w:val="2BA47406"/>
    <w:rsid w:val="2BBF5FEE"/>
    <w:rsid w:val="2BE05F64"/>
    <w:rsid w:val="2BEA0B91"/>
    <w:rsid w:val="2BEE0681"/>
    <w:rsid w:val="2C057779"/>
    <w:rsid w:val="2C5F157F"/>
    <w:rsid w:val="2C714E0E"/>
    <w:rsid w:val="2CA13945"/>
    <w:rsid w:val="2CA5221B"/>
    <w:rsid w:val="2D0D0FDB"/>
    <w:rsid w:val="2D297497"/>
    <w:rsid w:val="2D34043B"/>
    <w:rsid w:val="2D964B2C"/>
    <w:rsid w:val="2DB87198"/>
    <w:rsid w:val="2DBD47AF"/>
    <w:rsid w:val="2DC93154"/>
    <w:rsid w:val="2DCC2C44"/>
    <w:rsid w:val="2E19750B"/>
    <w:rsid w:val="2E56075F"/>
    <w:rsid w:val="2E5D389C"/>
    <w:rsid w:val="2E9077CD"/>
    <w:rsid w:val="2E9574DA"/>
    <w:rsid w:val="2ECE479A"/>
    <w:rsid w:val="2EE030CB"/>
    <w:rsid w:val="2F2F1593"/>
    <w:rsid w:val="2F326AD7"/>
    <w:rsid w:val="2F416D1A"/>
    <w:rsid w:val="2F745424"/>
    <w:rsid w:val="2F7B222C"/>
    <w:rsid w:val="2F7D2448"/>
    <w:rsid w:val="2F9E23BE"/>
    <w:rsid w:val="2FB614B6"/>
    <w:rsid w:val="2FC33BD3"/>
    <w:rsid w:val="2FFB511A"/>
    <w:rsid w:val="30030473"/>
    <w:rsid w:val="302208F9"/>
    <w:rsid w:val="30470360"/>
    <w:rsid w:val="305A4537"/>
    <w:rsid w:val="307B625B"/>
    <w:rsid w:val="30F229C1"/>
    <w:rsid w:val="30F304E8"/>
    <w:rsid w:val="31012C04"/>
    <w:rsid w:val="311346E6"/>
    <w:rsid w:val="31321010"/>
    <w:rsid w:val="31A041CB"/>
    <w:rsid w:val="321B1AA4"/>
    <w:rsid w:val="32847649"/>
    <w:rsid w:val="32917FB8"/>
    <w:rsid w:val="32B06690"/>
    <w:rsid w:val="32BD0DAD"/>
    <w:rsid w:val="32C75788"/>
    <w:rsid w:val="32EE0F67"/>
    <w:rsid w:val="333E1EEE"/>
    <w:rsid w:val="33435756"/>
    <w:rsid w:val="335A484E"/>
    <w:rsid w:val="3364747B"/>
    <w:rsid w:val="33704071"/>
    <w:rsid w:val="33784CD4"/>
    <w:rsid w:val="345E3ECA"/>
    <w:rsid w:val="349D2C44"/>
    <w:rsid w:val="34B32468"/>
    <w:rsid w:val="34C06933"/>
    <w:rsid w:val="34C401D1"/>
    <w:rsid w:val="34C957E7"/>
    <w:rsid w:val="34DA5C46"/>
    <w:rsid w:val="350E3B42"/>
    <w:rsid w:val="35494B7A"/>
    <w:rsid w:val="355552CD"/>
    <w:rsid w:val="358160C2"/>
    <w:rsid w:val="359758E5"/>
    <w:rsid w:val="35A16764"/>
    <w:rsid w:val="35AF0E81"/>
    <w:rsid w:val="35CF1523"/>
    <w:rsid w:val="35EA010B"/>
    <w:rsid w:val="35EB79DF"/>
    <w:rsid w:val="364F4412"/>
    <w:rsid w:val="3679148F"/>
    <w:rsid w:val="36965FCD"/>
    <w:rsid w:val="36AE738B"/>
    <w:rsid w:val="36BD137C"/>
    <w:rsid w:val="36CF4985"/>
    <w:rsid w:val="36DB5CA6"/>
    <w:rsid w:val="36EF34FF"/>
    <w:rsid w:val="370E607B"/>
    <w:rsid w:val="37296A11"/>
    <w:rsid w:val="37335AE2"/>
    <w:rsid w:val="37C52BDE"/>
    <w:rsid w:val="37D341FD"/>
    <w:rsid w:val="38303DCF"/>
    <w:rsid w:val="38312021"/>
    <w:rsid w:val="38A04AB1"/>
    <w:rsid w:val="392751D2"/>
    <w:rsid w:val="3971469F"/>
    <w:rsid w:val="39842625"/>
    <w:rsid w:val="39AB5E03"/>
    <w:rsid w:val="39DC420F"/>
    <w:rsid w:val="39F350B4"/>
    <w:rsid w:val="39F96B6F"/>
    <w:rsid w:val="3A103EB8"/>
    <w:rsid w:val="3A1A4D37"/>
    <w:rsid w:val="3A410516"/>
    <w:rsid w:val="3A6D4E67"/>
    <w:rsid w:val="3A72247D"/>
    <w:rsid w:val="3A8F74D3"/>
    <w:rsid w:val="3ABE3914"/>
    <w:rsid w:val="3ABE56C2"/>
    <w:rsid w:val="3AEF7F72"/>
    <w:rsid w:val="3AFD268F"/>
    <w:rsid w:val="3B385990"/>
    <w:rsid w:val="3B451940"/>
    <w:rsid w:val="3B5B1163"/>
    <w:rsid w:val="3B6613AA"/>
    <w:rsid w:val="3B8E778B"/>
    <w:rsid w:val="3BB53761"/>
    <w:rsid w:val="3BCB453B"/>
    <w:rsid w:val="3BD66A3C"/>
    <w:rsid w:val="3BFC2946"/>
    <w:rsid w:val="3C291261"/>
    <w:rsid w:val="3C940DD1"/>
    <w:rsid w:val="3C9A5CBB"/>
    <w:rsid w:val="3C9F1CFE"/>
    <w:rsid w:val="3CAD7649"/>
    <w:rsid w:val="3CD13DD3"/>
    <w:rsid w:val="3CF4186F"/>
    <w:rsid w:val="3D09729A"/>
    <w:rsid w:val="3D736C38"/>
    <w:rsid w:val="3D840E45"/>
    <w:rsid w:val="3D8449A1"/>
    <w:rsid w:val="3D850719"/>
    <w:rsid w:val="3D8F1598"/>
    <w:rsid w:val="3D9646D4"/>
    <w:rsid w:val="3DB334D8"/>
    <w:rsid w:val="3DB72FC9"/>
    <w:rsid w:val="3E265A58"/>
    <w:rsid w:val="3E524A9F"/>
    <w:rsid w:val="3E691DE9"/>
    <w:rsid w:val="3E7013C9"/>
    <w:rsid w:val="3E7C1B1C"/>
    <w:rsid w:val="3EA90437"/>
    <w:rsid w:val="3EAA48DB"/>
    <w:rsid w:val="3ECA0ADA"/>
    <w:rsid w:val="3EDE27D7"/>
    <w:rsid w:val="3EEB27FE"/>
    <w:rsid w:val="3EF45B57"/>
    <w:rsid w:val="3F19736B"/>
    <w:rsid w:val="3F204B9E"/>
    <w:rsid w:val="3F3E5024"/>
    <w:rsid w:val="3F7171A7"/>
    <w:rsid w:val="3FCB2D5B"/>
    <w:rsid w:val="3FDA4D4C"/>
    <w:rsid w:val="3FDB0AC5"/>
    <w:rsid w:val="403B1563"/>
    <w:rsid w:val="40A27F80"/>
    <w:rsid w:val="40A84E4B"/>
    <w:rsid w:val="40C559FD"/>
    <w:rsid w:val="411B386E"/>
    <w:rsid w:val="41320BB8"/>
    <w:rsid w:val="413C5593"/>
    <w:rsid w:val="41466412"/>
    <w:rsid w:val="416E7E42"/>
    <w:rsid w:val="41744D2D"/>
    <w:rsid w:val="41760AA5"/>
    <w:rsid w:val="41A2189A"/>
    <w:rsid w:val="41C45CB4"/>
    <w:rsid w:val="41D852BC"/>
    <w:rsid w:val="41F8770C"/>
    <w:rsid w:val="42266472"/>
    <w:rsid w:val="422B7AE1"/>
    <w:rsid w:val="424E557E"/>
    <w:rsid w:val="42563E10"/>
    <w:rsid w:val="42666D6B"/>
    <w:rsid w:val="427C033D"/>
    <w:rsid w:val="4282028F"/>
    <w:rsid w:val="42AD499A"/>
    <w:rsid w:val="42B21FB1"/>
    <w:rsid w:val="42D24401"/>
    <w:rsid w:val="42E163F2"/>
    <w:rsid w:val="42E45EE2"/>
    <w:rsid w:val="42EF6D61"/>
    <w:rsid w:val="4329203E"/>
    <w:rsid w:val="43805C0B"/>
    <w:rsid w:val="43813731"/>
    <w:rsid w:val="43A35D9D"/>
    <w:rsid w:val="43CA332A"/>
    <w:rsid w:val="43DE2931"/>
    <w:rsid w:val="43F565F9"/>
    <w:rsid w:val="43F6411F"/>
    <w:rsid w:val="440C749E"/>
    <w:rsid w:val="442742D8"/>
    <w:rsid w:val="4439400C"/>
    <w:rsid w:val="447A6AFE"/>
    <w:rsid w:val="44A26055"/>
    <w:rsid w:val="44D3620E"/>
    <w:rsid w:val="44D97CC8"/>
    <w:rsid w:val="44DF2E05"/>
    <w:rsid w:val="45107462"/>
    <w:rsid w:val="451231DA"/>
    <w:rsid w:val="45921C25"/>
    <w:rsid w:val="45B1654F"/>
    <w:rsid w:val="45B45516"/>
    <w:rsid w:val="45B778DE"/>
    <w:rsid w:val="462A6302"/>
    <w:rsid w:val="46380A1F"/>
    <w:rsid w:val="464253F9"/>
    <w:rsid w:val="46503FBA"/>
    <w:rsid w:val="46537607"/>
    <w:rsid w:val="465670F7"/>
    <w:rsid w:val="466730B2"/>
    <w:rsid w:val="466B0DF4"/>
    <w:rsid w:val="467F21AA"/>
    <w:rsid w:val="468A6DA0"/>
    <w:rsid w:val="468C2B19"/>
    <w:rsid w:val="46A240EA"/>
    <w:rsid w:val="46DB13AA"/>
    <w:rsid w:val="46DD3374"/>
    <w:rsid w:val="46E62229"/>
    <w:rsid w:val="471A6376"/>
    <w:rsid w:val="471E5E67"/>
    <w:rsid w:val="47797541"/>
    <w:rsid w:val="47941C85"/>
    <w:rsid w:val="47A619B8"/>
    <w:rsid w:val="47B642F1"/>
    <w:rsid w:val="47D12ED9"/>
    <w:rsid w:val="47EC1AC1"/>
    <w:rsid w:val="47F6649C"/>
    <w:rsid w:val="47F866B8"/>
    <w:rsid w:val="481132D5"/>
    <w:rsid w:val="48284AC3"/>
    <w:rsid w:val="48435459"/>
    <w:rsid w:val="488E4926"/>
    <w:rsid w:val="48A24875"/>
    <w:rsid w:val="48C60564"/>
    <w:rsid w:val="49282FCC"/>
    <w:rsid w:val="493354CD"/>
    <w:rsid w:val="499C3073"/>
    <w:rsid w:val="49AB59AC"/>
    <w:rsid w:val="49B20AE8"/>
    <w:rsid w:val="49D942C7"/>
    <w:rsid w:val="4A2F2139"/>
    <w:rsid w:val="4A4A6F73"/>
    <w:rsid w:val="4A62250E"/>
    <w:rsid w:val="4AA2290B"/>
    <w:rsid w:val="4ACA3C0F"/>
    <w:rsid w:val="4B101F6A"/>
    <w:rsid w:val="4B164EE0"/>
    <w:rsid w:val="4B1A6945"/>
    <w:rsid w:val="4B840262"/>
    <w:rsid w:val="4BBF129A"/>
    <w:rsid w:val="4C365A00"/>
    <w:rsid w:val="4C6F2CC0"/>
    <w:rsid w:val="4C742085"/>
    <w:rsid w:val="4C793B3F"/>
    <w:rsid w:val="4CCE5C39"/>
    <w:rsid w:val="4CDB0356"/>
    <w:rsid w:val="4CEF282F"/>
    <w:rsid w:val="4CF17B79"/>
    <w:rsid w:val="4CFD651E"/>
    <w:rsid w:val="4CFF4044"/>
    <w:rsid w:val="4D16313C"/>
    <w:rsid w:val="4D1B4BF6"/>
    <w:rsid w:val="4D2910C1"/>
    <w:rsid w:val="4D3C7046"/>
    <w:rsid w:val="4DAE15C6"/>
    <w:rsid w:val="4DC82688"/>
    <w:rsid w:val="4E0F475B"/>
    <w:rsid w:val="4E1F24C4"/>
    <w:rsid w:val="4E395334"/>
    <w:rsid w:val="4E564138"/>
    <w:rsid w:val="4E881E17"/>
    <w:rsid w:val="4E962786"/>
    <w:rsid w:val="4EBB3F9B"/>
    <w:rsid w:val="4ED65279"/>
    <w:rsid w:val="4F4641AC"/>
    <w:rsid w:val="4F675ED1"/>
    <w:rsid w:val="4F756840"/>
    <w:rsid w:val="4F9F38BD"/>
    <w:rsid w:val="4FAB04B3"/>
    <w:rsid w:val="4FC74BC1"/>
    <w:rsid w:val="4FC82E13"/>
    <w:rsid w:val="4FD73056"/>
    <w:rsid w:val="4FDD6193"/>
    <w:rsid w:val="4FE6773D"/>
    <w:rsid w:val="4FF84D7B"/>
    <w:rsid w:val="5023004A"/>
    <w:rsid w:val="50852AB2"/>
    <w:rsid w:val="509947B0"/>
    <w:rsid w:val="50B25872"/>
    <w:rsid w:val="50DE21C3"/>
    <w:rsid w:val="50E61077"/>
    <w:rsid w:val="50F934A0"/>
    <w:rsid w:val="510F05CE"/>
    <w:rsid w:val="51200A2D"/>
    <w:rsid w:val="512247A5"/>
    <w:rsid w:val="51254295"/>
    <w:rsid w:val="5139389D"/>
    <w:rsid w:val="5153495F"/>
    <w:rsid w:val="51A72EFC"/>
    <w:rsid w:val="51BF3DA2"/>
    <w:rsid w:val="51D07D5D"/>
    <w:rsid w:val="51D35A9F"/>
    <w:rsid w:val="51F779E0"/>
    <w:rsid w:val="5217598C"/>
    <w:rsid w:val="52326C6A"/>
    <w:rsid w:val="523B2BB4"/>
    <w:rsid w:val="52546BE0"/>
    <w:rsid w:val="525A3ACB"/>
    <w:rsid w:val="53057EDB"/>
    <w:rsid w:val="5334431C"/>
    <w:rsid w:val="53373E0C"/>
    <w:rsid w:val="533A2A88"/>
    <w:rsid w:val="53476745"/>
    <w:rsid w:val="53511372"/>
    <w:rsid w:val="53746E0E"/>
    <w:rsid w:val="53874D93"/>
    <w:rsid w:val="53894668"/>
    <w:rsid w:val="538B4884"/>
    <w:rsid w:val="53A94D0A"/>
    <w:rsid w:val="53CB1124"/>
    <w:rsid w:val="54065CB8"/>
    <w:rsid w:val="541F4FCC"/>
    <w:rsid w:val="54297BF9"/>
    <w:rsid w:val="54420CBA"/>
    <w:rsid w:val="54520EFE"/>
    <w:rsid w:val="54556C40"/>
    <w:rsid w:val="546724CF"/>
    <w:rsid w:val="54A84FC1"/>
    <w:rsid w:val="54C0055D"/>
    <w:rsid w:val="554747DA"/>
    <w:rsid w:val="556829A3"/>
    <w:rsid w:val="556A671B"/>
    <w:rsid w:val="557F21C6"/>
    <w:rsid w:val="55913CA7"/>
    <w:rsid w:val="55977CE7"/>
    <w:rsid w:val="562C39D0"/>
    <w:rsid w:val="5633546E"/>
    <w:rsid w:val="566E3FE9"/>
    <w:rsid w:val="56A45C5C"/>
    <w:rsid w:val="56B04601"/>
    <w:rsid w:val="56B55774"/>
    <w:rsid w:val="56B934B6"/>
    <w:rsid w:val="56CD0D0F"/>
    <w:rsid w:val="57154464"/>
    <w:rsid w:val="57460AC2"/>
    <w:rsid w:val="57E02CC4"/>
    <w:rsid w:val="57E26A3C"/>
    <w:rsid w:val="57EF4CB5"/>
    <w:rsid w:val="57F347A6"/>
    <w:rsid w:val="57FB365A"/>
    <w:rsid w:val="580A7D41"/>
    <w:rsid w:val="58515970"/>
    <w:rsid w:val="58871392"/>
    <w:rsid w:val="588D4BFA"/>
    <w:rsid w:val="58E40592"/>
    <w:rsid w:val="591E5852"/>
    <w:rsid w:val="591F781C"/>
    <w:rsid w:val="59464DA9"/>
    <w:rsid w:val="596F4300"/>
    <w:rsid w:val="59837DAB"/>
    <w:rsid w:val="5999312B"/>
    <w:rsid w:val="59BF0516"/>
    <w:rsid w:val="5A1A070F"/>
    <w:rsid w:val="5A201A9E"/>
    <w:rsid w:val="5A33357F"/>
    <w:rsid w:val="5A3F0176"/>
    <w:rsid w:val="5A405C9C"/>
    <w:rsid w:val="5A5D684E"/>
    <w:rsid w:val="5A6574B1"/>
    <w:rsid w:val="5A6776CD"/>
    <w:rsid w:val="5A751DEA"/>
    <w:rsid w:val="5A7871E4"/>
    <w:rsid w:val="5A81078E"/>
    <w:rsid w:val="5A8B6F17"/>
    <w:rsid w:val="5AA20705"/>
    <w:rsid w:val="5B0D2022"/>
    <w:rsid w:val="5B321A89"/>
    <w:rsid w:val="5B487F38"/>
    <w:rsid w:val="5B5A5615"/>
    <w:rsid w:val="5BD90156"/>
    <w:rsid w:val="5BF907F8"/>
    <w:rsid w:val="5C3D06E5"/>
    <w:rsid w:val="5C594DF3"/>
    <w:rsid w:val="5C5B500F"/>
    <w:rsid w:val="5C8B76A2"/>
    <w:rsid w:val="5CB84210"/>
    <w:rsid w:val="5CBD35D4"/>
    <w:rsid w:val="5CE648D9"/>
    <w:rsid w:val="5CEB6393"/>
    <w:rsid w:val="5CF3349A"/>
    <w:rsid w:val="5D395350"/>
    <w:rsid w:val="5D746389"/>
    <w:rsid w:val="5D8F6D1E"/>
    <w:rsid w:val="5D972077"/>
    <w:rsid w:val="5DD961EC"/>
    <w:rsid w:val="5DE27796"/>
    <w:rsid w:val="5E541D16"/>
    <w:rsid w:val="5E8C325E"/>
    <w:rsid w:val="5E8E347A"/>
    <w:rsid w:val="5E914D18"/>
    <w:rsid w:val="5EB01642"/>
    <w:rsid w:val="5EF84D97"/>
    <w:rsid w:val="5F3F6522"/>
    <w:rsid w:val="5F9C5723"/>
    <w:rsid w:val="5FD27396"/>
    <w:rsid w:val="5FEB0458"/>
    <w:rsid w:val="602D281F"/>
    <w:rsid w:val="6074044E"/>
    <w:rsid w:val="60787F3E"/>
    <w:rsid w:val="608508AD"/>
    <w:rsid w:val="60B3541A"/>
    <w:rsid w:val="60EA0710"/>
    <w:rsid w:val="60EC4488"/>
    <w:rsid w:val="60F17CF0"/>
    <w:rsid w:val="6118702B"/>
    <w:rsid w:val="61300818"/>
    <w:rsid w:val="6146003C"/>
    <w:rsid w:val="61811074"/>
    <w:rsid w:val="618446C0"/>
    <w:rsid w:val="618C17C7"/>
    <w:rsid w:val="6192502F"/>
    <w:rsid w:val="61A30FEA"/>
    <w:rsid w:val="62344338"/>
    <w:rsid w:val="62516C98"/>
    <w:rsid w:val="62562501"/>
    <w:rsid w:val="6260512D"/>
    <w:rsid w:val="626F35C2"/>
    <w:rsid w:val="62886432"/>
    <w:rsid w:val="62B80AC5"/>
    <w:rsid w:val="62DD677E"/>
    <w:rsid w:val="62E47B0C"/>
    <w:rsid w:val="630B32EB"/>
    <w:rsid w:val="631A52DC"/>
    <w:rsid w:val="6324615B"/>
    <w:rsid w:val="633D0FCB"/>
    <w:rsid w:val="64236413"/>
    <w:rsid w:val="64632CB3"/>
    <w:rsid w:val="64744EC0"/>
    <w:rsid w:val="64836EB1"/>
    <w:rsid w:val="64964E36"/>
    <w:rsid w:val="64C23E7D"/>
    <w:rsid w:val="64CF0348"/>
    <w:rsid w:val="650F6997"/>
    <w:rsid w:val="65273CE0"/>
    <w:rsid w:val="65363F24"/>
    <w:rsid w:val="661C580F"/>
    <w:rsid w:val="664F1741"/>
    <w:rsid w:val="669B4986"/>
    <w:rsid w:val="669E4476"/>
    <w:rsid w:val="669F3A29"/>
    <w:rsid w:val="66A01F9C"/>
    <w:rsid w:val="66AA6977"/>
    <w:rsid w:val="66DE6B36"/>
    <w:rsid w:val="66E225B5"/>
    <w:rsid w:val="66E63727"/>
    <w:rsid w:val="66FD73EF"/>
    <w:rsid w:val="6703077D"/>
    <w:rsid w:val="670D5158"/>
    <w:rsid w:val="67222BCE"/>
    <w:rsid w:val="674566A0"/>
    <w:rsid w:val="674F5770"/>
    <w:rsid w:val="67544B35"/>
    <w:rsid w:val="67550FD9"/>
    <w:rsid w:val="679B09B6"/>
    <w:rsid w:val="67BF6452"/>
    <w:rsid w:val="67C24194"/>
    <w:rsid w:val="67CB3049"/>
    <w:rsid w:val="68103152"/>
    <w:rsid w:val="681542C4"/>
    <w:rsid w:val="682664D1"/>
    <w:rsid w:val="683A6906"/>
    <w:rsid w:val="68833924"/>
    <w:rsid w:val="68A33FC6"/>
    <w:rsid w:val="68A5389A"/>
    <w:rsid w:val="68AB4C28"/>
    <w:rsid w:val="68C77CB4"/>
    <w:rsid w:val="68D777CC"/>
    <w:rsid w:val="690E58E3"/>
    <w:rsid w:val="69252C2D"/>
    <w:rsid w:val="692A0243"/>
    <w:rsid w:val="693764BC"/>
    <w:rsid w:val="69A47FF6"/>
    <w:rsid w:val="69D501AF"/>
    <w:rsid w:val="69F34AD9"/>
    <w:rsid w:val="6A0665BA"/>
    <w:rsid w:val="6A4D41E9"/>
    <w:rsid w:val="6A582B8E"/>
    <w:rsid w:val="6A633A0D"/>
    <w:rsid w:val="6A8120E5"/>
    <w:rsid w:val="6AC36259"/>
    <w:rsid w:val="6ACE4BFE"/>
    <w:rsid w:val="6AD466B8"/>
    <w:rsid w:val="6B144D07"/>
    <w:rsid w:val="6B4D0219"/>
    <w:rsid w:val="6B4F3F91"/>
    <w:rsid w:val="6B76151E"/>
    <w:rsid w:val="6B767770"/>
    <w:rsid w:val="6BA51E03"/>
    <w:rsid w:val="6C150D37"/>
    <w:rsid w:val="6C1B20C5"/>
    <w:rsid w:val="6C3A079D"/>
    <w:rsid w:val="6C67530A"/>
    <w:rsid w:val="6C873581"/>
    <w:rsid w:val="6CB247D7"/>
    <w:rsid w:val="6CC462B9"/>
    <w:rsid w:val="6CCE0EE6"/>
    <w:rsid w:val="6CD3474E"/>
    <w:rsid w:val="6CF070AE"/>
    <w:rsid w:val="6CFE17CB"/>
    <w:rsid w:val="6D125276"/>
    <w:rsid w:val="6D592EA5"/>
    <w:rsid w:val="6DA32372"/>
    <w:rsid w:val="6DB77BCC"/>
    <w:rsid w:val="6DCA3DA3"/>
    <w:rsid w:val="6E182D60"/>
    <w:rsid w:val="6E25722B"/>
    <w:rsid w:val="6E4E6782"/>
    <w:rsid w:val="6E8126B3"/>
    <w:rsid w:val="6E843F52"/>
    <w:rsid w:val="6EC1476E"/>
    <w:rsid w:val="6EC6456A"/>
    <w:rsid w:val="6EDF387E"/>
    <w:rsid w:val="6EE13152"/>
    <w:rsid w:val="6EE45C9F"/>
    <w:rsid w:val="6F094457"/>
    <w:rsid w:val="6F3040D9"/>
    <w:rsid w:val="6F347726"/>
    <w:rsid w:val="6F437969"/>
    <w:rsid w:val="6F5A2F04"/>
    <w:rsid w:val="6FB72105"/>
    <w:rsid w:val="6FC36CFC"/>
    <w:rsid w:val="6FD607DD"/>
    <w:rsid w:val="6FED5B27"/>
    <w:rsid w:val="6FF70753"/>
    <w:rsid w:val="6FFB46E7"/>
    <w:rsid w:val="700D7F77"/>
    <w:rsid w:val="705B6F34"/>
    <w:rsid w:val="707D50FC"/>
    <w:rsid w:val="708E730A"/>
    <w:rsid w:val="70C42D2B"/>
    <w:rsid w:val="70F32156"/>
    <w:rsid w:val="70F353BF"/>
    <w:rsid w:val="70FF5B11"/>
    <w:rsid w:val="71032CDF"/>
    <w:rsid w:val="711315BD"/>
    <w:rsid w:val="71184E25"/>
    <w:rsid w:val="712B6906"/>
    <w:rsid w:val="713218B7"/>
    <w:rsid w:val="7150636D"/>
    <w:rsid w:val="716A38D3"/>
    <w:rsid w:val="716D33C3"/>
    <w:rsid w:val="719941B8"/>
    <w:rsid w:val="71BE3C1E"/>
    <w:rsid w:val="71C32FE3"/>
    <w:rsid w:val="71D074AE"/>
    <w:rsid w:val="71EC253A"/>
    <w:rsid w:val="71F94C57"/>
    <w:rsid w:val="721F290F"/>
    <w:rsid w:val="72233A82"/>
    <w:rsid w:val="72AE77EF"/>
    <w:rsid w:val="72FD0776"/>
    <w:rsid w:val="73025D8D"/>
    <w:rsid w:val="733221CE"/>
    <w:rsid w:val="733E6DC5"/>
    <w:rsid w:val="73440153"/>
    <w:rsid w:val="73467A28"/>
    <w:rsid w:val="734E2D80"/>
    <w:rsid w:val="73A6496A"/>
    <w:rsid w:val="73B2330F"/>
    <w:rsid w:val="73DE2356"/>
    <w:rsid w:val="73F751C6"/>
    <w:rsid w:val="7424792A"/>
    <w:rsid w:val="744A3547"/>
    <w:rsid w:val="745B5755"/>
    <w:rsid w:val="74A54C22"/>
    <w:rsid w:val="74AE1D28"/>
    <w:rsid w:val="74BC5FDC"/>
    <w:rsid w:val="74CD402D"/>
    <w:rsid w:val="75063912"/>
    <w:rsid w:val="753C5586"/>
    <w:rsid w:val="754B7577"/>
    <w:rsid w:val="754D1541"/>
    <w:rsid w:val="75630D65"/>
    <w:rsid w:val="756E770A"/>
    <w:rsid w:val="75706FDE"/>
    <w:rsid w:val="75B50E95"/>
    <w:rsid w:val="75EA3234"/>
    <w:rsid w:val="75FE45EA"/>
    <w:rsid w:val="762A3631"/>
    <w:rsid w:val="763B583E"/>
    <w:rsid w:val="763E532E"/>
    <w:rsid w:val="764A5A81"/>
    <w:rsid w:val="76571F4C"/>
    <w:rsid w:val="7662101C"/>
    <w:rsid w:val="766C1E9B"/>
    <w:rsid w:val="768C42EB"/>
    <w:rsid w:val="7691545E"/>
    <w:rsid w:val="76A2766B"/>
    <w:rsid w:val="76FA2478"/>
    <w:rsid w:val="776C1A27"/>
    <w:rsid w:val="778356EE"/>
    <w:rsid w:val="77B07B65"/>
    <w:rsid w:val="77B91110"/>
    <w:rsid w:val="77C96E79"/>
    <w:rsid w:val="77D71596"/>
    <w:rsid w:val="77DA4BE2"/>
    <w:rsid w:val="77E93077"/>
    <w:rsid w:val="77FA34D6"/>
    <w:rsid w:val="781C169F"/>
    <w:rsid w:val="78370287"/>
    <w:rsid w:val="784D7AAA"/>
    <w:rsid w:val="78680440"/>
    <w:rsid w:val="78713799"/>
    <w:rsid w:val="794E5888"/>
    <w:rsid w:val="795804B5"/>
    <w:rsid w:val="796055BB"/>
    <w:rsid w:val="79984D55"/>
    <w:rsid w:val="799A6D1F"/>
    <w:rsid w:val="799D236B"/>
    <w:rsid w:val="79A25BD4"/>
    <w:rsid w:val="79AE27CB"/>
    <w:rsid w:val="79C142AC"/>
    <w:rsid w:val="79E24918"/>
    <w:rsid w:val="79E955B1"/>
    <w:rsid w:val="7A5E1AFB"/>
    <w:rsid w:val="7A715CD2"/>
    <w:rsid w:val="7A813A3B"/>
    <w:rsid w:val="7A9C2623"/>
    <w:rsid w:val="7AEC7106"/>
    <w:rsid w:val="7B2A7C2F"/>
    <w:rsid w:val="7B3311D9"/>
    <w:rsid w:val="7B476A33"/>
    <w:rsid w:val="7B98103C"/>
    <w:rsid w:val="7BBD6CF5"/>
    <w:rsid w:val="7BBF481B"/>
    <w:rsid w:val="7BCB7664"/>
    <w:rsid w:val="7BF546E1"/>
    <w:rsid w:val="7C013D37"/>
    <w:rsid w:val="7C1508DF"/>
    <w:rsid w:val="7C3074C7"/>
    <w:rsid w:val="7C570EF7"/>
    <w:rsid w:val="7C611D76"/>
    <w:rsid w:val="7C647170"/>
    <w:rsid w:val="7C7278F9"/>
    <w:rsid w:val="7CF84488"/>
    <w:rsid w:val="7D00333D"/>
    <w:rsid w:val="7D0A5F6A"/>
    <w:rsid w:val="7D225061"/>
    <w:rsid w:val="7D2863F0"/>
    <w:rsid w:val="7D2A2168"/>
    <w:rsid w:val="7D6531A0"/>
    <w:rsid w:val="7D6F401F"/>
    <w:rsid w:val="7D8950E1"/>
    <w:rsid w:val="7D9D0B8C"/>
    <w:rsid w:val="7DD10836"/>
    <w:rsid w:val="7DE20C95"/>
    <w:rsid w:val="7DFC1D56"/>
    <w:rsid w:val="7E066731"/>
    <w:rsid w:val="7E105802"/>
    <w:rsid w:val="7E2272E3"/>
    <w:rsid w:val="7E431733"/>
    <w:rsid w:val="7E5F4093"/>
    <w:rsid w:val="7E953F59"/>
    <w:rsid w:val="7E991353"/>
    <w:rsid w:val="7EA45F4A"/>
    <w:rsid w:val="7ECB1729"/>
    <w:rsid w:val="7EDC3936"/>
    <w:rsid w:val="7EEC1DCB"/>
    <w:rsid w:val="7F1906E6"/>
    <w:rsid w:val="7F480FCB"/>
    <w:rsid w:val="7F7973D7"/>
    <w:rsid w:val="7F89761A"/>
    <w:rsid w:val="7FA2692E"/>
    <w:rsid w:val="7FBD3767"/>
    <w:rsid w:val="7FF62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A4853"/>
  <w15:docId w15:val="{BBC98605-8DEC-4ADE-A259-A29D62BA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uiPriority="35"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b/>
      <w:bCs/>
      <w:sz w:val="20"/>
      <w:szCs w:val="20"/>
    </w:rPr>
  </w:style>
  <w:style w:type="paragraph" w:styleId="a4">
    <w:name w:val="annotation text"/>
    <w:basedOn w:val="a"/>
    <w:link w:val="a5"/>
    <w:qFormat/>
  </w:style>
  <w:style w:type="paragraph" w:styleId="a6">
    <w:name w:val="footer"/>
    <w:basedOn w:val="a"/>
    <w:link w:val="a7"/>
    <w:uiPriority w:val="99"/>
    <w:qFormat/>
    <w:pPr>
      <w:tabs>
        <w:tab w:val="center" w:pos="4153"/>
        <w:tab w:val="right" w:pos="8306"/>
      </w:tabs>
      <w:snapToGrid w:val="0"/>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spacing w:before="100" w:beforeAutospacing="1" w:after="100" w:afterAutospacing="1"/>
    </w:pPr>
    <w:rPr>
      <w:rFonts w:ascii="Gulim" w:eastAsia="Gulim" w:hAnsi="Gulim" w:cs="Gulim"/>
      <w:lang w:eastAsia="ko-KR"/>
    </w:rPr>
  </w:style>
  <w:style w:type="paragraph" w:styleId="ab">
    <w:name w:val="annotation subject"/>
    <w:basedOn w:val="a4"/>
    <w:next w:val="a4"/>
    <w:link w:val="ac"/>
    <w:qFormat/>
    <w:rPr>
      <w:b/>
      <w:bCs/>
    </w:rPr>
  </w:style>
  <w:style w:type="character" w:styleId="ad">
    <w:name w:val="annotation reference"/>
    <w:basedOn w:val="a0"/>
    <w:qFormat/>
    <w:rPr>
      <w:sz w:val="18"/>
      <w:szCs w:val="18"/>
    </w:rPr>
  </w:style>
  <w:style w:type="character" w:customStyle="1" w:styleId="15">
    <w:name w:val="15"/>
    <w:basedOn w:val="a0"/>
    <w:qFormat/>
  </w:style>
  <w:style w:type="character" w:customStyle="1" w:styleId="a9">
    <w:name w:val="页眉 字符"/>
    <w:basedOn w:val="a0"/>
    <w:link w:val="a8"/>
    <w:qFormat/>
    <w:rPr>
      <w:rFonts w:eastAsia="Times New Roman"/>
      <w:sz w:val="18"/>
      <w:szCs w:val="18"/>
      <w:lang w:eastAsia="en-US"/>
    </w:rPr>
  </w:style>
  <w:style w:type="character" w:customStyle="1" w:styleId="a7">
    <w:name w:val="页脚 字符"/>
    <w:basedOn w:val="a0"/>
    <w:link w:val="a6"/>
    <w:uiPriority w:val="99"/>
    <w:qFormat/>
    <w:rPr>
      <w:rFonts w:eastAsia="Times New Roman"/>
      <w:sz w:val="18"/>
      <w:szCs w:val="18"/>
      <w:lang w:eastAsia="en-US"/>
    </w:rPr>
  </w:style>
  <w:style w:type="paragraph" w:customStyle="1" w:styleId="1">
    <w:name w:val="수정1"/>
    <w:hidden/>
    <w:uiPriority w:val="99"/>
    <w:unhideWhenUsed/>
    <w:qFormat/>
    <w:rPr>
      <w:rFonts w:eastAsia="Times New Roman"/>
      <w:sz w:val="24"/>
      <w:szCs w:val="24"/>
      <w:lang w:eastAsia="en-US"/>
    </w:rPr>
  </w:style>
  <w:style w:type="character" w:customStyle="1" w:styleId="a5">
    <w:name w:val="批注文字 字符"/>
    <w:basedOn w:val="a0"/>
    <w:link w:val="a4"/>
    <w:qFormat/>
    <w:rPr>
      <w:rFonts w:eastAsia="Times New Roman"/>
      <w:sz w:val="24"/>
      <w:szCs w:val="24"/>
      <w:lang w:eastAsia="en-US"/>
    </w:rPr>
  </w:style>
  <w:style w:type="character" w:customStyle="1" w:styleId="ac">
    <w:name w:val="批注主题 字符"/>
    <w:basedOn w:val="a5"/>
    <w:link w:val="ab"/>
    <w:qFormat/>
    <w:rPr>
      <w:rFonts w:eastAsia="Times New Roman"/>
      <w:b/>
      <w:bCs/>
      <w:sz w:val="24"/>
      <w:szCs w:val="24"/>
      <w:lang w:eastAsia="en-US"/>
    </w:rPr>
  </w:style>
  <w:style w:type="character" w:customStyle="1" w:styleId="rynqvb">
    <w:name w:val="rynqvb"/>
    <w:basedOn w:val="a0"/>
    <w:qFormat/>
  </w:style>
  <w:style w:type="character" w:customStyle="1" w:styleId="c-bibliographic-informationvalue">
    <w:name w:val="c-bibliographic-information__value"/>
    <w:basedOn w:val="a0"/>
    <w:qFormat/>
  </w:style>
  <w:style w:type="paragraph" w:customStyle="1" w:styleId="2">
    <w:name w:val="수정2"/>
    <w:hidden/>
    <w:uiPriority w:val="99"/>
    <w:unhideWhenUsed/>
    <w:qFormat/>
    <w:rPr>
      <w:rFonts w:eastAsia="Times New Roman"/>
      <w:sz w:val="24"/>
      <w:szCs w:val="24"/>
      <w:lang w:eastAsia="en-US"/>
    </w:rPr>
  </w:style>
  <w:style w:type="paragraph" w:customStyle="1" w:styleId="10">
    <w:name w:val="修订1"/>
    <w:hidden/>
    <w:uiPriority w:val="99"/>
    <w:unhideWhenUsed/>
    <w:qFormat/>
    <w:rPr>
      <w:rFonts w:eastAsia="Times New Roman"/>
      <w:sz w:val="24"/>
      <w:szCs w:val="24"/>
      <w:lang w:eastAsia="en-US"/>
    </w:rPr>
  </w:style>
  <w:style w:type="paragraph" w:customStyle="1" w:styleId="11">
    <w:name w:val="표준1"/>
    <w:basedOn w:val="a"/>
    <w:qFormat/>
    <w:pPr>
      <w:widowControl w:val="0"/>
      <w:autoSpaceDE w:val="0"/>
      <w:autoSpaceDN w:val="0"/>
      <w:textAlignment w:val="baseline"/>
    </w:pPr>
    <w:rPr>
      <w:rFonts w:eastAsia="Gulim" w:hAnsi="Gulim" w:cs="Gulim"/>
      <w:color w:val="000000"/>
      <w:lang w:eastAsia="ko-KR"/>
    </w:rPr>
  </w:style>
  <w:style w:type="paragraph" w:styleId="ae">
    <w:name w:val="Revision"/>
    <w:hidden/>
    <w:uiPriority w:val="99"/>
    <w:unhideWhenUsed/>
    <w:rsid w:val="00D92F0E"/>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4823</Words>
  <Characters>27495</Characters>
  <Application>Microsoft Office Word</Application>
  <DocSecurity>0</DocSecurity>
  <Lines>229</Lines>
  <Paragraphs>64</Paragraphs>
  <ScaleCrop>false</ScaleCrop>
  <Company>BPG</Company>
  <LinksUpToDate>false</LinksUpToDate>
  <CharactersWithSpaces>32254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 Jin-Lei</cp:lastModifiedBy>
  <cp:revision>5</cp:revision>
  <dcterms:created xsi:type="dcterms:W3CDTF">2023-09-17T14:49:00Z</dcterms:created>
  <dcterms:modified xsi:type="dcterms:W3CDTF">2023-09-19T07:23:00Z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0D71C09CE6274B449F6949748CEDAFD0_12</vt:lpwstr>
  </property>
</Properties>
</file>