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8BC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DA2547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86718</w:t>
      </w:r>
    </w:p>
    <w:p w14:paraId="178F1B8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682073D1" w14:textId="77777777" w:rsidR="00A77B3E" w:rsidRDefault="00A77B3E">
      <w:pPr>
        <w:spacing w:line="360" w:lineRule="auto"/>
        <w:jc w:val="both"/>
      </w:pPr>
    </w:p>
    <w:p w14:paraId="40080E57" w14:textId="77777777" w:rsidR="00A77B3E" w:rsidRDefault="00000000">
      <w:pPr>
        <w:spacing w:line="360" w:lineRule="auto"/>
        <w:jc w:val="both"/>
      </w:pPr>
      <w:bookmarkStart w:id="0" w:name="OLE_LINK503"/>
      <w:r>
        <w:rPr>
          <w:rFonts w:ascii="Book Antiqua" w:eastAsia="Book Antiqua" w:hAnsi="Book Antiqua" w:cs="Book Antiqua"/>
          <w:b/>
          <w:bCs/>
          <w:color w:val="000000"/>
        </w:rPr>
        <w:t xml:space="preserve">Preserving finger length in a patient with </w:t>
      </w:r>
      <w:bookmarkStart w:id="1" w:name="OLE_LINK6573"/>
      <w:r>
        <w:rPr>
          <w:rFonts w:ascii="Book Antiqua" w:eastAsia="Book Antiqua" w:hAnsi="Book Antiqua" w:cs="Book Antiqua"/>
          <w:b/>
          <w:bCs/>
          <w:color w:val="000000"/>
        </w:rPr>
        <w:t>symmetric digital gangrene</w:t>
      </w:r>
      <w:bookmarkEnd w:id="1"/>
      <w:r>
        <w:rPr>
          <w:rFonts w:ascii="Book Antiqua" w:eastAsia="Book Antiqua" w:hAnsi="Book Antiqua" w:cs="Book Antiqua"/>
          <w:b/>
          <w:bCs/>
          <w:color w:val="000000"/>
        </w:rPr>
        <w:t xml:space="preserve"> under local anesthesia: A case report</w:t>
      </w:r>
    </w:p>
    <w:bookmarkEnd w:id="0"/>
    <w:p w14:paraId="101AEB49" w14:textId="77777777" w:rsidR="00A77B3E" w:rsidRDefault="00A77B3E">
      <w:pPr>
        <w:spacing w:line="360" w:lineRule="auto"/>
        <w:jc w:val="both"/>
      </w:pPr>
    </w:p>
    <w:p w14:paraId="73C11487" w14:textId="67ECE3FD" w:rsidR="00A77B3E" w:rsidRDefault="00000000">
      <w:pPr>
        <w:spacing w:line="360" w:lineRule="auto"/>
        <w:jc w:val="both"/>
      </w:pPr>
      <w:r>
        <w:rPr>
          <w:rFonts w:ascii="Book Antiqua" w:eastAsia="Book Antiqua" w:hAnsi="Book Antiqua" w:cs="Book Antiqua"/>
          <w:color w:val="000000"/>
        </w:rPr>
        <w:t>Kim</w:t>
      </w:r>
      <w:r w:rsidR="00104385">
        <w:rPr>
          <w:rFonts w:ascii="Book Antiqua" w:eastAsia="Book Antiqua" w:hAnsi="Book Antiqua" w:cs="Book Antiqua"/>
          <w:color w:val="000000"/>
        </w:rPr>
        <w:t xml:space="preserve"> KH </w:t>
      </w:r>
      <w:r>
        <w:rPr>
          <w:rFonts w:ascii="Book Antiqua" w:eastAsia="Book Antiqua" w:hAnsi="Book Antiqua" w:cs="Book Antiqua"/>
          <w:i/>
          <w:iCs/>
          <w:color w:val="000000"/>
        </w:rPr>
        <w:t>et al.</w:t>
      </w:r>
      <w:r w:rsidR="00104385">
        <w:rPr>
          <w:rFonts w:ascii="Book Antiqua" w:eastAsia="Book Antiqua" w:hAnsi="Book Antiqua" w:cs="Book Antiqua"/>
          <w:color w:val="000000"/>
          <w:szCs w:val="20"/>
        </w:rPr>
        <w:t xml:space="preserve"> </w:t>
      </w:r>
      <w:bookmarkStart w:id="2" w:name="OLE_LINK504"/>
      <w:r>
        <w:rPr>
          <w:rFonts w:ascii="Book Antiqua" w:eastAsia="Book Antiqua" w:hAnsi="Book Antiqua" w:cs="Book Antiqua"/>
          <w:color w:val="000000"/>
        </w:rPr>
        <w:t>Fulminant purpura after cardiopulmonary resuscitation</w:t>
      </w:r>
      <w:bookmarkEnd w:id="2"/>
    </w:p>
    <w:p w14:paraId="513D640C" w14:textId="77777777" w:rsidR="00A77B3E" w:rsidRDefault="00A77B3E">
      <w:pPr>
        <w:spacing w:line="360" w:lineRule="auto"/>
        <w:jc w:val="both"/>
      </w:pPr>
    </w:p>
    <w:p w14:paraId="3B33F481" w14:textId="739497A1" w:rsidR="00A77B3E" w:rsidRDefault="00000000">
      <w:pPr>
        <w:spacing w:line="360" w:lineRule="auto"/>
        <w:jc w:val="both"/>
      </w:pPr>
      <w:r>
        <w:rPr>
          <w:rFonts w:ascii="Book Antiqua" w:eastAsia="Book Antiqua" w:hAnsi="Book Antiqua" w:cs="Book Antiqua"/>
          <w:color w:val="000000"/>
        </w:rPr>
        <w:t xml:space="preserve">Keun Hyung Kim, In </w:t>
      </w:r>
      <w:bookmarkStart w:id="3" w:name="OLE_LINK6562"/>
      <w:r w:rsidR="00104385">
        <w:rPr>
          <w:rFonts w:ascii="Book Antiqua" w:eastAsia="Book Antiqua" w:hAnsi="Book Antiqua" w:cs="Book Antiqua"/>
          <w:color w:val="000000"/>
        </w:rPr>
        <w:t>C</w:t>
      </w:r>
      <w:bookmarkEnd w:id="3"/>
      <w:r>
        <w:rPr>
          <w:rFonts w:ascii="Book Antiqua" w:eastAsia="Book Antiqua" w:hAnsi="Book Antiqua" w:cs="Book Antiqua"/>
          <w:color w:val="000000"/>
        </w:rPr>
        <w:t>hang Ko, Hoon Kim, Soo Yeon Lim</w:t>
      </w:r>
    </w:p>
    <w:p w14:paraId="5337D207" w14:textId="77777777" w:rsidR="00A77B3E" w:rsidRDefault="00A77B3E">
      <w:pPr>
        <w:spacing w:line="360" w:lineRule="auto"/>
        <w:jc w:val="both"/>
      </w:pPr>
    </w:p>
    <w:p w14:paraId="1F81363B" w14:textId="3B0C6084" w:rsidR="00A77B3E" w:rsidRDefault="00000000">
      <w:pPr>
        <w:spacing w:line="360" w:lineRule="auto"/>
        <w:jc w:val="both"/>
      </w:pPr>
      <w:r>
        <w:rPr>
          <w:rFonts w:ascii="Book Antiqua" w:eastAsia="Book Antiqua" w:hAnsi="Book Antiqua" w:cs="Book Antiqua"/>
          <w:b/>
          <w:bCs/>
          <w:color w:val="000000"/>
        </w:rPr>
        <w:t xml:space="preserve">Keun Hyung Kim, In </w:t>
      </w:r>
      <w:r w:rsidR="00104385">
        <w:rPr>
          <w:rFonts w:ascii="Book Antiqua" w:eastAsia="Book Antiqua" w:hAnsi="Book Antiqua" w:cs="Book Antiqua"/>
          <w:b/>
          <w:bCs/>
          <w:color w:val="000000"/>
        </w:rPr>
        <w:t>C</w:t>
      </w:r>
      <w:r>
        <w:rPr>
          <w:rFonts w:ascii="Book Antiqua" w:eastAsia="Book Antiqua" w:hAnsi="Book Antiqua" w:cs="Book Antiqua"/>
          <w:b/>
          <w:bCs/>
          <w:color w:val="000000"/>
        </w:rPr>
        <w:t xml:space="preserve">hang Ko, Hoon Kim, </w:t>
      </w:r>
      <w:r>
        <w:rPr>
          <w:rFonts w:ascii="Book Antiqua" w:eastAsia="Book Antiqua" w:hAnsi="Book Antiqua" w:cs="Book Antiqua"/>
          <w:color w:val="000000"/>
        </w:rPr>
        <w:t xml:space="preserve">Department of Plastic and Reconstructive Surgery, </w:t>
      </w:r>
      <w:proofErr w:type="spellStart"/>
      <w:r>
        <w:rPr>
          <w:rFonts w:ascii="Book Antiqua" w:eastAsia="Book Antiqua" w:hAnsi="Book Antiqua" w:cs="Book Antiqua"/>
          <w:color w:val="000000"/>
        </w:rPr>
        <w:t>Konyang</w:t>
      </w:r>
      <w:proofErr w:type="spellEnd"/>
      <w:r>
        <w:rPr>
          <w:rFonts w:ascii="Book Antiqua" w:eastAsia="Book Antiqua" w:hAnsi="Book Antiqua" w:cs="Book Antiqua"/>
          <w:color w:val="000000"/>
        </w:rPr>
        <w:t xml:space="preserve"> University Medical Center, </w:t>
      </w:r>
      <w:bookmarkStart w:id="4" w:name="OLE_LINK6563"/>
      <w:proofErr w:type="spellStart"/>
      <w:r>
        <w:rPr>
          <w:rFonts w:ascii="Book Antiqua" w:eastAsia="Book Antiqua" w:hAnsi="Book Antiqua" w:cs="Book Antiqua"/>
          <w:color w:val="000000"/>
        </w:rPr>
        <w:t>Konyang</w:t>
      </w:r>
      <w:proofErr w:type="spellEnd"/>
      <w:r>
        <w:rPr>
          <w:rFonts w:ascii="Book Antiqua" w:eastAsia="Book Antiqua" w:hAnsi="Book Antiqua" w:cs="Book Antiqua"/>
          <w:color w:val="000000"/>
        </w:rPr>
        <w:t xml:space="preserve"> University of College of Medicine</w:t>
      </w:r>
      <w:bookmarkEnd w:id="4"/>
      <w:r>
        <w:rPr>
          <w:rFonts w:ascii="Book Antiqua" w:eastAsia="Book Antiqua" w:hAnsi="Book Antiqua" w:cs="Book Antiqua"/>
          <w:color w:val="000000"/>
        </w:rPr>
        <w:t>, Daejeon 35365, South Korea</w:t>
      </w:r>
    </w:p>
    <w:p w14:paraId="3B0A2730" w14:textId="77777777" w:rsidR="00A77B3E" w:rsidRDefault="00A77B3E">
      <w:pPr>
        <w:spacing w:line="360" w:lineRule="auto"/>
        <w:jc w:val="both"/>
      </w:pPr>
    </w:p>
    <w:p w14:paraId="0F8E274B" w14:textId="4D9A5FD5" w:rsidR="00A77B3E" w:rsidRDefault="00000000">
      <w:pPr>
        <w:spacing w:line="360" w:lineRule="auto"/>
        <w:jc w:val="both"/>
      </w:pPr>
      <w:r>
        <w:rPr>
          <w:rFonts w:ascii="Book Antiqua" w:eastAsia="Book Antiqua" w:hAnsi="Book Antiqua" w:cs="Book Antiqua"/>
          <w:b/>
          <w:bCs/>
          <w:color w:val="000000"/>
        </w:rPr>
        <w:t xml:space="preserve">Soo Yeon Lim, </w:t>
      </w:r>
      <w:bookmarkStart w:id="5" w:name="OLE_LINK6564"/>
      <w:r>
        <w:rPr>
          <w:rFonts w:ascii="Book Antiqua" w:eastAsia="Book Antiqua" w:hAnsi="Book Antiqua" w:cs="Book Antiqua"/>
          <w:color w:val="000000"/>
        </w:rPr>
        <w:t xml:space="preserve">Department of Plastic and Reconstructive Surgery, </w:t>
      </w:r>
      <w:proofErr w:type="spellStart"/>
      <w:r>
        <w:rPr>
          <w:rFonts w:ascii="Book Antiqua" w:eastAsia="Book Antiqua" w:hAnsi="Book Antiqua" w:cs="Book Antiqua"/>
          <w:color w:val="000000"/>
        </w:rPr>
        <w:t>Konyang</w:t>
      </w:r>
      <w:proofErr w:type="spellEnd"/>
      <w:r>
        <w:rPr>
          <w:rFonts w:ascii="Book Antiqua" w:eastAsia="Book Antiqua" w:hAnsi="Book Antiqua" w:cs="Book Antiqua"/>
          <w:color w:val="000000"/>
        </w:rPr>
        <w:t xml:space="preserve"> University Hospital, </w:t>
      </w:r>
      <w:proofErr w:type="spellStart"/>
      <w:r w:rsidR="00104385">
        <w:rPr>
          <w:rFonts w:ascii="Book Antiqua" w:eastAsia="Book Antiqua" w:hAnsi="Book Antiqua" w:cs="Book Antiqua"/>
          <w:color w:val="000000"/>
        </w:rPr>
        <w:t>Konyang</w:t>
      </w:r>
      <w:proofErr w:type="spellEnd"/>
      <w:r w:rsidR="00104385">
        <w:rPr>
          <w:rFonts w:ascii="Book Antiqua" w:eastAsia="Book Antiqua" w:hAnsi="Book Antiqua" w:cs="Book Antiqua"/>
          <w:color w:val="000000"/>
        </w:rPr>
        <w:t xml:space="preserve"> University of College of Medicine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Myunggok</w:t>
      </w:r>
      <w:proofErr w:type="spellEnd"/>
      <w:r>
        <w:rPr>
          <w:rFonts w:ascii="Book Antiqua" w:eastAsia="Book Antiqua" w:hAnsi="Book Antiqua" w:cs="Book Antiqua"/>
          <w:color w:val="000000"/>
        </w:rPr>
        <w:t xml:space="preserve"> Medical Research Center, Daejeon 35365, South Korea</w:t>
      </w:r>
      <w:bookmarkEnd w:id="5"/>
    </w:p>
    <w:p w14:paraId="5B862D54" w14:textId="77777777" w:rsidR="00A77B3E" w:rsidRDefault="00A77B3E">
      <w:pPr>
        <w:spacing w:line="360" w:lineRule="auto"/>
        <w:jc w:val="both"/>
      </w:pPr>
    </w:p>
    <w:p w14:paraId="4585DB7D" w14:textId="727FE23F"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w:t>
      </w:r>
      <w:r w:rsidR="00104385">
        <w:rPr>
          <w:rFonts w:ascii="Book Antiqua" w:eastAsia="Book Antiqua" w:hAnsi="Book Antiqua" w:cs="Book Antiqua"/>
          <w:color w:val="000000"/>
        </w:rPr>
        <w:t xml:space="preserve"> KH </w:t>
      </w:r>
      <w:r>
        <w:rPr>
          <w:rFonts w:ascii="Book Antiqua" w:eastAsia="Book Antiqua" w:hAnsi="Book Antiqua" w:cs="Book Antiqua"/>
          <w:color w:val="000000"/>
        </w:rPr>
        <w:t>substantially contributed to the conception and design of the study, acquisition of data, or analysis and interpretation of data</w:t>
      </w:r>
      <w:r w:rsidR="00104385">
        <w:rPr>
          <w:rFonts w:ascii="Book Antiqua" w:eastAsia="Book Antiqua" w:hAnsi="Book Antiqua" w:cs="Book Antiqua"/>
          <w:color w:val="000000"/>
        </w:rPr>
        <w:t xml:space="preserve">; </w:t>
      </w:r>
      <w:r>
        <w:rPr>
          <w:rFonts w:ascii="Book Antiqua" w:eastAsia="Book Antiqua" w:hAnsi="Book Antiqua" w:cs="Book Antiqua"/>
          <w:color w:val="000000"/>
        </w:rPr>
        <w:t>Ko</w:t>
      </w:r>
      <w:r w:rsidR="00104385">
        <w:rPr>
          <w:rFonts w:ascii="Book Antiqua" w:eastAsia="Book Antiqua" w:hAnsi="Book Antiqua" w:cs="Book Antiqua"/>
          <w:color w:val="000000"/>
        </w:rPr>
        <w:t xml:space="preserve"> IC </w:t>
      </w:r>
      <w:r>
        <w:rPr>
          <w:rFonts w:ascii="Book Antiqua" w:eastAsia="Book Antiqua" w:hAnsi="Book Antiqua" w:cs="Book Antiqua"/>
          <w:color w:val="000000"/>
        </w:rPr>
        <w:t>made critical revisions related to the important intellectual content of the manuscript</w:t>
      </w:r>
      <w:r w:rsidR="00104385">
        <w:rPr>
          <w:rFonts w:ascii="Book Antiqua" w:eastAsia="Book Antiqua" w:hAnsi="Book Antiqua" w:cs="Book Antiqua"/>
          <w:color w:val="000000"/>
        </w:rPr>
        <w:t xml:space="preserve">; </w:t>
      </w:r>
      <w:r>
        <w:rPr>
          <w:rFonts w:ascii="Book Antiqua" w:eastAsia="Book Antiqua" w:hAnsi="Book Antiqua" w:cs="Book Antiqua"/>
          <w:color w:val="000000"/>
        </w:rPr>
        <w:t>Kim</w:t>
      </w:r>
      <w:r w:rsidR="00104385">
        <w:rPr>
          <w:rFonts w:ascii="Book Antiqua" w:eastAsia="Book Antiqua" w:hAnsi="Book Antiqua" w:cs="Book Antiqua"/>
          <w:color w:val="000000"/>
        </w:rPr>
        <w:t xml:space="preserve"> H </w:t>
      </w:r>
      <w:r>
        <w:rPr>
          <w:rFonts w:ascii="Book Antiqua" w:eastAsia="Book Antiqua" w:hAnsi="Book Antiqua" w:cs="Book Antiqua"/>
          <w:color w:val="000000"/>
        </w:rPr>
        <w:t>made critical revisions related to the important intellectual content of the manuscript</w:t>
      </w:r>
      <w:r w:rsidR="00104385">
        <w:rPr>
          <w:rFonts w:ascii="Book Antiqua" w:eastAsia="Book Antiqua" w:hAnsi="Book Antiqua" w:cs="Book Antiqua"/>
          <w:color w:val="000000"/>
        </w:rPr>
        <w:t xml:space="preserve">; </w:t>
      </w:r>
      <w:r>
        <w:rPr>
          <w:rFonts w:ascii="Book Antiqua" w:eastAsia="Book Antiqua" w:hAnsi="Book Antiqua" w:cs="Book Antiqua"/>
          <w:color w:val="000000"/>
        </w:rPr>
        <w:t xml:space="preserve">Lim </w:t>
      </w:r>
      <w:r w:rsidR="00104385">
        <w:rPr>
          <w:rFonts w:ascii="Book Antiqua" w:eastAsia="Book Antiqua" w:hAnsi="Book Antiqua" w:cs="Book Antiqua"/>
          <w:color w:val="000000"/>
        </w:rPr>
        <w:t xml:space="preserve">SY </w:t>
      </w:r>
      <w:r>
        <w:rPr>
          <w:rFonts w:ascii="Book Antiqua" w:eastAsia="Book Antiqua" w:hAnsi="Book Antiqua" w:cs="Book Antiqua"/>
          <w:color w:val="000000"/>
        </w:rPr>
        <w:t>contributed to the conception and design of the study, drafting of the article, and provided final approval of the version of the article to be published.</w:t>
      </w:r>
    </w:p>
    <w:p w14:paraId="3B421A6F" w14:textId="77777777" w:rsidR="00A77B3E" w:rsidRDefault="00A77B3E">
      <w:pPr>
        <w:spacing w:line="360" w:lineRule="auto"/>
        <w:jc w:val="both"/>
      </w:pPr>
    </w:p>
    <w:p w14:paraId="71FCEDDC" w14:textId="427B054A" w:rsidR="00A77B3E" w:rsidRPr="0010438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Soo Yeon Lim, MD, Assistant Professor, </w:t>
      </w:r>
      <w:r w:rsidR="00104385">
        <w:rPr>
          <w:rFonts w:ascii="Book Antiqua" w:eastAsia="Book Antiqua" w:hAnsi="Book Antiqua" w:cs="Book Antiqua"/>
          <w:color w:val="000000"/>
        </w:rPr>
        <w:t xml:space="preserve">Department of Plastic and Reconstructive Surgery, </w:t>
      </w:r>
      <w:proofErr w:type="spellStart"/>
      <w:r w:rsidR="00104385">
        <w:rPr>
          <w:rFonts w:ascii="Book Antiqua" w:eastAsia="Book Antiqua" w:hAnsi="Book Antiqua" w:cs="Book Antiqua"/>
          <w:color w:val="000000"/>
        </w:rPr>
        <w:t>Konyang</w:t>
      </w:r>
      <w:proofErr w:type="spellEnd"/>
      <w:r w:rsidR="00104385">
        <w:rPr>
          <w:rFonts w:ascii="Book Antiqua" w:eastAsia="Book Antiqua" w:hAnsi="Book Antiqua" w:cs="Book Antiqua"/>
          <w:color w:val="000000"/>
        </w:rPr>
        <w:t xml:space="preserve"> University Hospital, </w:t>
      </w:r>
      <w:proofErr w:type="spellStart"/>
      <w:r w:rsidR="00104385">
        <w:rPr>
          <w:rFonts w:ascii="Book Antiqua" w:eastAsia="Book Antiqua" w:hAnsi="Book Antiqua" w:cs="Book Antiqua"/>
          <w:color w:val="000000"/>
        </w:rPr>
        <w:t>Konyang</w:t>
      </w:r>
      <w:proofErr w:type="spellEnd"/>
      <w:r w:rsidR="00104385">
        <w:rPr>
          <w:rFonts w:ascii="Book Antiqua" w:eastAsia="Book Antiqua" w:hAnsi="Book Antiqua" w:cs="Book Antiqua"/>
          <w:color w:val="000000"/>
        </w:rPr>
        <w:t xml:space="preserve"> University of </w:t>
      </w:r>
      <w:r w:rsidR="00104385">
        <w:rPr>
          <w:rFonts w:ascii="Book Antiqua" w:eastAsia="Book Antiqua" w:hAnsi="Book Antiqua" w:cs="Book Antiqua"/>
          <w:color w:val="000000"/>
        </w:rPr>
        <w:lastRenderedPageBreak/>
        <w:t xml:space="preserve">College of Medicine, </w:t>
      </w:r>
      <w:proofErr w:type="spellStart"/>
      <w:r w:rsidR="00104385">
        <w:rPr>
          <w:rFonts w:ascii="Book Antiqua" w:eastAsia="Book Antiqua" w:hAnsi="Book Antiqua" w:cs="Book Antiqua"/>
          <w:color w:val="000000"/>
        </w:rPr>
        <w:t>Myunggok</w:t>
      </w:r>
      <w:proofErr w:type="spellEnd"/>
      <w:r w:rsidR="00104385">
        <w:rPr>
          <w:rFonts w:ascii="Book Antiqua" w:eastAsia="Book Antiqua" w:hAnsi="Book Antiqua" w:cs="Book Antiqua"/>
          <w:color w:val="000000"/>
        </w:rPr>
        <w:t xml:space="preserve"> Medical Research Center, 685 </w:t>
      </w:r>
      <w:proofErr w:type="spellStart"/>
      <w:r w:rsidR="00104385">
        <w:rPr>
          <w:rFonts w:ascii="Book Antiqua" w:eastAsia="Book Antiqua" w:hAnsi="Book Antiqua" w:cs="Book Antiqua"/>
          <w:color w:val="000000"/>
        </w:rPr>
        <w:t>Gasuwon</w:t>
      </w:r>
      <w:proofErr w:type="spellEnd"/>
      <w:r w:rsidR="00104385">
        <w:rPr>
          <w:rFonts w:ascii="Book Antiqua" w:eastAsia="Book Antiqua" w:hAnsi="Book Antiqua" w:cs="Book Antiqua"/>
          <w:color w:val="000000"/>
        </w:rPr>
        <w:t xml:space="preserve">-dong </w:t>
      </w:r>
      <w:proofErr w:type="spellStart"/>
      <w:r w:rsidR="00104385">
        <w:rPr>
          <w:rFonts w:ascii="Book Antiqua" w:eastAsia="Book Antiqua" w:hAnsi="Book Antiqua" w:cs="Book Antiqua"/>
          <w:color w:val="000000"/>
        </w:rPr>
        <w:t>seo-gu</w:t>
      </w:r>
      <w:proofErr w:type="spellEnd"/>
      <w:r w:rsidR="00104385">
        <w:rPr>
          <w:rFonts w:ascii="Book Antiqua" w:eastAsia="Book Antiqua" w:hAnsi="Book Antiqua" w:cs="Book Antiqua"/>
          <w:color w:val="000000"/>
        </w:rPr>
        <w:t>, Daejeon 35365, South Korea.</w:t>
      </w:r>
      <w:bookmarkStart w:id="6" w:name="OLE_LINK6565"/>
      <w:r w:rsidR="00104385">
        <w:rPr>
          <w:rFonts w:ascii="Book Antiqua" w:eastAsia="Book Antiqua" w:hAnsi="Book Antiqua" w:cs="Book Antiqua" w:hint="eastAsia"/>
          <w:b/>
          <w:bCs/>
          <w:color w:val="000000"/>
        </w:rPr>
        <w:t xml:space="preserve"> </w:t>
      </w:r>
      <w:r>
        <w:rPr>
          <w:rFonts w:ascii="Book Antiqua" w:eastAsia="Book Antiqua" w:hAnsi="Book Antiqua" w:cs="Book Antiqua"/>
          <w:color w:val="000000"/>
        </w:rPr>
        <w:t>lsean84@</w:t>
      </w:r>
      <w:bookmarkStart w:id="7" w:name="OLE_LINK6569"/>
      <w:r>
        <w:rPr>
          <w:rFonts w:ascii="Book Antiqua" w:eastAsia="Book Antiqua" w:hAnsi="Book Antiqua" w:cs="Book Antiqua"/>
          <w:color w:val="000000"/>
        </w:rPr>
        <w:t>gmail</w:t>
      </w:r>
      <w:bookmarkStart w:id="8" w:name="OLE_LINK6568"/>
      <w:bookmarkEnd w:id="7"/>
      <w:r>
        <w:rPr>
          <w:rFonts w:ascii="Book Antiqua" w:eastAsia="Book Antiqua" w:hAnsi="Book Antiqua" w:cs="Book Antiqua"/>
          <w:color w:val="000000"/>
        </w:rPr>
        <w:t>.</w:t>
      </w:r>
      <w:bookmarkEnd w:id="8"/>
      <w:r>
        <w:rPr>
          <w:rFonts w:ascii="Book Antiqua" w:eastAsia="Book Antiqua" w:hAnsi="Book Antiqua" w:cs="Book Antiqua"/>
          <w:color w:val="000000"/>
        </w:rPr>
        <w:t>com</w:t>
      </w:r>
      <w:bookmarkStart w:id="9" w:name="OLE_LINK6567"/>
      <w:bookmarkEnd w:id="6"/>
    </w:p>
    <w:bookmarkEnd w:id="9"/>
    <w:p w14:paraId="0F3E1373" w14:textId="77777777" w:rsidR="00A77B3E" w:rsidRDefault="00A77B3E">
      <w:pPr>
        <w:spacing w:line="360" w:lineRule="auto"/>
        <w:jc w:val="both"/>
      </w:pPr>
    </w:p>
    <w:p w14:paraId="5B7CE67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5, 2023</w:t>
      </w:r>
    </w:p>
    <w:p w14:paraId="61A1315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9, 2023</w:t>
      </w:r>
    </w:p>
    <w:p w14:paraId="7FEF1B4A" w14:textId="481AC1B6" w:rsidR="00A77B3E" w:rsidRDefault="00000000">
      <w:pPr>
        <w:spacing w:line="360" w:lineRule="auto"/>
        <w:jc w:val="both"/>
      </w:pPr>
      <w:r>
        <w:rPr>
          <w:rFonts w:ascii="Book Antiqua" w:eastAsia="Book Antiqua" w:hAnsi="Book Antiqua" w:cs="Book Antiqua"/>
          <w:b/>
          <w:bCs/>
        </w:rPr>
        <w:t xml:space="preserve">Accepted: </w:t>
      </w:r>
      <w:ins w:id="10" w:author="Wang Jin-Lei" w:date="2023-08-31T15:55:00Z">
        <w:r w:rsidR="00540964" w:rsidRPr="00540964">
          <w:rPr>
            <w:rFonts w:ascii="Book Antiqua" w:eastAsia="Book Antiqua" w:hAnsi="Book Antiqua" w:cs="Book Antiqua"/>
          </w:rPr>
          <w:t>August 31, 2023</w:t>
        </w:r>
      </w:ins>
    </w:p>
    <w:p w14:paraId="12F6DEAC" w14:textId="21433217" w:rsidR="00A77B3E" w:rsidRDefault="00000000">
      <w:pPr>
        <w:spacing w:line="360" w:lineRule="auto"/>
        <w:jc w:val="both"/>
      </w:pPr>
      <w:r>
        <w:rPr>
          <w:rFonts w:ascii="Book Antiqua" w:eastAsia="Book Antiqua" w:hAnsi="Book Antiqua" w:cs="Book Antiqua"/>
          <w:b/>
          <w:bCs/>
        </w:rPr>
        <w:t xml:space="preserve">Published online: </w:t>
      </w:r>
    </w:p>
    <w:p w14:paraId="23C9187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BC7EF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E5FE5F4" w14:textId="77777777" w:rsidR="00A77B3E" w:rsidRDefault="00000000">
      <w:pPr>
        <w:spacing w:line="360" w:lineRule="auto"/>
        <w:jc w:val="both"/>
      </w:pPr>
      <w:r>
        <w:rPr>
          <w:rFonts w:ascii="Book Antiqua" w:eastAsia="Book Antiqua" w:hAnsi="Book Antiqua" w:cs="Book Antiqua"/>
          <w:color w:val="000000"/>
        </w:rPr>
        <w:t>BACKGROUND</w:t>
      </w:r>
    </w:p>
    <w:p w14:paraId="4005B734" w14:textId="0461395D" w:rsidR="00A77B3E" w:rsidRDefault="00000000">
      <w:pPr>
        <w:spacing w:line="360" w:lineRule="auto"/>
        <w:jc w:val="both"/>
      </w:pPr>
      <w:r>
        <w:rPr>
          <w:rFonts w:ascii="Book Antiqua" w:eastAsia="Book Antiqua" w:hAnsi="Book Antiqua" w:cs="Book Antiqua"/>
          <w:color w:val="000000"/>
        </w:rPr>
        <w:t xml:space="preserve">Case reports of </w:t>
      </w:r>
      <w:bookmarkStart w:id="12" w:name="OLE_LINK6572"/>
      <w:r>
        <w:rPr>
          <w:rFonts w:ascii="Book Antiqua" w:eastAsia="Book Antiqua" w:hAnsi="Book Antiqua" w:cs="Book Antiqua"/>
          <w:color w:val="000000"/>
        </w:rPr>
        <w:t>symmetric digital gangrene</w:t>
      </w:r>
      <w:bookmarkEnd w:id="12"/>
      <w:r>
        <w:rPr>
          <w:rFonts w:ascii="Book Antiqua" w:eastAsia="Book Antiqua" w:hAnsi="Book Antiqua" w:cs="Book Antiqua"/>
          <w:color w:val="000000"/>
        </w:rPr>
        <w:t xml:space="preserve"> resulting from high-dose vasopressors use in patients with alcoholic ketoacidosis, leading to cardiac arrest, are rare. To date, no specific treatment method for autolysis or surgical amputation or guidelines for determining the level of amputation have been established.</w:t>
      </w:r>
    </w:p>
    <w:p w14:paraId="36521F95" w14:textId="77777777" w:rsidR="00A77B3E" w:rsidRDefault="00A77B3E">
      <w:pPr>
        <w:spacing w:line="360" w:lineRule="auto"/>
        <w:jc w:val="both"/>
      </w:pPr>
    </w:p>
    <w:p w14:paraId="07925ADE" w14:textId="77777777" w:rsidR="00A77B3E" w:rsidRDefault="00000000">
      <w:pPr>
        <w:spacing w:line="360" w:lineRule="auto"/>
        <w:jc w:val="both"/>
      </w:pPr>
      <w:r>
        <w:rPr>
          <w:rFonts w:ascii="Book Antiqua" w:eastAsia="Book Antiqua" w:hAnsi="Book Antiqua" w:cs="Book Antiqua"/>
          <w:color w:val="000000"/>
        </w:rPr>
        <w:t>CASE SUMMARY</w:t>
      </w:r>
    </w:p>
    <w:p w14:paraId="14B4B1EB" w14:textId="77777777" w:rsidR="00A77B3E" w:rsidRDefault="00000000">
      <w:pPr>
        <w:spacing w:line="360" w:lineRule="auto"/>
        <w:jc w:val="both"/>
      </w:pPr>
      <w:r>
        <w:rPr>
          <w:rFonts w:ascii="Book Antiqua" w:eastAsia="Book Antiqua" w:hAnsi="Book Antiqua" w:cs="Book Antiqua"/>
          <w:color w:val="000000"/>
        </w:rPr>
        <w:t>In this case report, we describe a treatment method that effectively preserved the function of fingers by surgical treatment under local anesthesia with a minimum operative time, while also preserving finger length to the maximum possible extent.</w:t>
      </w:r>
    </w:p>
    <w:p w14:paraId="731A51D8" w14:textId="77777777" w:rsidR="00A77B3E" w:rsidRDefault="00A77B3E">
      <w:pPr>
        <w:spacing w:line="360" w:lineRule="auto"/>
        <w:jc w:val="both"/>
      </w:pPr>
    </w:p>
    <w:p w14:paraId="53C2C4A0" w14:textId="77777777" w:rsidR="00A77B3E" w:rsidRDefault="00000000">
      <w:pPr>
        <w:spacing w:line="360" w:lineRule="auto"/>
        <w:jc w:val="both"/>
      </w:pPr>
      <w:r>
        <w:rPr>
          <w:rFonts w:ascii="Book Antiqua" w:eastAsia="Book Antiqua" w:hAnsi="Book Antiqua" w:cs="Book Antiqua"/>
          <w:color w:val="000000"/>
        </w:rPr>
        <w:t>CONCLUSION</w:t>
      </w:r>
    </w:p>
    <w:p w14:paraId="71FE2363" w14:textId="77777777" w:rsidR="00A77B3E" w:rsidRDefault="00000000">
      <w:pPr>
        <w:spacing w:line="360" w:lineRule="auto"/>
        <w:jc w:val="both"/>
      </w:pPr>
      <w:r>
        <w:rPr>
          <w:rFonts w:ascii="Book Antiqua" w:eastAsia="Book Antiqua" w:hAnsi="Book Antiqua" w:cs="Book Antiqua"/>
          <w:color w:val="000000"/>
        </w:rPr>
        <w:t>Our approach may contribute to improved postoperative quality of life by preserving finger length.</w:t>
      </w:r>
    </w:p>
    <w:p w14:paraId="3DA07112" w14:textId="77777777" w:rsidR="00A77B3E" w:rsidRDefault="00A77B3E">
      <w:pPr>
        <w:spacing w:line="360" w:lineRule="auto"/>
        <w:jc w:val="both"/>
      </w:pPr>
    </w:p>
    <w:p w14:paraId="4F1E8CCA" w14:textId="77777777" w:rsidR="00A77B3E" w:rsidRDefault="00000000">
      <w:pPr>
        <w:spacing w:line="360" w:lineRule="auto"/>
        <w:jc w:val="both"/>
      </w:pPr>
      <w:r>
        <w:rPr>
          <w:rFonts w:ascii="Book Antiqua" w:eastAsia="Book Antiqua" w:hAnsi="Book Antiqua" w:cs="Book Antiqua"/>
          <w:b/>
          <w:bCs/>
        </w:rPr>
        <w:t xml:space="preserve">Key Words: </w:t>
      </w:r>
      <w:bookmarkStart w:id="13" w:name="OLE_LINK6542"/>
      <w:r>
        <w:rPr>
          <w:rFonts w:ascii="Book Antiqua" w:eastAsia="Book Antiqua" w:hAnsi="Book Antiqua" w:cs="Book Antiqua"/>
          <w:color w:val="000000"/>
        </w:rPr>
        <w:t xml:space="preserve">Acidosis; </w:t>
      </w:r>
      <w:bookmarkStart w:id="14" w:name="OLE_LINK6575"/>
      <w:r>
        <w:rPr>
          <w:rFonts w:ascii="Book Antiqua" w:eastAsia="Book Antiqua" w:hAnsi="Book Antiqua" w:cs="Book Antiqua"/>
          <w:color w:val="000000"/>
        </w:rPr>
        <w:t>Disseminated intravascular coagulation</w:t>
      </w:r>
      <w:bookmarkEnd w:id="14"/>
      <w:r>
        <w:rPr>
          <w:rFonts w:ascii="Book Antiqua" w:eastAsia="Book Antiqua" w:hAnsi="Book Antiqua" w:cs="Book Antiqua"/>
          <w:color w:val="000000"/>
        </w:rPr>
        <w:t>; Ketosis; Purpura fulminans; Surgical amputation; Case report</w:t>
      </w:r>
      <w:bookmarkEnd w:id="13"/>
    </w:p>
    <w:p w14:paraId="620C05A3" w14:textId="77777777" w:rsidR="00A77B3E" w:rsidRDefault="00A77B3E">
      <w:pPr>
        <w:spacing w:line="360" w:lineRule="auto"/>
        <w:jc w:val="both"/>
      </w:pPr>
    </w:p>
    <w:p w14:paraId="02411968" w14:textId="77777777" w:rsidR="00A77B3E" w:rsidRDefault="00000000">
      <w:pPr>
        <w:spacing w:line="360" w:lineRule="auto"/>
        <w:jc w:val="both"/>
      </w:pPr>
      <w:bookmarkStart w:id="15" w:name="OLE_LINK6543"/>
      <w:r>
        <w:rPr>
          <w:rFonts w:ascii="Book Antiqua" w:eastAsia="Book Antiqua" w:hAnsi="Book Antiqua" w:cs="Book Antiqua"/>
        </w:rPr>
        <w:t xml:space="preserve">Kim KH, Ko IC, Kim H, Lim SY. Preserving finger length in a patient with symmetric digital gangrene under local anesthesia: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bookmarkEnd w:id="15"/>
    <w:p w14:paraId="1678606F" w14:textId="77777777" w:rsidR="00A77B3E" w:rsidRDefault="00A77B3E">
      <w:pPr>
        <w:spacing w:line="360" w:lineRule="auto"/>
        <w:jc w:val="both"/>
      </w:pPr>
    </w:p>
    <w:p w14:paraId="231837E7" w14:textId="77777777" w:rsidR="00A77B3E" w:rsidRDefault="00000000">
      <w:pPr>
        <w:spacing w:line="360" w:lineRule="auto"/>
        <w:jc w:val="both"/>
      </w:pPr>
      <w:r>
        <w:rPr>
          <w:rFonts w:ascii="Book Antiqua" w:eastAsia="Book Antiqua" w:hAnsi="Book Antiqua" w:cs="Book Antiqua"/>
          <w:b/>
          <w:bCs/>
          <w:color w:val="000000"/>
          <w:szCs w:val="20"/>
        </w:rPr>
        <w:t xml:space="preserve">Core Tip: </w:t>
      </w:r>
      <w:bookmarkStart w:id="16" w:name="OLE_LINK6544"/>
      <w:r>
        <w:rPr>
          <w:rFonts w:ascii="Book Antiqua" w:eastAsia="Book Antiqua" w:hAnsi="Book Antiqua" w:cs="Book Antiqua"/>
          <w:color w:val="000000"/>
        </w:rPr>
        <w:t xml:space="preserve">In cases of symmetric digital gangrene, wherein multiple comorbidities exist, autolytic treatment is often considered. However, appropriate management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amputation under local anesthesia can aid in the patient's recovery.</w:t>
      </w:r>
      <w:bookmarkEnd w:id="16"/>
    </w:p>
    <w:p w14:paraId="73255E86" w14:textId="77777777" w:rsidR="00A77B3E" w:rsidRDefault="00A77B3E">
      <w:pPr>
        <w:spacing w:line="360" w:lineRule="auto"/>
        <w:jc w:val="both"/>
      </w:pPr>
    </w:p>
    <w:p w14:paraId="23BA7289" w14:textId="77777777" w:rsidR="00104385" w:rsidRDefault="00104385">
      <w:pPr>
        <w:spacing w:line="360" w:lineRule="auto"/>
        <w:jc w:val="both"/>
      </w:pPr>
    </w:p>
    <w:p w14:paraId="7BA83110"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E6F32B6" w14:textId="77777777" w:rsidR="00A77B3E" w:rsidRDefault="00000000">
      <w:pPr>
        <w:spacing w:line="360" w:lineRule="auto"/>
        <w:jc w:val="both"/>
      </w:pPr>
      <w:r>
        <w:rPr>
          <w:rFonts w:ascii="Book Antiqua" w:eastAsia="Book Antiqua" w:hAnsi="Book Antiqua" w:cs="Book Antiqua"/>
          <w:color w:val="000000"/>
        </w:rPr>
        <w:lastRenderedPageBreak/>
        <w:t xml:space="preserve">Acute necrosis of the distal limbs is associated with various etiological factors. However, </w:t>
      </w:r>
      <w:bookmarkStart w:id="17" w:name="OLE_LINK6571"/>
      <w:r>
        <w:rPr>
          <w:rFonts w:ascii="Book Antiqua" w:eastAsia="Book Antiqua" w:hAnsi="Book Antiqua" w:cs="Book Antiqua"/>
          <w:color w:val="000000"/>
        </w:rPr>
        <w:t>symmetric digital gangrene</w:t>
      </w:r>
      <w:bookmarkEnd w:id="17"/>
      <w:r>
        <w:rPr>
          <w:rFonts w:ascii="Book Antiqua" w:eastAsia="Book Antiqua" w:hAnsi="Book Antiqua" w:cs="Book Antiqua"/>
          <w:color w:val="000000"/>
        </w:rPr>
        <w:t xml:space="preserve"> (SDG), characterized by palpable peripheral blood flow and absence of occlusive disease in the major blood vessels, manifests with unique etiological factors, including vasculitis, autoimmune disease, frostbite, burns, and abnormal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SDG can primarily occur accompanied by comorbidities such as </w:t>
      </w:r>
      <w:bookmarkStart w:id="18" w:name="OLE_LINK6574"/>
      <w:r>
        <w:rPr>
          <w:rFonts w:ascii="Book Antiqua" w:eastAsia="Book Antiqua" w:hAnsi="Book Antiqua" w:cs="Book Antiqua"/>
          <w:color w:val="000000"/>
        </w:rPr>
        <w:t>disseminated intravascular coagulation</w:t>
      </w:r>
      <w:bookmarkEnd w:id="18"/>
      <w:r>
        <w:rPr>
          <w:rFonts w:ascii="Book Antiqua" w:eastAsia="Book Antiqua" w:hAnsi="Book Antiqua" w:cs="Book Antiqua"/>
          <w:color w:val="000000"/>
        </w:rPr>
        <w:t xml:space="preserve"> (DIC) or low cardiac output. Moreover, it represents a significant medical concern owing to its high mortality rate. Although the treatment of SDG lacks a concrete foundation, the consensus among experts is to thoroughly assess the level of demarcation and subsequently excise necrotic tissue. In this report, we present a case of successful management of SDG in which favorable outcomes were achieved through a short-duration surgical approach performed under local anesthesia.</w:t>
      </w:r>
    </w:p>
    <w:p w14:paraId="0AF972B9" w14:textId="77777777" w:rsidR="00A77B3E" w:rsidRDefault="00A77B3E">
      <w:pPr>
        <w:spacing w:line="360" w:lineRule="auto"/>
        <w:jc w:val="both"/>
      </w:pPr>
    </w:p>
    <w:p w14:paraId="1EB2C766"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4B9863A1" w14:textId="77777777" w:rsidR="00A77B3E" w:rsidRDefault="00000000">
      <w:pPr>
        <w:spacing w:line="360" w:lineRule="auto"/>
        <w:jc w:val="both"/>
      </w:pPr>
      <w:r>
        <w:rPr>
          <w:rFonts w:ascii="Book Antiqua" w:eastAsia="Book Antiqua" w:hAnsi="Book Antiqua" w:cs="Book Antiqua"/>
          <w:b/>
          <w:i/>
          <w:color w:val="000000"/>
        </w:rPr>
        <w:t>Chief complaints</w:t>
      </w:r>
    </w:p>
    <w:p w14:paraId="3032ED95" w14:textId="7B67874C" w:rsidR="00A77B3E" w:rsidRDefault="00000000">
      <w:pPr>
        <w:spacing w:line="360" w:lineRule="auto"/>
        <w:jc w:val="both"/>
      </w:pPr>
      <w:r>
        <w:rPr>
          <w:rFonts w:ascii="Book Antiqua" w:eastAsia="Book Antiqua" w:hAnsi="Book Antiqua" w:cs="Book Antiqua"/>
          <w:color w:val="000000"/>
        </w:rPr>
        <w:t>A 62-year-old man</w:t>
      </w:r>
      <w:r w:rsidR="007769EB">
        <w:rPr>
          <w:rFonts w:ascii="Book Antiqua" w:eastAsia="Book Antiqua" w:hAnsi="Book Antiqua" w:cs="Book Antiqua"/>
          <w:color w:val="000000"/>
        </w:rPr>
        <w:t xml:space="preserve"> </w:t>
      </w:r>
      <w:r>
        <w:rPr>
          <w:rFonts w:ascii="Book Antiqua" w:eastAsia="Book Antiqua" w:hAnsi="Book Antiqua" w:cs="Book Antiqua"/>
          <w:color w:val="000000"/>
        </w:rPr>
        <w:t>developed purpuric lesions on his fingertips during the use of vasopressors after hospitalization.</w:t>
      </w:r>
    </w:p>
    <w:p w14:paraId="2CD13BA8" w14:textId="77777777" w:rsidR="00A77B3E" w:rsidRDefault="00A77B3E">
      <w:pPr>
        <w:spacing w:line="360" w:lineRule="auto"/>
        <w:jc w:val="both"/>
      </w:pPr>
    </w:p>
    <w:p w14:paraId="71EA5D4B"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4709E81A" w14:textId="77777777" w:rsidR="00A77B3E" w:rsidRDefault="00000000">
      <w:pPr>
        <w:spacing w:line="360" w:lineRule="auto"/>
        <w:jc w:val="both"/>
      </w:pPr>
      <w:r>
        <w:rPr>
          <w:rFonts w:ascii="Book Antiqua" w:eastAsia="Book Antiqua" w:hAnsi="Book Antiqua" w:cs="Book Antiqua"/>
          <w:color w:val="000000"/>
        </w:rPr>
        <w:t>The patient had been experiencing mental confusion due to consuming only alcohol for approximately 8 days without ingesting any food or medication. Initial evaluation revealed that the patient was drowsy with an undetectable pulse. Successful cardiopulmonary resuscitation was performed for 4 min, and return of spontaneous circulation (ROSC) was achieved. Thereafter, the patient developed a purpuric rash on both upper extremities.</w:t>
      </w:r>
    </w:p>
    <w:p w14:paraId="621A0FF9" w14:textId="77777777" w:rsidR="00A77B3E" w:rsidRDefault="00A77B3E">
      <w:pPr>
        <w:spacing w:line="360" w:lineRule="auto"/>
        <w:jc w:val="both"/>
      </w:pPr>
    </w:p>
    <w:p w14:paraId="1CE3BE31" w14:textId="77777777" w:rsidR="00A77B3E" w:rsidRDefault="00000000">
      <w:pPr>
        <w:spacing w:line="360" w:lineRule="auto"/>
        <w:jc w:val="both"/>
      </w:pPr>
      <w:r>
        <w:rPr>
          <w:rFonts w:ascii="Book Antiqua" w:eastAsia="Book Antiqua" w:hAnsi="Book Antiqua" w:cs="Book Antiqua"/>
          <w:b/>
          <w:i/>
          <w:color w:val="000000"/>
        </w:rPr>
        <w:t>History of past illness</w:t>
      </w:r>
    </w:p>
    <w:p w14:paraId="68042581" w14:textId="411FCDE4" w:rsidR="00A77B3E" w:rsidRDefault="00000000">
      <w:pPr>
        <w:spacing w:line="360" w:lineRule="auto"/>
        <w:jc w:val="both"/>
      </w:pPr>
      <w:r>
        <w:rPr>
          <w:rFonts w:ascii="Book Antiqua" w:eastAsia="Book Antiqua" w:hAnsi="Book Antiqua" w:cs="Book Antiqua"/>
          <w:color w:val="000000"/>
        </w:rPr>
        <w:t>The patient had experienced repeated relapses and exacerbations of alcohol addiction over a period of 30 years.</w:t>
      </w:r>
    </w:p>
    <w:p w14:paraId="021FBF8D" w14:textId="77777777" w:rsidR="00A77B3E" w:rsidRDefault="00A77B3E">
      <w:pPr>
        <w:spacing w:line="360" w:lineRule="auto"/>
        <w:jc w:val="both"/>
      </w:pPr>
    </w:p>
    <w:p w14:paraId="1704371A"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17C2A0BD" w14:textId="77777777" w:rsidR="00A77B3E" w:rsidRDefault="00000000">
      <w:pPr>
        <w:spacing w:line="360" w:lineRule="auto"/>
        <w:jc w:val="both"/>
      </w:pPr>
      <w:r>
        <w:rPr>
          <w:rFonts w:ascii="Book Antiqua" w:eastAsia="Book Antiqua" w:hAnsi="Book Antiqua" w:cs="Book Antiqua"/>
          <w:color w:val="000000"/>
        </w:rPr>
        <w:t>The patient not only had diabetes mellitus and hypertension but was also a chronic alcoholic with alcoholic fatty liver disease.</w:t>
      </w:r>
    </w:p>
    <w:p w14:paraId="209D374C" w14:textId="77777777" w:rsidR="00A77B3E" w:rsidRDefault="00A77B3E">
      <w:pPr>
        <w:spacing w:line="360" w:lineRule="auto"/>
        <w:jc w:val="both"/>
      </w:pPr>
    </w:p>
    <w:p w14:paraId="4A5F20C5" w14:textId="77777777" w:rsidR="00A77B3E" w:rsidRDefault="00000000">
      <w:pPr>
        <w:spacing w:line="360" w:lineRule="auto"/>
        <w:jc w:val="both"/>
      </w:pPr>
      <w:r>
        <w:rPr>
          <w:rFonts w:ascii="Book Antiqua" w:eastAsia="Book Antiqua" w:hAnsi="Book Antiqua" w:cs="Book Antiqua"/>
          <w:b/>
          <w:i/>
          <w:color w:val="000000"/>
        </w:rPr>
        <w:t>Physical examination</w:t>
      </w:r>
    </w:p>
    <w:p w14:paraId="3E790E51" w14:textId="7C2A79EB" w:rsidR="00A77B3E" w:rsidRDefault="00000000">
      <w:pPr>
        <w:spacing w:line="360" w:lineRule="auto"/>
        <w:jc w:val="both"/>
      </w:pPr>
      <w:r>
        <w:rPr>
          <w:rFonts w:ascii="Book Antiqua" w:eastAsia="Book Antiqua" w:hAnsi="Book Antiqua" w:cs="Book Antiqua"/>
          <w:color w:val="000000"/>
        </w:rPr>
        <w:t>Initial evaluation revealed that the patient was drowsy with an undetectable pulse. Successful cardiopulmonary resuscitation was performed for 4 min, achieving ROSC.</w:t>
      </w:r>
    </w:p>
    <w:p w14:paraId="452710B8" w14:textId="77777777" w:rsidR="00A77B3E" w:rsidRDefault="00A77B3E">
      <w:pPr>
        <w:spacing w:line="360" w:lineRule="auto"/>
        <w:jc w:val="both"/>
      </w:pPr>
    </w:p>
    <w:p w14:paraId="06B92DC7" w14:textId="77777777" w:rsidR="00A77B3E" w:rsidRDefault="00000000">
      <w:pPr>
        <w:spacing w:line="360" w:lineRule="auto"/>
        <w:jc w:val="both"/>
      </w:pPr>
      <w:r>
        <w:rPr>
          <w:rFonts w:ascii="Book Antiqua" w:eastAsia="Book Antiqua" w:hAnsi="Book Antiqua" w:cs="Book Antiqua"/>
          <w:b/>
          <w:i/>
          <w:color w:val="000000"/>
        </w:rPr>
        <w:t>Laboratory examinations</w:t>
      </w:r>
    </w:p>
    <w:p w14:paraId="091DD0FC" w14:textId="4CACDB04" w:rsidR="00A77B3E" w:rsidRDefault="00000000">
      <w:pPr>
        <w:spacing w:line="360" w:lineRule="auto"/>
        <w:jc w:val="both"/>
      </w:pPr>
      <w:r>
        <w:rPr>
          <w:rFonts w:ascii="Book Antiqua" w:eastAsia="Book Antiqua" w:hAnsi="Book Antiqua" w:cs="Book Antiqua"/>
          <w:color w:val="000000"/>
        </w:rPr>
        <w:t>Laboratory test results revealed ketone bodies level, 3631 µmol/L; severe acidosis (pH 6.792); lactate level, &gt;</w:t>
      </w:r>
      <w:r w:rsidR="007769EB">
        <w:rPr>
          <w:rFonts w:ascii="Book Antiqua" w:eastAsia="Book Antiqua" w:hAnsi="Book Antiqua" w:cs="Book Antiqua"/>
          <w:color w:val="000000"/>
        </w:rPr>
        <w:t xml:space="preserve"> </w:t>
      </w:r>
      <w:r>
        <w:rPr>
          <w:rFonts w:ascii="Book Antiqua" w:eastAsia="Book Antiqua" w:hAnsi="Book Antiqua" w:cs="Book Antiqua"/>
          <w:color w:val="000000"/>
        </w:rPr>
        <w:t xml:space="preserve">20 mmol/L; and pre-renal acute kidney injury </w:t>
      </w:r>
      <w:r w:rsidR="007769EB">
        <w:rPr>
          <w:rFonts w:ascii="Book Antiqua" w:eastAsia="Book Antiqua" w:hAnsi="Book Antiqua" w:cs="Book Antiqua"/>
          <w:color w:val="000000"/>
        </w:rPr>
        <w:t>(</w:t>
      </w:r>
      <w:r>
        <w:rPr>
          <w:rFonts w:ascii="Book Antiqua" w:eastAsia="Book Antiqua" w:hAnsi="Book Antiqua" w:cs="Book Antiqua"/>
          <w:color w:val="000000"/>
        </w:rPr>
        <w:t>blood urea nitrogen, 33.5 mg/dL; creatinine, 2.63 mg/dL</w:t>
      </w:r>
      <w:r w:rsidR="007769EB">
        <w:rPr>
          <w:rFonts w:ascii="Book Antiqua" w:eastAsia="Book Antiqua" w:hAnsi="Book Antiqua" w:cs="Book Antiqua"/>
          <w:color w:val="000000"/>
        </w:rPr>
        <w:t>)</w:t>
      </w:r>
      <w:r>
        <w:rPr>
          <w:rFonts w:ascii="Book Antiqua" w:eastAsia="Book Antiqua" w:hAnsi="Book Antiqua" w:cs="Book Antiqua"/>
          <w:color w:val="000000"/>
        </w:rPr>
        <w:t xml:space="preserve"> without urine output. The patient received intravenous fluids and continuous renal replacement therapy. One day after hospitalization, the following blood test results were shown: platelet count, 53000/µL (decreased); prothrombin time (PT), 21.9 s (increased); international normalized ratio (INR), 1.9 (increased); activated partial thromboplastin time (</w:t>
      </w:r>
      <w:proofErr w:type="spellStart"/>
      <w:r>
        <w:rPr>
          <w:rFonts w:ascii="Book Antiqua" w:eastAsia="Book Antiqua" w:hAnsi="Book Antiqua" w:cs="Book Antiqua"/>
          <w:color w:val="000000"/>
        </w:rPr>
        <w:t>aPTT</w:t>
      </w:r>
      <w:proofErr w:type="spellEnd"/>
      <w:r>
        <w:rPr>
          <w:rFonts w:ascii="Book Antiqua" w:eastAsia="Book Antiqua" w:hAnsi="Book Antiqua" w:cs="Book Antiqua"/>
          <w:color w:val="000000"/>
        </w:rPr>
        <w:t>), 89.2 s (increased); and D-dimer level, 16.19 µg/mL (increased).</w:t>
      </w:r>
    </w:p>
    <w:p w14:paraId="57E71508" w14:textId="77777777" w:rsidR="00A77B3E" w:rsidRDefault="00A77B3E">
      <w:pPr>
        <w:spacing w:line="360" w:lineRule="auto"/>
        <w:jc w:val="both"/>
      </w:pPr>
    </w:p>
    <w:p w14:paraId="571ECAAB" w14:textId="77777777" w:rsidR="00A77B3E" w:rsidRDefault="00000000">
      <w:pPr>
        <w:spacing w:line="360" w:lineRule="auto"/>
        <w:jc w:val="both"/>
      </w:pPr>
      <w:r>
        <w:rPr>
          <w:rFonts w:ascii="Book Antiqua" w:eastAsia="Book Antiqua" w:hAnsi="Book Antiqua" w:cs="Book Antiqua"/>
          <w:b/>
          <w:i/>
          <w:color w:val="000000"/>
        </w:rPr>
        <w:t>Imaging examinations</w:t>
      </w:r>
    </w:p>
    <w:p w14:paraId="5351D823" w14:textId="642DBCE5" w:rsidR="00A77B3E" w:rsidRDefault="00000000">
      <w:pPr>
        <w:spacing w:line="360" w:lineRule="auto"/>
        <w:jc w:val="both"/>
      </w:pPr>
      <w:r>
        <w:rPr>
          <w:rFonts w:ascii="Book Antiqua" w:eastAsia="Book Antiqua" w:hAnsi="Book Antiqua" w:cs="Book Antiqua"/>
          <w:color w:val="000000"/>
        </w:rPr>
        <w:t>Doppler</w:t>
      </w:r>
      <w:r w:rsidR="007769E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7769EB">
        <w:rPr>
          <w:rFonts w:ascii="Book Antiqua" w:eastAsia="Book Antiqua" w:hAnsi="Book Antiqua" w:cs="Book Antiqua"/>
          <w:color w:val="000000"/>
        </w:rPr>
        <w:t xml:space="preserve"> </w:t>
      </w:r>
      <w:r>
        <w:rPr>
          <w:rFonts w:ascii="Book Antiqua" w:eastAsia="Book Antiqua" w:hAnsi="Book Antiqua" w:cs="Book Antiqua"/>
          <w:color w:val="000000"/>
        </w:rPr>
        <w:t>examination of the radial and ulnar arteries in both upper extremities was performed, focusing on the digits. The examination was performed using biphasic sound, by which no evidence of stenosis or obstruction was observed.</w:t>
      </w:r>
    </w:p>
    <w:p w14:paraId="05DDA4A3" w14:textId="77777777" w:rsidR="00A77B3E" w:rsidRDefault="00A77B3E">
      <w:pPr>
        <w:spacing w:line="360" w:lineRule="auto"/>
        <w:jc w:val="both"/>
      </w:pPr>
    </w:p>
    <w:p w14:paraId="2301C69A"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162CBD11" w14:textId="77777777" w:rsidR="00A77B3E" w:rsidRDefault="00000000">
      <w:pPr>
        <w:spacing w:line="360" w:lineRule="auto"/>
        <w:jc w:val="both"/>
      </w:pPr>
      <w:r>
        <w:rPr>
          <w:rFonts w:ascii="Book Antiqua" w:eastAsia="Book Antiqua" w:hAnsi="Book Antiqua" w:cs="Book Antiqua"/>
          <w:color w:val="000000"/>
        </w:rPr>
        <w:t>Combined diabetic and alcoholic ketoacidosis led to cardiopulmonary arrest and DIC and vasopressor-induced symmetrical peripheral gangrene.</w:t>
      </w:r>
    </w:p>
    <w:p w14:paraId="4D5DF4B7" w14:textId="77777777" w:rsidR="00A77B3E" w:rsidRDefault="00A77B3E">
      <w:pPr>
        <w:spacing w:line="360" w:lineRule="auto"/>
        <w:jc w:val="both"/>
      </w:pPr>
    </w:p>
    <w:p w14:paraId="2881EB85"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1B351B65" w14:textId="49B48FE8" w:rsidR="00A77B3E" w:rsidRDefault="00000000">
      <w:pPr>
        <w:spacing w:line="360" w:lineRule="auto"/>
        <w:jc w:val="both"/>
      </w:pPr>
      <w:r>
        <w:rPr>
          <w:rFonts w:ascii="Book Antiqua" w:eastAsia="Book Antiqua" w:hAnsi="Book Antiqua" w:cs="Book Antiqua"/>
          <w:color w:val="000000"/>
        </w:rPr>
        <w:lastRenderedPageBreak/>
        <w:t xml:space="preserve">Our nephrologist recommended the administration of inotropes to manage persistent hypotension and decreased pulse rate. Consequently, norepinephrine (NE; 40 µg/min), dopamine (20 µg/kg/min), and vasopressin (0.04 U/min) were administered to maintain blood pressure and pulse rate within normal range. On the first day after hospitalization, the radial pulse became palpable. However, gangrene developed in both hands and feet. Blood tests revealed platelet count, 53,000/µL (decreased); PT, 21.9 s (increased); INR, 1.9 (increased); </w:t>
      </w:r>
      <w:proofErr w:type="spellStart"/>
      <w:r>
        <w:rPr>
          <w:rFonts w:ascii="Book Antiqua" w:eastAsia="Book Antiqua" w:hAnsi="Book Antiqua" w:cs="Book Antiqua"/>
          <w:color w:val="000000"/>
        </w:rPr>
        <w:t>aPTT</w:t>
      </w:r>
      <w:proofErr w:type="spellEnd"/>
      <w:r>
        <w:rPr>
          <w:rFonts w:ascii="Book Antiqua" w:eastAsia="Book Antiqua" w:hAnsi="Book Antiqua" w:cs="Book Antiqua"/>
          <w:color w:val="000000"/>
        </w:rPr>
        <w:t>, 89.2 s (increased); and D-dimer level, 16.19 µg/mL (increased); indicating the onset of DIC and necrosis in the extremities due to the complex interplay between these factors.</w:t>
      </w:r>
    </w:p>
    <w:p w14:paraId="5F68AF81" w14:textId="2D814C28" w:rsidR="00A77B3E" w:rsidRDefault="00000000" w:rsidP="007769EB">
      <w:pPr>
        <w:spacing w:line="360" w:lineRule="auto"/>
        <w:ind w:firstLineChars="100" w:firstLine="240"/>
        <w:jc w:val="both"/>
      </w:pPr>
      <w:r>
        <w:rPr>
          <w:rFonts w:ascii="Book Antiqua" w:eastAsia="Book Antiqua" w:hAnsi="Book Antiqua" w:cs="Book Antiqua"/>
          <w:color w:val="000000"/>
        </w:rPr>
        <w:t>Initially, we decided to monitor the patient until demarcation of the lesions could be observed. Treatment was initiated with intravenous</w:t>
      </w:r>
      <w:r w:rsidR="007769EB">
        <w:rPr>
          <w:rFonts w:ascii="Book Antiqua" w:eastAsia="Book Antiqua" w:hAnsi="Book Antiqua" w:cs="Book Antiqua"/>
          <w:color w:val="000000"/>
        </w:rPr>
        <w:t xml:space="preserve"> </w:t>
      </w:r>
      <w:r>
        <w:rPr>
          <w:rFonts w:ascii="Book Antiqua" w:eastAsia="Book Antiqua" w:hAnsi="Book Antiqua" w:cs="Book Antiqua"/>
          <w:color w:val="000000"/>
        </w:rPr>
        <w:t>prostaglandin E1 (PGE1) analog, dressings, and antibiotics. The dosage of catecholamines was gradually reduced to the minimum required to stabilize the vital signs. However, it was completely discontinued on day nine after hospitalization. By the first month of hospitalization, the patient experienced relief from the pain and tenderness. In addition, demarcations became visible as the mummified tissue and skin inflammation at the border subsided. Subsequently, the amputation levels were determined while maximizing finger length with the patient's consent.</w:t>
      </w:r>
    </w:p>
    <w:p w14:paraId="4E21E272" w14:textId="1172E950" w:rsidR="00A77B3E" w:rsidRDefault="00000000" w:rsidP="007769EB">
      <w:pPr>
        <w:spacing w:line="360" w:lineRule="auto"/>
        <w:ind w:firstLineChars="100" w:firstLine="240"/>
        <w:jc w:val="both"/>
      </w:pPr>
      <w:r>
        <w:rPr>
          <w:rFonts w:ascii="Book Antiqua" w:eastAsia="Book Antiqua" w:hAnsi="Book Antiqua" w:cs="Book Antiqua"/>
          <w:color w:val="000000"/>
        </w:rPr>
        <w:t>The demarcated areas near the distal interphalangeal joint of the right third finger and left first and fourth fingers were disarticulated (Figure 1). To preserve finger length, the remaining fingers were amputated only up to the demarcation of the necrotic area. V-Y island flaps were created from the volar sides of the third to fifth fingers and the first left finger to cover the resulting defects, all within 1 cm (Figure 2). Considering the risks associated with general anesthesia after cardiac arrest, all surgical procedures were performed under local anesthesia using a digital nerve block (1 mL of 2% lidocaine was used per area). Postoperatively, PGE1 and antibiotics were administered intravenously to stabilize the wounds.</w:t>
      </w:r>
    </w:p>
    <w:p w14:paraId="04F90F8D" w14:textId="77777777" w:rsidR="00A77B3E" w:rsidRDefault="00A77B3E">
      <w:pPr>
        <w:spacing w:line="360" w:lineRule="auto"/>
        <w:jc w:val="both"/>
      </w:pPr>
    </w:p>
    <w:p w14:paraId="61D6496C"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74CB8CB9" w14:textId="77777777" w:rsidR="00A77B3E" w:rsidRDefault="00000000">
      <w:pPr>
        <w:spacing w:line="360" w:lineRule="auto"/>
        <w:jc w:val="both"/>
      </w:pPr>
      <w:r>
        <w:rPr>
          <w:rFonts w:ascii="Book Antiqua" w:eastAsia="Book Antiqua" w:hAnsi="Book Antiqua" w:cs="Book Antiqua"/>
          <w:color w:val="000000"/>
        </w:rPr>
        <w:lastRenderedPageBreak/>
        <w:t>Subsequently, the wounds were managed with wet dressings, wherein complete healing was achieved one month after surgery without any complications. At the one-year follow-up, functional recovery was observed, and the patient reported no inconvenience in performing daily activities such as writing or using chopsticks (Figure 3). The patient recommenced his daily life activities without any relapse of alcohol addiction while receiving treatment at an alcohol rehabilitation facility.</w:t>
      </w:r>
    </w:p>
    <w:p w14:paraId="3FE282E7" w14:textId="77777777" w:rsidR="00A77B3E" w:rsidRDefault="00A77B3E">
      <w:pPr>
        <w:spacing w:line="360" w:lineRule="auto"/>
        <w:jc w:val="both"/>
      </w:pPr>
    </w:p>
    <w:p w14:paraId="6FC4AEC2"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7713652" w14:textId="00BFEC07" w:rsidR="00A77B3E" w:rsidRDefault="00000000">
      <w:pPr>
        <w:spacing w:line="360" w:lineRule="auto"/>
        <w:jc w:val="both"/>
      </w:pPr>
      <w:r>
        <w:rPr>
          <w:rFonts w:ascii="Book Antiqua" w:eastAsia="Book Antiqua" w:hAnsi="Book Antiqua" w:cs="Book Antiqua"/>
          <w:color w:val="000000"/>
        </w:rPr>
        <w:t xml:space="preserve">SDG in the distal extremities was first reported by </w:t>
      </w:r>
      <w:bookmarkStart w:id="19" w:name="OLE_LINK6576"/>
      <w:proofErr w:type="gramStart"/>
      <w:r>
        <w:rPr>
          <w:rFonts w:ascii="Book Antiqua" w:eastAsia="Book Antiqua" w:hAnsi="Book Antiqua" w:cs="Book Antiqua"/>
          <w:color w:val="000000"/>
        </w:rPr>
        <w:t>Hutchinson</w:t>
      </w:r>
      <w:bookmarkEnd w:id="19"/>
      <w:r w:rsidR="007769EB">
        <w:rPr>
          <w:rFonts w:ascii="Book Antiqua" w:eastAsia="Book Antiqua" w:hAnsi="Book Antiqua" w:cs="Book Antiqua"/>
          <w:color w:val="000000"/>
          <w:szCs w:val="30"/>
          <w:vertAlign w:val="superscript"/>
        </w:rPr>
        <w:t>[</w:t>
      </w:r>
      <w:proofErr w:type="gramEnd"/>
      <w:r w:rsidR="007769EB">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1891. It primarily affects the periphery and is typically not associated with occlusion of the major blood vessels. Given its association with DIC in over 85% of cases, SDG has a relatively high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to the best of our knowledge, none of the known causes of SDG were associated with alcoholic ketoacidosis. Therefore, we present an approach to treating SDG associated with alcoholic ketoacidosis, which is a rare condition. Alcoholic ketoacidosis leads to hypovolemia and increased serum lactate levels, resulting in severe metabolic acidosis and an electrolyte imbalance. These conditions could trigger cardiac arrhythmias and sudden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Additionally, uncontrolled diabetes and the post-cardiopulmonary resuscitation state in our patient contributed to the prothrombotic condition, further exacerbating DIC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Moreover, persistence of acidosis could induce intracellular oxidative stress, leading to cellular injury and the establishment of a cycle of deteriorating acidosis and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7D3DCCB7" w14:textId="1AE12782" w:rsidR="00A77B3E" w:rsidRDefault="00000000" w:rsidP="007769EB">
      <w:pPr>
        <w:spacing w:line="360" w:lineRule="auto"/>
        <w:ind w:firstLineChars="100" w:firstLine="240"/>
        <w:jc w:val="both"/>
      </w:pPr>
      <w:r>
        <w:rPr>
          <w:rFonts w:ascii="Book Antiqua" w:eastAsia="Book Antiqua" w:hAnsi="Book Antiqua" w:cs="Book Antiqua"/>
          <w:color w:val="000000"/>
        </w:rPr>
        <w:t xml:space="preserve">Furthermore, vasopressors, specifically NE, were necessary after cardiac arrest, and a combination of these factors contributed to the development of SDG in this case. According to several studies, NE doses exceeding 1.23-22 µg/kg/min should be avoided. Dopamine doses ranging between 5.1 and 10.2 µg/kg/min may lead to gangrene in patients with DIC and hypovolemic conditions. Even low-dose vasopressors could contribute to limb necrosis in the context of </w:t>
      </w:r>
      <w:proofErr w:type="gramStart"/>
      <w:r>
        <w:rPr>
          <w:rFonts w:ascii="Book Antiqua" w:eastAsia="Book Antiqua" w:hAnsi="Book Antiqua" w:cs="Book Antiqua"/>
          <w:color w:val="000000"/>
        </w:rPr>
        <w:t>DIC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Given these conditions, SDG could be considered a potential complication associated with the general use of vasopressors, as most of these conditions could trigger DIC.</w:t>
      </w:r>
    </w:p>
    <w:p w14:paraId="46E37C05" w14:textId="77777777" w:rsidR="00A77B3E" w:rsidRDefault="00000000" w:rsidP="007769EB">
      <w:pPr>
        <w:spacing w:line="360" w:lineRule="auto"/>
        <w:ind w:firstLineChars="100" w:firstLine="240"/>
        <w:jc w:val="both"/>
      </w:pPr>
      <w:r>
        <w:rPr>
          <w:rFonts w:ascii="Book Antiqua" w:eastAsia="Book Antiqua" w:hAnsi="Book Antiqua" w:cs="Book Antiqua"/>
          <w:color w:val="000000"/>
        </w:rPr>
        <w:lastRenderedPageBreak/>
        <w:t>One limitation of our report is that computed tomography (CT) angiography was required for accurate confirmation of symmetrical peripheral gangrene and assessing the status of major blood vessels. However, owing to the consideration of acute kidney injury and the potential risk of additional renal damage, we did perform CT angiography. Instead, we performed Doppler ultrasonography, which allowed us to confirm the absence of any signs of stenosis or occlusion of the major blood vessels.</w:t>
      </w:r>
    </w:p>
    <w:p w14:paraId="2019A941" w14:textId="308FE0AA" w:rsidR="00A77B3E" w:rsidRDefault="00000000" w:rsidP="007769EB">
      <w:pPr>
        <w:spacing w:line="360" w:lineRule="auto"/>
        <w:ind w:firstLineChars="100" w:firstLine="240"/>
        <w:jc w:val="both"/>
      </w:pPr>
      <w:r>
        <w:rPr>
          <w:rFonts w:ascii="Book Antiqua" w:eastAsia="Book Antiqua" w:hAnsi="Book Antiqua" w:cs="Book Antiqua"/>
          <w:color w:val="000000"/>
        </w:rPr>
        <w:t xml:space="preserve">Currently, there is no standard treatment of SDG. Some studies have reported the use of </w:t>
      </w:r>
      <w:bookmarkStart w:id="20" w:name="OLE_LINK6577"/>
      <w:proofErr w:type="spellStart"/>
      <w:r>
        <w:rPr>
          <w:rFonts w:ascii="Book Antiqua" w:eastAsia="Book Antiqua" w:hAnsi="Book Antiqua" w:cs="Book Antiqua"/>
          <w:color w:val="000000"/>
        </w:rPr>
        <w:t>epoprostenol</w:t>
      </w:r>
      <w:bookmarkEnd w:id="20"/>
      <w:proofErr w:type="spellEnd"/>
      <w:r>
        <w:rPr>
          <w:rFonts w:ascii="Book Antiqua" w:eastAsia="Book Antiqua" w:hAnsi="Book Antiqua" w:cs="Book Antiqua"/>
          <w:color w:val="000000"/>
        </w:rPr>
        <w:t xml:space="preserve"> and tissue plasminogen activator infusion to manage concomitant DIC. Other reported treatments include sympathetic blockade, plasmapheresis, leukapheresis, and antibiotic administration. Aspirin has also been reported as a potential therapeutic option. Fresh frozen plasma transfusion and anticoagulation therapy may be beneficial when necessary. However, previous studies have revealed conflicting results regarding the effectiveness of anticoagulants and antiplatelet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1,3,7,8]</w:t>
      </w:r>
      <w:r>
        <w:rPr>
          <w:rFonts w:ascii="Book Antiqua" w:eastAsia="Book Antiqua" w:hAnsi="Book Antiqua" w:cs="Book Antiqua"/>
          <w:color w:val="000000"/>
        </w:rPr>
        <w:t xml:space="preserve">. In cases similar to ours, addressing the underlying cause is crucial, such as DIC, before considering autolysis or amputation based on demarcation following general gangrene treatment, depending on the depth. Autolysis induction is a prolonged treatment that causes continuous pain, leading to a reduced quality of life and patient </w:t>
      </w:r>
      <w:proofErr w:type="gramStart"/>
      <w:r>
        <w:rPr>
          <w:rFonts w:ascii="Book Antiqua" w:eastAsia="Book Antiqua" w:hAnsi="Book Antiqua" w:cs="Book Antiqua"/>
          <w:color w:val="000000"/>
        </w:rPr>
        <w:t>satisfaction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37EE980" w14:textId="2FD6E90F" w:rsidR="00A77B3E" w:rsidRDefault="00000000" w:rsidP="007769EB">
      <w:pPr>
        <w:spacing w:line="360" w:lineRule="auto"/>
        <w:ind w:firstLineChars="100" w:firstLine="240"/>
        <w:jc w:val="both"/>
      </w:pPr>
      <w:r>
        <w:rPr>
          <w:rFonts w:ascii="Book Antiqua" w:eastAsia="Book Antiqua" w:hAnsi="Book Antiqua" w:cs="Book Antiqua"/>
          <w:color w:val="000000"/>
        </w:rPr>
        <w:t>In this case, despite the patient's recovery in terms of vital signs and mental state, the</w:t>
      </w:r>
      <w:r w:rsidR="007769EB">
        <w:rPr>
          <w:rFonts w:ascii="Book Antiqua" w:eastAsia="Book Antiqua" w:hAnsi="Book Antiqua" w:cs="Book Antiqua"/>
          <w:color w:val="000000"/>
        </w:rPr>
        <w:t xml:space="preserve"> defected state</w:t>
      </w:r>
      <w:r>
        <w:rPr>
          <w:rFonts w:ascii="Book Antiqua" w:eastAsia="Book Antiqua" w:hAnsi="Book Antiqua" w:cs="Book Antiqua"/>
          <w:color w:val="000000"/>
        </w:rPr>
        <w:t xml:space="preserve"> of the extremities of both fingers prevented the patient from performing daily activities independently and posed a risk of infection. Consequently, surgical intervention was deemed necessary. Our surgical approach aimed to maximize finger length. All procedures were performed under local anesthesia, considering the patient’s general condition, and were completed within approximately 2 h. Amputations were performed according to the demarcation levels. The skin and soft tissues were debrided to the border of necrosis, where spot bleeding was observed. To minimize postoperative discomfort, the cross-section of the cut bone was trimmed and restored. All defect sites were within 1 cm of the amputation site. After the resection, V-Y island flaps with a </w:t>
      </w:r>
      <w:r>
        <w:rPr>
          <w:rFonts w:ascii="Book Antiqua" w:eastAsia="Book Antiqua" w:hAnsi="Book Antiqua" w:cs="Book Antiqua"/>
          <w:color w:val="000000"/>
        </w:rPr>
        <w:lastRenderedPageBreak/>
        <w:t xml:space="preserve">pedicle at the distal end of the proper artery were created from the volar side of the third to fifth fingers and the left first finger to restore the bony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06D08089" w14:textId="47F20BE1" w:rsidR="00A77B3E" w:rsidRDefault="00000000" w:rsidP="007769EB">
      <w:pPr>
        <w:spacing w:line="360" w:lineRule="auto"/>
        <w:ind w:firstLineChars="100" w:firstLine="240"/>
        <w:jc w:val="both"/>
      </w:pPr>
      <w:r>
        <w:rPr>
          <w:rFonts w:ascii="Book Antiqua" w:eastAsia="Book Antiqua" w:hAnsi="Book Antiqua" w:cs="Book Antiqua"/>
          <w:color w:val="000000"/>
        </w:rPr>
        <w:t>No significant discomfort was reported in performing daily activities, and no specific complications occurred even after one year. Because this case report focused on a single patient, the generalizability of the findings may be limited. A more robust and widely applicable conclusion can be reached in future large-scale studies.</w:t>
      </w:r>
    </w:p>
    <w:p w14:paraId="07DFC19E" w14:textId="77777777" w:rsidR="00A77B3E" w:rsidRDefault="00A77B3E">
      <w:pPr>
        <w:spacing w:line="360" w:lineRule="auto"/>
        <w:jc w:val="both"/>
      </w:pPr>
    </w:p>
    <w:p w14:paraId="2E13869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E1E3D0C" w14:textId="77777777" w:rsidR="00A77B3E" w:rsidRDefault="00000000">
      <w:pPr>
        <w:spacing w:line="360" w:lineRule="auto"/>
        <w:jc w:val="both"/>
      </w:pPr>
      <w:r>
        <w:rPr>
          <w:rFonts w:ascii="Book Antiqua" w:eastAsia="Book Antiqua" w:hAnsi="Book Antiqua" w:cs="Book Antiqua"/>
          <w:color w:val="000000"/>
        </w:rPr>
        <w:t>Considering the multifactorial etiology of SDG, addressing the underlying cause is crucial. In this case, our focus was on recovery from conditions induced by alcoholic ketoacidosis by reducing and discontinuing the use of catecholamines at the earliest opportunity. Our approach may contribute to improved postoperative quality of life by preserving finger length. </w:t>
      </w:r>
    </w:p>
    <w:p w14:paraId="2918BD11" w14:textId="77777777" w:rsidR="00A77B3E" w:rsidRDefault="00A77B3E">
      <w:pPr>
        <w:spacing w:line="360" w:lineRule="auto"/>
        <w:jc w:val="both"/>
      </w:pPr>
    </w:p>
    <w:p w14:paraId="351A087F" w14:textId="77777777" w:rsidR="00A77B3E" w:rsidRDefault="00000000">
      <w:pPr>
        <w:spacing w:line="360" w:lineRule="auto"/>
        <w:jc w:val="both"/>
      </w:pPr>
      <w:r>
        <w:rPr>
          <w:rFonts w:ascii="Book Antiqua" w:eastAsia="Book Antiqua" w:hAnsi="Book Antiqua" w:cs="Book Antiqua"/>
          <w:b/>
          <w:color w:val="000000"/>
        </w:rPr>
        <w:t>REFERENCES</w:t>
      </w:r>
    </w:p>
    <w:p w14:paraId="44BC46DC" w14:textId="77777777" w:rsidR="003F0149" w:rsidRPr="007F7AF5" w:rsidRDefault="003F0149" w:rsidP="003F0149">
      <w:pPr>
        <w:spacing w:line="360" w:lineRule="auto"/>
        <w:jc w:val="both"/>
        <w:rPr>
          <w:rFonts w:ascii="Book Antiqua" w:hAnsi="Book Antiqua"/>
        </w:rPr>
      </w:pPr>
      <w:bookmarkStart w:id="21" w:name="OLE_LINK6585"/>
      <w:bookmarkStart w:id="22" w:name="OLE_LINK6586"/>
      <w:bookmarkStart w:id="23" w:name="OLE_LINK6587"/>
      <w:bookmarkStart w:id="24" w:name="OLE_LINK6588"/>
      <w:bookmarkStart w:id="25" w:name="OLE_LINK6589"/>
      <w:r w:rsidRPr="007F7AF5">
        <w:rPr>
          <w:rFonts w:ascii="Book Antiqua" w:hAnsi="Book Antiqua"/>
        </w:rPr>
        <w:t xml:space="preserve">1 </w:t>
      </w:r>
      <w:r w:rsidRPr="007F7AF5">
        <w:rPr>
          <w:rFonts w:ascii="Book Antiqua" w:hAnsi="Book Antiqua"/>
          <w:b/>
          <w:bCs/>
        </w:rPr>
        <w:t>Reyes AJ</w:t>
      </w:r>
      <w:r w:rsidRPr="007F7AF5">
        <w:rPr>
          <w:rFonts w:ascii="Book Antiqua" w:hAnsi="Book Antiqua"/>
        </w:rPr>
        <w:t xml:space="preserve">, Ramcharan K, Harnarayan P, </w:t>
      </w:r>
      <w:proofErr w:type="spellStart"/>
      <w:r w:rsidRPr="007F7AF5">
        <w:rPr>
          <w:rFonts w:ascii="Book Antiqua" w:hAnsi="Book Antiqua"/>
        </w:rPr>
        <w:t>Mooteeram</w:t>
      </w:r>
      <w:proofErr w:type="spellEnd"/>
      <w:r w:rsidRPr="007F7AF5">
        <w:rPr>
          <w:rFonts w:ascii="Book Antiqua" w:hAnsi="Book Antiqua"/>
        </w:rPr>
        <w:t xml:space="preserve"> J. Symmetrical digital gangrene after a high dose intravenous infusion of epinephrine and dopamine following resuscitation from cardiac arrest. </w:t>
      </w:r>
      <w:r w:rsidRPr="007F7AF5">
        <w:rPr>
          <w:rFonts w:ascii="Book Antiqua" w:hAnsi="Book Antiqua"/>
          <w:i/>
          <w:iCs/>
        </w:rPr>
        <w:t>BMJ Case Rep</w:t>
      </w:r>
      <w:r w:rsidRPr="007F7AF5">
        <w:rPr>
          <w:rFonts w:ascii="Book Antiqua" w:hAnsi="Book Antiqua"/>
        </w:rPr>
        <w:t xml:space="preserve"> 2016; </w:t>
      </w:r>
      <w:r w:rsidRPr="007F7AF5">
        <w:rPr>
          <w:rFonts w:ascii="Book Antiqua" w:hAnsi="Book Antiqua"/>
          <w:b/>
          <w:bCs/>
        </w:rPr>
        <w:t>2016</w:t>
      </w:r>
      <w:r w:rsidRPr="007F7AF5">
        <w:rPr>
          <w:rFonts w:ascii="Book Antiqua" w:hAnsi="Book Antiqua"/>
        </w:rPr>
        <w:t xml:space="preserve"> [PMID: 27879306 DOI: 10.1136/bcr-2016-217977]</w:t>
      </w:r>
    </w:p>
    <w:p w14:paraId="05F744DC"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2 </w:t>
      </w:r>
      <w:r w:rsidRPr="007F7AF5">
        <w:rPr>
          <w:rFonts w:ascii="Book Antiqua" w:hAnsi="Book Antiqua"/>
          <w:b/>
          <w:bCs/>
        </w:rPr>
        <w:t>Hutchinson J</w:t>
      </w:r>
      <w:r w:rsidRPr="007F7AF5">
        <w:rPr>
          <w:rFonts w:ascii="Book Antiqua" w:hAnsi="Book Antiqua"/>
        </w:rPr>
        <w:t xml:space="preserve">. Severe symmetrical gangrene of the extremities. </w:t>
      </w:r>
      <w:r w:rsidRPr="007F7AF5">
        <w:rPr>
          <w:rFonts w:ascii="Book Antiqua" w:hAnsi="Book Antiqua"/>
          <w:i/>
          <w:iCs/>
        </w:rPr>
        <w:t xml:space="preserve">Br Med J </w:t>
      </w:r>
      <w:r w:rsidRPr="007F7AF5">
        <w:rPr>
          <w:rFonts w:ascii="Book Antiqua" w:hAnsi="Book Antiqua"/>
        </w:rPr>
        <w:t xml:space="preserve">1891; </w:t>
      </w:r>
      <w:r w:rsidRPr="007F7AF5">
        <w:rPr>
          <w:rFonts w:ascii="Book Antiqua" w:hAnsi="Book Antiqua"/>
          <w:b/>
          <w:bCs/>
        </w:rPr>
        <w:t>2</w:t>
      </w:r>
      <w:r w:rsidRPr="007F7AF5">
        <w:rPr>
          <w:rFonts w:ascii="Book Antiqua" w:hAnsi="Book Antiqua"/>
        </w:rPr>
        <w:t>: 8-9</w:t>
      </w:r>
    </w:p>
    <w:p w14:paraId="7A1964B7"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3 </w:t>
      </w:r>
      <w:r w:rsidRPr="007F7AF5">
        <w:rPr>
          <w:rFonts w:ascii="Book Antiqua" w:hAnsi="Book Antiqua"/>
          <w:b/>
          <w:bCs/>
        </w:rPr>
        <w:t>Liao CY</w:t>
      </w:r>
      <w:r w:rsidRPr="007F7AF5">
        <w:rPr>
          <w:rFonts w:ascii="Book Antiqua" w:hAnsi="Book Antiqua"/>
        </w:rPr>
        <w:t xml:space="preserve">, Huang SC, Lin CH, Wang CC, Liu MY, Ben RJ, Kuo WH, Lee CC. Successful resolution of symmetrical peripheral gangrene after severe acute pancreatitis: a case report. </w:t>
      </w:r>
      <w:r w:rsidRPr="007F7AF5">
        <w:rPr>
          <w:rFonts w:ascii="Book Antiqua" w:hAnsi="Book Antiqua"/>
          <w:i/>
          <w:iCs/>
        </w:rPr>
        <w:t>J Med Case Rep</w:t>
      </w:r>
      <w:r w:rsidRPr="007F7AF5">
        <w:rPr>
          <w:rFonts w:ascii="Book Antiqua" w:hAnsi="Book Antiqua"/>
        </w:rPr>
        <w:t xml:space="preserve"> 2015; </w:t>
      </w:r>
      <w:r w:rsidRPr="007F7AF5">
        <w:rPr>
          <w:rFonts w:ascii="Book Antiqua" w:hAnsi="Book Antiqua"/>
          <w:b/>
          <w:bCs/>
        </w:rPr>
        <w:t>9</w:t>
      </w:r>
      <w:r w:rsidRPr="007F7AF5">
        <w:rPr>
          <w:rFonts w:ascii="Book Antiqua" w:hAnsi="Book Antiqua"/>
        </w:rPr>
        <w:t>: 213 [PMID: 26376919 DOI: 10.1186/s13256-015-0688-3]</w:t>
      </w:r>
    </w:p>
    <w:p w14:paraId="3B39B48C"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4 </w:t>
      </w:r>
      <w:r w:rsidRPr="007F7AF5">
        <w:rPr>
          <w:rFonts w:ascii="Book Antiqua" w:hAnsi="Book Antiqua"/>
          <w:b/>
          <w:bCs/>
        </w:rPr>
        <w:t>Long B</w:t>
      </w:r>
      <w:r w:rsidRPr="007F7AF5">
        <w:rPr>
          <w:rFonts w:ascii="Book Antiqua" w:hAnsi="Book Antiqua"/>
        </w:rPr>
        <w:t xml:space="preserve">, Lentz S, Gottlieb M. Alcoholic Ketoacidosis: Etiologies, Evaluation, and Management. </w:t>
      </w:r>
      <w:r w:rsidRPr="007F7AF5">
        <w:rPr>
          <w:rFonts w:ascii="Book Antiqua" w:hAnsi="Book Antiqua"/>
          <w:i/>
          <w:iCs/>
        </w:rPr>
        <w:t>J Emerg Med</w:t>
      </w:r>
      <w:r w:rsidRPr="007F7AF5">
        <w:rPr>
          <w:rFonts w:ascii="Book Antiqua" w:hAnsi="Book Antiqua"/>
        </w:rPr>
        <w:t xml:space="preserve"> 2021; </w:t>
      </w:r>
      <w:r w:rsidRPr="007F7AF5">
        <w:rPr>
          <w:rFonts w:ascii="Book Antiqua" w:hAnsi="Book Antiqua"/>
          <w:b/>
          <w:bCs/>
        </w:rPr>
        <w:t>61</w:t>
      </w:r>
      <w:r w:rsidRPr="007F7AF5">
        <w:rPr>
          <w:rFonts w:ascii="Book Antiqua" w:hAnsi="Book Antiqua"/>
        </w:rPr>
        <w:t>: 658-665 [PMID: 34711442 DOI: 10.1016/j.jemermed.2021.09.007]</w:t>
      </w:r>
    </w:p>
    <w:p w14:paraId="2FD02046"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5 </w:t>
      </w:r>
      <w:r w:rsidRPr="007F7AF5">
        <w:rPr>
          <w:rFonts w:ascii="Book Antiqua" w:hAnsi="Book Antiqua"/>
          <w:b/>
          <w:bCs/>
        </w:rPr>
        <w:t>Grant PJ</w:t>
      </w:r>
      <w:r w:rsidRPr="007F7AF5">
        <w:rPr>
          <w:rFonts w:ascii="Book Antiqua" w:hAnsi="Book Antiqua"/>
        </w:rPr>
        <w:t xml:space="preserve">. Diabetes mellitus as a prothrombotic condition. </w:t>
      </w:r>
      <w:r w:rsidRPr="007F7AF5">
        <w:rPr>
          <w:rFonts w:ascii="Book Antiqua" w:hAnsi="Book Antiqua"/>
          <w:i/>
          <w:iCs/>
        </w:rPr>
        <w:t>J Intern Med</w:t>
      </w:r>
      <w:r w:rsidRPr="007F7AF5">
        <w:rPr>
          <w:rFonts w:ascii="Book Antiqua" w:hAnsi="Book Antiqua"/>
        </w:rPr>
        <w:t xml:space="preserve"> 2007; </w:t>
      </w:r>
      <w:r w:rsidRPr="007F7AF5">
        <w:rPr>
          <w:rFonts w:ascii="Book Antiqua" w:hAnsi="Book Antiqua"/>
          <w:b/>
          <w:bCs/>
        </w:rPr>
        <w:t>262</w:t>
      </w:r>
      <w:r w:rsidRPr="007F7AF5">
        <w:rPr>
          <w:rFonts w:ascii="Book Antiqua" w:hAnsi="Book Antiqua"/>
        </w:rPr>
        <w:t>: 157-172 [PMID: 17645584 DOI: 10.1111/j.1365-2796.</w:t>
      </w:r>
      <w:proofErr w:type="gramStart"/>
      <w:r w:rsidRPr="007F7AF5">
        <w:rPr>
          <w:rFonts w:ascii="Book Antiqua" w:hAnsi="Book Antiqua"/>
        </w:rPr>
        <w:t>2007.01824.x</w:t>
      </w:r>
      <w:proofErr w:type="gramEnd"/>
      <w:r w:rsidRPr="007F7AF5">
        <w:rPr>
          <w:rFonts w:ascii="Book Antiqua" w:hAnsi="Book Antiqua"/>
        </w:rPr>
        <w:t>]</w:t>
      </w:r>
    </w:p>
    <w:p w14:paraId="5E72E6DC" w14:textId="77777777" w:rsidR="003F0149" w:rsidRPr="007F7AF5" w:rsidRDefault="003F0149" w:rsidP="003F0149">
      <w:pPr>
        <w:spacing w:line="360" w:lineRule="auto"/>
        <w:jc w:val="both"/>
        <w:rPr>
          <w:rFonts w:ascii="Book Antiqua" w:hAnsi="Book Antiqua"/>
        </w:rPr>
      </w:pPr>
      <w:r w:rsidRPr="007F7AF5">
        <w:rPr>
          <w:rFonts w:ascii="Book Antiqua" w:hAnsi="Book Antiqua"/>
        </w:rPr>
        <w:lastRenderedPageBreak/>
        <w:t xml:space="preserve">6 </w:t>
      </w:r>
      <w:r w:rsidRPr="007F7AF5">
        <w:rPr>
          <w:rFonts w:ascii="Book Antiqua" w:hAnsi="Book Antiqua"/>
          <w:b/>
          <w:bCs/>
        </w:rPr>
        <w:t>Yazıcı MU</w:t>
      </w:r>
      <w:r w:rsidRPr="007F7AF5">
        <w:rPr>
          <w:rFonts w:ascii="Book Antiqua" w:hAnsi="Book Antiqua"/>
        </w:rPr>
        <w:t>, Ayar G, Savas-</w:t>
      </w:r>
      <w:proofErr w:type="spellStart"/>
      <w:r w:rsidRPr="007F7AF5">
        <w:rPr>
          <w:rFonts w:ascii="Book Antiqua" w:hAnsi="Book Antiqua"/>
        </w:rPr>
        <w:t>Erdeve</w:t>
      </w:r>
      <w:proofErr w:type="spellEnd"/>
      <w:r w:rsidRPr="007F7AF5">
        <w:rPr>
          <w:rFonts w:ascii="Book Antiqua" w:hAnsi="Book Antiqua"/>
        </w:rPr>
        <w:t xml:space="preserve"> S, </w:t>
      </w:r>
      <w:proofErr w:type="spellStart"/>
      <w:r w:rsidRPr="007F7AF5">
        <w:rPr>
          <w:rFonts w:ascii="Book Antiqua" w:hAnsi="Book Antiqua"/>
        </w:rPr>
        <w:t>Azapağası</w:t>
      </w:r>
      <w:proofErr w:type="spellEnd"/>
      <w:r w:rsidRPr="007F7AF5">
        <w:rPr>
          <w:rFonts w:ascii="Book Antiqua" w:hAnsi="Book Antiqua"/>
        </w:rPr>
        <w:t xml:space="preserve"> E, </w:t>
      </w:r>
      <w:proofErr w:type="spellStart"/>
      <w:r w:rsidRPr="007F7AF5">
        <w:rPr>
          <w:rFonts w:ascii="Book Antiqua" w:hAnsi="Book Antiqua"/>
        </w:rPr>
        <w:t>Neşelioğlu</w:t>
      </w:r>
      <w:proofErr w:type="spellEnd"/>
      <w:r w:rsidRPr="007F7AF5">
        <w:rPr>
          <w:rFonts w:ascii="Book Antiqua" w:hAnsi="Book Antiqua"/>
        </w:rPr>
        <w:t xml:space="preserve"> S, Erel Ö, Çetinkaya S. Role of Ischemia Modified Albumin Serum Levels as an Oxidative Stress Marker in Children with Diabetic Ketoacidosis. </w:t>
      </w:r>
      <w:r w:rsidRPr="007F7AF5">
        <w:rPr>
          <w:rFonts w:ascii="Book Antiqua" w:hAnsi="Book Antiqua"/>
          <w:i/>
          <w:iCs/>
        </w:rPr>
        <w:t>Comb Chem High Throughput Screen</w:t>
      </w:r>
      <w:r w:rsidRPr="007F7AF5">
        <w:rPr>
          <w:rFonts w:ascii="Book Antiqua" w:hAnsi="Book Antiqua"/>
        </w:rPr>
        <w:t xml:space="preserve"> 2019; </w:t>
      </w:r>
      <w:r w:rsidRPr="007F7AF5">
        <w:rPr>
          <w:rFonts w:ascii="Book Antiqua" w:hAnsi="Book Antiqua"/>
          <w:b/>
          <w:bCs/>
        </w:rPr>
        <w:t>22</w:t>
      </w:r>
      <w:r w:rsidRPr="007F7AF5">
        <w:rPr>
          <w:rFonts w:ascii="Book Antiqua" w:hAnsi="Book Antiqua"/>
        </w:rPr>
        <w:t>: 577-581 [PMID: 31595845 DOI: 10.2174/1386207322666191008214919]</w:t>
      </w:r>
    </w:p>
    <w:p w14:paraId="790F600F"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7 </w:t>
      </w:r>
      <w:r w:rsidRPr="007F7AF5">
        <w:rPr>
          <w:rFonts w:ascii="Book Antiqua" w:hAnsi="Book Antiqua"/>
          <w:b/>
          <w:bCs/>
        </w:rPr>
        <w:t>Kwon JW</w:t>
      </w:r>
      <w:r w:rsidRPr="007F7AF5">
        <w:rPr>
          <w:rFonts w:ascii="Book Antiqua" w:hAnsi="Book Antiqua"/>
        </w:rPr>
        <w:t xml:space="preserve">, Hong MK, Park BY. Risk Factors of Vasopressor-Induced Symmetrical Peripheral Gangrene. </w:t>
      </w:r>
      <w:r w:rsidRPr="007F7AF5">
        <w:rPr>
          <w:rFonts w:ascii="Book Antiqua" w:hAnsi="Book Antiqua"/>
          <w:i/>
          <w:iCs/>
        </w:rPr>
        <w:t xml:space="preserve">Ann </w:t>
      </w:r>
      <w:proofErr w:type="spellStart"/>
      <w:r w:rsidRPr="007F7AF5">
        <w:rPr>
          <w:rFonts w:ascii="Book Antiqua" w:hAnsi="Book Antiqua"/>
          <w:i/>
          <w:iCs/>
        </w:rPr>
        <w:t>Plast</w:t>
      </w:r>
      <w:proofErr w:type="spellEnd"/>
      <w:r w:rsidRPr="007F7AF5">
        <w:rPr>
          <w:rFonts w:ascii="Book Antiqua" w:hAnsi="Book Antiqua"/>
          <w:i/>
          <w:iCs/>
        </w:rPr>
        <w:t xml:space="preserve"> Surg</w:t>
      </w:r>
      <w:r w:rsidRPr="007F7AF5">
        <w:rPr>
          <w:rFonts w:ascii="Book Antiqua" w:hAnsi="Book Antiqua"/>
        </w:rPr>
        <w:t xml:space="preserve"> 2018; </w:t>
      </w:r>
      <w:r w:rsidRPr="007F7AF5">
        <w:rPr>
          <w:rFonts w:ascii="Book Antiqua" w:hAnsi="Book Antiqua"/>
          <w:b/>
          <w:bCs/>
        </w:rPr>
        <w:t>80</w:t>
      </w:r>
      <w:r w:rsidRPr="007F7AF5">
        <w:rPr>
          <w:rFonts w:ascii="Book Antiqua" w:hAnsi="Book Antiqua"/>
        </w:rPr>
        <w:t>: 622-627 [PMID: 29319574 DOI: 10.1097/SAP.0000000000001314]</w:t>
      </w:r>
    </w:p>
    <w:p w14:paraId="5DE50CFE"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8 </w:t>
      </w:r>
      <w:r w:rsidRPr="007F7AF5">
        <w:rPr>
          <w:rFonts w:ascii="Book Antiqua" w:hAnsi="Book Antiqua"/>
          <w:b/>
          <w:bCs/>
        </w:rPr>
        <w:t>Jung KJ</w:t>
      </w:r>
      <w:r w:rsidRPr="007F7AF5">
        <w:rPr>
          <w:rFonts w:ascii="Book Antiqua" w:hAnsi="Book Antiqua"/>
        </w:rPr>
        <w:t xml:space="preserve">, Nho JH, Cho HK, Hong S, Won SH, Chun DI, Kim B. Amputation of multiple limbs caused by use of </w:t>
      </w:r>
      <w:proofErr w:type="spellStart"/>
      <w:r w:rsidRPr="007F7AF5">
        <w:rPr>
          <w:rFonts w:ascii="Book Antiqua" w:hAnsi="Book Antiqua"/>
        </w:rPr>
        <w:t>inotropics</w:t>
      </w:r>
      <w:proofErr w:type="spellEnd"/>
      <w:r w:rsidRPr="007F7AF5">
        <w:rPr>
          <w:rFonts w:ascii="Book Antiqua" w:hAnsi="Book Antiqua"/>
        </w:rPr>
        <w:t xml:space="preserve">: Case report, a report of 4 cases. </w:t>
      </w:r>
      <w:r w:rsidRPr="007F7AF5">
        <w:rPr>
          <w:rFonts w:ascii="Book Antiqua" w:hAnsi="Book Antiqua"/>
          <w:i/>
          <w:iCs/>
        </w:rPr>
        <w:t>Medicine (Baltimore)</w:t>
      </w:r>
      <w:r w:rsidRPr="007F7AF5">
        <w:rPr>
          <w:rFonts w:ascii="Book Antiqua" w:hAnsi="Book Antiqua"/>
        </w:rPr>
        <w:t xml:space="preserve"> 2018; </w:t>
      </w:r>
      <w:r w:rsidRPr="007F7AF5">
        <w:rPr>
          <w:rFonts w:ascii="Book Antiqua" w:hAnsi="Book Antiqua"/>
          <w:b/>
          <w:bCs/>
        </w:rPr>
        <w:t>97</w:t>
      </w:r>
      <w:r w:rsidRPr="007F7AF5">
        <w:rPr>
          <w:rFonts w:ascii="Book Antiqua" w:hAnsi="Book Antiqua"/>
        </w:rPr>
        <w:t>: e9800 [PMID: 29384879 DOI: 10.1097/MD.0000000000009800]</w:t>
      </w:r>
    </w:p>
    <w:p w14:paraId="37305BB1"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9 </w:t>
      </w:r>
      <w:r w:rsidRPr="007F7AF5">
        <w:rPr>
          <w:rFonts w:ascii="Book Antiqua" w:hAnsi="Book Antiqua"/>
          <w:b/>
          <w:bCs/>
        </w:rPr>
        <w:t>Al Wahbi A</w:t>
      </w:r>
      <w:r w:rsidRPr="007F7AF5">
        <w:rPr>
          <w:rFonts w:ascii="Book Antiqua" w:hAnsi="Book Antiqua"/>
        </w:rPr>
        <w:t xml:space="preserve">. Operative versus non-operative treatment in diabetic dry toe gangrene. </w:t>
      </w:r>
      <w:r w:rsidRPr="007F7AF5">
        <w:rPr>
          <w:rFonts w:ascii="Book Antiqua" w:hAnsi="Book Antiqua"/>
          <w:i/>
          <w:iCs/>
        </w:rPr>
        <w:t xml:space="preserve">Diabetes </w:t>
      </w:r>
      <w:proofErr w:type="spellStart"/>
      <w:r w:rsidRPr="007F7AF5">
        <w:rPr>
          <w:rFonts w:ascii="Book Antiqua" w:hAnsi="Book Antiqua"/>
          <w:i/>
          <w:iCs/>
        </w:rPr>
        <w:t>Metab</w:t>
      </w:r>
      <w:proofErr w:type="spellEnd"/>
      <w:r w:rsidRPr="007F7AF5">
        <w:rPr>
          <w:rFonts w:ascii="Book Antiqua" w:hAnsi="Book Antiqua"/>
          <w:i/>
          <w:iCs/>
        </w:rPr>
        <w:t xml:space="preserve"> Syndr</w:t>
      </w:r>
      <w:r w:rsidRPr="007F7AF5">
        <w:rPr>
          <w:rFonts w:ascii="Book Antiqua" w:hAnsi="Book Antiqua"/>
        </w:rPr>
        <w:t xml:space="preserve"> 2019; </w:t>
      </w:r>
      <w:r w:rsidRPr="007F7AF5">
        <w:rPr>
          <w:rFonts w:ascii="Book Antiqua" w:hAnsi="Book Antiqua"/>
          <w:b/>
          <w:bCs/>
        </w:rPr>
        <w:t>13</w:t>
      </w:r>
      <w:r w:rsidRPr="007F7AF5">
        <w:rPr>
          <w:rFonts w:ascii="Book Antiqua" w:hAnsi="Book Antiqua"/>
        </w:rPr>
        <w:t>: 959-963 [PMID: 31336551 DOI: 10.1016/j.dsx.2018.12.021]</w:t>
      </w:r>
    </w:p>
    <w:p w14:paraId="7AA4C232" w14:textId="01E0DDB9" w:rsidR="00A77B3E" w:rsidRPr="00F36A29" w:rsidRDefault="003F0149">
      <w:pPr>
        <w:spacing w:line="360" w:lineRule="auto"/>
        <w:jc w:val="both"/>
        <w:rPr>
          <w:rFonts w:ascii="Book Antiqua" w:hAnsi="Book Antiqua"/>
        </w:rPr>
      </w:pPr>
      <w:r w:rsidRPr="007F7AF5">
        <w:rPr>
          <w:rFonts w:ascii="Book Antiqua" w:hAnsi="Book Antiqua"/>
        </w:rPr>
        <w:t xml:space="preserve">10 </w:t>
      </w:r>
      <w:r w:rsidRPr="007F7AF5">
        <w:rPr>
          <w:rFonts w:ascii="Book Antiqua" w:hAnsi="Book Antiqua"/>
          <w:b/>
          <w:bCs/>
        </w:rPr>
        <w:t>Lemmon JA</w:t>
      </w:r>
      <w:r w:rsidRPr="007F7AF5">
        <w:rPr>
          <w:rFonts w:ascii="Book Antiqua" w:hAnsi="Book Antiqua"/>
        </w:rPr>
        <w:t xml:space="preserve">, Janis JE, Rohrich RJ. Soft-tissue injuries of the fingertip: methods of evaluation and treatment. An algorithmic approach. </w:t>
      </w:r>
      <w:proofErr w:type="spellStart"/>
      <w:r w:rsidRPr="007F7AF5">
        <w:rPr>
          <w:rFonts w:ascii="Book Antiqua" w:hAnsi="Book Antiqua"/>
          <w:i/>
          <w:iCs/>
        </w:rPr>
        <w:t>Plast</w:t>
      </w:r>
      <w:proofErr w:type="spellEnd"/>
      <w:r w:rsidRPr="007F7AF5">
        <w:rPr>
          <w:rFonts w:ascii="Book Antiqua" w:hAnsi="Book Antiqua"/>
          <w:i/>
          <w:iCs/>
        </w:rPr>
        <w:t xml:space="preserve"> </w:t>
      </w:r>
      <w:proofErr w:type="spellStart"/>
      <w:r w:rsidRPr="007F7AF5">
        <w:rPr>
          <w:rFonts w:ascii="Book Antiqua" w:hAnsi="Book Antiqua"/>
          <w:i/>
          <w:iCs/>
        </w:rPr>
        <w:t>Reconstr</w:t>
      </w:r>
      <w:proofErr w:type="spellEnd"/>
      <w:r w:rsidRPr="007F7AF5">
        <w:rPr>
          <w:rFonts w:ascii="Book Antiqua" w:hAnsi="Book Antiqua"/>
          <w:i/>
          <w:iCs/>
        </w:rPr>
        <w:t xml:space="preserve"> Surg</w:t>
      </w:r>
      <w:r w:rsidRPr="007F7AF5">
        <w:rPr>
          <w:rFonts w:ascii="Book Antiqua" w:hAnsi="Book Antiqua"/>
        </w:rPr>
        <w:t xml:space="preserve"> 2008; </w:t>
      </w:r>
      <w:r w:rsidRPr="007F7AF5">
        <w:rPr>
          <w:rFonts w:ascii="Book Antiqua" w:hAnsi="Book Antiqua"/>
          <w:b/>
          <w:bCs/>
        </w:rPr>
        <w:t>122</w:t>
      </w:r>
      <w:r w:rsidRPr="007F7AF5">
        <w:rPr>
          <w:rFonts w:ascii="Book Antiqua" w:hAnsi="Book Antiqua"/>
        </w:rPr>
        <w:t>: 105e-117e [PMID: 18766028 DOI: 10.1097/PRS.0b013e3181823be0]</w:t>
      </w:r>
      <w:bookmarkEnd w:id="21"/>
      <w:bookmarkEnd w:id="22"/>
      <w:bookmarkEnd w:id="23"/>
      <w:bookmarkEnd w:id="24"/>
      <w:bookmarkEnd w:id="25"/>
    </w:p>
    <w:p w14:paraId="5C493EEB" w14:textId="77777777" w:rsidR="007053E9" w:rsidRDefault="007053E9">
      <w:pPr>
        <w:spacing w:line="360" w:lineRule="auto"/>
        <w:jc w:val="both"/>
        <w:rPr>
          <w:rFonts w:ascii="Book Antiqua" w:eastAsia="Book Antiqua" w:hAnsi="Book Antiqua" w:cs="Book Antiqua"/>
        </w:rPr>
      </w:pPr>
    </w:p>
    <w:p w14:paraId="3C4DEB3C" w14:textId="77777777" w:rsidR="007053E9" w:rsidRDefault="007053E9">
      <w:pPr>
        <w:spacing w:line="360" w:lineRule="auto"/>
        <w:jc w:val="both"/>
        <w:sectPr w:rsidR="007053E9">
          <w:pgSz w:w="12240" w:h="15840"/>
          <w:pgMar w:top="1440" w:right="1440" w:bottom="1440" w:left="1440" w:header="720" w:footer="720" w:gutter="0"/>
          <w:cols w:space="720"/>
          <w:docGrid w:linePitch="360"/>
        </w:sectPr>
      </w:pPr>
    </w:p>
    <w:p w14:paraId="1446281A"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27D35F9" w14:textId="2AA6C44C"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 xml:space="preserve">The patient provided informed consent for the publication of this report. This report was approved by </w:t>
      </w:r>
      <w:proofErr w:type="spellStart"/>
      <w:r>
        <w:rPr>
          <w:rFonts w:ascii="Book Antiqua" w:eastAsia="Book Antiqua" w:hAnsi="Book Antiqua" w:cs="Book Antiqua"/>
          <w:color w:val="000000"/>
        </w:rPr>
        <w:t>Konyang</w:t>
      </w:r>
      <w:proofErr w:type="spellEnd"/>
      <w:r>
        <w:rPr>
          <w:rFonts w:ascii="Book Antiqua" w:eastAsia="Book Antiqua" w:hAnsi="Book Antiqua" w:cs="Book Antiqua"/>
          <w:color w:val="000000"/>
        </w:rPr>
        <w:t xml:space="preserve"> University Hospital’s Institutional Review Board (No. 2022-10-013).</w:t>
      </w:r>
    </w:p>
    <w:p w14:paraId="788C8B10" w14:textId="77777777" w:rsidR="00A77B3E" w:rsidRDefault="00A77B3E">
      <w:pPr>
        <w:spacing w:line="360" w:lineRule="auto"/>
        <w:jc w:val="both"/>
      </w:pPr>
    </w:p>
    <w:p w14:paraId="42BFDD72" w14:textId="77777777" w:rsidR="00A77B3E" w:rsidRDefault="00000000">
      <w:pPr>
        <w:spacing w:line="360" w:lineRule="auto"/>
        <w:jc w:val="both"/>
      </w:pPr>
      <w:r>
        <w:rPr>
          <w:rFonts w:ascii="Book Antiqua" w:eastAsia="Book Antiqua" w:hAnsi="Book Antiqua" w:cs="Book Antiqua"/>
          <w:b/>
          <w:bCs/>
          <w:szCs w:val="20"/>
        </w:rPr>
        <w:t xml:space="preserve">Conflict-of-interest statement: </w:t>
      </w:r>
      <w:r>
        <w:rPr>
          <w:rFonts w:ascii="Book Antiqua" w:eastAsia="Book Antiqua" w:hAnsi="Book Antiqua" w:cs="Book Antiqua"/>
        </w:rPr>
        <w:t>The authors declare that they have no conflicts of interest.</w:t>
      </w:r>
    </w:p>
    <w:p w14:paraId="559F4956" w14:textId="77777777" w:rsidR="00A77B3E" w:rsidRDefault="00A77B3E">
      <w:pPr>
        <w:spacing w:line="360" w:lineRule="auto"/>
        <w:jc w:val="both"/>
      </w:pPr>
    </w:p>
    <w:p w14:paraId="5ACD49CC" w14:textId="77777777" w:rsidR="00A77B3E" w:rsidRDefault="00000000">
      <w:pPr>
        <w:spacing w:line="360" w:lineRule="auto"/>
        <w:jc w:val="both"/>
      </w:pPr>
      <w:r>
        <w:rPr>
          <w:rFonts w:ascii="Book Antiqua" w:eastAsia="Book Antiqua" w:hAnsi="Book Antiqua" w:cs="Book Antiqua"/>
          <w:b/>
          <w:bCs/>
          <w:szCs w:val="20"/>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09503FC" w14:textId="77777777" w:rsidR="00A77B3E" w:rsidRDefault="00A77B3E">
      <w:pPr>
        <w:spacing w:line="360" w:lineRule="auto"/>
        <w:jc w:val="both"/>
      </w:pPr>
    </w:p>
    <w:p w14:paraId="3FC68B1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D332E5" w14:textId="77777777" w:rsidR="00A77B3E" w:rsidRDefault="00A77B3E">
      <w:pPr>
        <w:spacing w:line="360" w:lineRule="auto"/>
        <w:jc w:val="both"/>
      </w:pPr>
    </w:p>
    <w:p w14:paraId="47545BD9"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A5479D0"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5D1DC34" w14:textId="77777777" w:rsidR="00A77B3E" w:rsidRDefault="00A77B3E">
      <w:pPr>
        <w:spacing w:line="360" w:lineRule="auto"/>
        <w:jc w:val="both"/>
      </w:pPr>
    </w:p>
    <w:p w14:paraId="3EF9A735"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5, 2023</w:t>
      </w:r>
    </w:p>
    <w:p w14:paraId="0A9080D0"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28, 2023</w:t>
      </w:r>
    </w:p>
    <w:p w14:paraId="64AA55E5" w14:textId="34AE6047" w:rsidR="00A77B3E" w:rsidRDefault="00000000">
      <w:pPr>
        <w:spacing w:line="360" w:lineRule="auto"/>
        <w:jc w:val="both"/>
      </w:pPr>
      <w:r>
        <w:rPr>
          <w:rFonts w:ascii="Book Antiqua" w:eastAsia="Book Antiqua" w:hAnsi="Book Antiqua" w:cs="Book Antiqua"/>
          <w:b/>
          <w:color w:val="000000"/>
        </w:rPr>
        <w:t xml:space="preserve">Article in press: </w:t>
      </w:r>
    </w:p>
    <w:p w14:paraId="75AE2414" w14:textId="77777777" w:rsidR="00A77B3E" w:rsidRDefault="00A77B3E">
      <w:pPr>
        <w:spacing w:line="360" w:lineRule="auto"/>
        <w:jc w:val="both"/>
      </w:pPr>
    </w:p>
    <w:p w14:paraId="34AB1711"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22A0AE23"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094528B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3D37D091" w14:textId="77777777" w:rsidR="00A77B3E" w:rsidRDefault="00000000">
      <w:pPr>
        <w:spacing w:line="360" w:lineRule="auto"/>
        <w:jc w:val="both"/>
      </w:pPr>
      <w:r>
        <w:rPr>
          <w:rFonts w:ascii="Book Antiqua" w:eastAsia="Book Antiqua" w:hAnsi="Book Antiqua" w:cs="Book Antiqua"/>
        </w:rPr>
        <w:lastRenderedPageBreak/>
        <w:t>Grade A (Excellent): A</w:t>
      </w:r>
    </w:p>
    <w:p w14:paraId="21492D95" w14:textId="77777777" w:rsidR="00A77B3E" w:rsidRDefault="00000000">
      <w:pPr>
        <w:spacing w:line="360" w:lineRule="auto"/>
        <w:jc w:val="both"/>
      </w:pPr>
      <w:r>
        <w:rPr>
          <w:rFonts w:ascii="Book Antiqua" w:eastAsia="Book Antiqua" w:hAnsi="Book Antiqua" w:cs="Book Antiqua"/>
        </w:rPr>
        <w:t>Grade B (Very good): 0</w:t>
      </w:r>
    </w:p>
    <w:p w14:paraId="0F667DFB" w14:textId="77777777" w:rsidR="00A77B3E" w:rsidRDefault="00000000">
      <w:pPr>
        <w:spacing w:line="360" w:lineRule="auto"/>
        <w:jc w:val="both"/>
      </w:pPr>
      <w:r>
        <w:rPr>
          <w:rFonts w:ascii="Book Antiqua" w:eastAsia="Book Antiqua" w:hAnsi="Book Antiqua" w:cs="Book Antiqua"/>
        </w:rPr>
        <w:t>Grade C (Good): C</w:t>
      </w:r>
    </w:p>
    <w:p w14:paraId="69FBB948" w14:textId="77777777" w:rsidR="00A77B3E" w:rsidRDefault="00000000">
      <w:pPr>
        <w:spacing w:line="360" w:lineRule="auto"/>
        <w:jc w:val="both"/>
      </w:pPr>
      <w:r>
        <w:rPr>
          <w:rFonts w:ascii="Book Antiqua" w:eastAsia="Book Antiqua" w:hAnsi="Book Antiqua" w:cs="Book Antiqua"/>
        </w:rPr>
        <w:t>Grade D (Fair): 0</w:t>
      </w:r>
    </w:p>
    <w:p w14:paraId="78FFFAB6" w14:textId="77777777" w:rsidR="00A77B3E" w:rsidRDefault="00000000">
      <w:pPr>
        <w:spacing w:line="360" w:lineRule="auto"/>
        <w:jc w:val="both"/>
      </w:pPr>
      <w:r>
        <w:rPr>
          <w:rFonts w:ascii="Book Antiqua" w:eastAsia="Book Antiqua" w:hAnsi="Book Antiqua" w:cs="Book Antiqua"/>
        </w:rPr>
        <w:t>Grade E (Poor): 0</w:t>
      </w:r>
    </w:p>
    <w:p w14:paraId="0F42061D" w14:textId="77777777" w:rsidR="00A77B3E" w:rsidRDefault="00A77B3E">
      <w:pPr>
        <w:spacing w:line="360" w:lineRule="auto"/>
        <w:jc w:val="both"/>
      </w:pPr>
    </w:p>
    <w:p w14:paraId="524A5844" w14:textId="7E80C852"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Glumac S, Croatia; Li Z, China</w:t>
      </w:r>
      <w:r>
        <w:rPr>
          <w:rFonts w:ascii="Book Antiqua" w:eastAsia="Book Antiqua" w:hAnsi="Book Antiqua" w:cs="Book Antiqua"/>
          <w:b/>
          <w:color w:val="000000"/>
        </w:rPr>
        <w:t xml:space="preserve"> S-Editor: </w:t>
      </w:r>
      <w:bookmarkStart w:id="26" w:name="OLE_LINK6591"/>
      <w:r w:rsidR="00F36A29" w:rsidRPr="00FA4222">
        <w:rPr>
          <w:rFonts w:ascii="Book Antiqua" w:eastAsia="Book Antiqua" w:hAnsi="Book Antiqua" w:cs="Book Antiqua"/>
          <w:bCs/>
          <w:color w:val="000000"/>
        </w:rPr>
        <w:t>Y</w:t>
      </w:r>
      <w:r w:rsidR="00F36A29" w:rsidRPr="00FA4222">
        <w:rPr>
          <w:rFonts w:ascii="Book Antiqua" w:eastAsia="Book Antiqua" w:hAnsi="Book Antiqua" w:cs="Book Antiqua" w:hint="eastAsia"/>
          <w:bCs/>
          <w:color w:val="000000"/>
          <w:lang w:eastAsia="zh-CN"/>
        </w:rPr>
        <w:t>a</w:t>
      </w:r>
      <w:r w:rsidR="00F36A29" w:rsidRPr="00FA4222">
        <w:rPr>
          <w:rFonts w:ascii="Book Antiqua" w:eastAsia="Book Antiqua" w:hAnsi="Book Antiqua" w:cs="Book Antiqua"/>
          <w:bCs/>
          <w:color w:val="000000"/>
          <w:lang w:eastAsia="zh-CN"/>
        </w:rPr>
        <w:t>n JP</w:t>
      </w:r>
      <w:bookmarkEnd w:id="26"/>
      <w:r>
        <w:rPr>
          <w:rFonts w:ascii="Book Antiqua" w:eastAsia="Book Antiqua" w:hAnsi="Book Antiqua" w:cs="Book Antiqua"/>
          <w:b/>
          <w:color w:val="000000"/>
        </w:rPr>
        <w:t xml:space="preserve"> L-Editor: </w:t>
      </w:r>
      <w:bookmarkStart w:id="27" w:name="OLE_LINK6592"/>
      <w:r w:rsidR="00FA4222" w:rsidRPr="00FA4222">
        <w:rPr>
          <w:rFonts w:ascii="Book Antiqua" w:eastAsia="Book Antiqua" w:hAnsi="Book Antiqua" w:cs="Book Antiqua"/>
          <w:bCs/>
          <w:color w:val="000000"/>
        </w:rPr>
        <w:t>A</w:t>
      </w:r>
      <w:bookmarkEnd w:id="27"/>
      <w:r>
        <w:rPr>
          <w:rFonts w:ascii="Book Antiqua" w:eastAsia="Book Antiqua" w:hAnsi="Book Antiqua" w:cs="Book Antiqua"/>
          <w:b/>
          <w:color w:val="000000"/>
        </w:rPr>
        <w:t xml:space="preserve"> P-Editor: </w:t>
      </w:r>
      <w:r w:rsidR="0056120D" w:rsidRPr="00FA4222">
        <w:rPr>
          <w:rFonts w:ascii="Book Antiqua" w:eastAsia="Book Antiqua" w:hAnsi="Book Antiqua" w:cs="Book Antiqua"/>
          <w:bCs/>
          <w:color w:val="000000"/>
        </w:rPr>
        <w:t>Y</w:t>
      </w:r>
      <w:r w:rsidR="0056120D" w:rsidRPr="00FA4222">
        <w:rPr>
          <w:rFonts w:ascii="Book Antiqua" w:eastAsia="Book Antiqua" w:hAnsi="Book Antiqua" w:cs="Book Antiqua" w:hint="eastAsia"/>
          <w:bCs/>
          <w:color w:val="000000"/>
          <w:lang w:eastAsia="zh-CN"/>
        </w:rPr>
        <w:t>a</w:t>
      </w:r>
      <w:r w:rsidR="0056120D" w:rsidRPr="00FA4222">
        <w:rPr>
          <w:rFonts w:ascii="Book Antiqua" w:eastAsia="Book Antiqua" w:hAnsi="Book Antiqua" w:cs="Book Antiqua"/>
          <w:bCs/>
          <w:color w:val="000000"/>
          <w:lang w:eastAsia="zh-CN"/>
        </w:rPr>
        <w:t>n JP</w:t>
      </w:r>
    </w:p>
    <w:p w14:paraId="05929D54" w14:textId="77777777" w:rsidR="00FA4222" w:rsidRDefault="00FA4222">
      <w:pPr>
        <w:spacing w:line="360" w:lineRule="auto"/>
        <w:jc w:val="both"/>
        <w:rPr>
          <w:rFonts w:ascii="Book Antiqua" w:eastAsia="Book Antiqua" w:hAnsi="Book Antiqua" w:cs="Book Antiqua"/>
          <w:b/>
          <w:color w:val="000000"/>
        </w:rPr>
      </w:pPr>
    </w:p>
    <w:p w14:paraId="72F152E2" w14:textId="14992563" w:rsidR="00FA4222" w:rsidRDefault="00FA4222">
      <w:pPr>
        <w:spacing w:line="360" w:lineRule="auto"/>
        <w:jc w:val="both"/>
        <w:sectPr w:rsidR="00FA4222">
          <w:pgSz w:w="12240" w:h="15840"/>
          <w:pgMar w:top="1440" w:right="1440" w:bottom="1440" w:left="1440" w:header="720" w:footer="720" w:gutter="0"/>
          <w:cols w:space="720"/>
          <w:docGrid w:linePitch="360"/>
        </w:sectPr>
      </w:pPr>
    </w:p>
    <w:p w14:paraId="2F05ABD4"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358E02" w14:textId="48EDBAE2" w:rsidR="00FA4222" w:rsidRDefault="00602F98">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3275E79" wp14:editId="7723EAA3">
            <wp:extent cx="5486400" cy="1943100"/>
            <wp:effectExtent l="0" t="0" r="0" b="0"/>
            <wp:docPr id="7803698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369833" name="图片 7803698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943100"/>
                    </a:xfrm>
                    <a:prstGeom prst="rect">
                      <a:avLst/>
                    </a:prstGeom>
                  </pic:spPr>
                </pic:pic>
              </a:graphicData>
            </a:graphic>
          </wp:inline>
        </w:drawing>
      </w:r>
    </w:p>
    <w:p w14:paraId="534FA440" w14:textId="77777777" w:rsidR="00602F98" w:rsidRDefault="00602F98">
      <w:pPr>
        <w:spacing w:line="360" w:lineRule="auto"/>
        <w:jc w:val="both"/>
        <w:rPr>
          <w:rFonts w:ascii="Book Antiqua" w:eastAsia="Book Antiqua" w:hAnsi="Book Antiqua" w:cs="Book Antiqua"/>
          <w:b/>
          <w:color w:val="000000"/>
        </w:rPr>
      </w:pPr>
    </w:p>
    <w:p w14:paraId="079DA415" w14:textId="6A350F9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The final demarcation of the lesions before planning the surgery is shown.</w:t>
      </w:r>
      <w:r w:rsidR="00FA4222">
        <w:rPr>
          <w:rFonts w:ascii="Book Antiqua" w:eastAsia="Book Antiqua" w:hAnsi="Book Antiqua" w:cs="Book Antiqua"/>
          <w:b/>
          <w:bCs/>
          <w:color w:val="000000"/>
        </w:rPr>
        <w:t xml:space="preserve"> </w:t>
      </w:r>
      <w:r>
        <w:rPr>
          <w:rFonts w:ascii="Book Antiqua" w:eastAsia="Book Antiqua" w:hAnsi="Book Antiqua" w:cs="Book Antiqua"/>
          <w:color w:val="000000"/>
        </w:rPr>
        <w:t>A: Right hand dorsal aspect; B: Right hand palmar aspect; C: Left hand dorsal aspect; D: Left hand palmar aspect.</w:t>
      </w:r>
    </w:p>
    <w:p w14:paraId="65DDB4F1" w14:textId="77777777" w:rsidR="00FA4222" w:rsidRDefault="00FA4222">
      <w:pPr>
        <w:spacing w:line="360" w:lineRule="auto"/>
        <w:jc w:val="both"/>
        <w:rPr>
          <w:rFonts w:ascii="Book Antiqua" w:eastAsia="Book Antiqua" w:hAnsi="Book Antiqua" w:cs="Book Antiqua"/>
          <w:color w:val="000000"/>
        </w:rPr>
      </w:pPr>
    </w:p>
    <w:p w14:paraId="43CAD3BD" w14:textId="77777777" w:rsidR="00FA4222" w:rsidRDefault="00FA4222">
      <w:pPr>
        <w:spacing w:line="360" w:lineRule="auto"/>
        <w:jc w:val="both"/>
        <w:rPr>
          <w:rFonts w:ascii="Book Antiqua" w:eastAsia="Book Antiqua" w:hAnsi="Book Antiqua" w:cs="Book Antiqua"/>
          <w:color w:val="000000"/>
        </w:rPr>
        <w:sectPr w:rsidR="00FA4222">
          <w:pgSz w:w="12240" w:h="15840"/>
          <w:pgMar w:top="1440" w:right="1440" w:bottom="1440" w:left="1440" w:header="720" w:footer="720" w:gutter="0"/>
          <w:cols w:space="720"/>
          <w:docGrid w:linePitch="360"/>
        </w:sectPr>
      </w:pPr>
    </w:p>
    <w:p w14:paraId="4FCE98DA" w14:textId="3F949164" w:rsidR="00FA4222" w:rsidRDefault="00602F98">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419A72FC" wp14:editId="4AE96712">
            <wp:extent cx="5486400" cy="2082800"/>
            <wp:effectExtent l="0" t="0" r="0" b="0"/>
            <wp:docPr id="2100613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61377" name="图片 2100613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082800"/>
                    </a:xfrm>
                    <a:prstGeom prst="rect">
                      <a:avLst/>
                    </a:prstGeom>
                  </pic:spPr>
                </pic:pic>
              </a:graphicData>
            </a:graphic>
          </wp:inline>
        </w:drawing>
      </w:r>
    </w:p>
    <w:p w14:paraId="45AC78B8" w14:textId="12BFCFD1"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The third, fourth, and fifth fingers on the right hand, and the first on the left hand, which do not have adequate soft tissue, are closed using V-Y flaps.</w:t>
      </w:r>
      <w:r w:rsidR="00FA4222">
        <w:rPr>
          <w:rFonts w:ascii="Book Antiqua" w:eastAsia="Book Antiqua" w:hAnsi="Book Antiqua" w:cs="Book Antiqua"/>
          <w:b/>
          <w:bCs/>
          <w:color w:val="000000"/>
        </w:rPr>
        <w:t xml:space="preserve"> </w:t>
      </w:r>
      <w:r>
        <w:rPr>
          <w:rFonts w:ascii="Book Antiqua" w:eastAsia="Book Antiqua" w:hAnsi="Book Antiqua" w:cs="Book Antiqua"/>
          <w:color w:val="000000"/>
        </w:rPr>
        <w:t>A: Right hand dorsal aspect; B: Right hand palmar aspect; C: Left hand dorsal aspect; D: Left hand palmar aspect.</w:t>
      </w:r>
    </w:p>
    <w:p w14:paraId="7909A2DB" w14:textId="77777777" w:rsidR="00FA4222" w:rsidRDefault="00FA4222">
      <w:pPr>
        <w:spacing w:line="360" w:lineRule="auto"/>
        <w:jc w:val="both"/>
        <w:rPr>
          <w:rFonts w:ascii="Book Antiqua" w:eastAsia="Book Antiqua" w:hAnsi="Book Antiqua" w:cs="Book Antiqua"/>
          <w:color w:val="000000"/>
        </w:rPr>
        <w:sectPr w:rsidR="00FA4222">
          <w:pgSz w:w="12240" w:h="15840"/>
          <w:pgMar w:top="1440" w:right="1440" w:bottom="1440" w:left="1440" w:header="720" w:footer="720" w:gutter="0"/>
          <w:cols w:space="720"/>
          <w:docGrid w:linePitch="360"/>
        </w:sectPr>
      </w:pPr>
    </w:p>
    <w:p w14:paraId="60E62AED" w14:textId="64B034BE" w:rsidR="00FA4222" w:rsidRDefault="00602F98">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56E4520F" wp14:editId="14DBAF86">
            <wp:extent cx="5600700" cy="3048000"/>
            <wp:effectExtent l="0" t="0" r="0" b="0"/>
            <wp:docPr id="5510420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042090" name="图片 5510420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0700" cy="3048000"/>
                    </a:xfrm>
                    <a:prstGeom prst="rect">
                      <a:avLst/>
                    </a:prstGeom>
                  </pic:spPr>
                </pic:pic>
              </a:graphicData>
            </a:graphic>
          </wp:inline>
        </w:drawing>
      </w:r>
    </w:p>
    <w:p w14:paraId="04A00270" w14:textId="7F20C0EA" w:rsidR="00A77B3E" w:rsidRDefault="00000000">
      <w:pPr>
        <w:spacing w:line="360" w:lineRule="auto"/>
        <w:jc w:val="both"/>
      </w:pPr>
      <w:r>
        <w:rPr>
          <w:rFonts w:ascii="Book Antiqua" w:eastAsia="Book Antiqua" w:hAnsi="Book Antiqua" w:cs="Book Antiqua"/>
          <w:b/>
          <w:bCs/>
          <w:color w:val="000000"/>
        </w:rPr>
        <w:t>Figure 3 During the follow-up, one year after surgery, all wounds are healed, with no functional issues with the fingers.</w:t>
      </w:r>
      <w:r w:rsidR="00FA4222">
        <w:rPr>
          <w:rFonts w:ascii="Book Antiqua" w:eastAsia="Book Antiqua" w:hAnsi="Book Antiqua" w:cs="Book Antiqua"/>
          <w:b/>
          <w:bCs/>
          <w:color w:val="000000"/>
        </w:rPr>
        <w:t xml:space="preserve"> </w:t>
      </w:r>
      <w:r>
        <w:rPr>
          <w:rFonts w:ascii="Book Antiqua" w:eastAsia="Book Antiqua" w:hAnsi="Book Antiqua" w:cs="Book Antiqua"/>
          <w:color w:val="000000"/>
        </w:rPr>
        <w:t>A: The palmar aspects of both hands; B</w:t>
      </w:r>
      <w:r w:rsidR="00FA4222">
        <w:rPr>
          <w:rFonts w:ascii="Book Antiqua" w:eastAsia="Book Antiqua" w:hAnsi="Book Antiqua" w:cs="Book Antiqua"/>
          <w:color w:val="000000"/>
        </w:rPr>
        <w:t>:</w:t>
      </w:r>
      <w:r>
        <w:rPr>
          <w:rFonts w:ascii="Book Antiqua" w:eastAsia="Book Antiqua" w:hAnsi="Book Antiqua" w:cs="Book Antiqua"/>
          <w:color w:val="000000"/>
        </w:rPr>
        <w:t xml:space="preserve"> The dorsal aspects of both hands; C: The healed amputation wounds on the right hand; D: The healed amputation wounds on the left hand; E: There are no significant issues in handwriting and the activities of daily life.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0F2F" w14:textId="77777777" w:rsidR="00DB063E" w:rsidRDefault="00DB063E" w:rsidP="00104385">
      <w:r>
        <w:separator/>
      </w:r>
    </w:p>
  </w:endnote>
  <w:endnote w:type="continuationSeparator" w:id="0">
    <w:p w14:paraId="5E56EFA8" w14:textId="77777777" w:rsidR="00DB063E" w:rsidRDefault="00DB063E" w:rsidP="0010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898" w14:textId="77777777" w:rsidR="00104385" w:rsidRPr="00104385" w:rsidRDefault="00104385" w:rsidP="00104385">
    <w:pPr>
      <w:pStyle w:val="a5"/>
      <w:jc w:val="right"/>
      <w:rPr>
        <w:rFonts w:ascii="Book Antiqua" w:hAnsi="Book Antiqua"/>
        <w:color w:val="000000" w:themeColor="text1"/>
        <w:sz w:val="24"/>
        <w:szCs w:val="24"/>
      </w:rPr>
    </w:pPr>
    <w:bookmarkStart w:id="11" w:name="OLE_LINK6570"/>
    <w:r w:rsidRPr="00104385">
      <w:rPr>
        <w:rFonts w:ascii="Book Antiqua" w:hAnsi="Book Antiqua"/>
        <w:color w:val="000000" w:themeColor="text1"/>
        <w:sz w:val="24"/>
        <w:szCs w:val="24"/>
        <w:lang w:val="zh-CN"/>
      </w:rPr>
      <w:t xml:space="preserve"> </w:t>
    </w:r>
    <w:r w:rsidRPr="00104385">
      <w:rPr>
        <w:rFonts w:ascii="Book Antiqua" w:hAnsi="Book Antiqua"/>
        <w:color w:val="000000" w:themeColor="text1"/>
        <w:sz w:val="24"/>
        <w:szCs w:val="24"/>
      </w:rPr>
      <w:fldChar w:fldCharType="begin"/>
    </w:r>
    <w:r w:rsidRPr="00104385">
      <w:rPr>
        <w:rFonts w:ascii="Book Antiqua" w:hAnsi="Book Antiqua"/>
        <w:color w:val="000000" w:themeColor="text1"/>
        <w:sz w:val="24"/>
        <w:szCs w:val="24"/>
      </w:rPr>
      <w:instrText>PAGE  \* Arabic  \* MERGEFORMAT</w:instrText>
    </w:r>
    <w:r w:rsidRPr="00104385">
      <w:rPr>
        <w:rFonts w:ascii="Book Antiqua" w:hAnsi="Book Antiqua"/>
        <w:color w:val="000000" w:themeColor="text1"/>
        <w:sz w:val="24"/>
        <w:szCs w:val="24"/>
      </w:rPr>
      <w:fldChar w:fldCharType="separate"/>
    </w:r>
    <w:r w:rsidRPr="00104385">
      <w:rPr>
        <w:rFonts w:ascii="Book Antiqua" w:hAnsi="Book Antiqua"/>
        <w:color w:val="000000" w:themeColor="text1"/>
        <w:sz w:val="24"/>
        <w:szCs w:val="24"/>
        <w:lang w:val="zh-CN"/>
      </w:rPr>
      <w:t>2</w:t>
    </w:r>
    <w:r w:rsidRPr="00104385">
      <w:rPr>
        <w:rFonts w:ascii="Book Antiqua" w:hAnsi="Book Antiqua"/>
        <w:color w:val="000000" w:themeColor="text1"/>
        <w:sz w:val="24"/>
        <w:szCs w:val="24"/>
      </w:rPr>
      <w:fldChar w:fldCharType="end"/>
    </w:r>
    <w:r w:rsidRPr="00104385">
      <w:rPr>
        <w:rFonts w:ascii="Book Antiqua" w:hAnsi="Book Antiqua"/>
        <w:color w:val="000000" w:themeColor="text1"/>
        <w:sz w:val="24"/>
        <w:szCs w:val="24"/>
        <w:lang w:val="zh-CN"/>
      </w:rPr>
      <w:t xml:space="preserve"> / </w:t>
    </w:r>
    <w:r w:rsidRPr="00104385">
      <w:rPr>
        <w:rFonts w:ascii="Book Antiqua" w:hAnsi="Book Antiqua"/>
        <w:color w:val="000000" w:themeColor="text1"/>
        <w:sz w:val="24"/>
        <w:szCs w:val="24"/>
      </w:rPr>
      <w:fldChar w:fldCharType="begin"/>
    </w:r>
    <w:r w:rsidRPr="00104385">
      <w:rPr>
        <w:rFonts w:ascii="Book Antiqua" w:hAnsi="Book Antiqua"/>
        <w:color w:val="000000" w:themeColor="text1"/>
        <w:sz w:val="24"/>
        <w:szCs w:val="24"/>
      </w:rPr>
      <w:instrText>NUMPAGES  \* Arabic  \* MERGEFORMAT</w:instrText>
    </w:r>
    <w:r w:rsidRPr="00104385">
      <w:rPr>
        <w:rFonts w:ascii="Book Antiqua" w:hAnsi="Book Antiqua"/>
        <w:color w:val="000000" w:themeColor="text1"/>
        <w:sz w:val="24"/>
        <w:szCs w:val="24"/>
      </w:rPr>
      <w:fldChar w:fldCharType="separate"/>
    </w:r>
    <w:r w:rsidRPr="00104385">
      <w:rPr>
        <w:rFonts w:ascii="Book Antiqua" w:hAnsi="Book Antiqua"/>
        <w:color w:val="000000" w:themeColor="text1"/>
        <w:sz w:val="24"/>
        <w:szCs w:val="24"/>
        <w:lang w:val="zh-CN"/>
      </w:rPr>
      <w:t>2</w:t>
    </w:r>
    <w:r w:rsidRPr="00104385">
      <w:rPr>
        <w:rFonts w:ascii="Book Antiqua" w:hAnsi="Book Antiqua"/>
        <w:color w:val="000000" w:themeColor="text1"/>
        <w:sz w:val="24"/>
        <w:szCs w:val="24"/>
      </w:rPr>
      <w:fldChar w:fldCharType="end"/>
    </w:r>
  </w:p>
  <w:bookmarkEnd w:id="11"/>
  <w:p w14:paraId="2C0A7342" w14:textId="77777777" w:rsidR="00104385" w:rsidRDefault="00104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6008" w14:textId="77777777" w:rsidR="00DB063E" w:rsidRDefault="00DB063E" w:rsidP="00104385">
      <w:r>
        <w:separator/>
      </w:r>
    </w:p>
  </w:footnote>
  <w:footnote w:type="continuationSeparator" w:id="0">
    <w:p w14:paraId="139642BB" w14:textId="77777777" w:rsidR="00DB063E" w:rsidRDefault="00DB063E" w:rsidP="001043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4385"/>
    <w:rsid w:val="00271D9F"/>
    <w:rsid w:val="003F0149"/>
    <w:rsid w:val="00450C12"/>
    <w:rsid w:val="00540964"/>
    <w:rsid w:val="0056120D"/>
    <w:rsid w:val="00602F98"/>
    <w:rsid w:val="00662152"/>
    <w:rsid w:val="007053E9"/>
    <w:rsid w:val="007769EB"/>
    <w:rsid w:val="00785095"/>
    <w:rsid w:val="00891C26"/>
    <w:rsid w:val="008F58B5"/>
    <w:rsid w:val="00A77B3E"/>
    <w:rsid w:val="00B6129E"/>
    <w:rsid w:val="00B95B94"/>
    <w:rsid w:val="00CA2A55"/>
    <w:rsid w:val="00DB063E"/>
    <w:rsid w:val="00E419C0"/>
    <w:rsid w:val="00F36A29"/>
    <w:rsid w:val="00F97E5B"/>
    <w:rsid w:val="00FA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1A4F0"/>
  <w15:docId w15:val="{8328B577-6BD2-DC42-8F6A-5EE3374E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4385"/>
    <w:pPr>
      <w:tabs>
        <w:tab w:val="center" w:pos="4153"/>
        <w:tab w:val="right" w:pos="8306"/>
      </w:tabs>
      <w:snapToGrid w:val="0"/>
      <w:jc w:val="center"/>
    </w:pPr>
    <w:rPr>
      <w:sz w:val="18"/>
      <w:szCs w:val="18"/>
    </w:rPr>
  </w:style>
  <w:style w:type="character" w:customStyle="1" w:styleId="a4">
    <w:name w:val="页眉 字符"/>
    <w:basedOn w:val="a0"/>
    <w:link w:val="a3"/>
    <w:rsid w:val="00104385"/>
    <w:rPr>
      <w:sz w:val="18"/>
      <w:szCs w:val="18"/>
    </w:rPr>
  </w:style>
  <w:style w:type="paragraph" w:styleId="a5">
    <w:name w:val="footer"/>
    <w:basedOn w:val="a"/>
    <w:link w:val="a6"/>
    <w:uiPriority w:val="99"/>
    <w:rsid w:val="00104385"/>
    <w:pPr>
      <w:tabs>
        <w:tab w:val="center" w:pos="4153"/>
        <w:tab w:val="right" w:pos="8306"/>
      </w:tabs>
      <w:snapToGrid w:val="0"/>
    </w:pPr>
    <w:rPr>
      <w:sz w:val="18"/>
      <w:szCs w:val="18"/>
    </w:rPr>
  </w:style>
  <w:style w:type="character" w:customStyle="1" w:styleId="a6">
    <w:name w:val="页脚 字符"/>
    <w:basedOn w:val="a0"/>
    <w:link w:val="a5"/>
    <w:uiPriority w:val="99"/>
    <w:rsid w:val="00104385"/>
    <w:rPr>
      <w:sz w:val="18"/>
      <w:szCs w:val="18"/>
    </w:rPr>
  </w:style>
  <w:style w:type="paragraph" w:styleId="a7">
    <w:name w:val="Revision"/>
    <w:hidden/>
    <w:uiPriority w:val="99"/>
    <w:semiHidden/>
    <w:rsid w:val="00B61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15</cp:revision>
  <dcterms:created xsi:type="dcterms:W3CDTF">2023-08-24T02:34:00Z</dcterms:created>
  <dcterms:modified xsi:type="dcterms:W3CDTF">2023-08-31T07:56:00Z</dcterms:modified>
</cp:coreProperties>
</file>