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5144" w14:textId="77777777" w:rsidR="008F7C66" w:rsidRDefault="00C472F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F0886E7" w14:textId="77777777" w:rsidR="008F7C66" w:rsidRDefault="00C472F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86726</w:t>
      </w:r>
    </w:p>
    <w:p w14:paraId="752C26A7" w14:textId="77777777" w:rsidR="008F7C66" w:rsidRDefault="00C472F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39D3D399" w14:textId="77777777" w:rsidR="008F7C66" w:rsidRDefault="008F7C66">
      <w:pPr>
        <w:spacing w:line="360" w:lineRule="auto"/>
        <w:jc w:val="both"/>
        <w:rPr>
          <w:rFonts w:ascii="Book Antiqua" w:hAnsi="Book Antiqua"/>
        </w:rPr>
      </w:pPr>
    </w:p>
    <w:p w14:paraId="0E696309" w14:textId="77777777" w:rsidR="008F7C66" w:rsidRDefault="00C472F6">
      <w:pPr>
        <w:spacing w:line="360" w:lineRule="auto"/>
        <w:jc w:val="both"/>
        <w:rPr>
          <w:rFonts w:ascii="Book Antiqua" w:hAnsi="Book Antiqua"/>
        </w:rPr>
      </w:pPr>
      <w:r>
        <w:rPr>
          <w:rFonts w:ascii="Book Antiqua" w:eastAsia="Book Antiqua" w:hAnsi="Book Antiqua" w:cs="Book Antiqua"/>
          <w:b/>
          <w:bCs/>
          <w:color w:val="000000"/>
        </w:rPr>
        <w:t>Efficacy and safety of Huangqi Jianzhong decoction in the treatment of chronic atrophic gastritis: A meta-analysis</w:t>
      </w:r>
    </w:p>
    <w:p w14:paraId="7C090A8F" w14:textId="77777777" w:rsidR="008F7C66" w:rsidRDefault="008F7C66">
      <w:pPr>
        <w:spacing w:line="360" w:lineRule="auto"/>
        <w:jc w:val="both"/>
        <w:rPr>
          <w:rFonts w:ascii="Book Antiqua" w:hAnsi="Book Antiqua"/>
        </w:rPr>
      </w:pPr>
    </w:p>
    <w:p w14:paraId="01E71C4B"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 xml:space="preserve">Yan XP </w:t>
      </w:r>
      <w:r>
        <w:rPr>
          <w:rFonts w:ascii="Book Antiqua" w:eastAsia="Book Antiqua" w:hAnsi="Book Antiqua" w:cs="Book Antiqua"/>
          <w:i/>
          <w:color w:val="000000"/>
        </w:rPr>
        <w:t>et al</w:t>
      </w:r>
      <w:r>
        <w:rPr>
          <w:rFonts w:ascii="Book Antiqua" w:eastAsia="Book Antiqua" w:hAnsi="Book Antiqua" w:cs="Book Antiqua"/>
          <w:color w:val="000000"/>
        </w:rPr>
        <w:t>. Treatment of chronic atrophic gastritis</w:t>
      </w:r>
    </w:p>
    <w:p w14:paraId="1A3524F7" w14:textId="77777777" w:rsidR="008F7C66" w:rsidRDefault="008F7C66">
      <w:pPr>
        <w:spacing w:line="360" w:lineRule="auto"/>
        <w:jc w:val="both"/>
        <w:rPr>
          <w:rFonts w:ascii="Book Antiqua" w:hAnsi="Book Antiqua"/>
        </w:rPr>
      </w:pPr>
    </w:p>
    <w:p w14:paraId="03D7E8A9"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Xin-Peng Yan, Wen Si, Ming-Sheng Ding, Yuan-Fen Tian, Zhuang Guo</w:t>
      </w:r>
    </w:p>
    <w:p w14:paraId="0D05461B" w14:textId="77777777" w:rsidR="008F7C66" w:rsidRDefault="008F7C66">
      <w:pPr>
        <w:spacing w:line="360" w:lineRule="auto"/>
        <w:jc w:val="both"/>
        <w:rPr>
          <w:rFonts w:ascii="Book Antiqua" w:hAnsi="Book Antiqua"/>
        </w:rPr>
      </w:pPr>
    </w:p>
    <w:p w14:paraId="1E5F41D1" w14:textId="77777777" w:rsidR="008F7C66" w:rsidRDefault="00C472F6">
      <w:pPr>
        <w:spacing w:line="360" w:lineRule="auto"/>
        <w:jc w:val="both"/>
        <w:rPr>
          <w:rFonts w:ascii="Book Antiqua" w:hAnsi="Book Antiqua"/>
        </w:rPr>
      </w:pPr>
      <w:r>
        <w:rPr>
          <w:rFonts w:ascii="Book Antiqua" w:eastAsia="Book Antiqua" w:hAnsi="Book Antiqua" w:cs="Book Antiqua"/>
          <w:b/>
          <w:bCs/>
          <w:color w:val="000000"/>
        </w:rPr>
        <w:t xml:space="preserve">Xin-Peng Yan, Ming-Sheng Ding, </w:t>
      </w:r>
      <w:r>
        <w:rPr>
          <w:rFonts w:ascii="Book Antiqua" w:eastAsia="Book Antiqua" w:hAnsi="Book Antiqua" w:cs="Book Antiqua"/>
          <w:color w:val="000000"/>
        </w:rPr>
        <w:t xml:space="preserve">Department of Traditional Chinese Medicine,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257034, Shandong Province, China</w:t>
      </w:r>
    </w:p>
    <w:p w14:paraId="476CB7C2" w14:textId="77777777" w:rsidR="008F7C66" w:rsidRDefault="008F7C66">
      <w:pPr>
        <w:spacing w:line="360" w:lineRule="auto"/>
        <w:jc w:val="both"/>
        <w:rPr>
          <w:rFonts w:ascii="Book Antiqua" w:hAnsi="Book Antiqua"/>
        </w:rPr>
      </w:pPr>
    </w:p>
    <w:p w14:paraId="30D2563C" w14:textId="77777777" w:rsidR="008F7C66" w:rsidRDefault="00C472F6">
      <w:pPr>
        <w:spacing w:line="360" w:lineRule="auto"/>
        <w:jc w:val="both"/>
        <w:rPr>
          <w:rFonts w:ascii="Book Antiqua" w:hAnsi="Book Antiqua"/>
        </w:rPr>
      </w:pPr>
      <w:r>
        <w:rPr>
          <w:rFonts w:ascii="Book Antiqua" w:eastAsia="Book Antiqua" w:hAnsi="Book Antiqua" w:cs="Book Antiqua"/>
          <w:b/>
          <w:bCs/>
          <w:color w:val="000000"/>
        </w:rPr>
        <w:t xml:space="preserve">Wen Si,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257034, Shandong Province, China</w:t>
      </w:r>
    </w:p>
    <w:p w14:paraId="1042FD96" w14:textId="77777777" w:rsidR="008F7C66" w:rsidRDefault="008F7C66">
      <w:pPr>
        <w:spacing w:line="360" w:lineRule="auto"/>
        <w:jc w:val="both"/>
        <w:rPr>
          <w:rFonts w:ascii="Book Antiqua" w:hAnsi="Book Antiqua"/>
        </w:rPr>
      </w:pPr>
    </w:p>
    <w:p w14:paraId="75072966" w14:textId="77777777" w:rsidR="008F7C66" w:rsidRDefault="00C472F6">
      <w:pPr>
        <w:spacing w:line="360" w:lineRule="auto"/>
        <w:jc w:val="both"/>
        <w:rPr>
          <w:rFonts w:ascii="Book Antiqua" w:hAnsi="Book Antiqua"/>
        </w:rPr>
      </w:pPr>
      <w:r>
        <w:rPr>
          <w:rFonts w:ascii="Book Antiqua" w:eastAsia="Book Antiqua" w:hAnsi="Book Antiqua" w:cs="Book Antiqua"/>
          <w:b/>
          <w:bCs/>
          <w:color w:val="000000"/>
        </w:rPr>
        <w:t xml:space="preserve">Yuan-Fen Tian, </w:t>
      </w:r>
      <w:r>
        <w:rPr>
          <w:rFonts w:ascii="Book Antiqua" w:eastAsia="Book Antiqua" w:hAnsi="Book Antiqua" w:cs="Book Antiqua"/>
          <w:color w:val="000000"/>
        </w:rPr>
        <w:t xml:space="preserve">Children's Rehabilitation and Health Care Department,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257034, Shandong Province, China</w:t>
      </w:r>
    </w:p>
    <w:p w14:paraId="2ECC19F4" w14:textId="77777777" w:rsidR="008F7C66" w:rsidRDefault="008F7C66">
      <w:pPr>
        <w:spacing w:line="360" w:lineRule="auto"/>
        <w:jc w:val="both"/>
        <w:rPr>
          <w:rFonts w:ascii="Book Antiqua" w:hAnsi="Book Antiqua"/>
        </w:rPr>
      </w:pPr>
    </w:p>
    <w:p w14:paraId="670C6EB2" w14:textId="77777777" w:rsidR="008F7C66" w:rsidRDefault="00C472F6">
      <w:pPr>
        <w:spacing w:line="360" w:lineRule="auto"/>
        <w:jc w:val="both"/>
        <w:rPr>
          <w:rFonts w:ascii="Book Antiqua" w:hAnsi="Book Antiqua"/>
        </w:rPr>
      </w:pPr>
      <w:r>
        <w:rPr>
          <w:rFonts w:ascii="Book Antiqua" w:eastAsia="Book Antiqua" w:hAnsi="Book Antiqua" w:cs="Book Antiqua"/>
          <w:b/>
          <w:bCs/>
          <w:color w:val="000000"/>
        </w:rPr>
        <w:t xml:space="preserve">Zhuang Guo,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257034, Shandong Province, China</w:t>
      </w:r>
    </w:p>
    <w:p w14:paraId="62FF8053" w14:textId="77777777" w:rsidR="008F7C66" w:rsidRDefault="008F7C66">
      <w:pPr>
        <w:spacing w:line="360" w:lineRule="auto"/>
        <w:jc w:val="both"/>
        <w:rPr>
          <w:rFonts w:ascii="Book Antiqua" w:hAnsi="Book Antiqua"/>
        </w:rPr>
      </w:pPr>
    </w:p>
    <w:p w14:paraId="7EEACBF0" w14:textId="77777777" w:rsidR="008F7C66" w:rsidRDefault="00C472F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 XP, Guo Z contributed to conceptualization, methodology, project administration, resources, contributed to software, visualization, writing-review &amp; editing; Si W contributed to data curation;</w:t>
      </w:r>
      <w:r>
        <w:rPr>
          <w:rFonts w:ascii="Book Antiqua" w:hAnsi="Book Antiqua"/>
          <w:lang w:eastAsia="zh-CN"/>
        </w:rPr>
        <w:t xml:space="preserve"> </w:t>
      </w:r>
      <w:r>
        <w:rPr>
          <w:rFonts w:ascii="Book Antiqua" w:eastAsia="Book Antiqua" w:hAnsi="Book Antiqua" w:cs="Book Antiqua"/>
          <w:color w:val="000000"/>
        </w:rPr>
        <w:t>Ding MS contributed to formal analysis;</w:t>
      </w:r>
      <w:r>
        <w:rPr>
          <w:rFonts w:ascii="Book Antiqua" w:hAnsi="Book Antiqua"/>
          <w:lang w:eastAsia="zh-CN"/>
        </w:rPr>
        <w:t xml:space="preserve"> </w:t>
      </w:r>
      <w:r>
        <w:rPr>
          <w:rFonts w:ascii="Book Antiqua" w:eastAsia="Book Antiqua" w:hAnsi="Book Antiqua" w:cs="Book Antiqua"/>
          <w:color w:val="000000"/>
        </w:rPr>
        <w:t>Tian YF contributed to investigation;</w:t>
      </w:r>
      <w:r>
        <w:rPr>
          <w:rFonts w:ascii="Book Antiqua" w:hAnsi="Book Antiqua"/>
          <w:lang w:eastAsia="zh-CN"/>
        </w:rPr>
        <w:t xml:space="preserve"> </w:t>
      </w:r>
      <w:r>
        <w:rPr>
          <w:rFonts w:ascii="Book Antiqua" w:eastAsia="Book Antiqua" w:hAnsi="Book Antiqua" w:cs="Book Antiqua"/>
          <w:color w:val="000000"/>
        </w:rPr>
        <w:t>Guo Z contributed to supervision and validation;</w:t>
      </w:r>
      <w:r>
        <w:rPr>
          <w:rFonts w:ascii="Book Antiqua" w:hAnsi="Book Antiqua"/>
          <w:lang w:eastAsia="zh-CN"/>
        </w:rPr>
        <w:t xml:space="preserve"> </w:t>
      </w:r>
      <w:r>
        <w:rPr>
          <w:rFonts w:ascii="Book Antiqua" w:eastAsia="Book Antiqua" w:hAnsi="Book Antiqua" w:cs="Book Antiqua"/>
          <w:color w:val="000000"/>
        </w:rPr>
        <w:t>Yan XP contributed to writing -original draft.</w:t>
      </w:r>
    </w:p>
    <w:p w14:paraId="109EA396" w14:textId="77777777" w:rsidR="008F7C66" w:rsidRDefault="008F7C66">
      <w:pPr>
        <w:spacing w:line="360" w:lineRule="auto"/>
        <w:ind w:firstLine="720"/>
        <w:jc w:val="both"/>
        <w:rPr>
          <w:rFonts w:ascii="Book Antiqua" w:hAnsi="Book Antiqua"/>
        </w:rPr>
      </w:pPr>
    </w:p>
    <w:p w14:paraId="30F66C76" w14:textId="77777777" w:rsidR="008F7C66" w:rsidRDefault="00C472F6">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Zhuang Guo, MD, Attending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No. 31 Jinan Road,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257034, Shandong Province, China. guozhuangvx25@163.com</w:t>
      </w:r>
    </w:p>
    <w:p w14:paraId="78ABC2D4" w14:textId="77777777" w:rsidR="008F7C66" w:rsidRDefault="008F7C66">
      <w:pPr>
        <w:spacing w:line="360" w:lineRule="auto"/>
        <w:jc w:val="both"/>
        <w:rPr>
          <w:rFonts w:ascii="Book Antiqua" w:hAnsi="Book Antiqua"/>
        </w:rPr>
      </w:pPr>
    </w:p>
    <w:p w14:paraId="705E48A8" w14:textId="77777777" w:rsidR="008F7C66" w:rsidRDefault="00C472F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10, 2023</w:t>
      </w:r>
    </w:p>
    <w:p w14:paraId="6C1648CB" w14:textId="77777777" w:rsidR="008F7C66" w:rsidRDefault="00C472F6">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July 22, 2023</w:t>
      </w:r>
    </w:p>
    <w:p w14:paraId="2DF38603" w14:textId="5DF957B2" w:rsidR="008F7C66" w:rsidRDefault="00C472F6">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7-31T15:44:00Z">
        <w:r w:rsidR="00EF59AB" w:rsidRPr="00EF59AB">
          <w:rPr>
            <w:rFonts w:ascii="Book Antiqua" w:eastAsia="Book Antiqua" w:hAnsi="Book Antiqua" w:cs="Book Antiqua"/>
          </w:rPr>
          <w:t>July 31, 2023</w:t>
        </w:r>
      </w:ins>
    </w:p>
    <w:p w14:paraId="7268FB13" w14:textId="77777777" w:rsidR="008F7C66" w:rsidRDefault="00C472F6">
      <w:pPr>
        <w:spacing w:line="360" w:lineRule="auto"/>
        <w:jc w:val="both"/>
        <w:rPr>
          <w:rFonts w:ascii="Book Antiqua" w:hAnsi="Book Antiqua"/>
        </w:rPr>
      </w:pPr>
      <w:r>
        <w:rPr>
          <w:rFonts w:ascii="Book Antiqua" w:eastAsia="Book Antiqua" w:hAnsi="Book Antiqua" w:cs="Book Antiqua"/>
          <w:b/>
          <w:bCs/>
        </w:rPr>
        <w:t xml:space="preserve">Published online: </w:t>
      </w:r>
    </w:p>
    <w:p w14:paraId="40750DE0" w14:textId="77777777" w:rsidR="008F7C66" w:rsidRDefault="008F7C66">
      <w:pPr>
        <w:spacing w:line="360" w:lineRule="auto"/>
        <w:jc w:val="both"/>
        <w:rPr>
          <w:rFonts w:ascii="Book Antiqua" w:hAnsi="Book Antiqua"/>
        </w:rPr>
        <w:sectPr w:rsidR="008F7C66">
          <w:footerReference w:type="default" r:id="rId7"/>
          <w:pgSz w:w="12240" w:h="15840"/>
          <w:pgMar w:top="1440" w:right="1440" w:bottom="1440" w:left="1440" w:header="720" w:footer="720" w:gutter="0"/>
          <w:cols w:space="720"/>
          <w:docGrid w:linePitch="360"/>
        </w:sectPr>
      </w:pPr>
    </w:p>
    <w:p w14:paraId="65A21B85"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706B2A8"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BACKGROUND</w:t>
      </w:r>
    </w:p>
    <w:p w14:paraId="77009BBD" w14:textId="77777777" w:rsidR="008F7C66" w:rsidRDefault="00C472F6">
      <w:pPr>
        <w:spacing w:line="360" w:lineRule="auto"/>
        <w:jc w:val="both"/>
        <w:rPr>
          <w:rFonts w:ascii="Book Antiqua" w:hAnsi="Book Antiqua"/>
        </w:rPr>
      </w:pPr>
      <w:r>
        <w:rPr>
          <w:rFonts w:ascii="Book Antiqua" w:eastAsia="Book Antiqua" w:hAnsi="Book Antiqua" w:cs="Book Antiqua"/>
        </w:rPr>
        <w:t>Chronic atrophic gastritis is a persistent disorder of the digestive system where the gastric mucosa epithelium and glands undergo atrophy, leading to a decrease in their number and thinning of the gastric mucosa. It is worth noting that the prevalence of chronic atrophic gastritis is higher in China compared to the global average, and it is also considered a precancerous condition for gastric cancer.</w:t>
      </w:r>
    </w:p>
    <w:p w14:paraId="6D639127" w14:textId="77777777" w:rsidR="008F7C66" w:rsidRDefault="008F7C66">
      <w:pPr>
        <w:spacing w:line="360" w:lineRule="auto"/>
        <w:jc w:val="both"/>
        <w:rPr>
          <w:rFonts w:ascii="Book Antiqua" w:hAnsi="Book Antiqua"/>
        </w:rPr>
      </w:pPr>
    </w:p>
    <w:p w14:paraId="1FC469CD"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AIM</w:t>
      </w:r>
    </w:p>
    <w:p w14:paraId="4D1B8EDA" w14:textId="77777777" w:rsidR="008F7C66" w:rsidRDefault="00C472F6">
      <w:pPr>
        <w:spacing w:line="360" w:lineRule="auto"/>
        <w:jc w:val="both"/>
        <w:rPr>
          <w:rFonts w:ascii="Book Antiqua" w:hAnsi="Book Antiqua"/>
        </w:rPr>
      </w:pPr>
      <w:r>
        <w:rPr>
          <w:rFonts w:ascii="Book Antiqua" w:eastAsia="Book Antiqua" w:hAnsi="Book Antiqua" w:cs="Book Antiqua"/>
        </w:rPr>
        <w:t xml:space="preserve">To evaluate the efficacy of Huangqi Jianzhong decoction in treating chronic atrophic gastritis. Chronic atrophic gastritis is a persistent illness characterized by the progressive disappearance of healthy gastric glands due to repeated injury. Huangqi Jianzhong decoctions are widely used in China to treat chronic atrophic gastritis. However, there is limited scientific evidence regarding their efficacy in treating this illness. </w:t>
      </w:r>
    </w:p>
    <w:p w14:paraId="35440F92" w14:textId="77777777" w:rsidR="008F7C66" w:rsidRDefault="008F7C66">
      <w:pPr>
        <w:spacing w:line="360" w:lineRule="auto"/>
        <w:ind w:firstLine="720"/>
        <w:jc w:val="both"/>
        <w:rPr>
          <w:rFonts w:ascii="Book Antiqua" w:hAnsi="Book Antiqua"/>
        </w:rPr>
      </w:pPr>
    </w:p>
    <w:p w14:paraId="0F162DBB"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METHODS</w:t>
      </w:r>
    </w:p>
    <w:p w14:paraId="60E522AB" w14:textId="77777777" w:rsidR="008F7C66" w:rsidRDefault="00C472F6">
      <w:pPr>
        <w:spacing w:line="360" w:lineRule="auto"/>
        <w:jc w:val="both"/>
        <w:rPr>
          <w:rFonts w:ascii="Book Antiqua" w:hAnsi="Book Antiqua"/>
        </w:rPr>
      </w:pPr>
      <w:r>
        <w:rPr>
          <w:rFonts w:ascii="Book Antiqua" w:eastAsia="Book Antiqua" w:hAnsi="Book Antiqua" w:cs="Book Antiqua"/>
        </w:rPr>
        <w:t xml:space="preserve">The present meta-analysis adhered to the PRISMA guidelines and used the Cochrane Collaboration methodology. We performed a comprehensive search for clinical trials investigating the use of Huangqi Jianzhong decoction in treating chronic atrophic gastritis published until January 2023. The risk of bias and the quality of the included studies were evaluated using the Cochrane Handbook guidelines. Finally, a meta-analysis was conducted using the </w:t>
      </w:r>
      <w:proofErr w:type="spellStart"/>
      <w:r>
        <w:rPr>
          <w:rFonts w:ascii="Book Antiqua" w:eastAsia="Book Antiqua" w:hAnsi="Book Antiqua" w:cs="Book Antiqua"/>
        </w:rPr>
        <w:t>RevMan</w:t>
      </w:r>
      <w:proofErr w:type="spellEnd"/>
      <w:r>
        <w:rPr>
          <w:rFonts w:ascii="Book Antiqua" w:eastAsia="Book Antiqua" w:hAnsi="Book Antiqua" w:cs="Book Antiqua"/>
        </w:rPr>
        <w:t xml:space="preserve"> 5.4 software.</w:t>
      </w:r>
    </w:p>
    <w:p w14:paraId="516FDBC0" w14:textId="77777777" w:rsidR="008F7C66" w:rsidRDefault="008F7C66">
      <w:pPr>
        <w:spacing w:line="360" w:lineRule="auto"/>
        <w:ind w:firstLine="720"/>
        <w:jc w:val="both"/>
        <w:rPr>
          <w:rFonts w:ascii="Book Antiqua" w:hAnsi="Book Antiqua"/>
        </w:rPr>
      </w:pPr>
    </w:p>
    <w:p w14:paraId="4B4E4897" w14:textId="77777777" w:rsidR="008F7C66" w:rsidRDefault="00C472F6">
      <w:pPr>
        <w:spacing w:line="360" w:lineRule="auto"/>
        <w:jc w:val="both"/>
        <w:rPr>
          <w:rFonts w:ascii="Book Antiqua" w:hAnsi="Book Antiqua"/>
        </w:rPr>
      </w:pPr>
      <w:r w:rsidRPr="00D42551">
        <w:rPr>
          <w:rFonts w:ascii="Book Antiqua" w:eastAsia="Book Antiqua" w:hAnsi="Book Antiqua" w:cs="Book Antiqua"/>
          <w:color w:val="000000"/>
        </w:rPr>
        <w:t>RESULTS</w:t>
      </w:r>
    </w:p>
    <w:p w14:paraId="15439BA7" w14:textId="77777777" w:rsidR="008F7C66" w:rsidRPr="00AB33F2" w:rsidRDefault="00C472F6">
      <w:pPr>
        <w:spacing w:line="360" w:lineRule="auto"/>
        <w:jc w:val="both"/>
        <w:rPr>
          <w:rFonts w:ascii="Book Antiqua" w:eastAsia="Book Antiqua" w:hAnsi="Book Antiqua" w:cs="Book Antiqua"/>
          <w:bCs/>
        </w:rPr>
      </w:pPr>
      <w:r w:rsidRPr="00AB33F2">
        <w:rPr>
          <w:rFonts w:ascii="Book Antiqua" w:eastAsia="Book Antiqua" w:hAnsi="Book Antiqua" w:cs="Book Antiqua"/>
          <w:bCs/>
        </w:rPr>
        <w:t xml:space="preserve">This study included a total of 13 articles, comprising 1269 samples. The meta-analysis was conducted on these 13 articles, yielding the following results: </w:t>
      </w:r>
      <w:r w:rsidRPr="00AB33F2">
        <w:rPr>
          <w:rFonts w:ascii="Book Antiqua" w:eastAsia="Book Antiqua" w:hAnsi="Book Antiqua" w:cs="Book Antiqua"/>
          <w:bCs/>
          <w:i/>
        </w:rPr>
        <w:t>I</w:t>
      </w:r>
      <w:r w:rsidRPr="00AB33F2">
        <w:rPr>
          <w:rFonts w:ascii="Book Antiqua" w:eastAsia="Book Antiqua" w:hAnsi="Book Antiqua" w:cs="Book Antiqua"/>
          <w:bCs/>
          <w:vertAlign w:val="superscript"/>
        </w:rPr>
        <w:t>2</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 xml:space="preserve">=0%, </w:t>
      </w:r>
      <w:r w:rsidR="00D42551" w:rsidRPr="00D42551">
        <w:rPr>
          <w:rFonts w:ascii="Book Antiqua" w:eastAsia="Book Antiqua" w:hAnsi="Book Antiqua" w:cs="Book Antiqua"/>
          <w:bCs/>
          <w:i/>
        </w:rPr>
        <w:t>P</w:t>
      </w:r>
      <w:r w:rsid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0.60, [RR</w:t>
      </w:r>
      <w:r w:rsid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1.24, 95%CI (1.18, 1.30), </w:t>
      </w:r>
      <w:r w:rsidR="00D42551" w:rsidRPr="00D42551">
        <w:rPr>
          <w:rFonts w:ascii="Book Antiqua" w:eastAsia="Book Antiqua" w:hAnsi="Book Antiqua" w:cs="Book Antiqua"/>
          <w:bCs/>
          <w:i/>
        </w:rPr>
        <w:t>P</w:t>
      </w:r>
      <w:r w:rsidR="00D42551">
        <w:rPr>
          <w:rFonts w:ascii="Book Antiqua" w:eastAsia="Book Antiqua" w:hAnsi="Book Antiqua" w:cs="Book Antiqua"/>
          <w:bCs/>
        </w:rPr>
        <w:t xml:space="preserve"> </w:t>
      </w:r>
      <w:r w:rsidRPr="00AB33F2">
        <w:rPr>
          <w:rFonts w:ascii="Book Antiqua" w:eastAsia="Book Antiqua" w:hAnsi="Book Antiqua" w:cs="Book Antiqua"/>
          <w:bCs/>
        </w:rPr>
        <w:t>&lt;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0.00001]. The forest plot analysis of the </w:t>
      </w:r>
      <w:r w:rsidR="004034F1" w:rsidRPr="004034F1">
        <w:rPr>
          <w:rFonts w:ascii="Book Antiqua" w:eastAsia="宋体" w:hAnsi="Book Antiqua" w:cs="Book Antiqua"/>
          <w:bCs/>
          <w:i/>
          <w:lang w:eastAsia="zh-CN"/>
        </w:rPr>
        <w:t>H</w:t>
      </w:r>
      <w:r w:rsidR="004034F1" w:rsidRPr="00AB33F2">
        <w:rPr>
          <w:rFonts w:ascii="Book Antiqua" w:eastAsia="Book Antiqua" w:hAnsi="Book Antiqua" w:cs="Book Antiqua"/>
          <w:bCs/>
          <w:i/>
        </w:rPr>
        <w:t xml:space="preserve">elicobacter </w:t>
      </w:r>
      <w:r w:rsidRPr="00AB33F2">
        <w:rPr>
          <w:rFonts w:ascii="Book Antiqua" w:eastAsia="Book Antiqua" w:hAnsi="Book Antiqua" w:cs="Book Antiqua"/>
          <w:bCs/>
          <w:i/>
        </w:rPr>
        <w:t>pylori</w:t>
      </w:r>
      <w:r w:rsidRPr="00AB33F2">
        <w:rPr>
          <w:rFonts w:ascii="Book Antiqua" w:eastAsia="Book Antiqua" w:hAnsi="Book Antiqua" w:cs="Book Antiqua"/>
          <w:bCs/>
        </w:rPr>
        <w:t xml:space="preserve"> clearance rate revealed </w:t>
      </w:r>
      <w:r w:rsidR="004034F1" w:rsidRPr="00AB33F2">
        <w:rPr>
          <w:rFonts w:ascii="Book Antiqua" w:eastAsia="Book Antiqua" w:hAnsi="Book Antiqua" w:cs="Book Antiqua"/>
          <w:bCs/>
          <w:i/>
        </w:rPr>
        <w:t>I</w:t>
      </w:r>
      <w:r w:rsidR="004034F1" w:rsidRPr="00AB33F2">
        <w:rPr>
          <w:rFonts w:ascii="Book Antiqua" w:eastAsia="Book Antiqua" w:hAnsi="Book Antiqua" w:cs="Book Antiqua"/>
          <w:bCs/>
          <w:vertAlign w:val="superscript"/>
        </w:rPr>
        <w:t>2</w:t>
      </w:r>
      <w:r w:rsidR="004034F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4034F1">
        <w:rPr>
          <w:rFonts w:ascii="Book Antiqua" w:eastAsia="Book Antiqua" w:hAnsi="Book Antiqua" w:cs="Book Antiqua"/>
          <w:bCs/>
        </w:rPr>
        <w:t xml:space="preserve"> </w:t>
      </w:r>
      <w:r w:rsidRPr="00AB33F2">
        <w:rPr>
          <w:rFonts w:ascii="Book Antiqua" w:eastAsia="Book Antiqua" w:hAnsi="Book Antiqua" w:cs="Book Antiqua"/>
          <w:bCs/>
        </w:rPr>
        <w:t xml:space="preserve">0%,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0.36, [RR</w:t>
      </w:r>
      <w:r w:rsid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1.20, 95%CI (1.05, 1.38),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0.009]. The forest plot of PG-I level showed </w:t>
      </w:r>
      <w:r w:rsidR="004034F1" w:rsidRPr="00AB33F2">
        <w:rPr>
          <w:rFonts w:ascii="Book Antiqua" w:eastAsia="Book Antiqua" w:hAnsi="Book Antiqua" w:cs="Book Antiqua"/>
          <w:bCs/>
          <w:i/>
        </w:rPr>
        <w:t>I</w:t>
      </w:r>
      <w:r w:rsidR="004034F1" w:rsidRPr="00AB33F2">
        <w:rPr>
          <w:rFonts w:ascii="Book Antiqua" w:eastAsia="Book Antiqua" w:hAnsi="Book Antiqua" w:cs="Book Antiqua"/>
          <w:bCs/>
          <w:vertAlign w:val="superscript"/>
        </w:rPr>
        <w:t>2</w:t>
      </w:r>
      <w:r w:rsidR="004034F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4034F1">
        <w:rPr>
          <w:rFonts w:ascii="Book Antiqua" w:eastAsia="Book Antiqua" w:hAnsi="Book Antiqua" w:cs="Book Antiqua"/>
          <w:bCs/>
        </w:rPr>
        <w:t xml:space="preserve"> </w:t>
      </w:r>
      <w:r w:rsidRPr="00AB33F2">
        <w:rPr>
          <w:rFonts w:ascii="Book Antiqua" w:eastAsia="Book Antiqua" w:hAnsi="Book Antiqua" w:cs="Book Antiqua"/>
          <w:bCs/>
        </w:rPr>
        <w:t xml:space="preserve">99%,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&lt;</w:t>
      </w:r>
      <w:r w:rsidR="00D42551">
        <w:rPr>
          <w:rFonts w:ascii="Book Antiqua" w:eastAsia="Book Antiqua" w:hAnsi="Book Antiqua" w:cs="Book Antiqua"/>
          <w:bCs/>
        </w:rPr>
        <w:t xml:space="preserve"> </w:t>
      </w:r>
      <w:r w:rsidRPr="00AB33F2">
        <w:rPr>
          <w:rFonts w:ascii="Book Antiqua" w:eastAsia="Book Antiqua" w:hAnsi="Book Antiqua" w:cs="Book Antiqua"/>
          <w:bCs/>
        </w:rPr>
        <w:t>0.00001, [MD</w:t>
      </w:r>
      <w:r w:rsid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4.99, 95%CI (-1.59, 11.58),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lastRenderedPageBreak/>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0.14]. The forest plot of stomach pain demonstrated </w:t>
      </w:r>
      <w:r w:rsidR="004034F1" w:rsidRPr="00AB33F2">
        <w:rPr>
          <w:rFonts w:ascii="Book Antiqua" w:eastAsia="Book Antiqua" w:hAnsi="Book Antiqua" w:cs="Book Antiqua"/>
          <w:bCs/>
          <w:i/>
        </w:rPr>
        <w:t>I</w:t>
      </w:r>
      <w:r w:rsidR="004034F1" w:rsidRPr="00AB33F2">
        <w:rPr>
          <w:rFonts w:ascii="Book Antiqua" w:eastAsia="Book Antiqua" w:hAnsi="Book Antiqua" w:cs="Book Antiqua"/>
          <w:bCs/>
          <w:vertAlign w:val="superscript"/>
        </w:rPr>
        <w:t>2</w:t>
      </w:r>
      <w:r w:rsidR="004034F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4034F1">
        <w:rPr>
          <w:rFonts w:ascii="Book Antiqua" w:eastAsia="Book Antiqua" w:hAnsi="Book Antiqua" w:cs="Book Antiqua"/>
          <w:bCs/>
        </w:rPr>
        <w:t xml:space="preserve"> </w:t>
      </w:r>
      <w:r w:rsidRPr="00AB33F2">
        <w:rPr>
          <w:rFonts w:ascii="Book Antiqua" w:eastAsia="Book Antiqua" w:hAnsi="Book Antiqua" w:cs="Book Antiqua"/>
          <w:bCs/>
        </w:rPr>
        <w:t xml:space="preserve">54%,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0.04, [MD</w:t>
      </w:r>
      <w:r w:rsid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-0.63, 95%CI (-0.68, -0.58),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&lt;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0.00001]. The forest plot of reflux indicated </w:t>
      </w:r>
      <w:r w:rsidR="004034F1" w:rsidRPr="00AB33F2">
        <w:rPr>
          <w:rFonts w:ascii="Book Antiqua" w:eastAsia="Book Antiqua" w:hAnsi="Book Antiqua" w:cs="Book Antiqua"/>
          <w:bCs/>
          <w:i/>
        </w:rPr>
        <w:t>I</w:t>
      </w:r>
      <w:r w:rsidR="004034F1" w:rsidRPr="00AB33F2">
        <w:rPr>
          <w:rFonts w:ascii="Book Antiqua" w:eastAsia="Book Antiqua" w:hAnsi="Book Antiqua" w:cs="Book Antiqua"/>
          <w:bCs/>
          <w:vertAlign w:val="superscript"/>
        </w:rPr>
        <w:t>2</w:t>
      </w:r>
      <w:r w:rsidR="004034F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4034F1">
        <w:rPr>
          <w:rFonts w:ascii="Book Antiqua" w:eastAsia="Book Antiqua" w:hAnsi="Book Antiqua" w:cs="Book Antiqua"/>
          <w:bCs/>
        </w:rPr>
        <w:t xml:space="preserve"> </w:t>
      </w:r>
      <w:r w:rsidRPr="00AB33F2">
        <w:rPr>
          <w:rFonts w:ascii="Book Antiqua" w:eastAsia="Book Antiqua" w:hAnsi="Book Antiqua" w:cs="Book Antiqua"/>
          <w:bCs/>
        </w:rPr>
        <w:t xml:space="preserve">82%,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0.0009, [MD</w:t>
      </w:r>
      <w:r w:rsid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-0.48, 95%CI (-0.63, -0.33),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&lt;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0.00001]. The forest plot of recurrence rate exhibited </w:t>
      </w:r>
      <w:r w:rsidR="004034F1" w:rsidRPr="00AB33F2">
        <w:rPr>
          <w:rFonts w:ascii="Book Antiqua" w:eastAsia="Book Antiqua" w:hAnsi="Book Antiqua" w:cs="Book Antiqua"/>
          <w:bCs/>
          <w:i/>
        </w:rPr>
        <w:t>I</w:t>
      </w:r>
      <w:r w:rsidR="004034F1" w:rsidRPr="00AB33F2">
        <w:rPr>
          <w:rFonts w:ascii="Book Antiqua" w:eastAsia="Book Antiqua" w:hAnsi="Book Antiqua" w:cs="Book Antiqua"/>
          <w:bCs/>
          <w:vertAlign w:val="superscript"/>
        </w:rPr>
        <w:t>2</w:t>
      </w:r>
      <w:r w:rsidR="004034F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0%,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0.92, [RR</w:t>
      </w:r>
      <w:r w:rsid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0.15, 95%CI (0.04, 0.66),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0.01]. The forest plot of adverse reactions showed no heterogeneity in outcome data, [RR</w:t>
      </w:r>
      <w:r w:rsid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 xml:space="preserve">1.07, 95%CI (0.53, 2.17), </w:t>
      </w:r>
      <w:r w:rsidR="00D42551" w:rsidRPr="00D42551">
        <w:rPr>
          <w:rFonts w:ascii="Book Antiqua" w:eastAsia="Book Antiqua" w:hAnsi="Book Antiqua" w:cs="Book Antiqua"/>
          <w:bCs/>
          <w:i/>
        </w:rPr>
        <w:t>P</w:t>
      </w:r>
      <w:r w:rsidR="00D42551" w:rsidRPr="00D42551">
        <w:rPr>
          <w:rFonts w:ascii="Book Antiqua" w:eastAsia="Book Antiqua" w:hAnsi="Book Antiqua" w:cs="Book Antiqua"/>
          <w:bCs/>
        </w:rPr>
        <w:t xml:space="preserve"> </w:t>
      </w:r>
      <w:r w:rsidRPr="00AB33F2">
        <w:rPr>
          <w:rFonts w:ascii="Book Antiqua" w:eastAsia="Book Antiqua" w:hAnsi="Book Antiqua" w:cs="Book Antiqua"/>
          <w:bCs/>
        </w:rPr>
        <w:t>=</w:t>
      </w:r>
      <w:r w:rsidR="00D42551">
        <w:rPr>
          <w:rFonts w:ascii="Book Antiqua" w:eastAsia="Book Antiqua" w:hAnsi="Book Antiqua" w:cs="Book Antiqua"/>
          <w:bCs/>
        </w:rPr>
        <w:t xml:space="preserve"> </w:t>
      </w:r>
      <w:r w:rsidRPr="00AB33F2">
        <w:rPr>
          <w:rFonts w:ascii="Book Antiqua" w:eastAsia="Book Antiqua" w:hAnsi="Book Antiqua" w:cs="Book Antiqua"/>
          <w:bCs/>
        </w:rPr>
        <w:t>0.86].</w:t>
      </w:r>
    </w:p>
    <w:p w14:paraId="5DB7247E" w14:textId="77777777" w:rsidR="008F7C66" w:rsidRDefault="008F7C66">
      <w:pPr>
        <w:spacing w:line="360" w:lineRule="auto"/>
        <w:jc w:val="both"/>
        <w:rPr>
          <w:rFonts w:ascii="Book Antiqua" w:hAnsi="Book Antiqua"/>
        </w:rPr>
      </w:pPr>
    </w:p>
    <w:p w14:paraId="55FFD2E9"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CONCLUSION</w:t>
      </w:r>
    </w:p>
    <w:p w14:paraId="524B0604" w14:textId="77777777" w:rsidR="008F7C66" w:rsidRDefault="00C472F6">
      <w:pPr>
        <w:spacing w:line="360" w:lineRule="auto"/>
        <w:jc w:val="both"/>
        <w:rPr>
          <w:rFonts w:ascii="Book Antiqua" w:hAnsi="Book Antiqua"/>
        </w:rPr>
      </w:pPr>
      <w:r>
        <w:rPr>
          <w:rFonts w:ascii="Book Antiqua" w:eastAsia="Book Antiqua" w:hAnsi="Book Antiqua" w:cs="Book Antiqua"/>
        </w:rPr>
        <w:t xml:space="preserve">This study demonstrated that Huangqi Jianzhong decoction improved various factors in adults with chronic atrophic gastritis. These factors included the total effective rate, </w:t>
      </w:r>
      <w:r>
        <w:rPr>
          <w:rFonts w:ascii="Book Antiqua" w:eastAsia="Book Antiqua" w:hAnsi="Book Antiqua" w:cs="Book Antiqua"/>
          <w:i/>
          <w:iCs/>
        </w:rPr>
        <w:t>Helicobacter pylori</w:t>
      </w:r>
      <w:r>
        <w:rPr>
          <w:rFonts w:ascii="Book Antiqua" w:eastAsia="Book Antiqua" w:hAnsi="Book Antiqua" w:cs="Book Antiqua"/>
        </w:rPr>
        <w:t xml:space="preserve"> clearance rate, symptoms such as stomachache and acid reflux alleviation, and recurrence rates.</w:t>
      </w:r>
    </w:p>
    <w:p w14:paraId="2332AB56" w14:textId="77777777" w:rsidR="008F7C66" w:rsidRDefault="008F7C66">
      <w:pPr>
        <w:spacing w:line="360" w:lineRule="auto"/>
        <w:ind w:firstLine="720"/>
        <w:jc w:val="both"/>
        <w:rPr>
          <w:rFonts w:ascii="Book Antiqua" w:hAnsi="Book Antiqua"/>
        </w:rPr>
      </w:pPr>
    </w:p>
    <w:p w14:paraId="69E3BA96" w14:textId="77777777" w:rsidR="008F7C66" w:rsidRDefault="00C472F6">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Meta-analysis; Chronic atrophic gastritis; Huangqi Jianzhong decoction; Safety</w:t>
      </w:r>
    </w:p>
    <w:p w14:paraId="6079FD1C" w14:textId="77777777" w:rsidR="008F7C66" w:rsidRDefault="008F7C66">
      <w:pPr>
        <w:spacing w:line="360" w:lineRule="auto"/>
        <w:jc w:val="both"/>
        <w:rPr>
          <w:rFonts w:ascii="Book Antiqua" w:hAnsi="Book Antiqua"/>
        </w:rPr>
      </w:pPr>
    </w:p>
    <w:p w14:paraId="42EFF53C" w14:textId="77777777" w:rsidR="008F7C66" w:rsidRDefault="00C472F6">
      <w:pPr>
        <w:spacing w:line="360" w:lineRule="auto"/>
        <w:jc w:val="both"/>
        <w:rPr>
          <w:rFonts w:ascii="Book Antiqua" w:hAnsi="Book Antiqua"/>
        </w:rPr>
      </w:pPr>
      <w:r>
        <w:rPr>
          <w:rFonts w:ascii="Book Antiqua" w:eastAsia="Book Antiqua" w:hAnsi="Book Antiqua" w:cs="Book Antiqua"/>
        </w:rPr>
        <w:t xml:space="preserve">Yan XP, Si W, Ding MS, Tian YF, Guo Z. Efficacy and safety of Huangqi Jianzhong decoction in the treatment of chronic atrophic gastritis: A meta-analysis.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0A9FE561" w14:textId="77777777" w:rsidR="008F7C66" w:rsidRDefault="008F7C66">
      <w:pPr>
        <w:spacing w:line="360" w:lineRule="auto"/>
        <w:jc w:val="both"/>
        <w:rPr>
          <w:rFonts w:ascii="Book Antiqua" w:hAnsi="Book Antiqua"/>
        </w:rPr>
      </w:pPr>
    </w:p>
    <w:p w14:paraId="332F60E7" w14:textId="77777777" w:rsidR="008F7C66" w:rsidRDefault="00C472F6">
      <w:pPr>
        <w:spacing w:line="360" w:lineRule="auto"/>
        <w:jc w:val="both"/>
        <w:rPr>
          <w:rFonts w:ascii="Book Antiqua" w:eastAsia="宋体" w:hAnsi="Book Antiqua"/>
          <w:lang w:eastAsia="zh-CN"/>
        </w:rPr>
      </w:pPr>
      <w:r>
        <w:rPr>
          <w:rFonts w:ascii="Book Antiqua" w:eastAsia="Book Antiqua" w:hAnsi="Book Antiqua" w:cs="Book Antiqua"/>
          <w:b/>
          <w:bCs/>
        </w:rPr>
        <w:t xml:space="preserve">Core Tip: </w:t>
      </w:r>
      <w:r>
        <w:rPr>
          <w:rFonts w:ascii="Book Antiqua" w:eastAsia="Book Antiqua" w:hAnsi="Book Antiqua" w:cs="Book Antiqua"/>
        </w:rPr>
        <w:t>Chronic atrophic gastritis is a chronic disease featured by the gradual disappearance of normal glands after being damaged repeatedly.</w:t>
      </w:r>
      <w:r>
        <w:rPr>
          <w:rFonts w:ascii="Book Antiqua" w:eastAsia="宋体" w:hAnsi="Book Antiqua" w:cs="Book Antiqua" w:hint="eastAsia"/>
          <w:lang w:eastAsia="zh-CN"/>
        </w:rPr>
        <w:t xml:space="preserve"> </w:t>
      </w:r>
      <w:r w:rsidRPr="004034F1">
        <w:rPr>
          <w:rFonts w:ascii="Book Antiqua" w:eastAsia="宋体" w:hAnsi="Book Antiqua" w:cs="Book Antiqua"/>
          <w:color w:val="000000" w:themeColor="text1"/>
          <w:lang w:eastAsia="zh-CN"/>
        </w:rPr>
        <w:t xml:space="preserve">We conducted a meta-analysis using </w:t>
      </w:r>
      <w:proofErr w:type="spellStart"/>
      <w:r w:rsidRPr="004034F1">
        <w:rPr>
          <w:rFonts w:ascii="Book Antiqua" w:eastAsia="宋体" w:hAnsi="Book Antiqua" w:cs="Book Antiqua"/>
          <w:color w:val="000000" w:themeColor="text1"/>
          <w:lang w:eastAsia="zh-CN"/>
        </w:rPr>
        <w:t>Revman</w:t>
      </w:r>
      <w:proofErr w:type="spellEnd"/>
      <w:r w:rsidRPr="004034F1">
        <w:rPr>
          <w:rFonts w:ascii="Book Antiqua" w:eastAsia="宋体" w:hAnsi="Book Antiqua" w:cs="Book Antiqua"/>
          <w:color w:val="000000" w:themeColor="text1"/>
          <w:lang w:eastAsia="zh-CN"/>
        </w:rPr>
        <w:t xml:space="preserve"> 5.4, and the study showed that Huangqi Jianzhong Tang (HQT) can effectively improve the symptoms of chronic atrophic gastritis and enhance patients’ quality of life. We advocate the integration of traditional Chinese medicine in clinical practice for treating diseases, and our research provides theoretical support for the clinical use of HQT in the treatment of chronic atrophic gastritis.</w:t>
      </w:r>
    </w:p>
    <w:p w14:paraId="3BA54D45" w14:textId="77777777" w:rsidR="008F7C66" w:rsidRDefault="008F7C66">
      <w:pPr>
        <w:spacing w:line="360" w:lineRule="auto"/>
        <w:jc w:val="both"/>
        <w:rPr>
          <w:rFonts w:ascii="Book Antiqua" w:hAnsi="Book Antiqua"/>
        </w:rPr>
      </w:pPr>
    </w:p>
    <w:p w14:paraId="4F921141" w14:textId="77777777" w:rsidR="008F7C66" w:rsidRDefault="00C472F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1ACC581"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lastRenderedPageBreak/>
        <w:t xml:space="preserve">Chronic atrophic gastritis is characterized by the loss of gastric glandular structures caused by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prevalence rate of chronic atrophic gastritis in China is higher than the global incidence of 0%–10.9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This illness is currently classified as a precancerous stomach </w:t>
      </w:r>
      <w:proofErr w:type="gramStart"/>
      <w:r>
        <w:rPr>
          <w:rFonts w:ascii="Book Antiqua" w:eastAsia="Book Antiqua" w:hAnsi="Book Antiqua" w:cs="Book Antiqua"/>
          <w:color w:val="000000"/>
        </w:rPr>
        <w:t>lesion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Gastric cancer is the fifth most common cancer worldwide and the third leading cause of cancer-related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Given these facts, appropriate management of chronic atrophic gastritis is </w:t>
      </w:r>
      <w:proofErr w:type="gramStart"/>
      <w:r>
        <w:rPr>
          <w:rFonts w:ascii="Book Antiqua" w:eastAsia="Book Antiqua" w:hAnsi="Book Antiqua" w:cs="Book Antiqua"/>
          <w:color w:val="000000"/>
        </w:rPr>
        <w:t>critical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majority of chronic atrophic gastritis cases are associated with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which should be treated in most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recent studies have indicated that the eradication rate of </w:t>
      </w:r>
      <w:r>
        <w:rPr>
          <w:rFonts w:ascii="Book Antiqua" w:eastAsia="Book Antiqua" w:hAnsi="Book Antiqua" w:cs="Book Antiqua"/>
          <w:i/>
          <w:color w:val="000000"/>
        </w:rPr>
        <w:t>H. pylori</w:t>
      </w:r>
      <w:r>
        <w:rPr>
          <w:rFonts w:ascii="Book Antiqua" w:eastAsia="Book Antiqua" w:hAnsi="Book Antiqua" w:cs="Book Antiqua"/>
          <w:color w:val="000000"/>
        </w:rPr>
        <w:t xml:space="preserve"> has decreased below 80% owing to increased antibiotic resistance, lack of compliance, and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Therefore, alternative treatments that can effectively and safely reduce the symptoms of chronic atrophic gastritis and improve patients’ quality of life must be investigated.</w:t>
      </w:r>
    </w:p>
    <w:p w14:paraId="4C21A600" w14:textId="77777777" w:rsidR="008F7C66" w:rsidRDefault="00C472F6">
      <w:pPr>
        <w:spacing w:line="360" w:lineRule="auto"/>
        <w:ind w:firstLine="720"/>
        <w:jc w:val="both"/>
        <w:rPr>
          <w:rFonts w:ascii="Book Antiqua" w:hAnsi="Book Antiqua"/>
        </w:rPr>
      </w:pPr>
      <w:r>
        <w:rPr>
          <w:rFonts w:ascii="Book Antiqua" w:eastAsia="Book Antiqua" w:hAnsi="Book Antiqua" w:cs="Book Antiqua"/>
          <w:color w:val="000000"/>
        </w:rPr>
        <w:t xml:space="preserve">Traditional Chinese medicine (TCM) is currently a viable treatment </w:t>
      </w:r>
      <w:proofErr w:type="gramStart"/>
      <w:r>
        <w:rPr>
          <w:rFonts w:ascii="Book Antiqua" w:eastAsia="Book Antiqua" w:hAnsi="Book Antiqua" w:cs="Book Antiqua"/>
          <w:color w:val="000000"/>
        </w:rPr>
        <w:t>option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TCM doctors assess a patient’s condition by examining tongue manifestations, pulse palpation, and specific symptoms before prescribing a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TCM, a syndrome refers to a group of symptoms experienced by a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Patients with chronic atrophic gastritis may present with the cold–heat complex syndrome, which is characterized by symptoms including distending stomach pain, belching, and a yellow tongue coating.</w:t>
      </w:r>
    </w:p>
    <w:p w14:paraId="41EA3A6C" w14:textId="77777777" w:rsidR="008F7C66" w:rsidRDefault="00C472F6">
      <w:pPr>
        <w:spacing w:line="360" w:lineRule="auto"/>
        <w:ind w:firstLine="720"/>
        <w:jc w:val="both"/>
        <w:rPr>
          <w:rFonts w:ascii="Book Antiqua" w:hAnsi="Book Antiqua"/>
        </w:rPr>
      </w:pPr>
      <w:r>
        <w:rPr>
          <w:rFonts w:ascii="Book Antiqua" w:eastAsia="Book Antiqua" w:hAnsi="Book Antiqua" w:cs="Book Antiqua"/>
          <w:color w:val="000000"/>
        </w:rPr>
        <w:t>Huangqi Jianzhong decoction is a traditional Chinese herbal formula comprising seven herbs, including Fructus Jujube (</w:t>
      </w:r>
      <w:proofErr w:type="spellStart"/>
      <w:r>
        <w:rPr>
          <w:rFonts w:ascii="Book Antiqua" w:eastAsia="Book Antiqua" w:hAnsi="Book Antiqua" w:cs="Book Antiqua"/>
          <w:color w:val="000000"/>
        </w:rPr>
        <w:t>Dazao</w:t>
      </w:r>
      <w:proofErr w:type="spellEnd"/>
      <w:r>
        <w:rPr>
          <w:rFonts w:ascii="Book Antiqua" w:eastAsia="Book Antiqua" w:hAnsi="Book Antiqua" w:cs="Book Antiqua"/>
          <w:color w:val="000000"/>
        </w:rPr>
        <w:t xml:space="preserve">), Radix Astragali (Huangqi), </w:t>
      </w:r>
      <w:proofErr w:type="spellStart"/>
      <w:r>
        <w:rPr>
          <w:rFonts w:ascii="Book Antiqua" w:eastAsia="Book Antiqua" w:hAnsi="Book Antiqua" w:cs="Book Antiqua"/>
          <w:color w:val="000000"/>
        </w:rPr>
        <w:t>Rhizoma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Zingiberis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Recens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Shengjiang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Ramulus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Cinnamomi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Guizhi</w:t>
      </w:r>
      <w:proofErr w:type="spellEnd"/>
      <w:r>
        <w:rPr>
          <w:rFonts w:ascii="Book Antiqua" w:eastAsia="Book Antiqua" w:hAnsi="Book Antiqua" w:cs="Book Antiqua"/>
          <w:color w:val="000000"/>
        </w:rPr>
        <w:t xml:space="preserve">), Radix </w:t>
      </w:r>
      <w:proofErr w:type="spellStart"/>
      <w:r>
        <w:rPr>
          <w:rFonts w:ascii="Book Antiqua" w:eastAsia="Book Antiqua" w:hAnsi="Book Antiqua" w:cs="Book Antiqua"/>
          <w:color w:val="000000"/>
        </w:rPr>
        <w:t>Glycyrrhizae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Gancao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Paeoniae</w:t>
      </w:r>
      <w:proofErr w:type="spellEnd"/>
      <w:r>
        <w:rPr>
          <w:rFonts w:ascii="Book Antiqua" w:eastAsia="Book Antiqua" w:hAnsi="Book Antiqua" w:cs="Book Antiqua"/>
          <w:color w:val="000000"/>
        </w:rPr>
        <w:t xml:space="preserve"> Radix Alba (</w:t>
      </w:r>
      <w:proofErr w:type="spellStart"/>
      <w:r>
        <w:rPr>
          <w:rFonts w:ascii="Book Antiqua" w:eastAsia="Book Antiqua" w:hAnsi="Book Antiqua" w:cs="Book Antiqua"/>
          <w:color w:val="000000"/>
        </w:rPr>
        <w:t>Baishao</w:t>
      </w:r>
      <w:proofErr w:type="spellEnd"/>
      <w:r>
        <w:rPr>
          <w:rFonts w:ascii="Book Antiqua" w:eastAsia="Book Antiqua" w:hAnsi="Book Antiqua" w:cs="Book Antiqua"/>
          <w:color w:val="000000"/>
        </w:rPr>
        <w:t xml:space="preserve">), and Saccharum </w:t>
      </w:r>
      <w:proofErr w:type="spellStart"/>
      <w:r>
        <w:rPr>
          <w:rFonts w:ascii="Book Antiqua" w:eastAsia="Book Antiqua" w:hAnsi="Book Antiqua" w:cs="Book Antiqua"/>
          <w:color w:val="000000"/>
        </w:rPr>
        <w:t>Granorum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Yitang</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This decoction is used to treat gastrointestinal diseases, including chronic gastritis, atrophic gastritis, peptic ulcers, and </w:t>
      </w:r>
      <w:r>
        <w:rPr>
          <w:rFonts w:ascii="Book Antiqua" w:eastAsia="Book Antiqua" w:hAnsi="Book Antiqua" w:cs="Book Antiqua"/>
          <w:i/>
          <w:color w:val="000000"/>
        </w:rPr>
        <w:t>H. pylori</w:t>
      </w:r>
      <w:r>
        <w:rPr>
          <w:rFonts w:ascii="Book Antiqua" w:eastAsia="Book Antiqua" w:hAnsi="Book Antiqua" w:cs="Book Antiqua"/>
          <w:color w:val="000000"/>
        </w:rPr>
        <w:t xml:space="preserve">-related gastritis, and was first mentioned in </w:t>
      </w:r>
      <w:proofErr w:type="spellStart"/>
      <w:r>
        <w:rPr>
          <w:rFonts w:ascii="Book Antiqua" w:eastAsia="Book Antiqua" w:hAnsi="Book Antiqua" w:cs="Book Antiqua"/>
          <w:color w:val="000000"/>
        </w:rPr>
        <w:t>Zhongjing</w:t>
      </w:r>
      <w:proofErr w:type="spellEnd"/>
      <w:r>
        <w:rPr>
          <w:rFonts w:ascii="Book Antiqua" w:eastAsia="Book Antiqua" w:hAnsi="Book Antiqua" w:cs="Book Antiqua"/>
          <w:color w:val="000000"/>
        </w:rPr>
        <w:t xml:space="preserve"> Zhang’s </w:t>
      </w:r>
      <w:r>
        <w:rPr>
          <w:rFonts w:ascii="Book Antiqua" w:eastAsia="Book Antiqua" w:hAnsi="Book Antiqua" w:cs="Book Antiqua"/>
          <w:i/>
          <w:iCs/>
          <w:color w:val="000000"/>
        </w:rPr>
        <w:t>Synopsis of Prescriptions of the Golden Chamber</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 previous study found that Huangqi Jianzhong decoction can reduce tumor necrosis factor, Interleukin 1, and interferon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However, the safety and efficacy of this herbal formula remain debatable.</w:t>
      </w:r>
    </w:p>
    <w:p w14:paraId="51D014B4" w14:textId="77777777" w:rsidR="008F7C66" w:rsidRDefault="00C472F6">
      <w:pPr>
        <w:spacing w:line="360" w:lineRule="auto"/>
        <w:ind w:firstLine="720"/>
        <w:jc w:val="both"/>
        <w:rPr>
          <w:rFonts w:ascii="Book Antiqua" w:hAnsi="Book Antiqua"/>
        </w:rPr>
      </w:pPr>
      <w:r>
        <w:rPr>
          <w:rFonts w:ascii="Book Antiqua" w:eastAsia="Book Antiqua" w:hAnsi="Book Antiqua" w:cs="Book Antiqua"/>
          <w:color w:val="000000"/>
        </w:rPr>
        <w:lastRenderedPageBreak/>
        <w:t xml:space="preserve">Herein, a systematic review of relevant literature was conducted to assess the efficacy and safety of Huangqi Jianzhong decoction in treating chronic atrophic gastritis. The study analyzed the total effective rate, </w:t>
      </w:r>
      <w:r>
        <w:rPr>
          <w:rFonts w:ascii="Book Antiqua" w:eastAsia="Book Antiqua" w:hAnsi="Book Antiqua" w:cs="Book Antiqua"/>
          <w:i/>
          <w:color w:val="000000"/>
        </w:rPr>
        <w:t>H. pylori</w:t>
      </w:r>
      <w:r>
        <w:rPr>
          <w:rFonts w:ascii="Book Antiqua" w:eastAsia="Book Antiqua" w:hAnsi="Book Antiqua" w:cs="Book Antiqua"/>
          <w:color w:val="000000"/>
        </w:rPr>
        <w:t xml:space="preserve"> clearance rate, pepsinogen I (PG-I) levels, TCM syndrome scores (including stomachache and acid reflux), recurrence rates, and any adverse effects associated with the use of Huangqi Jianzhong decoction.</w:t>
      </w:r>
    </w:p>
    <w:p w14:paraId="36B72491" w14:textId="77777777" w:rsidR="008F7C66" w:rsidRDefault="008F7C66">
      <w:pPr>
        <w:spacing w:line="360" w:lineRule="auto"/>
        <w:ind w:firstLine="720"/>
        <w:jc w:val="both"/>
        <w:rPr>
          <w:rFonts w:ascii="Book Antiqua" w:hAnsi="Book Antiqua"/>
        </w:rPr>
      </w:pPr>
    </w:p>
    <w:p w14:paraId="2B02AD16" w14:textId="77777777" w:rsidR="008F7C66" w:rsidRDefault="00C472F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0B6F9BD" w14:textId="77777777" w:rsidR="008F7C66" w:rsidRDefault="00C472F6">
      <w:pPr>
        <w:spacing w:line="360" w:lineRule="auto"/>
        <w:jc w:val="both"/>
        <w:rPr>
          <w:rFonts w:ascii="Book Antiqua" w:hAnsi="Book Antiqua"/>
          <w:i/>
        </w:rPr>
      </w:pPr>
      <w:r>
        <w:rPr>
          <w:rFonts w:ascii="Book Antiqua" w:eastAsia="Book Antiqua" w:hAnsi="Book Antiqua" w:cs="Book Antiqua"/>
          <w:b/>
          <w:bCs/>
          <w:i/>
          <w:color w:val="000000"/>
        </w:rPr>
        <w:t>Study selection and search strategy</w:t>
      </w:r>
    </w:p>
    <w:p w14:paraId="26978BD9"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 xml:space="preserve">This meta-analysis adhered to the PRISMA guidelines and the Cochrane Collaboration </w:t>
      </w:r>
      <w:proofErr w:type="gramStart"/>
      <w:r>
        <w:rPr>
          <w:rFonts w:ascii="Book Antiqua" w:eastAsia="Book Antiqua" w:hAnsi="Book Antiqua" w:cs="Book Antiqua"/>
          <w:color w:val="000000"/>
        </w:rPr>
        <w:t>methodology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comprehensive search was conducted across nine electronic databases, including PubMed, Web of Science, Cochrane Library, Embase, Medline, CNKI,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Cqvip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SinoMed</w:t>
      </w:r>
      <w:proofErr w:type="spellEnd"/>
      <w:r>
        <w:rPr>
          <w:rFonts w:ascii="Book Antiqua" w:eastAsia="Book Antiqua" w:hAnsi="Book Antiqua" w:cs="Book Antiqua"/>
          <w:color w:val="000000"/>
        </w:rPr>
        <w:t>. The search was performed from the inception of the databases until January 2023. The following keywords were used in the search strategy: (atrophic gastritis OR gastritis, atrophic OR CAG OR chronic gastritis OR gastric atrophy OR gastric mucosal atrophy) AND (“</w:t>
      </w:r>
      <w:proofErr w:type="spellStart"/>
      <w:r>
        <w:rPr>
          <w:rFonts w:ascii="Book Antiqua" w:eastAsia="Book Antiqua" w:hAnsi="Book Antiqua" w:cs="Book Antiqua"/>
          <w:color w:val="000000"/>
        </w:rPr>
        <w:t>huangqi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jianzhong</w:t>
      </w:r>
      <w:proofErr w:type="spellEnd"/>
      <w:r>
        <w:rPr>
          <w:rFonts w:ascii="Book Antiqua" w:eastAsia="Book Antiqua" w:hAnsi="Book Antiqua" w:cs="Book Antiqua"/>
          <w:color w:val="000000"/>
        </w:rPr>
        <w:t xml:space="preserve"> decoction” OR “</w:t>
      </w:r>
      <w:proofErr w:type="spellStart"/>
      <w:r>
        <w:rPr>
          <w:rFonts w:ascii="Book Antiqua" w:eastAsia="Book Antiqua" w:hAnsi="Book Antiqua" w:cs="Book Antiqua"/>
          <w:color w:val="000000"/>
        </w:rPr>
        <w:t>huangqi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jianzhong</w:t>
      </w:r>
      <w:proofErr w:type="spellEnd"/>
      <w:r>
        <w:rPr>
          <w:rFonts w:ascii="Book Antiqua" w:eastAsia="Book Antiqua" w:hAnsi="Book Antiqua" w:cs="Book Antiqua"/>
          <w:color w:val="000000"/>
        </w:rPr>
        <w:t xml:space="preserve"> tablets” OR “</w:t>
      </w:r>
      <w:proofErr w:type="spellStart"/>
      <w:r>
        <w:rPr>
          <w:rFonts w:ascii="Book Antiqua" w:eastAsia="Book Antiqua" w:hAnsi="Book Antiqua" w:cs="Book Antiqua"/>
          <w:color w:val="000000"/>
        </w:rPr>
        <w:t>huangqi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jianzhong</w:t>
      </w:r>
      <w:proofErr w:type="spellEnd"/>
      <w:r>
        <w:rPr>
          <w:rFonts w:ascii="Book Antiqua" w:eastAsia="Book Antiqua" w:hAnsi="Book Antiqua" w:cs="Book Antiqua"/>
          <w:color w:val="000000"/>
        </w:rPr>
        <w:t xml:space="preserve"> formula” OR “</w:t>
      </w:r>
      <w:proofErr w:type="spellStart"/>
      <w:r>
        <w:rPr>
          <w:rFonts w:ascii="Book Antiqua" w:eastAsia="Book Antiqua" w:hAnsi="Book Antiqua" w:cs="Book Antiqua"/>
          <w:color w:val="000000"/>
        </w:rPr>
        <w:t>huangqi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jianzhong</w:t>
      </w:r>
      <w:proofErr w:type="spellEnd"/>
      <w:r>
        <w:rPr>
          <w:rFonts w:ascii="Book Antiqua" w:eastAsia="Book Antiqua" w:hAnsi="Book Antiqua" w:cs="Book Antiqua"/>
          <w:color w:val="000000"/>
        </w:rPr>
        <w:t xml:space="preserve"> pills” OR “</w:t>
      </w:r>
      <w:proofErr w:type="spellStart"/>
      <w:r>
        <w:rPr>
          <w:rFonts w:ascii="Book Antiqua" w:eastAsia="Book Antiqua" w:hAnsi="Book Antiqua" w:cs="Book Antiqua"/>
          <w:color w:val="000000"/>
        </w:rPr>
        <w:t>huangqi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jianzhong</w:t>
      </w:r>
      <w:proofErr w:type="spellEnd"/>
      <w:r>
        <w:rPr>
          <w:rFonts w:ascii="Book Antiqua" w:eastAsia="Book Antiqua" w:hAnsi="Book Antiqua" w:cs="Book Antiqua"/>
          <w:color w:val="000000"/>
        </w:rPr>
        <w:t xml:space="preserve"> capsules” OR “</w:t>
      </w:r>
      <w:proofErr w:type="spellStart"/>
      <w:r>
        <w:rPr>
          <w:rFonts w:ascii="Book Antiqua" w:eastAsia="Book Antiqua" w:hAnsi="Book Antiqua" w:cs="Book Antiqua"/>
          <w:color w:val="000000"/>
        </w:rPr>
        <w:t>huangqi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jianzhong</w:t>
      </w:r>
      <w:proofErr w:type="spellEnd"/>
      <w:r>
        <w:rPr>
          <w:rFonts w:ascii="Book Antiqua" w:eastAsia="Book Antiqua" w:hAnsi="Book Antiqua" w:cs="Book Antiqua"/>
          <w:color w:val="000000"/>
        </w:rPr>
        <w:t xml:space="preserve"> tang”). This strategy aimed to identify relevant studies on the use of Huangqi Jianzhong decoction for treating chronic atrophic gastritis.</w:t>
      </w:r>
    </w:p>
    <w:p w14:paraId="1EDCC28D" w14:textId="77777777" w:rsidR="008F7C66" w:rsidRDefault="008F7C66">
      <w:pPr>
        <w:spacing w:line="360" w:lineRule="auto"/>
        <w:ind w:firstLine="720"/>
        <w:jc w:val="both"/>
        <w:rPr>
          <w:rFonts w:ascii="Book Antiqua" w:hAnsi="Book Antiqua"/>
        </w:rPr>
      </w:pPr>
    </w:p>
    <w:p w14:paraId="16204FFA" w14:textId="77777777" w:rsidR="008F7C66" w:rsidRDefault="00C472F6">
      <w:pPr>
        <w:spacing w:line="360" w:lineRule="auto"/>
        <w:jc w:val="both"/>
        <w:rPr>
          <w:rFonts w:ascii="Book Antiqua" w:hAnsi="Book Antiqua"/>
          <w:i/>
        </w:rPr>
      </w:pPr>
      <w:r>
        <w:rPr>
          <w:rFonts w:ascii="Book Antiqua" w:eastAsia="Book Antiqua" w:hAnsi="Book Antiqua" w:cs="Book Antiqua"/>
          <w:b/>
          <w:bCs/>
          <w:i/>
          <w:color w:val="000000"/>
        </w:rPr>
        <w:t>Inclusion and exclusion criteria</w:t>
      </w:r>
    </w:p>
    <w:p w14:paraId="70A8D87F"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 xml:space="preserve">The meta-analysis included studies that met the following inclusion criteria: (1) Patients diagnosed with chronic atrophic gastritis based on endoscopy and pathology; (2) participants aged ≥ 18 years; and (3) the primary outcomes of interest were the total effective rate, </w:t>
      </w:r>
      <w:r>
        <w:rPr>
          <w:rFonts w:ascii="Book Antiqua" w:eastAsia="Book Antiqua" w:hAnsi="Book Antiqua" w:cs="Book Antiqua"/>
          <w:i/>
          <w:color w:val="000000"/>
        </w:rPr>
        <w:t>H. pylori</w:t>
      </w:r>
      <w:r>
        <w:rPr>
          <w:rFonts w:ascii="Book Antiqua" w:eastAsia="Book Antiqua" w:hAnsi="Book Antiqua" w:cs="Book Antiqua"/>
          <w:color w:val="000000"/>
        </w:rPr>
        <w:t xml:space="preserve"> clearance rate, PG-I levels, TCM syndrome scores, recurrence rates, and adverse effects. Studies were excluded based on the following criteria: (1) Non-clinical trials; (2) studies without full-text availability; and (3) studies lacking comprehensive data. A total of 13 studies that met the inclusion criteria were included in the meta-analysis.</w:t>
      </w:r>
    </w:p>
    <w:p w14:paraId="18868690" w14:textId="77777777" w:rsidR="008F7C66" w:rsidRDefault="008F7C66">
      <w:pPr>
        <w:spacing w:line="360" w:lineRule="auto"/>
        <w:ind w:firstLine="720"/>
        <w:jc w:val="both"/>
        <w:rPr>
          <w:rFonts w:ascii="Book Antiqua" w:hAnsi="Book Antiqua"/>
        </w:rPr>
      </w:pPr>
    </w:p>
    <w:p w14:paraId="7BE4F0B1" w14:textId="77777777" w:rsidR="008F7C66" w:rsidRDefault="00C472F6">
      <w:pPr>
        <w:spacing w:line="360" w:lineRule="auto"/>
        <w:jc w:val="both"/>
        <w:rPr>
          <w:rFonts w:ascii="Book Antiqua" w:hAnsi="Book Antiqua"/>
          <w:i/>
        </w:rPr>
      </w:pPr>
      <w:r>
        <w:rPr>
          <w:rFonts w:ascii="Book Antiqua" w:eastAsia="Book Antiqua" w:hAnsi="Book Antiqua" w:cs="Book Antiqua"/>
          <w:b/>
          <w:bCs/>
          <w:i/>
          <w:color w:val="000000"/>
        </w:rPr>
        <w:t>Data extraction and quality evaluation</w:t>
      </w:r>
    </w:p>
    <w:p w14:paraId="18F2A0DA"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The literature reviews were conducted independently by two researchers. They reviewed the titles and abstracts of the identified studies based on the established exclusion and inclusion criteria. Studies that did not meet the criteria were excluded. The researchers then reviewed the full text of the selected studies for final inclusion. Disagreements between the two researchers were assessed by a third-party researcher during the screening process and resolved through negotiation. Data including authors, publication details, participant age and sex, intervention, study</w:t>
      </w:r>
      <w:r>
        <w:rPr>
          <w:rStyle w:val="15"/>
          <w:rFonts w:ascii="Book Antiqua" w:eastAsia="Book Antiqua" w:hAnsi="Book Antiqua" w:cs="Book Antiqua"/>
          <w:color w:val="000000"/>
        </w:rPr>
        <w:t xml:space="preserve"> </w:t>
      </w:r>
      <w:r>
        <w:rPr>
          <w:rFonts w:ascii="Book Antiqua" w:eastAsia="Book Antiqua" w:hAnsi="Book Antiqua" w:cs="Book Antiqua"/>
          <w:color w:val="000000"/>
        </w:rPr>
        <w:t>duration, and results were extracted from the selected studies. The risk of bias of all included studies was independently assessed by the two researchers, and any disagreements were resolved by a third-party researcher. The included studies’ risk of bias was assessed following the Cochrane Handbook guidelines, evaluating seven key domains: random sequence generation, allocation concealment, caregiver blinding, patients, outcome assessors, incomplete outcome data collection, and selective reporting. Each domain was assigned a score, with 2, 1, and 0 indicating a high risk, unclear risk, and low risk of bias, respectively. The overall risk of bias was classified as follows: a score of 0–2 indicated a low risk of bias (high quality), that of 3–5 indicated a moderate risk of bias (moderate quality), and that of 6–8 indicated a high risk of bias (low quality).</w:t>
      </w:r>
    </w:p>
    <w:p w14:paraId="2F118A10" w14:textId="77777777" w:rsidR="008F7C66" w:rsidRDefault="008F7C66">
      <w:pPr>
        <w:spacing w:line="360" w:lineRule="auto"/>
        <w:ind w:firstLine="720"/>
        <w:jc w:val="both"/>
        <w:rPr>
          <w:rFonts w:ascii="Book Antiqua" w:hAnsi="Book Antiqua"/>
        </w:rPr>
      </w:pPr>
    </w:p>
    <w:p w14:paraId="4EEA4A80" w14:textId="77777777" w:rsidR="008F7C66" w:rsidRDefault="00C472F6">
      <w:pPr>
        <w:spacing w:line="360" w:lineRule="auto"/>
        <w:jc w:val="both"/>
        <w:rPr>
          <w:rFonts w:ascii="Book Antiqua" w:hAnsi="Book Antiqua"/>
          <w:i/>
        </w:rPr>
      </w:pPr>
      <w:r>
        <w:rPr>
          <w:rFonts w:ascii="Book Antiqua" w:eastAsia="Book Antiqua" w:hAnsi="Book Antiqua" w:cs="Book Antiqua"/>
          <w:b/>
          <w:bCs/>
          <w:i/>
          <w:color w:val="000000"/>
        </w:rPr>
        <w:t>Data analysis and outcomes</w:t>
      </w:r>
    </w:p>
    <w:p w14:paraId="0D38DD4E"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 xml:space="preserve">In this study, several outcome indicators were used, including the total effective rate, </w:t>
      </w:r>
      <w:r>
        <w:rPr>
          <w:rFonts w:ascii="Book Antiqua" w:eastAsia="Book Antiqua" w:hAnsi="Book Antiqua" w:cs="Book Antiqua"/>
          <w:i/>
          <w:color w:val="000000"/>
        </w:rPr>
        <w:t>H. pylori</w:t>
      </w:r>
      <w:r>
        <w:rPr>
          <w:rFonts w:ascii="Book Antiqua" w:eastAsia="Book Antiqua" w:hAnsi="Book Antiqua" w:cs="Book Antiqua"/>
          <w:color w:val="000000"/>
        </w:rPr>
        <w:t xml:space="preserve"> clearance rate, PG-I levels, TCM syndrome scores, recurrence rates, and adverse effects. The total effective rate was calculated using the following formula: (number of clinical recoveries + number of effective cases + number of markedly effective cases) divided by the total number of cases and the resulting value multiplied by 100%. Additionally, statistical analysis was conducted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 Categorical variables were expressed as relative risks (RRs) with 95% confidence intervals (CIs), whereas continuous variables were expressed as mean differences (MDs) with 95%CIs.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t>
      </w:r>
      <w:r>
        <w:rPr>
          <w:rFonts w:ascii="Book Antiqua" w:eastAsia="Book Antiqua" w:hAnsi="Book Antiqua" w:cs="Book Antiqua"/>
          <w:color w:val="000000"/>
        </w:rPr>
        <w:lastRenderedPageBreak/>
        <w:t xml:space="preserve">of &lt; 0.05 was considered statistically significant. The </w:t>
      </w:r>
      <w:r>
        <w:rPr>
          <w:rFonts w:ascii="Book Antiqua" w:eastAsia="Book Antiqua" w:hAnsi="Book Antiqua" w:cs="Book Antiqua"/>
          <w:i/>
          <w:iCs/>
          <w:color w:val="000000"/>
        </w:rPr>
        <w:t>I</w:t>
      </w:r>
      <w:r>
        <w:rPr>
          <w:rFonts w:ascii="Book Antiqua" w:eastAsia="Book Antiqua" w:hAnsi="Book Antiqua" w:cs="Book Antiqua"/>
          <w:color w:val="000000"/>
        </w:rPr>
        <w:t xml:space="preserve">² statistic was used to examine heterogeneity among the included studies. A fixed-effects model was used if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&lt; 50% (low heterogeneity), whereas a random-effects model was used if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&gt; 50% (significant heterogeneity). A sensitivity analysis was performed to evaluate the reliability and stability of the results by removing the study with the greatest weight from the analysis. Funnel plots were used to assess publication bias in randomized controlled trials (RCTs) involving ≥ 10 participants. Funnel plots can help identify potential bias or asymmetry in data. These statistical analyses were performed to assess the robustness and validity of the findings of our meta-analysis.</w:t>
      </w:r>
    </w:p>
    <w:p w14:paraId="598EB3C7" w14:textId="77777777" w:rsidR="008F7C66" w:rsidRDefault="008F7C66">
      <w:pPr>
        <w:spacing w:line="360" w:lineRule="auto"/>
        <w:ind w:firstLine="720"/>
        <w:jc w:val="both"/>
        <w:rPr>
          <w:rFonts w:ascii="Book Antiqua" w:hAnsi="Book Antiqua"/>
        </w:rPr>
      </w:pPr>
    </w:p>
    <w:p w14:paraId="5293CD35" w14:textId="77777777" w:rsidR="008F7C66" w:rsidRDefault="00C472F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B344406" w14:textId="77777777" w:rsidR="008F7C66" w:rsidRDefault="00C472F6">
      <w:pPr>
        <w:spacing w:line="360" w:lineRule="auto"/>
        <w:jc w:val="both"/>
        <w:rPr>
          <w:rFonts w:ascii="Book Antiqua" w:hAnsi="Book Antiqua"/>
          <w:i/>
        </w:rPr>
      </w:pPr>
      <w:r>
        <w:rPr>
          <w:rFonts w:ascii="Book Antiqua" w:eastAsia="Book Antiqua" w:hAnsi="Book Antiqua" w:cs="Book Antiqua"/>
          <w:b/>
          <w:bCs/>
          <w:i/>
          <w:color w:val="000000"/>
        </w:rPr>
        <w:t>Study search and selection</w:t>
      </w:r>
    </w:p>
    <w:p w14:paraId="6F223E84"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The sequential steps in the literature search process are shown in Figure 1. A total of 13 studies involving 1269 participants were included in the meta-analysis. Initially, the database searches yielded 474 studies. Of these, 104 duplicates were removed, and the remaining 370 studies were further evaluated. From these, 13 studies were selected for the meta-analysis (Figure 1). Table 1 provides a comprehensive overview of the study characteristics, including age, sex, number of cases, interventions, and outcomes assessed.</w:t>
      </w:r>
    </w:p>
    <w:p w14:paraId="0FC551D5" w14:textId="77777777" w:rsidR="008F7C66" w:rsidRDefault="008F7C66">
      <w:pPr>
        <w:spacing w:line="360" w:lineRule="auto"/>
        <w:ind w:firstLine="120"/>
        <w:jc w:val="both"/>
        <w:rPr>
          <w:rFonts w:ascii="Book Antiqua" w:hAnsi="Book Antiqua"/>
        </w:rPr>
      </w:pPr>
    </w:p>
    <w:p w14:paraId="1FE0FFDE" w14:textId="77777777" w:rsidR="008F7C66" w:rsidRDefault="00C472F6">
      <w:pPr>
        <w:spacing w:line="360" w:lineRule="auto"/>
        <w:jc w:val="both"/>
        <w:rPr>
          <w:rFonts w:ascii="Book Antiqua" w:hAnsi="Book Antiqua"/>
          <w:i/>
        </w:rPr>
      </w:pPr>
      <w:r>
        <w:rPr>
          <w:rFonts w:ascii="Book Antiqua" w:eastAsia="Book Antiqua" w:hAnsi="Book Antiqua" w:cs="Book Antiqua"/>
          <w:b/>
          <w:bCs/>
          <w:i/>
          <w:color w:val="000000"/>
        </w:rPr>
        <w:t>Evaluation of risk of bias in the included studies</w:t>
      </w:r>
    </w:p>
    <w:p w14:paraId="15C4B6ED"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Among the included studies, eight had a high risk of bias, while five had a moderate risk of bias. The most prevalent biases among the studies were related to random sequence generation and allocation concealment. Figure 2 depicts a graphical representation of the risk-of-bias assessment.</w:t>
      </w:r>
    </w:p>
    <w:p w14:paraId="36AA5C51" w14:textId="77777777" w:rsidR="008F7C66" w:rsidRDefault="008F7C66">
      <w:pPr>
        <w:spacing w:line="360" w:lineRule="auto"/>
        <w:jc w:val="both"/>
        <w:rPr>
          <w:rFonts w:ascii="Book Antiqua" w:hAnsi="Book Antiqua"/>
        </w:rPr>
      </w:pPr>
    </w:p>
    <w:p w14:paraId="40A46E6F" w14:textId="77777777" w:rsidR="008F7C66" w:rsidRDefault="00C472F6">
      <w:pPr>
        <w:spacing w:line="360" w:lineRule="auto"/>
        <w:jc w:val="both"/>
        <w:rPr>
          <w:rFonts w:ascii="Book Antiqua" w:hAnsi="Book Antiqua"/>
          <w:i/>
        </w:rPr>
      </w:pPr>
      <w:r>
        <w:rPr>
          <w:rFonts w:ascii="Book Antiqua" w:eastAsia="Book Antiqua" w:hAnsi="Book Antiqua" w:cs="Book Antiqua"/>
          <w:b/>
          <w:bCs/>
          <w:i/>
          <w:color w:val="000000"/>
        </w:rPr>
        <w:t>Assessment of the primary outcome</w:t>
      </w:r>
    </w:p>
    <w:p w14:paraId="7F2D7E73" w14:textId="77777777" w:rsidR="008F7C66" w:rsidRDefault="00C472F6">
      <w:pPr>
        <w:spacing w:line="360" w:lineRule="auto"/>
        <w:jc w:val="both"/>
        <w:rPr>
          <w:rFonts w:ascii="Book Antiqua" w:hAnsi="Book Antiqua"/>
        </w:rPr>
      </w:pPr>
      <w:r>
        <w:rPr>
          <w:rFonts w:ascii="Book Antiqua" w:eastAsia="Book Antiqua" w:hAnsi="Book Antiqua" w:cs="Book Antiqua"/>
          <w:b/>
          <w:bCs/>
          <w:iCs/>
          <w:color w:val="000000"/>
        </w:rPr>
        <w:t>Total effective rate</w:t>
      </w:r>
      <w:r>
        <w:rPr>
          <w:rFonts w:ascii="Book Antiqua" w:hAnsi="Book Antiqua"/>
          <w:b/>
          <w:lang w:eastAsia="zh-CN"/>
        </w:rPr>
        <w:t xml:space="preserve">: </w:t>
      </w:r>
      <w:r>
        <w:rPr>
          <w:rFonts w:ascii="Book Antiqua" w:eastAsia="Book Antiqua" w:hAnsi="Book Antiqua" w:cs="Book Antiqua"/>
          <w:color w:val="000000"/>
        </w:rPr>
        <w:t xml:space="preserve">Thirteen studies were included in the total effective rate analysis. As shown in Figure 3, the experimental group showed a significant decrease in the total effective rate [RR = 1.24; 95%CI (1.18, 1.30),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with a low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lastRenderedPageBreak/>
        <w:t>P</w:t>
      </w:r>
      <w:r>
        <w:rPr>
          <w:rFonts w:ascii="Book Antiqua" w:eastAsia="Book Antiqua" w:hAnsi="Book Antiqua" w:cs="Book Antiqua"/>
          <w:color w:val="000000"/>
        </w:rPr>
        <w:t xml:space="preserve"> = 0.6), compared with the control group. Furthermore, evaluation of the funnel plot asymmetry revealed little evidence of publication bias. Moreover, the data did not change significantly after excluding the study with the highest weight from the analysis.</w:t>
      </w:r>
    </w:p>
    <w:p w14:paraId="0F58F1B9" w14:textId="77777777" w:rsidR="008F7C66" w:rsidRDefault="008F7C66">
      <w:pPr>
        <w:spacing w:line="360" w:lineRule="auto"/>
        <w:jc w:val="both"/>
        <w:rPr>
          <w:rFonts w:ascii="Book Antiqua" w:hAnsi="Book Antiqua"/>
        </w:rPr>
      </w:pPr>
    </w:p>
    <w:p w14:paraId="623E0811" w14:textId="77777777" w:rsidR="008F7C66" w:rsidRDefault="00C472F6">
      <w:pPr>
        <w:spacing w:line="360" w:lineRule="auto"/>
        <w:jc w:val="both"/>
        <w:rPr>
          <w:rFonts w:ascii="Book Antiqua" w:hAnsi="Book Antiqua"/>
        </w:rPr>
      </w:pPr>
      <w:r>
        <w:rPr>
          <w:rFonts w:ascii="Book Antiqua" w:eastAsia="Book Antiqua" w:hAnsi="Book Antiqua" w:cs="Book Antiqua"/>
          <w:b/>
          <w:i/>
          <w:color w:val="000000"/>
        </w:rPr>
        <w:t>H. pylori</w:t>
      </w:r>
      <w:r>
        <w:rPr>
          <w:rFonts w:ascii="Book Antiqua" w:eastAsia="Book Antiqua" w:hAnsi="Book Antiqua" w:cs="Book Antiqua"/>
          <w:b/>
          <w:bCs/>
          <w:iCs/>
          <w:color w:val="000000"/>
        </w:rPr>
        <w:t xml:space="preserve"> clearance rate</w:t>
      </w:r>
      <w:r>
        <w:rPr>
          <w:rFonts w:ascii="Book Antiqua" w:hAnsi="Book Antiqua"/>
          <w:b/>
          <w:lang w:eastAsia="zh-CN"/>
        </w:rPr>
        <w:t xml:space="preserve">: </w:t>
      </w:r>
      <w:r>
        <w:rPr>
          <w:rFonts w:ascii="Book Antiqua" w:eastAsia="Book Antiqua" w:hAnsi="Book Antiqua" w:cs="Book Antiqua"/>
          <w:color w:val="000000"/>
        </w:rPr>
        <w:t xml:space="preserve">This meta-analysis included two studies that reported improvements in </w:t>
      </w:r>
      <w:r>
        <w:rPr>
          <w:rFonts w:ascii="Book Antiqua" w:eastAsia="Book Antiqua" w:hAnsi="Book Antiqua" w:cs="Book Antiqua"/>
          <w:i/>
          <w:color w:val="000000"/>
        </w:rPr>
        <w:t>H. pylori</w:t>
      </w:r>
      <w:r>
        <w:rPr>
          <w:rFonts w:ascii="Book Antiqua" w:eastAsia="Book Antiqua" w:hAnsi="Book Antiqua" w:cs="Book Antiqua"/>
          <w:color w:val="000000"/>
        </w:rPr>
        <w:t xml:space="preserve"> clearance rates. Figure 4 shows the effect of chronic atrophic gastritis on the total </w:t>
      </w:r>
      <w:r>
        <w:rPr>
          <w:rFonts w:ascii="Book Antiqua" w:eastAsia="Book Antiqua" w:hAnsi="Book Antiqua" w:cs="Book Antiqua"/>
          <w:i/>
          <w:color w:val="000000"/>
        </w:rPr>
        <w:t>H. pylori</w:t>
      </w:r>
      <w:r>
        <w:rPr>
          <w:rFonts w:ascii="Book Antiqua" w:eastAsia="Book Antiqua" w:hAnsi="Book Antiqua" w:cs="Book Antiqua"/>
          <w:color w:val="000000"/>
        </w:rPr>
        <w:t xml:space="preserve"> clearance rate, demonstrating a significant effect [RR = 1.20; 95%CI (1.05, 1.38), </w:t>
      </w:r>
      <w:r>
        <w:rPr>
          <w:rFonts w:ascii="Book Antiqua" w:eastAsia="Book Antiqua" w:hAnsi="Book Antiqua" w:cs="Book Antiqua"/>
          <w:i/>
          <w:iCs/>
          <w:color w:val="000000"/>
        </w:rPr>
        <w:t xml:space="preserve">P </w:t>
      </w:r>
      <w:r>
        <w:rPr>
          <w:rFonts w:ascii="Book Antiqua" w:eastAsia="Book Antiqua" w:hAnsi="Book Antiqua" w:cs="Book Antiqua"/>
          <w:color w:val="000000"/>
        </w:rPr>
        <w:t>= 0.009]. Low heterogeneity was observed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xml:space="preserve"> = 0.36), indicating a consistent outcome across the studies. Furthermore, the data remained unchanged after excluding the study with the highest weight from the analysis.</w:t>
      </w:r>
    </w:p>
    <w:p w14:paraId="00C8676B" w14:textId="77777777" w:rsidR="008F7C66" w:rsidRDefault="008F7C66">
      <w:pPr>
        <w:spacing w:line="360" w:lineRule="auto"/>
        <w:jc w:val="both"/>
        <w:rPr>
          <w:rFonts w:ascii="Book Antiqua" w:hAnsi="Book Antiqua"/>
        </w:rPr>
      </w:pPr>
    </w:p>
    <w:p w14:paraId="23343549" w14:textId="77777777" w:rsidR="008F7C66" w:rsidRDefault="00C472F6">
      <w:pPr>
        <w:spacing w:line="360" w:lineRule="auto"/>
        <w:jc w:val="both"/>
        <w:rPr>
          <w:rFonts w:ascii="Book Antiqua" w:hAnsi="Book Antiqua"/>
        </w:rPr>
      </w:pPr>
      <w:r>
        <w:rPr>
          <w:rFonts w:ascii="Book Antiqua" w:eastAsia="Book Antiqua" w:hAnsi="Book Antiqua" w:cs="Book Antiqua"/>
          <w:b/>
          <w:bCs/>
          <w:iCs/>
          <w:color w:val="000000"/>
        </w:rPr>
        <w:t>PG-I levels</w:t>
      </w:r>
      <w:r>
        <w:rPr>
          <w:rFonts w:ascii="Book Antiqua" w:hAnsi="Book Antiqua"/>
          <w:b/>
          <w:lang w:eastAsia="zh-CN"/>
        </w:rPr>
        <w:t xml:space="preserve">: </w:t>
      </w:r>
      <w:r>
        <w:rPr>
          <w:rFonts w:ascii="Book Antiqua" w:eastAsia="Book Antiqua" w:hAnsi="Book Antiqua" w:cs="Book Antiqua"/>
          <w:color w:val="000000"/>
        </w:rPr>
        <w:t xml:space="preserve">Four studies that analyzed PG-I levels were included in this meta-analysis, and the effect of Huangqi Jianzhong decoction on these levels is shown in Figure 5. No significant difference in PG-I levels was observed between the two groups [MD = 4.99; 95%CI (−1.59, 11.58), </w:t>
      </w:r>
      <w:r>
        <w:rPr>
          <w:rFonts w:ascii="Book Antiqua" w:eastAsia="Book Antiqua" w:hAnsi="Book Antiqua" w:cs="Book Antiqua"/>
          <w:i/>
          <w:iCs/>
          <w:color w:val="000000"/>
        </w:rPr>
        <w:t>P</w:t>
      </w:r>
      <w:r>
        <w:rPr>
          <w:rFonts w:ascii="Book Antiqua" w:eastAsia="Book Antiqua" w:hAnsi="Book Antiqua" w:cs="Book Antiqua"/>
          <w:color w:val="000000"/>
        </w:rPr>
        <w:t xml:space="preserve"> = 0.14]. However, there was no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indicating variability among the studies. Furthermore, the data did not exhibit significant changes after excluding the study with the highest weight from the analysis.</w:t>
      </w:r>
    </w:p>
    <w:p w14:paraId="24ECFAF4" w14:textId="77777777" w:rsidR="008F7C66" w:rsidRDefault="008F7C66">
      <w:pPr>
        <w:spacing w:line="360" w:lineRule="auto"/>
        <w:jc w:val="both"/>
        <w:rPr>
          <w:rFonts w:ascii="Book Antiqua" w:hAnsi="Book Antiqua"/>
        </w:rPr>
      </w:pPr>
    </w:p>
    <w:p w14:paraId="326421EB" w14:textId="77777777" w:rsidR="008F7C66" w:rsidRDefault="00C472F6">
      <w:pPr>
        <w:spacing w:line="360" w:lineRule="auto"/>
        <w:jc w:val="both"/>
        <w:rPr>
          <w:rFonts w:ascii="Book Antiqua" w:hAnsi="Book Antiqua"/>
        </w:rPr>
      </w:pPr>
      <w:r>
        <w:rPr>
          <w:rFonts w:ascii="Book Antiqua" w:eastAsia="Book Antiqua" w:hAnsi="Book Antiqua" w:cs="Book Antiqua"/>
          <w:b/>
          <w:bCs/>
          <w:iCs/>
          <w:color w:val="000000"/>
        </w:rPr>
        <w:t>TCM syndrome scores:</w:t>
      </w:r>
      <w:r>
        <w:rPr>
          <w:rFonts w:ascii="Book Antiqua" w:hAnsi="Book Antiqua"/>
          <w:lang w:eastAsia="zh-CN"/>
        </w:rPr>
        <w:t xml:space="preserve"> </w:t>
      </w:r>
      <w:r>
        <w:rPr>
          <w:rFonts w:ascii="Book Antiqua" w:eastAsia="Book Antiqua" w:hAnsi="Book Antiqua" w:cs="Book Antiqua"/>
          <w:color w:val="000000"/>
        </w:rPr>
        <w:t xml:space="preserve">This meta-analysis included seven studies focusing on stomachache improvement. Figure 6 shows the role of Huangqi Jianzhong decoction in alleviating stomachache. The Huangqi Jianzhong decoction group exhibited a significant improvement in stomachache compared with the control group [MD = −0.63; 95%CI (−0.68, −0.58),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6A]. However, substantial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54%;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was observed, indicating variability among the studies. The analysis also revealed a significant difference in acid reflux between the two groups [MD = −0.48; 95%CI (−0.63, −0.33),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despite marked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6B). The results showed no significant changes after excluding the study with the highest weights from the analysis.</w:t>
      </w:r>
    </w:p>
    <w:p w14:paraId="46760A34" w14:textId="77777777" w:rsidR="008F7C66" w:rsidRDefault="008F7C66">
      <w:pPr>
        <w:spacing w:line="360" w:lineRule="auto"/>
        <w:jc w:val="both"/>
        <w:rPr>
          <w:rFonts w:ascii="Book Antiqua" w:hAnsi="Book Antiqua"/>
        </w:rPr>
      </w:pPr>
    </w:p>
    <w:p w14:paraId="39723635" w14:textId="77777777" w:rsidR="008F7C66" w:rsidRDefault="00C472F6">
      <w:pPr>
        <w:spacing w:line="360" w:lineRule="auto"/>
        <w:jc w:val="both"/>
        <w:rPr>
          <w:rFonts w:ascii="Book Antiqua" w:hAnsi="Book Antiqua"/>
        </w:rPr>
      </w:pPr>
      <w:r>
        <w:rPr>
          <w:rFonts w:ascii="Book Antiqua" w:eastAsia="Book Antiqua" w:hAnsi="Book Antiqua" w:cs="Book Antiqua"/>
          <w:b/>
          <w:bCs/>
          <w:iCs/>
          <w:color w:val="000000"/>
        </w:rPr>
        <w:lastRenderedPageBreak/>
        <w:t>Recurrence rates and adverse effects:</w:t>
      </w:r>
      <w:r>
        <w:rPr>
          <w:rFonts w:ascii="Book Antiqua" w:hAnsi="Book Antiqua"/>
          <w:lang w:eastAsia="zh-CN"/>
        </w:rPr>
        <w:t xml:space="preserve"> </w:t>
      </w:r>
      <w:r>
        <w:rPr>
          <w:rFonts w:ascii="Book Antiqua" w:eastAsia="Book Antiqua" w:hAnsi="Book Antiqua" w:cs="Book Antiqua"/>
          <w:color w:val="000000"/>
        </w:rPr>
        <w:t xml:space="preserve">Two studies comparing Huangqi Jianzhong decoction with a control group were included in the pooling data for the recurrence rates of patients with chronic atrophic gastritis. A significant difference in recurrence rates was observed between the Huangqi Jianzhong decoction and control groups [RR = 0.15; 95%CI (0.04, 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Low heterogeneity was observed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xml:space="preserve"> = 0.92), indicating a consistent outcome across the studies. Furthermore, five studies were pooled to compare the adverse effects in the Huangqi Jianzhong decoction and control groups. However, no significant difference in adverse effects was observed between the two groups [RR = 1.07; 95%CI (0.53, 2.17), </w:t>
      </w:r>
      <w:r>
        <w:rPr>
          <w:rFonts w:ascii="Book Antiqua" w:eastAsia="Book Antiqua" w:hAnsi="Book Antiqua" w:cs="Book Antiqua"/>
          <w:i/>
          <w:iCs/>
          <w:color w:val="000000"/>
        </w:rPr>
        <w:t>P</w:t>
      </w:r>
      <w:r>
        <w:rPr>
          <w:rFonts w:ascii="Book Antiqua" w:eastAsia="Book Antiqua" w:hAnsi="Book Antiqua" w:cs="Book Antiqua"/>
          <w:color w:val="000000"/>
        </w:rPr>
        <w:t xml:space="preserve"> = 0.86; Figure 7]. Moreover, the data did not exhibit significant changes after excluding the study with the highest weight from the analysis.</w:t>
      </w:r>
    </w:p>
    <w:p w14:paraId="6D967228" w14:textId="77777777" w:rsidR="008F7C66" w:rsidRDefault="008F7C66">
      <w:pPr>
        <w:spacing w:line="360" w:lineRule="auto"/>
        <w:jc w:val="both"/>
        <w:rPr>
          <w:rFonts w:ascii="Book Antiqua" w:hAnsi="Book Antiqua"/>
        </w:rPr>
      </w:pPr>
    </w:p>
    <w:p w14:paraId="3FA65FBE" w14:textId="77777777" w:rsidR="008F7C66" w:rsidRDefault="00C472F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CB3D58F"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 xml:space="preserve">This study aimed to conduct a comprehensive review of the scientific literature on the efficacy and safety of Huangqi Jianzhong decoction in patients with chronic atrophic gastritis. The results suggest that Huangqi Jianzhong decoction is an effective treatment for this illness. The study demonstrated that the Huangqi Jianzhong decoction group exhibited significant improvements in the total effective rate, </w:t>
      </w:r>
      <w:r>
        <w:rPr>
          <w:rFonts w:ascii="Book Antiqua" w:eastAsia="Book Antiqua" w:hAnsi="Book Antiqua" w:cs="Book Antiqua"/>
          <w:i/>
          <w:color w:val="000000"/>
        </w:rPr>
        <w:t>H. pylori</w:t>
      </w:r>
      <w:r>
        <w:rPr>
          <w:rFonts w:ascii="Book Antiqua" w:eastAsia="Book Antiqua" w:hAnsi="Book Antiqua" w:cs="Book Antiqua"/>
          <w:color w:val="000000"/>
        </w:rPr>
        <w:t xml:space="preserve"> clearance rates, and TCM syndrome scores (associated with stomach pain and acid reflux), as well as decreased recurrence rates compared with the control group.</w:t>
      </w:r>
    </w:p>
    <w:p w14:paraId="4A14D179" w14:textId="77777777" w:rsidR="008F7C66" w:rsidRDefault="00C472F6">
      <w:pPr>
        <w:spacing w:line="360" w:lineRule="auto"/>
        <w:ind w:firstLine="720"/>
        <w:jc w:val="both"/>
        <w:rPr>
          <w:rFonts w:ascii="Book Antiqua" w:hAnsi="Book Antiqua"/>
        </w:rPr>
      </w:pPr>
      <w:r>
        <w:rPr>
          <w:rFonts w:ascii="Book Antiqua" w:eastAsia="Book Antiqua" w:hAnsi="Book Antiqua" w:cs="Book Antiqua"/>
          <w:color w:val="000000"/>
        </w:rPr>
        <w:t xml:space="preserve">Huangqi Jianzhong decoction has been used to treat various symptoms, including abdominal upset or pain, belching, abdominal bloating, nausea, vomiting, loose stools, sensations of fullness, upper abdominal burning, and lower extremity coldness or weakness. Existing data support its use in the treatment of chronic </w:t>
      </w:r>
      <w:proofErr w:type="gramStart"/>
      <w:r>
        <w:rPr>
          <w:rFonts w:ascii="Book Antiqua" w:eastAsia="Book Antiqua" w:hAnsi="Book Antiqua" w:cs="Book Antiqua"/>
          <w:color w:val="000000"/>
        </w:rPr>
        <w:t>gastritis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suggesting that Huangqi Jianzhong decoction has many therapeutic targets in treating chronic gastritis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results of our meta-analysis support previously reported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Furthermore, using Huangqi Jianzhong decoction, the total effective rate and </w:t>
      </w:r>
      <w:r>
        <w:rPr>
          <w:rFonts w:ascii="Book Antiqua" w:eastAsia="Book Antiqua" w:hAnsi="Book Antiqua" w:cs="Book Antiqua"/>
          <w:i/>
          <w:color w:val="000000"/>
        </w:rPr>
        <w:t>H. pylori</w:t>
      </w:r>
      <w:r>
        <w:rPr>
          <w:rFonts w:ascii="Book Antiqua" w:eastAsia="Book Antiqua" w:hAnsi="Book Antiqua" w:cs="Book Antiqua"/>
          <w:color w:val="000000"/>
        </w:rPr>
        <w:t xml:space="preserve"> clearance rate significantly improved, whereas the scores for stomachache and acid reflux </w:t>
      </w:r>
      <w:r>
        <w:rPr>
          <w:rFonts w:ascii="Book Antiqua" w:eastAsia="Book Antiqua" w:hAnsi="Book Antiqua" w:cs="Book Antiqua"/>
          <w:color w:val="000000"/>
        </w:rPr>
        <w:lastRenderedPageBreak/>
        <w:t xml:space="preserve">and the recurrence rates of patients significantly decreased. These findings are statistically significant and consistent with earlier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w:t>
      </w:r>
    </w:p>
    <w:p w14:paraId="1BB4F8FC" w14:textId="77777777" w:rsidR="008F7C66" w:rsidRDefault="00C472F6">
      <w:pPr>
        <w:spacing w:line="360" w:lineRule="auto"/>
        <w:ind w:firstLine="720"/>
        <w:jc w:val="both"/>
        <w:rPr>
          <w:rFonts w:ascii="Book Antiqua" w:hAnsi="Book Antiqua"/>
        </w:rPr>
      </w:pPr>
      <w:r>
        <w:rPr>
          <w:rFonts w:ascii="Book Antiqua" w:eastAsia="Book Antiqua" w:hAnsi="Book Antiqua" w:cs="Book Antiqua"/>
          <w:color w:val="000000"/>
        </w:rPr>
        <w:t>We also assessed the safety of Huangqi Jianzhong decoction by examining its adverse effects. There were no significant differences in adverse effects between the Huangqi Jianzhong decoction and control groups. However, it is essential to note that only one study reported adverse effects in both groups. In the control group, adverse effects including nausea, mild gastrointestinal reactions, and bloating were reported, while in the Huangqi Jianzhong decoction group, adverse effects included headache, rash, nausea, and mild gastrointestinal reactions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8C08FDA" w14:textId="77777777" w:rsidR="008F7C66" w:rsidRDefault="00C472F6">
      <w:pPr>
        <w:spacing w:line="360" w:lineRule="auto"/>
        <w:ind w:firstLine="720"/>
        <w:jc w:val="both"/>
        <w:rPr>
          <w:rFonts w:ascii="Book Antiqua" w:hAnsi="Book Antiqua"/>
        </w:rPr>
      </w:pPr>
      <w:r>
        <w:rPr>
          <w:rFonts w:ascii="Book Antiqua" w:eastAsia="Book Antiqua" w:hAnsi="Book Antiqua" w:cs="Book Antiqua"/>
          <w:color w:val="000000"/>
        </w:rPr>
        <w:t xml:space="preserve">This study had several limitations. First, among the included trials, only three provided information on how participants were randomly assigned to experimental groups, and none provided follow-up data. This could introduce potential biases in the results. Second, while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is the most prevalent cause of chronic atrophic gastritis, other factors can also contribute to this illness. The specific causes in the included studies may not have been fully investigated. Third, all the clinical trials included in this meta-analysis were conducted and published in China, which could limit the generalizability of the findings to other populations. Notably, the overall effect rate was used as the primary outcome measure in all trials to assess the efficacy of Huangqi Jianzhong decoction in treating chronic atrophic gastritis.</w:t>
      </w:r>
    </w:p>
    <w:p w14:paraId="5E5B496D" w14:textId="77777777" w:rsidR="008F7C66" w:rsidRDefault="008F7C66">
      <w:pPr>
        <w:spacing w:line="360" w:lineRule="auto"/>
        <w:ind w:firstLine="720"/>
        <w:jc w:val="both"/>
        <w:rPr>
          <w:rFonts w:ascii="Book Antiqua" w:hAnsi="Book Antiqua"/>
        </w:rPr>
      </w:pPr>
    </w:p>
    <w:p w14:paraId="6F1CD361" w14:textId="77777777" w:rsidR="008F7C66" w:rsidRDefault="00C472F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FE628F3"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 xml:space="preserve">This review emphasizes the efficacy of Huangqi Jianzhong decoction in improving the total effective rate, </w:t>
      </w:r>
      <w:r>
        <w:rPr>
          <w:rFonts w:ascii="Book Antiqua" w:eastAsia="Book Antiqua" w:hAnsi="Book Antiqua" w:cs="Book Antiqua"/>
          <w:i/>
          <w:color w:val="000000"/>
        </w:rPr>
        <w:t>H. pylori</w:t>
      </w:r>
      <w:r>
        <w:rPr>
          <w:rFonts w:ascii="Book Antiqua" w:eastAsia="Book Antiqua" w:hAnsi="Book Antiqua" w:cs="Book Antiqua"/>
          <w:color w:val="000000"/>
        </w:rPr>
        <w:t xml:space="preserve"> clearance rate, TCM syndrome scores, and recurrence rates in adults with chronic atrophic gastritis. Furthermore, we recommend conducting additional high-quality RCTs to further evaluate this treatment strategy.</w:t>
      </w:r>
    </w:p>
    <w:p w14:paraId="7BBDBDBA" w14:textId="77777777" w:rsidR="008F7C66" w:rsidRDefault="008F7C66">
      <w:pPr>
        <w:spacing w:line="360" w:lineRule="auto"/>
        <w:ind w:firstLine="720"/>
        <w:jc w:val="both"/>
        <w:rPr>
          <w:rFonts w:ascii="Book Antiqua" w:hAnsi="Book Antiqua"/>
        </w:rPr>
      </w:pPr>
    </w:p>
    <w:p w14:paraId="39248567" w14:textId="77777777" w:rsidR="008F7C66" w:rsidRDefault="00C472F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91E8B92" w14:textId="77777777" w:rsidR="008F7C66" w:rsidRDefault="00C472F6">
      <w:pPr>
        <w:spacing w:line="360" w:lineRule="auto"/>
        <w:jc w:val="both"/>
        <w:rPr>
          <w:rFonts w:ascii="Book Antiqua" w:hAnsi="Book Antiqua"/>
        </w:rPr>
      </w:pPr>
      <w:r>
        <w:rPr>
          <w:rFonts w:ascii="Book Antiqua" w:eastAsia="Book Antiqua" w:hAnsi="Book Antiqua" w:cs="Book Antiqua"/>
          <w:b/>
          <w:i/>
          <w:color w:val="000000"/>
        </w:rPr>
        <w:t>Research background</w:t>
      </w:r>
    </w:p>
    <w:p w14:paraId="33DD40FF"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lastRenderedPageBreak/>
        <w:t>Chronic atrophic gastritis is a persistent disorder of the digestive system where the gastric mucosa epithelium and glands undergo atrophy, leading to a decrease in their number and thinning of the gastric mucosa. It is worth noting that the prevalence of chronic atrophic gastritis is higher in China compared to the global average, and it is also considered a precancerous condition for gastric cancer.</w:t>
      </w:r>
    </w:p>
    <w:p w14:paraId="4A135220" w14:textId="77777777" w:rsidR="008F7C66" w:rsidRDefault="008F7C66">
      <w:pPr>
        <w:spacing w:line="360" w:lineRule="auto"/>
        <w:jc w:val="both"/>
        <w:rPr>
          <w:rFonts w:ascii="Book Antiqua" w:hAnsi="Book Antiqua"/>
        </w:rPr>
      </w:pPr>
    </w:p>
    <w:p w14:paraId="62426725" w14:textId="77777777" w:rsidR="008F7C66" w:rsidRDefault="00C472F6">
      <w:pPr>
        <w:spacing w:line="360" w:lineRule="auto"/>
        <w:jc w:val="both"/>
        <w:rPr>
          <w:rFonts w:ascii="Book Antiqua" w:hAnsi="Book Antiqua"/>
        </w:rPr>
      </w:pPr>
      <w:r>
        <w:rPr>
          <w:rFonts w:ascii="Book Antiqua" w:eastAsia="Book Antiqua" w:hAnsi="Book Antiqua" w:cs="Book Antiqua"/>
          <w:b/>
          <w:i/>
          <w:color w:val="000000"/>
        </w:rPr>
        <w:t>Research motivation</w:t>
      </w:r>
    </w:p>
    <w:p w14:paraId="287BE842"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Currently, Western medicine treatments for chronic atrophic gastritis can only slow down the progression of the disease and are not capable of providing an effective cure. Therefore, we aim to investigate the therapeutic effects of Huangqi Jianzhong Decoction on chronic atrophic gastritis from the perspective of traditional Chinese medicine, aiming to enhance patients’ quality of life.</w:t>
      </w:r>
    </w:p>
    <w:p w14:paraId="348A0272" w14:textId="77777777" w:rsidR="008F7C66" w:rsidRDefault="008F7C66">
      <w:pPr>
        <w:spacing w:line="360" w:lineRule="auto"/>
        <w:jc w:val="both"/>
        <w:rPr>
          <w:rFonts w:ascii="Book Antiqua" w:hAnsi="Book Antiqua"/>
        </w:rPr>
      </w:pPr>
    </w:p>
    <w:p w14:paraId="2D8C9A6B" w14:textId="77777777" w:rsidR="008F7C66" w:rsidRDefault="00C472F6">
      <w:pPr>
        <w:spacing w:line="360" w:lineRule="auto"/>
        <w:jc w:val="both"/>
        <w:rPr>
          <w:rFonts w:ascii="Book Antiqua" w:hAnsi="Book Antiqua"/>
        </w:rPr>
      </w:pPr>
      <w:r>
        <w:rPr>
          <w:rFonts w:ascii="Book Antiqua" w:eastAsia="Book Antiqua" w:hAnsi="Book Antiqua" w:cs="Book Antiqua"/>
          <w:b/>
          <w:i/>
          <w:color w:val="000000"/>
        </w:rPr>
        <w:t>Research objectives</w:t>
      </w:r>
    </w:p>
    <w:p w14:paraId="060CCDE5"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To assess the therapeutic efficacy of Huangqi Jianzhong Decoction for chronic atrophic gastritis.</w:t>
      </w:r>
    </w:p>
    <w:p w14:paraId="3443878F" w14:textId="77777777" w:rsidR="008F7C66" w:rsidRDefault="008F7C66">
      <w:pPr>
        <w:spacing w:line="360" w:lineRule="auto"/>
        <w:jc w:val="both"/>
        <w:rPr>
          <w:rFonts w:ascii="Book Antiqua" w:hAnsi="Book Antiqua"/>
        </w:rPr>
      </w:pPr>
    </w:p>
    <w:p w14:paraId="1DB449B9" w14:textId="77777777" w:rsidR="008F7C66" w:rsidRDefault="00C472F6">
      <w:pPr>
        <w:spacing w:line="360" w:lineRule="auto"/>
        <w:jc w:val="both"/>
        <w:rPr>
          <w:rFonts w:ascii="Book Antiqua" w:hAnsi="Book Antiqua"/>
        </w:rPr>
      </w:pPr>
      <w:r>
        <w:rPr>
          <w:rFonts w:ascii="Book Antiqua" w:eastAsia="Book Antiqua" w:hAnsi="Book Antiqua" w:cs="Book Antiqua"/>
          <w:b/>
          <w:i/>
          <w:color w:val="000000"/>
        </w:rPr>
        <w:t>Research methods</w:t>
      </w:r>
    </w:p>
    <w:p w14:paraId="287D10B4"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 xml:space="preserve">We conducted a literature review on the treatment of chronic atrophic gastritis with Huangqi Jianzhong Decoction, focusing on publications up until January 2023. The collected literature was analyzed for heterogeneity, and a meta-analysis was performed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 and the Cochrane Handbook.</w:t>
      </w:r>
    </w:p>
    <w:p w14:paraId="60F6A2B4" w14:textId="77777777" w:rsidR="008F7C66" w:rsidRDefault="008F7C66">
      <w:pPr>
        <w:spacing w:line="360" w:lineRule="auto"/>
        <w:jc w:val="both"/>
        <w:rPr>
          <w:rFonts w:ascii="Book Antiqua" w:hAnsi="Book Antiqua"/>
        </w:rPr>
      </w:pPr>
    </w:p>
    <w:p w14:paraId="70CCC102" w14:textId="77777777" w:rsidR="008F7C66" w:rsidRDefault="00C472F6">
      <w:pPr>
        <w:spacing w:line="360" w:lineRule="auto"/>
        <w:jc w:val="both"/>
        <w:rPr>
          <w:rFonts w:ascii="Book Antiqua" w:hAnsi="Book Antiqua"/>
        </w:rPr>
      </w:pPr>
      <w:r>
        <w:rPr>
          <w:rFonts w:ascii="Book Antiqua" w:eastAsia="Book Antiqua" w:hAnsi="Book Antiqua" w:cs="Book Antiqua"/>
          <w:b/>
          <w:i/>
          <w:color w:val="000000"/>
        </w:rPr>
        <w:t>Research results</w:t>
      </w:r>
    </w:p>
    <w:p w14:paraId="7A155FF6"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 xml:space="preserve">We included a total of 13 articles, comprising 1269 patients. The findings of our analysis revealed that the use of Huangqi Jianzhong Decoction in the treatment of chronic atrophic gastritis led to significant improvements in various aspects. These improvements included an increased clearance rate of Helicobacter pylori, alleviation of symptoms such </w:t>
      </w:r>
      <w:r>
        <w:rPr>
          <w:rFonts w:ascii="Book Antiqua" w:eastAsia="Book Antiqua" w:hAnsi="Book Antiqua" w:cs="Book Antiqua"/>
          <w:color w:val="000000"/>
        </w:rPr>
        <w:lastRenderedPageBreak/>
        <w:t>as stomach pain, and a reduction in the recurrence rate of patients. However, there was no significant change observed in the levels of Pepsin I.</w:t>
      </w:r>
    </w:p>
    <w:p w14:paraId="210F527C" w14:textId="77777777" w:rsidR="008F7C66" w:rsidRDefault="008F7C66">
      <w:pPr>
        <w:spacing w:line="360" w:lineRule="auto"/>
        <w:jc w:val="both"/>
        <w:rPr>
          <w:rFonts w:ascii="Book Antiqua" w:hAnsi="Book Antiqua"/>
        </w:rPr>
      </w:pPr>
    </w:p>
    <w:p w14:paraId="63DC2B19" w14:textId="77777777" w:rsidR="008F7C66" w:rsidRDefault="00C472F6">
      <w:pPr>
        <w:spacing w:line="360" w:lineRule="auto"/>
        <w:jc w:val="both"/>
        <w:rPr>
          <w:rFonts w:ascii="Book Antiqua" w:hAnsi="Book Antiqua"/>
        </w:rPr>
      </w:pPr>
      <w:r>
        <w:rPr>
          <w:rFonts w:ascii="Book Antiqua" w:eastAsia="Book Antiqua" w:hAnsi="Book Antiqua" w:cs="Book Antiqua"/>
          <w:b/>
          <w:i/>
          <w:color w:val="000000"/>
        </w:rPr>
        <w:t>Research conclusions</w:t>
      </w:r>
    </w:p>
    <w:p w14:paraId="106E45F0"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Huangqi Jianzhong Decoction has a significant therapeutic effect on patients with chronic atrophic gastritis, including improvements in the clearance rate of Helicobacter pylori, reduction of stomachache, alleviation of gastric acid reflux, and decreased disease recurrence rate.</w:t>
      </w:r>
    </w:p>
    <w:p w14:paraId="717DB238" w14:textId="77777777" w:rsidR="008F7C66" w:rsidRDefault="008F7C66">
      <w:pPr>
        <w:spacing w:line="360" w:lineRule="auto"/>
        <w:jc w:val="both"/>
        <w:rPr>
          <w:rFonts w:ascii="Book Antiqua" w:hAnsi="Book Antiqua"/>
        </w:rPr>
      </w:pPr>
    </w:p>
    <w:p w14:paraId="7E2B0AB9" w14:textId="77777777" w:rsidR="008F7C66" w:rsidRDefault="00C472F6">
      <w:pPr>
        <w:spacing w:line="360" w:lineRule="auto"/>
        <w:jc w:val="both"/>
        <w:rPr>
          <w:rFonts w:ascii="Book Antiqua" w:hAnsi="Book Antiqua"/>
        </w:rPr>
      </w:pPr>
      <w:r>
        <w:rPr>
          <w:rFonts w:ascii="Book Antiqua" w:eastAsia="Book Antiqua" w:hAnsi="Book Antiqua" w:cs="Book Antiqua"/>
          <w:b/>
          <w:i/>
          <w:color w:val="000000"/>
        </w:rPr>
        <w:t>Research perspectives</w:t>
      </w:r>
    </w:p>
    <w:p w14:paraId="54474920" w14:textId="77777777" w:rsidR="008F7C66" w:rsidRDefault="00C472F6">
      <w:pPr>
        <w:spacing w:line="360" w:lineRule="auto"/>
        <w:jc w:val="both"/>
        <w:rPr>
          <w:rFonts w:ascii="Book Antiqua" w:hAnsi="Book Antiqua"/>
        </w:rPr>
      </w:pPr>
      <w:r>
        <w:rPr>
          <w:rFonts w:ascii="Book Antiqua" w:eastAsia="Book Antiqua" w:hAnsi="Book Antiqua" w:cs="Book Antiqua"/>
          <w:color w:val="000000"/>
        </w:rPr>
        <w:t>Traditional Chinese medicine represents a longstanding treatment approach in China. When approaching the treatment of chronic atrophic gastritis from a traditional Chinese medicine perspective, our focus lies not only on symptom relief but also on studying treatment methods that effectively address the condition. By doing so, we aim to improve the overall quality of life for patients, going beyond mere alleviation of the disease process.</w:t>
      </w:r>
    </w:p>
    <w:p w14:paraId="4DCD3C72" w14:textId="77777777" w:rsidR="008F7C66" w:rsidRDefault="008F7C66">
      <w:pPr>
        <w:spacing w:line="360" w:lineRule="auto"/>
        <w:jc w:val="both"/>
        <w:rPr>
          <w:rFonts w:ascii="Book Antiqua" w:hAnsi="Book Antiqua"/>
        </w:rPr>
      </w:pPr>
    </w:p>
    <w:p w14:paraId="5594C9DD"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t>REFERENCES</w:t>
      </w:r>
    </w:p>
    <w:p w14:paraId="48110511" w14:textId="77777777" w:rsidR="008F7C66" w:rsidRDefault="00C472F6">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Vannella</w:t>
      </w:r>
      <w:proofErr w:type="spellEnd"/>
      <w:r>
        <w:rPr>
          <w:rFonts w:ascii="Book Antiqua" w:hAnsi="Book Antiqua"/>
          <w:b/>
          <w:bCs/>
        </w:rPr>
        <w:t xml:space="preserve"> L</w:t>
      </w:r>
      <w:r>
        <w:rPr>
          <w:rFonts w:ascii="Book Antiqua" w:hAnsi="Book Antiqua"/>
        </w:rPr>
        <w:t xml:space="preserve">, Lahner E, Annibale B. Risk for gastric </w:t>
      </w:r>
      <w:proofErr w:type="spellStart"/>
      <w:r>
        <w:rPr>
          <w:rFonts w:ascii="Book Antiqua" w:hAnsi="Book Antiqua"/>
        </w:rPr>
        <w:t>neoplasias</w:t>
      </w:r>
      <w:proofErr w:type="spellEnd"/>
      <w:r>
        <w:rPr>
          <w:rFonts w:ascii="Book Antiqua" w:hAnsi="Book Antiqua"/>
        </w:rPr>
        <w:t xml:space="preserve"> in patients with chronic atrophic gastritis: a critical reappraisal. </w:t>
      </w:r>
      <w:r>
        <w:rPr>
          <w:rFonts w:ascii="Book Antiqua" w:hAnsi="Book Antiqua"/>
          <w:i/>
          <w:iCs/>
        </w:rPr>
        <w:t>World J Gastroenterol</w:t>
      </w:r>
      <w:r>
        <w:rPr>
          <w:rFonts w:ascii="Book Antiqua" w:hAnsi="Book Antiqua"/>
        </w:rPr>
        <w:t xml:space="preserve"> 2012; </w:t>
      </w:r>
      <w:r>
        <w:rPr>
          <w:rFonts w:ascii="Book Antiqua" w:hAnsi="Book Antiqua"/>
          <w:b/>
          <w:bCs/>
        </w:rPr>
        <w:t>18</w:t>
      </w:r>
      <w:r>
        <w:rPr>
          <w:rFonts w:ascii="Book Antiqua" w:hAnsi="Book Antiqua"/>
        </w:rPr>
        <w:t>: 1279-1285 [PMID: 22493541 DOI: 10.3748/wjg.v18.i12.1279]</w:t>
      </w:r>
    </w:p>
    <w:p w14:paraId="4FFC3896" w14:textId="77777777" w:rsidR="008F7C66" w:rsidRDefault="00C472F6">
      <w:pPr>
        <w:spacing w:line="360" w:lineRule="auto"/>
        <w:jc w:val="both"/>
        <w:rPr>
          <w:rFonts w:ascii="Book Antiqua" w:hAnsi="Book Antiqua"/>
        </w:rPr>
      </w:pPr>
      <w:r>
        <w:rPr>
          <w:rFonts w:ascii="Book Antiqua" w:hAnsi="Book Antiqua"/>
        </w:rPr>
        <w:t xml:space="preserve">2 </w:t>
      </w:r>
      <w:r>
        <w:rPr>
          <w:rFonts w:ascii="Book Antiqua" w:hAnsi="Book Antiqua"/>
          <w:b/>
          <w:bCs/>
        </w:rPr>
        <w:t>Du Y</w:t>
      </w:r>
      <w:r>
        <w:rPr>
          <w:rFonts w:ascii="Book Antiqua" w:hAnsi="Book Antiqua"/>
        </w:rPr>
        <w:t xml:space="preserve">, Bai Y, Xie P, Fang J, Wang X, Hou X, Tian D, Wang C, Liu Y, Sha W, Wang B, Li Y, Zhang G, Li Y, Shi R, Xu J, Li Y, Huang M, Han S, Liu J, Ren X, Xie P, Wang Z, Cui L, Sheng J, Luo H, Wang Z, Zhao X, Dai N, Nie Y, Zou Y, Xia B, Fan Z, Chen Z, Lin S, Li ZS; Chinese Chronic Gastritis Research group. Chronic gastritis in China: a national multi-center survey. </w:t>
      </w:r>
      <w:r>
        <w:rPr>
          <w:rFonts w:ascii="Book Antiqua" w:hAnsi="Book Antiqua"/>
          <w:i/>
          <w:iCs/>
        </w:rPr>
        <w:t>BMC Gastroenterol</w:t>
      </w:r>
      <w:r>
        <w:rPr>
          <w:rFonts w:ascii="Book Antiqua" w:hAnsi="Book Antiqua"/>
        </w:rPr>
        <w:t xml:space="preserve"> 2014; </w:t>
      </w:r>
      <w:r>
        <w:rPr>
          <w:rFonts w:ascii="Book Antiqua" w:hAnsi="Book Antiqua"/>
          <w:b/>
          <w:bCs/>
        </w:rPr>
        <w:t>14</w:t>
      </w:r>
      <w:r>
        <w:rPr>
          <w:rFonts w:ascii="Book Antiqua" w:hAnsi="Book Antiqua"/>
        </w:rPr>
        <w:t>: 21 [PMID: 24502423 DOI: 10.1186/1471-230X-14-21]</w:t>
      </w:r>
    </w:p>
    <w:p w14:paraId="1A13C369" w14:textId="77777777" w:rsidR="008F7C66" w:rsidRDefault="00C472F6">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Li Y</w:t>
      </w:r>
      <w:r>
        <w:rPr>
          <w:rFonts w:ascii="Book Antiqua" w:hAnsi="Book Antiqua"/>
        </w:rPr>
        <w:t xml:space="preserve">, Xia R, Zhang B, Li C. Chronic Atrophic Gastritis: A Review. </w:t>
      </w:r>
      <w:r>
        <w:rPr>
          <w:rFonts w:ascii="Book Antiqua" w:hAnsi="Book Antiqua"/>
          <w:i/>
          <w:iCs/>
        </w:rPr>
        <w:t xml:space="preserve">J Environ </w:t>
      </w:r>
      <w:proofErr w:type="spellStart"/>
      <w:r>
        <w:rPr>
          <w:rFonts w:ascii="Book Antiqua" w:hAnsi="Book Antiqua"/>
          <w:i/>
          <w:iCs/>
        </w:rPr>
        <w:t>Pathol</w:t>
      </w:r>
      <w:proofErr w:type="spellEnd"/>
      <w:r>
        <w:rPr>
          <w:rFonts w:ascii="Book Antiqua" w:hAnsi="Book Antiqua"/>
          <w:i/>
          <w:iCs/>
        </w:rPr>
        <w:t xml:space="preserve"> </w:t>
      </w:r>
      <w:proofErr w:type="spellStart"/>
      <w:r>
        <w:rPr>
          <w:rFonts w:ascii="Book Antiqua" w:hAnsi="Book Antiqua"/>
          <w:i/>
          <w:iCs/>
        </w:rPr>
        <w:t>Toxicol</w:t>
      </w:r>
      <w:proofErr w:type="spellEnd"/>
      <w:r>
        <w:rPr>
          <w:rFonts w:ascii="Book Antiqua" w:hAnsi="Book Antiqua"/>
          <w:i/>
          <w:iCs/>
        </w:rPr>
        <w:t xml:space="preserve"> Oncol</w:t>
      </w:r>
      <w:r>
        <w:rPr>
          <w:rFonts w:ascii="Book Antiqua" w:hAnsi="Book Antiqua"/>
        </w:rPr>
        <w:t xml:space="preserve"> 2018; </w:t>
      </w:r>
      <w:r>
        <w:rPr>
          <w:rFonts w:ascii="Book Antiqua" w:hAnsi="Book Antiqua"/>
          <w:b/>
          <w:bCs/>
        </w:rPr>
        <w:t>37</w:t>
      </w:r>
      <w:r>
        <w:rPr>
          <w:rFonts w:ascii="Book Antiqua" w:hAnsi="Book Antiqua"/>
        </w:rPr>
        <w:t>: 241-259 [PMID: 30317974 DOI: 10.1615/JEnvironPatholToxicolOncol.2018026839]</w:t>
      </w:r>
    </w:p>
    <w:p w14:paraId="033C62B9" w14:textId="77777777" w:rsidR="008F7C66" w:rsidRDefault="00C472F6">
      <w:pPr>
        <w:spacing w:line="360" w:lineRule="auto"/>
        <w:jc w:val="both"/>
        <w:rPr>
          <w:rFonts w:ascii="Book Antiqua" w:hAnsi="Book Antiqua"/>
        </w:rPr>
      </w:pPr>
      <w:r>
        <w:rPr>
          <w:rFonts w:ascii="Book Antiqua" w:hAnsi="Book Antiqua"/>
        </w:rPr>
        <w:t xml:space="preserve">4 </w:t>
      </w:r>
      <w:r>
        <w:rPr>
          <w:rFonts w:ascii="Book Antiqua" w:hAnsi="Book Antiqua"/>
          <w:b/>
          <w:bCs/>
        </w:rPr>
        <w:t>Karimi P</w:t>
      </w:r>
      <w:r>
        <w:rPr>
          <w:rFonts w:ascii="Book Antiqua" w:hAnsi="Book Antiqua"/>
        </w:rPr>
        <w:t xml:space="preserve">, Islami F, Anandasabapathy S, Freedman ND, Kamangar F. Gastric cancer: descriptive epidemiology, risk factors, screening, and prevention. </w:t>
      </w:r>
      <w:r>
        <w:rPr>
          <w:rFonts w:ascii="Book Antiqua" w:hAnsi="Book Antiqua"/>
          <w:i/>
          <w:iCs/>
        </w:rPr>
        <w:t>Cancer Epidemiol Biomarkers Prev</w:t>
      </w:r>
      <w:r>
        <w:rPr>
          <w:rFonts w:ascii="Book Antiqua" w:hAnsi="Book Antiqua"/>
        </w:rPr>
        <w:t xml:space="preserve"> 2014; </w:t>
      </w:r>
      <w:r>
        <w:rPr>
          <w:rFonts w:ascii="Book Antiqua" w:hAnsi="Book Antiqua"/>
          <w:b/>
          <w:bCs/>
        </w:rPr>
        <w:t>23</w:t>
      </w:r>
      <w:r>
        <w:rPr>
          <w:rFonts w:ascii="Book Antiqua" w:hAnsi="Book Antiqua"/>
        </w:rPr>
        <w:t>: 700-713 [PMID: 24618998 DOI: 10.1158/1055-9965.EPI-13-1057]</w:t>
      </w:r>
    </w:p>
    <w:p w14:paraId="3EA402F0" w14:textId="77777777" w:rsidR="008F7C66" w:rsidRDefault="00C472F6">
      <w:pPr>
        <w:spacing w:line="360" w:lineRule="auto"/>
        <w:jc w:val="both"/>
        <w:rPr>
          <w:rFonts w:ascii="Book Antiqua" w:hAnsi="Book Antiqua"/>
        </w:rPr>
      </w:pPr>
      <w:r>
        <w:rPr>
          <w:rFonts w:ascii="Book Antiqua" w:hAnsi="Book Antiqua"/>
        </w:rPr>
        <w:t xml:space="preserve">5 </w:t>
      </w:r>
      <w:r>
        <w:rPr>
          <w:rFonts w:ascii="Book Antiqua" w:hAnsi="Book Antiqua"/>
          <w:b/>
          <w:bCs/>
        </w:rPr>
        <w:t>Smyth EC</w:t>
      </w:r>
      <w:r>
        <w:rPr>
          <w:rFonts w:ascii="Book Antiqua" w:hAnsi="Book Antiqua"/>
        </w:rPr>
        <w:t xml:space="preserve">, Nilsson M, </w:t>
      </w:r>
      <w:proofErr w:type="spellStart"/>
      <w:r>
        <w:rPr>
          <w:rFonts w:ascii="Book Antiqua" w:hAnsi="Book Antiqua"/>
        </w:rPr>
        <w:t>Grabsch</w:t>
      </w:r>
      <w:proofErr w:type="spellEnd"/>
      <w:r>
        <w:rPr>
          <w:rFonts w:ascii="Book Antiqua" w:hAnsi="Book Antiqua"/>
        </w:rPr>
        <w:t xml:space="preserve"> HI, van </w:t>
      </w:r>
      <w:proofErr w:type="spellStart"/>
      <w:r>
        <w:rPr>
          <w:rFonts w:ascii="Book Antiqua" w:hAnsi="Book Antiqua"/>
        </w:rPr>
        <w:t>Grieken</w:t>
      </w:r>
      <w:proofErr w:type="spellEnd"/>
      <w:r>
        <w:rPr>
          <w:rFonts w:ascii="Book Antiqua" w:hAnsi="Book Antiqua"/>
        </w:rPr>
        <w:t xml:space="preserve"> NC, </w:t>
      </w:r>
      <w:proofErr w:type="spellStart"/>
      <w:r>
        <w:rPr>
          <w:rFonts w:ascii="Book Antiqua" w:hAnsi="Book Antiqua"/>
        </w:rPr>
        <w:t>Lordick</w:t>
      </w:r>
      <w:proofErr w:type="spellEnd"/>
      <w:r>
        <w:rPr>
          <w:rFonts w:ascii="Book Antiqua" w:hAnsi="Book Antiqua"/>
        </w:rPr>
        <w:t xml:space="preserve"> F. Gastric cancer.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635-648 [PMID: 32861308 DOI: 10.1016/S0140-6736(20)31288-5]</w:t>
      </w:r>
    </w:p>
    <w:p w14:paraId="35117FB7" w14:textId="77777777" w:rsidR="008F7C66" w:rsidRDefault="00C472F6">
      <w:pPr>
        <w:spacing w:line="360" w:lineRule="auto"/>
        <w:jc w:val="both"/>
        <w:rPr>
          <w:rFonts w:ascii="Book Antiqua" w:hAnsi="Book Antiqua"/>
        </w:rPr>
      </w:pPr>
      <w:r>
        <w:rPr>
          <w:rFonts w:ascii="Book Antiqua" w:hAnsi="Book Antiqua"/>
        </w:rPr>
        <w:t xml:space="preserve">6 </w:t>
      </w:r>
      <w:r>
        <w:rPr>
          <w:rFonts w:ascii="Book Antiqua" w:hAnsi="Book Antiqua"/>
          <w:b/>
          <w:bCs/>
        </w:rPr>
        <w:t>Ishikura N</w:t>
      </w:r>
      <w:r>
        <w:rPr>
          <w:rFonts w:ascii="Book Antiqua" w:hAnsi="Book Antiqua"/>
        </w:rPr>
        <w:t xml:space="preserve">, Usui Y, Ito H, Kasugai Y, </w:t>
      </w:r>
      <w:proofErr w:type="spellStart"/>
      <w:r>
        <w:rPr>
          <w:rFonts w:ascii="Book Antiqua" w:hAnsi="Book Antiqua"/>
        </w:rPr>
        <w:t>Oze</w:t>
      </w:r>
      <w:proofErr w:type="spellEnd"/>
      <w:r>
        <w:rPr>
          <w:rFonts w:ascii="Book Antiqua" w:hAnsi="Book Antiqua"/>
        </w:rPr>
        <w:t xml:space="preserve"> I, Kato S, Yatabe Y, Nakamura S, Matsuo K. Helicobacter pylori (HP) infection alone, but not HP-induced atrophic gastritis, increases the risk of gastric lymphoma: a case-control study in Japan. </w:t>
      </w:r>
      <w:r>
        <w:rPr>
          <w:rFonts w:ascii="Book Antiqua" w:hAnsi="Book Antiqua"/>
          <w:i/>
          <w:iCs/>
        </w:rPr>
        <w:t xml:space="preserve">Ann </w:t>
      </w:r>
      <w:proofErr w:type="spellStart"/>
      <w:r>
        <w:rPr>
          <w:rFonts w:ascii="Book Antiqua" w:hAnsi="Book Antiqua"/>
          <w:i/>
          <w:iCs/>
        </w:rPr>
        <w:t>Hematol</w:t>
      </w:r>
      <w:proofErr w:type="spellEnd"/>
      <w:r>
        <w:rPr>
          <w:rFonts w:ascii="Book Antiqua" w:hAnsi="Book Antiqua"/>
        </w:rPr>
        <w:t xml:space="preserve"> 2019; </w:t>
      </w:r>
      <w:r>
        <w:rPr>
          <w:rFonts w:ascii="Book Antiqua" w:hAnsi="Book Antiqua"/>
          <w:b/>
          <w:bCs/>
        </w:rPr>
        <w:t>98</w:t>
      </w:r>
      <w:r>
        <w:rPr>
          <w:rFonts w:ascii="Book Antiqua" w:hAnsi="Book Antiqua"/>
        </w:rPr>
        <w:t>: 1981-1987 [PMID: 31177299 DOI: 10.1007/s00277-019-03721-y]</w:t>
      </w:r>
    </w:p>
    <w:p w14:paraId="7B5D67BE" w14:textId="77777777" w:rsidR="008F7C66" w:rsidRDefault="00C472F6">
      <w:pPr>
        <w:spacing w:line="360" w:lineRule="auto"/>
        <w:jc w:val="both"/>
        <w:rPr>
          <w:rFonts w:ascii="Book Antiqua" w:hAnsi="Book Antiqua"/>
        </w:rPr>
      </w:pPr>
      <w:r>
        <w:rPr>
          <w:rFonts w:ascii="Book Antiqua" w:hAnsi="Book Antiqua"/>
        </w:rPr>
        <w:t xml:space="preserve">7 </w:t>
      </w:r>
      <w:r>
        <w:rPr>
          <w:rFonts w:ascii="Book Antiqua" w:hAnsi="Book Antiqua"/>
          <w:b/>
          <w:bCs/>
        </w:rPr>
        <w:t>Shah SC</w:t>
      </w:r>
      <w:r>
        <w:rPr>
          <w:rFonts w:ascii="Book Antiqua" w:hAnsi="Book Antiqua"/>
        </w:rPr>
        <w:t xml:space="preserve">, </w:t>
      </w:r>
      <w:proofErr w:type="spellStart"/>
      <w:r>
        <w:rPr>
          <w:rFonts w:ascii="Book Antiqua" w:hAnsi="Book Antiqua"/>
        </w:rPr>
        <w:t>Piazuelo</w:t>
      </w:r>
      <w:proofErr w:type="spellEnd"/>
      <w:r>
        <w:rPr>
          <w:rFonts w:ascii="Book Antiqua" w:hAnsi="Book Antiqua"/>
        </w:rPr>
        <w:t xml:space="preserve"> MB, Kuipers EJ, Li D. AGA Clinical Practice Update on the Diagnosis and Management of Atrophic Gastritis: Expert Review. </w:t>
      </w:r>
      <w:r>
        <w:rPr>
          <w:rFonts w:ascii="Book Antiqua" w:hAnsi="Book Antiqua"/>
          <w:i/>
          <w:iCs/>
        </w:rPr>
        <w:t>Gastroenterology</w:t>
      </w:r>
      <w:r>
        <w:rPr>
          <w:rFonts w:ascii="Book Antiqua" w:hAnsi="Book Antiqua"/>
        </w:rPr>
        <w:t xml:space="preserve"> 2021; </w:t>
      </w:r>
      <w:r>
        <w:rPr>
          <w:rFonts w:ascii="Book Antiqua" w:hAnsi="Book Antiqua"/>
          <w:b/>
          <w:bCs/>
        </w:rPr>
        <w:t>161</w:t>
      </w:r>
      <w:r>
        <w:rPr>
          <w:rFonts w:ascii="Book Antiqua" w:hAnsi="Book Antiqua"/>
        </w:rPr>
        <w:t>: 1325-1332.e7 [PMID: 34454714 DOI: 10.1053/j.gastro.2021.06.078]</w:t>
      </w:r>
    </w:p>
    <w:p w14:paraId="4961E32D" w14:textId="77777777" w:rsidR="008F7C66" w:rsidRDefault="00C472F6">
      <w:pPr>
        <w:spacing w:line="360" w:lineRule="auto"/>
        <w:jc w:val="both"/>
        <w:rPr>
          <w:rFonts w:ascii="Book Antiqua" w:hAnsi="Book Antiqua"/>
        </w:rPr>
      </w:pPr>
      <w:r>
        <w:rPr>
          <w:rFonts w:ascii="Book Antiqua" w:hAnsi="Book Antiqua"/>
        </w:rPr>
        <w:t xml:space="preserve">8 </w:t>
      </w:r>
      <w:r>
        <w:rPr>
          <w:rFonts w:ascii="Book Antiqua" w:hAnsi="Book Antiqua"/>
          <w:b/>
          <w:bCs/>
        </w:rPr>
        <w:t>Tang XD</w:t>
      </w:r>
      <w:r>
        <w:rPr>
          <w:rFonts w:ascii="Book Antiqua" w:hAnsi="Book Antiqua"/>
        </w:rPr>
        <w:t xml:space="preserve">, Lu B, Zhou LY, Zhan SY, Li ZH, Li BS, Gao R, Wang FY, Wang P, Yang JQ, Liu G, Zhang YQ, Che GX, Lin M, Bian LQ, Zhao YP; China Academy of Chinese Medical Sciences, Beijing. Clinical practice guideline of Chinese medicine for chronic gastritis. </w:t>
      </w:r>
      <w:r>
        <w:rPr>
          <w:rFonts w:ascii="Book Antiqua" w:hAnsi="Book Antiqua"/>
          <w:i/>
          <w:iCs/>
        </w:rPr>
        <w:t xml:space="preserve">Chin J </w:t>
      </w:r>
      <w:proofErr w:type="spellStart"/>
      <w:r>
        <w:rPr>
          <w:rFonts w:ascii="Book Antiqua" w:hAnsi="Book Antiqua"/>
          <w:i/>
          <w:iCs/>
        </w:rPr>
        <w:t>Integr</w:t>
      </w:r>
      <w:proofErr w:type="spellEnd"/>
      <w:r>
        <w:rPr>
          <w:rFonts w:ascii="Book Antiqua" w:hAnsi="Book Antiqua"/>
          <w:i/>
          <w:iCs/>
        </w:rPr>
        <w:t xml:space="preserve"> Med</w:t>
      </w:r>
      <w:r>
        <w:rPr>
          <w:rFonts w:ascii="Book Antiqua" w:hAnsi="Book Antiqua"/>
        </w:rPr>
        <w:t xml:space="preserve"> 2012; </w:t>
      </w:r>
      <w:r>
        <w:rPr>
          <w:rFonts w:ascii="Book Antiqua" w:hAnsi="Book Antiqua"/>
          <w:b/>
          <w:bCs/>
        </w:rPr>
        <w:t>18</w:t>
      </w:r>
      <w:r>
        <w:rPr>
          <w:rFonts w:ascii="Book Antiqua" w:hAnsi="Book Antiqua"/>
        </w:rPr>
        <w:t>: 56-71 [PMID: 22231707 DOI: 10.1007/s11655-012-0960-y]</w:t>
      </w:r>
    </w:p>
    <w:p w14:paraId="4B5518A1" w14:textId="77777777" w:rsidR="008F7C66" w:rsidRDefault="00C472F6">
      <w:pPr>
        <w:spacing w:line="360" w:lineRule="auto"/>
        <w:jc w:val="both"/>
        <w:rPr>
          <w:rFonts w:ascii="Book Antiqua" w:hAnsi="Book Antiqua"/>
        </w:rPr>
      </w:pPr>
      <w:r>
        <w:rPr>
          <w:rFonts w:ascii="Book Antiqua" w:hAnsi="Book Antiqua"/>
        </w:rPr>
        <w:t xml:space="preserve">9 </w:t>
      </w:r>
      <w:r>
        <w:rPr>
          <w:rFonts w:ascii="Book Antiqua" w:hAnsi="Book Antiqua"/>
          <w:b/>
          <w:bCs/>
        </w:rPr>
        <w:t>Wang J</w:t>
      </w:r>
      <w:r>
        <w:rPr>
          <w:rFonts w:ascii="Book Antiqua" w:hAnsi="Book Antiqua"/>
        </w:rPr>
        <w:t xml:space="preserve">, Wong YK, Liao F. What has traditional Chinese medicine delivered for modern medicine? </w:t>
      </w:r>
      <w:r>
        <w:rPr>
          <w:rFonts w:ascii="Book Antiqua" w:hAnsi="Book Antiqua"/>
          <w:i/>
          <w:iCs/>
        </w:rPr>
        <w:t>Expert Rev Mol Med</w:t>
      </w:r>
      <w:r>
        <w:rPr>
          <w:rFonts w:ascii="Book Antiqua" w:hAnsi="Book Antiqua"/>
        </w:rPr>
        <w:t xml:space="preserve"> 2018; </w:t>
      </w:r>
      <w:r>
        <w:rPr>
          <w:rFonts w:ascii="Book Antiqua" w:hAnsi="Book Antiqua"/>
          <w:b/>
          <w:bCs/>
        </w:rPr>
        <w:t>20</w:t>
      </w:r>
      <w:r>
        <w:rPr>
          <w:rFonts w:ascii="Book Antiqua" w:hAnsi="Book Antiqua"/>
        </w:rPr>
        <w:t>: e4 [PMID: 29747718 DOI: 10.1017/erm.2018.3]</w:t>
      </w:r>
    </w:p>
    <w:p w14:paraId="1A9EA5D1" w14:textId="77777777" w:rsidR="008F7C66" w:rsidRDefault="00C472F6">
      <w:pPr>
        <w:spacing w:line="360" w:lineRule="auto"/>
        <w:jc w:val="both"/>
        <w:rPr>
          <w:rFonts w:ascii="Book Antiqua" w:hAnsi="Book Antiqua"/>
        </w:rPr>
      </w:pPr>
      <w:r>
        <w:rPr>
          <w:rFonts w:ascii="Book Antiqua" w:hAnsi="Book Antiqua"/>
        </w:rPr>
        <w:t xml:space="preserve">10 </w:t>
      </w:r>
      <w:r>
        <w:rPr>
          <w:rFonts w:ascii="Book Antiqua" w:hAnsi="Book Antiqua"/>
          <w:b/>
          <w:bCs/>
        </w:rPr>
        <w:t>Xie R</w:t>
      </w:r>
      <w:r>
        <w:rPr>
          <w:rFonts w:ascii="Book Antiqua" w:hAnsi="Book Antiqua"/>
        </w:rPr>
        <w:t xml:space="preserve">, Xia Y, Chen Y, Li H, Shang H, Kuang X, Xia L, Guo Y. The RIGHT Extension Statement for Traditional Chinese Medicine: Development, Recommendations, and Explanation. </w:t>
      </w:r>
      <w:proofErr w:type="spellStart"/>
      <w:r>
        <w:rPr>
          <w:rFonts w:ascii="Book Antiqua" w:hAnsi="Book Antiqua"/>
          <w:i/>
          <w:iCs/>
        </w:rPr>
        <w:t>Pharmacol</w:t>
      </w:r>
      <w:proofErr w:type="spellEnd"/>
      <w:r>
        <w:rPr>
          <w:rFonts w:ascii="Book Antiqua" w:hAnsi="Book Antiqua"/>
          <w:i/>
          <w:iCs/>
        </w:rPr>
        <w:t xml:space="preserve"> Res</w:t>
      </w:r>
      <w:r>
        <w:rPr>
          <w:rFonts w:ascii="Book Antiqua" w:hAnsi="Book Antiqua"/>
        </w:rPr>
        <w:t xml:space="preserve"> 2020; </w:t>
      </w:r>
      <w:r>
        <w:rPr>
          <w:rFonts w:ascii="Book Antiqua" w:hAnsi="Book Antiqua"/>
          <w:b/>
          <w:bCs/>
        </w:rPr>
        <w:t>160</w:t>
      </w:r>
      <w:r>
        <w:rPr>
          <w:rFonts w:ascii="Book Antiqua" w:hAnsi="Book Antiqua"/>
        </w:rPr>
        <w:t>: 105178 [PMID: 32889127 DOI: 10.1016/j.phrs.2020.105178]</w:t>
      </w:r>
    </w:p>
    <w:p w14:paraId="534C07C9" w14:textId="77777777" w:rsidR="008F7C66" w:rsidRDefault="00C472F6">
      <w:pPr>
        <w:spacing w:line="360" w:lineRule="auto"/>
        <w:jc w:val="both"/>
        <w:rPr>
          <w:rFonts w:ascii="Book Antiqua" w:hAnsi="Book Antiqua"/>
        </w:rPr>
      </w:pPr>
      <w:r>
        <w:rPr>
          <w:rFonts w:ascii="Book Antiqua" w:hAnsi="Book Antiqua"/>
        </w:rPr>
        <w:t xml:space="preserve">11 </w:t>
      </w:r>
      <w:r>
        <w:rPr>
          <w:rFonts w:ascii="Book Antiqua" w:hAnsi="Book Antiqua"/>
          <w:b/>
          <w:bCs/>
        </w:rPr>
        <w:t>Hu J</w:t>
      </w:r>
      <w:r>
        <w:rPr>
          <w:rFonts w:ascii="Book Antiqua" w:hAnsi="Book Antiqua"/>
        </w:rPr>
        <w:t xml:space="preserve">, He T, Liu J, Jia S, Li B, Xu W, Liao M, Guo L. Pharmacological and molecular analysis of the effects of Huangqi Jianzhong decoction on proliferation and apoptosis in GES-1 cells infected with H. pylori.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2022; </w:t>
      </w:r>
      <w:r>
        <w:rPr>
          <w:rFonts w:ascii="Book Antiqua" w:hAnsi="Book Antiqua"/>
          <w:b/>
          <w:bCs/>
        </w:rPr>
        <w:t>13</w:t>
      </w:r>
      <w:r>
        <w:rPr>
          <w:rFonts w:ascii="Book Antiqua" w:hAnsi="Book Antiqua"/>
        </w:rPr>
        <w:t>: 1009705 [PMID: 36249768 DOI: 10.3389/fphar.2022.1009705]</w:t>
      </w:r>
    </w:p>
    <w:p w14:paraId="26D38117" w14:textId="77777777" w:rsidR="008F7C66" w:rsidRDefault="00C472F6">
      <w:pPr>
        <w:spacing w:line="360" w:lineRule="auto"/>
        <w:jc w:val="both"/>
        <w:rPr>
          <w:rFonts w:ascii="Book Antiqua" w:hAnsi="Book Antiqua"/>
        </w:rPr>
      </w:pPr>
      <w:r>
        <w:rPr>
          <w:rFonts w:ascii="Book Antiqua" w:hAnsi="Book Antiqua"/>
        </w:rPr>
        <w:lastRenderedPageBreak/>
        <w:t xml:space="preserve">12 </w:t>
      </w:r>
      <w:proofErr w:type="spellStart"/>
      <w:r>
        <w:rPr>
          <w:rFonts w:ascii="Book Antiqua" w:hAnsi="Book Antiqua"/>
          <w:b/>
          <w:bCs/>
        </w:rPr>
        <w:t>Nöst</w:t>
      </w:r>
      <w:proofErr w:type="spellEnd"/>
      <w:r>
        <w:rPr>
          <w:rFonts w:ascii="Book Antiqua" w:hAnsi="Book Antiqua"/>
          <w:b/>
          <w:bCs/>
        </w:rPr>
        <w:t xml:space="preserve"> X</w:t>
      </w:r>
      <w:r>
        <w:rPr>
          <w:rFonts w:ascii="Book Antiqua" w:hAnsi="Book Antiqua"/>
        </w:rPr>
        <w:t xml:space="preserve">, </w:t>
      </w:r>
      <w:proofErr w:type="spellStart"/>
      <w:r>
        <w:rPr>
          <w:rFonts w:ascii="Book Antiqua" w:hAnsi="Book Antiqua"/>
        </w:rPr>
        <w:t>Pferschy-Wenzig</w:t>
      </w:r>
      <w:proofErr w:type="spellEnd"/>
      <w:r>
        <w:rPr>
          <w:rFonts w:ascii="Book Antiqua" w:hAnsi="Book Antiqua"/>
        </w:rPr>
        <w:t xml:space="preserve"> EM, Nikles S, He X, Fan D, Lu A, Yuk J, Yu K, Isaac G, Bauer R. Identification of Constituents Affecting the Secretion of Pro-Inflammatory Cytokines in LPS-Induced U937 Cells by UHPLC-HRMS-Based Metabolic Profiling of the Traditional Chinese Medicine Formulation Huangqi Jianzhong Tang. </w:t>
      </w:r>
      <w:r>
        <w:rPr>
          <w:rFonts w:ascii="Book Antiqua" w:hAnsi="Book Antiqua"/>
          <w:i/>
          <w:iCs/>
        </w:rPr>
        <w:t>Molecules</w:t>
      </w:r>
      <w:r>
        <w:rPr>
          <w:rFonts w:ascii="Book Antiqua" w:hAnsi="Book Antiqua"/>
        </w:rPr>
        <w:t xml:space="preserve"> 2019; </w:t>
      </w:r>
      <w:r>
        <w:rPr>
          <w:rFonts w:ascii="Book Antiqua" w:hAnsi="Book Antiqua"/>
          <w:b/>
          <w:bCs/>
        </w:rPr>
        <w:t>24</w:t>
      </w:r>
      <w:r>
        <w:rPr>
          <w:rFonts w:ascii="Book Antiqua" w:hAnsi="Book Antiqua"/>
        </w:rPr>
        <w:t xml:space="preserve"> [PMID: 31461974 DOI: 10.3390/molecules24173116]</w:t>
      </w:r>
    </w:p>
    <w:p w14:paraId="1B0C0562" w14:textId="77777777" w:rsidR="008F7C66" w:rsidRDefault="00C472F6">
      <w:pPr>
        <w:spacing w:line="360" w:lineRule="auto"/>
        <w:jc w:val="both"/>
        <w:rPr>
          <w:rFonts w:ascii="Book Antiqua" w:hAnsi="Book Antiqua"/>
        </w:rPr>
      </w:pPr>
      <w:r>
        <w:rPr>
          <w:rFonts w:ascii="Book Antiqua" w:hAnsi="Book Antiqua"/>
        </w:rPr>
        <w:t xml:space="preserve">13 </w:t>
      </w:r>
      <w:r>
        <w:rPr>
          <w:rFonts w:ascii="Book Antiqua" w:hAnsi="Book Antiqua"/>
          <w:b/>
          <w:bCs/>
        </w:rPr>
        <w:t>Page MJ</w:t>
      </w:r>
      <w:r>
        <w:rPr>
          <w:rFonts w:ascii="Book Antiqua" w:hAnsi="Book Antiqua"/>
        </w:rPr>
        <w:t xml:space="preserve">, McKenzie JE, Bossuyt PM, </w:t>
      </w:r>
      <w:proofErr w:type="spellStart"/>
      <w:r>
        <w:rPr>
          <w:rFonts w:ascii="Book Antiqua" w:hAnsi="Book Antiqua"/>
        </w:rPr>
        <w:t>Boutron</w:t>
      </w:r>
      <w:proofErr w:type="spellEnd"/>
      <w:r>
        <w:rPr>
          <w:rFonts w:ascii="Book Antiqua" w:hAnsi="Book Antiqua"/>
        </w:rPr>
        <w:t xml:space="preserve"> I, Hoffmann TC, Mulrow CD, </w:t>
      </w:r>
      <w:proofErr w:type="spellStart"/>
      <w:r>
        <w:rPr>
          <w:rFonts w:ascii="Book Antiqua" w:hAnsi="Book Antiqua"/>
        </w:rPr>
        <w:t>Shamseer</w:t>
      </w:r>
      <w:proofErr w:type="spellEnd"/>
      <w:r>
        <w:rPr>
          <w:rFonts w:ascii="Book Antiqua" w:hAnsi="Book Antiqua"/>
        </w:rPr>
        <w:t xml:space="preserve"> L, Tetzlaff JM, Akl EA, Brennan SE, Chou R, Glanville J, Grimshaw JM, Hróbjartsson A, Lalu MM, Li T, Loder EW, Mayo-Wilson E, McDonald S, McGuinness LA, Stewart LA, Thomas J, </w:t>
      </w:r>
      <w:proofErr w:type="spellStart"/>
      <w:r>
        <w:rPr>
          <w:rFonts w:ascii="Book Antiqua" w:hAnsi="Book Antiqua"/>
        </w:rPr>
        <w:t>Tricco</w:t>
      </w:r>
      <w:proofErr w:type="spellEnd"/>
      <w:r>
        <w:rPr>
          <w:rFonts w:ascii="Book Antiqua" w:hAnsi="Book Antiqua"/>
        </w:rPr>
        <w:t xml:space="preserve"> AC, Welch VA, Whiting P, Moher D. The PRISMA 2020 statement: an updated guideline for reporting systematic reviews. </w:t>
      </w:r>
      <w:r>
        <w:rPr>
          <w:rFonts w:ascii="Book Antiqua" w:hAnsi="Book Antiqua"/>
          <w:i/>
          <w:iCs/>
        </w:rPr>
        <w:t>BMJ</w:t>
      </w:r>
      <w:r>
        <w:rPr>
          <w:rFonts w:ascii="Book Antiqua" w:hAnsi="Book Antiqua"/>
        </w:rPr>
        <w:t xml:space="preserve"> 2021; </w:t>
      </w:r>
      <w:r>
        <w:rPr>
          <w:rFonts w:ascii="Book Antiqua" w:hAnsi="Book Antiqua"/>
          <w:b/>
          <w:bCs/>
        </w:rPr>
        <w:t>372</w:t>
      </w:r>
      <w:r>
        <w:rPr>
          <w:rFonts w:ascii="Book Antiqua" w:hAnsi="Book Antiqua"/>
        </w:rPr>
        <w:t>: n71 [PMID: 33782057 DOI: 10.1136/bmj.n71]</w:t>
      </w:r>
    </w:p>
    <w:p w14:paraId="373732A8" w14:textId="77777777" w:rsidR="008F7C66" w:rsidRDefault="00C472F6">
      <w:pPr>
        <w:spacing w:line="360" w:lineRule="auto"/>
        <w:jc w:val="both"/>
        <w:rPr>
          <w:rFonts w:ascii="Book Antiqua" w:hAnsi="Book Antiqua"/>
          <w:lang w:eastAsia="zh-CN"/>
        </w:rPr>
      </w:pPr>
      <w:r>
        <w:rPr>
          <w:rFonts w:ascii="Book Antiqua" w:hAnsi="Book Antiqua"/>
        </w:rPr>
        <w:t xml:space="preserve">14 </w:t>
      </w:r>
      <w:r>
        <w:rPr>
          <w:rFonts w:ascii="Book Antiqua" w:hAnsi="Book Antiqua"/>
          <w:b/>
          <w:bCs/>
        </w:rPr>
        <w:t>Ji MY,</w:t>
      </w:r>
      <w:r>
        <w:rPr>
          <w:rFonts w:ascii="Book Antiqua" w:hAnsi="Book Antiqua"/>
        </w:rPr>
        <w:t xml:space="preserve"> Luo FL. Efficacy of Huangqi Jianzhong Tang combined with rabeprazole in the treatment of chronic atrophic gastritis of the weak spleen and stomach type. </w:t>
      </w:r>
      <w:r>
        <w:rPr>
          <w:rFonts w:ascii="Book Antiqua" w:hAnsi="Book Antiqua"/>
          <w:i/>
        </w:rPr>
        <w:t>Guizhou Medicine</w:t>
      </w:r>
      <w:r>
        <w:rPr>
          <w:rFonts w:ascii="Book Antiqua" w:hAnsi="Book Antiqua"/>
        </w:rPr>
        <w:t xml:space="preserve"> 2022; </w:t>
      </w:r>
      <w:r>
        <w:rPr>
          <w:rFonts w:ascii="Book Antiqua" w:hAnsi="Book Antiqua"/>
          <w:b/>
        </w:rPr>
        <w:t>46:</w:t>
      </w:r>
      <w:r>
        <w:rPr>
          <w:rFonts w:ascii="Book Antiqua" w:hAnsi="Book Antiqua"/>
        </w:rPr>
        <w:t xml:space="preserve"> 75-76.</w:t>
      </w:r>
      <w:r>
        <w:rPr>
          <w:rFonts w:ascii="Book Antiqua" w:hAnsi="Book Antiqua" w:hint="eastAsia"/>
          <w:lang w:eastAsia="zh-CN"/>
        </w:rPr>
        <w:t xml:space="preserve"> </w:t>
      </w:r>
      <w:r>
        <w:rPr>
          <w:rFonts w:ascii="Book Antiqua" w:hAnsi="Book Antiqua"/>
          <w:lang w:eastAsia="zh-CN"/>
        </w:rPr>
        <w:t xml:space="preserve">Available from: </w:t>
      </w:r>
      <w:r>
        <w:rPr>
          <w:rFonts w:ascii="Book Antiqua" w:hAnsi="Book Antiqua" w:hint="eastAsia"/>
          <w:lang w:eastAsia="zh-CN"/>
        </w:rPr>
        <w:t>https://kns.cnki.net/kcms/detail/detail.aspx?FileName=GZYI202201037&amp;DbName=CJFQ2022</w:t>
      </w:r>
    </w:p>
    <w:p w14:paraId="5B9F1765" w14:textId="77777777" w:rsidR="008F7C66" w:rsidRDefault="00C472F6">
      <w:pPr>
        <w:spacing w:line="360" w:lineRule="auto"/>
        <w:jc w:val="both"/>
        <w:rPr>
          <w:rFonts w:ascii="Book Antiqua" w:hAnsi="Book Antiqua"/>
          <w:lang w:eastAsia="zh-CN"/>
        </w:rPr>
      </w:pPr>
      <w:r>
        <w:rPr>
          <w:rFonts w:ascii="Book Antiqua" w:hAnsi="Book Antiqua"/>
        </w:rPr>
        <w:t xml:space="preserve">15 Liu D. Clinical observation of Huangqi Jianzhong Tang in the treatment of chronic atrophic gastritis with evidence of spleen and stomach deficiency cold. </w:t>
      </w:r>
      <w:r w:rsidRPr="00FA2132">
        <w:rPr>
          <w:rFonts w:ascii="Book Antiqua" w:hAnsi="Book Antiqua"/>
          <w:i/>
        </w:rPr>
        <w:t xml:space="preserve">Modern Distance Education in Chinese Traditional Medicine </w:t>
      </w:r>
      <w:r>
        <w:rPr>
          <w:rFonts w:ascii="Book Antiqua" w:hAnsi="Book Antiqua"/>
        </w:rPr>
        <w:t xml:space="preserve">2022; </w:t>
      </w:r>
      <w:r>
        <w:rPr>
          <w:rFonts w:ascii="Book Antiqua" w:hAnsi="Book Antiqua"/>
          <w:b/>
        </w:rPr>
        <w:t>20:</w:t>
      </w:r>
      <w:r>
        <w:rPr>
          <w:rFonts w:ascii="Book Antiqua" w:hAnsi="Book Antiqua"/>
        </w:rPr>
        <w:t xml:space="preserve"> 71-73.</w:t>
      </w:r>
      <w:r>
        <w:rPr>
          <w:rFonts w:ascii="Book Antiqua" w:hAnsi="Book Antiqua" w:hint="eastAsia"/>
          <w:lang w:eastAsia="zh-CN"/>
        </w:rPr>
        <w:t xml:space="preserve"> </w:t>
      </w:r>
      <w:r>
        <w:rPr>
          <w:rFonts w:ascii="Book Antiqua" w:hAnsi="Book Antiqua"/>
          <w:lang w:eastAsia="zh-CN"/>
        </w:rPr>
        <w:t xml:space="preserve">Available from: </w:t>
      </w:r>
      <w:r>
        <w:rPr>
          <w:rFonts w:ascii="Book Antiqua" w:hAnsi="Book Antiqua" w:hint="eastAsia"/>
          <w:lang w:eastAsia="zh-CN"/>
        </w:rPr>
        <w:t xml:space="preserve"> https://kns.cnki.net/kcms2/article/abstract?v=FbDnLXx9-bnuxBg_Z_iYOgxk8b9tcFUaFgkaYfOQmMGdDQz0fDTHCZerm9QSrbnJ0IJgMU5ds7-QTcg4AP5TnmwnVb4MKW8E95J1jIxoc7dKyW8DmS-YAvEQIDbqiYTNTHVPXVsyQzI=&amp;uniplatform=NZKPT&amp;language=CHS</w:t>
      </w:r>
    </w:p>
    <w:p w14:paraId="015158A9" w14:textId="77777777" w:rsidR="008F7C66" w:rsidRDefault="00C472F6">
      <w:pPr>
        <w:spacing w:line="360" w:lineRule="auto"/>
        <w:jc w:val="both"/>
        <w:rPr>
          <w:rFonts w:ascii="Book Antiqua" w:hAnsi="Book Antiqua"/>
        </w:rPr>
      </w:pPr>
      <w:r>
        <w:rPr>
          <w:rFonts w:ascii="Book Antiqua" w:hAnsi="Book Antiqua"/>
        </w:rPr>
        <w:t xml:space="preserve">16 </w:t>
      </w:r>
      <w:r>
        <w:rPr>
          <w:rFonts w:ascii="Book Antiqua" w:hAnsi="Book Antiqua"/>
          <w:b/>
          <w:bCs/>
        </w:rPr>
        <w:t>Zhao ZH,</w:t>
      </w:r>
      <w:r>
        <w:rPr>
          <w:rFonts w:ascii="Book Antiqua" w:hAnsi="Book Antiqua"/>
        </w:rPr>
        <w:t xml:space="preserve"> Dong J. Clinical observation of 36 cases of Hp-positive chronic atrophic gastritis patients with spleen and stomach deficiency cold type treated with Huangqi Jianzhong Tang as an adjunct.</w:t>
      </w:r>
      <w:r w:rsidRPr="00911529">
        <w:rPr>
          <w:rFonts w:ascii="Book Antiqua" w:hAnsi="Book Antiqua"/>
          <w:i/>
        </w:rPr>
        <w:t xml:space="preserve"> Sichuan Traditional Chinese Medicine</w:t>
      </w:r>
      <w:r>
        <w:rPr>
          <w:rFonts w:ascii="Book Antiqua" w:hAnsi="Book Antiqua"/>
        </w:rPr>
        <w:t xml:space="preserve"> 2017; </w:t>
      </w:r>
      <w:r w:rsidRPr="003914FA">
        <w:rPr>
          <w:rFonts w:ascii="Book Antiqua" w:hAnsi="Book Antiqua"/>
          <w:b/>
        </w:rPr>
        <w:t xml:space="preserve">35: </w:t>
      </w:r>
      <w:r w:rsidR="00A07BDE">
        <w:rPr>
          <w:rFonts w:ascii="Book Antiqua" w:hAnsi="Book Antiqua"/>
        </w:rPr>
        <w:t>158-160. Available from:</w:t>
      </w:r>
      <w:r>
        <w:rPr>
          <w:rFonts w:ascii="Book Antiqua" w:hAnsi="Book Antiqua" w:hint="eastAsia"/>
          <w:lang w:eastAsia="zh-CN"/>
        </w:rPr>
        <w:t xml:space="preserve"> https://kns.cnki.net/kcms2/article/abstract?v=FbDnLXx9-blOJD5-GfMTUSrcKTblwkNbb2h2detcQb5rbNyz4cgOGs00vIjg-</w:t>
      </w:r>
      <w:r>
        <w:rPr>
          <w:rFonts w:ascii="Book Antiqua" w:hAnsi="Book Antiqua" w:hint="eastAsia"/>
          <w:lang w:eastAsia="zh-CN"/>
        </w:rPr>
        <w:lastRenderedPageBreak/>
        <w:t>MPjjdKN_BEI9bjobTpnxsXWuQf7j_jFCy410KCWLLOaNbxtBmBW9wLxvE8kPECgzLdJyoD8lEEV_gw=&amp;uniplatform=NZKPT&amp;language=CHS</w:t>
      </w:r>
    </w:p>
    <w:p w14:paraId="28C2EC24" w14:textId="77777777" w:rsidR="008F7C66" w:rsidRDefault="00C472F6">
      <w:pPr>
        <w:spacing w:line="360" w:lineRule="auto"/>
        <w:jc w:val="both"/>
        <w:rPr>
          <w:rFonts w:ascii="Book Antiqua" w:hAnsi="Book Antiqua"/>
          <w:highlight w:val="yellow"/>
        </w:rPr>
      </w:pPr>
      <w:r w:rsidRPr="00E60334">
        <w:rPr>
          <w:rFonts w:ascii="Book Antiqua" w:hAnsi="Book Antiqua"/>
        </w:rPr>
        <w:t xml:space="preserve">17 </w:t>
      </w:r>
      <w:r w:rsidRPr="00E60334">
        <w:rPr>
          <w:rFonts w:ascii="Book Antiqua" w:hAnsi="Book Antiqua"/>
          <w:b/>
          <w:bCs/>
        </w:rPr>
        <w:t>Ding HR,</w:t>
      </w:r>
      <w:r w:rsidRPr="00E60334">
        <w:rPr>
          <w:rFonts w:ascii="Book Antiqua" w:hAnsi="Book Antiqua"/>
        </w:rPr>
        <w:t xml:space="preserve"> Wang F, Li JN. Effectiveness and mechanism of Huangqi Jianzhong Tang with evidence-based addition and subtraction in the treatment of chronic atrophic gastritis. </w:t>
      </w:r>
      <w:proofErr w:type="spellStart"/>
      <w:r w:rsidR="00056C80">
        <w:rPr>
          <w:rFonts w:ascii="Book Antiqua" w:hAnsi="Book Antiqua"/>
          <w:i/>
        </w:rPr>
        <w:t>Linchuang</w:t>
      </w:r>
      <w:proofErr w:type="spellEnd"/>
      <w:r w:rsidR="00056C80">
        <w:rPr>
          <w:rFonts w:ascii="Book Antiqua" w:hAnsi="Book Antiqua"/>
          <w:i/>
        </w:rPr>
        <w:t xml:space="preserve"> </w:t>
      </w:r>
      <w:proofErr w:type="spellStart"/>
      <w:r w:rsidR="00056C80">
        <w:rPr>
          <w:rFonts w:ascii="Book Antiqua" w:hAnsi="Book Antiqua"/>
          <w:i/>
        </w:rPr>
        <w:t>Yixue</w:t>
      </w:r>
      <w:proofErr w:type="spellEnd"/>
      <w:r w:rsidR="00056C80">
        <w:rPr>
          <w:rFonts w:ascii="Book Antiqua" w:hAnsi="Book Antiqua"/>
          <w:i/>
        </w:rPr>
        <w:t xml:space="preserve"> </w:t>
      </w:r>
      <w:proofErr w:type="spellStart"/>
      <w:r w:rsidR="00056C80">
        <w:rPr>
          <w:rFonts w:ascii="Book Antiqua" w:hAnsi="Book Antiqua"/>
          <w:i/>
        </w:rPr>
        <w:t>Yanjiuyushijian</w:t>
      </w:r>
      <w:proofErr w:type="spellEnd"/>
      <w:r w:rsidR="00056C80">
        <w:rPr>
          <w:rFonts w:ascii="Book Antiqua" w:hAnsi="Book Antiqua"/>
          <w:i/>
        </w:rPr>
        <w:t xml:space="preserve"> </w:t>
      </w:r>
      <w:r w:rsidRPr="00E60334">
        <w:rPr>
          <w:rFonts w:ascii="Book Antiqua" w:hAnsi="Book Antiqua"/>
        </w:rPr>
        <w:t xml:space="preserve">2019; </w:t>
      </w:r>
      <w:r w:rsidRPr="00E60334">
        <w:rPr>
          <w:rFonts w:ascii="Book Antiqua" w:hAnsi="Book Antiqua"/>
          <w:b/>
        </w:rPr>
        <w:t>4:</w:t>
      </w:r>
      <w:r w:rsidRPr="00E60334">
        <w:rPr>
          <w:rFonts w:ascii="Book Antiqua" w:hAnsi="Book Antiqua"/>
        </w:rPr>
        <w:t xml:space="preserve"> 128-130</w:t>
      </w:r>
      <w:r w:rsidRPr="00E60334">
        <w:rPr>
          <w:rFonts w:ascii="Book Antiqua" w:hAnsi="Book Antiqua" w:hint="eastAsia"/>
          <w:lang w:eastAsia="zh-CN"/>
        </w:rPr>
        <w:t xml:space="preserve">. </w:t>
      </w:r>
      <w:r>
        <w:rPr>
          <w:rFonts w:ascii="Book Antiqua" w:hAnsi="Book Antiqua"/>
        </w:rPr>
        <w:t>Available from:</w:t>
      </w:r>
      <w:r>
        <w:rPr>
          <w:rFonts w:ascii="Book Antiqua" w:hAnsi="Book Antiqua" w:hint="eastAsia"/>
          <w:lang w:eastAsia="zh-CN"/>
        </w:rPr>
        <w:t xml:space="preserve"> </w:t>
      </w:r>
      <w:r w:rsidRPr="00AB33F2">
        <w:rPr>
          <w:rFonts w:ascii="Book Antiqua" w:hAnsi="Book Antiqua"/>
          <w:lang w:eastAsia="zh-CN"/>
        </w:rPr>
        <w:t>https://kns.cnki.net/kcms2/article/abstract?v=WMl_cnbuIi7eDvOggch57CbfW2JexETJFWz7GSEj4jNZHb7eJwgIfK8qrOztiLDL_r-ZTSH-AQ-ISkfCW50HpVnRNCXX0r1HhZEa2v-fGhsfqq0R9XrrpVAqIh42TH2joeBOcUHRxdY=&amp;uniplatform=NZKPT&amp;language=CHS</w:t>
      </w:r>
    </w:p>
    <w:p w14:paraId="58E9E304" w14:textId="77777777" w:rsidR="008F7C66" w:rsidRDefault="00C472F6">
      <w:pPr>
        <w:spacing w:line="360" w:lineRule="auto"/>
        <w:jc w:val="both"/>
        <w:rPr>
          <w:rFonts w:ascii="Book Antiqua" w:hAnsi="Book Antiqua"/>
          <w:highlight w:val="yellow"/>
          <w:lang w:eastAsia="zh-CN"/>
        </w:rPr>
      </w:pPr>
      <w:r w:rsidRPr="009A22DC">
        <w:rPr>
          <w:rFonts w:ascii="Book Antiqua" w:hAnsi="Book Antiqua"/>
        </w:rPr>
        <w:t xml:space="preserve">18 </w:t>
      </w:r>
      <w:r w:rsidRPr="009A22DC">
        <w:rPr>
          <w:rFonts w:ascii="Book Antiqua" w:hAnsi="Book Antiqua"/>
          <w:b/>
          <w:bCs/>
        </w:rPr>
        <w:t>Huang ZG,</w:t>
      </w:r>
      <w:r w:rsidRPr="009A22DC">
        <w:rPr>
          <w:rFonts w:ascii="Book Antiqua" w:hAnsi="Book Antiqua"/>
        </w:rPr>
        <w:t xml:space="preserve"> Huang L, Huang S, Chen SL, Zeng DB. Effects of Huangqi Jianzhong Tang combined with </w:t>
      </w:r>
      <w:proofErr w:type="spellStart"/>
      <w:r w:rsidRPr="009A22DC">
        <w:rPr>
          <w:rFonts w:ascii="Book Antiqua" w:hAnsi="Book Antiqua"/>
        </w:rPr>
        <w:t>Liangfen</w:t>
      </w:r>
      <w:proofErr w:type="spellEnd"/>
      <w:r w:rsidRPr="009A22DC">
        <w:rPr>
          <w:rFonts w:ascii="Book Antiqua" w:hAnsi="Book Antiqua"/>
        </w:rPr>
        <w:t xml:space="preserve"> Wan on gastric mucosal blood flow and serum oxidative stress index in patients with chronic atrophic gastritis. </w:t>
      </w:r>
      <w:proofErr w:type="spellStart"/>
      <w:r w:rsidR="00E60334" w:rsidRPr="000534D1">
        <w:rPr>
          <w:rFonts w:ascii="Book Antiqua" w:hAnsi="Book Antiqua"/>
          <w:i/>
        </w:rPr>
        <w:t>Xiandai</w:t>
      </w:r>
      <w:proofErr w:type="spellEnd"/>
      <w:r w:rsidR="00E60334" w:rsidRPr="000534D1">
        <w:rPr>
          <w:rFonts w:ascii="Book Antiqua" w:hAnsi="Book Antiqua"/>
          <w:i/>
        </w:rPr>
        <w:t xml:space="preserve"> </w:t>
      </w:r>
      <w:proofErr w:type="spellStart"/>
      <w:r w:rsidR="00E60334" w:rsidRPr="000534D1">
        <w:rPr>
          <w:rFonts w:ascii="Book Antiqua" w:hAnsi="Book Antiqua"/>
          <w:i/>
        </w:rPr>
        <w:t>zhongxiyi</w:t>
      </w:r>
      <w:proofErr w:type="spellEnd"/>
      <w:r w:rsidR="00E60334" w:rsidRPr="000534D1">
        <w:rPr>
          <w:rFonts w:ascii="Book Antiqua" w:hAnsi="Book Antiqua"/>
          <w:i/>
        </w:rPr>
        <w:t xml:space="preserve"> </w:t>
      </w:r>
      <w:proofErr w:type="spellStart"/>
      <w:r w:rsidR="00E60334" w:rsidRPr="000534D1">
        <w:rPr>
          <w:rFonts w:ascii="Book Antiqua" w:hAnsi="Book Antiqua"/>
          <w:i/>
        </w:rPr>
        <w:t>Zazhi</w:t>
      </w:r>
      <w:proofErr w:type="spellEnd"/>
      <w:r w:rsidRPr="009A22DC">
        <w:rPr>
          <w:rFonts w:ascii="Book Antiqua" w:hAnsi="Book Antiqua"/>
        </w:rPr>
        <w:t xml:space="preserve"> 2020; </w:t>
      </w:r>
      <w:r w:rsidRPr="009A22DC">
        <w:rPr>
          <w:rFonts w:ascii="Book Antiqua" w:hAnsi="Book Antiqua"/>
          <w:b/>
        </w:rPr>
        <w:t>29:</w:t>
      </w:r>
      <w:r w:rsidRPr="009A22DC">
        <w:rPr>
          <w:rFonts w:ascii="Book Antiqua" w:hAnsi="Book Antiqua"/>
        </w:rPr>
        <w:t xml:space="preserve"> 1998-2002</w:t>
      </w:r>
      <w:r w:rsidRPr="009A22DC">
        <w:rPr>
          <w:rFonts w:ascii="Book Antiqua" w:hAnsi="Book Antiqua" w:hint="eastAsia"/>
          <w:lang w:eastAsia="zh-CN"/>
        </w:rPr>
        <w:t>.</w:t>
      </w:r>
      <w:r w:rsidRPr="009A22DC">
        <w:rPr>
          <w:rFonts w:ascii="Book Antiqua" w:hAnsi="Book Antiqua"/>
        </w:rPr>
        <w:t xml:space="preserve"> Availab</w:t>
      </w:r>
      <w:r>
        <w:rPr>
          <w:rFonts w:ascii="Book Antiqua" w:hAnsi="Book Antiqua"/>
        </w:rPr>
        <w:t>le from:</w:t>
      </w:r>
      <w:r>
        <w:rPr>
          <w:rFonts w:ascii="Book Antiqua" w:hAnsi="Book Antiqua" w:hint="eastAsia"/>
          <w:lang w:eastAsia="zh-CN"/>
        </w:rPr>
        <w:t xml:space="preserve"> </w:t>
      </w:r>
      <w:r w:rsidRPr="00AB33F2">
        <w:rPr>
          <w:rFonts w:ascii="Book Antiqua" w:hAnsi="Book Antiqua"/>
          <w:lang w:eastAsia="zh-CN"/>
        </w:rPr>
        <w:t>https://kns.cnki.net/kcms2/article/abstract?v=WMl_cnbuIi7xWv7q7R0LEtMTPV0bgPlQ55YPoaH9uOJCssv19J3bg_78KrhCScJ5eHfHWKdSXFamNX_x6Gxv-suI80DRJi_pq9s2rEBwGLh8XcYrRPQTF1btf5Cl7FnzwDLnZj_FFoQ=&amp;uniplatform=NZKPT&amp;language=CHS</w:t>
      </w:r>
    </w:p>
    <w:p w14:paraId="1FB6EFCD" w14:textId="77777777" w:rsidR="008F7C66" w:rsidRPr="007A5B28" w:rsidRDefault="00C472F6">
      <w:pPr>
        <w:spacing w:line="360" w:lineRule="auto"/>
        <w:jc w:val="both"/>
        <w:rPr>
          <w:rFonts w:ascii="Book Antiqua" w:hAnsi="Book Antiqua"/>
        </w:rPr>
      </w:pPr>
      <w:r w:rsidRPr="000534D1">
        <w:rPr>
          <w:rFonts w:ascii="Book Antiqua" w:hAnsi="Book Antiqua"/>
        </w:rPr>
        <w:t xml:space="preserve">19 </w:t>
      </w:r>
      <w:r w:rsidRPr="000534D1">
        <w:rPr>
          <w:rFonts w:ascii="Book Antiqua" w:hAnsi="Book Antiqua"/>
          <w:b/>
          <w:bCs/>
        </w:rPr>
        <w:t>Yao MW,</w:t>
      </w:r>
      <w:r w:rsidRPr="000534D1">
        <w:rPr>
          <w:rFonts w:ascii="Book Antiqua" w:hAnsi="Book Antiqua"/>
        </w:rPr>
        <w:t xml:space="preserve"> Xu L, Huang GH. Efficacy of Huangqi Jianzhong Tang combined with </w:t>
      </w:r>
      <w:proofErr w:type="spellStart"/>
      <w:r w:rsidRPr="000534D1">
        <w:rPr>
          <w:rFonts w:ascii="Book Antiqua" w:hAnsi="Book Antiqua"/>
        </w:rPr>
        <w:t>Hedeng</w:t>
      </w:r>
      <w:proofErr w:type="spellEnd"/>
      <w:r w:rsidRPr="000534D1">
        <w:rPr>
          <w:rFonts w:ascii="Book Antiqua" w:hAnsi="Book Antiqua"/>
        </w:rPr>
        <w:t xml:space="preserve"> Matching Point Moxibustion in the treatment of Helicobacter pylori-positive chronic atrophic gastritis in the deficient-cold spleen and stomach type. </w:t>
      </w:r>
      <w:proofErr w:type="spellStart"/>
      <w:r w:rsidR="007A5B28" w:rsidRPr="000534D1">
        <w:rPr>
          <w:rFonts w:ascii="Book Antiqua" w:hAnsi="Book Antiqua"/>
          <w:i/>
        </w:rPr>
        <w:t>Xiandai</w:t>
      </w:r>
      <w:proofErr w:type="spellEnd"/>
      <w:r w:rsidR="007A5B28" w:rsidRPr="000534D1">
        <w:rPr>
          <w:rFonts w:ascii="Book Antiqua" w:hAnsi="Book Antiqua"/>
          <w:i/>
        </w:rPr>
        <w:t xml:space="preserve"> </w:t>
      </w:r>
      <w:proofErr w:type="spellStart"/>
      <w:r w:rsidR="007A5B28" w:rsidRPr="000534D1">
        <w:rPr>
          <w:rFonts w:ascii="Book Antiqua" w:hAnsi="Book Antiqua"/>
          <w:i/>
        </w:rPr>
        <w:t>zhongxiyi</w:t>
      </w:r>
      <w:proofErr w:type="spellEnd"/>
      <w:r w:rsidR="007A5B28" w:rsidRPr="000534D1">
        <w:rPr>
          <w:rFonts w:ascii="Book Antiqua" w:hAnsi="Book Antiqua"/>
          <w:i/>
        </w:rPr>
        <w:t xml:space="preserve"> </w:t>
      </w:r>
      <w:proofErr w:type="spellStart"/>
      <w:r w:rsidR="007A5B28" w:rsidRPr="000534D1">
        <w:rPr>
          <w:rFonts w:ascii="Book Antiqua" w:hAnsi="Book Antiqua"/>
          <w:i/>
        </w:rPr>
        <w:t>Zazhi</w:t>
      </w:r>
      <w:proofErr w:type="spellEnd"/>
      <w:r w:rsidRPr="000534D1">
        <w:rPr>
          <w:rFonts w:ascii="Book Antiqua" w:hAnsi="Book Antiqua"/>
        </w:rPr>
        <w:t xml:space="preserve"> 2020; </w:t>
      </w:r>
      <w:r w:rsidRPr="000534D1">
        <w:rPr>
          <w:rFonts w:ascii="Book Antiqua" w:hAnsi="Book Antiqua"/>
          <w:b/>
          <w:bCs/>
        </w:rPr>
        <w:t>29</w:t>
      </w:r>
      <w:r w:rsidRPr="000534D1">
        <w:rPr>
          <w:rFonts w:ascii="Book Antiqua" w:hAnsi="Book Antiqua"/>
        </w:rPr>
        <w:t>:</w:t>
      </w:r>
      <w:r w:rsidR="0014345F" w:rsidRPr="000534D1">
        <w:rPr>
          <w:rFonts w:ascii="Book Antiqua" w:hAnsi="Book Antiqua"/>
        </w:rPr>
        <w:t xml:space="preserve"> </w:t>
      </w:r>
      <w:r w:rsidRPr="000534D1">
        <w:rPr>
          <w:rFonts w:ascii="Book Antiqua" w:hAnsi="Book Antiqua"/>
        </w:rPr>
        <w:t>124-128</w:t>
      </w:r>
      <w:r w:rsidRPr="000534D1">
        <w:rPr>
          <w:rFonts w:ascii="Book Antiqua" w:hAnsi="Book Antiqua" w:hint="eastAsia"/>
          <w:lang w:eastAsia="zh-CN"/>
        </w:rPr>
        <w:t>.</w:t>
      </w:r>
      <w:r w:rsidRPr="000534D1">
        <w:rPr>
          <w:rFonts w:ascii="Book Antiqua" w:hAnsi="Book Antiqua"/>
        </w:rPr>
        <w:t xml:space="preserve"> Av</w:t>
      </w:r>
      <w:r>
        <w:rPr>
          <w:rFonts w:ascii="Book Antiqua" w:hAnsi="Book Antiqua"/>
        </w:rPr>
        <w:t>ailable from:</w:t>
      </w:r>
      <w:r>
        <w:rPr>
          <w:rFonts w:ascii="Book Antiqua" w:hAnsi="Book Antiqua" w:hint="eastAsia"/>
          <w:lang w:eastAsia="zh-CN"/>
        </w:rPr>
        <w:t xml:space="preserve"> </w:t>
      </w:r>
      <w:r w:rsidRPr="00AB33F2">
        <w:rPr>
          <w:rFonts w:ascii="Book Antiqua" w:hAnsi="Book Antiqua"/>
          <w:lang w:eastAsia="zh-CN"/>
        </w:rPr>
        <w:t>https://kns.cnki.net/kcms2/article/abstract?v=WMl_cnbuIi66exsnN4bba1Wj1wXd7MkBksLnXLGWVuBruGdDrnE__mRKTK0rRdShSK58DrCi3q1fmtH6ieXieSHp3ZTpyEuPHZa1jxIcBew2OcCtGMJukxaWfTX8OOm1wCHbpYTxmbI=&amp;uniplatform=NZKPT&amp;language=CHS</w:t>
      </w:r>
    </w:p>
    <w:p w14:paraId="481A5773" w14:textId="77777777" w:rsidR="008F7C66" w:rsidRDefault="00C472F6">
      <w:pPr>
        <w:spacing w:line="360" w:lineRule="auto"/>
        <w:jc w:val="both"/>
        <w:rPr>
          <w:rFonts w:ascii="Book Antiqua" w:hAnsi="Book Antiqua"/>
          <w:highlight w:val="yellow"/>
        </w:rPr>
      </w:pPr>
      <w:r w:rsidRPr="007A5B28">
        <w:rPr>
          <w:rFonts w:ascii="Book Antiqua" w:hAnsi="Book Antiqua"/>
        </w:rPr>
        <w:t xml:space="preserve">20 </w:t>
      </w:r>
      <w:r w:rsidRPr="007A5B28">
        <w:rPr>
          <w:rFonts w:ascii="Book Antiqua" w:hAnsi="Book Antiqua"/>
          <w:b/>
        </w:rPr>
        <w:t>Lu WW.</w:t>
      </w:r>
      <w:r w:rsidRPr="007A5B28">
        <w:rPr>
          <w:rFonts w:ascii="Book Antiqua" w:hAnsi="Book Antiqua"/>
        </w:rPr>
        <w:t xml:space="preserve"> Treatment of chronic atrophic gastritis with intestinal epithelial hyperplasia with addition of Huangqi Jianzhong Tang. </w:t>
      </w:r>
      <w:r w:rsidRPr="00AB33F2">
        <w:rPr>
          <w:rFonts w:ascii="Book Antiqua" w:hAnsi="Book Antiqua"/>
          <w:i/>
        </w:rPr>
        <w:t>Acta Chinese Medicine</w:t>
      </w:r>
      <w:r w:rsidRPr="007A5B28">
        <w:rPr>
          <w:rFonts w:ascii="Book Antiqua" w:hAnsi="Book Antiqua"/>
        </w:rPr>
        <w:t xml:space="preserve"> 2019; </w:t>
      </w:r>
      <w:r w:rsidRPr="007A5B28">
        <w:rPr>
          <w:rFonts w:ascii="Book Antiqua" w:hAnsi="Book Antiqua"/>
          <w:b/>
        </w:rPr>
        <w:t>34:</w:t>
      </w:r>
      <w:r w:rsidRPr="007A5B28">
        <w:rPr>
          <w:rFonts w:ascii="Book Antiqua" w:hAnsi="Book Antiqua"/>
        </w:rPr>
        <w:t xml:space="preserve"> </w:t>
      </w:r>
      <w:r w:rsidRPr="00AB33F2">
        <w:rPr>
          <w:rFonts w:ascii="Book Antiqua" w:hAnsi="Book Antiqua"/>
        </w:rPr>
        <w:t>1531-1534</w:t>
      </w:r>
      <w:r w:rsidRPr="007A5B28">
        <w:rPr>
          <w:rFonts w:ascii="Book Antiqua" w:hAnsi="Book Antiqua" w:hint="eastAsia"/>
          <w:lang w:eastAsia="zh-CN"/>
        </w:rPr>
        <w:t>.</w:t>
      </w:r>
      <w:r w:rsidRPr="007A5B28">
        <w:rPr>
          <w:rFonts w:ascii="Book Antiqua" w:hAnsi="Book Antiqua"/>
        </w:rPr>
        <w:t xml:space="preserve"> Available</w:t>
      </w:r>
      <w:r>
        <w:rPr>
          <w:rFonts w:ascii="Book Antiqua" w:hAnsi="Book Antiqua"/>
        </w:rPr>
        <w:t xml:space="preserve"> from:</w:t>
      </w:r>
      <w:r>
        <w:rPr>
          <w:rFonts w:ascii="Book Antiqua" w:hAnsi="Book Antiqua" w:hint="eastAsia"/>
          <w:lang w:eastAsia="zh-CN"/>
        </w:rPr>
        <w:t xml:space="preserve"> </w:t>
      </w:r>
      <w:r w:rsidRPr="00AB33F2">
        <w:rPr>
          <w:rFonts w:ascii="Book Antiqua" w:hAnsi="Book Antiqua"/>
          <w:lang w:eastAsia="zh-CN"/>
        </w:rPr>
        <w:t>https://kns.cnki.net/kcms2/article/abstract?v=WMl_cnbuIi6sv0MiqZUI4jSugdrSjDrP</w:t>
      </w:r>
      <w:r w:rsidRPr="00AB33F2">
        <w:rPr>
          <w:rFonts w:ascii="Book Antiqua" w:hAnsi="Book Antiqua"/>
          <w:lang w:eastAsia="zh-CN"/>
        </w:rPr>
        <w:lastRenderedPageBreak/>
        <w:t>10RGEMhuyMSMLF6geSlWmtYKnJkuI9i13rpO0xVbpcakb6GK-x-UijMbkrs-k8mI_9yF6pV0pDVl0zpfE63cxijkgrqOQuZb5a7FovNGJqo=&amp;uniplatform=NZKPT&amp;language=CHS</w:t>
      </w:r>
    </w:p>
    <w:p w14:paraId="3599B7A9" w14:textId="77777777" w:rsidR="008F7C66" w:rsidRPr="00803E6F" w:rsidRDefault="00C472F6">
      <w:pPr>
        <w:spacing w:line="360" w:lineRule="auto"/>
        <w:jc w:val="both"/>
        <w:rPr>
          <w:rFonts w:ascii="Book Antiqua" w:hAnsi="Book Antiqua"/>
          <w:color w:val="000000" w:themeColor="text1"/>
        </w:rPr>
      </w:pPr>
      <w:r w:rsidRPr="00730B7E">
        <w:rPr>
          <w:rFonts w:ascii="Book Antiqua" w:hAnsi="Book Antiqua"/>
          <w:color w:val="000000" w:themeColor="text1"/>
        </w:rPr>
        <w:t xml:space="preserve">21 </w:t>
      </w:r>
      <w:r w:rsidRPr="00730B7E">
        <w:rPr>
          <w:rFonts w:ascii="Book Antiqua" w:hAnsi="Book Antiqua"/>
          <w:b/>
          <w:bCs/>
          <w:color w:val="000000" w:themeColor="text1"/>
        </w:rPr>
        <w:t>Hong WH</w:t>
      </w:r>
      <w:r w:rsidR="003755D1" w:rsidRPr="00730B7E">
        <w:rPr>
          <w:rFonts w:ascii="Book Antiqua" w:hAnsi="Book Antiqua"/>
          <w:b/>
          <w:bCs/>
          <w:color w:val="000000" w:themeColor="text1"/>
        </w:rPr>
        <w:t>,</w:t>
      </w:r>
      <w:r w:rsidRPr="00730B7E">
        <w:rPr>
          <w:rFonts w:ascii="Book Antiqua" w:hAnsi="Book Antiqua"/>
          <w:bCs/>
          <w:color w:val="000000" w:themeColor="text1"/>
        </w:rPr>
        <w:t xml:space="preserve"> Lu BQ,</w:t>
      </w:r>
      <w:r w:rsidRPr="00730B7E">
        <w:rPr>
          <w:rFonts w:ascii="Book Antiqua" w:hAnsi="Book Antiqua"/>
          <w:color w:val="000000" w:themeColor="text1"/>
        </w:rPr>
        <w:t xml:space="preserve"> Li ZJ, Wu PC. Clinical efficacy of Huangqi Jianzhong Tang in the treatment of precancerous lesions in the stomach. </w:t>
      </w:r>
      <w:proofErr w:type="spellStart"/>
      <w:r w:rsidR="00600D74" w:rsidRPr="00730B7E">
        <w:rPr>
          <w:rFonts w:ascii="Book Antiqua" w:hAnsi="Book Antiqua"/>
          <w:i/>
          <w:color w:val="000000" w:themeColor="text1"/>
        </w:rPr>
        <w:t>Zhonghua</w:t>
      </w:r>
      <w:proofErr w:type="spellEnd"/>
      <w:r w:rsidR="00600D74" w:rsidRPr="00730B7E">
        <w:rPr>
          <w:rFonts w:ascii="Book Antiqua" w:hAnsi="Book Antiqua"/>
          <w:i/>
          <w:color w:val="000000" w:themeColor="text1"/>
        </w:rPr>
        <w:t xml:space="preserve"> </w:t>
      </w:r>
      <w:proofErr w:type="spellStart"/>
      <w:r w:rsidR="00600D74" w:rsidRPr="00730B7E">
        <w:rPr>
          <w:rFonts w:ascii="Book Antiqua" w:hAnsi="Book Antiqua"/>
          <w:i/>
          <w:color w:val="000000" w:themeColor="text1"/>
        </w:rPr>
        <w:t>Laonianxue</w:t>
      </w:r>
      <w:proofErr w:type="spellEnd"/>
      <w:r w:rsidR="00600D74" w:rsidRPr="00730B7E">
        <w:rPr>
          <w:rFonts w:ascii="Book Antiqua" w:hAnsi="Book Antiqua"/>
          <w:i/>
          <w:color w:val="000000" w:themeColor="text1"/>
        </w:rPr>
        <w:t xml:space="preserve"> </w:t>
      </w:r>
      <w:proofErr w:type="spellStart"/>
      <w:r w:rsidR="00600D74" w:rsidRPr="00730B7E">
        <w:rPr>
          <w:rFonts w:ascii="Book Antiqua" w:hAnsi="Book Antiqua"/>
          <w:i/>
          <w:color w:val="000000" w:themeColor="text1"/>
        </w:rPr>
        <w:t>Zazhi</w:t>
      </w:r>
      <w:proofErr w:type="spellEnd"/>
      <w:r w:rsidRPr="00730B7E">
        <w:rPr>
          <w:rFonts w:ascii="Book Antiqua" w:hAnsi="Book Antiqua"/>
          <w:color w:val="000000" w:themeColor="text1"/>
        </w:rPr>
        <w:t xml:space="preserve"> 2020; </w:t>
      </w:r>
      <w:r w:rsidRPr="00730B7E">
        <w:rPr>
          <w:rFonts w:ascii="Book Antiqua" w:hAnsi="Book Antiqua"/>
          <w:b/>
          <w:color w:val="000000" w:themeColor="text1"/>
        </w:rPr>
        <w:t>40:</w:t>
      </w:r>
      <w:r w:rsidRPr="00730B7E">
        <w:rPr>
          <w:rFonts w:ascii="Book Antiqua" w:hAnsi="Book Antiqua"/>
          <w:color w:val="000000" w:themeColor="text1"/>
        </w:rPr>
        <w:t xml:space="preserve"> 2503-2505</w:t>
      </w:r>
      <w:r w:rsidRPr="00730B7E">
        <w:rPr>
          <w:rFonts w:ascii="Book Antiqua" w:hAnsi="Book Antiqua" w:hint="eastAsia"/>
          <w:color w:val="000000" w:themeColor="text1"/>
          <w:lang w:eastAsia="zh-CN"/>
        </w:rPr>
        <w:t xml:space="preserve">. </w:t>
      </w:r>
      <w:r w:rsidRPr="00730B7E">
        <w:rPr>
          <w:rFonts w:ascii="Book Antiqua" w:hAnsi="Book Antiqua"/>
          <w:color w:val="000000" w:themeColor="text1"/>
        </w:rPr>
        <w:t>Available from:</w:t>
      </w:r>
      <w:r w:rsidRPr="00730B7E">
        <w:rPr>
          <w:rFonts w:ascii="Book Antiqua" w:hAnsi="Book Antiqua" w:hint="eastAsia"/>
          <w:color w:val="000000" w:themeColor="text1"/>
          <w:lang w:eastAsia="zh-CN"/>
        </w:rPr>
        <w:t xml:space="preserve"> </w:t>
      </w:r>
      <w:r w:rsidRPr="00AB33F2">
        <w:rPr>
          <w:rFonts w:ascii="Book Antiqua" w:hAnsi="Book Antiqua"/>
          <w:color w:val="000000" w:themeColor="text1"/>
          <w:lang w:eastAsia="zh-CN"/>
        </w:rPr>
        <w:t>https://kns.cnki.net/kcms2/article/abstract?v=WMl_cnbuIi6UnIvWHKPJKRjV8tFkAcse38AAF8aEsYU8Poh1wuNvADqakjZEswOzJmIvCiuVrmO509dIKb5VZRSnTthGWS1Di7wktLlxfi6CWulB1q0xtHrkRRbqivNFGusl_yl4X3s=&amp;uniplatform=NZKPT&amp;language=CHS</w:t>
      </w:r>
    </w:p>
    <w:p w14:paraId="6527A2E9" w14:textId="77777777" w:rsidR="008F7C66" w:rsidRDefault="00C472F6">
      <w:pPr>
        <w:spacing w:line="360" w:lineRule="auto"/>
        <w:jc w:val="both"/>
        <w:rPr>
          <w:rFonts w:ascii="Book Antiqua" w:hAnsi="Book Antiqua"/>
          <w:highlight w:val="yellow"/>
        </w:rPr>
      </w:pPr>
      <w:r w:rsidRPr="00803E6F">
        <w:rPr>
          <w:rFonts w:ascii="Book Antiqua" w:hAnsi="Book Antiqua"/>
        </w:rPr>
        <w:t xml:space="preserve">22 </w:t>
      </w:r>
      <w:r w:rsidRPr="00803E6F">
        <w:rPr>
          <w:rFonts w:ascii="Book Antiqua" w:hAnsi="Book Antiqua"/>
          <w:b/>
        </w:rPr>
        <w:t>Xu JW.</w:t>
      </w:r>
      <w:r w:rsidRPr="00803E6F">
        <w:rPr>
          <w:rFonts w:ascii="Book Antiqua" w:hAnsi="Book Antiqua"/>
        </w:rPr>
        <w:t xml:space="preserve"> Efficacy of Huangqi Jianzhong Tang with evidence-based addition and subtraction in the treatment of chronic atrophic gastritis due to chronic superficial gastritis extension. </w:t>
      </w:r>
      <w:r w:rsidRPr="00803E6F">
        <w:rPr>
          <w:rFonts w:ascii="Book Antiqua" w:hAnsi="Book Antiqua"/>
          <w:i/>
        </w:rPr>
        <w:t>Shaanxi Traditional Chinese Medicine</w:t>
      </w:r>
      <w:r w:rsidRPr="00803E6F">
        <w:rPr>
          <w:rFonts w:ascii="Book Antiqua" w:hAnsi="Book Antiqua"/>
        </w:rPr>
        <w:t xml:space="preserve"> 2016; </w:t>
      </w:r>
      <w:r w:rsidRPr="00803E6F">
        <w:rPr>
          <w:rFonts w:ascii="Book Antiqua" w:hAnsi="Book Antiqua"/>
          <w:b/>
        </w:rPr>
        <w:t xml:space="preserve">37: </w:t>
      </w:r>
      <w:r w:rsidRPr="00803E6F">
        <w:rPr>
          <w:rFonts w:ascii="Book Antiqua" w:hAnsi="Book Antiqua"/>
        </w:rPr>
        <w:t>142-144</w:t>
      </w:r>
      <w:r w:rsidRPr="00803E6F">
        <w:rPr>
          <w:rFonts w:ascii="Book Antiqua" w:hAnsi="Book Antiqua" w:hint="eastAsia"/>
          <w:lang w:eastAsia="zh-CN"/>
        </w:rPr>
        <w:t>.</w:t>
      </w:r>
      <w:r w:rsidRPr="00803E6F">
        <w:rPr>
          <w:rFonts w:ascii="Book Antiqua" w:hAnsi="Book Antiqua"/>
        </w:rPr>
        <w:t xml:space="preserve"> A</w:t>
      </w:r>
      <w:r>
        <w:rPr>
          <w:rFonts w:ascii="Book Antiqua" w:hAnsi="Book Antiqua"/>
        </w:rPr>
        <w:t>vailable from:</w:t>
      </w:r>
      <w:r>
        <w:rPr>
          <w:rFonts w:ascii="Book Antiqua" w:hAnsi="Book Antiqua" w:hint="eastAsia"/>
          <w:lang w:eastAsia="zh-CN"/>
        </w:rPr>
        <w:t xml:space="preserve"> </w:t>
      </w:r>
      <w:r w:rsidRPr="00AB33F2">
        <w:rPr>
          <w:rFonts w:ascii="Book Antiqua" w:hAnsi="Book Antiqua"/>
          <w:lang w:eastAsia="zh-CN"/>
        </w:rPr>
        <w:t>https://kns.cnki.net/kcms2/article/abstract?v=WMl_cnbuIi5pQMEiSFOFdyFqRQltcO80i0HOqYkKSFG29KRoGsTxmWwK09Vpu5lvh8bubsrGaCCjjdZTyiUi_U4wKTbjh_qHi65fWGRGAQNhL2iox07rTrXdIZ9zidKRaFgg4q6WByA=&amp;uniplatform=NZKPT&amp;language=CHS</w:t>
      </w:r>
    </w:p>
    <w:p w14:paraId="3CA1C0A7" w14:textId="77777777" w:rsidR="008F7C66" w:rsidRPr="007535A3" w:rsidRDefault="00C472F6">
      <w:pPr>
        <w:spacing w:line="360" w:lineRule="auto"/>
        <w:jc w:val="both"/>
        <w:rPr>
          <w:rFonts w:ascii="Book Antiqua" w:hAnsi="Book Antiqua"/>
        </w:rPr>
      </w:pPr>
      <w:r w:rsidRPr="007535A3">
        <w:rPr>
          <w:rFonts w:ascii="Book Antiqua" w:hAnsi="Book Antiqua"/>
        </w:rPr>
        <w:t xml:space="preserve">23 </w:t>
      </w:r>
      <w:r w:rsidRPr="007535A3">
        <w:rPr>
          <w:rFonts w:ascii="Book Antiqua" w:hAnsi="Book Antiqua"/>
          <w:b/>
          <w:bCs/>
        </w:rPr>
        <w:t>Yan XJ</w:t>
      </w:r>
      <w:r w:rsidR="00BA3FFD" w:rsidRPr="007535A3">
        <w:rPr>
          <w:rFonts w:ascii="Book Antiqua" w:hAnsi="Book Antiqua"/>
          <w:b/>
          <w:bCs/>
        </w:rPr>
        <w:t>,</w:t>
      </w:r>
      <w:r w:rsidRPr="007535A3">
        <w:rPr>
          <w:rFonts w:ascii="Book Antiqua" w:hAnsi="Book Antiqua"/>
          <w:bCs/>
        </w:rPr>
        <w:t xml:space="preserve"> Luo T,</w:t>
      </w:r>
      <w:r w:rsidRPr="007535A3">
        <w:rPr>
          <w:rFonts w:ascii="Book Antiqua" w:hAnsi="Book Antiqua"/>
        </w:rPr>
        <w:t xml:space="preserve"> Meng NN. Efficacy of Huangqi Jianzhong Tang in treating 65 cases of chronic atrophic gastritis. </w:t>
      </w:r>
      <w:r w:rsidRPr="007535A3">
        <w:rPr>
          <w:rFonts w:ascii="Book Antiqua" w:hAnsi="Book Antiqua"/>
          <w:i/>
        </w:rPr>
        <w:t xml:space="preserve">Liaoning </w:t>
      </w:r>
      <w:r w:rsidR="006414D4" w:rsidRPr="007535A3">
        <w:rPr>
          <w:rFonts w:ascii="Book Antiqua" w:hAnsi="Book Antiqua"/>
          <w:i/>
        </w:rPr>
        <w:t xml:space="preserve">Zhongyiyao </w:t>
      </w:r>
      <w:proofErr w:type="spellStart"/>
      <w:r w:rsidR="006414D4" w:rsidRPr="007535A3">
        <w:rPr>
          <w:rFonts w:ascii="Book Antiqua" w:hAnsi="Book Antiqua"/>
          <w:i/>
        </w:rPr>
        <w:t>Zazhi</w:t>
      </w:r>
      <w:proofErr w:type="spellEnd"/>
      <w:r w:rsidRPr="007535A3">
        <w:rPr>
          <w:rFonts w:ascii="Book Antiqua" w:hAnsi="Book Antiqua"/>
        </w:rPr>
        <w:t xml:space="preserve"> 2012; </w:t>
      </w:r>
      <w:r w:rsidRPr="007535A3">
        <w:rPr>
          <w:rFonts w:ascii="Book Antiqua" w:hAnsi="Book Antiqua"/>
          <w:b/>
        </w:rPr>
        <w:t>39:</w:t>
      </w:r>
      <w:r w:rsidRPr="007535A3">
        <w:rPr>
          <w:rFonts w:ascii="Book Antiqua" w:hAnsi="Book Antiqua"/>
        </w:rPr>
        <w:t xml:space="preserve"> 688-689</w:t>
      </w:r>
      <w:r w:rsidRPr="007535A3">
        <w:rPr>
          <w:rFonts w:ascii="Book Antiqua" w:hAnsi="Book Antiqua" w:hint="eastAsia"/>
          <w:lang w:eastAsia="zh-CN"/>
        </w:rPr>
        <w:t>.</w:t>
      </w:r>
      <w:r w:rsidRPr="007535A3">
        <w:rPr>
          <w:rFonts w:ascii="Book Antiqua" w:hAnsi="Book Antiqua"/>
          <w:color w:val="FF0000"/>
        </w:rPr>
        <w:t xml:space="preserve"> </w:t>
      </w:r>
      <w:r w:rsidRPr="007535A3">
        <w:rPr>
          <w:rFonts w:ascii="Book Antiqua" w:hAnsi="Book Antiqua"/>
        </w:rPr>
        <w:t>Available from:</w:t>
      </w:r>
      <w:r w:rsidRPr="007535A3">
        <w:rPr>
          <w:rFonts w:ascii="Book Antiqua" w:hAnsi="Book Antiqua" w:hint="eastAsia"/>
          <w:lang w:eastAsia="zh-CN"/>
        </w:rPr>
        <w:t xml:space="preserve"> </w:t>
      </w:r>
      <w:r w:rsidRPr="00AB33F2">
        <w:rPr>
          <w:rFonts w:ascii="Book Antiqua" w:hAnsi="Book Antiqua"/>
          <w:lang w:eastAsia="zh-CN"/>
        </w:rPr>
        <w:t>https://kns.cnki.net/kcms2/article/abstract?v=WMl_cnbuIi5QbhUWXebRvP6qRlkll0kEOPRe7DkXJrfGw6swilfK3b1j648xzQzXBmCc9IM460c7MpdKA2kRgwTF91h-pvqOW6EU9GVYwWb6ntcTrVR5QzMNTHKBrXhg&amp;uniplatform=NZKPT&amp;language=CHS</w:t>
      </w:r>
    </w:p>
    <w:p w14:paraId="246891C0" w14:textId="77777777" w:rsidR="008F7C66" w:rsidRDefault="00C472F6">
      <w:pPr>
        <w:spacing w:line="360" w:lineRule="auto"/>
        <w:jc w:val="both"/>
        <w:rPr>
          <w:rFonts w:ascii="Book Antiqua" w:hAnsi="Book Antiqua"/>
          <w:highlight w:val="yellow"/>
        </w:rPr>
      </w:pPr>
      <w:r w:rsidRPr="007535A3">
        <w:rPr>
          <w:rFonts w:ascii="Book Antiqua" w:hAnsi="Book Antiqua"/>
        </w:rPr>
        <w:t xml:space="preserve">24 </w:t>
      </w:r>
      <w:r w:rsidRPr="00FA2132">
        <w:rPr>
          <w:rFonts w:ascii="Book Antiqua" w:hAnsi="Book Antiqua"/>
          <w:b/>
        </w:rPr>
        <w:t>Zhang GP.</w:t>
      </w:r>
      <w:r w:rsidRPr="007535A3">
        <w:rPr>
          <w:rFonts w:ascii="Book Antiqua" w:hAnsi="Book Antiqua"/>
        </w:rPr>
        <w:t xml:space="preserve"> Efficacy of Huangqi Jianzhong Tang combined with acupuncture point patching in the treatment of chronic atrophic gastritis. </w:t>
      </w:r>
      <w:r w:rsidRPr="007535A3">
        <w:rPr>
          <w:rFonts w:ascii="Book Antiqua" w:hAnsi="Book Antiqua"/>
          <w:i/>
        </w:rPr>
        <w:t xml:space="preserve">Shanxi </w:t>
      </w:r>
      <w:proofErr w:type="spellStart"/>
      <w:r w:rsidR="002C7D6F" w:rsidRPr="007535A3">
        <w:rPr>
          <w:rFonts w:ascii="Book Antiqua" w:hAnsi="Book Antiqua"/>
          <w:i/>
        </w:rPr>
        <w:t>Yixue</w:t>
      </w:r>
      <w:proofErr w:type="spellEnd"/>
      <w:r w:rsidR="002C7D6F" w:rsidRPr="007535A3">
        <w:rPr>
          <w:rFonts w:ascii="Book Antiqua" w:hAnsi="Book Antiqua"/>
          <w:i/>
        </w:rPr>
        <w:t xml:space="preserve"> </w:t>
      </w:r>
      <w:proofErr w:type="spellStart"/>
      <w:r w:rsidR="002C7D6F" w:rsidRPr="007535A3">
        <w:rPr>
          <w:rFonts w:ascii="Book Antiqua" w:hAnsi="Book Antiqua"/>
          <w:i/>
        </w:rPr>
        <w:t>Zazhi</w:t>
      </w:r>
      <w:proofErr w:type="spellEnd"/>
      <w:r w:rsidRPr="007535A3">
        <w:rPr>
          <w:rFonts w:ascii="Book Antiqua" w:hAnsi="Book Antiqua"/>
        </w:rPr>
        <w:t xml:space="preserve"> 2017; </w:t>
      </w:r>
      <w:r w:rsidRPr="007535A3">
        <w:rPr>
          <w:rFonts w:ascii="Book Antiqua" w:hAnsi="Book Antiqua"/>
          <w:b/>
        </w:rPr>
        <w:t>46:</w:t>
      </w:r>
      <w:r w:rsidRPr="007535A3">
        <w:rPr>
          <w:rFonts w:ascii="Book Antiqua" w:hAnsi="Book Antiqua"/>
        </w:rPr>
        <w:t xml:space="preserve"> 1850-1851</w:t>
      </w:r>
      <w:r w:rsidRPr="007535A3">
        <w:rPr>
          <w:rFonts w:ascii="Book Antiqua" w:hAnsi="Book Antiqua" w:hint="eastAsia"/>
          <w:lang w:eastAsia="zh-CN"/>
        </w:rPr>
        <w:t>.</w:t>
      </w:r>
      <w:r w:rsidRPr="007535A3">
        <w:rPr>
          <w:rFonts w:ascii="Book Antiqua" w:hAnsi="Book Antiqua"/>
        </w:rPr>
        <w:t xml:space="preserve"> Available from:</w:t>
      </w:r>
      <w:r w:rsidRPr="007535A3">
        <w:rPr>
          <w:rFonts w:ascii="Book Antiqua" w:hAnsi="Book Antiqua" w:hint="eastAsia"/>
          <w:lang w:eastAsia="zh-CN"/>
        </w:rPr>
        <w:t xml:space="preserve"> </w:t>
      </w:r>
      <w:r w:rsidRPr="00AB33F2">
        <w:rPr>
          <w:rFonts w:ascii="Book Antiqua" w:hAnsi="Book Antiqua"/>
          <w:lang w:eastAsia="zh-CN"/>
        </w:rPr>
        <w:t>https://kns.cnki.net/kcms2/article/abstract?v=WMl_cnbuIi7SkN6zJjGDnqkTvkF4EtrUlQFZ75eKjQJHZVhb_9Zc5m61Xt5Bn-DOxfjWO8uG-sE-</w:t>
      </w:r>
      <w:r w:rsidRPr="00AB33F2">
        <w:rPr>
          <w:rFonts w:ascii="Book Antiqua" w:hAnsi="Book Antiqua"/>
          <w:lang w:eastAsia="zh-CN"/>
        </w:rPr>
        <w:lastRenderedPageBreak/>
        <w:t>9O4eVBRQyYYIKuUNNGQlVThUsbsO4ZgjozlF7nupR-GmB6CmbKFfzW_EVqGRjoA=&amp;uniplatform=NZKPT&amp;language=CHS</w:t>
      </w:r>
    </w:p>
    <w:p w14:paraId="5AAC2660" w14:textId="77777777" w:rsidR="008F7C66" w:rsidRPr="00BF7DE4" w:rsidRDefault="00C472F6">
      <w:pPr>
        <w:spacing w:line="360" w:lineRule="auto"/>
        <w:jc w:val="both"/>
        <w:rPr>
          <w:rFonts w:ascii="Book Antiqua" w:hAnsi="Book Antiqua"/>
        </w:rPr>
      </w:pPr>
      <w:r w:rsidRPr="00BF7DE4">
        <w:rPr>
          <w:rFonts w:ascii="Book Antiqua" w:hAnsi="Book Antiqua"/>
        </w:rPr>
        <w:t xml:space="preserve">25 </w:t>
      </w:r>
      <w:r w:rsidRPr="00BF7DE4">
        <w:rPr>
          <w:rFonts w:ascii="Book Antiqua" w:hAnsi="Book Antiqua"/>
          <w:b/>
          <w:bCs/>
        </w:rPr>
        <w:t>Fu Q,</w:t>
      </w:r>
      <w:r w:rsidRPr="00BF7DE4">
        <w:rPr>
          <w:rFonts w:ascii="Book Antiqua" w:hAnsi="Book Antiqua"/>
        </w:rPr>
        <w:t xml:space="preserve"> Wang ZL, Jiang SQ</w:t>
      </w:r>
      <w:r w:rsidRPr="00BF7DE4">
        <w:rPr>
          <w:rFonts w:ascii="Book Antiqua" w:hAnsi="Book Antiqua" w:hint="eastAsia"/>
          <w:lang w:eastAsia="zh-CN"/>
        </w:rPr>
        <w:t>.</w:t>
      </w:r>
      <w:r w:rsidRPr="00BF7DE4">
        <w:rPr>
          <w:rFonts w:ascii="Book Antiqua" w:hAnsi="Book Antiqua"/>
        </w:rPr>
        <w:t xml:space="preserve"> Huangqi Jianzhong Tang for the treatment of 30 cases of chronic atrophic gastritis with deficiency cold in the spleen and stomach. </w:t>
      </w:r>
      <w:proofErr w:type="spellStart"/>
      <w:r w:rsidR="00252977" w:rsidRPr="00252977">
        <w:rPr>
          <w:rFonts w:ascii="Book Antiqua" w:hAnsi="Book Antiqua"/>
          <w:i/>
        </w:rPr>
        <w:t>Zhongyi</w:t>
      </w:r>
      <w:proofErr w:type="spellEnd"/>
      <w:r w:rsidR="00252977" w:rsidRPr="00252977">
        <w:rPr>
          <w:rFonts w:ascii="Book Antiqua" w:hAnsi="Book Antiqua"/>
          <w:i/>
        </w:rPr>
        <w:t xml:space="preserve"> </w:t>
      </w:r>
      <w:proofErr w:type="spellStart"/>
      <w:r w:rsidR="00252977" w:rsidRPr="00252977">
        <w:rPr>
          <w:rFonts w:ascii="Book Antiqua" w:hAnsi="Book Antiqua"/>
          <w:i/>
        </w:rPr>
        <w:t>Zazhi</w:t>
      </w:r>
      <w:proofErr w:type="spellEnd"/>
      <w:r w:rsidRPr="00BF7DE4">
        <w:rPr>
          <w:rFonts w:ascii="Book Antiqua" w:hAnsi="Book Antiqua"/>
        </w:rPr>
        <w:t xml:space="preserve"> 2013; </w:t>
      </w:r>
      <w:r w:rsidRPr="002F2F7C">
        <w:rPr>
          <w:rFonts w:ascii="Book Antiqua" w:hAnsi="Book Antiqua"/>
          <w:b/>
        </w:rPr>
        <w:t>54:</w:t>
      </w:r>
      <w:r w:rsidRPr="00BF7DE4">
        <w:rPr>
          <w:rFonts w:ascii="Book Antiqua" w:hAnsi="Book Antiqua"/>
        </w:rPr>
        <w:t xml:space="preserve"> 1600-1601</w:t>
      </w:r>
      <w:r w:rsidRPr="00BF7DE4">
        <w:rPr>
          <w:rFonts w:ascii="Book Antiqua" w:hAnsi="Book Antiqua" w:hint="eastAsia"/>
          <w:lang w:eastAsia="zh-CN"/>
        </w:rPr>
        <w:t>.</w:t>
      </w:r>
      <w:r w:rsidRPr="00BF7DE4">
        <w:rPr>
          <w:rFonts w:ascii="Book Antiqua" w:hAnsi="Book Antiqua"/>
          <w:color w:val="FF0000"/>
        </w:rPr>
        <w:t xml:space="preserve"> </w:t>
      </w:r>
      <w:r w:rsidRPr="00BF7DE4">
        <w:rPr>
          <w:rFonts w:ascii="Book Antiqua" w:hAnsi="Book Antiqua"/>
        </w:rPr>
        <w:t>Available from:</w:t>
      </w:r>
      <w:r w:rsidRPr="00BF7DE4">
        <w:rPr>
          <w:rFonts w:ascii="Book Antiqua" w:hAnsi="Book Antiqua" w:hint="eastAsia"/>
          <w:lang w:eastAsia="zh-CN"/>
        </w:rPr>
        <w:t xml:space="preserve"> </w:t>
      </w:r>
      <w:r w:rsidRPr="00AB33F2">
        <w:rPr>
          <w:rFonts w:ascii="Book Antiqua" w:hAnsi="Book Antiqua"/>
          <w:lang w:eastAsia="zh-CN"/>
        </w:rPr>
        <w:t>https://kns.cnki.net/kcms2/article/abstract?v=WMl_cnbuIi6DQZwJKRDspKwDNM3CYmHnb5dNbjfuqssGdlJZEvBwoWMVcK-P7av-4oUuVlUnDghZx_ogYGLdkHs--euxO_tADiVN0F7jAp6PyUdfRnuVYNb_BtpKgJYo&amp;uniplatform=NZKPT&amp;language=CHS</w:t>
      </w:r>
    </w:p>
    <w:p w14:paraId="1949107C" w14:textId="77777777" w:rsidR="008F7C66" w:rsidRPr="00BF7DE4" w:rsidRDefault="00C472F6">
      <w:pPr>
        <w:spacing w:line="360" w:lineRule="auto"/>
        <w:jc w:val="both"/>
        <w:rPr>
          <w:rFonts w:ascii="Book Antiqua" w:hAnsi="Book Antiqua"/>
        </w:rPr>
      </w:pPr>
      <w:r w:rsidRPr="00BF7DE4">
        <w:rPr>
          <w:rFonts w:ascii="Book Antiqua" w:hAnsi="Book Antiqua"/>
        </w:rPr>
        <w:t xml:space="preserve">26 </w:t>
      </w:r>
      <w:r w:rsidRPr="00BF7DE4">
        <w:rPr>
          <w:rFonts w:ascii="Book Antiqua" w:hAnsi="Book Antiqua"/>
          <w:b/>
          <w:bCs/>
        </w:rPr>
        <w:t>Xie ZM,</w:t>
      </w:r>
      <w:r w:rsidRPr="00BF7DE4">
        <w:rPr>
          <w:rFonts w:ascii="Book Antiqua" w:hAnsi="Book Antiqua"/>
        </w:rPr>
        <w:t xml:space="preserve"> Chen CH, Wu ZX. Effect of adjuvant treatment with Huangqi Jianzhong Tang on Hp-positive chronic atrophic gastritis with spleen and stomach deficiency and cold. </w:t>
      </w:r>
      <w:r w:rsidRPr="006A60A3">
        <w:rPr>
          <w:rFonts w:ascii="Book Antiqua" w:hAnsi="Book Antiqua"/>
          <w:i/>
        </w:rPr>
        <w:t xml:space="preserve">Gannan </w:t>
      </w:r>
      <w:proofErr w:type="spellStart"/>
      <w:r w:rsidR="006A60A3" w:rsidRPr="006A60A3">
        <w:rPr>
          <w:rFonts w:ascii="Book Antiqua" w:hAnsi="Book Antiqua" w:hint="eastAsia"/>
          <w:i/>
          <w:lang w:eastAsia="zh-CN"/>
        </w:rPr>
        <w:t>Y</w:t>
      </w:r>
      <w:r w:rsidR="006A60A3" w:rsidRPr="006A60A3">
        <w:rPr>
          <w:rFonts w:ascii="Book Antiqua" w:hAnsi="Book Antiqua"/>
          <w:i/>
          <w:lang w:eastAsia="zh-CN"/>
        </w:rPr>
        <w:t>ixueyuan</w:t>
      </w:r>
      <w:proofErr w:type="spellEnd"/>
      <w:r w:rsidR="006A60A3" w:rsidRPr="006A60A3">
        <w:rPr>
          <w:rFonts w:ascii="Book Antiqua" w:hAnsi="Book Antiqua"/>
          <w:i/>
          <w:lang w:eastAsia="zh-CN"/>
        </w:rPr>
        <w:t xml:space="preserve"> </w:t>
      </w:r>
      <w:proofErr w:type="spellStart"/>
      <w:r w:rsidR="006A60A3" w:rsidRPr="006A60A3">
        <w:rPr>
          <w:rFonts w:ascii="Book Antiqua" w:hAnsi="Book Antiqua"/>
          <w:i/>
          <w:lang w:eastAsia="zh-CN"/>
        </w:rPr>
        <w:t>Xuebao</w:t>
      </w:r>
      <w:proofErr w:type="spellEnd"/>
      <w:r w:rsidRPr="00BF7DE4">
        <w:rPr>
          <w:rFonts w:ascii="Book Antiqua" w:hAnsi="Book Antiqua"/>
        </w:rPr>
        <w:t xml:space="preserve"> 2018. 38: 545-548</w:t>
      </w:r>
      <w:r w:rsidRPr="00BF7DE4">
        <w:rPr>
          <w:rFonts w:ascii="Book Antiqua" w:hAnsi="Book Antiqua" w:hint="eastAsia"/>
          <w:lang w:eastAsia="zh-CN"/>
        </w:rPr>
        <w:t>.</w:t>
      </w:r>
      <w:r w:rsidRPr="00BF7DE4">
        <w:rPr>
          <w:rFonts w:ascii="Book Antiqua" w:hAnsi="Book Antiqua"/>
        </w:rPr>
        <w:t xml:space="preserve"> Available from:</w:t>
      </w:r>
      <w:r w:rsidRPr="00BF7DE4">
        <w:rPr>
          <w:rFonts w:ascii="Book Antiqua" w:hAnsi="Book Antiqua" w:hint="eastAsia"/>
          <w:lang w:eastAsia="zh-CN"/>
        </w:rPr>
        <w:t xml:space="preserve"> </w:t>
      </w:r>
    </w:p>
    <w:p w14:paraId="230A3632" w14:textId="77777777" w:rsidR="008F7C66" w:rsidRDefault="00C472F6">
      <w:pPr>
        <w:spacing w:line="360" w:lineRule="auto"/>
        <w:jc w:val="both"/>
        <w:rPr>
          <w:rFonts w:ascii="Book Antiqua" w:hAnsi="Book Antiqua"/>
        </w:rPr>
        <w:sectPr w:rsidR="008F7C66">
          <w:pgSz w:w="12240" w:h="15840"/>
          <w:pgMar w:top="1440" w:right="1440" w:bottom="1440" w:left="1440" w:header="720" w:footer="720" w:gutter="0"/>
          <w:cols w:space="720"/>
          <w:docGrid w:linePitch="360"/>
        </w:sectPr>
      </w:pPr>
      <w:r w:rsidRPr="00AB33F2">
        <w:rPr>
          <w:rFonts w:ascii="Book Antiqua" w:hAnsi="Book Antiqua"/>
        </w:rPr>
        <w:t>https://kns.cnki.net/kcms2/article/abstract?v=WMl_cnbuIi7dsk88Sr1O6k50ToSreT3M7V5f0yjhuBEyK3c5nM_h6e5iN40Cftdu2ncibI-duSogHlSejvBcSRZalDQzVYFEAxV7Sjw30GiV2i6gOFxbUhAvd4vqasqT1lzmrWHf6YM=&amp;uniplatform=NZKPT&amp;language=CHS</w:t>
      </w:r>
    </w:p>
    <w:p w14:paraId="59CDEB23"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BC288C9" w14:textId="77777777" w:rsidR="008F7C66" w:rsidRDefault="00C472F6">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宋体" w:hAnsi="Book Antiqua" w:cs="宋体"/>
          <w:color w:val="000000"/>
        </w:rPr>
        <w:t>the authors declare that they have no conflict of interest.</w:t>
      </w:r>
    </w:p>
    <w:p w14:paraId="01067684" w14:textId="77777777" w:rsidR="008F7C66" w:rsidRDefault="008F7C66">
      <w:pPr>
        <w:spacing w:line="360" w:lineRule="auto"/>
        <w:jc w:val="both"/>
        <w:rPr>
          <w:rFonts w:ascii="Book Antiqua" w:hAnsi="Book Antiqua"/>
        </w:rPr>
      </w:pPr>
    </w:p>
    <w:p w14:paraId="6FFD6437" w14:textId="77777777" w:rsidR="008F7C66" w:rsidRDefault="00C472F6">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66FA9002" w14:textId="77777777" w:rsidR="008F7C66" w:rsidRDefault="008F7C66">
      <w:pPr>
        <w:spacing w:line="360" w:lineRule="auto"/>
        <w:jc w:val="both"/>
        <w:rPr>
          <w:rFonts w:ascii="Book Antiqua" w:hAnsi="Book Antiqua"/>
        </w:rPr>
      </w:pPr>
    </w:p>
    <w:p w14:paraId="35739609" w14:textId="77777777" w:rsidR="008F7C66" w:rsidRDefault="00C472F6">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4FB408" w14:textId="77777777" w:rsidR="008F7C66" w:rsidRDefault="008F7C66">
      <w:pPr>
        <w:spacing w:line="360" w:lineRule="auto"/>
        <w:jc w:val="both"/>
        <w:rPr>
          <w:rFonts w:ascii="Book Antiqua" w:hAnsi="Book Antiqua"/>
        </w:rPr>
      </w:pPr>
    </w:p>
    <w:p w14:paraId="42BA6BCD"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4C66999"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ACDC90E" w14:textId="77777777" w:rsidR="008F7C66" w:rsidRDefault="008F7C66">
      <w:pPr>
        <w:spacing w:line="360" w:lineRule="auto"/>
        <w:jc w:val="both"/>
        <w:rPr>
          <w:rFonts w:ascii="Book Antiqua" w:hAnsi="Book Antiqua"/>
        </w:rPr>
      </w:pPr>
    </w:p>
    <w:p w14:paraId="53A6F9F2"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10, 2023</w:t>
      </w:r>
    </w:p>
    <w:p w14:paraId="47CFAD47"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18, 2023</w:t>
      </w:r>
    </w:p>
    <w:p w14:paraId="05375A02"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784B0B4" w14:textId="77777777" w:rsidR="008F7C66" w:rsidRDefault="008F7C66">
      <w:pPr>
        <w:spacing w:line="360" w:lineRule="auto"/>
        <w:jc w:val="both"/>
        <w:rPr>
          <w:rFonts w:ascii="Book Antiqua" w:hAnsi="Book Antiqua"/>
        </w:rPr>
      </w:pPr>
    </w:p>
    <w:p w14:paraId="787BC925"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FE095E4"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5E312A3"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34EC3A5" w14:textId="77777777" w:rsidR="008F7C66" w:rsidRDefault="00C472F6">
      <w:pPr>
        <w:spacing w:line="360" w:lineRule="auto"/>
        <w:jc w:val="both"/>
        <w:rPr>
          <w:rFonts w:ascii="Book Antiqua" w:hAnsi="Book Antiqua"/>
        </w:rPr>
      </w:pPr>
      <w:r>
        <w:rPr>
          <w:rFonts w:ascii="Book Antiqua" w:eastAsia="Book Antiqua" w:hAnsi="Book Antiqua" w:cs="Book Antiqua"/>
        </w:rPr>
        <w:t>Grade A (Excellent): 0</w:t>
      </w:r>
    </w:p>
    <w:p w14:paraId="4FB44EE8" w14:textId="77777777" w:rsidR="008F7C66" w:rsidRDefault="00C472F6">
      <w:pPr>
        <w:spacing w:line="360" w:lineRule="auto"/>
        <w:jc w:val="both"/>
        <w:rPr>
          <w:rFonts w:ascii="Book Antiqua" w:hAnsi="Book Antiqua"/>
        </w:rPr>
      </w:pPr>
      <w:r>
        <w:rPr>
          <w:rFonts w:ascii="Book Antiqua" w:eastAsia="Book Antiqua" w:hAnsi="Book Antiqua" w:cs="Book Antiqua"/>
        </w:rPr>
        <w:t>Grade B (Very good): 0</w:t>
      </w:r>
    </w:p>
    <w:p w14:paraId="5343FC70" w14:textId="77777777" w:rsidR="008F7C66" w:rsidRDefault="00C472F6">
      <w:pPr>
        <w:spacing w:line="360" w:lineRule="auto"/>
        <w:jc w:val="both"/>
        <w:rPr>
          <w:rFonts w:ascii="Book Antiqua" w:hAnsi="Book Antiqua"/>
        </w:rPr>
      </w:pPr>
      <w:r>
        <w:rPr>
          <w:rFonts w:ascii="Book Antiqua" w:eastAsia="Book Antiqua" w:hAnsi="Book Antiqua" w:cs="Book Antiqua"/>
        </w:rPr>
        <w:t>Grade C (Good): C, C</w:t>
      </w:r>
    </w:p>
    <w:p w14:paraId="72382C93" w14:textId="77777777" w:rsidR="008F7C66" w:rsidRDefault="00C472F6">
      <w:pPr>
        <w:spacing w:line="360" w:lineRule="auto"/>
        <w:jc w:val="both"/>
        <w:rPr>
          <w:rFonts w:ascii="Book Antiqua" w:hAnsi="Book Antiqua"/>
        </w:rPr>
      </w:pPr>
      <w:r>
        <w:rPr>
          <w:rFonts w:ascii="Book Antiqua" w:eastAsia="Book Antiqua" w:hAnsi="Book Antiqua" w:cs="Book Antiqua"/>
        </w:rPr>
        <w:t>Grade D (Fair): 0</w:t>
      </w:r>
    </w:p>
    <w:p w14:paraId="70130613" w14:textId="77777777" w:rsidR="008F7C66" w:rsidRDefault="00C472F6">
      <w:pPr>
        <w:spacing w:line="360" w:lineRule="auto"/>
        <w:jc w:val="both"/>
        <w:rPr>
          <w:rFonts w:ascii="Book Antiqua" w:hAnsi="Book Antiqua"/>
        </w:rPr>
      </w:pPr>
      <w:r>
        <w:rPr>
          <w:rFonts w:ascii="Book Antiqua" w:eastAsia="Book Antiqua" w:hAnsi="Book Antiqua" w:cs="Book Antiqua"/>
        </w:rPr>
        <w:t>Grade E (Poor): 0</w:t>
      </w:r>
    </w:p>
    <w:p w14:paraId="24DCFEB7" w14:textId="77777777" w:rsidR="008F7C66" w:rsidRDefault="008F7C66">
      <w:pPr>
        <w:spacing w:line="360" w:lineRule="auto"/>
        <w:jc w:val="both"/>
        <w:rPr>
          <w:rFonts w:ascii="Book Antiqua" w:hAnsi="Book Antiqua"/>
        </w:rPr>
      </w:pPr>
    </w:p>
    <w:p w14:paraId="4D24770A" w14:textId="77777777" w:rsidR="008F7C66" w:rsidRDefault="00C472F6">
      <w:pPr>
        <w:spacing w:line="360" w:lineRule="auto"/>
        <w:jc w:val="both"/>
        <w:rPr>
          <w:rFonts w:ascii="Book Antiqua" w:hAnsi="Book Antiqua"/>
        </w:rPr>
        <w:sectPr w:rsidR="008F7C6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Kim KM, South Korea; Pierce T, Australia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0AF79C31" w14:textId="77777777" w:rsidR="008F7C66" w:rsidRDefault="00C472F6">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82FCA4F" w14:textId="77777777" w:rsidR="008F7C66" w:rsidRDefault="00C472F6">
      <w:pPr>
        <w:spacing w:line="360" w:lineRule="auto"/>
        <w:jc w:val="both"/>
        <w:rPr>
          <w:rFonts w:ascii="Book Antiqua" w:eastAsia="宋体" w:hAnsi="Book Antiqua" w:cs="宋体"/>
          <w:b/>
          <w:bCs/>
          <w:lang w:eastAsia="zh-CN"/>
        </w:rPr>
      </w:pPr>
      <w:r>
        <w:rPr>
          <w:rFonts w:ascii="Book Antiqua" w:hAnsi="Book Antiqua"/>
          <w:noProof/>
          <w:lang w:eastAsia="zh-CN"/>
        </w:rPr>
        <w:drawing>
          <wp:inline distT="0" distB="0" distL="0" distR="0" wp14:anchorId="154CF738" wp14:editId="44B4D165">
            <wp:extent cx="3804920" cy="4317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815920" cy="4329334"/>
                    </a:xfrm>
                    <a:prstGeom prst="rect">
                      <a:avLst/>
                    </a:prstGeom>
                  </pic:spPr>
                </pic:pic>
              </a:graphicData>
            </a:graphic>
          </wp:inline>
        </w:drawing>
      </w:r>
    </w:p>
    <w:p w14:paraId="3C710F9E" w14:textId="77777777" w:rsidR="008F7C66" w:rsidRDefault="00C472F6">
      <w:pPr>
        <w:spacing w:line="360" w:lineRule="auto"/>
        <w:jc w:val="both"/>
        <w:rPr>
          <w:rFonts w:ascii="Book Antiqua" w:hAnsi="Book Antiqua"/>
          <w:b/>
        </w:rPr>
      </w:pPr>
      <w:r>
        <w:rPr>
          <w:rFonts w:ascii="Book Antiqua" w:eastAsia="Book Antiqua" w:hAnsi="Book Antiqua" w:cs="Book Antiqua"/>
          <w:b/>
          <w:bCs/>
        </w:rPr>
        <w:t xml:space="preserve">Figure 1 </w:t>
      </w:r>
      <w:r>
        <w:rPr>
          <w:rFonts w:ascii="Book Antiqua" w:eastAsia="Book Antiqua" w:hAnsi="Book Antiqua" w:cs="Book Antiqua"/>
          <w:b/>
        </w:rPr>
        <w:t>Flow diagram illustrating the study selection process.</w:t>
      </w:r>
    </w:p>
    <w:p w14:paraId="5870EED9" w14:textId="77777777" w:rsidR="008F7C66" w:rsidRDefault="00C472F6">
      <w:pPr>
        <w:spacing w:line="360" w:lineRule="auto"/>
        <w:jc w:val="both"/>
        <w:rPr>
          <w:rFonts w:ascii="Book Antiqua" w:eastAsia="宋体" w:hAnsi="Book Antiqua" w:cs="宋体"/>
          <w:b/>
          <w:bCs/>
          <w:lang w:eastAsia="zh-CN"/>
        </w:rPr>
      </w:pPr>
      <w:r>
        <w:rPr>
          <w:rFonts w:ascii="Book Antiqua" w:hAnsi="Book Antiqua"/>
          <w:noProof/>
          <w:lang w:eastAsia="zh-CN"/>
        </w:rPr>
        <w:lastRenderedPageBreak/>
        <w:drawing>
          <wp:inline distT="0" distB="0" distL="0" distR="0" wp14:anchorId="67D1F66A" wp14:editId="7CE741D5">
            <wp:extent cx="2332355" cy="6097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344397" cy="6128152"/>
                    </a:xfrm>
                    <a:prstGeom prst="rect">
                      <a:avLst/>
                    </a:prstGeom>
                  </pic:spPr>
                </pic:pic>
              </a:graphicData>
            </a:graphic>
          </wp:inline>
        </w:drawing>
      </w:r>
    </w:p>
    <w:p w14:paraId="7F87DB7C" w14:textId="77777777" w:rsidR="008F7C66" w:rsidRDefault="00C472F6">
      <w:pPr>
        <w:spacing w:line="360" w:lineRule="auto"/>
        <w:jc w:val="both"/>
        <w:rPr>
          <w:rFonts w:ascii="Book Antiqua" w:eastAsia="宋体" w:hAnsi="Book Antiqua" w:cs="宋体"/>
          <w:b/>
          <w:bCs/>
          <w:lang w:eastAsia="zh-CN"/>
        </w:rPr>
      </w:pPr>
      <w:r>
        <w:rPr>
          <w:rFonts w:ascii="Book Antiqua" w:eastAsia="Book Antiqua" w:hAnsi="Book Antiqua" w:cs="Book Antiqua"/>
          <w:b/>
          <w:bCs/>
        </w:rPr>
        <w:t xml:space="preserve">Figure 2 </w:t>
      </w:r>
      <w:r>
        <w:rPr>
          <w:rFonts w:ascii="Book Antiqua" w:eastAsia="Book Antiqua" w:hAnsi="Book Antiqua" w:cs="Book Antiqua"/>
          <w:b/>
        </w:rPr>
        <w:t>Overview of the risk of bias associated with the reviewed studies.</w:t>
      </w:r>
    </w:p>
    <w:p w14:paraId="19FC3064" w14:textId="77777777" w:rsidR="008F7C66" w:rsidRDefault="00C472F6">
      <w:pPr>
        <w:spacing w:line="360" w:lineRule="auto"/>
        <w:jc w:val="both"/>
        <w:rPr>
          <w:rFonts w:ascii="Book Antiqua" w:eastAsia="宋体" w:hAnsi="Book Antiqua" w:cs="宋体"/>
          <w:b/>
          <w:bCs/>
          <w:lang w:eastAsia="zh-CN"/>
        </w:rPr>
      </w:pPr>
      <w:r>
        <w:rPr>
          <w:rFonts w:ascii="Book Antiqua" w:hAnsi="Book Antiqua"/>
          <w:noProof/>
          <w:lang w:eastAsia="zh-CN"/>
        </w:rPr>
        <w:lastRenderedPageBreak/>
        <w:drawing>
          <wp:inline distT="0" distB="0" distL="0" distR="0" wp14:anchorId="4ED575D9" wp14:editId="6E16EE34">
            <wp:extent cx="5943600" cy="18472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1847215"/>
                    </a:xfrm>
                    <a:prstGeom prst="rect">
                      <a:avLst/>
                    </a:prstGeom>
                  </pic:spPr>
                </pic:pic>
              </a:graphicData>
            </a:graphic>
          </wp:inline>
        </w:drawing>
      </w:r>
    </w:p>
    <w:p w14:paraId="7AD9280B" w14:textId="77777777" w:rsidR="001A1B1F" w:rsidRDefault="00C472F6">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3 </w:t>
      </w:r>
      <w:r>
        <w:rPr>
          <w:rFonts w:ascii="Book Antiqua" w:eastAsia="Book Antiqua" w:hAnsi="Book Antiqua" w:cs="Book Antiqua"/>
          <w:b/>
        </w:rPr>
        <w:t xml:space="preserve">Forest plots representing the effect of chronic atrophic gastritis on the total effective rate in the experimental group </w:t>
      </w:r>
      <w:r>
        <w:rPr>
          <w:rFonts w:ascii="Book Antiqua" w:eastAsia="Book Antiqua" w:hAnsi="Book Antiqua" w:cs="Book Antiqua"/>
          <w:b/>
          <w:i/>
          <w:iCs/>
        </w:rPr>
        <w:t>vs</w:t>
      </w:r>
      <w:r>
        <w:rPr>
          <w:rFonts w:ascii="Book Antiqua" w:eastAsia="Book Antiqua" w:hAnsi="Book Antiqua" w:cs="Book Antiqua"/>
          <w:b/>
        </w:rPr>
        <w:t xml:space="preserve"> the control group.</w:t>
      </w:r>
      <w:r>
        <w:rPr>
          <w:rFonts w:ascii="Book Antiqua" w:eastAsia="宋体" w:hAnsi="Book Antiqua" w:cs="Book Antiqua" w:hint="eastAsia"/>
          <w:b/>
          <w:lang w:eastAsia="zh-CN"/>
        </w:rPr>
        <w:t xml:space="preserve"> </w:t>
      </w:r>
      <w:r>
        <w:rPr>
          <w:rFonts w:ascii="Book Antiqua" w:eastAsia="宋体" w:hAnsi="Book Antiqua" w:cs="Book Antiqua" w:hint="eastAsia"/>
          <w:lang w:eastAsia="zh-CN"/>
        </w:rPr>
        <w:t>A: Overall comparison of forest plot of chronic atrophic gastritis</w:t>
      </w:r>
      <w:r w:rsidR="009F6A57">
        <w:rPr>
          <w:rFonts w:ascii="Book Antiqua" w:eastAsia="宋体" w:hAnsi="Book Antiqua" w:cs="Book Antiqua"/>
          <w:lang w:eastAsia="zh-CN"/>
        </w:rPr>
        <w:t>;</w:t>
      </w:r>
      <w:r>
        <w:rPr>
          <w:rFonts w:ascii="Book Antiqua" w:eastAsia="宋体" w:hAnsi="Book Antiqua" w:cs="Book Antiqua" w:hint="eastAsia"/>
          <w:lang w:eastAsia="zh-CN"/>
        </w:rPr>
        <w:t xml:space="preserve"> B: Comparison of heterogeneity in funnel plot of included literature.</w:t>
      </w:r>
    </w:p>
    <w:p w14:paraId="77E22547" w14:textId="77777777" w:rsidR="001A1B1F" w:rsidRDefault="001A1B1F">
      <w:pPr>
        <w:rPr>
          <w:rFonts w:ascii="Book Antiqua" w:eastAsia="宋体" w:hAnsi="Book Antiqua" w:cs="Book Antiqua"/>
          <w:lang w:eastAsia="zh-CN"/>
        </w:rPr>
      </w:pPr>
      <w:r>
        <w:rPr>
          <w:rFonts w:ascii="Book Antiqua" w:eastAsia="宋体" w:hAnsi="Book Antiqua" w:cs="Book Antiqua"/>
          <w:lang w:eastAsia="zh-CN"/>
        </w:rPr>
        <w:br w:type="page"/>
      </w:r>
    </w:p>
    <w:p w14:paraId="39BD1B97" w14:textId="77777777" w:rsidR="008F7C66" w:rsidRDefault="00C472F6">
      <w:pPr>
        <w:spacing w:line="360" w:lineRule="auto"/>
        <w:jc w:val="both"/>
        <w:rPr>
          <w:rFonts w:ascii="Book Antiqua" w:eastAsia="Book Antiqua" w:hAnsi="Book Antiqua" w:cs="Book Antiqua"/>
          <w:b/>
          <w:bCs/>
        </w:rPr>
      </w:pPr>
      <w:r>
        <w:rPr>
          <w:rFonts w:ascii="Book Antiqua" w:eastAsia="Book Antiqua" w:hAnsi="Book Antiqua" w:cs="Book Antiqua"/>
          <w:b/>
          <w:bCs/>
          <w:noProof/>
          <w:lang w:eastAsia="zh-CN"/>
        </w:rPr>
        <w:lastRenderedPageBreak/>
        <w:drawing>
          <wp:inline distT="0" distB="0" distL="0" distR="0" wp14:anchorId="00BD4212" wp14:editId="779C65B5">
            <wp:extent cx="5943600" cy="120713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207135"/>
                    </a:xfrm>
                    <a:prstGeom prst="rect">
                      <a:avLst/>
                    </a:prstGeom>
                  </pic:spPr>
                </pic:pic>
              </a:graphicData>
            </a:graphic>
          </wp:inline>
        </w:drawing>
      </w:r>
    </w:p>
    <w:p w14:paraId="26D84101" w14:textId="77777777" w:rsidR="001A1B1F" w:rsidRDefault="00C472F6">
      <w:pPr>
        <w:spacing w:line="360" w:lineRule="auto"/>
        <w:jc w:val="both"/>
        <w:rPr>
          <w:rFonts w:ascii="Book Antiqua" w:eastAsia="Book Antiqua" w:hAnsi="Book Antiqua" w:cs="Book Antiqua"/>
          <w:b/>
        </w:rPr>
      </w:pPr>
      <w:r>
        <w:rPr>
          <w:rFonts w:ascii="Book Antiqua" w:eastAsia="Book Antiqua" w:hAnsi="Book Antiqua" w:cs="Book Antiqua"/>
          <w:b/>
          <w:bCs/>
        </w:rPr>
        <w:t xml:space="preserve">Figure 4 </w:t>
      </w:r>
      <w:r>
        <w:rPr>
          <w:rFonts w:ascii="Book Antiqua" w:eastAsia="Book Antiqua" w:hAnsi="Book Antiqua" w:cs="Book Antiqua"/>
          <w:b/>
        </w:rPr>
        <w:t xml:space="preserve">Forest plots representing the effect of chronic atrophic gastritis on the </w:t>
      </w:r>
      <w:r>
        <w:rPr>
          <w:rFonts w:ascii="Book Antiqua" w:hAnsi="Book Antiqua"/>
          <w:b/>
          <w:i/>
        </w:rPr>
        <w:t>H. pylori</w:t>
      </w:r>
      <w:r>
        <w:rPr>
          <w:rFonts w:ascii="Book Antiqua" w:eastAsia="Book Antiqua" w:hAnsi="Book Antiqua" w:cs="Book Antiqua"/>
          <w:b/>
        </w:rPr>
        <w:t xml:space="preserve"> clearance rate in the experimental group </w:t>
      </w:r>
      <w:r>
        <w:rPr>
          <w:rFonts w:ascii="Book Antiqua" w:eastAsia="Book Antiqua" w:hAnsi="Book Antiqua" w:cs="Book Antiqua"/>
          <w:b/>
          <w:i/>
          <w:iCs/>
        </w:rPr>
        <w:t>vs</w:t>
      </w:r>
      <w:r>
        <w:rPr>
          <w:rFonts w:ascii="Book Antiqua" w:eastAsia="Book Antiqua" w:hAnsi="Book Antiqua" w:cs="Book Antiqua"/>
          <w:b/>
        </w:rPr>
        <w:t xml:space="preserve"> the control group. </w:t>
      </w:r>
    </w:p>
    <w:p w14:paraId="51429256" w14:textId="77777777" w:rsidR="001A1B1F" w:rsidRDefault="001A1B1F">
      <w:pPr>
        <w:rPr>
          <w:rFonts w:ascii="Book Antiqua" w:eastAsia="Book Antiqua" w:hAnsi="Book Antiqua" w:cs="Book Antiqua"/>
          <w:b/>
        </w:rPr>
      </w:pPr>
      <w:r>
        <w:rPr>
          <w:rFonts w:ascii="Book Antiqua" w:eastAsia="Book Antiqua" w:hAnsi="Book Antiqua" w:cs="Book Antiqua"/>
          <w:b/>
        </w:rPr>
        <w:br w:type="page"/>
      </w:r>
    </w:p>
    <w:p w14:paraId="01F4D852" w14:textId="77777777" w:rsidR="008F7C66" w:rsidRDefault="00C472F6">
      <w:pPr>
        <w:spacing w:line="360" w:lineRule="auto"/>
        <w:jc w:val="both"/>
        <w:rPr>
          <w:rFonts w:ascii="Book Antiqua" w:eastAsia="宋体" w:hAnsi="Book Antiqua" w:cs="宋体"/>
          <w:b/>
          <w:bCs/>
          <w:lang w:eastAsia="zh-CN"/>
        </w:rPr>
      </w:pPr>
      <w:r>
        <w:rPr>
          <w:rFonts w:ascii="Book Antiqua" w:eastAsia="宋体" w:hAnsi="Book Antiqua" w:cs="宋体"/>
          <w:b/>
          <w:bCs/>
          <w:noProof/>
          <w:lang w:eastAsia="zh-CN"/>
        </w:rPr>
        <w:lastRenderedPageBreak/>
        <w:drawing>
          <wp:inline distT="0" distB="0" distL="0" distR="0" wp14:anchorId="45F6C14C" wp14:editId="26625F3F">
            <wp:extent cx="5943600" cy="1245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245870"/>
                    </a:xfrm>
                    <a:prstGeom prst="rect">
                      <a:avLst/>
                    </a:prstGeom>
                  </pic:spPr>
                </pic:pic>
              </a:graphicData>
            </a:graphic>
          </wp:inline>
        </w:drawing>
      </w:r>
    </w:p>
    <w:p w14:paraId="291B648F" w14:textId="77777777" w:rsidR="001A1B1F" w:rsidRDefault="00C472F6">
      <w:pPr>
        <w:spacing w:line="360" w:lineRule="auto"/>
        <w:jc w:val="both"/>
        <w:rPr>
          <w:rFonts w:ascii="Book Antiqua" w:eastAsia="Book Antiqua" w:hAnsi="Book Antiqua" w:cs="Book Antiqua"/>
          <w:b/>
        </w:rPr>
      </w:pPr>
      <w:r>
        <w:rPr>
          <w:rFonts w:ascii="Book Antiqua" w:eastAsia="Book Antiqua" w:hAnsi="Book Antiqua" w:cs="Book Antiqua"/>
          <w:b/>
          <w:bCs/>
        </w:rPr>
        <w:t xml:space="preserve">Figure 5 </w:t>
      </w:r>
      <w:r>
        <w:rPr>
          <w:rFonts w:ascii="Book Antiqua" w:eastAsia="Book Antiqua" w:hAnsi="Book Antiqua" w:cs="Book Antiqua"/>
          <w:b/>
        </w:rPr>
        <w:t xml:space="preserve">Forest plots representing the effect of chronic atrophic gastritis on PG-I levels in the experimental group </w:t>
      </w:r>
      <w:r>
        <w:rPr>
          <w:rFonts w:ascii="Book Antiqua" w:eastAsia="Book Antiqua" w:hAnsi="Book Antiqua" w:cs="Book Antiqua"/>
          <w:b/>
          <w:i/>
          <w:iCs/>
        </w:rPr>
        <w:t>vs</w:t>
      </w:r>
      <w:r>
        <w:rPr>
          <w:rFonts w:ascii="Book Antiqua" w:eastAsia="Book Antiqua" w:hAnsi="Book Antiqua" w:cs="Book Antiqua"/>
          <w:b/>
        </w:rPr>
        <w:t xml:space="preserve"> the control group.</w:t>
      </w:r>
    </w:p>
    <w:p w14:paraId="1AED8038" w14:textId="77777777" w:rsidR="001A1B1F" w:rsidRDefault="001A1B1F">
      <w:pPr>
        <w:rPr>
          <w:rFonts w:ascii="Book Antiqua" w:eastAsia="Book Antiqua" w:hAnsi="Book Antiqua" w:cs="Book Antiqua"/>
          <w:b/>
        </w:rPr>
      </w:pPr>
      <w:r>
        <w:rPr>
          <w:rFonts w:ascii="Book Antiqua" w:eastAsia="Book Antiqua" w:hAnsi="Book Antiqua" w:cs="Book Antiqua"/>
          <w:b/>
        </w:rPr>
        <w:br w:type="page"/>
      </w:r>
    </w:p>
    <w:p w14:paraId="245CACA7" w14:textId="77777777" w:rsidR="008F7C66" w:rsidRDefault="00C472F6">
      <w:pPr>
        <w:spacing w:line="360" w:lineRule="auto"/>
        <w:jc w:val="both"/>
        <w:rPr>
          <w:rFonts w:ascii="Book Antiqua" w:eastAsia="Book Antiqua" w:hAnsi="Book Antiqua" w:cs="Book Antiqua"/>
          <w:b/>
          <w:bCs/>
        </w:rPr>
      </w:pPr>
      <w:r>
        <w:rPr>
          <w:rFonts w:ascii="Book Antiqua" w:hAnsi="Book Antiqua"/>
          <w:noProof/>
          <w:lang w:eastAsia="zh-CN"/>
        </w:rPr>
        <w:lastRenderedPageBreak/>
        <w:drawing>
          <wp:inline distT="0" distB="0" distL="0" distR="0" wp14:anchorId="26ECB72D" wp14:editId="623BF12B">
            <wp:extent cx="5943600" cy="3811905"/>
            <wp:effectExtent l="0" t="0" r="0" b="1079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5943600" cy="3811905"/>
                    </a:xfrm>
                    <a:prstGeom prst="rect">
                      <a:avLst/>
                    </a:prstGeom>
                  </pic:spPr>
                </pic:pic>
              </a:graphicData>
            </a:graphic>
          </wp:inline>
        </w:drawing>
      </w:r>
    </w:p>
    <w:p w14:paraId="12584103" w14:textId="77777777" w:rsidR="008F7C66" w:rsidRDefault="00C472F6">
      <w:pPr>
        <w:spacing w:line="360" w:lineRule="auto"/>
        <w:jc w:val="both"/>
        <w:rPr>
          <w:rFonts w:ascii="Book Antiqua" w:eastAsia="宋体" w:hAnsi="Book Antiqua" w:cs="Book Antiqua"/>
          <w:b/>
          <w:lang w:eastAsia="zh-CN"/>
        </w:rPr>
      </w:pPr>
      <w:r>
        <w:rPr>
          <w:rFonts w:ascii="Book Antiqua" w:eastAsia="Book Antiqua" w:hAnsi="Book Antiqua" w:cs="Book Antiqua"/>
          <w:b/>
          <w:bCs/>
        </w:rPr>
        <w:t xml:space="preserve">Figure 6 </w:t>
      </w:r>
      <w:r>
        <w:rPr>
          <w:rFonts w:ascii="Book Antiqua" w:eastAsia="Book Antiqua" w:hAnsi="Book Antiqua" w:cs="Book Antiqua"/>
          <w:b/>
        </w:rPr>
        <w:t xml:space="preserve">Forest plots representing the effect of chronic atrophic gastritis on stomachache and acid reflux in the experimental group </w:t>
      </w:r>
      <w:r>
        <w:rPr>
          <w:rFonts w:ascii="Book Antiqua" w:eastAsia="Book Antiqua" w:hAnsi="Book Antiqua" w:cs="Book Antiqua"/>
          <w:b/>
          <w:i/>
          <w:iCs/>
        </w:rPr>
        <w:t>vs</w:t>
      </w:r>
      <w:r>
        <w:rPr>
          <w:rFonts w:ascii="Book Antiqua" w:eastAsia="Book Antiqua" w:hAnsi="Book Antiqua" w:cs="Book Antiqua"/>
          <w:b/>
        </w:rPr>
        <w:t xml:space="preserve"> the control group.</w:t>
      </w:r>
      <w:r>
        <w:rPr>
          <w:rFonts w:ascii="Book Antiqua" w:eastAsia="宋体" w:hAnsi="Book Antiqua" w:cs="Book Antiqua" w:hint="eastAsia"/>
          <w:lang w:eastAsia="zh-CN"/>
        </w:rPr>
        <w:t xml:space="preserve"> A: Comparative forest plot of chronic Atrophic gastritis with stomachache</w:t>
      </w:r>
      <w:r w:rsidR="009F6A57">
        <w:rPr>
          <w:rFonts w:ascii="Book Antiqua" w:eastAsia="宋体" w:hAnsi="Book Antiqua" w:cs="Book Antiqua"/>
          <w:lang w:eastAsia="zh-CN"/>
        </w:rPr>
        <w:t>;</w:t>
      </w:r>
      <w:r>
        <w:rPr>
          <w:rFonts w:ascii="Book Antiqua" w:eastAsia="宋体" w:hAnsi="Book Antiqua" w:cs="Book Antiqua" w:hint="eastAsia"/>
          <w:lang w:eastAsia="zh-CN"/>
        </w:rPr>
        <w:t xml:space="preserve"> B: Comparative forest plot of chronic Atrophic gastritis reflux.</w:t>
      </w:r>
    </w:p>
    <w:p w14:paraId="5EC2C85C" w14:textId="77777777" w:rsidR="008F7C66" w:rsidRDefault="00C472F6">
      <w:pPr>
        <w:spacing w:line="360" w:lineRule="auto"/>
        <w:jc w:val="both"/>
        <w:rPr>
          <w:rFonts w:ascii="Book Antiqua" w:hAnsi="Book Antiqua"/>
          <w:b/>
        </w:rPr>
      </w:pPr>
      <w:r>
        <w:rPr>
          <w:rFonts w:ascii="Book Antiqua" w:eastAsia="Book Antiqua" w:hAnsi="Book Antiqua" w:cs="Book Antiqua"/>
          <w:b/>
        </w:rPr>
        <w:br w:type="page"/>
      </w:r>
      <w:r>
        <w:rPr>
          <w:rFonts w:ascii="Book Antiqua" w:hAnsi="Book Antiqua"/>
          <w:noProof/>
          <w:lang w:eastAsia="zh-CN"/>
        </w:rPr>
        <w:lastRenderedPageBreak/>
        <w:drawing>
          <wp:inline distT="0" distB="0" distL="0" distR="0" wp14:anchorId="309FE4D3" wp14:editId="011A4334">
            <wp:extent cx="5943600" cy="33991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943600" cy="3399155"/>
                    </a:xfrm>
                    <a:prstGeom prst="rect">
                      <a:avLst/>
                    </a:prstGeom>
                  </pic:spPr>
                </pic:pic>
              </a:graphicData>
            </a:graphic>
          </wp:inline>
        </w:drawing>
      </w:r>
    </w:p>
    <w:p w14:paraId="718D5B11" w14:textId="77777777" w:rsidR="008F7C66" w:rsidRDefault="00C472F6">
      <w:pPr>
        <w:spacing w:line="360" w:lineRule="auto"/>
        <w:jc w:val="both"/>
        <w:rPr>
          <w:rFonts w:ascii="Book Antiqua" w:eastAsia="宋体" w:hAnsi="Book Antiqua"/>
          <w:b/>
          <w:lang w:eastAsia="zh-CN"/>
        </w:rPr>
      </w:pPr>
      <w:r>
        <w:rPr>
          <w:rFonts w:ascii="Book Antiqua" w:eastAsia="Book Antiqua" w:hAnsi="Book Antiqua" w:cs="Book Antiqua"/>
          <w:b/>
          <w:bCs/>
        </w:rPr>
        <w:t xml:space="preserve">Figure 7 </w:t>
      </w:r>
      <w:r>
        <w:rPr>
          <w:rFonts w:ascii="Book Antiqua" w:eastAsia="Book Antiqua" w:hAnsi="Book Antiqua" w:cs="Book Antiqua"/>
          <w:b/>
        </w:rPr>
        <w:t xml:space="preserve">Forest plots representing the effect of chronic atrophic gastritis on recurrence rates and adverse effects in the experimental group </w:t>
      </w:r>
      <w:r>
        <w:rPr>
          <w:rFonts w:ascii="Book Antiqua" w:eastAsia="Book Antiqua" w:hAnsi="Book Antiqua" w:cs="Book Antiqua"/>
          <w:b/>
          <w:i/>
          <w:iCs/>
        </w:rPr>
        <w:t>vs</w:t>
      </w:r>
      <w:r>
        <w:rPr>
          <w:rFonts w:ascii="Book Antiqua" w:eastAsia="Book Antiqua" w:hAnsi="Book Antiqua" w:cs="Book Antiqua"/>
          <w:b/>
        </w:rPr>
        <w:t xml:space="preserve"> the control group.</w:t>
      </w:r>
      <w:r>
        <w:rPr>
          <w:rFonts w:ascii="Book Antiqua" w:eastAsia="宋体" w:hAnsi="Book Antiqua" w:cs="Book Antiqua" w:hint="eastAsia"/>
          <w:b/>
          <w:lang w:eastAsia="zh-CN"/>
        </w:rPr>
        <w:t xml:space="preserve"> </w:t>
      </w:r>
      <w:r>
        <w:rPr>
          <w:rFonts w:ascii="Book Antiqua" w:eastAsia="宋体" w:hAnsi="Book Antiqua" w:cs="Book Antiqua" w:hint="eastAsia"/>
          <w:lang w:eastAsia="zh-CN"/>
        </w:rPr>
        <w:t>A: Comparative forest plot of recurrence rate of chronic Atrophic gastritis</w:t>
      </w:r>
      <w:r w:rsidR="00853B7E">
        <w:rPr>
          <w:rFonts w:ascii="Book Antiqua" w:eastAsia="宋体" w:hAnsi="Book Antiqua" w:cs="Book Antiqua"/>
          <w:lang w:eastAsia="zh-CN"/>
        </w:rPr>
        <w:t>;</w:t>
      </w:r>
      <w:r>
        <w:rPr>
          <w:rFonts w:ascii="Book Antiqua" w:eastAsia="宋体" w:hAnsi="Book Antiqua" w:cs="Book Antiqua" w:hint="eastAsia"/>
          <w:lang w:eastAsia="zh-CN"/>
        </w:rPr>
        <w:t xml:space="preserve"> B: Comparative forest plot of adverse reactions of chronic Atrophic gastritis.</w:t>
      </w:r>
    </w:p>
    <w:p w14:paraId="56EB9FB9" w14:textId="77777777" w:rsidR="008F7C66" w:rsidRDefault="008F7C66">
      <w:pPr>
        <w:spacing w:line="360" w:lineRule="auto"/>
        <w:jc w:val="both"/>
        <w:rPr>
          <w:rFonts w:ascii="Book Antiqua" w:eastAsia="宋体" w:hAnsi="Book Antiqua" w:cs="宋体"/>
          <w:b/>
          <w:bCs/>
          <w:lang w:eastAsia="zh-CN"/>
        </w:rPr>
      </w:pPr>
    </w:p>
    <w:p w14:paraId="285B627C" w14:textId="77777777" w:rsidR="008F7C66" w:rsidRDefault="008F7C66">
      <w:pPr>
        <w:spacing w:line="360" w:lineRule="auto"/>
        <w:jc w:val="both"/>
        <w:rPr>
          <w:rFonts w:ascii="Book Antiqua" w:eastAsia="宋体" w:hAnsi="Book Antiqua" w:cs="宋体"/>
          <w:b/>
          <w:bCs/>
          <w:lang w:eastAsia="zh-CN"/>
        </w:rPr>
      </w:pPr>
    </w:p>
    <w:p w14:paraId="54DE0690" w14:textId="77777777" w:rsidR="008F7C66" w:rsidRDefault="008F7C66">
      <w:pPr>
        <w:spacing w:line="360" w:lineRule="auto"/>
        <w:jc w:val="both"/>
        <w:rPr>
          <w:rFonts w:ascii="Book Antiqua" w:eastAsia="宋体" w:hAnsi="Book Antiqua" w:cs="宋体"/>
          <w:b/>
          <w:bCs/>
          <w:lang w:eastAsia="zh-CN"/>
        </w:rPr>
      </w:pPr>
    </w:p>
    <w:p w14:paraId="64AEA225" w14:textId="77777777" w:rsidR="008F7C66" w:rsidRDefault="008F7C66">
      <w:pPr>
        <w:spacing w:line="360" w:lineRule="auto"/>
        <w:jc w:val="both"/>
        <w:rPr>
          <w:rFonts w:ascii="Book Antiqua" w:eastAsia="宋体" w:hAnsi="Book Antiqua" w:cs="宋体"/>
          <w:b/>
          <w:bCs/>
          <w:lang w:eastAsia="zh-CN"/>
        </w:rPr>
      </w:pPr>
    </w:p>
    <w:p w14:paraId="1A8F4B7F" w14:textId="77777777" w:rsidR="008F7C66" w:rsidRDefault="008F7C66">
      <w:pPr>
        <w:spacing w:line="360" w:lineRule="auto"/>
        <w:jc w:val="both"/>
        <w:rPr>
          <w:rFonts w:ascii="Book Antiqua" w:hAnsi="Book Antiqua"/>
          <w:lang w:eastAsia="zh-CN"/>
        </w:rPr>
        <w:sectPr w:rsidR="008F7C66">
          <w:pgSz w:w="12240" w:h="15840"/>
          <w:pgMar w:top="1440" w:right="1440" w:bottom="1440" w:left="1440" w:header="720" w:footer="720" w:gutter="0"/>
          <w:cols w:space="720"/>
          <w:docGrid w:linePitch="360"/>
        </w:sectPr>
      </w:pPr>
    </w:p>
    <w:p w14:paraId="065009C0" w14:textId="77777777" w:rsidR="008F7C66" w:rsidRDefault="00C472F6">
      <w:pPr>
        <w:spacing w:line="360" w:lineRule="auto"/>
        <w:jc w:val="both"/>
        <w:rPr>
          <w:rFonts w:ascii="Book Antiqua" w:hAnsi="Book Antiqua"/>
          <w:b/>
        </w:rPr>
      </w:pPr>
      <w:r>
        <w:rPr>
          <w:rFonts w:ascii="Book Antiqua" w:eastAsia="微软雅黑" w:hAnsi="Book Antiqua" w:cs="微软雅黑"/>
          <w:b/>
          <w:color w:val="000000"/>
        </w:rPr>
        <w:lastRenderedPageBreak/>
        <w:t>Table 1 Descriptions of the studies included in the review</w:t>
      </w:r>
    </w:p>
    <w:tbl>
      <w:tblPr>
        <w:tblStyle w:val="ad"/>
        <w:tblW w:w="1126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1507"/>
        <w:gridCol w:w="1634"/>
        <w:gridCol w:w="1260"/>
        <w:gridCol w:w="2455"/>
        <w:gridCol w:w="1576"/>
        <w:gridCol w:w="1876"/>
      </w:tblGrid>
      <w:tr w:rsidR="008F7C66" w14:paraId="41FA7C87" w14:textId="77777777">
        <w:trPr>
          <w:jc w:val="center"/>
        </w:trPr>
        <w:tc>
          <w:tcPr>
            <w:tcW w:w="954" w:type="dxa"/>
            <w:tcBorders>
              <w:top w:val="single" w:sz="4" w:space="0" w:color="auto"/>
              <w:bottom w:val="single" w:sz="4" w:space="0" w:color="auto"/>
            </w:tcBorders>
            <w:vAlign w:val="center"/>
          </w:tcPr>
          <w:p w14:paraId="4792D095" w14:textId="77777777" w:rsidR="008F7C66" w:rsidRDefault="00C472F6">
            <w:pPr>
              <w:spacing w:line="360" w:lineRule="auto"/>
              <w:jc w:val="both"/>
              <w:rPr>
                <w:rFonts w:ascii="Book Antiqua" w:hAnsi="Book Antiqua"/>
                <w:b/>
                <w:bCs/>
                <w:lang w:eastAsia="zh-CN"/>
              </w:rPr>
            </w:pPr>
            <w:r>
              <w:rPr>
                <w:rFonts w:ascii="Book Antiqua" w:hAnsi="Book Antiqua"/>
                <w:b/>
                <w:bCs/>
                <w:lang w:eastAsia="zh-CN"/>
              </w:rPr>
              <w:t>Ref.</w:t>
            </w:r>
          </w:p>
        </w:tc>
        <w:tc>
          <w:tcPr>
            <w:tcW w:w="1599" w:type="dxa"/>
            <w:tcBorders>
              <w:top w:val="single" w:sz="4" w:space="0" w:color="auto"/>
              <w:bottom w:val="single" w:sz="4" w:space="0" w:color="auto"/>
            </w:tcBorders>
            <w:vAlign w:val="center"/>
          </w:tcPr>
          <w:p w14:paraId="6658C90E" w14:textId="77777777" w:rsidR="008F7C66" w:rsidRDefault="00C472F6">
            <w:pPr>
              <w:spacing w:line="360" w:lineRule="auto"/>
              <w:jc w:val="both"/>
              <w:rPr>
                <w:rFonts w:ascii="Book Antiqua" w:hAnsi="Book Antiqua"/>
                <w:b/>
                <w:bCs/>
                <w:lang w:eastAsia="zh-CN"/>
              </w:rPr>
            </w:pPr>
            <w:r>
              <w:rPr>
                <w:rFonts w:ascii="Book Antiqua" w:hAnsi="Book Antiqua"/>
                <w:b/>
                <w:bCs/>
                <w:lang w:eastAsia="zh-CN"/>
              </w:rPr>
              <w:t>Age</w:t>
            </w:r>
          </w:p>
        </w:tc>
        <w:tc>
          <w:tcPr>
            <w:tcW w:w="1418" w:type="dxa"/>
            <w:tcBorders>
              <w:top w:val="single" w:sz="4" w:space="0" w:color="auto"/>
              <w:bottom w:val="single" w:sz="4" w:space="0" w:color="auto"/>
            </w:tcBorders>
            <w:vAlign w:val="center"/>
          </w:tcPr>
          <w:p w14:paraId="7726119F" w14:textId="77777777" w:rsidR="008F7C66" w:rsidRDefault="00C472F6">
            <w:pPr>
              <w:spacing w:line="360" w:lineRule="auto"/>
              <w:jc w:val="both"/>
              <w:rPr>
                <w:rFonts w:ascii="Book Antiqua" w:hAnsi="Book Antiqua"/>
                <w:b/>
                <w:bCs/>
                <w:lang w:eastAsia="zh-CN"/>
              </w:rPr>
            </w:pPr>
            <w:r>
              <w:rPr>
                <w:rFonts w:ascii="Book Antiqua" w:hAnsi="Book Antiqua"/>
                <w:b/>
                <w:bCs/>
                <w:lang w:eastAsia="zh-CN"/>
              </w:rPr>
              <w:t>Male/Female</w:t>
            </w:r>
          </w:p>
        </w:tc>
        <w:tc>
          <w:tcPr>
            <w:tcW w:w="1276" w:type="dxa"/>
            <w:tcBorders>
              <w:top w:val="single" w:sz="4" w:space="0" w:color="auto"/>
              <w:bottom w:val="single" w:sz="4" w:space="0" w:color="auto"/>
            </w:tcBorders>
            <w:vAlign w:val="center"/>
          </w:tcPr>
          <w:p w14:paraId="0A7F046A" w14:textId="77777777" w:rsidR="008F7C66" w:rsidRDefault="00C472F6">
            <w:pPr>
              <w:spacing w:line="360" w:lineRule="auto"/>
              <w:jc w:val="both"/>
              <w:rPr>
                <w:rFonts w:ascii="Book Antiqua" w:hAnsi="Book Antiqua"/>
                <w:b/>
                <w:bCs/>
                <w:lang w:eastAsia="zh-CN"/>
              </w:rPr>
            </w:pPr>
            <w:r>
              <w:rPr>
                <w:rFonts w:ascii="Book Antiqua" w:hAnsi="Book Antiqua"/>
                <w:b/>
                <w:bCs/>
                <w:lang w:eastAsia="zh-CN"/>
              </w:rPr>
              <w:t>Number of cases</w:t>
            </w:r>
          </w:p>
        </w:tc>
        <w:tc>
          <w:tcPr>
            <w:tcW w:w="2536" w:type="dxa"/>
            <w:tcBorders>
              <w:top w:val="single" w:sz="4" w:space="0" w:color="auto"/>
              <w:bottom w:val="single" w:sz="4" w:space="0" w:color="auto"/>
            </w:tcBorders>
            <w:vAlign w:val="center"/>
          </w:tcPr>
          <w:p w14:paraId="45D90F87" w14:textId="77777777" w:rsidR="008F7C66" w:rsidRDefault="00C472F6">
            <w:pPr>
              <w:spacing w:line="360" w:lineRule="auto"/>
              <w:jc w:val="both"/>
              <w:rPr>
                <w:rFonts w:ascii="Book Antiqua" w:hAnsi="Book Antiqua"/>
                <w:b/>
                <w:bCs/>
                <w:lang w:eastAsia="zh-CN"/>
              </w:rPr>
            </w:pPr>
            <w:r>
              <w:rPr>
                <w:rFonts w:ascii="Book Antiqua" w:hAnsi="Book Antiqua"/>
                <w:b/>
                <w:bCs/>
                <w:lang w:eastAsia="zh-CN"/>
              </w:rPr>
              <w:t>Intervention</w:t>
            </w:r>
          </w:p>
        </w:tc>
        <w:tc>
          <w:tcPr>
            <w:tcW w:w="1576" w:type="dxa"/>
            <w:tcBorders>
              <w:top w:val="single" w:sz="4" w:space="0" w:color="auto"/>
              <w:bottom w:val="single" w:sz="4" w:space="0" w:color="auto"/>
            </w:tcBorders>
            <w:vAlign w:val="center"/>
          </w:tcPr>
          <w:p w14:paraId="333590A6" w14:textId="77777777" w:rsidR="008F7C66" w:rsidRDefault="00C472F6">
            <w:pPr>
              <w:spacing w:line="360" w:lineRule="auto"/>
              <w:jc w:val="both"/>
              <w:rPr>
                <w:rFonts w:ascii="Book Antiqua" w:hAnsi="Book Antiqua"/>
                <w:b/>
                <w:bCs/>
                <w:lang w:eastAsia="zh-CN"/>
              </w:rPr>
            </w:pPr>
            <w:r>
              <w:rPr>
                <w:rFonts w:ascii="Book Antiqua" w:hAnsi="Book Antiqua"/>
                <w:b/>
                <w:bCs/>
                <w:lang w:eastAsia="zh-CN"/>
              </w:rPr>
              <w:t>Duration of intervention</w:t>
            </w:r>
          </w:p>
        </w:tc>
        <w:tc>
          <w:tcPr>
            <w:tcW w:w="1903" w:type="dxa"/>
            <w:tcBorders>
              <w:top w:val="single" w:sz="4" w:space="0" w:color="auto"/>
              <w:bottom w:val="single" w:sz="4" w:space="0" w:color="auto"/>
            </w:tcBorders>
            <w:vAlign w:val="center"/>
          </w:tcPr>
          <w:p w14:paraId="28FB0BA5" w14:textId="77777777" w:rsidR="008F7C66" w:rsidRDefault="00C472F6">
            <w:pPr>
              <w:spacing w:line="360" w:lineRule="auto"/>
              <w:jc w:val="both"/>
              <w:rPr>
                <w:rFonts w:ascii="Book Antiqua" w:hAnsi="Book Antiqua"/>
                <w:b/>
                <w:bCs/>
                <w:lang w:eastAsia="zh-CN"/>
              </w:rPr>
            </w:pPr>
            <w:r>
              <w:rPr>
                <w:rFonts w:ascii="Book Antiqua" w:hAnsi="Book Antiqua"/>
                <w:b/>
                <w:bCs/>
                <w:lang w:eastAsia="zh-CN"/>
              </w:rPr>
              <w:t>Outcome</w:t>
            </w:r>
          </w:p>
        </w:tc>
      </w:tr>
      <w:tr w:rsidR="008F7C66" w14:paraId="543B3A40" w14:textId="77777777">
        <w:trPr>
          <w:jc w:val="center"/>
        </w:trPr>
        <w:tc>
          <w:tcPr>
            <w:tcW w:w="954" w:type="dxa"/>
            <w:tcBorders>
              <w:top w:val="single" w:sz="4" w:space="0" w:color="auto"/>
              <w:bottom w:val="nil"/>
            </w:tcBorders>
            <w:vAlign w:val="center"/>
          </w:tcPr>
          <w:p w14:paraId="41881ABD"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Ji </w:t>
            </w:r>
            <w:r>
              <w:rPr>
                <w:rFonts w:ascii="Book Antiqua" w:eastAsia="等线" w:hAnsi="Book Antiqua"/>
                <w:i/>
                <w:color w:val="000000"/>
                <w:lang w:eastAsia="zh-CN"/>
              </w:rPr>
              <w:t>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[14]</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2022</w:t>
            </w:r>
          </w:p>
        </w:tc>
        <w:tc>
          <w:tcPr>
            <w:tcW w:w="1599" w:type="dxa"/>
            <w:tcBorders>
              <w:top w:val="single" w:sz="4" w:space="0" w:color="auto"/>
              <w:bottom w:val="nil"/>
            </w:tcBorders>
            <w:vAlign w:val="center"/>
          </w:tcPr>
          <w:p w14:paraId="1D769A61"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52.55 ± 9.57; T: 51.34 ± 10.52</w:t>
            </w:r>
          </w:p>
        </w:tc>
        <w:tc>
          <w:tcPr>
            <w:tcW w:w="1418" w:type="dxa"/>
            <w:tcBorders>
              <w:top w:val="single" w:sz="4" w:space="0" w:color="auto"/>
              <w:bottom w:val="nil"/>
            </w:tcBorders>
            <w:vAlign w:val="center"/>
          </w:tcPr>
          <w:p w14:paraId="6A0D4D48"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 34/26; T = 35/25</w:t>
            </w:r>
          </w:p>
        </w:tc>
        <w:tc>
          <w:tcPr>
            <w:tcW w:w="1276" w:type="dxa"/>
            <w:tcBorders>
              <w:top w:val="single" w:sz="4" w:space="0" w:color="auto"/>
              <w:bottom w:val="nil"/>
            </w:tcBorders>
            <w:vAlign w:val="center"/>
          </w:tcPr>
          <w:p w14:paraId="1B5ABF64"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60; T: </w:t>
            </w:r>
            <w:r>
              <w:rPr>
                <w:rFonts w:ascii="Book Antiqua" w:eastAsia="等线" w:hAnsi="Book Antiqua"/>
                <w:i/>
                <w:color w:val="000000"/>
                <w:lang w:eastAsia="zh-CN"/>
              </w:rPr>
              <w:t>n</w:t>
            </w:r>
            <w:r>
              <w:rPr>
                <w:rFonts w:ascii="Book Antiqua" w:eastAsia="等线" w:hAnsi="Book Antiqua"/>
                <w:color w:val="000000"/>
                <w:lang w:eastAsia="zh-CN"/>
              </w:rPr>
              <w:t xml:space="preserve"> = 60</w:t>
            </w:r>
          </w:p>
        </w:tc>
        <w:tc>
          <w:tcPr>
            <w:tcW w:w="2536" w:type="dxa"/>
            <w:tcBorders>
              <w:top w:val="single" w:sz="4" w:space="0" w:color="auto"/>
              <w:bottom w:val="nil"/>
            </w:tcBorders>
            <w:vAlign w:val="center"/>
          </w:tcPr>
          <w:p w14:paraId="036D18F4"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hAnsi="Book Antiqua"/>
                <w:color w:val="000000"/>
                <w:lang w:eastAsia="zh-CN"/>
              </w:rPr>
              <w:t xml:space="preserve">Amoxicillin </w:t>
            </w:r>
            <w:r>
              <w:rPr>
                <w:rFonts w:ascii="Book Antiqua" w:eastAsia="等线" w:hAnsi="Book Antiqua"/>
                <w:color w:val="000000"/>
                <w:lang w:eastAsia="zh-CN"/>
              </w:rPr>
              <w:t xml:space="preserve">+ </w:t>
            </w:r>
            <w:r>
              <w:rPr>
                <w:rFonts w:ascii="Book Antiqua" w:hAnsi="Book Antiqua"/>
                <w:color w:val="000000"/>
                <w:lang w:eastAsia="zh-CN"/>
              </w:rPr>
              <w:t xml:space="preserve">Clarithromycin </w:t>
            </w:r>
            <w:r>
              <w:rPr>
                <w:rFonts w:ascii="Book Antiqua" w:eastAsia="等线" w:hAnsi="Book Antiqua"/>
                <w:color w:val="000000"/>
                <w:lang w:eastAsia="zh-CN"/>
              </w:rPr>
              <w:t xml:space="preserve">+ </w:t>
            </w:r>
            <w:r>
              <w:rPr>
                <w:rFonts w:ascii="Book Antiqua" w:hAnsi="Book Antiqua"/>
                <w:color w:val="000000"/>
                <w:lang w:eastAsia="zh-CN"/>
              </w:rPr>
              <w:t xml:space="preserve">Rabeprazole; </w:t>
            </w:r>
            <w:r>
              <w:rPr>
                <w:rFonts w:ascii="Book Antiqua" w:eastAsia="等线" w:hAnsi="Book Antiqua"/>
                <w:color w:val="000000"/>
                <w:lang w:eastAsia="zh-CN"/>
              </w:rPr>
              <w:t xml:space="preserve">T: </w:t>
            </w:r>
            <w:r>
              <w:rPr>
                <w:rFonts w:ascii="Book Antiqua" w:hAnsi="Book Antiqua"/>
                <w:color w:val="000000"/>
                <w:lang w:eastAsia="zh-CN"/>
              </w:rPr>
              <w:t xml:space="preserve">Amoxicillin </w:t>
            </w:r>
            <w:r>
              <w:rPr>
                <w:rFonts w:ascii="Book Antiqua" w:eastAsia="等线" w:hAnsi="Book Antiqua"/>
                <w:color w:val="000000"/>
                <w:lang w:eastAsia="zh-CN"/>
              </w:rPr>
              <w:t xml:space="preserve">+ </w:t>
            </w:r>
            <w:r>
              <w:rPr>
                <w:rFonts w:ascii="Book Antiqua" w:hAnsi="Book Antiqua"/>
                <w:color w:val="000000"/>
                <w:lang w:eastAsia="zh-CN"/>
              </w:rPr>
              <w:t xml:space="preserve">Clarithromycin </w:t>
            </w:r>
            <w:r>
              <w:rPr>
                <w:rFonts w:ascii="Book Antiqua" w:eastAsia="等线" w:hAnsi="Book Antiqua"/>
                <w:color w:val="000000"/>
                <w:lang w:eastAsia="zh-CN"/>
              </w:rPr>
              <w:t>+</w:t>
            </w:r>
            <w:r>
              <w:rPr>
                <w:rFonts w:ascii="Book Antiqua" w:hAnsi="Book Antiqua"/>
                <w:lang w:eastAsia="zh-CN"/>
              </w:rPr>
              <w:t xml:space="preserve"> </w:t>
            </w:r>
            <w:r>
              <w:rPr>
                <w:rFonts w:ascii="Book Antiqua" w:hAnsi="Book Antiqua"/>
                <w:color w:val="000000"/>
                <w:lang w:eastAsia="zh-CN"/>
              </w:rPr>
              <w:t xml:space="preserve">HQJZD </w:t>
            </w:r>
            <w:r>
              <w:rPr>
                <w:rFonts w:ascii="Book Antiqua" w:eastAsia="等线" w:hAnsi="Book Antiqua"/>
                <w:color w:val="000000"/>
                <w:lang w:eastAsia="zh-CN"/>
              </w:rPr>
              <w:t xml:space="preserve">+ </w:t>
            </w:r>
            <w:r>
              <w:rPr>
                <w:rFonts w:ascii="Book Antiqua" w:hAnsi="Book Antiqua"/>
                <w:color w:val="000000"/>
                <w:lang w:eastAsia="zh-CN"/>
              </w:rPr>
              <w:t>Rabeprazole</w:t>
            </w:r>
          </w:p>
        </w:tc>
        <w:tc>
          <w:tcPr>
            <w:tcW w:w="1576" w:type="dxa"/>
            <w:tcBorders>
              <w:top w:val="single" w:sz="4" w:space="0" w:color="auto"/>
              <w:bottom w:val="nil"/>
            </w:tcBorders>
            <w:vAlign w:val="center"/>
          </w:tcPr>
          <w:p w14:paraId="0B62EFE8"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8 </w:t>
            </w:r>
            <w:proofErr w:type="spellStart"/>
            <w:r>
              <w:rPr>
                <w:rFonts w:ascii="Book Antiqua" w:hAnsi="Book Antiqua"/>
                <w:lang w:eastAsia="zh-CN"/>
              </w:rPr>
              <w:t>wk</w:t>
            </w:r>
            <w:proofErr w:type="spellEnd"/>
          </w:p>
        </w:tc>
        <w:tc>
          <w:tcPr>
            <w:tcW w:w="1903" w:type="dxa"/>
            <w:tcBorders>
              <w:top w:val="single" w:sz="4" w:space="0" w:color="auto"/>
              <w:bottom w:val="nil"/>
            </w:tcBorders>
            <w:vAlign w:val="center"/>
          </w:tcPr>
          <w:p w14:paraId="6D9A51A6"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 PG-I</w:t>
            </w:r>
          </w:p>
        </w:tc>
      </w:tr>
      <w:tr w:rsidR="008F7C66" w14:paraId="529760E0" w14:textId="77777777">
        <w:trPr>
          <w:jc w:val="center"/>
        </w:trPr>
        <w:tc>
          <w:tcPr>
            <w:tcW w:w="954" w:type="dxa"/>
            <w:tcBorders>
              <w:top w:val="nil"/>
              <w:bottom w:val="nil"/>
            </w:tcBorders>
            <w:vAlign w:val="center"/>
          </w:tcPr>
          <w:p w14:paraId="7F368748"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Liu</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[15]</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2022</w:t>
            </w:r>
          </w:p>
        </w:tc>
        <w:tc>
          <w:tcPr>
            <w:tcW w:w="1599" w:type="dxa"/>
            <w:tcBorders>
              <w:top w:val="nil"/>
              <w:bottom w:val="nil"/>
            </w:tcBorders>
            <w:vAlign w:val="center"/>
          </w:tcPr>
          <w:p w14:paraId="69F0D3C8"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52.27 ± 13.63; T: 51.94 ± 12.86</w:t>
            </w:r>
          </w:p>
        </w:tc>
        <w:tc>
          <w:tcPr>
            <w:tcW w:w="1418" w:type="dxa"/>
            <w:tcBorders>
              <w:top w:val="nil"/>
              <w:bottom w:val="nil"/>
            </w:tcBorders>
            <w:vAlign w:val="center"/>
          </w:tcPr>
          <w:p w14:paraId="56F99EF5"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C=20/18; T=22/16</w:t>
            </w:r>
          </w:p>
        </w:tc>
        <w:tc>
          <w:tcPr>
            <w:tcW w:w="1276" w:type="dxa"/>
            <w:tcBorders>
              <w:top w:val="nil"/>
              <w:bottom w:val="nil"/>
            </w:tcBorders>
            <w:vAlign w:val="center"/>
          </w:tcPr>
          <w:p w14:paraId="41540E25"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38; T: </w:t>
            </w:r>
            <w:r>
              <w:rPr>
                <w:rFonts w:ascii="Book Antiqua" w:eastAsia="等线" w:hAnsi="Book Antiqua"/>
                <w:i/>
                <w:color w:val="000000"/>
                <w:lang w:eastAsia="zh-CN"/>
              </w:rPr>
              <w:t>n</w:t>
            </w:r>
            <w:r>
              <w:rPr>
                <w:rFonts w:ascii="Book Antiqua" w:eastAsia="等线" w:hAnsi="Book Antiqua"/>
                <w:color w:val="000000"/>
                <w:lang w:eastAsia="zh-CN"/>
              </w:rPr>
              <w:t xml:space="preserve"> = 38</w:t>
            </w:r>
          </w:p>
        </w:tc>
        <w:tc>
          <w:tcPr>
            <w:tcW w:w="2536" w:type="dxa"/>
            <w:tcBorders>
              <w:top w:val="nil"/>
              <w:bottom w:val="nil"/>
            </w:tcBorders>
            <w:vAlign w:val="center"/>
          </w:tcPr>
          <w:p w14:paraId="50AF85EB"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hAnsi="Book Antiqua"/>
                <w:color w:val="000000"/>
                <w:lang w:eastAsia="zh-CN"/>
              </w:rPr>
              <w:t>Omeprazole;</w:t>
            </w:r>
            <w:r>
              <w:rPr>
                <w:rFonts w:ascii="Book Antiqua" w:eastAsia="等线" w:hAnsi="Book Antiqua"/>
                <w:color w:val="000000"/>
                <w:lang w:eastAsia="zh-CN"/>
              </w:rPr>
              <w:t xml:space="preserve"> T: </w:t>
            </w:r>
            <w:r>
              <w:rPr>
                <w:rFonts w:ascii="Book Antiqua" w:hAnsi="Book Antiqua"/>
                <w:color w:val="000000"/>
                <w:lang w:eastAsia="zh-CN"/>
              </w:rPr>
              <w:t xml:space="preserve">Omeprazole </w:t>
            </w:r>
            <w:r>
              <w:rPr>
                <w:rFonts w:ascii="Book Antiqua" w:eastAsia="等线" w:hAnsi="Book Antiqua"/>
                <w:color w:val="000000"/>
                <w:lang w:eastAsia="zh-CN"/>
              </w:rPr>
              <w:t xml:space="preserve">+ </w:t>
            </w:r>
            <w:r>
              <w:rPr>
                <w:rFonts w:ascii="Book Antiqua" w:hAnsi="Book Antiqua"/>
                <w:color w:val="000000"/>
                <w:lang w:eastAsia="zh-CN"/>
              </w:rPr>
              <w:t>HQJZD</w:t>
            </w:r>
          </w:p>
        </w:tc>
        <w:tc>
          <w:tcPr>
            <w:tcW w:w="1576" w:type="dxa"/>
            <w:tcBorders>
              <w:top w:val="nil"/>
              <w:bottom w:val="nil"/>
            </w:tcBorders>
            <w:vAlign w:val="center"/>
          </w:tcPr>
          <w:p w14:paraId="78B17876"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8 </w:t>
            </w:r>
            <w:proofErr w:type="spellStart"/>
            <w:r>
              <w:rPr>
                <w:rFonts w:ascii="Book Antiqua" w:hAnsi="Book Antiqua"/>
                <w:lang w:eastAsia="zh-CN"/>
              </w:rPr>
              <w:t>wk</w:t>
            </w:r>
            <w:proofErr w:type="spellEnd"/>
          </w:p>
        </w:tc>
        <w:tc>
          <w:tcPr>
            <w:tcW w:w="1903" w:type="dxa"/>
            <w:tcBorders>
              <w:top w:val="nil"/>
              <w:bottom w:val="nil"/>
            </w:tcBorders>
            <w:vAlign w:val="center"/>
          </w:tcPr>
          <w:p w14:paraId="4B673CE1"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 Stomachache</w:t>
            </w:r>
          </w:p>
        </w:tc>
      </w:tr>
      <w:tr w:rsidR="008F7C66" w14:paraId="1729D18A" w14:textId="77777777">
        <w:trPr>
          <w:jc w:val="center"/>
        </w:trPr>
        <w:tc>
          <w:tcPr>
            <w:tcW w:w="954" w:type="dxa"/>
            <w:tcBorders>
              <w:top w:val="nil"/>
              <w:bottom w:val="nil"/>
            </w:tcBorders>
            <w:vAlign w:val="center"/>
          </w:tcPr>
          <w:p w14:paraId="146C42C0"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Zhao</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[16]</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2017</w:t>
            </w:r>
          </w:p>
        </w:tc>
        <w:tc>
          <w:tcPr>
            <w:tcW w:w="1599" w:type="dxa"/>
            <w:tcBorders>
              <w:top w:val="nil"/>
              <w:bottom w:val="nil"/>
            </w:tcBorders>
            <w:vAlign w:val="center"/>
          </w:tcPr>
          <w:p w14:paraId="18497D45"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45.32 ± 5.61; T: 46.78 ± 5.89</w:t>
            </w:r>
          </w:p>
        </w:tc>
        <w:tc>
          <w:tcPr>
            <w:tcW w:w="1418" w:type="dxa"/>
            <w:tcBorders>
              <w:top w:val="nil"/>
              <w:bottom w:val="nil"/>
            </w:tcBorders>
            <w:vAlign w:val="center"/>
          </w:tcPr>
          <w:p w14:paraId="56577869"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19/17; T: 20/16</w:t>
            </w:r>
          </w:p>
        </w:tc>
        <w:tc>
          <w:tcPr>
            <w:tcW w:w="1276" w:type="dxa"/>
            <w:tcBorders>
              <w:top w:val="nil"/>
              <w:bottom w:val="nil"/>
            </w:tcBorders>
            <w:vAlign w:val="center"/>
          </w:tcPr>
          <w:p w14:paraId="74B344C2"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36; T: </w:t>
            </w:r>
            <w:r>
              <w:rPr>
                <w:rFonts w:ascii="Book Antiqua" w:eastAsia="等线" w:hAnsi="Book Antiqua"/>
                <w:i/>
                <w:color w:val="000000"/>
                <w:lang w:eastAsia="zh-CN"/>
              </w:rPr>
              <w:t>n</w:t>
            </w:r>
            <w:r>
              <w:rPr>
                <w:rFonts w:ascii="Book Antiqua" w:eastAsia="等线" w:hAnsi="Book Antiqua"/>
                <w:color w:val="000000"/>
                <w:lang w:eastAsia="zh-CN"/>
              </w:rPr>
              <w:t xml:space="preserve"> = 36</w:t>
            </w:r>
          </w:p>
        </w:tc>
        <w:tc>
          <w:tcPr>
            <w:tcW w:w="2536" w:type="dxa"/>
            <w:tcBorders>
              <w:top w:val="nil"/>
              <w:bottom w:val="nil"/>
            </w:tcBorders>
            <w:vAlign w:val="center"/>
          </w:tcPr>
          <w:p w14:paraId="1C61C6E8"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hAnsi="Book Antiqua"/>
                <w:color w:val="000000"/>
                <w:lang w:eastAsia="zh-CN"/>
              </w:rPr>
              <w:t xml:space="preserve">Rabeprazole </w:t>
            </w:r>
            <w:r>
              <w:rPr>
                <w:rFonts w:ascii="Book Antiqua" w:eastAsia="等线" w:hAnsi="Book Antiqua"/>
                <w:color w:val="000000"/>
                <w:lang w:eastAsia="zh-CN"/>
              </w:rPr>
              <w:t xml:space="preserve">+ </w:t>
            </w:r>
            <w:r>
              <w:rPr>
                <w:rFonts w:ascii="Book Antiqua" w:hAnsi="Book Antiqua"/>
                <w:color w:val="000000"/>
                <w:lang w:eastAsia="zh-CN"/>
              </w:rPr>
              <w:t>Hydrotalcite</w:t>
            </w:r>
            <w:r>
              <w:rPr>
                <w:rFonts w:ascii="Book Antiqua" w:eastAsia="等线" w:hAnsi="Book Antiqua"/>
                <w:color w:val="000000"/>
                <w:lang w:eastAsia="zh-CN"/>
              </w:rPr>
              <w:t xml:space="preserve">; T: </w:t>
            </w:r>
            <w:r>
              <w:rPr>
                <w:rFonts w:ascii="Book Antiqua" w:hAnsi="Book Antiqua"/>
                <w:color w:val="000000"/>
                <w:lang w:eastAsia="zh-CN"/>
              </w:rPr>
              <w:t xml:space="preserve">Rabeprazole </w:t>
            </w:r>
            <w:r>
              <w:rPr>
                <w:rFonts w:ascii="Book Antiqua" w:eastAsia="等线" w:hAnsi="Book Antiqua"/>
                <w:color w:val="000000"/>
                <w:lang w:eastAsia="zh-CN"/>
              </w:rPr>
              <w:t xml:space="preserve">+ </w:t>
            </w:r>
            <w:r>
              <w:rPr>
                <w:rFonts w:ascii="Book Antiqua" w:hAnsi="Book Antiqua"/>
                <w:color w:val="000000"/>
                <w:lang w:eastAsia="zh-CN"/>
              </w:rPr>
              <w:t xml:space="preserve">Hydrotalcite </w:t>
            </w:r>
            <w:r>
              <w:rPr>
                <w:rFonts w:ascii="Book Antiqua" w:eastAsia="等线" w:hAnsi="Book Antiqua"/>
                <w:color w:val="000000"/>
                <w:lang w:eastAsia="zh-CN"/>
              </w:rPr>
              <w:t xml:space="preserve">+ </w:t>
            </w:r>
            <w:r>
              <w:rPr>
                <w:rFonts w:ascii="Book Antiqua" w:hAnsi="Book Antiqua"/>
                <w:color w:val="000000"/>
                <w:lang w:eastAsia="zh-CN"/>
              </w:rPr>
              <w:t>HQJZD</w:t>
            </w:r>
          </w:p>
        </w:tc>
        <w:tc>
          <w:tcPr>
            <w:tcW w:w="1576" w:type="dxa"/>
            <w:tcBorders>
              <w:top w:val="nil"/>
              <w:bottom w:val="nil"/>
            </w:tcBorders>
            <w:vAlign w:val="center"/>
          </w:tcPr>
          <w:p w14:paraId="6E1872A4"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8 </w:t>
            </w:r>
            <w:proofErr w:type="spellStart"/>
            <w:r>
              <w:rPr>
                <w:rFonts w:ascii="Book Antiqua" w:hAnsi="Book Antiqua"/>
                <w:lang w:eastAsia="zh-CN"/>
              </w:rPr>
              <w:t>wk</w:t>
            </w:r>
            <w:proofErr w:type="spellEnd"/>
          </w:p>
        </w:tc>
        <w:tc>
          <w:tcPr>
            <w:tcW w:w="1903" w:type="dxa"/>
            <w:tcBorders>
              <w:top w:val="nil"/>
              <w:bottom w:val="nil"/>
            </w:tcBorders>
            <w:vAlign w:val="center"/>
          </w:tcPr>
          <w:p w14:paraId="3AF2FEE8"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Total effective rate; Stomachache; Acid reflux; Adverse </w:t>
            </w:r>
            <w:r>
              <w:rPr>
                <w:rFonts w:ascii="Book Antiqua" w:hAnsi="Book Antiqua"/>
                <w:lang w:eastAsia="zh-CN"/>
              </w:rPr>
              <w:lastRenderedPageBreak/>
              <w:t>reaction;</w:t>
            </w:r>
            <w:r>
              <w:rPr>
                <w:rFonts w:ascii="Book Antiqua" w:hAnsi="Book Antiqua" w:hint="eastAsia"/>
                <w:lang w:eastAsia="zh-CN"/>
              </w:rPr>
              <w:t xml:space="preserve"> </w:t>
            </w:r>
            <w:r>
              <w:rPr>
                <w:rFonts w:ascii="Book Antiqua" w:hAnsi="Book Antiqua"/>
                <w:lang w:eastAsia="zh-CN"/>
              </w:rPr>
              <w:t>Recurrence rate</w:t>
            </w:r>
          </w:p>
        </w:tc>
      </w:tr>
      <w:tr w:rsidR="008F7C66" w14:paraId="2A3299FE" w14:textId="77777777">
        <w:trPr>
          <w:jc w:val="center"/>
        </w:trPr>
        <w:tc>
          <w:tcPr>
            <w:tcW w:w="954" w:type="dxa"/>
            <w:tcBorders>
              <w:top w:val="nil"/>
              <w:bottom w:val="nil"/>
            </w:tcBorders>
            <w:vAlign w:val="center"/>
          </w:tcPr>
          <w:p w14:paraId="3A586B02"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lastRenderedPageBreak/>
              <w:t>Ding</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[17]</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2019</w:t>
            </w:r>
          </w:p>
        </w:tc>
        <w:tc>
          <w:tcPr>
            <w:tcW w:w="1599" w:type="dxa"/>
            <w:tcBorders>
              <w:top w:val="nil"/>
              <w:bottom w:val="nil"/>
            </w:tcBorders>
            <w:vAlign w:val="center"/>
          </w:tcPr>
          <w:p w14:paraId="6D0DF754"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50.27 ± 10.12; T: 51.03 ± 9.89</w:t>
            </w:r>
          </w:p>
        </w:tc>
        <w:tc>
          <w:tcPr>
            <w:tcW w:w="1418" w:type="dxa"/>
            <w:tcBorders>
              <w:top w:val="nil"/>
              <w:bottom w:val="nil"/>
            </w:tcBorders>
            <w:vAlign w:val="center"/>
          </w:tcPr>
          <w:p w14:paraId="4BD635EB"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34/21; T: 32/23</w:t>
            </w:r>
          </w:p>
        </w:tc>
        <w:tc>
          <w:tcPr>
            <w:tcW w:w="1276" w:type="dxa"/>
            <w:tcBorders>
              <w:top w:val="nil"/>
              <w:bottom w:val="nil"/>
            </w:tcBorders>
            <w:vAlign w:val="center"/>
          </w:tcPr>
          <w:p w14:paraId="73DF617E"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55; T: </w:t>
            </w:r>
            <w:r>
              <w:rPr>
                <w:rFonts w:ascii="Book Antiqua" w:eastAsia="等线" w:hAnsi="Book Antiqua"/>
                <w:i/>
                <w:color w:val="000000"/>
                <w:lang w:eastAsia="zh-CN"/>
              </w:rPr>
              <w:t>n</w:t>
            </w:r>
            <w:r>
              <w:rPr>
                <w:rFonts w:ascii="Book Antiqua" w:eastAsia="等线" w:hAnsi="Book Antiqua"/>
                <w:color w:val="000000"/>
                <w:lang w:eastAsia="zh-CN"/>
              </w:rPr>
              <w:t xml:space="preserve"> = 55</w:t>
            </w:r>
          </w:p>
        </w:tc>
        <w:tc>
          <w:tcPr>
            <w:tcW w:w="2536" w:type="dxa"/>
            <w:tcBorders>
              <w:top w:val="nil"/>
              <w:bottom w:val="nil"/>
            </w:tcBorders>
            <w:vAlign w:val="center"/>
          </w:tcPr>
          <w:p w14:paraId="5BAC18E8"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hAnsi="Book Antiqua"/>
                <w:color w:val="000000"/>
                <w:lang w:eastAsia="zh-CN"/>
              </w:rPr>
              <w:t xml:space="preserve">Amoxicillin </w:t>
            </w:r>
            <w:r>
              <w:rPr>
                <w:rFonts w:ascii="Book Antiqua" w:eastAsia="等线" w:hAnsi="Book Antiqua"/>
                <w:color w:val="000000"/>
                <w:lang w:eastAsia="zh-CN"/>
              </w:rPr>
              <w:t xml:space="preserve">+ </w:t>
            </w:r>
            <w:r>
              <w:rPr>
                <w:rFonts w:ascii="Book Antiqua" w:hAnsi="Book Antiqua"/>
                <w:color w:val="000000"/>
                <w:lang w:eastAsia="zh-CN"/>
              </w:rPr>
              <w:t xml:space="preserve">Clarithromycin </w:t>
            </w:r>
            <w:r>
              <w:rPr>
                <w:rFonts w:ascii="Book Antiqua" w:eastAsia="等线" w:hAnsi="Book Antiqua"/>
                <w:color w:val="000000"/>
                <w:lang w:eastAsia="zh-CN"/>
              </w:rPr>
              <w:t xml:space="preserve">+ </w:t>
            </w:r>
            <w:r>
              <w:rPr>
                <w:rFonts w:ascii="Book Antiqua" w:hAnsi="Book Antiqua"/>
                <w:color w:val="000000"/>
                <w:lang w:eastAsia="zh-CN"/>
              </w:rPr>
              <w:t>Omeprazole</w:t>
            </w:r>
            <w:r>
              <w:rPr>
                <w:rFonts w:ascii="Book Antiqua" w:eastAsia="等线" w:hAnsi="Book Antiqua"/>
                <w:color w:val="000000"/>
                <w:lang w:eastAsia="zh-CN"/>
              </w:rPr>
              <w:t xml:space="preserve">; T: </w:t>
            </w:r>
            <w:r>
              <w:rPr>
                <w:rFonts w:ascii="Book Antiqua" w:hAnsi="Book Antiqua"/>
                <w:color w:val="000000"/>
                <w:lang w:eastAsia="zh-CN"/>
              </w:rPr>
              <w:t xml:space="preserve">Amoxicillin </w:t>
            </w:r>
            <w:r>
              <w:rPr>
                <w:rFonts w:ascii="Book Antiqua" w:eastAsia="等线" w:hAnsi="Book Antiqua"/>
                <w:color w:val="000000"/>
                <w:lang w:eastAsia="zh-CN"/>
              </w:rPr>
              <w:t xml:space="preserve">+ </w:t>
            </w:r>
            <w:r>
              <w:rPr>
                <w:rFonts w:ascii="Book Antiqua" w:hAnsi="Book Antiqua"/>
                <w:color w:val="000000"/>
                <w:lang w:eastAsia="zh-CN"/>
              </w:rPr>
              <w:t xml:space="preserve">Clarithromycin </w:t>
            </w:r>
            <w:r>
              <w:rPr>
                <w:rFonts w:ascii="Book Antiqua" w:eastAsia="等线" w:hAnsi="Book Antiqua"/>
                <w:color w:val="000000"/>
                <w:lang w:eastAsia="zh-CN"/>
              </w:rPr>
              <w:t xml:space="preserve">+ </w:t>
            </w:r>
            <w:r>
              <w:rPr>
                <w:rFonts w:ascii="Book Antiqua" w:hAnsi="Book Antiqua"/>
                <w:color w:val="000000"/>
                <w:lang w:eastAsia="zh-CN"/>
              </w:rPr>
              <w:t xml:space="preserve">HQJZD </w:t>
            </w:r>
            <w:r>
              <w:rPr>
                <w:rFonts w:ascii="Book Antiqua" w:eastAsia="等线" w:hAnsi="Book Antiqua"/>
                <w:color w:val="000000"/>
                <w:lang w:eastAsia="zh-CN"/>
              </w:rPr>
              <w:t xml:space="preserve">+ </w:t>
            </w:r>
            <w:r>
              <w:rPr>
                <w:rFonts w:ascii="Book Antiqua" w:hAnsi="Book Antiqua"/>
                <w:color w:val="000000"/>
                <w:lang w:eastAsia="zh-CN"/>
              </w:rPr>
              <w:t>Omeprazole</w:t>
            </w:r>
          </w:p>
        </w:tc>
        <w:tc>
          <w:tcPr>
            <w:tcW w:w="1576" w:type="dxa"/>
            <w:tcBorders>
              <w:top w:val="nil"/>
              <w:bottom w:val="nil"/>
            </w:tcBorders>
            <w:vAlign w:val="center"/>
          </w:tcPr>
          <w:p w14:paraId="7444591D"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12 </w:t>
            </w:r>
            <w:proofErr w:type="spellStart"/>
            <w:r>
              <w:rPr>
                <w:rFonts w:ascii="Book Antiqua" w:hAnsi="Book Antiqua"/>
                <w:lang w:eastAsia="zh-CN"/>
              </w:rPr>
              <w:t>wk</w:t>
            </w:r>
            <w:proofErr w:type="spellEnd"/>
          </w:p>
        </w:tc>
        <w:tc>
          <w:tcPr>
            <w:tcW w:w="1903" w:type="dxa"/>
            <w:tcBorders>
              <w:top w:val="nil"/>
              <w:bottom w:val="nil"/>
            </w:tcBorders>
            <w:vAlign w:val="center"/>
          </w:tcPr>
          <w:p w14:paraId="7D1BAFC2"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w:t>
            </w:r>
            <w:r>
              <w:rPr>
                <w:rFonts w:ascii="Book Antiqua" w:hAnsi="Book Antiqua" w:hint="eastAsia"/>
                <w:lang w:eastAsia="zh-CN"/>
              </w:rPr>
              <w:t xml:space="preserve"> </w:t>
            </w:r>
            <w:r>
              <w:rPr>
                <w:rFonts w:ascii="Book Antiqua" w:hAnsi="Book Antiqua"/>
                <w:lang w:eastAsia="zh-CN"/>
              </w:rPr>
              <w:t>Stomachache; Acid reflux; PG-I</w:t>
            </w:r>
          </w:p>
        </w:tc>
      </w:tr>
      <w:tr w:rsidR="008F7C66" w14:paraId="626DF134" w14:textId="77777777">
        <w:trPr>
          <w:jc w:val="center"/>
        </w:trPr>
        <w:tc>
          <w:tcPr>
            <w:tcW w:w="954" w:type="dxa"/>
            <w:tcBorders>
              <w:top w:val="nil"/>
              <w:bottom w:val="nil"/>
            </w:tcBorders>
            <w:vAlign w:val="center"/>
          </w:tcPr>
          <w:p w14:paraId="724A6A21"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Huang</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[18]</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1998</w:t>
            </w:r>
          </w:p>
        </w:tc>
        <w:tc>
          <w:tcPr>
            <w:tcW w:w="1599" w:type="dxa"/>
            <w:tcBorders>
              <w:top w:val="nil"/>
              <w:bottom w:val="nil"/>
            </w:tcBorders>
            <w:vAlign w:val="center"/>
          </w:tcPr>
          <w:p w14:paraId="2BD6716B"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54.3 ± 4.5; T: 53.5 ± 4.7</w:t>
            </w:r>
          </w:p>
        </w:tc>
        <w:tc>
          <w:tcPr>
            <w:tcW w:w="1418" w:type="dxa"/>
            <w:tcBorders>
              <w:top w:val="nil"/>
              <w:bottom w:val="nil"/>
            </w:tcBorders>
            <w:vAlign w:val="center"/>
          </w:tcPr>
          <w:p w14:paraId="5CC9F268"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25/20; T: 26/19</w:t>
            </w:r>
          </w:p>
        </w:tc>
        <w:tc>
          <w:tcPr>
            <w:tcW w:w="1276" w:type="dxa"/>
            <w:tcBorders>
              <w:top w:val="nil"/>
              <w:bottom w:val="nil"/>
            </w:tcBorders>
            <w:vAlign w:val="center"/>
          </w:tcPr>
          <w:p w14:paraId="4A656622"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45; T: </w:t>
            </w:r>
            <w:r>
              <w:rPr>
                <w:rFonts w:ascii="Book Antiqua" w:eastAsia="等线" w:hAnsi="Book Antiqua"/>
                <w:i/>
                <w:color w:val="000000"/>
                <w:lang w:eastAsia="zh-CN"/>
              </w:rPr>
              <w:t>n</w:t>
            </w:r>
            <w:r>
              <w:rPr>
                <w:rFonts w:ascii="Book Antiqua" w:eastAsia="等线" w:hAnsi="Book Antiqua"/>
                <w:color w:val="000000"/>
                <w:lang w:eastAsia="zh-CN"/>
              </w:rPr>
              <w:t xml:space="preserve"> = 45</w:t>
            </w:r>
          </w:p>
        </w:tc>
        <w:tc>
          <w:tcPr>
            <w:tcW w:w="2536" w:type="dxa"/>
            <w:tcBorders>
              <w:top w:val="nil"/>
              <w:bottom w:val="nil"/>
            </w:tcBorders>
            <w:vAlign w:val="center"/>
          </w:tcPr>
          <w:p w14:paraId="2F0C04D6"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hAnsi="Book Antiqua"/>
                <w:color w:val="000000"/>
                <w:lang w:eastAsia="zh-CN"/>
              </w:rPr>
              <w:t xml:space="preserve">Amoxicillin </w:t>
            </w:r>
            <w:r>
              <w:rPr>
                <w:rFonts w:ascii="Book Antiqua" w:eastAsia="等线" w:hAnsi="Book Antiqua"/>
                <w:color w:val="000000"/>
                <w:lang w:eastAsia="zh-CN"/>
              </w:rPr>
              <w:t xml:space="preserve">+ </w:t>
            </w:r>
            <w:r>
              <w:rPr>
                <w:rFonts w:ascii="Book Antiqua" w:hAnsi="Book Antiqua"/>
                <w:color w:val="000000"/>
                <w:lang w:eastAsia="zh-CN"/>
              </w:rPr>
              <w:t xml:space="preserve">Clarithromycin </w:t>
            </w:r>
            <w:r>
              <w:rPr>
                <w:rFonts w:ascii="Book Antiqua" w:eastAsia="等线" w:hAnsi="Book Antiqua"/>
                <w:color w:val="000000"/>
                <w:lang w:eastAsia="zh-CN"/>
              </w:rPr>
              <w:t xml:space="preserve">+ </w:t>
            </w:r>
            <w:r>
              <w:rPr>
                <w:rFonts w:ascii="Book Antiqua" w:hAnsi="Book Antiqua"/>
                <w:color w:val="000000"/>
                <w:lang w:eastAsia="zh-CN"/>
              </w:rPr>
              <w:t xml:space="preserve">Omeprazole </w:t>
            </w:r>
            <w:r>
              <w:rPr>
                <w:rFonts w:ascii="Book Antiqua" w:eastAsia="等线" w:hAnsi="Book Antiqua"/>
                <w:color w:val="000000"/>
                <w:lang w:eastAsia="zh-CN"/>
              </w:rPr>
              <w:t>+</w:t>
            </w:r>
            <w:r>
              <w:rPr>
                <w:rFonts w:ascii="Book Antiqua" w:hAnsi="Book Antiqua"/>
                <w:lang w:eastAsia="zh-CN"/>
              </w:rPr>
              <w:t xml:space="preserve"> </w:t>
            </w:r>
            <w:r>
              <w:rPr>
                <w:rFonts w:ascii="Book Antiqua" w:hAnsi="Book Antiqua"/>
                <w:color w:val="000000"/>
                <w:lang w:eastAsia="zh-CN"/>
              </w:rPr>
              <w:t xml:space="preserve">Folate; </w:t>
            </w:r>
            <w:r>
              <w:rPr>
                <w:rFonts w:ascii="Book Antiqua" w:eastAsia="等线" w:hAnsi="Book Antiqua"/>
                <w:color w:val="000000"/>
                <w:lang w:eastAsia="zh-CN"/>
              </w:rPr>
              <w:t>T: A</w:t>
            </w:r>
            <w:r>
              <w:rPr>
                <w:rFonts w:ascii="Book Antiqua" w:hAnsi="Book Antiqua"/>
                <w:color w:val="000000"/>
                <w:lang w:eastAsia="zh-CN"/>
              </w:rPr>
              <w:t xml:space="preserve">moxicillin </w:t>
            </w:r>
            <w:r>
              <w:rPr>
                <w:rFonts w:ascii="Book Antiqua" w:eastAsia="等线" w:hAnsi="Book Antiqua"/>
                <w:color w:val="000000"/>
                <w:lang w:eastAsia="zh-CN"/>
              </w:rPr>
              <w:t xml:space="preserve">+ </w:t>
            </w:r>
            <w:r>
              <w:rPr>
                <w:rFonts w:ascii="Book Antiqua" w:hAnsi="Book Antiqua"/>
                <w:color w:val="000000"/>
                <w:lang w:eastAsia="zh-CN"/>
              </w:rPr>
              <w:t xml:space="preserve">Clarithromycin </w:t>
            </w:r>
            <w:r>
              <w:rPr>
                <w:rFonts w:ascii="Book Antiqua" w:eastAsia="等线" w:hAnsi="Book Antiqua"/>
                <w:color w:val="000000"/>
                <w:lang w:eastAsia="zh-CN"/>
              </w:rPr>
              <w:t xml:space="preserve">+ </w:t>
            </w:r>
            <w:r>
              <w:rPr>
                <w:rFonts w:ascii="Book Antiqua" w:hAnsi="Book Antiqua"/>
                <w:color w:val="000000"/>
                <w:lang w:eastAsia="zh-CN"/>
              </w:rPr>
              <w:t>Omeprazole</w:t>
            </w:r>
            <w:r>
              <w:rPr>
                <w:rFonts w:ascii="Book Antiqua" w:eastAsia="等线" w:hAnsi="Book Antiqua"/>
                <w:color w:val="000000"/>
                <w:lang w:eastAsia="zh-CN"/>
              </w:rPr>
              <w:t>+</w:t>
            </w:r>
            <w:r>
              <w:rPr>
                <w:rFonts w:ascii="Book Antiqua" w:hAnsi="Book Antiqua"/>
                <w:color w:val="000000"/>
                <w:lang w:eastAsia="zh-CN"/>
              </w:rPr>
              <w:t xml:space="preserve"> Folate </w:t>
            </w:r>
            <w:r>
              <w:rPr>
                <w:rFonts w:ascii="Book Antiqua" w:eastAsia="等线" w:hAnsi="Book Antiqua"/>
                <w:color w:val="000000"/>
                <w:lang w:eastAsia="zh-CN"/>
              </w:rPr>
              <w:t xml:space="preserve">+ </w:t>
            </w:r>
            <w:r>
              <w:rPr>
                <w:rFonts w:ascii="Book Antiqua" w:hAnsi="Book Antiqua"/>
                <w:color w:val="000000"/>
                <w:lang w:eastAsia="zh-CN"/>
              </w:rPr>
              <w:t>HQJZD</w:t>
            </w:r>
          </w:p>
        </w:tc>
        <w:tc>
          <w:tcPr>
            <w:tcW w:w="1576" w:type="dxa"/>
            <w:tcBorders>
              <w:top w:val="nil"/>
              <w:bottom w:val="nil"/>
            </w:tcBorders>
            <w:vAlign w:val="center"/>
          </w:tcPr>
          <w:p w14:paraId="7B226173"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4 </w:t>
            </w:r>
            <w:proofErr w:type="spellStart"/>
            <w:r>
              <w:rPr>
                <w:rFonts w:ascii="Book Antiqua" w:hAnsi="Book Antiqua"/>
                <w:lang w:eastAsia="zh-CN"/>
              </w:rPr>
              <w:t>wk</w:t>
            </w:r>
            <w:proofErr w:type="spellEnd"/>
          </w:p>
        </w:tc>
        <w:tc>
          <w:tcPr>
            <w:tcW w:w="1903" w:type="dxa"/>
            <w:tcBorders>
              <w:top w:val="nil"/>
              <w:bottom w:val="nil"/>
            </w:tcBorders>
            <w:vAlign w:val="center"/>
          </w:tcPr>
          <w:p w14:paraId="71018591"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w:t>
            </w:r>
          </w:p>
        </w:tc>
      </w:tr>
      <w:tr w:rsidR="008F7C66" w14:paraId="795F31D2" w14:textId="77777777">
        <w:trPr>
          <w:jc w:val="center"/>
        </w:trPr>
        <w:tc>
          <w:tcPr>
            <w:tcW w:w="954" w:type="dxa"/>
            <w:tcBorders>
              <w:top w:val="nil"/>
              <w:bottom w:val="nil"/>
            </w:tcBorders>
            <w:vAlign w:val="center"/>
          </w:tcPr>
          <w:p w14:paraId="2ECB3687"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Yao</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[19]</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2020</w:t>
            </w:r>
          </w:p>
        </w:tc>
        <w:tc>
          <w:tcPr>
            <w:tcW w:w="1599" w:type="dxa"/>
            <w:tcBorders>
              <w:top w:val="nil"/>
              <w:bottom w:val="nil"/>
            </w:tcBorders>
            <w:vAlign w:val="center"/>
          </w:tcPr>
          <w:p w14:paraId="44F79C54"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54.3 ± 4.5; T: 53.5 ± 4.7</w:t>
            </w:r>
          </w:p>
        </w:tc>
        <w:tc>
          <w:tcPr>
            <w:tcW w:w="1418" w:type="dxa"/>
            <w:tcBorders>
              <w:top w:val="nil"/>
              <w:bottom w:val="nil"/>
            </w:tcBorders>
            <w:vAlign w:val="center"/>
          </w:tcPr>
          <w:p w14:paraId="6A3520B3"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25/20; T: 26/19</w:t>
            </w:r>
          </w:p>
        </w:tc>
        <w:tc>
          <w:tcPr>
            <w:tcW w:w="1276" w:type="dxa"/>
            <w:tcBorders>
              <w:top w:val="nil"/>
              <w:bottom w:val="nil"/>
            </w:tcBorders>
            <w:vAlign w:val="center"/>
          </w:tcPr>
          <w:p w14:paraId="1334593C"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45; T: </w:t>
            </w:r>
            <w:r>
              <w:rPr>
                <w:rFonts w:ascii="Book Antiqua" w:eastAsia="等线" w:hAnsi="Book Antiqua"/>
                <w:i/>
                <w:color w:val="000000"/>
                <w:lang w:eastAsia="zh-CN"/>
              </w:rPr>
              <w:t>n</w:t>
            </w:r>
            <w:r>
              <w:rPr>
                <w:rFonts w:ascii="Book Antiqua" w:eastAsia="等线" w:hAnsi="Book Antiqua"/>
                <w:color w:val="000000"/>
                <w:lang w:eastAsia="zh-CN"/>
              </w:rPr>
              <w:t xml:space="preserve"> = 45</w:t>
            </w:r>
          </w:p>
        </w:tc>
        <w:tc>
          <w:tcPr>
            <w:tcW w:w="2536" w:type="dxa"/>
            <w:tcBorders>
              <w:top w:val="nil"/>
              <w:bottom w:val="nil"/>
            </w:tcBorders>
            <w:vAlign w:val="center"/>
          </w:tcPr>
          <w:p w14:paraId="5A4FFCFB"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hAnsi="Book Antiqua"/>
                <w:color w:val="000000"/>
                <w:lang w:eastAsia="zh-CN"/>
              </w:rPr>
              <w:t xml:space="preserve">Amoxicillin </w:t>
            </w:r>
            <w:r>
              <w:rPr>
                <w:rFonts w:ascii="Book Antiqua" w:eastAsia="等线" w:hAnsi="Book Antiqua"/>
                <w:color w:val="000000"/>
                <w:lang w:eastAsia="zh-CN"/>
              </w:rPr>
              <w:t xml:space="preserve">+ </w:t>
            </w:r>
            <w:r>
              <w:rPr>
                <w:rFonts w:ascii="Book Antiqua" w:hAnsi="Book Antiqua"/>
                <w:color w:val="000000"/>
                <w:lang w:eastAsia="zh-CN"/>
              </w:rPr>
              <w:t xml:space="preserve">Clarithromycin </w:t>
            </w:r>
            <w:r>
              <w:rPr>
                <w:rFonts w:ascii="Book Antiqua" w:eastAsia="等线" w:hAnsi="Book Antiqua"/>
                <w:color w:val="000000"/>
                <w:lang w:eastAsia="zh-CN"/>
              </w:rPr>
              <w:t xml:space="preserve">+ </w:t>
            </w:r>
            <w:r>
              <w:rPr>
                <w:rFonts w:ascii="Book Antiqua" w:hAnsi="Book Antiqua"/>
                <w:color w:val="000000"/>
                <w:lang w:eastAsia="zh-CN"/>
              </w:rPr>
              <w:t>Rabeprazole</w:t>
            </w:r>
            <w:r>
              <w:rPr>
                <w:rFonts w:ascii="Book Antiqua" w:eastAsia="等线" w:hAnsi="Book Antiqua"/>
                <w:color w:val="000000"/>
                <w:lang w:eastAsia="zh-CN"/>
              </w:rPr>
              <w:t>+</w:t>
            </w:r>
            <w:r>
              <w:rPr>
                <w:rFonts w:ascii="Book Antiqua" w:hAnsi="Book Antiqua"/>
                <w:lang w:eastAsia="zh-CN"/>
              </w:rPr>
              <w:t xml:space="preserve"> </w:t>
            </w:r>
            <w:r>
              <w:rPr>
                <w:rFonts w:ascii="Book Antiqua" w:hAnsi="Book Antiqua"/>
                <w:color w:val="000000"/>
                <w:lang w:eastAsia="zh-CN"/>
              </w:rPr>
              <w:lastRenderedPageBreak/>
              <w:t xml:space="preserve">Colloidal bismuth pectin citrate; </w:t>
            </w:r>
            <w:r>
              <w:rPr>
                <w:rFonts w:ascii="Book Antiqua" w:eastAsia="等线" w:hAnsi="Book Antiqua"/>
                <w:color w:val="000000"/>
                <w:lang w:eastAsia="zh-CN"/>
              </w:rPr>
              <w:t xml:space="preserve">T: </w:t>
            </w:r>
            <w:r>
              <w:rPr>
                <w:rFonts w:ascii="Book Antiqua" w:hAnsi="Book Antiqua"/>
                <w:color w:val="000000"/>
                <w:lang w:eastAsia="zh-CN"/>
              </w:rPr>
              <w:t xml:space="preserve">Amoxicillin </w:t>
            </w:r>
            <w:r>
              <w:rPr>
                <w:rFonts w:ascii="Book Antiqua" w:eastAsia="等线" w:hAnsi="Book Antiqua"/>
                <w:color w:val="000000"/>
                <w:lang w:eastAsia="zh-CN"/>
              </w:rPr>
              <w:t xml:space="preserve">+ </w:t>
            </w:r>
            <w:r>
              <w:rPr>
                <w:rFonts w:ascii="Book Antiqua" w:hAnsi="Book Antiqua"/>
                <w:color w:val="000000"/>
                <w:lang w:eastAsia="zh-CN"/>
              </w:rPr>
              <w:t xml:space="preserve">Clarithromycin </w:t>
            </w:r>
            <w:r>
              <w:rPr>
                <w:rFonts w:ascii="Book Antiqua" w:eastAsia="等线" w:hAnsi="Book Antiqua"/>
                <w:color w:val="000000"/>
                <w:lang w:eastAsia="zh-CN"/>
              </w:rPr>
              <w:t xml:space="preserve">+ </w:t>
            </w:r>
            <w:r>
              <w:rPr>
                <w:rFonts w:ascii="Book Antiqua" w:hAnsi="Book Antiqua"/>
                <w:color w:val="000000"/>
                <w:lang w:eastAsia="zh-CN"/>
              </w:rPr>
              <w:t>Rabeprazole</w:t>
            </w:r>
            <w:r>
              <w:rPr>
                <w:rFonts w:ascii="Book Antiqua" w:eastAsia="等线" w:hAnsi="Book Antiqua"/>
                <w:color w:val="000000"/>
                <w:lang w:eastAsia="zh-CN"/>
              </w:rPr>
              <w:t>+</w:t>
            </w:r>
            <w:r>
              <w:rPr>
                <w:rFonts w:ascii="Book Antiqua" w:hAnsi="Book Antiqua"/>
                <w:lang w:eastAsia="zh-CN"/>
              </w:rPr>
              <w:t xml:space="preserve"> </w:t>
            </w:r>
            <w:r>
              <w:rPr>
                <w:rFonts w:ascii="Book Antiqua" w:hAnsi="Book Antiqua"/>
                <w:color w:val="000000"/>
                <w:lang w:eastAsia="zh-CN"/>
              </w:rPr>
              <w:t xml:space="preserve">Colloidal bismuth pectin citrate </w:t>
            </w:r>
            <w:r>
              <w:rPr>
                <w:rFonts w:ascii="Book Antiqua" w:eastAsia="等线" w:hAnsi="Book Antiqua"/>
                <w:color w:val="000000"/>
                <w:lang w:eastAsia="zh-CN"/>
              </w:rPr>
              <w:t>+</w:t>
            </w:r>
            <w:r>
              <w:rPr>
                <w:rFonts w:ascii="Book Antiqua" w:hAnsi="Book Antiqua"/>
                <w:color w:val="000000"/>
                <w:lang w:eastAsia="zh-CN"/>
              </w:rPr>
              <w:t>HQJZD</w:t>
            </w:r>
          </w:p>
        </w:tc>
        <w:tc>
          <w:tcPr>
            <w:tcW w:w="1576" w:type="dxa"/>
            <w:tcBorders>
              <w:top w:val="nil"/>
              <w:bottom w:val="nil"/>
            </w:tcBorders>
            <w:vAlign w:val="center"/>
          </w:tcPr>
          <w:p w14:paraId="49A90D23" w14:textId="77777777" w:rsidR="008F7C66" w:rsidRDefault="00C472F6">
            <w:pPr>
              <w:spacing w:line="360" w:lineRule="auto"/>
              <w:jc w:val="both"/>
              <w:rPr>
                <w:rFonts w:ascii="Book Antiqua" w:hAnsi="Book Antiqua"/>
                <w:lang w:eastAsia="zh-CN"/>
              </w:rPr>
            </w:pPr>
            <w:r>
              <w:rPr>
                <w:rFonts w:ascii="Book Antiqua" w:hAnsi="Book Antiqua"/>
                <w:lang w:eastAsia="zh-CN"/>
              </w:rPr>
              <w:lastRenderedPageBreak/>
              <w:t xml:space="preserve">2 </w:t>
            </w:r>
            <w:proofErr w:type="spellStart"/>
            <w:r>
              <w:rPr>
                <w:rFonts w:ascii="Book Antiqua" w:hAnsi="Book Antiqua"/>
                <w:lang w:eastAsia="zh-CN"/>
              </w:rPr>
              <w:t>wk</w:t>
            </w:r>
            <w:proofErr w:type="spellEnd"/>
          </w:p>
        </w:tc>
        <w:tc>
          <w:tcPr>
            <w:tcW w:w="1903" w:type="dxa"/>
            <w:tcBorders>
              <w:top w:val="nil"/>
              <w:bottom w:val="nil"/>
            </w:tcBorders>
            <w:vAlign w:val="center"/>
          </w:tcPr>
          <w:p w14:paraId="7569DD64"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w:t>
            </w:r>
            <w:r>
              <w:rPr>
                <w:rFonts w:ascii="Book Antiqua" w:hAnsi="Book Antiqua" w:hint="eastAsia"/>
                <w:lang w:eastAsia="zh-CN"/>
              </w:rPr>
              <w:t xml:space="preserve"> </w:t>
            </w:r>
            <w:r>
              <w:rPr>
                <w:rFonts w:ascii="Book Antiqua" w:hAnsi="Book Antiqua"/>
                <w:lang w:eastAsia="zh-CN"/>
              </w:rPr>
              <w:t xml:space="preserve">Stomachache; </w:t>
            </w:r>
            <w:r>
              <w:rPr>
                <w:rFonts w:ascii="Book Antiqua" w:hAnsi="Book Antiqua"/>
                <w:lang w:eastAsia="zh-CN"/>
              </w:rPr>
              <w:lastRenderedPageBreak/>
              <w:t>Acid reflux; PG-I; Adverse reaction; H. pylori eradication rate</w:t>
            </w:r>
          </w:p>
        </w:tc>
      </w:tr>
      <w:tr w:rsidR="008F7C66" w14:paraId="40D93A7D" w14:textId="77777777">
        <w:trPr>
          <w:trHeight w:val="169"/>
          <w:jc w:val="center"/>
        </w:trPr>
        <w:tc>
          <w:tcPr>
            <w:tcW w:w="954" w:type="dxa"/>
            <w:tcBorders>
              <w:top w:val="nil"/>
              <w:bottom w:val="nil"/>
            </w:tcBorders>
            <w:vAlign w:val="center"/>
          </w:tcPr>
          <w:p w14:paraId="54074617"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lastRenderedPageBreak/>
              <w:t>Lu</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[20]</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2019</w:t>
            </w:r>
          </w:p>
        </w:tc>
        <w:tc>
          <w:tcPr>
            <w:tcW w:w="1599" w:type="dxa"/>
            <w:tcBorders>
              <w:top w:val="nil"/>
              <w:bottom w:val="nil"/>
            </w:tcBorders>
            <w:vAlign w:val="center"/>
          </w:tcPr>
          <w:p w14:paraId="3618C37D"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46.8 ± 16.5; T: 47.4 ± 16.7</w:t>
            </w:r>
          </w:p>
        </w:tc>
        <w:tc>
          <w:tcPr>
            <w:tcW w:w="1418" w:type="dxa"/>
            <w:tcBorders>
              <w:top w:val="nil"/>
              <w:bottom w:val="nil"/>
            </w:tcBorders>
            <w:vAlign w:val="center"/>
          </w:tcPr>
          <w:p w14:paraId="6F1051CC"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56/37; T: 58/35</w:t>
            </w:r>
          </w:p>
        </w:tc>
        <w:tc>
          <w:tcPr>
            <w:tcW w:w="1276" w:type="dxa"/>
            <w:tcBorders>
              <w:top w:val="nil"/>
              <w:bottom w:val="nil"/>
            </w:tcBorders>
            <w:vAlign w:val="center"/>
          </w:tcPr>
          <w:p w14:paraId="601EF292"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93; T: </w:t>
            </w:r>
            <w:r>
              <w:rPr>
                <w:rFonts w:ascii="Book Antiqua" w:eastAsia="等线" w:hAnsi="Book Antiqua"/>
                <w:i/>
                <w:color w:val="000000"/>
                <w:lang w:eastAsia="zh-CN"/>
              </w:rPr>
              <w:t>n</w:t>
            </w:r>
            <w:r>
              <w:rPr>
                <w:rFonts w:ascii="Book Antiqua" w:eastAsia="等线" w:hAnsi="Book Antiqua"/>
                <w:color w:val="000000"/>
                <w:lang w:eastAsia="zh-CN"/>
              </w:rPr>
              <w:t xml:space="preserve"> = 93</w:t>
            </w:r>
          </w:p>
        </w:tc>
        <w:tc>
          <w:tcPr>
            <w:tcW w:w="2536" w:type="dxa"/>
            <w:tcBorders>
              <w:top w:val="nil"/>
              <w:bottom w:val="nil"/>
            </w:tcBorders>
            <w:vAlign w:val="center"/>
          </w:tcPr>
          <w:p w14:paraId="1E4CC7CC"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proofErr w:type="spellStart"/>
            <w:r>
              <w:rPr>
                <w:rFonts w:ascii="Book Antiqua" w:hAnsi="Book Antiqua"/>
                <w:color w:val="000000"/>
                <w:lang w:eastAsia="zh-CN"/>
              </w:rPr>
              <w:t>Weifuchun</w:t>
            </w:r>
            <w:proofErr w:type="spellEnd"/>
            <w:r>
              <w:rPr>
                <w:rFonts w:ascii="Book Antiqua" w:eastAsia="等线" w:hAnsi="Book Antiqua"/>
                <w:color w:val="000000"/>
                <w:lang w:eastAsia="zh-CN"/>
              </w:rPr>
              <w:t xml:space="preserve">; T: </w:t>
            </w:r>
            <w:r>
              <w:rPr>
                <w:rFonts w:ascii="Book Antiqua" w:hAnsi="Book Antiqua"/>
                <w:color w:val="000000"/>
                <w:lang w:eastAsia="zh-CN"/>
              </w:rPr>
              <w:t>HQJZD</w:t>
            </w:r>
          </w:p>
        </w:tc>
        <w:tc>
          <w:tcPr>
            <w:tcW w:w="1576" w:type="dxa"/>
            <w:tcBorders>
              <w:top w:val="nil"/>
              <w:bottom w:val="nil"/>
            </w:tcBorders>
            <w:vAlign w:val="center"/>
          </w:tcPr>
          <w:p w14:paraId="0299A126"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12 </w:t>
            </w:r>
            <w:proofErr w:type="spellStart"/>
            <w:r>
              <w:rPr>
                <w:rFonts w:ascii="Book Antiqua" w:hAnsi="Book Antiqua"/>
                <w:lang w:eastAsia="zh-CN"/>
              </w:rPr>
              <w:t>wk</w:t>
            </w:r>
            <w:proofErr w:type="spellEnd"/>
          </w:p>
        </w:tc>
        <w:tc>
          <w:tcPr>
            <w:tcW w:w="1903" w:type="dxa"/>
            <w:tcBorders>
              <w:top w:val="nil"/>
              <w:bottom w:val="nil"/>
            </w:tcBorders>
            <w:vAlign w:val="center"/>
          </w:tcPr>
          <w:p w14:paraId="5AC7DF95"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 PG-I</w:t>
            </w:r>
          </w:p>
        </w:tc>
      </w:tr>
      <w:tr w:rsidR="008F7C66" w14:paraId="200E3043" w14:textId="77777777">
        <w:trPr>
          <w:trHeight w:val="121"/>
          <w:jc w:val="center"/>
        </w:trPr>
        <w:tc>
          <w:tcPr>
            <w:tcW w:w="954" w:type="dxa"/>
            <w:tcBorders>
              <w:top w:val="nil"/>
              <w:bottom w:val="nil"/>
            </w:tcBorders>
            <w:vAlign w:val="center"/>
          </w:tcPr>
          <w:p w14:paraId="68A59258"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Hong</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[21]</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2020</w:t>
            </w:r>
          </w:p>
        </w:tc>
        <w:tc>
          <w:tcPr>
            <w:tcW w:w="1599" w:type="dxa"/>
            <w:tcBorders>
              <w:top w:val="nil"/>
              <w:bottom w:val="nil"/>
            </w:tcBorders>
            <w:vAlign w:val="center"/>
          </w:tcPr>
          <w:p w14:paraId="32EC1801"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63.53 ± 6.81; T: 65.18 ± 5.37</w:t>
            </w:r>
          </w:p>
        </w:tc>
        <w:tc>
          <w:tcPr>
            <w:tcW w:w="1418" w:type="dxa"/>
            <w:tcBorders>
              <w:top w:val="nil"/>
              <w:bottom w:val="nil"/>
            </w:tcBorders>
            <w:vAlign w:val="center"/>
          </w:tcPr>
          <w:p w14:paraId="2661B6A1"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36/23; T: 33/26</w:t>
            </w:r>
          </w:p>
        </w:tc>
        <w:tc>
          <w:tcPr>
            <w:tcW w:w="1276" w:type="dxa"/>
            <w:tcBorders>
              <w:top w:val="nil"/>
              <w:bottom w:val="nil"/>
            </w:tcBorders>
            <w:vAlign w:val="center"/>
          </w:tcPr>
          <w:p w14:paraId="0DA81748"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59; T: </w:t>
            </w:r>
            <w:r>
              <w:rPr>
                <w:rFonts w:ascii="Book Antiqua" w:eastAsia="等线" w:hAnsi="Book Antiqua"/>
                <w:i/>
                <w:color w:val="000000"/>
                <w:lang w:eastAsia="zh-CN"/>
              </w:rPr>
              <w:t>n</w:t>
            </w:r>
            <w:r>
              <w:rPr>
                <w:rFonts w:ascii="Book Antiqua" w:eastAsia="等线" w:hAnsi="Book Antiqua"/>
                <w:color w:val="000000"/>
                <w:lang w:eastAsia="zh-CN"/>
              </w:rPr>
              <w:t xml:space="preserve"> = 59</w:t>
            </w:r>
          </w:p>
        </w:tc>
        <w:tc>
          <w:tcPr>
            <w:tcW w:w="2536" w:type="dxa"/>
            <w:tcBorders>
              <w:top w:val="nil"/>
              <w:bottom w:val="nil"/>
            </w:tcBorders>
            <w:vAlign w:val="center"/>
          </w:tcPr>
          <w:p w14:paraId="0491E201"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proofErr w:type="spellStart"/>
            <w:r>
              <w:rPr>
                <w:rFonts w:ascii="Book Antiqua" w:hAnsi="Book Antiqua"/>
                <w:color w:val="000000"/>
                <w:lang w:eastAsia="zh-CN"/>
              </w:rPr>
              <w:t>Weifuchun</w:t>
            </w:r>
            <w:proofErr w:type="spellEnd"/>
            <w:r>
              <w:rPr>
                <w:rFonts w:ascii="Book Antiqua" w:hAnsi="Book Antiqua"/>
                <w:color w:val="000000"/>
                <w:lang w:eastAsia="zh-CN"/>
              </w:rPr>
              <w:t xml:space="preserve">; </w:t>
            </w:r>
            <w:r>
              <w:rPr>
                <w:rFonts w:ascii="Book Antiqua" w:eastAsia="等线" w:hAnsi="Book Antiqua"/>
                <w:color w:val="000000"/>
                <w:lang w:eastAsia="zh-CN"/>
              </w:rPr>
              <w:t xml:space="preserve">T: </w:t>
            </w:r>
            <w:r>
              <w:rPr>
                <w:rFonts w:ascii="Book Antiqua" w:hAnsi="Book Antiqua"/>
                <w:color w:val="000000"/>
                <w:lang w:eastAsia="zh-CN"/>
              </w:rPr>
              <w:t>HQJZD</w:t>
            </w:r>
          </w:p>
        </w:tc>
        <w:tc>
          <w:tcPr>
            <w:tcW w:w="1576" w:type="dxa"/>
            <w:tcBorders>
              <w:top w:val="nil"/>
              <w:bottom w:val="nil"/>
            </w:tcBorders>
            <w:vAlign w:val="center"/>
          </w:tcPr>
          <w:p w14:paraId="6B97E05B"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12 </w:t>
            </w:r>
            <w:proofErr w:type="spellStart"/>
            <w:r>
              <w:rPr>
                <w:rFonts w:ascii="Book Antiqua" w:hAnsi="Book Antiqua"/>
                <w:lang w:eastAsia="zh-CN"/>
              </w:rPr>
              <w:t>wk</w:t>
            </w:r>
            <w:proofErr w:type="spellEnd"/>
          </w:p>
        </w:tc>
        <w:tc>
          <w:tcPr>
            <w:tcW w:w="1903" w:type="dxa"/>
            <w:tcBorders>
              <w:top w:val="nil"/>
              <w:bottom w:val="nil"/>
            </w:tcBorders>
            <w:vAlign w:val="center"/>
          </w:tcPr>
          <w:p w14:paraId="3C86F267"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w:t>
            </w:r>
            <w:r>
              <w:rPr>
                <w:rFonts w:ascii="Book Antiqua" w:hAnsi="Book Antiqua" w:hint="eastAsia"/>
                <w:lang w:eastAsia="zh-CN"/>
              </w:rPr>
              <w:t xml:space="preserve"> </w:t>
            </w:r>
            <w:r>
              <w:rPr>
                <w:rFonts w:ascii="Book Antiqua" w:hAnsi="Book Antiqua"/>
                <w:lang w:eastAsia="zh-CN"/>
              </w:rPr>
              <w:t>Stomachache</w:t>
            </w:r>
          </w:p>
        </w:tc>
      </w:tr>
      <w:tr w:rsidR="008F7C66" w14:paraId="13A6C906" w14:textId="77777777">
        <w:trPr>
          <w:trHeight w:val="115"/>
          <w:jc w:val="center"/>
        </w:trPr>
        <w:tc>
          <w:tcPr>
            <w:tcW w:w="954" w:type="dxa"/>
            <w:tcBorders>
              <w:top w:val="nil"/>
              <w:bottom w:val="nil"/>
            </w:tcBorders>
            <w:vAlign w:val="center"/>
          </w:tcPr>
          <w:p w14:paraId="5B5E41D2"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Xu</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[22]</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2016</w:t>
            </w:r>
          </w:p>
        </w:tc>
        <w:tc>
          <w:tcPr>
            <w:tcW w:w="1599" w:type="dxa"/>
            <w:tcBorders>
              <w:top w:val="nil"/>
              <w:bottom w:val="nil"/>
            </w:tcBorders>
            <w:vAlign w:val="center"/>
          </w:tcPr>
          <w:p w14:paraId="4A0FFA11"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68.17 ± 10.58; T: 68.26 ± 10.63</w:t>
            </w:r>
          </w:p>
        </w:tc>
        <w:tc>
          <w:tcPr>
            <w:tcW w:w="1418" w:type="dxa"/>
            <w:tcBorders>
              <w:top w:val="nil"/>
              <w:bottom w:val="nil"/>
            </w:tcBorders>
            <w:vAlign w:val="center"/>
          </w:tcPr>
          <w:p w14:paraId="61F943C7"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22/17; T: 21/18</w:t>
            </w:r>
          </w:p>
        </w:tc>
        <w:tc>
          <w:tcPr>
            <w:tcW w:w="1276" w:type="dxa"/>
            <w:tcBorders>
              <w:top w:val="nil"/>
              <w:bottom w:val="nil"/>
            </w:tcBorders>
            <w:vAlign w:val="center"/>
          </w:tcPr>
          <w:p w14:paraId="32AA0ED2"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39; T: </w:t>
            </w:r>
            <w:r>
              <w:rPr>
                <w:rFonts w:ascii="Book Antiqua" w:eastAsia="等线" w:hAnsi="Book Antiqua"/>
                <w:i/>
                <w:color w:val="000000"/>
                <w:lang w:eastAsia="zh-CN"/>
              </w:rPr>
              <w:t>n</w:t>
            </w:r>
            <w:r>
              <w:rPr>
                <w:rFonts w:ascii="Book Antiqua" w:eastAsia="等线" w:hAnsi="Book Antiqua"/>
                <w:color w:val="000000"/>
                <w:lang w:eastAsia="zh-CN"/>
              </w:rPr>
              <w:t xml:space="preserve"> = 39</w:t>
            </w:r>
          </w:p>
        </w:tc>
        <w:tc>
          <w:tcPr>
            <w:tcW w:w="2536" w:type="dxa"/>
            <w:tcBorders>
              <w:top w:val="nil"/>
              <w:bottom w:val="nil"/>
            </w:tcBorders>
            <w:vAlign w:val="center"/>
          </w:tcPr>
          <w:p w14:paraId="41076CD9"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proofErr w:type="spellStart"/>
            <w:r>
              <w:rPr>
                <w:rFonts w:ascii="Book Antiqua" w:hAnsi="Book Antiqua"/>
                <w:color w:val="000000"/>
                <w:lang w:eastAsia="zh-CN"/>
              </w:rPr>
              <w:t>Vitacoenzyme</w:t>
            </w:r>
            <w:proofErr w:type="spellEnd"/>
            <w:r>
              <w:rPr>
                <w:rFonts w:ascii="Book Antiqua" w:hAnsi="Book Antiqua"/>
                <w:color w:val="000000"/>
                <w:lang w:eastAsia="zh-CN"/>
              </w:rPr>
              <w:t xml:space="preserve">; </w:t>
            </w:r>
            <w:r>
              <w:rPr>
                <w:rFonts w:ascii="Book Antiqua" w:eastAsia="等线" w:hAnsi="Book Antiqua"/>
                <w:color w:val="000000"/>
                <w:lang w:eastAsia="zh-CN"/>
              </w:rPr>
              <w:t xml:space="preserve">T: </w:t>
            </w:r>
            <w:r>
              <w:rPr>
                <w:rFonts w:ascii="Book Antiqua" w:hAnsi="Book Antiqua"/>
                <w:color w:val="000000"/>
                <w:lang w:eastAsia="zh-CN"/>
              </w:rPr>
              <w:t>HQJZD</w:t>
            </w:r>
          </w:p>
        </w:tc>
        <w:tc>
          <w:tcPr>
            <w:tcW w:w="1576" w:type="dxa"/>
            <w:tcBorders>
              <w:top w:val="nil"/>
              <w:bottom w:val="nil"/>
            </w:tcBorders>
            <w:vAlign w:val="center"/>
          </w:tcPr>
          <w:p w14:paraId="54E7A383"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8 </w:t>
            </w:r>
            <w:proofErr w:type="spellStart"/>
            <w:r>
              <w:rPr>
                <w:rFonts w:ascii="Book Antiqua" w:hAnsi="Book Antiqua"/>
                <w:lang w:eastAsia="zh-CN"/>
              </w:rPr>
              <w:t>wk</w:t>
            </w:r>
            <w:proofErr w:type="spellEnd"/>
          </w:p>
        </w:tc>
        <w:tc>
          <w:tcPr>
            <w:tcW w:w="1903" w:type="dxa"/>
            <w:tcBorders>
              <w:top w:val="nil"/>
              <w:bottom w:val="nil"/>
            </w:tcBorders>
            <w:vAlign w:val="center"/>
          </w:tcPr>
          <w:p w14:paraId="5578BAE5"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w:t>
            </w:r>
            <w:r>
              <w:rPr>
                <w:rFonts w:ascii="Book Antiqua" w:hAnsi="Book Antiqua" w:hint="eastAsia"/>
                <w:lang w:eastAsia="zh-CN"/>
              </w:rPr>
              <w:t xml:space="preserve"> </w:t>
            </w:r>
            <w:r>
              <w:rPr>
                <w:rFonts w:ascii="Book Antiqua" w:hAnsi="Book Antiqua"/>
                <w:lang w:eastAsia="zh-CN"/>
              </w:rPr>
              <w:t xml:space="preserve">Stomachache; Acid reflux; Adverse </w:t>
            </w:r>
            <w:r>
              <w:rPr>
                <w:rFonts w:ascii="Book Antiqua" w:hAnsi="Book Antiqua"/>
                <w:lang w:eastAsia="zh-CN"/>
              </w:rPr>
              <w:lastRenderedPageBreak/>
              <w:t>reaction; Recurrence rate</w:t>
            </w:r>
          </w:p>
        </w:tc>
      </w:tr>
      <w:tr w:rsidR="008F7C66" w14:paraId="5FFF94EF" w14:textId="77777777">
        <w:trPr>
          <w:trHeight w:val="121"/>
          <w:jc w:val="center"/>
        </w:trPr>
        <w:tc>
          <w:tcPr>
            <w:tcW w:w="954" w:type="dxa"/>
            <w:tcBorders>
              <w:top w:val="nil"/>
              <w:bottom w:val="nil"/>
            </w:tcBorders>
            <w:vAlign w:val="center"/>
          </w:tcPr>
          <w:p w14:paraId="007A98E4"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lastRenderedPageBreak/>
              <w:t>Yan</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[23]</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2012</w:t>
            </w:r>
          </w:p>
        </w:tc>
        <w:tc>
          <w:tcPr>
            <w:tcW w:w="1599" w:type="dxa"/>
            <w:tcBorders>
              <w:top w:val="nil"/>
              <w:bottom w:val="nil"/>
            </w:tcBorders>
            <w:vAlign w:val="center"/>
          </w:tcPr>
          <w:p w14:paraId="7A480EA8"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40 ± 9.6; T: 41 ± 8.3</w:t>
            </w:r>
          </w:p>
        </w:tc>
        <w:tc>
          <w:tcPr>
            <w:tcW w:w="1418" w:type="dxa"/>
            <w:tcBorders>
              <w:top w:val="nil"/>
              <w:bottom w:val="nil"/>
            </w:tcBorders>
            <w:vAlign w:val="center"/>
          </w:tcPr>
          <w:p w14:paraId="39674D33"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38/22; T: 40/25</w:t>
            </w:r>
          </w:p>
        </w:tc>
        <w:tc>
          <w:tcPr>
            <w:tcW w:w="1276" w:type="dxa"/>
            <w:tcBorders>
              <w:top w:val="nil"/>
              <w:bottom w:val="nil"/>
            </w:tcBorders>
            <w:vAlign w:val="center"/>
          </w:tcPr>
          <w:p w14:paraId="4B0980CF"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60; T: </w:t>
            </w:r>
            <w:r>
              <w:rPr>
                <w:rFonts w:ascii="Book Antiqua" w:eastAsia="等线" w:hAnsi="Book Antiqua"/>
                <w:i/>
                <w:color w:val="000000"/>
                <w:lang w:eastAsia="zh-CN"/>
              </w:rPr>
              <w:t>n</w:t>
            </w:r>
            <w:r>
              <w:rPr>
                <w:rFonts w:ascii="Book Antiqua" w:eastAsia="等线" w:hAnsi="Book Antiqua"/>
                <w:color w:val="000000"/>
                <w:lang w:eastAsia="zh-CN"/>
              </w:rPr>
              <w:t xml:space="preserve"> = 65</w:t>
            </w:r>
          </w:p>
        </w:tc>
        <w:tc>
          <w:tcPr>
            <w:tcW w:w="2536" w:type="dxa"/>
            <w:tcBorders>
              <w:top w:val="nil"/>
              <w:bottom w:val="nil"/>
            </w:tcBorders>
            <w:vAlign w:val="center"/>
          </w:tcPr>
          <w:p w14:paraId="469F5286"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proofErr w:type="spellStart"/>
            <w:r>
              <w:rPr>
                <w:rFonts w:ascii="Book Antiqua" w:hAnsi="Book Antiqua"/>
                <w:color w:val="000000"/>
                <w:lang w:eastAsia="zh-CN"/>
              </w:rPr>
              <w:t>Weifuchun</w:t>
            </w:r>
            <w:proofErr w:type="spellEnd"/>
            <w:r>
              <w:rPr>
                <w:rFonts w:ascii="Book Antiqua" w:hAnsi="Book Antiqua"/>
                <w:color w:val="000000"/>
                <w:lang w:eastAsia="zh-CN"/>
              </w:rPr>
              <w:t xml:space="preserve">; </w:t>
            </w:r>
            <w:r>
              <w:rPr>
                <w:rFonts w:ascii="Book Antiqua" w:eastAsia="等线" w:hAnsi="Book Antiqua"/>
                <w:color w:val="000000"/>
                <w:lang w:eastAsia="zh-CN"/>
              </w:rPr>
              <w:t xml:space="preserve">T: </w:t>
            </w:r>
            <w:r>
              <w:rPr>
                <w:rFonts w:ascii="Book Antiqua" w:hAnsi="Book Antiqua"/>
                <w:color w:val="000000"/>
                <w:lang w:eastAsia="zh-CN"/>
              </w:rPr>
              <w:t>HQJZD</w:t>
            </w:r>
          </w:p>
        </w:tc>
        <w:tc>
          <w:tcPr>
            <w:tcW w:w="1576" w:type="dxa"/>
            <w:tcBorders>
              <w:top w:val="nil"/>
              <w:bottom w:val="nil"/>
            </w:tcBorders>
            <w:vAlign w:val="center"/>
          </w:tcPr>
          <w:p w14:paraId="692DC9E6"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12 </w:t>
            </w:r>
            <w:proofErr w:type="spellStart"/>
            <w:r>
              <w:rPr>
                <w:rFonts w:ascii="Book Antiqua" w:hAnsi="Book Antiqua"/>
                <w:lang w:eastAsia="zh-CN"/>
              </w:rPr>
              <w:t>wk</w:t>
            </w:r>
            <w:proofErr w:type="spellEnd"/>
          </w:p>
        </w:tc>
        <w:tc>
          <w:tcPr>
            <w:tcW w:w="1903" w:type="dxa"/>
            <w:tcBorders>
              <w:top w:val="nil"/>
              <w:bottom w:val="nil"/>
            </w:tcBorders>
            <w:vAlign w:val="center"/>
          </w:tcPr>
          <w:p w14:paraId="1CA779FD"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w:t>
            </w:r>
            <w:r>
              <w:rPr>
                <w:rFonts w:ascii="Book Antiqua" w:hAnsi="Book Antiqua" w:hint="eastAsia"/>
                <w:lang w:eastAsia="zh-CN"/>
              </w:rPr>
              <w:t xml:space="preserve"> </w:t>
            </w:r>
            <w:r>
              <w:rPr>
                <w:rFonts w:ascii="Book Antiqua" w:hAnsi="Book Antiqua"/>
                <w:i/>
                <w:lang w:eastAsia="zh-CN"/>
              </w:rPr>
              <w:t>H. pylori</w:t>
            </w:r>
            <w:r>
              <w:rPr>
                <w:rFonts w:ascii="Book Antiqua" w:hAnsi="Book Antiqua"/>
                <w:lang w:eastAsia="zh-CN"/>
              </w:rPr>
              <w:t xml:space="preserve"> eradication rate</w:t>
            </w:r>
          </w:p>
        </w:tc>
      </w:tr>
      <w:tr w:rsidR="008F7C66" w14:paraId="45B78E9C" w14:textId="77777777">
        <w:trPr>
          <w:trHeight w:val="135"/>
          <w:jc w:val="center"/>
        </w:trPr>
        <w:tc>
          <w:tcPr>
            <w:tcW w:w="954" w:type="dxa"/>
            <w:tcBorders>
              <w:top w:val="nil"/>
              <w:bottom w:val="nil"/>
            </w:tcBorders>
            <w:vAlign w:val="center"/>
          </w:tcPr>
          <w:p w14:paraId="6B016D3D"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Zhang</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[24]</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2017</w:t>
            </w:r>
          </w:p>
        </w:tc>
        <w:tc>
          <w:tcPr>
            <w:tcW w:w="1599" w:type="dxa"/>
            <w:tcBorders>
              <w:top w:val="nil"/>
              <w:bottom w:val="nil"/>
            </w:tcBorders>
            <w:vAlign w:val="center"/>
          </w:tcPr>
          <w:p w14:paraId="30C8A3E3"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NS</w:t>
            </w:r>
          </w:p>
        </w:tc>
        <w:tc>
          <w:tcPr>
            <w:tcW w:w="1418" w:type="dxa"/>
            <w:tcBorders>
              <w:top w:val="nil"/>
              <w:bottom w:val="nil"/>
            </w:tcBorders>
            <w:vAlign w:val="center"/>
          </w:tcPr>
          <w:p w14:paraId="1C441681"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NS</w:t>
            </w:r>
          </w:p>
        </w:tc>
        <w:tc>
          <w:tcPr>
            <w:tcW w:w="1276" w:type="dxa"/>
            <w:tcBorders>
              <w:top w:val="nil"/>
              <w:bottom w:val="nil"/>
            </w:tcBorders>
            <w:vAlign w:val="center"/>
          </w:tcPr>
          <w:p w14:paraId="7B2020EF"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40; T: </w:t>
            </w:r>
            <w:r>
              <w:rPr>
                <w:rFonts w:ascii="Book Antiqua" w:eastAsia="等线" w:hAnsi="Book Antiqua"/>
                <w:i/>
                <w:color w:val="000000"/>
                <w:lang w:eastAsia="zh-CN"/>
              </w:rPr>
              <w:t>n</w:t>
            </w:r>
            <w:r>
              <w:rPr>
                <w:rFonts w:ascii="Book Antiqua" w:eastAsia="等线" w:hAnsi="Book Antiqua"/>
                <w:color w:val="000000"/>
                <w:lang w:eastAsia="zh-CN"/>
              </w:rPr>
              <w:t xml:space="preserve"> = 40</w:t>
            </w:r>
          </w:p>
        </w:tc>
        <w:tc>
          <w:tcPr>
            <w:tcW w:w="2536" w:type="dxa"/>
            <w:tcBorders>
              <w:top w:val="nil"/>
              <w:bottom w:val="nil"/>
            </w:tcBorders>
            <w:vAlign w:val="center"/>
          </w:tcPr>
          <w:p w14:paraId="1A9C7B5F"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proofErr w:type="spellStart"/>
            <w:r>
              <w:rPr>
                <w:rFonts w:ascii="Book Antiqua" w:hAnsi="Book Antiqua"/>
                <w:color w:val="000000"/>
                <w:lang w:eastAsia="zh-CN"/>
              </w:rPr>
              <w:t>Weifuchun</w:t>
            </w:r>
            <w:proofErr w:type="spellEnd"/>
            <w:r>
              <w:rPr>
                <w:rFonts w:ascii="Book Antiqua" w:hAnsi="Book Antiqua"/>
                <w:color w:val="000000"/>
                <w:lang w:eastAsia="zh-CN"/>
              </w:rPr>
              <w:t xml:space="preserve">; </w:t>
            </w:r>
            <w:r>
              <w:rPr>
                <w:rFonts w:ascii="Book Antiqua" w:eastAsia="等线" w:hAnsi="Book Antiqua"/>
                <w:color w:val="000000"/>
                <w:lang w:eastAsia="zh-CN"/>
              </w:rPr>
              <w:t xml:space="preserve">T: </w:t>
            </w:r>
            <w:r>
              <w:rPr>
                <w:rFonts w:ascii="Book Antiqua" w:hAnsi="Book Antiqua"/>
                <w:color w:val="000000"/>
                <w:lang w:eastAsia="zh-CN"/>
              </w:rPr>
              <w:t>HQJZD</w:t>
            </w:r>
          </w:p>
        </w:tc>
        <w:tc>
          <w:tcPr>
            <w:tcW w:w="1576" w:type="dxa"/>
            <w:tcBorders>
              <w:top w:val="nil"/>
              <w:bottom w:val="nil"/>
            </w:tcBorders>
            <w:vAlign w:val="center"/>
          </w:tcPr>
          <w:p w14:paraId="00359972"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8 </w:t>
            </w:r>
            <w:proofErr w:type="spellStart"/>
            <w:r>
              <w:rPr>
                <w:rFonts w:ascii="Book Antiqua" w:hAnsi="Book Antiqua"/>
                <w:lang w:eastAsia="zh-CN"/>
              </w:rPr>
              <w:t>wk</w:t>
            </w:r>
            <w:proofErr w:type="spellEnd"/>
          </w:p>
        </w:tc>
        <w:tc>
          <w:tcPr>
            <w:tcW w:w="1903" w:type="dxa"/>
            <w:tcBorders>
              <w:top w:val="nil"/>
              <w:bottom w:val="nil"/>
            </w:tcBorders>
            <w:vAlign w:val="center"/>
          </w:tcPr>
          <w:p w14:paraId="234C6B27"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w:t>
            </w:r>
            <w:r>
              <w:rPr>
                <w:rFonts w:ascii="Book Antiqua" w:hAnsi="Book Antiqua" w:hint="eastAsia"/>
                <w:lang w:eastAsia="zh-CN"/>
              </w:rPr>
              <w:t xml:space="preserve"> </w:t>
            </w:r>
            <w:r>
              <w:rPr>
                <w:rFonts w:ascii="Book Antiqua" w:hAnsi="Book Antiqua"/>
                <w:lang w:eastAsia="zh-CN"/>
              </w:rPr>
              <w:t>Adverse reaction</w:t>
            </w:r>
          </w:p>
        </w:tc>
      </w:tr>
      <w:tr w:rsidR="008F7C66" w14:paraId="10AD9E64" w14:textId="77777777">
        <w:trPr>
          <w:trHeight w:val="94"/>
          <w:jc w:val="center"/>
        </w:trPr>
        <w:tc>
          <w:tcPr>
            <w:tcW w:w="954" w:type="dxa"/>
            <w:tcBorders>
              <w:top w:val="nil"/>
              <w:bottom w:val="nil"/>
            </w:tcBorders>
            <w:vAlign w:val="center"/>
          </w:tcPr>
          <w:p w14:paraId="2DE6DDED"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Fu</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[25]</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2013</w:t>
            </w:r>
          </w:p>
        </w:tc>
        <w:tc>
          <w:tcPr>
            <w:tcW w:w="1599" w:type="dxa"/>
            <w:tcBorders>
              <w:top w:val="nil"/>
              <w:bottom w:val="nil"/>
            </w:tcBorders>
            <w:vAlign w:val="center"/>
          </w:tcPr>
          <w:p w14:paraId="0CDC8C1E"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54.60 ± 5.64; T: 49.60 ± 6.11</w:t>
            </w:r>
          </w:p>
        </w:tc>
        <w:tc>
          <w:tcPr>
            <w:tcW w:w="1418" w:type="dxa"/>
            <w:tcBorders>
              <w:top w:val="nil"/>
              <w:bottom w:val="nil"/>
            </w:tcBorders>
            <w:vAlign w:val="center"/>
          </w:tcPr>
          <w:p w14:paraId="03F80529"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38/22; T: 16/14</w:t>
            </w:r>
          </w:p>
        </w:tc>
        <w:tc>
          <w:tcPr>
            <w:tcW w:w="1276" w:type="dxa"/>
            <w:tcBorders>
              <w:top w:val="nil"/>
              <w:bottom w:val="nil"/>
            </w:tcBorders>
            <w:vAlign w:val="center"/>
          </w:tcPr>
          <w:p w14:paraId="5CEABA74"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30; T: </w:t>
            </w:r>
            <w:r>
              <w:rPr>
                <w:rFonts w:ascii="Book Antiqua" w:eastAsia="等线" w:hAnsi="Book Antiqua"/>
                <w:i/>
                <w:color w:val="000000"/>
                <w:lang w:eastAsia="zh-CN"/>
              </w:rPr>
              <w:t>n</w:t>
            </w:r>
            <w:r>
              <w:rPr>
                <w:rFonts w:ascii="Book Antiqua" w:eastAsia="等线" w:hAnsi="Book Antiqua"/>
                <w:color w:val="000000"/>
                <w:lang w:eastAsia="zh-CN"/>
              </w:rPr>
              <w:t xml:space="preserve"> = 30</w:t>
            </w:r>
          </w:p>
        </w:tc>
        <w:tc>
          <w:tcPr>
            <w:tcW w:w="2536" w:type="dxa"/>
            <w:tcBorders>
              <w:top w:val="nil"/>
              <w:bottom w:val="nil"/>
            </w:tcBorders>
            <w:vAlign w:val="center"/>
          </w:tcPr>
          <w:p w14:paraId="33FFD5B3"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proofErr w:type="spellStart"/>
            <w:r>
              <w:rPr>
                <w:rFonts w:ascii="Book Antiqua" w:hAnsi="Book Antiqua"/>
                <w:color w:val="000000"/>
                <w:lang w:eastAsia="zh-CN"/>
              </w:rPr>
              <w:t>Vitacoenzyme</w:t>
            </w:r>
            <w:proofErr w:type="spellEnd"/>
            <w:r>
              <w:rPr>
                <w:rFonts w:ascii="Book Antiqua" w:hAnsi="Book Antiqua"/>
                <w:color w:val="000000"/>
                <w:lang w:eastAsia="zh-CN"/>
              </w:rPr>
              <w:t xml:space="preserve">; </w:t>
            </w:r>
            <w:r>
              <w:rPr>
                <w:rFonts w:ascii="Book Antiqua" w:eastAsia="等线" w:hAnsi="Book Antiqua"/>
                <w:color w:val="000000"/>
                <w:lang w:eastAsia="zh-CN"/>
              </w:rPr>
              <w:t xml:space="preserve">T: </w:t>
            </w:r>
            <w:r>
              <w:rPr>
                <w:rFonts w:ascii="Book Antiqua" w:hAnsi="Book Antiqua"/>
                <w:color w:val="000000"/>
                <w:lang w:eastAsia="zh-CN"/>
              </w:rPr>
              <w:t>HQJZD</w:t>
            </w:r>
          </w:p>
        </w:tc>
        <w:tc>
          <w:tcPr>
            <w:tcW w:w="1576" w:type="dxa"/>
            <w:tcBorders>
              <w:top w:val="nil"/>
              <w:bottom w:val="nil"/>
            </w:tcBorders>
            <w:vAlign w:val="center"/>
          </w:tcPr>
          <w:p w14:paraId="78B5FA88"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8 </w:t>
            </w:r>
            <w:proofErr w:type="spellStart"/>
            <w:r>
              <w:rPr>
                <w:rFonts w:ascii="Book Antiqua" w:hAnsi="Book Antiqua"/>
                <w:lang w:eastAsia="zh-CN"/>
              </w:rPr>
              <w:t>wk</w:t>
            </w:r>
            <w:proofErr w:type="spellEnd"/>
          </w:p>
        </w:tc>
        <w:tc>
          <w:tcPr>
            <w:tcW w:w="1903" w:type="dxa"/>
            <w:tcBorders>
              <w:top w:val="nil"/>
              <w:bottom w:val="nil"/>
            </w:tcBorders>
            <w:vAlign w:val="center"/>
          </w:tcPr>
          <w:p w14:paraId="785930AF"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w:t>
            </w:r>
            <w:r>
              <w:rPr>
                <w:rFonts w:ascii="Book Antiqua" w:hAnsi="Book Antiqua" w:hint="eastAsia"/>
                <w:lang w:eastAsia="zh-CN"/>
              </w:rPr>
              <w:t xml:space="preserve"> </w:t>
            </w:r>
            <w:r>
              <w:rPr>
                <w:rFonts w:ascii="Book Antiqua" w:hAnsi="Book Antiqua"/>
                <w:lang w:eastAsia="zh-CN"/>
              </w:rPr>
              <w:t>Adverse reaction</w:t>
            </w:r>
          </w:p>
        </w:tc>
      </w:tr>
      <w:tr w:rsidR="008F7C66" w14:paraId="64AB9DEE" w14:textId="77777777">
        <w:trPr>
          <w:trHeight w:val="81"/>
          <w:jc w:val="center"/>
        </w:trPr>
        <w:tc>
          <w:tcPr>
            <w:tcW w:w="954" w:type="dxa"/>
            <w:tcBorders>
              <w:top w:val="nil"/>
              <w:bottom w:val="single" w:sz="4" w:space="0" w:color="auto"/>
            </w:tcBorders>
            <w:vAlign w:val="center"/>
          </w:tcPr>
          <w:p w14:paraId="6FA21CB2"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Xie</w:t>
            </w:r>
            <w:r>
              <w:rPr>
                <w:rFonts w:ascii="Book Antiqua" w:eastAsia="等线" w:hAnsi="Book Antiqua"/>
                <w:i/>
                <w:color w:val="000000"/>
                <w:lang w:eastAsia="zh-CN"/>
              </w:rPr>
              <w:t xml:space="preserve"> et al</w:t>
            </w:r>
            <w:r>
              <w:rPr>
                <w:rFonts w:ascii="Book Antiqua" w:eastAsia="等线" w:hAnsi="Book Antiqua"/>
                <w:color w:val="000000"/>
                <w:vertAlign w:val="superscript"/>
                <w:lang w:eastAsia="zh-CN"/>
              </w:rPr>
              <w:fldChar w:fldCharType="begin"/>
            </w:r>
            <w:r>
              <w:rPr>
                <w:rFonts w:ascii="Book Antiqua" w:eastAsia="等线" w:hAnsi="Book Antiqua"/>
                <w:color w:val="000000"/>
                <w:vertAlign w:val="superscript"/>
                <w:lang w:eastAsia="zh-CN"/>
              </w:rPr>
              <w:instrText xml:space="preserve"> ADDIN NE.Ref.{B51DF3EA-702C-4F15-9249-7AD8BFAE7450}</w:instrText>
            </w:r>
            <w:r>
              <w:rPr>
                <w:rFonts w:ascii="Book Antiqua" w:eastAsia="等线" w:hAnsi="Book Antiqua"/>
                <w:color w:val="000000"/>
                <w:vertAlign w:val="superscript"/>
                <w:lang w:eastAsia="zh-CN"/>
              </w:rPr>
              <w:fldChar w:fldCharType="separate"/>
            </w:r>
            <w:r>
              <w:rPr>
                <w:rFonts w:ascii="Book Antiqua" w:hAnsi="Book Antiqua"/>
                <w:color w:val="080000"/>
                <w:vertAlign w:val="superscript"/>
                <w:lang w:eastAsia="zh-CN"/>
              </w:rPr>
              <w:t>[26]</w:t>
            </w:r>
            <w:r>
              <w:rPr>
                <w:rFonts w:ascii="Book Antiqua" w:eastAsia="等线" w:hAnsi="Book Antiqua"/>
                <w:color w:val="000000"/>
                <w:vertAlign w:val="superscript"/>
                <w:lang w:eastAsia="zh-CN"/>
              </w:rPr>
              <w:fldChar w:fldCharType="end"/>
            </w:r>
            <w:r>
              <w:rPr>
                <w:rFonts w:ascii="Book Antiqua" w:eastAsia="等线" w:hAnsi="Book Antiqua"/>
                <w:color w:val="000000"/>
                <w:lang w:eastAsia="zh-CN"/>
              </w:rPr>
              <w:t>,</w:t>
            </w:r>
            <w:r>
              <w:rPr>
                <w:rFonts w:ascii="Book Antiqua" w:hAnsi="Book Antiqua"/>
                <w:lang w:eastAsia="zh-CN"/>
              </w:rPr>
              <w:t xml:space="preserve"> 2018</w:t>
            </w:r>
          </w:p>
        </w:tc>
        <w:tc>
          <w:tcPr>
            <w:tcW w:w="1599" w:type="dxa"/>
            <w:tcBorders>
              <w:top w:val="nil"/>
              <w:bottom w:val="single" w:sz="4" w:space="0" w:color="auto"/>
            </w:tcBorders>
            <w:vAlign w:val="center"/>
          </w:tcPr>
          <w:p w14:paraId="3933C59C"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46.0 ± 2.7; T: 44.5 ± 2.6</w:t>
            </w:r>
          </w:p>
        </w:tc>
        <w:tc>
          <w:tcPr>
            <w:tcW w:w="1418" w:type="dxa"/>
            <w:tcBorders>
              <w:top w:val="nil"/>
              <w:bottom w:val="single" w:sz="4" w:space="0" w:color="auto"/>
            </w:tcBorders>
            <w:vAlign w:val="center"/>
          </w:tcPr>
          <w:p w14:paraId="1230CFB6"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C: 19/15; T: 17/17</w:t>
            </w:r>
          </w:p>
        </w:tc>
        <w:tc>
          <w:tcPr>
            <w:tcW w:w="1276" w:type="dxa"/>
            <w:tcBorders>
              <w:top w:val="nil"/>
              <w:bottom w:val="single" w:sz="4" w:space="0" w:color="auto"/>
            </w:tcBorders>
            <w:vAlign w:val="center"/>
          </w:tcPr>
          <w:p w14:paraId="759D2B04"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eastAsia="等线" w:hAnsi="Book Antiqua"/>
                <w:i/>
                <w:color w:val="000000"/>
                <w:lang w:eastAsia="zh-CN"/>
              </w:rPr>
              <w:t>n</w:t>
            </w:r>
            <w:r>
              <w:rPr>
                <w:rFonts w:ascii="Book Antiqua" w:eastAsia="等线" w:hAnsi="Book Antiqua"/>
                <w:color w:val="000000"/>
                <w:lang w:eastAsia="zh-CN"/>
              </w:rPr>
              <w:t xml:space="preserve"> = 34; T: </w:t>
            </w:r>
            <w:r>
              <w:rPr>
                <w:rFonts w:ascii="Book Antiqua" w:eastAsia="等线" w:hAnsi="Book Antiqua"/>
                <w:i/>
                <w:color w:val="000000"/>
                <w:lang w:eastAsia="zh-CN"/>
              </w:rPr>
              <w:t>n</w:t>
            </w:r>
            <w:r>
              <w:rPr>
                <w:rFonts w:ascii="Book Antiqua" w:eastAsia="等线" w:hAnsi="Book Antiqua"/>
                <w:color w:val="000000"/>
                <w:lang w:eastAsia="zh-CN"/>
              </w:rPr>
              <w:t xml:space="preserve"> = 34</w:t>
            </w:r>
          </w:p>
        </w:tc>
        <w:tc>
          <w:tcPr>
            <w:tcW w:w="2536" w:type="dxa"/>
            <w:tcBorders>
              <w:top w:val="nil"/>
              <w:bottom w:val="single" w:sz="4" w:space="0" w:color="auto"/>
            </w:tcBorders>
            <w:vAlign w:val="center"/>
          </w:tcPr>
          <w:p w14:paraId="2988379C" w14:textId="77777777" w:rsidR="008F7C66" w:rsidRDefault="00C472F6">
            <w:pPr>
              <w:spacing w:line="360" w:lineRule="auto"/>
              <w:jc w:val="both"/>
              <w:rPr>
                <w:rFonts w:ascii="Book Antiqua" w:hAnsi="Book Antiqua"/>
                <w:lang w:eastAsia="zh-CN"/>
              </w:rPr>
            </w:pPr>
            <w:r>
              <w:rPr>
                <w:rFonts w:ascii="Book Antiqua" w:eastAsia="等线" w:hAnsi="Book Antiqua"/>
                <w:color w:val="000000"/>
                <w:lang w:eastAsia="zh-CN"/>
              </w:rPr>
              <w:t xml:space="preserve">C: </w:t>
            </w:r>
            <w:r>
              <w:rPr>
                <w:rFonts w:ascii="Book Antiqua" w:hAnsi="Book Antiqua"/>
                <w:color w:val="000000"/>
                <w:lang w:eastAsia="zh-CN"/>
              </w:rPr>
              <w:t xml:space="preserve">Rabeprazole </w:t>
            </w:r>
            <w:r>
              <w:rPr>
                <w:rFonts w:ascii="Book Antiqua" w:eastAsia="等线" w:hAnsi="Book Antiqua"/>
                <w:color w:val="000000"/>
                <w:lang w:eastAsia="zh-CN"/>
              </w:rPr>
              <w:t xml:space="preserve">+ </w:t>
            </w:r>
            <w:r>
              <w:rPr>
                <w:rFonts w:ascii="Book Antiqua" w:hAnsi="Book Antiqua"/>
                <w:color w:val="000000"/>
                <w:lang w:eastAsia="zh-CN"/>
              </w:rPr>
              <w:t xml:space="preserve">Hydrotalcite; </w:t>
            </w:r>
            <w:r>
              <w:rPr>
                <w:rFonts w:ascii="Book Antiqua" w:eastAsia="等线" w:hAnsi="Book Antiqua"/>
                <w:color w:val="000000"/>
                <w:lang w:eastAsia="zh-CN"/>
              </w:rPr>
              <w:t xml:space="preserve">T: </w:t>
            </w:r>
            <w:r>
              <w:rPr>
                <w:rFonts w:ascii="Book Antiqua" w:hAnsi="Book Antiqua"/>
                <w:color w:val="000000"/>
                <w:lang w:eastAsia="zh-CN"/>
              </w:rPr>
              <w:t>HQJZD</w:t>
            </w:r>
          </w:p>
        </w:tc>
        <w:tc>
          <w:tcPr>
            <w:tcW w:w="1576" w:type="dxa"/>
            <w:tcBorders>
              <w:top w:val="nil"/>
              <w:bottom w:val="single" w:sz="4" w:space="0" w:color="auto"/>
            </w:tcBorders>
            <w:vAlign w:val="center"/>
          </w:tcPr>
          <w:p w14:paraId="69CA1896" w14:textId="77777777" w:rsidR="008F7C66" w:rsidRDefault="00C472F6">
            <w:pPr>
              <w:spacing w:line="360" w:lineRule="auto"/>
              <w:jc w:val="both"/>
              <w:rPr>
                <w:rFonts w:ascii="Book Antiqua" w:hAnsi="Book Antiqua"/>
                <w:lang w:eastAsia="zh-CN"/>
              </w:rPr>
            </w:pPr>
            <w:r>
              <w:rPr>
                <w:rFonts w:ascii="Book Antiqua" w:hAnsi="Book Antiqua"/>
                <w:lang w:eastAsia="zh-CN"/>
              </w:rPr>
              <w:t xml:space="preserve">8 </w:t>
            </w:r>
            <w:proofErr w:type="spellStart"/>
            <w:r>
              <w:rPr>
                <w:rFonts w:ascii="Book Antiqua" w:hAnsi="Book Antiqua"/>
                <w:lang w:eastAsia="zh-CN"/>
              </w:rPr>
              <w:t>wk</w:t>
            </w:r>
            <w:proofErr w:type="spellEnd"/>
          </w:p>
        </w:tc>
        <w:tc>
          <w:tcPr>
            <w:tcW w:w="1903" w:type="dxa"/>
            <w:tcBorders>
              <w:top w:val="nil"/>
              <w:bottom w:val="single" w:sz="4" w:space="0" w:color="auto"/>
            </w:tcBorders>
            <w:vAlign w:val="center"/>
          </w:tcPr>
          <w:p w14:paraId="091E262F" w14:textId="77777777" w:rsidR="008F7C66" w:rsidRDefault="00C472F6">
            <w:pPr>
              <w:spacing w:line="360" w:lineRule="auto"/>
              <w:jc w:val="both"/>
              <w:rPr>
                <w:rFonts w:ascii="Book Antiqua" w:hAnsi="Book Antiqua"/>
                <w:lang w:eastAsia="zh-CN"/>
              </w:rPr>
            </w:pPr>
            <w:r>
              <w:rPr>
                <w:rFonts w:ascii="Book Antiqua" w:hAnsi="Book Antiqua"/>
                <w:lang w:eastAsia="zh-CN"/>
              </w:rPr>
              <w:t>Total effective rate;</w:t>
            </w:r>
            <w:r>
              <w:rPr>
                <w:rFonts w:ascii="Book Antiqua" w:hAnsi="Book Antiqua" w:hint="eastAsia"/>
                <w:lang w:eastAsia="zh-CN"/>
              </w:rPr>
              <w:t xml:space="preserve"> </w:t>
            </w:r>
            <w:r>
              <w:rPr>
                <w:rFonts w:ascii="Book Antiqua" w:hAnsi="Book Antiqua"/>
                <w:lang w:eastAsia="zh-CN"/>
              </w:rPr>
              <w:t>Stomachache; Acid reflux</w:t>
            </w:r>
          </w:p>
        </w:tc>
      </w:tr>
    </w:tbl>
    <w:p w14:paraId="26D6B0E5" w14:textId="77777777" w:rsidR="008F7C66" w:rsidRDefault="00C472F6">
      <w:pPr>
        <w:spacing w:line="360" w:lineRule="auto"/>
        <w:jc w:val="both"/>
        <w:rPr>
          <w:rFonts w:ascii="Book Antiqua" w:eastAsia="微软雅黑" w:hAnsi="Book Antiqua"/>
          <w:b/>
          <w:bCs/>
          <w:lang w:eastAsia="zh-CN"/>
        </w:rPr>
      </w:pPr>
      <w:r>
        <w:rPr>
          <w:rFonts w:ascii="Book Antiqua" w:eastAsia="微软雅黑" w:hAnsi="Book Antiqua" w:cs="微软雅黑"/>
          <w:color w:val="000000"/>
        </w:rPr>
        <w:t xml:space="preserve">HQJZD: Huangqi Jianzhong decoction; </w:t>
      </w:r>
      <w:r w:rsidR="00CB3A93">
        <w:rPr>
          <w:rFonts w:ascii="Book Antiqua" w:hAnsi="Book Antiqua" w:cstheme="minorBidi"/>
          <w:i/>
          <w:lang w:eastAsia="zh-CN"/>
        </w:rPr>
        <w:t>H. pylori</w:t>
      </w:r>
      <w:r w:rsidR="00CB3A93">
        <w:rPr>
          <w:rFonts w:ascii="Book Antiqua" w:eastAsia="微软雅黑" w:hAnsi="Book Antiqua" w:cs="微软雅黑"/>
          <w:color w:val="000000"/>
        </w:rPr>
        <w:t xml:space="preserve">: </w:t>
      </w:r>
      <w:r w:rsidR="00CB3A93" w:rsidRPr="009B094C">
        <w:rPr>
          <w:rFonts w:ascii="Book Antiqua" w:eastAsia="微软雅黑" w:hAnsi="Book Antiqua" w:cs="微软雅黑"/>
          <w:i/>
          <w:color w:val="000000"/>
        </w:rPr>
        <w:t>Helicobacter pylori</w:t>
      </w:r>
      <w:r w:rsidR="00CB3A93">
        <w:rPr>
          <w:rFonts w:ascii="Book Antiqua" w:eastAsia="微软雅黑" w:hAnsi="Book Antiqua" w:cs="微软雅黑"/>
          <w:color w:val="000000"/>
        </w:rPr>
        <w:t>;</w:t>
      </w:r>
      <w:r w:rsidR="00CB3A93" w:rsidRPr="00CB3A93">
        <w:rPr>
          <w:rFonts w:ascii="Book Antiqua" w:eastAsia="微软雅黑" w:hAnsi="Book Antiqua" w:cs="微软雅黑"/>
          <w:color w:val="000000"/>
        </w:rPr>
        <w:t xml:space="preserve"> </w:t>
      </w:r>
      <w:r>
        <w:rPr>
          <w:rFonts w:ascii="Book Antiqua" w:eastAsia="微软雅黑" w:hAnsi="Book Antiqua" w:cs="微软雅黑"/>
          <w:color w:val="000000"/>
        </w:rPr>
        <w:t>PG-1:</w:t>
      </w:r>
      <w:r>
        <w:rPr>
          <w:rFonts w:ascii="Book Antiqua" w:eastAsia="Book Antiqua" w:hAnsi="Book Antiqua" w:cs="Book Antiqua"/>
          <w:color w:val="000000"/>
        </w:rPr>
        <w:t xml:space="preserve"> Pepsinogen I; NS: Not significant</w:t>
      </w:r>
      <w:r w:rsidR="00993334">
        <w:rPr>
          <w:rFonts w:ascii="Book Antiqua" w:eastAsia="微软雅黑" w:hAnsi="Book Antiqua" w:cs="微软雅黑"/>
          <w:color w:val="000000"/>
        </w:rPr>
        <w:t>;</w:t>
      </w:r>
      <w:r>
        <w:rPr>
          <w:rFonts w:ascii="Book Antiqua" w:eastAsia="微软雅黑" w:hAnsi="Book Antiqua" w:cs="微软雅黑" w:hint="eastAsia"/>
          <w:color w:val="000000"/>
          <w:lang w:eastAsia="zh-CN"/>
        </w:rPr>
        <w:t xml:space="preserve"> T</w:t>
      </w:r>
      <w:r w:rsidR="00052CA2">
        <w:rPr>
          <w:rFonts w:ascii="Book Antiqua" w:eastAsia="微软雅黑" w:hAnsi="Book Antiqua" w:cs="微软雅黑"/>
          <w:color w:val="000000"/>
          <w:lang w:eastAsia="zh-CN"/>
        </w:rPr>
        <w:t>:</w:t>
      </w:r>
      <w:r>
        <w:rPr>
          <w:rFonts w:ascii="Book Antiqua" w:eastAsia="微软雅黑" w:hAnsi="Book Antiqua" w:cs="微软雅黑" w:hint="eastAsia"/>
          <w:color w:val="000000"/>
          <w:lang w:eastAsia="zh-CN"/>
        </w:rPr>
        <w:t xml:space="preserve"> </w:t>
      </w:r>
      <w:r w:rsidR="00052CA2">
        <w:rPr>
          <w:rFonts w:ascii="Book Antiqua" w:eastAsia="微软雅黑" w:hAnsi="Book Antiqua" w:cs="微软雅黑"/>
          <w:color w:val="000000"/>
          <w:lang w:eastAsia="zh-CN"/>
        </w:rPr>
        <w:t xml:space="preserve">Represents </w:t>
      </w:r>
      <w:r>
        <w:rPr>
          <w:rFonts w:ascii="Book Antiqua" w:eastAsia="微软雅黑" w:hAnsi="Book Antiqua" w:cs="微软雅黑" w:hint="eastAsia"/>
          <w:color w:val="000000"/>
          <w:lang w:eastAsia="zh-CN"/>
        </w:rPr>
        <w:t>the treatment group</w:t>
      </w:r>
      <w:r w:rsidR="00024FCD">
        <w:rPr>
          <w:rFonts w:ascii="Book Antiqua" w:eastAsia="微软雅黑" w:hAnsi="Book Antiqua" w:cs="微软雅黑"/>
          <w:color w:val="000000"/>
          <w:lang w:eastAsia="zh-CN"/>
        </w:rPr>
        <w:t>;</w:t>
      </w:r>
      <w:r>
        <w:rPr>
          <w:rFonts w:ascii="Book Antiqua" w:eastAsia="微软雅黑" w:hAnsi="Book Antiqua" w:cs="微软雅黑" w:hint="eastAsia"/>
          <w:color w:val="000000"/>
          <w:lang w:eastAsia="zh-CN"/>
        </w:rPr>
        <w:t xml:space="preserve"> C</w:t>
      </w:r>
      <w:r w:rsidR="00052CA2">
        <w:rPr>
          <w:rFonts w:ascii="Book Antiqua" w:eastAsia="微软雅黑" w:hAnsi="Book Antiqua" w:cs="微软雅黑"/>
          <w:color w:val="000000"/>
          <w:lang w:eastAsia="zh-CN"/>
        </w:rPr>
        <w:t>:</w:t>
      </w:r>
      <w:r>
        <w:rPr>
          <w:rFonts w:ascii="Book Antiqua" w:eastAsia="微软雅黑" w:hAnsi="Book Antiqua" w:cs="微软雅黑" w:hint="eastAsia"/>
          <w:color w:val="000000"/>
          <w:lang w:eastAsia="zh-CN"/>
        </w:rPr>
        <w:t xml:space="preserve"> </w:t>
      </w:r>
      <w:r w:rsidR="00052CA2">
        <w:rPr>
          <w:rFonts w:ascii="Book Antiqua" w:eastAsia="微软雅黑" w:hAnsi="Book Antiqua" w:cs="微软雅黑"/>
          <w:color w:val="000000"/>
          <w:lang w:eastAsia="zh-CN"/>
        </w:rPr>
        <w:t xml:space="preserve">Represents </w:t>
      </w:r>
      <w:r>
        <w:rPr>
          <w:rFonts w:ascii="Book Antiqua" w:eastAsia="微软雅黑" w:hAnsi="Book Antiqua" w:cs="微软雅黑" w:hint="eastAsia"/>
          <w:color w:val="000000"/>
          <w:lang w:eastAsia="zh-CN"/>
        </w:rPr>
        <w:t>the control group.</w:t>
      </w:r>
    </w:p>
    <w:sectPr w:rsidR="008F7C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D36E" w14:textId="77777777" w:rsidR="00CF420E" w:rsidRDefault="00CF420E">
      <w:r>
        <w:separator/>
      </w:r>
    </w:p>
  </w:endnote>
  <w:endnote w:type="continuationSeparator" w:id="0">
    <w:p w14:paraId="419397C1" w14:textId="77777777" w:rsidR="00CF420E" w:rsidRDefault="00CF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343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35780FE" w14:textId="77777777" w:rsidR="008F7C66" w:rsidRDefault="00C472F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B094C">
              <w:rPr>
                <w:rFonts w:ascii="Book Antiqua" w:hAnsi="Book Antiqua"/>
                <w:b/>
                <w:bCs/>
                <w:noProof/>
                <w:sz w:val="24"/>
                <w:szCs w:val="24"/>
              </w:rPr>
              <w:t>31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B094C">
              <w:rPr>
                <w:rFonts w:ascii="Book Antiqua" w:hAnsi="Book Antiqua"/>
                <w:b/>
                <w:bCs/>
                <w:noProof/>
                <w:sz w:val="24"/>
                <w:szCs w:val="24"/>
              </w:rPr>
              <w:t>31</w:t>
            </w:r>
            <w:r>
              <w:rPr>
                <w:rFonts w:ascii="Book Antiqua" w:hAnsi="Book Antiqua"/>
                <w:b/>
                <w:bCs/>
                <w:sz w:val="24"/>
                <w:szCs w:val="24"/>
              </w:rPr>
              <w:fldChar w:fldCharType="end"/>
            </w:r>
          </w:p>
        </w:sdtContent>
      </w:sdt>
    </w:sdtContent>
  </w:sdt>
  <w:p w14:paraId="6EFC4F49" w14:textId="77777777" w:rsidR="008F7C66" w:rsidRDefault="008F7C66">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4B65" w14:textId="77777777" w:rsidR="00CF420E" w:rsidRDefault="00CF420E">
      <w:r>
        <w:separator/>
      </w:r>
    </w:p>
  </w:footnote>
  <w:footnote w:type="continuationSeparator" w:id="0">
    <w:p w14:paraId="2F7FC33E" w14:textId="77777777" w:rsidR="00CF420E" w:rsidRDefault="00CF42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E4YzM5Nzk0Zjk4YzNkYTFjNGVlMjkwNGU1NDVlNzkifQ=="/>
  </w:docVars>
  <w:rsids>
    <w:rsidRoot w:val="00A77B3E"/>
    <w:rsid w:val="00010FCC"/>
    <w:rsid w:val="00024FCD"/>
    <w:rsid w:val="00025123"/>
    <w:rsid w:val="000270DB"/>
    <w:rsid w:val="00052CA2"/>
    <w:rsid w:val="000534D1"/>
    <w:rsid w:val="00056C80"/>
    <w:rsid w:val="00065A90"/>
    <w:rsid w:val="000774E0"/>
    <w:rsid w:val="000877F4"/>
    <w:rsid w:val="0009297F"/>
    <w:rsid w:val="000D1363"/>
    <w:rsid w:val="000D31D6"/>
    <w:rsid w:val="000E42B0"/>
    <w:rsid w:val="000F3420"/>
    <w:rsid w:val="00136C4B"/>
    <w:rsid w:val="0014345F"/>
    <w:rsid w:val="00146A03"/>
    <w:rsid w:val="00156E51"/>
    <w:rsid w:val="00174D62"/>
    <w:rsid w:val="00175B0E"/>
    <w:rsid w:val="00183030"/>
    <w:rsid w:val="0019112B"/>
    <w:rsid w:val="0019250F"/>
    <w:rsid w:val="001A1B1F"/>
    <w:rsid w:val="001B336E"/>
    <w:rsid w:val="001B618B"/>
    <w:rsid w:val="001D5EBB"/>
    <w:rsid w:val="001F2785"/>
    <w:rsid w:val="002048F3"/>
    <w:rsid w:val="00207283"/>
    <w:rsid w:val="00210834"/>
    <w:rsid w:val="00222EE2"/>
    <w:rsid w:val="00233163"/>
    <w:rsid w:val="00252977"/>
    <w:rsid w:val="002A1666"/>
    <w:rsid w:val="002C3F60"/>
    <w:rsid w:val="002C7D6F"/>
    <w:rsid w:val="002D6233"/>
    <w:rsid w:val="002F2F7C"/>
    <w:rsid w:val="002F4C1F"/>
    <w:rsid w:val="00303461"/>
    <w:rsid w:val="00327B2F"/>
    <w:rsid w:val="003755D1"/>
    <w:rsid w:val="003914FA"/>
    <w:rsid w:val="003D0ABC"/>
    <w:rsid w:val="003E0A8D"/>
    <w:rsid w:val="003F02A5"/>
    <w:rsid w:val="004034F1"/>
    <w:rsid w:val="00406D81"/>
    <w:rsid w:val="00406E9F"/>
    <w:rsid w:val="004823A7"/>
    <w:rsid w:val="00483BE7"/>
    <w:rsid w:val="00495F82"/>
    <w:rsid w:val="004A45DD"/>
    <w:rsid w:val="004B6EEF"/>
    <w:rsid w:val="004C0811"/>
    <w:rsid w:val="004E3B13"/>
    <w:rsid w:val="00513FC9"/>
    <w:rsid w:val="0052764E"/>
    <w:rsid w:val="00532B2F"/>
    <w:rsid w:val="005345A4"/>
    <w:rsid w:val="00557CB1"/>
    <w:rsid w:val="00563CD0"/>
    <w:rsid w:val="005718FF"/>
    <w:rsid w:val="0058683B"/>
    <w:rsid w:val="005A5C5C"/>
    <w:rsid w:val="005B0E34"/>
    <w:rsid w:val="005B20C2"/>
    <w:rsid w:val="005B2423"/>
    <w:rsid w:val="005B3DEC"/>
    <w:rsid w:val="005E0050"/>
    <w:rsid w:val="005E617F"/>
    <w:rsid w:val="005F730E"/>
    <w:rsid w:val="00600D74"/>
    <w:rsid w:val="00605FE0"/>
    <w:rsid w:val="0061374C"/>
    <w:rsid w:val="006155B3"/>
    <w:rsid w:val="00624DDC"/>
    <w:rsid w:val="006414D4"/>
    <w:rsid w:val="00641E8C"/>
    <w:rsid w:val="00644D55"/>
    <w:rsid w:val="00656316"/>
    <w:rsid w:val="0066402E"/>
    <w:rsid w:val="006747C6"/>
    <w:rsid w:val="006A238E"/>
    <w:rsid w:val="006A60A3"/>
    <w:rsid w:val="006B197D"/>
    <w:rsid w:val="006B4E8F"/>
    <w:rsid w:val="006B7482"/>
    <w:rsid w:val="006F063A"/>
    <w:rsid w:val="006F3D76"/>
    <w:rsid w:val="006F3E21"/>
    <w:rsid w:val="006F6AA3"/>
    <w:rsid w:val="007022A9"/>
    <w:rsid w:val="00702EDF"/>
    <w:rsid w:val="0071388F"/>
    <w:rsid w:val="00730B7E"/>
    <w:rsid w:val="00735ADC"/>
    <w:rsid w:val="007535A3"/>
    <w:rsid w:val="00790887"/>
    <w:rsid w:val="007A3B82"/>
    <w:rsid w:val="007A5B28"/>
    <w:rsid w:val="007E0AF6"/>
    <w:rsid w:val="007F5786"/>
    <w:rsid w:val="00803E6F"/>
    <w:rsid w:val="00805839"/>
    <w:rsid w:val="00805C07"/>
    <w:rsid w:val="008104B1"/>
    <w:rsid w:val="00812B00"/>
    <w:rsid w:val="00823067"/>
    <w:rsid w:val="00824B94"/>
    <w:rsid w:val="0082570F"/>
    <w:rsid w:val="00826F3C"/>
    <w:rsid w:val="00832153"/>
    <w:rsid w:val="00845F6F"/>
    <w:rsid w:val="00853B7E"/>
    <w:rsid w:val="008557F7"/>
    <w:rsid w:val="00856977"/>
    <w:rsid w:val="00856C7D"/>
    <w:rsid w:val="00856E1A"/>
    <w:rsid w:val="008B0E06"/>
    <w:rsid w:val="008F2A54"/>
    <w:rsid w:val="008F7C66"/>
    <w:rsid w:val="00903089"/>
    <w:rsid w:val="009063C4"/>
    <w:rsid w:val="00911529"/>
    <w:rsid w:val="009166FE"/>
    <w:rsid w:val="00927622"/>
    <w:rsid w:val="009342CB"/>
    <w:rsid w:val="00934560"/>
    <w:rsid w:val="00944F84"/>
    <w:rsid w:val="009562C6"/>
    <w:rsid w:val="00961FCE"/>
    <w:rsid w:val="00987346"/>
    <w:rsid w:val="0098751F"/>
    <w:rsid w:val="00993334"/>
    <w:rsid w:val="009A22DC"/>
    <w:rsid w:val="009A29AF"/>
    <w:rsid w:val="009B094C"/>
    <w:rsid w:val="009B236D"/>
    <w:rsid w:val="009B3D62"/>
    <w:rsid w:val="009C7259"/>
    <w:rsid w:val="009D10EA"/>
    <w:rsid w:val="009D56F5"/>
    <w:rsid w:val="009F612E"/>
    <w:rsid w:val="009F6A57"/>
    <w:rsid w:val="00A0124B"/>
    <w:rsid w:val="00A0238C"/>
    <w:rsid w:val="00A07BDE"/>
    <w:rsid w:val="00A14F6E"/>
    <w:rsid w:val="00A260ED"/>
    <w:rsid w:val="00A41DF9"/>
    <w:rsid w:val="00A5006C"/>
    <w:rsid w:val="00A524A7"/>
    <w:rsid w:val="00A637A1"/>
    <w:rsid w:val="00A64F8D"/>
    <w:rsid w:val="00A76D91"/>
    <w:rsid w:val="00A77B3E"/>
    <w:rsid w:val="00A81C75"/>
    <w:rsid w:val="00AA0AB8"/>
    <w:rsid w:val="00AA7176"/>
    <w:rsid w:val="00AB33F2"/>
    <w:rsid w:val="00AB467E"/>
    <w:rsid w:val="00AD04AB"/>
    <w:rsid w:val="00AD0E59"/>
    <w:rsid w:val="00AD3D59"/>
    <w:rsid w:val="00AE2332"/>
    <w:rsid w:val="00AF64A0"/>
    <w:rsid w:val="00B427EF"/>
    <w:rsid w:val="00B4366B"/>
    <w:rsid w:val="00B51CC9"/>
    <w:rsid w:val="00B52F68"/>
    <w:rsid w:val="00B5746F"/>
    <w:rsid w:val="00B60715"/>
    <w:rsid w:val="00B607E1"/>
    <w:rsid w:val="00B732F2"/>
    <w:rsid w:val="00B826D9"/>
    <w:rsid w:val="00B9733E"/>
    <w:rsid w:val="00BA04C0"/>
    <w:rsid w:val="00BA0624"/>
    <w:rsid w:val="00BA3FFD"/>
    <w:rsid w:val="00BB29D2"/>
    <w:rsid w:val="00BC5DC6"/>
    <w:rsid w:val="00BD7A82"/>
    <w:rsid w:val="00BE66FC"/>
    <w:rsid w:val="00BF7DE4"/>
    <w:rsid w:val="00C02CBB"/>
    <w:rsid w:val="00C2275C"/>
    <w:rsid w:val="00C22A0C"/>
    <w:rsid w:val="00C272D3"/>
    <w:rsid w:val="00C472F6"/>
    <w:rsid w:val="00C52A7F"/>
    <w:rsid w:val="00C55C6A"/>
    <w:rsid w:val="00C62B8E"/>
    <w:rsid w:val="00C63D71"/>
    <w:rsid w:val="00C654F7"/>
    <w:rsid w:val="00C74FB4"/>
    <w:rsid w:val="00C75ADB"/>
    <w:rsid w:val="00C83FAA"/>
    <w:rsid w:val="00CA0975"/>
    <w:rsid w:val="00CA2A55"/>
    <w:rsid w:val="00CA35F3"/>
    <w:rsid w:val="00CB3A93"/>
    <w:rsid w:val="00CC6228"/>
    <w:rsid w:val="00CD6A96"/>
    <w:rsid w:val="00CD777F"/>
    <w:rsid w:val="00CE0633"/>
    <w:rsid w:val="00CE42AC"/>
    <w:rsid w:val="00CF420E"/>
    <w:rsid w:val="00D02EDC"/>
    <w:rsid w:val="00D05E35"/>
    <w:rsid w:val="00D1790B"/>
    <w:rsid w:val="00D24ED6"/>
    <w:rsid w:val="00D42551"/>
    <w:rsid w:val="00D43713"/>
    <w:rsid w:val="00D60C9D"/>
    <w:rsid w:val="00D6580C"/>
    <w:rsid w:val="00D65CA9"/>
    <w:rsid w:val="00D732C4"/>
    <w:rsid w:val="00D84EFA"/>
    <w:rsid w:val="00D86C2A"/>
    <w:rsid w:val="00DA67B7"/>
    <w:rsid w:val="00DB2E50"/>
    <w:rsid w:val="00DB39C9"/>
    <w:rsid w:val="00DC22CE"/>
    <w:rsid w:val="00DD1FC2"/>
    <w:rsid w:val="00DE09A7"/>
    <w:rsid w:val="00DF3BA3"/>
    <w:rsid w:val="00E03062"/>
    <w:rsid w:val="00E06F88"/>
    <w:rsid w:val="00E15F5D"/>
    <w:rsid w:val="00E16D0D"/>
    <w:rsid w:val="00E22777"/>
    <w:rsid w:val="00E279D0"/>
    <w:rsid w:val="00E43063"/>
    <w:rsid w:val="00E47BE5"/>
    <w:rsid w:val="00E60334"/>
    <w:rsid w:val="00E70B63"/>
    <w:rsid w:val="00E90DFA"/>
    <w:rsid w:val="00EB22D3"/>
    <w:rsid w:val="00EC4409"/>
    <w:rsid w:val="00EF00CE"/>
    <w:rsid w:val="00EF1264"/>
    <w:rsid w:val="00EF59AB"/>
    <w:rsid w:val="00F04683"/>
    <w:rsid w:val="00F10D8D"/>
    <w:rsid w:val="00F322E2"/>
    <w:rsid w:val="00F32D6F"/>
    <w:rsid w:val="00F33796"/>
    <w:rsid w:val="00F36F3B"/>
    <w:rsid w:val="00F51EC7"/>
    <w:rsid w:val="00F60264"/>
    <w:rsid w:val="00F60A2E"/>
    <w:rsid w:val="00F83B20"/>
    <w:rsid w:val="00F865B1"/>
    <w:rsid w:val="00FA2132"/>
    <w:rsid w:val="00FA366D"/>
    <w:rsid w:val="00FA5ADE"/>
    <w:rsid w:val="00FC6DC8"/>
    <w:rsid w:val="01814321"/>
    <w:rsid w:val="04717CBB"/>
    <w:rsid w:val="06DA075B"/>
    <w:rsid w:val="07896F26"/>
    <w:rsid w:val="0E37310B"/>
    <w:rsid w:val="11A21999"/>
    <w:rsid w:val="16624EF5"/>
    <w:rsid w:val="1F5749F8"/>
    <w:rsid w:val="1FBE6A14"/>
    <w:rsid w:val="24EE7243"/>
    <w:rsid w:val="2D1E6D44"/>
    <w:rsid w:val="39E62997"/>
    <w:rsid w:val="3DBA6615"/>
    <w:rsid w:val="41931657"/>
    <w:rsid w:val="44A27E03"/>
    <w:rsid w:val="4F7C5E20"/>
    <w:rsid w:val="542425E2"/>
    <w:rsid w:val="565D1D78"/>
    <w:rsid w:val="5D335644"/>
    <w:rsid w:val="60CF38D6"/>
    <w:rsid w:val="691B590A"/>
    <w:rsid w:val="738B1BB7"/>
    <w:rsid w:val="7F082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B6D47"/>
  <w15:docId w15:val="{AF3C9E46-1906-4DC7-A706-46168D1F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semiHidden/>
    <w:rsid w:val="00EF59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7BCF7-8264-40F5-A9C3-C17D34C8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5662</Words>
  <Characters>32279</Characters>
  <Application>Microsoft Office Word</Application>
  <DocSecurity>0</DocSecurity>
  <Lines>268</Lines>
  <Paragraphs>75</Paragraphs>
  <ScaleCrop>false</ScaleCrop>
  <Company>HP</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Wang Jin-Lei</cp:lastModifiedBy>
  <cp:revision>56</cp:revision>
  <dcterms:created xsi:type="dcterms:W3CDTF">2023-07-30T07:04:00Z</dcterms:created>
  <dcterms:modified xsi:type="dcterms:W3CDTF">2023-07-31T07:44:00Z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4AA2C59442744DC2986DFBECDAE6D50D_13</vt:lpwstr>
  </property>
</Properties>
</file>