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A15F" w14:textId="77777777" w:rsidR="00D01D28" w:rsidRDefault="001A78FF">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10866CEA" w14:textId="77777777" w:rsidR="00D01D28" w:rsidRDefault="001A78FF">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86772</w:t>
      </w:r>
    </w:p>
    <w:p w14:paraId="100D17B7" w14:textId="77777777" w:rsidR="00D01D28" w:rsidRDefault="001A78FF">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CASE REPORT</w:t>
      </w:r>
    </w:p>
    <w:p w14:paraId="61537EA0" w14:textId="77777777" w:rsidR="00D01D28" w:rsidRDefault="00D01D28">
      <w:pPr>
        <w:spacing w:line="360" w:lineRule="auto"/>
        <w:jc w:val="both"/>
        <w:rPr>
          <w:rFonts w:ascii="Book Antiqua" w:hAnsi="Book Antiqua"/>
        </w:rPr>
      </w:pPr>
    </w:p>
    <w:p w14:paraId="5B2DB456" w14:textId="77777777" w:rsidR="00D01D28" w:rsidRDefault="001A78FF">
      <w:pPr>
        <w:spacing w:line="360" w:lineRule="auto"/>
        <w:jc w:val="both"/>
        <w:rPr>
          <w:rFonts w:ascii="Book Antiqua" w:hAnsi="Book Antiqua"/>
          <w:lang w:eastAsia="zh-CN"/>
        </w:rPr>
      </w:pPr>
      <w:r>
        <w:rPr>
          <w:rFonts w:ascii="Book Antiqua" w:eastAsia="Book Antiqua" w:hAnsi="Book Antiqua" w:cs="Book Antiqua"/>
          <w:b/>
          <w:color w:val="000000"/>
        </w:rPr>
        <w:t>Diagnosis and treatment of Whipple disease after kidney transplantation</w:t>
      </w:r>
      <w:r>
        <w:rPr>
          <w:rFonts w:ascii="Book Antiqua" w:hAnsi="Book Antiqua" w:cs="Book Antiqua"/>
          <w:b/>
          <w:color w:val="000000"/>
          <w:lang w:eastAsia="zh-CN"/>
        </w:rPr>
        <w:t>:</w:t>
      </w:r>
      <w:r>
        <w:rPr>
          <w:rFonts w:ascii="Book Antiqua" w:eastAsia="Book Antiqua" w:hAnsi="Book Antiqua" w:cs="Book Antiqua"/>
          <w:b/>
          <w:color w:val="000000"/>
        </w:rPr>
        <w:t xml:space="preserve"> A case report</w:t>
      </w:r>
    </w:p>
    <w:p w14:paraId="036C3CE2" w14:textId="77777777" w:rsidR="00D01D28" w:rsidRDefault="00D01D28">
      <w:pPr>
        <w:spacing w:line="360" w:lineRule="auto"/>
        <w:jc w:val="both"/>
        <w:rPr>
          <w:rFonts w:ascii="Book Antiqua" w:hAnsi="Book Antiqua"/>
        </w:rPr>
      </w:pPr>
    </w:p>
    <w:p w14:paraId="6A686452" w14:textId="77777777" w:rsidR="00D01D28" w:rsidRDefault="00457AD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Chen Q</w:t>
      </w:r>
      <w:r>
        <w:rPr>
          <w:rFonts w:ascii="Book Antiqua" w:hAnsi="Book Antiqua" w:cs="Book Antiqua" w:hint="eastAsia"/>
          <w:color w:val="000000"/>
          <w:lang w:eastAsia="zh-CN"/>
        </w:rPr>
        <w:t xml:space="preserve"> </w:t>
      </w:r>
      <w:r w:rsidRPr="003C71EA">
        <w:rPr>
          <w:rFonts w:ascii="Book Antiqua" w:hAnsi="Book Antiqua" w:cs="Book Antiqua"/>
          <w:i/>
          <w:color w:val="000000"/>
          <w:lang w:eastAsia="zh-CN"/>
        </w:rPr>
        <w:t>et al</w:t>
      </w:r>
      <w:r>
        <w:rPr>
          <w:rFonts w:ascii="Book Antiqua" w:hAnsi="Book Antiqua" w:cs="Book Antiqua"/>
          <w:color w:val="000000"/>
          <w:lang w:eastAsia="zh-CN"/>
        </w:rPr>
        <w:t xml:space="preserve">. </w:t>
      </w:r>
      <w:r w:rsidR="001A78FF">
        <w:rPr>
          <w:rFonts w:ascii="Book Antiqua" w:eastAsia="Book Antiqua" w:hAnsi="Book Antiqua" w:cs="Book Antiqua"/>
          <w:color w:val="000000"/>
        </w:rPr>
        <w:t>Diagnosis and treatment of Whipple disease after kidney transplantation</w:t>
      </w:r>
    </w:p>
    <w:p w14:paraId="41DD7CCC" w14:textId="77777777" w:rsidR="00D01D28" w:rsidRDefault="00D01D28">
      <w:pPr>
        <w:spacing w:line="360" w:lineRule="auto"/>
        <w:jc w:val="both"/>
        <w:rPr>
          <w:rFonts w:ascii="Book Antiqua" w:hAnsi="Book Antiqua"/>
        </w:rPr>
      </w:pPr>
    </w:p>
    <w:p w14:paraId="6909843C" w14:textId="77777777" w:rsidR="00D01D28" w:rsidRDefault="001A78FF">
      <w:pPr>
        <w:spacing w:line="360" w:lineRule="auto"/>
        <w:jc w:val="both"/>
        <w:rPr>
          <w:rFonts w:ascii="Book Antiqua" w:hAnsi="Book Antiqua"/>
        </w:rPr>
      </w:pPr>
      <w:r>
        <w:rPr>
          <w:rFonts w:ascii="Book Antiqua" w:eastAsia="Book Antiqua" w:hAnsi="Book Antiqua" w:cs="Book Antiqua"/>
          <w:color w:val="000000"/>
        </w:rPr>
        <w:t>Qian Chen, Yu-Lin Niu, Tao Zhang</w:t>
      </w:r>
    </w:p>
    <w:p w14:paraId="2D22E1BE" w14:textId="77777777" w:rsidR="00D01D28" w:rsidRDefault="00D01D28">
      <w:pPr>
        <w:spacing w:line="360" w:lineRule="auto"/>
        <w:jc w:val="both"/>
        <w:rPr>
          <w:rFonts w:ascii="Book Antiqua" w:hAnsi="Book Antiqua"/>
        </w:rPr>
      </w:pPr>
    </w:p>
    <w:p w14:paraId="2E3AF7BD" w14:textId="77777777" w:rsidR="00D01D28" w:rsidRDefault="001A78FF">
      <w:pPr>
        <w:spacing w:line="360" w:lineRule="auto"/>
        <w:jc w:val="both"/>
        <w:rPr>
          <w:rFonts w:ascii="Book Antiqua" w:hAnsi="Book Antiqua"/>
        </w:rPr>
      </w:pPr>
      <w:r>
        <w:rPr>
          <w:rFonts w:ascii="Book Antiqua" w:eastAsia="Book Antiqua" w:hAnsi="Book Antiqua" w:cs="Book Antiqua"/>
          <w:b/>
          <w:bCs/>
          <w:color w:val="000000"/>
        </w:rPr>
        <w:t xml:space="preserve">Qian Chen, Yu-Lin Niu, Tao Zhang, </w:t>
      </w:r>
      <w:r>
        <w:rPr>
          <w:rFonts w:ascii="Book Antiqua" w:eastAsia="Book Antiqua" w:hAnsi="Book Antiqua" w:cs="Book Antiqua"/>
          <w:color w:val="000000"/>
        </w:rPr>
        <w:t>Department of Organ Transplantation, Affiliated Hospital of Guizhou Medical University, Guiyang 550000, Guizhou</w:t>
      </w:r>
      <w:r>
        <w:rPr>
          <w:rFonts w:ascii="Book Antiqua" w:hAnsi="Book Antiqua"/>
        </w:rPr>
        <w:t xml:space="preserve"> </w:t>
      </w:r>
      <w:r>
        <w:rPr>
          <w:rFonts w:ascii="Book Antiqua" w:eastAsia="Book Antiqua" w:hAnsi="Book Antiqua" w:cs="Book Antiqua"/>
          <w:color w:val="000000"/>
        </w:rPr>
        <w:t>Province, China</w:t>
      </w:r>
    </w:p>
    <w:p w14:paraId="273ECC9A" w14:textId="77777777" w:rsidR="00D01D28" w:rsidRDefault="00D01D28">
      <w:pPr>
        <w:spacing w:line="360" w:lineRule="auto"/>
        <w:jc w:val="both"/>
        <w:rPr>
          <w:rFonts w:ascii="Book Antiqua" w:hAnsi="Book Antiqua"/>
        </w:rPr>
      </w:pPr>
    </w:p>
    <w:p w14:paraId="2F3BF99A" w14:textId="77777777" w:rsidR="00D01D28" w:rsidRDefault="001A78FF">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Chen Q and Zhang T wrote and collated the manuscript; Niu YL and Chen Q collected and collated patient data, and Chen Q, Niu YL, and Zhang T reviewed and received funding for the manuscript. All authors contribute to the article and approve submitted versions. </w:t>
      </w:r>
    </w:p>
    <w:p w14:paraId="2AE351A1" w14:textId="77777777" w:rsidR="00D01D28" w:rsidRPr="003C71EA" w:rsidRDefault="00D01D28">
      <w:pPr>
        <w:spacing w:line="360" w:lineRule="auto"/>
        <w:ind w:firstLine="480"/>
        <w:jc w:val="both"/>
        <w:rPr>
          <w:rFonts w:ascii="Book Antiqua" w:hAnsi="Book Antiqua"/>
          <w:color w:val="000000" w:themeColor="text1"/>
        </w:rPr>
      </w:pPr>
    </w:p>
    <w:p w14:paraId="6DBF484E" w14:textId="77777777" w:rsidR="00D01D28" w:rsidRPr="003C71EA" w:rsidRDefault="001A78FF">
      <w:pPr>
        <w:spacing w:line="360" w:lineRule="auto"/>
        <w:jc w:val="both"/>
        <w:rPr>
          <w:rFonts w:ascii="Book Antiqua" w:hAnsi="Book Antiqua"/>
          <w:color w:val="000000" w:themeColor="text1"/>
        </w:rPr>
      </w:pPr>
      <w:r w:rsidRPr="003C71EA">
        <w:rPr>
          <w:rFonts w:ascii="Book Antiqua" w:eastAsia="Book Antiqua" w:hAnsi="Book Antiqua" w:cs="Book Antiqua"/>
          <w:b/>
          <w:bCs/>
          <w:color w:val="000000" w:themeColor="text1"/>
        </w:rPr>
        <w:t xml:space="preserve">Supported by </w:t>
      </w:r>
      <w:r w:rsidRPr="003C71EA">
        <w:rPr>
          <w:rFonts w:ascii="Book Antiqua" w:eastAsia="Book Antiqua" w:hAnsi="Book Antiqua" w:cs="Book Antiqua"/>
          <w:color w:val="000000" w:themeColor="text1"/>
        </w:rPr>
        <w:t>Guiyang Science and Technology Program, No. 2019-9-1-39.</w:t>
      </w:r>
    </w:p>
    <w:p w14:paraId="5E45C8BA" w14:textId="77777777" w:rsidR="00D01D28" w:rsidRDefault="00D01D28">
      <w:pPr>
        <w:spacing w:line="360" w:lineRule="auto"/>
        <w:jc w:val="both"/>
        <w:rPr>
          <w:rFonts w:ascii="Book Antiqua" w:hAnsi="Book Antiqua"/>
        </w:rPr>
      </w:pPr>
    </w:p>
    <w:p w14:paraId="36327318" w14:textId="77777777" w:rsidR="00D01D28" w:rsidRDefault="001A78FF">
      <w:pPr>
        <w:spacing w:line="360" w:lineRule="auto"/>
        <w:jc w:val="both"/>
        <w:rPr>
          <w:rFonts w:ascii="Book Antiqua" w:hAnsi="Book Antiqua"/>
        </w:rPr>
      </w:pPr>
      <w:r>
        <w:rPr>
          <w:rFonts w:ascii="Book Antiqua" w:eastAsia="Book Antiqua" w:hAnsi="Book Antiqua" w:cs="Book Antiqua"/>
          <w:b/>
          <w:bCs/>
          <w:color w:val="000000"/>
        </w:rPr>
        <w:t xml:space="preserve">Corresponding author: Tao Zhang, PhD, Chief Physician, </w:t>
      </w:r>
      <w:r>
        <w:rPr>
          <w:rFonts w:ascii="Book Antiqua" w:eastAsia="Book Antiqua" w:hAnsi="Book Antiqua" w:cs="Book Antiqua"/>
          <w:color w:val="000000"/>
        </w:rPr>
        <w:t xml:space="preserve">Department of Organ Transplantation, Affiliated Hospital of Guizhou Medical University, No. 28 </w:t>
      </w:r>
      <w:proofErr w:type="spellStart"/>
      <w:r>
        <w:rPr>
          <w:rFonts w:ascii="Book Antiqua" w:eastAsia="Book Antiqua" w:hAnsi="Book Antiqua" w:cs="Book Antiqua"/>
          <w:color w:val="000000"/>
        </w:rPr>
        <w:t>Guimedical</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Yunyan</w:t>
      </w:r>
      <w:proofErr w:type="spellEnd"/>
      <w:r>
        <w:rPr>
          <w:rFonts w:ascii="Book Antiqua" w:eastAsia="Book Antiqua" w:hAnsi="Book Antiqua" w:cs="Book Antiqua"/>
          <w:color w:val="000000"/>
        </w:rPr>
        <w:t xml:space="preserve"> District, Guiyang 550000, Guizhou Province, China. enric_olivera@sina.com</w:t>
      </w:r>
    </w:p>
    <w:p w14:paraId="48762C4C" w14:textId="77777777" w:rsidR="00D01D28" w:rsidRDefault="00D01D28">
      <w:pPr>
        <w:spacing w:line="360" w:lineRule="auto"/>
        <w:jc w:val="both"/>
        <w:rPr>
          <w:rFonts w:ascii="Book Antiqua" w:hAnsi="Book Antiqua"/>
        </w:rPr>
      </w:pPr>
    </w:p>
    <w:p w14:paraId="788E2B82" w14:textId="77777777" w:rsidR="00D01D28" w:rsidRDefault="001A78FF">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July 6, 2023</w:t>
      </w:r>
    </w:p>
    <w:p w14:paraId="01281A82" w14:textId="77777777" w:rsidR="00D01D28" w:rsidRDefault="001A78FF">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bCs/>
        </w:rPr>
        <w:t>July 20, 2023</w:t>
      </w:r>
    </w:p>
    <w:p w14:paraId="7A8D9F80" w14:textId="536F0243" w:rsidR="00D01D28" w:rsidRDefault="001A78FF">
      <w:pPr>
        <w:spacing w:line="360" w:lineRule="auto"/>
        <w:jc w:val="both"/>
        <w:rPr>
          <w:rFonts w:ascii="Book Antiqua" w:hAnsi="Book Antiqua"/>
        </w:rPr>
      </w:pPr>
      <w:r>
        <w:rPr>
          <w:rFonts w:ascii="Book Antiqua" w:eastAsia="Book Antiqua" w:hAnsi="Book Antiqua" w:cs="Book Antiqua"/>
          <w:b/>
          <w:bCs/>
        </w:rPr>
        <w:t xml:space="preserve">Accepted: </w:t>
      </w:r>
      <w:ins w:id="0" w:author="Wang Jin-Lei" w:date="2023-08-01T15:58:00Z">
        <w:r w:rsidR="004769F6" w:rsidRPr="004769F6">
          <w:rPr>
            <w:rFonts w:ascii="Book Antiqua" w:eastAsia="Book Antiqua" w:hAnsi="Book Antiqua" w:cs="Book Antiqua"/>
          </w:rPr>
          <w:t>August 1, 2023</w:t>
        </w:r>
      </w:ins>
    </w:p>
    <w:p w14:paraId="262CED22" w14:textId="77777777" w:rsidR="00D01D28" w:rsidRDefault="001A78FF">
      <w:pPr>
        <w:spacing w:line="360" w:lineRule="auto"/>
        <w:jc w:val="both"/>
        <w:rPr>
          <w:rFonts w:ascii="Book Antiqua" w:hAnsi="Book Antiqua"/>
        </w:rPr>
      </w:pPr>
      <w:r>
        <w:rPr>
          <w:rFonts w:ascii="Book Antiqua" w:eastAsia="Book Antiqua" w:hAnsi="Book Antiqua" w:cs="Book Antiqua"/>
          <w:b/>
          <w:bCs/>
        </w:rPr>
        <w:lastRenderedPageBreak/>
        <w:t xml:space="preserve">Published online: </w:t>
      </w:r>
    </w:p>
    <w:p w14:paraId="24920B7E" w14:textId="77777777" w:rsidR="00D01D28" w:rsidRDefault="00D01D28">
      <w:pPr>
        <w:spacing w:line="360" w:lineRule="auto"/>
        <w:jc w:val="both"/>
        <w:rPr>
          <w:rFonts w:ascii="Book Antiqua" w:hAnsi="Book Antiqua"/>
        </w:rPr>
        <w:sectPr w:rsidR="00D01D28">
          <w:footerReference w:type="default" r:id="rId6"/>
          <w:pgSz w:w="12240" w:h="15840"/>
          <w:pgMar w:top="1440" w:right="1440" w:bottom="1440" w:left="1440" w:header="720" w:footer="720" w:gutter="0"/>
          <w:cols w:space="720"/>
          <w:docGrid w:linePitch="360"/>
        </w:sectPr>
      </w:pPr>
    </w:p>
    <w:p w14:paraId="11CFA7F5" w14:textId="77777777" w:rsidR="00D01D28" w:rsidRDefault="001A78FF">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66B2AE8" w14:textId="77777777" w:rsidR="00D01D28" w:rsidRDefault="001A78FF">
      <w:pPr>
        <w:spacing w:line="360" w:lineRule="auto"/>
        <w:jc w:val="both"/>
        <w:rPr>
          <w:rFonts w:ascii="Book Antiqua" w:hAnsi="Book Antiqua"/>
        </w:rPr>
      </w:pPr>
      <w:r>
        <w:rPr>
          <w:rFonts w:ascii="Book Antiqua" w:eastAsia="Book Antiqua" w:hAnsi="Book Antiqua" w:cs="Book Antiqua"/>
          <w:color w:val="000000"/>
        </w:rPr>
        <w:t>BACKGROUND</w:t>
      </w:r>
    </w:p>
    <w:p w14:paraId="3859FC5E" w14:textId="77777777" w:rsidR="00D01D28" w:rsidRDefault="001A78FF">
      <w:pPr>
        <w:spacing w:line="360" w:lineRule="auto"/>
        <w:jc w:val="both"/>
        <w:rPr>
          <w:rFonts w:ascii="Book Antiqua" w:hAnsi="Book Antiqua"/>
        </w:rPr>
      </w:pPr>
      <w:r>
        <w:rPr>
          <w:rFonts w:ascii="Book Antiqua" w:eastAsia="Book Antiqua" w:hAnsi="Book Antiqua" w:cs="Book Antiqua"/>
        </w:rPr>
        <w:t xml:space="preserve">Kidney transplantation is the standard treatment for end-stage renal disease. Particularly, rare and specific pathogenic infections which are asymptomatic are often difficult to diagnose, causing delayed and ineffective treatment and thus seriously affecting prognosis. </w:t>
      </w:r>
      <w:proofErr w:type="spellStart"/>
      <w:r>
        <w:rPr>
          <w:rFonts w:ascii="Book Antiqua" w:eastAsia="Book Antiqua" w:hAnsi="Book Antiqua" w:cs="Book Antiqua"/>
          <w:i/>
          <w:iCs/>
        </w:rPr>
        <w:t>Tropheryma</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whipplei</w:t>
      </w:r>
      <w:proofErr w:type="spellEnd"/>
      <w:r>
        <w:rPr>
          <w:rFonts w:ascii="Book Antiqua" w:eastAsia="Book Antiqua" w:hAnsi="Book Antiqua" w:cs="Book Antiqua"/>
        </w:rPr>
        <w:t xml:space="preserve"> (</w:t>
      </w:r>
      <w:r>
        <w:rPr>
          <w:rFonts w:ascii="Book Antiqua" w:eastAsia="Book Antiqua" w:hAnsi="Book Antiqua" w:cs="Book Antiqua"/>
          <w:i/>
          <w:iCs/>
        </w:rPr>
        <w:t xml:space="preserve">T. </w:t>
      </w:r>
      <w:proofErr w:type="spellStart"/>
      <w:r>
        <w:rPr>
          <w:rFonts w:ascii="Book Antiqua" w:eastAsia="Book Antiqua" w:hAnsi="Book Antiqua" w:cs="Book Antiqua"/>
          <w:i/>
          <w:iCs/>
        </w:rPr>
        <w:t>whipplei</w:t>
      </w:r>
      <w:proofErr w:type="spellEnd"/>
      <w:r>
        <w:rPr>
          <w:rFonts w:ascii="Book Antiqua" w:eastAsia="Book Antiqua" w:hAnsi="Book Antiqua" w:cs="Book Antiqua"/>
        </w:rPr>
        <w:t xml:space="preserve">) is a Gram-positive actinomycete widely found in soil, sewage, and other external environments and is present in the population as an asymptomatic pathogen. There is relatively little documented research on </w:t>
      </w:r>
      <w:r>
        <w:rPr>
          <w:rFonts w:ascii="Book Antiqua" w:eastAsia="Book Antiqua" w:hAnsi="Book Antiqua" w:cs="Book Antiqua"/>
          <w:i/>
          <w:iCs/>
        </w:rPr>
        <w:t xml:space="preserve">T. </w:t>
      </w:r>
      <w:proofErr w:type="spellStart"/>
      <w:r>
        <w:rPr>
          <w:rFonts w:ascii="Book Antiqua" w:eastAsia="Book Antiqua" w:hAnsi="Book Antiqua" w:cs="Book Antiqua"/>
          <w:i/>
          <w:iCs/>
        </w:rPr>
        <w:t>whipplei</w:t>
      </w:r>
      <w:proofErr w:type="spellEnd"/>
      <w:r>
        <w:rPr>
          <w:rFonts w:ascii="Book Antiqua" w:eastAsia="Book Antiqua" w:hAnsi="Book Antiqua" w:cs="Book Antiqua"/>
        </w:rPr>
        <w:t xml:space="preserve"> in renal transplant patients, and there are no uniform criteria for treating this group of post-transplant patients. This article describes the treatment of a 42-year-old individual with post-transplant </w:t>
      </w:r>
      <w:r>
        <w:rPr>
          <w:rFonts w:ascii="Book Antiqua" w:eastAsia="Book Antiqua" w:hAnsi="Book Antiqua" w:cs="Book Antiqua"/>
          <w:i/>
          <w:iCs/>
        </w:rPr>
        <w:t xml:space="preserve">T. </w:t>
      </w:r>
      <w:proofErr w:type="spellStart"/>
      <w:r>
        <w:rPr>
          <w:rFonts w:ascii="Book Antiqua" w:eastAsia="Book Antiqua" w:hAnsi="Book Antiqua" w:cs="Book Antiqua"/>
          <w:i/>
          <w:iCs/>
        </w:rPr>
        <w:t>whipplei</w:t>
      </w:r>
      <w:proofErr w:type="spellEnd"/>
      <w:r>
        <w:rPr>
          <w:rFonts w:ascii="Book Antiqua" w:eastAsia="Book Antiqua" w:hAnsi="Book Antiqua" w:cs="Book Antiqua"/>
        </w:rPr>
        <w:t xml:space="preserve"> infection following kidney transplantation.</w:t>
      </w:r>
    </w:p>
    <w:p w14:paraId="6F33862D" w14:textId="77777777" w:rsidR="00D01D28" w:rsidRDefault="00D01D28">
      <w:pPr>
        <w:spacing w:line="360" w:lineRule="auto"/>
        <w:jc w:val="both"/>
        <w:rPr>
          <w:rFonts w:ascii="Book Antiqua" w:hAnsi="Book Antiqua"/>
        </w:rPr>
      </w:pPr>
    </w:p>
    <w:p w14:paraId="26AF58FF" w14:textId="77777777" w:rsidR="00D01D28" w:rsidRDefault="001A78FF">
      <w:pPr>
        <w:spacing w:line="360" w:lineRule="auto"/>
        <w:jc w:val="both"/>
        <w:rPr>
          <w:rFonts w:ascii="Book Antiqua" w:hAnsi="Book Antiqua"/>
        </w:rPr>
      </w:pPr>
      <w:r>
        <w:rPr>
          <w:rFonts w:ascii="Book Antiqua" w:eastAsia="Book Antiqua" w:hAnsi="Book Antiqua" w:cs="Book Antiqua"/>
          <w:color w:val="000000"/>
        </w:rPr>
        <w:t>CASE SUMMARY</w:t>
      </w:r>
    </w:p>
    <w:p w14:paraId="2FF5F0CD" w14:textId="77777777" w:rsidR="00D01D28" w:rsidRDefault="001A78FF">
      <w:pPr>
        <w:spacing w:line="360" w:lineRule="auto"/>
        <w:jc w:val="both"/>
        <w:rPr>
          <w:rFonts w:ascii="Book Antiqua" w:hAnsi="Book Antiqua"/>
        </w:rPr>
      </w:pPr>
      <w:r>
        <w:rPr>
          <w:rFonts w:ascii="Book Antiqua" w:eastAsia="Book Antiqua" w:hAnsi="Book Antiqua" w:cs="Book Antiqua"/>
          <w:color w:val="000000" w:themeColor="text1"/>
        </w:rPr>
        <w:t>To analyze clinical features of Whipple's disease and summarize its diagnosis and treatment effects after renal transplantation. Clinical data of a Whipple’s disease patient treated in the affiliated hospital of Guizhou Medical University were collected and assessed retrospectively. The treatment outcomes and clinical experience were then summarized via literature review.</w:t>
      </w:r>
      <w:r>
        <w:rPr>
          <w:rFonts w:ascii="Book Antiqua" w:hAnsi="Book Antiqua" w:hint="eastAsia"/>
          <w:color w:val="000000" w:themeColor="text1"/>
          <w:lang w:eastAsia="zh-CN"/>
        </w:rPr>
        <w:t xml:space="preserve"> </w:t>
      </w:r>
      <w:r>
        <w:rPr>
          <w:rFonts w:ascii="Book Antiqua" w:eastAsia="Book Antiqua" w:hAnsi="Book Antiqua" w:cs="Book Antiqua"/>
          <w:color w:val="000000" w:themeColor="text1"/>
        </w:rPr>
        <w:t xml:space="preserve">The patient was admitted to the hospital due to recurrent diarrhea for 1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shortness of breath, and 1 </w:t>
      </w:r>
      <w:proofErr w:type="spellStart"/>
      <w:r>
        <w:rPr>
          <w:rFonts w:ascii="Book Antiqua" w:eastAsia="Book Antiqua" w:hAnsi="Book Antiqua" w:cs="Book Antiqua"/>
          <w:color w:val="000000" w:themeColor="text1"/>
        </w:rPr>
        <w:t>wk</w:t>
      </w:r>
      <w:proofErr w:type="spellEnd"/>
      <w:r>
        <w:rPr>
          <w:rFonts w:ascii="Book Antiqua" w:eastAsia="Book Antiqua" w:hAnsi="Book Antiqua" w:cs="Book Antiqua"/>
          <w:color w:val="000000" w:themeColor="text1"/>
        </w:rPr>
        <w:t xml:space="preserve"> of fever, after 3 years of renal transplantation. The symptoms of the digestive and respiratory systems were not significantly improved after adjusting immunosuppressive regimen and anti-diarrheal, empirical antibiotic treatments. </w:t>
      </w:r>
      <w:proofErr w:type="spellStart"/>
      <w:r>
        <w:rPr>
          <w:rFonts w:ascii="Book Antiqua" w:eastAsia="Book Antiqua" w:hAnsi="Book Antiqua" w:cs="Book Antiqua"/>
          <w:color w:val="000000" w:themeColor="text1"/>
        </w:rPr>
        <w:t>Bronchoscopic</w:t>
      </w:r>
      <w:proofErr w:type="spellEnd"/>
      <w:r>
        <w:rPr>
          <w:rFonts w:ascii="Book Antiqua" w:eastAsia="Book Antiqua" w:hAnsi="Book Antiqua" w:cs="Book Antiqua"/>
          <w:color w:val="000000" w:themeColor="text1"/>
        </w:rPr>
        <w:t xml:space="preserve"> alveolar fluid was collected for meta-genomic next-generation sequencing (</w:t>
      </w:r>
      <w:proofErr w:type="spellStart"/>
      <w:r>
        <w:rPr>
          <w:rFonts w:ascii="Book Antiqua" w:eastAsia="Book Antiqua" w:hAnsi="Book Antiqua" w:cs="Book Antiqua"/>
          <w:color w:val="000000" w:themeColor="text1"/>
        </w:rPr>
        <w:t>mNGS</w:t>
      </w:r>
      <w:proofErr w:type="spellEnd"/>
      <w:r>
        <w:rPr>
          <w:rFonts w:ascii="Book Antiqua" w:eastAsia="Book Antiqua" w:hAnsi="Book Antiqua" w:cs="Book Antiqua"/>
          <w:color w:val="000000" w:themeColor="text1"/>
        </w:rPr>
        <w:t xml:space="preserve">). The deoxyribonucleic acid sequence of </w:t>
      </w:r>
      <w:proofErr w:type="spellStart"/>
      <w:r>
        <w:rPr>
          <w:rFonts w:ascii="Book Antiqua" w:eastAsia="Book Antiqua" w:hAnsi="Book Antiqua" w:cs="Book Antiqua"/>
          <w:i/>
          <w:iCs/>
          <w:color w:val="000000" w:themeColor="text1"/>
        </w:rPr>
        <w:t>Tropheryma</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whipplei</w:t>
      </w:r>
      <w:proofErr w:type="spellEnd"/>
      <w:r>
        <w:rPr>
          <w:rFonts w:ascii="Book Antiqua" w:eastAsia="Book Antiqua" w:hAnsi="Book Antiqua" w:cs="Book Antiqua"/>
          <w:color w:val="000000" w:themeColor="text1"/>
        </w:rPr>
        <w:t xml:space="preserve"> was detected, and Whipple's disease was diagnosed. Meropenem, ceftriaxone, and other symptomatic treatments were given, and water-electrolyte balance was maintained. Symptoms resolved quickly, and the patient was discharged after 20 d of hospitalization. The compound sulfamethoxazole tablet was continued for </w:t>
      </w:r>
      <w:r>
        <w:rPr>
          <w:rFonts w:ascii="Book Antiqua" w:eastAsia="Book Antiqua" w:hAnsi="Book Antiqua" w:cs="Book Antiqua"/>
          <w:color w:val="000000" w:themeColor="text1"/>
        </w:rPr>
        <w:lastRenderedPageBreak/>
        <w:t xml:space="preserve">3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after </w:t>
      </w:r>
      <w:r>
        <w:rPr>
          <w:rFonts w:ascii="Book Antiqua" w:eastAsia="Book Antiqua" w:hAnsi="Book Antiqua" w:cs="Book Antiqua"/>
        </w:rPr>
        <w:t>discharge. No diarrhea, fever, and other symptoms occurred during the 6-month follow-up.</w:t>
      </w:r>
    </w:p>
    <w:p w14:paraId="0923AADD" w14:textId="77777777" w:rsidR="00D01D28" w:rsidRDefault="00D01D28">
      <w:pPr>
        <w:spacing w:line="360" w:lineRule="auto"/>
        <w:jc w:val="both"/>
        <w:rPr>
          <w:rFonts w:ascii="Book Antiqua" w:hAnsi="Book Antiqua"/>
        </w:rPr>
      </w:pPr>
    </w:p>
    <w:p w14:paraId="385E9137" w14:textId="77777777" w:rsidR="00D01D28" w:rsidRDefault="001A78FF">
      <w:pPr>
        <w:spacing w:line="360" w:lineRule="auto"/>
        <w:jc w:val="both"/>
        <w:rPr>
          <w:rFonts w:ascii="Book Antiqua" w:hAnsi="Book Antiqua"/>
        </w:rPr>
      </w:pPr>
      <w:r>
        <w:rPr>
          <w:rFonts w:ascii="Book Antiqua" w:eastAsia="Book Antiqua" w:hAnsi="Book Antiqua" w:cs="Book Antiqua"/>
          <w:color w:val="000000"/>
        </w:rPr>
        <w:t>CONCLUSION</w:t>
      </w:r>
    </w:p>
    <w:p w14:paraId="1EF5B5E9" w14:textId="77777777" w:rsidR="00D01D28" w:rsidRDefault="001A78FF">
      <w:pPr>
        <w:spacing w:line="360" w:lineRule="auto"/>
        <w:jc w:val="both"/>
        <w:rPr>
          <w:rFonts w:ascii="Book Antiqua" w:hAnsi="Book Antiqua"/>
        </w:rPr>
      </w:pPr>
      <w:r>
        <w:rPr>
          <w:rFonts w:ascii="Book Antiqua" w:eastAsia="Book Antiqua" w:hAnsi="Book Antiqua" w:cs="Book Antiqua"/>
        </w:rPr>
        <w:t xml:space="preserve">Whipple's disease is rare, with no specific symptoms, which makes diagnosis difficult. </w:t>
      </w:r>
      <w:r w:rsidR="00533E42">
        <w:rPr>
          <w:rFonts w:ascii="Book Antiqua" w:eastAsia="Book Antiqua" w:hAnsi="Book Antiqua" w:cs="Book Antiqua"/>
        </w:rPr>
        <w:t xml:space="preserve">Polymerase </w:t>
      </w:r>
      <w:r>
        <w:rPr>
          <w:rFonts w:ascii="Book Antiqua" w:eastAsia="Book Antiqua" w:hAnsi="Book Antiqua" w:cs="Book Antiqua"/>
        </w:rPr>
        <w:t xml:space="preserve">chain reaction or </w:t>
      </w:r>
      <w:proofErr w:type="spellStart"/>
      <w:r>
        <w:rPr>
          <w:rFonts w:ascii="Book Antiqua" w:eastAsia="Book Antiqua" w:hAnsi="Book Antiqua" w:cs="Book Antiqua"/>
        </w:rPr>
        <w:t>mNGS</w:t>
      </w:r>
      <w:proofErr w:type="spellEnd"/>
      <w:r>
        <w:rPr>
          <w:rFonts w:ascii="Book Antiqua" w:eastAsia="Book Antiqua" w:hAnsi="Book Antiqua" w:cs="Book Antiqua"/>
        </w:rPr>
        <w:t xml:space="preserve"> should be immediately performed when the disease is suspected to confirm the diagnosis.</w:t>
      </w:r>
    </w:p>
    <w:p w14:paraId="535077B2" w14:textId="77777777" w:rsidR="00D01D28" w:rsidRDefault="00D01D28">
      <w:pPr>
        <w:spacing w:line="360" w:lineRule="auto"/>
        <w:jc w:val="both"/>
        <w:rPr>
          <w:rFonts w:ascii="Book Antiqua" w:hAnsi="Book Antiqua"/>
        </w:rPr>
      </w:pPr>
    </w:p>
    <w:p w14:paraId="510CCF84" w14:textId="77777777" w:rsidR="00D01D28" w:rsidRDefault="001A78FF">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 xml:space="preserve">Kidney transplantation; Immunosuppression; Whipple disease; Whipple's nutrient barrier; </w:t>
      </w:r>
      <w:proofErr w:type="spellStart"/>
      <w:r>
        <w:rPr>
          <w:rFonts w:ascii="Book Antiqua" w:eastAsia="Book Antiqua" w:hAnsi="Book Antiqua" w:cs="Book Antiqua"/>
        </w:rPr>
        <w:t>Macrogenomics</w:t>
      </w:r>
      <w:proofErr w:type="spellEnd"/>
      <w:r>
        <w:rPr>
          <w:rFonts w:ascii="Book Antiqua" w:eastAsia="Book Antiqua" w:hAnsi="Book Antiqua" w:cs="Book Antiqua"/>
        </w:rPr>
        <w:t xml:space="preserve"> second-generation sequencing technology</w:t>
      </w:r>
      <w:r w:rsidR="00685648">
        <w:rPr>
          <w:rFonts w:ascii="Book Antiqua" w:eastAsia="Book Antiqua" w:hAnsi="Book Antiqua" w:cs="Book Antiqua"/>
        </w:rPr>
        <w:t xml:space="preserve">; </w:t>
      </w:r>
      <w:r w:rsidR="00685648" w:rsidRPr="00685648">
        <w:rPr>
          <w:rFonts w:ascii="Book Antiqua" w:eastAsia="Book Antiqua" w:hAnsi="Book Antiqua" w:cs="Book Antiqua"/>
        </w:rPr>
        <w:t>Case report</w:t>
      </w:r>
    </w:p>
    <w:p w14:paraId="7381CB59" w14:textId="77777777" w:rsidR="00D01D28" w:rsidRDefault="00D01D28">
      <w:pPr>
        <w:spacing w:line="360" w:lineRule="auto"/>
        <w:jc w:val="both"/>
        <w:rPr>
          <w:rFonts w:ascii="Book Antiqua" w:hAnsi="Book Antiqua"/>
        </w:rPr>
      </w:pPr>
    </w:p>
    <w:p w14:paraId="556311B6" w14:textId="77777777" w:rsidR="00D01D28" w:rsidRDefault="00D121C1">
      <w:pPr>
        <w:spacing w:line="360" w:lineRule="auto"/>
        <w:jc w:val="both"/>
        <w:rPr>
          <w:rFonts w:ascii="Book Antiqua" w:hAnsi="Book Antiqua"/>
        </w:rPr>
      </w:pPr>
      <w:r>
        <w:rPr>
          <w:rFonts w:ascii="Book Antiqua" w:eastAsia="Book Antiqua" w:hAnsi="Book Antiqua" w:cs="Book Antiqua"/>
        </w:rPr>
        <w:t xml:space="preserve">Chen </w:t>
      </w:r>
      <w:r w:rsidR="001A78FF">
        <w:rPr>
          <w:rFonts w:ascii="Book Antiqua" w:eastAsia="Book Antiqua" w:hAnsi="Book Antiqua" w:cs="Book Antiqua"/>
        </w:rPr>
        <w:t xml:space="preserve">Q, Niu Y, Zhang T. </w:t>
      </w:r>
      <w:r w:rsidR="00685648" w:rsidRPr="00685648">
        <w:rPr>
          <w:rFonts w:ascii="Book Antiqua" w:eastAsia="Book Antiqua" w:hAnsi="Book Antiqua" w:cs="Book Antiqua"/>
        </w:rPr>
        <w:t>Diagnosis and treatment of Whipple disease after kidney transplantation: A case report</w:t>
      </w:r>
      <w:r w:rsidR="001A78FF">
        <w:rPr>
          <w:rFonts w:ascii="Book Antiqua" w:eastAsia="Book Antiqua" w:hAnsi="Book Antiqua" w:cs="Book Antiqua"/>
        </w:rPr>
        <w:t xml:space="preserve">. </w:t>
      </w:r>
      <w:r w:rsidR="001A78FF">
        <w:rPr>
          <w:rFonts w:ascii="Book Antiqua" w:eastAsia="Book Antiqua" w:hAnsi="Book Antiqua" w:cs="Book Antiqua"/>
          <w:i/>
          <w:iCs/>
        </w:rPr>
        <w:t>World J Clin Cases</w:t>
      </w:r>
      <w:r w:rsidR="001A78FF">
        <w:rPr>
          <w:rFonts w:ascii="Book Antiqua" w:eastAsia="Book Antiqua" w:hAnsi="Book Antiqua" w:cs="Book Antiqua"/>
        </w:rPr>
        <w:t xml:space="preserve"> 2023; In press</w:t>
      </w:r>
    </w:p>
    <w:p w14:paraId="54AB6109" w14:textId="77777777" w:rsidR="00D01D28" w:rsidRDefault="00D01D28">
      <w:pPr>
        <w:spacing w:line="360" w:lineRule="auto"/>
        <w:jc w:val="both"/>
        <w:rPr>
          <w:rFonts w:ascii="Book Antiqua" w:hAnsi="Book Antiqua"/>
        </w:rPr>
      </w:pPr>
    </w:p>
    <w:p w14:paraId="4DB68204" w14:textId="77777777" w:rsidR="00D01D28" w:rsidRDefault="001A78FF">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Whipple disease is rare and has no specific symptoms, which makes diagnosis difficult. When the disease is suspected, polymerase chain reaction or </w:t>
      </w:r>
      <w:r>
        <w:rPr>
          <w:rFonts w:ascii="Book Antiqua" w:eastAsia="Book Antiqua" w:hAnsi="Book Antiqua" w:cs="Book Antiqua"/>
          <w:color w:val="000000" w:themeColor="text1"/>
        </w:rPr>
        <w:t>meta-genomic next-generation sequencing</w:t>
      </w:r>
      <w:r>
        <w:rPr>
          <w:rFonts w:ascii="Book Antiqua" w:eastAsia="Book Antiqua" w:hAnsi="Book Antiqua" w:cs="Book Antiqua"/>
        </w:rPr>
        <w:t xml:space="preserve"> should be performed immediately to confirm the diagnosis.</w:t>
      </w:r>
    </w:p>
    <w:p w14:paraId="6DA6B4EF" w14:textId="77777777" w:rsidR="00D01D28" w:rsidRDefault="00D01D28">
      <w:pPr>
        <w:spacing w:line="360" w:lineRule="auto"/>
        <w:jc w:val="both"/>
        <w:rPr>
          <w:rFonts w:ascii="Book Antiqua" w:hAnsi="Book Antiqua"/>
        </w:rPr>
      </w:pPr>
    </w:p>
    <w:p w14:paraId="2F781ABA" w14:textId="77777777" w:rsidR="00D01D28" w:rsidRDefault="001A78FF">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2DA62C9C" w14:textId="77777777" w:rsidR="00D01D28" w:rsidRDefault="001A78FF">
      <w:pPr>
        <w:spacing w:line="360" w:lineRule="auto"/>
        <w:jc w:val="both"/>
        <w:rPr>
          <w:rFonts w:ascii="Book Antiqua" w:hAnsi="Book Antiqua"/>
        </w:rPr>
      </w:pPr>
      <w:r>
        <w:rPr>
          <w:rFonts w:ascii="Book Antiqua" w:eastAsia="Book Antiqua" w:hAnsi="Book Antiqua" w:cs="Book Antiqua"/>
          <w:color w:val="000000"/>
        </w:rPr>
        <w:t xml:space="preserve">Kidney transplantation is standard treatment for end-stage renal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Human and kidney survival rates have improved significantly after kidney transplantation with the development of immunosuppressive drugs, advancements in surgical techniques, and improved perioperative management </w:t>
      </w:r>
      <w:proofErr w:type="gramStart"/>
      <w:r>
        <w:rPr>
          <w:rFonts w:ascii="Book Antiqua" w:eastAsia="Book Antiqua" w:hAnsi="Book Antiqua" w:cs="Book Antiqua"/>
          <w:color w:val="000000"/>
        </w:rPr>
        <w:t>protocols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However, infectious diseases are significantly more frequent in post-transplant recipients than in general population due to prolonged immunosuppressive medication, and infection has become one of the main causes of death after kidney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Particularly, rare and specific pathogenic infections which are asymptomatic are often difficult to diagnose, causing delayed and ineffective treatment and thus seriously affecting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Tropheryma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lastRenderedPageBreak/>
        <w:t>whipplei</w:t>
      </w:r>
      <w:proofErr w:type="spellEnd"/>
      <w:r>
        <w:rPr>
          <w:rFonts w:ascii="Book Antiqua" w:eastAsia="Book Antiqua" w:hAnsi="Book Antiqua" w:cs="Book Antiqua"/>
          <w:i/>
          <w:iCs/>
          <w:color w:val="000000"/>
        </w:rPr>
        <w:t xml:space="preserve"> (T. </w:t>
      </w:r>
      <w:proofErr w:type="spellStart"/>
      <w:r>
        <w:rPr>
          <w:rFonts w:ascii="Book Antiqua" w:eastAsia="Book Antiqua" w:hAnsi="Book Antiqua" w:cs="Book Antiqua"/>
          <w:i/>
          <w:iCs/>
          <w:color w:val="000000"/>
        </w:rPr>
        <w:t>whipplei</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a Gram-positive actinomycete,</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is widely found in soil, sewage, and other external environments and is present in the population as an asymptomatic </w:t>
      </w:r>
      <w:proofErr w:type="gramStart"/>
      <w:r>
        <w:rPr>
          <w:rFonts w:ascii="Book Antiqua" w:eastAsia="Book Antiqua" w:hAnsi="Book Antiqua" w:cs="Book Antiqua"/>
          <w:color w:val="000000"/>
        </w:rPr>
        <w:t>pathogen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Historically, the symptoms of Whipple's disease included intermittent and recurrent arthralgia or arthritis with chronic diarrhea, abdominal pain, weight loss, and central nervous and cardiovascular systems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rPr>
        <w:t>. The occurrence of Whipple's disease after renal transplantation has not been reported yet. A patient with Whipple's disease was admitted with respiratory and digestive systems infections after renal transplantation and the treatment outcomes were good. This case aimed to report clinical data and treatment outcomes. Furthermore, the relevant domestic and international literature was also included to provide a reference for the timely diagnosis and treatment of this rare disease.</w:t>
      </w:r>
    </w:p>
    <w:p w14:paraId="5B0A2ABF" w14:textId="77777777" w:rsidR="00D01D28" w:rsidRDefault="00D01D28">
      <w:pPr>
        <w:spacing w:line="360" w:lineRule="auto"/>
        <w:ind w:firstLine="480"/>
        <w:jc w:val="both"/>
        <w:rPr>
          <w:rFonts w:ascii="Book Antiqua" w:hAnsi="Book Antiqua"/>
        </w:rPr>
      </w:pPr>
    </w:p>
    <w:p w14:paraId="3016C591" w14:textId="77777777" w:rsidR="00D01D28" w:rsidRDefault="001A78FF">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74A61FE4" w14:textId="77777777" w:rsidR="00D01D28" w:rsidRDefault="001A78FF">
      <w:pPr>
        <w:spacing w:line="360" w:lineRule="auto"/>
        <w:jc w:val="both"/>
        <w:rPr>
          <w:rFonts w:ascii="Book Antiqua" w:hAnsi="Book Antiqua"/>
        </w:rPr>
      </w:pPr>
      <w:r>
        <w:rPr>
          <w:rFonts w:ascii="Book Antiqua" w:eastAsia="Book Antiqua" w:hAnsi="Book Antiqua" w:cs="Book Antiqua"/>
          <w:b/>
          <w:i/>
          <w:color w:val="000000"/>
        </w:rPr>
        <w:t>Chief complaints</w:t>
      </w:r>
    </w:p>
    <w:p w14:paraId="24227454" w14:textId="77777777" w:rsidR="00D01D28" w:rsidRDefault="001A78FF">
      <w:pPr>
        <w:spacing w:line="360" w:lineRule="auto"/>
        <w:jc w:val="both"/>
        <w:rPr>
          <w:rFonts w:ascii="Book Antiqua" w:hAnsi="Book Antiqua"/>
          <w:lang w:eastAsia="zh-CN"/>
        </w:rPr>
      </w:pPr>
      <w:r>
        <w:rPr>
          <w:rFonts w:ascii="Book Antiqua" w:eastAsia="Book Antiqua" w:hAnsi="Book Antiqua" w:cs="Book Antiqua"/>
          <w:color w:val="000000"/>
        </w:rPr>
        <w:t xml:space="preserve">Diarrhea for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shortness of breath with fever for 1 wk</w:t>
      </w:r>
      <w:r>
        <w:rPr>
          <w:rFonts w:ascii="Book Antiqua" w:hAnsi="Book Antiqua" w:cs="Book Antiqua" w:hint="eastAsia"/>
          <w:color w:val="000000"/>
          <w:lang w:eastAsia="zh-CN"/>
        </w:rPr>
        <w:t>.</w:t>
      </w:r>
    </w:p>
    <w:p w14:paraId="58D56FCA" w14:textId="77777777" w:rsidR="00D01D28" w:rsidRDefault="00D01D28">
      <w:pPr>
        <w:spacing w:line="360" w:lineRule="auto"/>
        <w:jc w:val="both"/>
        <w:rPr>
          <w:rFonts w:ascii="Book Antiqua" w:hAnsi="Book Antiqua"/>
        </w:rPr>
      </w:pPr>
    </w:p>
    <w:p w14:paraId="0F2E77D8" w14:textId="77777777" w:rsidR="00D01D28" w:rsidRDefault="001A78FF">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04B85CAF" w14:textId="77777777" w:rsidR="00D01D28" w:rsidRDefault="001A78FF">
      <w:pPr>
        <w:spacing w:line="360" w:lineRule="auto"/>
        <w:jc w:val="both"/>
        <w:rPr>
          <w:rFonts w:ascii="Book Antiqua" w:hAnsi="Book Antiqua"/>
        </w:rPr>
      </w:pPr>
      <w:r>
        <w:rPr>
          <w:rFonts w:ascii="Book Antiqua" w:eastAsia="Book Antiqua" w:hAnsi="Book Antiqua" w:cs="Book Antiqua"/>
          <w:color w:val="000000"/>
        </w:rPr>
        <w:t>A 4</w:t>
      </w:r>
      <w:r>
        <w:rPr>
          <w:rFonts w:ascii="Book Antiqua" w:eastAsia="Book Antiqua" w:hAnsi="Book Antiqua" w:cs="Book Antiqua"/>
          <w:color w:val="000000"/>
          <w:lang w:eastAsia="zh-CN"/>
        </w:rPr>
        <w:t>6</w:t>
      </w:r>
      <w:r>
        <w:rPr>
          <w:rFonts w:ascii="Book Antiqua" w:eastAsia="Book Antiqua" w:hAnsi="Book Antiqua" w:cs="Book Antiqua"/>
          <w:color w:val="000000"/>
        </w:rPr>
        <w:t xml:space="preserve"> years old male patient was enrolled at the affiliated hospital of Guizhou Medical University for the uremic stage of chronic renal failure (primary nephropathy unknown) and underwent a living donor kidney transplant in July 2019. The patient received left kidney of his father. The donor-recipient blood type is A. The human leukocyte antigen mismatch was 2. The recipient had a negative preoperative penal reactive antibody and a complement-dependent cytotoxicity test of 3%. The donor underwent laparoscopic kidney resection, and the recipient underwent conventional kidney transplantation at the right iliac fossa. The rabbit anti-human thymocyte immunoglobulin (r-ATG) was administered intra- and post-operatively at 50 and 25 mg from D1 to D4, respectively. There were no postoperative complications, and the patient was discharged 14 days after the surgery. With regular follow-up after discharge, a triple immunosuppressive regimen of tacrolimus + </w:t>
      </w:r>
      <w:proofErr w:type="spellStart"/>
      <w:r>
        <w:rPr>
          <w:rFonts w:ascii="Book Antiqua" w:eastAsia="Book Antiqua" w:hAnsi="Book Antiqua" w:cs="Book Antiqua"/>
          <w:color w:val="000000"/>
        </w:rPr>
        <w:t>morte</w:t>
      </w:r>
      <w:proofErr w:type="spellEnd"/>
      <w:r>
        <w:rPr>
          <w:rFonts w:ascii="Book Antiqua" w:eastAsia="Book Antiqua" w:hAnsi="Book Antiqua" w:cs="Book Antiqua"/>
          <w:color w:val="000000"/>
        </w:rPr>
        <w:t xml:space="preserve">-tacrolimus + glucocorticoids </w:t>
      </w:r>
      <w:proofErr w:type="gramStart"/>
      <w:r>
        <w:rPr>
          <w:rFonts w:ascii="Book Antiqua" w:eastAsia="Book Antiqua" w:hAnsi="Book Antiqua" w:cs="Book Antiqua"/>
          <w:color w:val="000000"/>
        </w:rPr>
        <w:t>was</w:t>
      </w:r>
      <w:proofErr w:type="gramEnd"/>
      <w:r>
        <w:rPr>
          <w:rFonts w:ascii="Book Antiqua" w:eastAsia="Book Antiqua" w:hAnsi="Book Antiqua" w:cs="Book Antiqua"/>
          <w:color w:val="000000"/>
        </w:rPr>
        <w:t xml:space="preserve"> used to prolong anti-</w:t>
      </w:r>
      <w:r>
        <w:rPr>
          <w:rFonts w:ascii="Book Antiqua" w:eastAsia="Book Antiqua" w:hAnsi="Book Antiqua" w:cs="Book Antiqua"/>
          <w:color w:val="000000"/>
        </w:rPr>
        <w:lastRenderedPageBreak/>
        <w:t xml:space="preserve">rejection and tacrolimus trough maintained between 5 and 10 ng/mL was prescribed. The patient with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diarrhea visited the hospital; he had 5-6 stools per day, diluted and watery, without mucus, pus, and blood. Outpatient treatment with symptomatic anti-diarrhea and intestinal flora regulation did not significantly relieve diarrhea symptoms. Subsequently, the immunosuppressive regimen was adjusted, and diarrhea frequency decreased to 2 to 3 times daily. After one week, the patient developed shortness of breath with fever after activity with no apparent cause, with a maximum temperature of 38.5 °C. He was diagnosed with "diarrhea and fever to be investigated" and was admitted to the hospital without cough, sputum, nausea, vomiting, and frequent and urgent urination. On the day of admission, he relieved loose stools twice and urinated 1200 </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He had lost about 2.5 Kg of weight in the past month.</w:t>
      </w:r>
    </w:p>
    <w:p w14:paraId="2FC8566E" w14:textId="77777777" w:rsidR="00D01D28" w:rsidRDefault="00D01D28">
      <w:pPr>
        <w:spacing w:line="360" w:lineRule="auto"/>
        <w:jc w:val="both"/>
        <w:rPr>
          <w:rFonts w:ascii="Book Antiqua" w:hAnsi="Book Antiqua"/>
        </w:rPr>
      </w:pPr>
    </w:p>
    <w:p w14:paraId="33A87DEC" w14:textId="77777777" w:rsidR="00D01D28" w:rsidRDefault="001A78FF">
      <w:pPr>
        <w:spacing w:line="360" w:lineRule="auto"/>
        <w:jc w:val="both"/>
        <w:rPr>
          <w:rFonts w:ascii="Book Antiqua" w:hAnsi="Book Antiqua"/>
        </w:rPr>
      </w:pPr>
      <w:r>
        <w:rPr>
          <w:rFonts w:ascii="Book Antiqua" w:eastAsia="Book Antiqua" w:hAnsi="Book Antiqua" w:cs="Book Antiqua"/>
          <w:b/>
          <w:i/>
          <w:color w:val="000000"/>
        </w:rPr>
        <w:t>History of past illness</w:t>
      </w:r>
    </w:p>
    <w:p w14:paraId="61F396E8" w14:textId="77777777" w:rsidR="00D01D28" w:rsidRDefault="001A78FF">
      <w:pPr>
        <w:spacing w:line="360" w:lineRule="auto"/>
        <w:jc w:val="both"/>
        <w:rPr>
          <w:rFonts w:ascii="Book Antiqua" w:hAnsi="Book Antiqua"/>
        </w:rPr>
      </w:pPr>
      <w:r>
        <w:rPr>
          <w:rFonts w:ascii="Book Antiqua" w:eastAsia="Book Antiqua" w:hAnsi="Book Antiqua" w:cs="Book Antiqua"/>
          <w:color w:val="000000"/>
        </w:rPr>
        <w:t xml:space="preserve">Denied unclean diet, cold and close contact with febrile patients before the disease onset, hypertension, diabetes, coronary heart disease, tuberculosis, hepatitis B, </w:t>
      </w:r>
      <w:r>
        <w:rPr>
          <w:rFonts w:ascii="Book Antiqua" w:eastAsia="Book Antiqua" w:hAnsi="Book Antiqua" w:cs="Book Antiqua"/>
          <w:i/>
          <w:color w:val="000000"/>
        </w:rPr>
        <w:t>etc</w:t>
      </w:r>
      <w:r>
        <w:rPr>
          <w:rFonts w:ascii="Book Antiqua" w:eastAsia="Book Antiqua" w:hAnsi="Book Antiqua" w:cs="Book Antiqua"/>
          <w:color w:val="000000"/>
        </w:rPr>
        <w:t xml:space="preserve">. There was no history of trauma, blood transfusion, drug or food allergy, living in infected areas, contact with infected water or sources, or exposure to radiation, toxins, or drugs. Furthermore, there was no residence history in areas with medium to high risk of </w:t>
      </w:r>
      <w:proofErr w:type="spellStart"/>
      <w:r>
        <w:rPr>
          <w:rFonts w:ascii="Book Antiqua" w:eastAsia="Book Antiqua" w:hAnsi="Book Antiqua" w:cs="Book Antiqua"/>
          <w:color w:val="000000"/>
        </w:rPr>
        <w:t>neoconiosis</w:t>
      </w:r>
      <w:proofErr w:type="spellEnd"/>
      <w:r>
        <w:rPr>
          <w:rFonts w:ascii="Book Antiqua" w:eastAsia="Book Antiqua" w:hAnsi="Book Antiqua" w:cs="Book Antiqua"/>
          <w:color w:val="000000"/>
        </w:rPr>
        <w:t xml:space="preserve"> or close contact.</w:t>
      </w:r>
    </w:p>
    <w:p w14:paraId="58F129C2" w14:textId="77777777" w:rsidR="00D01D28" w:rsidRDefault="00D01D28">
      <w:pPr>
        <w:spacing w:line="360" w:lineRule="auto"/>
        <w:jc w:val="both"/>
        <w:rPr>
          <w:rFonts w:ascii="Book Antiqua" w:hAnsi="Book Antiqua"/>
        </w:rPr>
      </w:pPr>
    </w:p>
    <w:p w14:paraId="36DBCB66" w14:textId="77777777" w:rsidR="00D01D28" w:rsidRDefault="001A78FF">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2916CC51" w14:textId="77777777" w:rsidR="00D01D28" w:rsidRDefault="001A78FF">
      <w:pPr>
        <w:spacing w:line="360" w:lineRule="auto"/>
        <w:jc w:val="both"/>
        <w:rPr>
          <w:rFonts w:ascii="Book Antiqua" w:hAnsi="Book Antiqua"/>
        </w:rPr>
      </w:pPr>
      <w:r>
        <w:rPr>
          <w:rFonts w:ascii="Book Antiqua" w:eastAsia="Book Antiqua" w:hAnsi="Book Antiqua" w:cs="Book Antiqua"/>
          <w:color w:val="000000"/>
        </w:rPr>
        <w:t>Born and raised in Guizhou Province, no history of extended travel outside the country, no smoking or drinking. Parents, children and spouse are all healthy.</w:t>
      </w:r>
    </w:p>
    <w:p w14:paraId="6AA9051B" w14:textId="77777777" w:rsidR="00D01D28" w:rsidRDefault="00D01D28">
      <w:pPr>
        <w:spacing w:line="360" w:lineRule="auto"/>
        <w:jc w:val="both"/>
        <w:rPr>
          <w:rFonts w:ascii="Book Antiqua" w:hAnsi="Book Antiqua"/>
        </w:rPr>
      </w:pPr>
    </w:p>
    <w:p w14:paraId="7135DA29" w14:textId="77777777" w:rsidR="00D01D28" w:rsidRDefault="001A78FF">
      <w:pPr>
        <w:spacing w:line="360" w:lineRule="auto"/>
        <w:jc w:val="both"/>
        <w:rPr>
          <w:rFonts w:ascii="Book Antiqua" w:hAnsi="Book Antiqua"/>
        </w:rPr>
      </w:pPr>
      <w:r>
        <w:rPr>
          <w:rFonts w:ascii="Book Antiqua" w:eastAsia="Book Antiqua" w:hAnsi="Book Antiqua" w:cs="Book Antiqua"/>
          <w:b/>
          <w:i/>
          <w:color w:val="000000"/>
        </w:rPr>
        <w:t>Physical examination</w:t>
      </w:r>
    </w:p>
    <w:p w14:paraId="39FF52AD" w14:textId="77777777" w:rsidR="00D01D28" w:rsidRDefault="001A78FF">
      <w:pPr>
        <w:spacing w:line="360" w:lineRule="auto"/>
        <w:jc w:val="both"/>
        <w:rPr>
          <w:rFonts w:ascii="Book Antiqua" w:hAnsi="Book Antiqua"/>
        </w:rPr>
      </w:pPr>
      <w:r>
        <w:rPr>
          <w:rFonts w:ascii="Book Antiqua" w:eastAsia="Book Antiqua" w:hAnsi="Book Antiqua" w:cs="Book Antiqua"/>
          <w:color w:val="000000"/>
        </w:rPr>
        <w:t xml:space="preserve">The initial checkup indicated a temperature of 37.8 °C, pulse 106/min, respiration 28/min, blood pressure 123/85 mmHg, and finger pulse oxygen 91%. After a physical examination, he was clear and had shortness of breath, with a medium body shape, general nutrition, and cooperation. The pupils were equally large and rounded </w:t>
      </w:r>
      <w:r>
        <w:rPr>
          <w:rFonts w:ascii="Book Antiqua" w:eastAsia="Book Antiqua" w:hAnsi="Book Antiqua" w:cs="Book Antiqua"/>
          <w:color w:val="000000"/>
        </w:rPr>
        <w:lastRenderedPageBreak/>
        <w:t>bilaterally, and the light reflex was sensitive. There was no yellowing of the skin and sclera, and no petechiae were observed on the skin mucosa. No enlargement of superficial lymph nodes was detected throughout the body. Breath sounds were coarse in both lungs, and a few wet rales could be heard in the middle and lower lungs. He had a uniform heart rhythm with no murmur in the valves. Abdominal and neurological investigations were negative; no abnormal external genitalia development or external urethral discharge was identified. Furthermore, there was no abnormal joint movement of the limbs.</w:t>
      </w:r>
    </w:p>
    <w:p w14:paraId="13139363" w14:textId="77777777" w:rsidR="00D01D28" w:rsidRDefault="00D01D28">
      <w:pPr>
        <w:spacing w:line="360" w:lineRule="auto"/>
        <w:jc w:val="both"/>
        <w:rPr>
          <w:rFonts w:ascii="Book Antiqua" w:hAnsi="Book Antiqua"/>
        </w:rPr>
      </w:pPr>
    </w:p>
    <w:p w14:paraId="7109FCF3" w14:textId="77777777" w:rsidR="00D01D28" w:rsidRDefault="001A78FF">
      <w:pPr>
        <w:spacing w:line="360" w:lineRule="auto"/>
        <w:jc w:val="both"/>
        <w:rPr>
          <w:rFonts w:ascii="Book Antiqua" w:hAnsi="Book Antiqua"/>
        </w:rPr>
      </w:pPr>
      <w:r>
        <w:rPr>
          <w:rFonts w:ascii="Book Antiqua" w:eastAsia="Book Antiqua" w:hAnsi="Book Antiqua" w:cs="Book Antiqua"/>
          <w:b/>
          <w:i/>
          <w:color w:val="000000"/>
        </w:rPr>
        <w:t>Laboratory examinations</w:t>
      </w:r>
    </w:p>
    <w:p w14:paraId="2739FB21" w14:textId="77777777" w:rsidR="00D01D28" w:rsidRDefault="001A78FF">
      <w:pPr>
        <w:spacing w:line="360" w:lineRule="auto"/>
        <w:jc w:val="both"/>
        <w:rPr>
          <w:rFonts w:ascii="Book Antiqua" w:hAnsi="Book Antiqua"/>
        </w:rPr>
      </w:pPr>
      <w:r>
        <w:rPr>
          <w:rFonts w:ascii="Book Antiqua" w:eastAsia="Book Antiqua" w:hAnsi="Book Antiqua" w:cs="Book Antiqua"/>
          <w:color w:val="000000"/>
        </w:rPr>
        <w:t>The blood profile revealed the following: Leukocytes = 8.94 × 10</w:t>
      </w:r>
      <w:r w:rsidRPr="003C71EA">
        <w:rPr>
          <w:rFonts w:ascii="Book Antiqua" w:eastAsia="Book Antiqua" w:hAnsi="Book Antiqua" w:cs="Book Antiqua"/>
          <w:color w:val="000000"/>
          <w:vertAlign w:val="superscript"/>
        </w:rPr>
        <w:t>9</w:t>
      </w:r>
      <w:r>
        <w:rPr>
          <w:rFonts w:ascii="Book Antiqua" w:eastAsia="Book Antiqua" w:hAnsi="Book Antiqua" w:cs="Book Antiqua"/>
          <w:color w:val="000000"/>
        </w:rPr>
        <w:t>/L, lymphocyte = 4.3%, absolute lymphocyte value = 0.38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neutrophil = 90.5%, absolute neutrophil value = 8.09 × 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w:t>
      </w:r>
      <w:proofErr w:type="spellStart"/>
      <w:r>
        <w:rPr>
          <w:rFonts w:ascii="Book Antiqua" w:eastAsia="Book Antiqua" w:hAnsi="Book Antiqua" w:cs="Book Antiqua"/>
          <w:color w:val="000000"/>
        </w:rPr>
        <w:t>calcitoninogen</w:t>
      </w:r>
      <w:proofErr w:type="spellEnd"/>
      <w:r>
        <w:rPr>
          <w:rFonts w:ascii="Book Antiqua" w:eastAsia="Book Antiqua" w:hAnsi="Book Antiqua" w:cs="Book Antiqua"/>
          <w:color w:val="000000"/>
        </w:rPr>
        <w:t xml:space="preserve"> = 0.45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/L, creatinine = 131.0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blood sodium = 132.1 mmol/L, blood chloride = 79.9, blood glucose = 8.43 mmol/L, albumin = 32.5 g/L, and ultrasensitive C-reactive protein = 24.94 mg/L. The routine stool test and Vibrio cholera, Salmonella, and Shigella culture were negative. Tacrolimus blood concentration was 4.76 ng/</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w:t>
      </w:r>
    </w:p>
    <w:p w14:paraId="7663D669" w14:textId="77777777" w:rsidR="00D01D28" w:rsidRDefault="00D01D28">
      <w:pPr>
        <w:spacing w:line="360" w:lineRule="auto"/>
        <w:jc w:val="both"/>
        <w:rPr>
          <w:rFonts w:ascii="Book Antiqua" w:hAnsi="Book Antiqua"/>
        </w:rPr>
      </w:pPr>
    </w:p>
    <w:p w14:paraId="6F25678A" w14:textId="77777777" w:rsidR="00D01D28" w:rsidRDefault="001A78FF">
      <w:pPr>
        <w:spacing w:line="360" w:lineRule="auto"/>
        <w:jc w:val="both"/>
        <w:rPr>
          <w:rFonts w:ascii="Book Antiqua" w:hAnsi="Book Antiqua"/>
        </w:rPr>
      </w:pPr>
      <w:r>
        <w:rPr>
          <w:rFonts w:ascii="Book Antiqua" w:eastAsia="Book Antiqua" w:hAnsi="Book Antiqua" w:cs="Book Antiqua"/>
          <w:b/>
          <w:i/>
          <w:color w:val="000000"/>
        </w:rPr>
        <w:t>Imaging examinations</w:t>
      </w:r>
    </w:p>
    <w:p w14:paraId="0901FA78" w14:textId="77777777" w:rsidR="00D01D28" w:rsidRDefault="001A78FF">
      <w:pPr>
        <w:spacing w:line="360" w:lineRule="auto"/>
        <w:jc w:val="both"/>
        <w:rPr>
          <w:rFonts w:ascii="Book Antiqua" w:hAnsi="Book Antiqua"/>
        </w:rPr>
      </w:pPr>
      <w:r>
        <w:rPr>
          <w:rFonts w:ascii="Book Antiqua" w:eastAsia="Book Antiqua" w:hAnsi="Book Antiqua" w:cs="Book Antiqua"/>
          <w:color w:val="000000"/>
        </w:rPr>
        <w:t>Chest computed tomography (CT) showed multiple exudates in both lungs, and infection was considered.</w:t>
      </w:r>
    </w:p>
    <w:p w14:paraId="2BF27F46" w14:textId="77777777" w:rsidR="00D01D28" w:rsidRDefault="00D01D28">
      <w:pPr>
        <w:spacing w:line="360" w:lineRule="auto"/>
        <w:ind w:firstLine="482"/>
        <w:jc w:val="both"/>
        <w:rPr>
          <w:rFonts w:ascii="Book Antiqua" w:hAnsi="Book Antiqua"/>
        </w:rPr>
      </w:pPr>
    </w:p>
    <w:p w14:paraId="11096451" w14:textId="77777777" w:rsidR="00D01D28" w:rsidRDefault="001A78FF">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305A40A2" w14:textId="77777777" w:rsidR="00D01D28" w:rsidRDefault="001A78FF">
      <w:pPr>
        <w:spacing w:line="360" w:lineRule="auto"/>
        <w:jc w:val="both"/>
        <w:rPr>
          <w:rFonts w:ascii="Book Antiqua" w:hAnsi="Book Antiqua"/>
          <w:lang w:eastAsia="zh-CN"/>
        </w:rPr>
      </w:pPr>
      <w:r>
        <w:rPr>
          <w:rFonts w:ascii="Book Antiqua" w:eastAsia="Book Antiqua" w:hAnsi="Book Antiqua" w:cs="Book Antiqua"/>
          <w:color w:val="000000"/>
        </w:rPr>
        <w:t>Whipple disease</w:t>
      </w:r>
      <w:r>
        <w:rPr>
          <w:rFonts w:ascii="Book Antiqua" w:hAnsi="Book Antiqua" w:cs="Book Antiqua" w:hint="eastAsia"/>
          <w:color w:val="000000"/>
          <w:lang w:eastAsia="zh-CN"/>
        </w:rPr>
        <w:t>.</w:t>
      </w:r>
    </w:p>
    <w:p w14:paraId="116E4C17" w14:textId="77777777" w:rsidR="00D01D28" w:rsidRDefault="00D01D28">
      <w:pPr>
        <w:spacing w:line="360" w:lineRule="auto"/>
        <w:jc w:val="both"/>
        <w:rPr>
          <w:rFonts w:ascii="Book Antiqua" w:hAnsi="Book Antiqua"/>
        </w:rPr>
      </w:pPr>
    </w:p>
    <w:p w14:paraId="4F69BB89" w14:textId="77777777" w:rsidR="00D01D28" w:rsidRDefault="001A78FF">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264C64EA" w14:textId="77777777" w:rsidR="00D01D28" w:rsidRDefault="001A78FF">
      <w:pPr>
        <w:spacing w:line="360" w:lineRule="auto"/>
        <w:jc w:val="both"/>
        <w:rPr>
          <w:rFonts w:ascii="Book Antiqua" w:hAnsi="Book Antiqua"/>
        </w:rPr>
      </w:pPr>
      <w:r>
        <w:rPr>
          <w:rFonts w:ascii="Book Antiqua" w:eastAsia="Book Antiqua" w:hAnsi="Book Antiqua" w:cs="Book Antiqua"/>
          <w:color w:val="000000"/>
        </w:rPr>
        <w:t xml:space="preserve">After the admission, the cardiac profile was monitored, nasal catheter oxygenation was administered, the empirical anti-infection regime of moxifloxacin was initiated, mortification with mortification, symptomatic anti-diarrhea medication was started, the </w:t>
      </w:r>
      <w:r>
        <w:rPr>
          <w:rFonts w:ascii="Book Antiqua" w:eastAsia="Book Antiqua" w:hAnsi="Book Antiqua" w:cs="Book Antiqua"/>
          <w:color w:val="000000"/>
        </w:rPr>
        <w:lastRenderedPageBreak/>
        <w:t>water-electrolyte acid-base balance was carefully maintained for active infection improvement and pathogenesis-related tests were performed.</w:t>
      </w:r>
    </w:p>
    <w:p w14:paraId="5BC83F4C" w14:textId="77777777" w:rsidR="00D01D28" w:rsidRDefault="001A78FF">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Blood and urine BK and human cytomegalovirus virus deoxyribonucleic acid were negative, fungal (1,3)-β-D glucan ≤ 37.5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Aspergillus galactomannan = 0.205 S/CO, and antibodies to 12 common respiratory pathogens were also negative. After 3 d of empirical anti-infective treatment, the patient's shortness of breath and fever did not improve; the fever peak rose to 38.9 °C and was mainly experienced from 2 pm to 10 pm daily. Therefore, the anti-infective regimen was adjusted to moxifloxacin + </w:t>
      </w:r>
      <w:proofErr w:type="spellStart"/>
      <w:r>
        <w:rPr>
          <w:rFonts w:ascii="Book Antiqua" w:eastAsia="Book Antiqua" w:hAnsi="Book Antiqua" w:cs="Book Antiqua"/>
          <w:color w:val="000000"/>
        </w:rPr>
        <w:t>cefoperazone</w:t>
      </w:r>
      <w:proofErr w:type="spellEnd"/>
      <w:r>
        <w:rPr>
          <w:rFonts w:ascii="Book Antiqua" w:eastAsia="Book Antiqua" w:hAnsi="Book Antiqua" w:cs="Book Antiqua"/>
          <w:color w:val="000000"/>
        </w:rPr>
        <w:t xml:space="preserve">-sulbactam sodium with micafungin (antifungal). Furthermore, blood bacterial and fungal cultures and fiberoptic bronchoscopy were performed, which were negative. </w:t>
      </w:r>
      <w:proofErr w:type="spellStart"/>
      <w:r>
        <w:rPr>
          <w:rFonts w:ascii="Book Antiqua" w:eastAsia="Book Antiqua" w:hAnsi="Book Antiqua" w:cs="Book Antiqua"/>
          <w:color w:val="000000"/>
        </w:rPr>
        <w:t>Fibronectomy</w:t>
      </w:r>
      <w:proofErr w:type="spellEnd"/>
      <w:r>
        <w:rPr>
          <w:rFonts w:ascii="Book Antiqua" w:eastAsia="Book Antiqua" w:hAnsi="Book Antiqua" w:cs="Book Antiqua"/>
          <w:color w:val="000000"/>
        </w:rPr>
        <w:t xml:space="preserve"> indicated abnormal trachea and bronchi. On brush examination of the posterior segment of the right lung’s upper lobe, ciliated columnar cells, a few erythrocytes, and phagocytes were seen microscopically, and no acid-resistant bacilli were found on antacid staining. Bronchoalveolar lavage fluid (BALF) was obtained for metagenomics next-generation sequencing (</w:t>
      </w:r>
      <w:proofErr w:type="spellStart"/>
      <w:r>
        <w:rPr>
          <w:rFonts w:ascii="Book Antiqua" w:eastAsia="Book Antiqua" w:hAnsi="Book Antiqua" w:cs="Book Antiqua"/>
          <w:color w:val="000000"/>
        </w:rPr>
        <w:t>mNGS</w:t>
      </w:r>
      <w:proofErr w:type="spellEnd"/>
      <w:r>
        <w:rPr>
          <w:rFonts w:ascii="Book Antiqua" w:eastAsia="Book Antiqua" w:hAnsi="Book Antiqua" w:cs="Book Antiqua"/>
          <w:color w:val="000000"/>
        </w:rPr>
        <w:t xml:space="preserve">), which Whipple's nutrient barrier sequence was detected after 2 days. Since this was a rare pathogen and our department has no previous experience with this disease, literatures weas reviewed, and multidisciplinary consultation (MDT) with the Department of Infection, Clinical Pharmacy, Respiratory Medicine, and Gastroenterology was requested to change the anti-infective regimen to meropenem alone. After 48 h of this new regime, the patient's temperature dropped to 36.8 °C and fluctuated within the normal range after that. After 9 d, the regimen was changed to ceftriaxone; post- 5 days of ceftriaxone, it was changed to oral cotrimoxazole. </w:t>
      </w:r>
    </w:p>
    <w:p w14:paraId="2C311BBB" w14:textId="77777777" w:rsidR="00D01D28" w:rsidRDefault="00D01D28">
      <w:pPr>
        <w:spacing w:line="360" w:lineRule="auto"/>
        <w:jc w:val="both"/>
        <w:rPr>
          <w:rFonts w:ascii="Book Antiqua" w:hAnsi="Book Antiqua"/>
        </w:rPr>
      </w:pPr>
    </w:p>
    <w:p w14:paraId="73019598" w14:textId="77777777" w:rsidR="00D01D28" w:rsidRDefault="001A78FF">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1ED4DF0F" w14:textId="77777777" w:rsidR="00D01D28" w:rsidRDefault="001A78FF">
      <w:pPr>
        <w:spacing w:line="360" w:lineRule="auto"/>
        <w:jc w:val="both"/>
        <w:rPr>
          <w:rFonts w:ascii="Book Antiqua" w:hAnsi="Book Antiqua"/>
        </w:rPr>
      </w:pPr>
      <w:r>
        <w:rPr>
          <w:rFonts w:ascii="Book Antiqua" w:eastAsia="Book Antiqua" w:hAnsi="Book Antiqua" w:cs="Book Antiqua"/>
          <w:color w:val="000000"/>
        </w:rPr>
        <w:t xml:space="preserve">The patient was discharged after 20 d of hospitalization and continued on oral cotrimoxazole for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discharge.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post-discharge follow-up, the patient's transplanted renal function was stable, no significant abnormalities were observed in </w:t>
      </w:r>
      <w:r>
        <w:rPr>
          <w:rFonts w:ascii="Book Antiqua" w:eastAsia="Book Antiqua" w:hAnsi="Book Antiqua" w:cs="Book Antiqua"/>
          <w:color w:val="000000"/>
        </w:rPr>
        <w:lastRenderedPageBreak/>
        <w:t>the relevant biochemical indices, and no extended symptoms such as diarrhea or fever occurred.</w:t>
      </w:r>
    </w:p>
    <w:p w14:paraId="677DF938" w14:textId="77777777" w:rsidR="00D01D28" w:rsidRDefault="00D01D28">
      <w:pPr>
        <w:spacing w:line="360" w:lineRule="auto"/>
        <w:jc w:val="both"/>
        <w:rPr>
          <w:rFonts w:ascii="Book Antiqua" w:hAnsi="Book Antiqua"/>
        </w:rPr>
      </w:pPr>
    </w:p>
    <w:p w14:paraId="66CED114" w14:textId="77777777" w:rsidR="00D01D28" w:rsidRDefault="001A78FF">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2737D026" w14:textId="77777777" w:rsidR="00D01D28" w:rsidRDefault="001A78FF">
      <w:pPr>
        <w:spacing w:line="360" w:lineRule="auto"/>
        <w:jc w:val="both"/>
        <w:rPr>
          <w:rFonts w:ascii="Book Antiqua" w:hAnsi="Book Antiqua"/>
        </w:rPr>
      </w:pPr>
      <w:r>
        <w:rPr>
          <w:rFonts w:ascii="Book Antiqua" w:eastAsia="Book Antiqua" w:hAnsi="Book Antiqua" w:cs="Book Antiqua"/>
          <w:color w:val="000000"/>
        </w:rPr>
        <w:t xml:space="preserve">Whipple's disease is a rare systemic infection caused by </w:t>
      </w:r>
      <w:r>
        <w:rPr>
          <w:rFonts w:ascii="Book Antiqua" w:eastAsia="Book Antiqua" w:hAnsi="Book Antiqua" w:cs="Book Antiqua"/>
          <w:i/>
          <w:iCs/>
          <w:color w:val="000000"/>
        </w:rPr>
        <w:t xml:space="preserve">T. </w:t>
      </w:r>
      <w:proofErr w:type="spellStart"/>
      <w:r>
        <w:rPr>
          <w:rFonts w:ascii="Book Antiqua" w:eastAsia="Book Antiqua" w:hAnsi="Book Antiqua" w:cs="Book Antiqua"/>
          <w:i/>
          <w:iCs/>
          <w:color w:val="000000"/>
        </w:rPr>
        <w:t>whipplei</w:t>
      </w:r>
      <w:proofErr w:type="spellEnd"/>
      <w:r>
        <w:rPr>
          <w:rFonts w:ascii="Book Antiqua" w:eastAsia="Book Antiqua" w:hAnsi="Book Antiqua" w:cs="Book Antiqua"/>
          <w:color w:val="000000"/>
        </w:rPr>
        <w:t>, most frequently observed in patients with diabetes, chronic kidney disease, liver disease, and immunodeficiency</w:t>
      </w:r>
      <w:r>
        <w:rPr>
          <w:rFonts w:ascii="Book Antiqua" w:eastAsia="Book Antiqua" w:hAnsi="Book Antiqua" w:cs="Book Antiqua"/>
          <w:color w:val="000000"/>
          <w:vertAlign w:val="superscript"/>
        </w:rPr>
        <w:t>[</w:t>
      </w:r>
      <w:hyperlink w:anchor="_ENREF_11" w:tooltip="Ioannou, 2023 #628" w:history="1">
        <w:r>
          <w:rPr>
            <w:rFonts w:ascii="Book Antiqua" w:eastAsia="Book Antiqua" w:hAnsi="Book Antiqua" w:cs="Book Antiqua"/>
            <w:color w:val="000000"/>
            <w:vertAlign w:val="superscript"/>
          </w:rPr>
          <w:t>11</w:t>
        </w:r>
      </w:hyperlink>
      <w:r>
        <w:rPr>
          <w:rFonts w:ascii="Book Antiqua" w:eastAsia="Book Antiqua" w:hAnsi="Book Antiqua" w:cs="Book Antiqua"/>
          <w:color w:val="000000"/>
          <w:vertAlign w:val="superscript"/>
        </w:rPr>
        <w:t>,</w:t>
      </w:r>
      <w:hyperlink w:anchor="_ENREF_12" w:tooltip="Manini, 2022 #629" w:history="1">
        <w:r>
          <w:rPr>
            <w:rFonts w:ascii="Book Antiqua" w:eastAsia="Book Antiqua" w:hAnsi="Book Antiqua" w:cs="Book Antiqua"/>
            <w:color w:val="000000"/>
            <w:vertAlign w:val="superscript"/>
          </w:rPr>
          <w:t>12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Its Pathogenesis of Whipple's disease is shown in Figure 1. It is also detected in the general population as an asymptomatic pathogen. A study reported its incidence to be 3 in a million, and no relevant epidemiological report from China </w:t>
      </w:r>
      <w:proofErr w:type="gramStart"/>
      <w:r>
        <w:rPr>
          <w:rFonts w:ascii="Book Antiqua" w:eastAsia="Book Antiqua" w:hAnsi="Book Antiqua" w:cs="Book Antiqua"/>
          <w:color w:val="000000"/>
        </w:rPr>
        <w:t>exists</w:t>
      </w:r>
      <w:r>
        <w:rPr>
          <w:rFonts w:ascii="Book Antiqua" w:eastAsia="Book Antiqua" w:hAnsi="Book Antiqua" w:cs="Book Antiqua"/>
          <w:color w:val="000000"/>
          <w:vertAlign w:val="superscript"/>
        </w:rPr>
        <w:t>[</w:t>
      </w:r>
      <w:proofErr w:type="gramEnd"/>
      <w:r w:rsidR="00000000">
        <w:fldChar w:fldCharType="begin"/>
      </w:r>
      <w:r w:rsidR="00000000">
        <w:instrText>HYPERLINK \l "_ENREF_13" \o "Hajduczenia, 2023 #630"</w:instrText>
      </w:r>
      <w:r w:rsidR="00000000">
        <w:fldChar w:fldCharType="separate"/>
      </w:r>
      <w:r>
        <w:rPr>
          <w:rFonts w:ascii="Book Antiqua" w:eastAsia="Book Antiqua" w:hAnsi="Book Antiqua" w:cs="Book Antiqua"/>
          <w:color w:val="000000"/>
          <w:vertAlign w:val="superscript"/>
        </w:rPr>
        <w:t>13</w:t>
      </w:r>
      <w:r w:rsidR="00000000">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is primarily manifested with intermittent and recurrent arthralgia or arthritis with chronic diarrhea, abdominal pain, and weight loss. It can affect multiple systems such as cardiovascular, central nervous, respiratory, and skin systems. If left untreated, many serious complications can occur, with poor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sidR="00000000">
        <w:fldChar w:fldCharType="begin"/>
      </w:r>
      <w:r w:rsidR="00000000">
        <w:instrText>HYPERLINK \l "_ENREF_14" \o "Makka, 2022 #631"</w:instrText>
      </w:r>
      <w:r w:rsidR="00000000">
        <w:fldChar w:fldCharType="separate"/>
      </w:r>
      <w:r>
        <w:rPr>
          <w:rFonts w:ascii="Book Antiqua" w:eastAsia="Book Antiqua" w:hAnsi="Book Antiqua" w:cs="Book Antiqua"/>
          <w:color w:val="000000"/>
          <w:vertAlign w:val="superscript"/>
        </w:rPr>
        <w:t>14</w:t>
      </w:r>
      <w:r w:rsidR="00000000">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Because of the rarity, non-specific clinical manifestations, and absence of classical diagnostic techniques (smear microscopy, microbial culture, antigenic antibody testing, </w:t>
      </w:r>
      <w:r>
        <w:rPr>
          <w:rFonts w:ascii="Book Antiqua" w:eastAsia="Book Antiqua" w:hAnsi="Book Antiqua" w:cs="Book Antiqua"/>
          <w:i/>
          <w:iCs/>
          <w:color w:val="000000"/>
        </w:rPr>
        <w:t>etc.</w:t>
      </w:r>
      <w:r>
        <w:rPr>
          <w:rFonts w:ascii="Book Antiqua" w:eastAsia="Book Antiqua" w:hAnsi="Book Antiqua" w:cs="Book Antiqua"/>
          <w:color w:val="000000"/>
        </w:rPr>
        <w:t xml:space="preserve">) to identify </w:t>
      </w:r>
      <w:r>
        <w:rPr>
          <w:rFonts w:ascii="Book Antiqua" w:eastAsia="Book Antiqua" w:hAnsi="Book Antiqua" w:cs="Book Antiqua"/>
          <w:i/>
          <w:iCs/>
          <w:color w:val="000000"/>
        </w:rPr>
        <w:t xml:space="preserve">T. </w:t>
      </w:r>
      <w:proofErr w:type="spellStart"/>
      <w:r>
        <w:rPr>
          <w:rFonts w:ascii="Book Antiqua" w:eastAsia="Book Antiqua" w:hAnsi="Book Antiqua" w:cs="Book Antiqua"/>
          <w:i/>
          <w:iCs/>
          <w:color w:val="000000"/>
        </w:rPr>
        <w:t>whipplei</w:t>
      </w:r>
      <w:proofErr w:type="spellEnd"/>
      <w:r>
        <w:rPr>
          <w:rFonts w:ascii="Book Antiqua" w:eastAsia="Book Antiqua" w:hAnsi="Book Antiqua" w:cs="Book Antiqua"/>
          <w:color w:val="000000"/>
        </w:rPr>
        <w:t xml:space="preserve"> nurturing bodies, the disease is difficult to diagnose and is mainly confirmed using tissue biopsy and pathogenetic genetic </w:t>
      </w:r>
      <w:proofErr w:type="gramStart"/>
      <w:r>
        <w:rPr>
          <w:rFonts w:ascii="Book Antiqua" w:eastAsia="Book Antiqua" w:hAnsi="Book Antiqua" w:cs="Book Antiqua"/>
          <w:color w:val="000000"/>
        </w:rPr>
        <w:t>testing</w:t>
      </w:r>
      <w:r>
        <w:rPr>
          <w:rFonts w:ascii="Book Antiqua" w:eastAsia="Book Antiqua" w:hAnsi="Book Antiqua" w:cs="Book Antiqua"/>
          <w:color w:val="000000"/>
          <w:vertAlign w:val="superscript"/>
        </w:rPr>
        <w:t>[</w:t>
      </w:r>
      <w:proofErr w:type="gramEnd"/>
      <w:r w:rsidR="00000000">
        <w:fldChar w:fldCharType="begin"/>
      </w:r>
      <w:r w:rsidR="00000000">
        <w:instrText>HYPERLINK \l "_ENREF_15" \o "Wang, 2022 #632"</w:instrText>
      </w:r>
      <w:r w:rsidR="00000000">
        <w:fldChar w:fldCharType="separate"/>
      </w:r>
      <w:r>
        <w:rPr>
          <w:rFonts w:ascii="Book Antiqua" w:eastAsia="Book Antiqua" w:hAnsi="Book Antiqua" w:cs="Book Antiqua"/>
          <w:color w:val="000000"/>
          <w:vertAlign w:val="superscript"/>
        </w:rPr>
        <w:t>15</w:t>
      </w:r>
      <w:r w:rsidR="00000000">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Upon suspicion, despite gastrointestinal symptoms, small intestinal mucosal specimens should be obtained via microscopy for periodic acid Schiff staining, polymerase chain reaction (PCR), and </w:t>
      </w:r>
      <w:proofErr w:type="spellStart"/>
      <w:r>
        <w:rPr>
          <w:rFonts w:ascii="Book Antiqua" w:eastAsia="Book Antiqua" w:hAnsi="Book Antiqua" w:cs="Book Antiqua"/>
          <w:color w:val="000000"/>
        </w:rPr>
        <w:t>mNGS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testing[</w:t>
      </w:r>
      <w:proofErr w:type="gramEnd"/>
      <w:r w:rsidR="00000000">
        <w:fldChar w:fldCharType="begin"/>
      </w:r>
      <w:r w:rsidR="00000000">
        <w:instrText>HYPERLINK \l "_ENREF_16" \o "Lin, 2022 #633"</w:instrText>
      </w:r>
      <w:r w:rsidR="00000000">
        <w:fldChar w:fldCharType="separate"/>
      </w:r>
      <w:r>
        <w:rPr>
          <w:rFonts w:ascii="Book Antiqua" w:eastAsia="Book Antiqua" w:hAnsi="Book Antiqua" w:cs="Book Antiqua"/>
          <w:color w:val="000000"/>
          <w:vertAlign w:val="superscript"/>
        </w:rPr>
        <w:t>16</w:t>
      </w:r>
      <w:r w:rsidR="00000000">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If the results of small intestinal tissue examination are not diagnostic, the above tests should be performed by sampling the corresponding lesion sites (synovial membrane, lymph nodes, alveolar lavage fluid, cerebrospinal fluid, blood, </w:t>
      </w:r>
      <w:r>
        <w:rPr>
          <w:rFonts w:ascii="Book Antiqua" w:eastAsia="Book Antiqua" w:hAnsi="Book Antiqua" w:cs="Book Antiqua"/>
          <w:i/>
          <w:iCs/>
          <w:color w:val="000000"/>
        </w:rPr>
        <w:t>etc.</w:t>
      </w:r>
      <w:r>
        <w:rPr>
          <w:rFonts w:ascii="Book Antiqua" w:eastAsia="Book Antiqua" w:hAnsi="Book Antiqua" w:cs="Book Antiqua"/>
          <w:color w:val="000000"/>
        </w:rPr>
        <w:t xml:space="preserve">) according to the patient’s clinical manifestations. With the rapid development of molecular biology techniques, the application of </w:t>
      </w:r>
      <w:proofErr w:type="spellStart"/>
      <w:r>
        <w:rPr>
          <w:rFonts w:ascii="Book Antiqua" w:eastAsia="Book Antiqua" w:hAnsi="Book Antiqua" w:cs="Book Antiqua"/>
          <w:color w:val="000000"/>
        </w:rPr>
        <w:t>mNGS</w:t>
      </w:r>
      <w:proofErr w:type="spellEnd"/>
      <w:r>
        <w:rPr>
          <w:rFonts w:ascii="Book Antiqua" w:eastAsia="Book Antiqua" w:hAnsi="Book Antiqua" w:cs="Book Antiqua"/>
          <w:color w:val="000000"/>
        </w:rPr>
        <w:t xml:space="preserve"> for pathogenic detection has been increasing, especially for clinically rare, atypical, or caustic microorganisms with important diagnostic value</w:t>
      </w:r>
      <w:r>
        <w:rPr>
          <w:rFonts w:ascii="Book Antiqua" w:eastAsia="Book Antiqua" w:hAnsi="Book Antiqua" w:cs="Book Antiqua"/>
          <w:color w:val="000000"/>
          <w:vertAlign w:val="superscript"/>
        </w:rPr>
        <w:t>[</w:t>
      </w:r>
      <w:hyperlink w:anchor="_ENREF_17" w:tooltip="Diao, 2022 #634" w:history="1">
        <w:r>
          <w:rPr>
            <w:rFonts w:ascii="Book Antiqua" w:eastAsia="Book Antiqua" w:hAnsi="Book Antiqua" w:cs="Book Antiqua"/>
            <w:color w:val="000000"/>
            <w:vertAlign w:val="superscript"/>
          </w:rPr>
          <w:t>17</w:t>
        </w:r>
      </w:hyperlink>
      <w:r>
        <w:rPr>
          <w:rFonts w:ascii="Book Antiqua" w:eastAsia="Book Antiqua" w:hAnsi="Book Antiqua" w:cs="Book Antiqua"/>
          <w:color w:val="000000"/>
          <w:vertAlign w:val="superscript"/>
        </w:rPr>
        <w:t>,</w:t>
      </w:r>
      <w:hyperlink w:anchor="_ENREF_18" w:tooltip="Liu, 2022 #635" w:history="1">
        <w:r>
          <w:rPr>
            <w:rFonts w:ascii="Book Antiqua" w:eastAsia="Book Antiqua" w:hAnsi="Book Antiqua" w:cs="Book Antiqua"/>
            <w:color w:val="000000"/>
            <w:vertAlign w:val="superscript"/>
          </w:rPr>
          <w:t>18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mNGS</w:t>
      </w:r>
      <w:proofErr w:type="spellEnd"/>
      <w:r>
        <w:rPr>
          <w:rFonts w:ascii="Book Antiqua" w:eastAsia="Book Antiqua" w:hAnsi="Book Antiqua" w:cs="Book Antiqua"/>
          <w:color w:val="000000"/>
        </w:rPr>
        <w:t xml:space="preserve"> also allow the detection of multiple pathogens simultaneously in a single specimen, dismissing repeated sampling, and multiple </w:t>
      </w:r>
      <w:proofErr w:type="gramStart"/>
      <w:r>
        <w:rPr>
          <w:rFonts w:ascii="Book Antiqua" w:eastAsia="Book Antiqua" w:hAnsi="Book Antiqua" w:cs="Book Antiqua"/>
          <w:color w:val="000000"/>
        </w:rPr>
        <w:t>testing</w:t>
      </w:r>
      <w:r>
        <w:rPr>
          <w:rFonts w:ascii="Book Antiqua" w:eastAsia="Book Antiqua" w:hAnsi="Book Antiqua" w:cs="Book Antiqua"/>
          <w:color w:val="000000"/>
          <w:vertAlign w:val="superscript"/>
        </w:rPr>
        <w:t>[</w:t>
      </w:r>
      <w:proofErr w:type="gramEnd"/>
      <w:r w:rsidR="00000000">
        <w:fldChar w:fldCharType="begin"/>
      </w:r>
      <w:r w:rsidR="00000000">
        <w:instrText>HYPERLINK \l "_ENREF_19" \o "Yang, 2022 #636"</w:instrText>
      </w:r>
      <w:r w:rsidR="00000000">
        <w:fldChar w:fldCharType="separate"/>
      </w:r>
      <w:r>
        <w:rPr>
          <w:rFonts w:ascii="Book Antiqua" w:eastAsia="Book Antiqua" w:hAnsi="Book Antiqua" w:cs="Book Antiqua"/>
          <w:color w:val="000000"/>
          <w:vertAlign w:val="superscript"/>
        </w:rPr>
        <w:t>19</w:t>
      </w:r>
      <w:r w:rsidR="00000000">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338FA27" w14:textId="77777777" w:rsidR="00D01D28" w:rsidRDefault="001A78FF">
      <w:pPr>
        <w:spacing w:line="360" w:lineRule="auto"/>
        <w:ind w:firstLine="480"/>
        <w:jc w:val="both"/>
        <w:rPr>
          <w:rFonts w:ascii="Book Antiqua" w:hAnsi="Book Antiqua"/>
        </w:rPr>
      </w:pPr>
      <w:r>
        <w:rPr>
          <w:rFonts w:ascii="Book Antiqua" w:eastAsia="Book Antiqua" w:hAnsi="Book Antiqua" w:cs="Book Antiqua"/>
          <w:color w:val="000000"/>
        </w:rPr>
        <w:lastRenderedPageBreak/>
        <w:t xml:space="preserve">In review, the patient received long-term maintenance therapy with immunosuppressive drugs after renal transplantation and had recurrent diarrhea with weight loss as the first symptom. Diarrhea is frequent in most post-transplant patients and is mostly considered non-infectious and caused by </w:t>
      </w:r>
      <w:proofErr w:type="spellStart"/>
      <w:r>
        <w:rPr>
          <w:rFonts w:ascii="Book Antiqua" w:eastAsia="Book Antiqua" w:hAnsi="Book Antiqua" w:cs="Book Antiqua"/>
          <w:color w:val="000000"/>
        </w:rPr>
        <w:t>morte</w:t>
      </w:r>
      <w:proofErr w:type="spellEnd"/>
      <w:r>
        <w:rPr>
          <w:rFonts w:ascii="Book Antiqua" w:eastAsia="Book Antiqua" w:hAnsi="Book Antiqua" w:cs="Book Antiqua"/>
          <w:color w:val="000000"/>
        </w:rPr>
        <w:t xml:space="preserve">-macrolides. The diarrhea was slightly relieved after routine adjustment of immunosuppressants and symptomatic anti-diarrhea medications. Subsequently, the patient developed respiratory symptoms, including chest tightness, shortness of breath with fever, and inflammatory exudate in both lungs, evident by chest CT. Although monism was applied to explain the digestive and respiratory symptoms, we could not find a disease or pathogen linked with the incidence of all the clinical symptoms simultaneously, and conventional pathogenic tests were not positive. Therefore, only a preliminary diagnosis of non-infectious diarrhea combined with community-acquired pneumonia was made, and the two systems were treated separately, which was ineffective. The patient's diagnosis was confirmed when BALF was examined by fiberoptic bronchoscopy for </w:t>
      </w:r>
      <w:proofErr w:type="spellStart"/>
      <w:r>
        <w:rPr>
          <w:rFonts w:ascii="Book Antiqua" w:eastAsia="Book Antiqua" w:hAnsi="Book Antiqua" w:cs="Book Antiqua"/>
          <w:color w:val="000000"/>
        </w:rPr>
        <w:t>mNGS</w:t>
      </w:r>
      <w:proofErr w:type="spellEnd"/>
      <w:r>
        <w:rPr>
          <w:rFonts w:ascii="Book Antiqua" w:eastAsia="Book Antiqua" w:hAnsi="Book Antiqua" w:cs="Book Antiqua"/>
          <w:color w:val="000000"/>
        </w:rPr>
        <w:t xml:space="preserve">, and a sequence of </w:t>
      </w:r>
      <w:r>
        <w:rPr>
          <w:rFonts w:ascii="Book Antiqua" w:eastAsia="Book Antiqua" w:hAnsi="Book Antiqua" w:cs="Book Antiqua"/>
          <w:i/>
          <w:iCs/>
          <w:color w:val="000000"/>
        </w:rPr>
        <w:t xml:space="preserve">T. </w:t>
      </w:r>
      <w:proofErr w:type="spellStart"/>
      <w:r>
        <w:rPr>
          <w:rFonts w:ascii="Book Antiqua" w:eastAsia="Book Antiqua" w:hAnsi="Book Antiqua" w:cs="Book Antiqua"/>
          <w:i/>
          <w:iCs/>
          <w:color w:val="000000"/>
        </w:rPr>
        <w:t>whipplei</w:t>
      </w:r>
      <w:proofErr w:type="spellEnd"/>
      <w:r>
        <w:rPr>
          <w:rFonts w:ascii="Book Antiqua" w:eastAsia="Book Antiqua" w:hAnsi="Book Antiqua" w:cs="Book Antiqua"/>
          <w:color w:val="000000"/>
        </w:rPr>
        <w:t xml:space="preserve"> nutrient blockers was detected. This case highlighted that in the future, if a patient with diarrhea and combined motor, cardiovascular, respiratory, or other systemic symptoms is admitted after renal transplantation and the conventional treatment is ineffective, the possibility of Whipple's disease should be considered, and specimen from the appropriate site should be collected for PCR or </w:t>
      </w:r>
      <w:proofErr w:type="spellStart"/>
      <w:r>
        <w:rPr>
          <w:rFonts w:ascii="Book Antiqua" w:eastAsia="Book Antiqua" w:hAnsi="Book Antiqua" w:cs="Book Antiqua"/>
          <w:color w:val="000000"/>
        </w:rPr>
        <w:t>mNGS</w:t>
      </w:r>
      <w:proofErr w:type="spellEnd"/>
      <w:r>
        <w:rPr>
          <w:rFonts w:ascii="Book Antiqua" w:eastAsia="Book Antiqua" w:hAnsi="Book Antiqua" w:cs="Book Antiqua"/>
          <w:color w:val="000000"/>
        </w:rPr>
        <w:t xml:space="preserve"> testing.</w:t>
      </w:r>
    </w:p>
    <w:p w14:paraId="5BE1746C" w14:textId="77777777" w:rsidR="00D01D28" w:rsidRDefault="001A78FF">
      <w:pPr>
        <w:spacing w:line="360" w:lineRule="auto"/>
        <w:ind w:firstLineChars="200" w:firstLine="480"/>
        <w:jc w:val="both"/>
        <w:rPr>
          <w:rFonts w:ascii="Book Antiqua" w:hAnsi="Book Antiqua"/>
        </w:rPr>
      </w:pPr>
      <w:r>
        <w:rPr>
          <w:rFonts w:ascii="Book Antiqua" w:eastAsia="Book Antiqua" w:hAnsi="Book Antiqua" w:cs="Book Antiqua"/>
          <w:color w:val="000000"/>
        </w:rPr>
        <w:t>Currently, there are no guidelines or expert consensus on treating Whipple's disease. The primary treatment includes anti-infective therapy against the pathogen and supportive symptomatic therapy against the corresponding systemic symptoms. Effective anti-infective drugs reported in the literature include meropenem, ceftriaxone, cotrimoxazole, doxycycline, and hydroxychloroquine</w:t>
      </w:r>
      <w:r>
        <w:rPr>
          <w:rFonts w:ascii="Book Antiqua" w:eastAsia="Book Antiqua" w:hAnsi="Book Antiqua" w:cs="Book Antiqua"/>
          <w:color w:val="000000"/>
          <w:vertAlign w:val="superscript"/>
        </w:rPr>
        <w:t>[</w:t>
      </w:r>
      <w:hyperlink w:anchor="_ENREF_20" w:tooltip="Feurle, 2010 #637" w:history="1">
        <w:r>
          <w:rPr>
            <w:rFonts w:ascii="Book Antiqua" w:eastAsia="Book Antiqua" w:hAnsi="Book Antiqua" w:cs="Book Antiqua"/>
            <w:color w:val="000000"/>
            <w:vertAlign w:val="superscript"/>
          </w:rPr>
          <w:t>20</w:t>
        </w:r>
      </w:hyperlink>
      <w:r>
        <w:rPr>
          <w:rFonts w:ascii="Book Antiqua" w:eastAsia="Book Antiqua" w:hAnsi="Book Antiqua" w:cs="Book Antiqua"/>
          <w:color w:val="000000"/>
          <w:vertAlign w:val="superscript"/>
        </w:rPr>
        <w:t>,</w:t>
      </w:r>
      <w:hyperlink w:anchor="_ENREF_21" w:tooltip="Lagier, 2014 #638" w:history="1">
        <w:r>
          <w:rPr>
            <w:rFonts w:ascii="Book Antiqua" w:eastAsia="Book Antiqua" w:hAnsi="Book Antiqua" w:cs="Book Antiqua"/>
            <w:color w:val="000000"/>
            <w:vertAlign w:val="superscript"/>
          </w:rPr>
          <w:t>21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In this case, meropenem was selected as an anti-infection after MDT consultation because of severe respiratory symptoms, which quickly improved the patient’s fever and was subsequently stepped down to ceftriaxone. Furthermore, A research reported that a recurrence rate of this disease was 30% to 40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sidR="00000000">
        <w:fldChar w:fldCharType="begin"/>
      </w:r>
      <w:r w:rsidR="00000000">
        <w:instrText>HYPERLINK \l "_ENREF_22" \o "Marth, 2016 #22"</w:instrText>
      </w:r>
      <w:r w:rsidR="00000000">
        <w:fldChar w:fldCharType="separate"/>
      </w:r>
      <w:r>
        <w:rPr>
          <w:rFonts w:ascii="Book Antiqua" w:eastAsia="Book Antiqua" w:hAnsi="Book Antiqua" w:cs="Book Antiqua"/>
          <w:color w:val="000000"/>
          <w:vertAlign w:val="superscript"/>
        </w:rPr>
        <w:t>22</w:t>
      </w:r>
      <w:r w:rsidR="00000000">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therefore, an oral combination of sulfamethoxazole or </w:t>
      </w:r>
      <w:r>
        <w:rPr>
          <w:rFonts w:ascii="Book Antiqua" w:eastAsia="Book Antiqua" w:hAnsi="Book Antiqua" w:cs="Book Antiqua"/>
          <w:color w:val="000000"/>
        </w:rPr>
        <w:lastRenderedPageBreak/>
        <w:t xml:space="preserve">doxycycline + hydroxychloroquine for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1 year was proposed. The patient continued using sulfamethoxazole for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discharge. The followed up of &gt;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reported no further symptoms of diarrhea and fever, as well as had stable transplant renal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hyperlink w:anchor="_ENREF_23" w:tooltip="Feurle, 2013 #639" w:history="1">
        <w:r>
          <w:rPr>
            <w:rFonts w:ascii="Book Antiqua" w:eastAsia="Book Antiqua" w:hAnsi="Book Antiqua" w:cs="Book Antiqua"/>
            <w:color w:val="000000"/>
            <w:vertAlign w:val="superscript"/>
          </w:rPr>
          <w:t>23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33C2D4C" w14:textId="77777777" w:rsidR="00D01D28" w:rsidRDefault="00D01D28">
      <w:pPr>
        <w:spacing w:line="360" w:lineRule="auto"/>
        <w:jc w:val="both"/>
        <w:rPr>
          <w:rFonts w:ascii="Book Antiqua" w:hAnsi="Book Antiqua"/>
        </w:rPr>
      </w:pPr>
    </w:p>
    <w:p w14:paraId="66A2A32F" w14:textId="77777777" w:rsidR="00D01D28" w:rsidRDefault="001A78FF">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085B358B" w14:textId="77777777" w:rsidR="00D01D28" w:rsidRDefault="001A78FF">
      <w:pPr>
        <w:spacing w:line="360" w:lineRule="auto"/>
        <w:jc w:val="both"/>
        <w:rPr>
          <w:rFonts w:ascii="Book Antiqua" w:hAnsi="Book Antiqua"/>
        </w:rPr>
      </w:pPr>
      <w:r>
        <w:rPr>
          <w:rFonts w:ascii="Book Antiqua" w:eastAsia="Book Antiqua" w:hAnsi="Book Antiqua" w:cs="Book Antiqua"/>
          <w:color w:val="000000"/>
        </w:rPr>
        <w:t xml:space="preserve">In summary, prolonged immunosuppressive medication in organ transplant patients can cause opportunistic infections, especially some relatively rare pathogens in the normal population, and often causes difficulties in clinical management. Whipple's disease after renal transplantation is rarely reported. Therefore, if a patient enrolls with diarrhea and symptoms of motor, respiratory, cardiovascular, or other systems after renal transplantation and indicates poor outcomes after conventional management, Whipple's disease should be considered. PCR or </w:t>
      </w:r>
      <w:proofErr w:type="spellStart"/>
      <w:r>
        <w:rPr>
          <w:rFonts w:ascii="Book Antiqua" w:eastAsia="Book Antiqua" w:hAnsi="Book Antiqua" w:cs="Book Antiqua"/>
          <w:color w:val="000000"/>
        </w:rPr>
        <w:t>mNGS</w:t>
      </w:r>
      <w:proofErr w:type="spellEnd"/>
      <w:r>
        <w:rPr>
          <w:rFonts w:ascii="Book Antiqua" w:eastAsia="Book Antiqua" w:hAnsi="Book Antiqua" w:cs="Book Antiqua"/>
          <w:color w:val="000000"/>
        </w:rPr>
        <w:t xml:space="preserve"> testing can be performed on the appropriate specimens for early detection of pathogens for targeted anti-infective treatment.</w:t>
      </w:r>
    </w:p>
    <w:p w14:paraId="2E21C574" w14:textId="77777777" w:rsidR="00D01D28" w:rsidRDefault="00D01D28">
      <w:pPr>
        <w:spacing w:line="360" w:lineRule="auto"/>
        <w:ind w:firstLine="480"/>
        <w:jc w:val="both"/>
        <w:rPr>
          <w:rFonts w:ascii="Book Antiqua" w:hAnsi="Book Antiqua"/>
        </w:rPr>
      </w:pPr>
    </w:p>
    <w:p w14:paraId="60A0B035" w14:textId="77777777" w:rsidR="00D01D28" w:rsidRDefault="001A78FF">
      <w:pPr>
        <w:spacing w:line="360" w:lineRule="auto"/>
        <w:jc w:val="both"/>
        <w:rPr>
          <w:rFonts w:ascii="Book Antiqua" w:hAnsi="Book Antiqua"/>
        </w:rPr>
      </w:pPr>
      <w:r>
        <w:rPr>
          <w:rFonts w:ascii="Book Antiqua" w:eastAsia="Book Antiqua" w:hAnsi="Book Antiqua" w:cs="Book Antiqua"/>
          <w:b/>
          <w:color w:val="000000"/>
        </w:rPr>
        <w:t>REFERENCES</w:t>
      </w:r>
    </w:p>
    <w:p w14:paraId="0F94BC85" w14:textId="77777777" w:rsidR="00D01D28" w:rsidRDefault="001A78FF">
      <w:pPr>
        <w:spacing w:line="360" w:lineRule="auto"/>
        <w:jc w:val="both"/>
        <w:rPr>
          <w:rFonts w:ascii="Book Antiqua" w:hAnsi="Book Antiqua"/>
        </w:rPr>
      </w:pPr>
      <w:r>
        <w:rPr>
          <w:rFonts w:ascii="Book Antiqua" w:hAnsi="Book Antiqua"/>
        </w:rPr>
        <w:t xml:space="preserve">1 </w:t>
      </w:r>
      <w:r>
        <w:rPr>
          <w:rFonts w:ascii="Book Antiqua" w:hAnsi="Book Antiqua"/>
          <w:b/>
          <w:bCs/>
        </w:rPr>
        <w:t>Chitty DW</w:t>
      </w:r>
      <w:r>
        <w:rPr>
          <w:rFonts w:ascii="Book Antiqua" w:hAnsi="Book Antiqua"/>
        </w:rPr>
        <w:t xml:space="preserve">, Hartley-Brown MA, Abate M, Thakur R, </w:t>
      </w:r>
      <w:proofErr w:type="spellStart"/>
      <w:r>
        <w:rPr>
          <w:rFonts w:ascii="Book Antiqua" w:hAnsi="Book Antiqua"/>
        </w:rPr>
        <w:t>Wanchoo</w:t>
      </w:r>
      <w:proofErr w:type="spellEnd"/>
      <w:r>
        <w:rPr>
          <w:rFonts w:ascii="Book Antiqua" w:hAnsi="Book Antiqua"/>
        </w:rPr>
        <w:t xml:space="preserve"> R, Jhaveri KD, Nair V. Kidney transplantation in patients with multiple myeloma: narrative analysis and review of the last two decades. </w:t>
      </w:r>
      <w:r>
        <w:rPr>
          <w:rFonts w:ascii="Book Antiqua" w:hAnsi="Book Antiqua"/>
          <w:i/>
          <w:iCs/>
        </w:rPr>
        <w:t>Nephrol Dial Transplant</w:t>
      </w:r>
      <w:r>
        <w:rPr>
          <w:rFonts w:ascii="Book Antiqua" w:hAnsi="Book Antiqua"/>
        </w:rPr>
        <w:t xml:space="preserve"> 2022; </w:t>
      </w:r>
      <w:r>
        <w:rPr>
          <w:rFonts w:ascii="Book Antiqua" w:hAnsi="Book Antiqua"/>
          <w:b/>
          <w:bCs/>
        </w:rPr>
        <w:t>37</w:t>
      </w:r>
      <w:r>
        <w:rPr>
          <w:rFonts w:ascii="Book Antiqua" w:hAnsi="Book Antiqua"/>
        </w:rPr>
        <w:t>: 1616-1626 [PMID: 33295615 DOI: 10.1093/</w:t>
      </w:r>
      <w:proofErr w:type="spellStart"/>
      <w:r>
        <w:rPr>
          <w:rFonts w:ascii="Book Antiqua" w:hAnsi="Book Antiqua"/>
        </w:rPr>
        <w:t>ndt</w:t>
      </w:r>
      <w:proofErr w:type="spellEnd"/>
      <w:r>
        <w:rPr>
          <w:rFonts w:ascii="Book Antiqua" w:hAnsi="Book Antiqua"/>
        </w:rPr>
        <w:t>/gfaa361]</w:t>
      </w:r>
    </w:p>
    <w:p w14:paraId="5810F6EF" w14:textId="77777777" w:rsidR="00D01D28" w:rsidRDefault="001A78FF">
      <w:pPr>
        <w:spacing w:line="360" w:lineRule="auto"/>
        <w:jc w:val="both"/>
        <w:rPr>
          <w:rFonts w:ascii="Book Antiqua" w:hAnsi="Book Antiqua"/>
        </w:rPr>
      </w:pPr>
      <w:r>
        <w:rPr>
          <w:rFonts w:ascii="Book Antiqua" w:hAnsi="Book Antiqua"/>
        </w:rPr>
        <w:t xml:space="preserve">2 </w:t>
      </w:r>
      <w:r>
        <w:rPr>
          <w:rFonts w:ascii="Book Antiqua" w:hAnsi="Book Antiqua"/>
          <w:b/>
          <w:bCs/>
        </w:rPr>
        <w:t>Tingle SJ</w:t>
      </w:r>
      <w:r>
        <w:rPr>
          <w:rFonts w:ascii="Book Antiqua" w:hAnsi="Book Antiqua"/>
        </w:rPr>
        <w:t xml:space="preserve">, Figueiredo RS, Moir JA, Goodfellow M, Talbot D, Wilson CH. Machine perfusion preservation versus static cold storage for deceased donor kidney transplantation. </w:t>
      </w:r>
      <w:r>
        <w:rPr>
          <w:rFonts w:ascii="Book Antiqua" w:hAnsi="Book Antiqua"/>
          <w:i/>
          <w:iCs/>
        </w:rPr>
        <w:t>Cochrane Database Syst Rev</w:t>
      </w:r>
      <w:r>
        <w:rPr>
          <w:rFonts w:ascii="Book Antiqua" w:hAnsi="Book Antiqua"/>
        </w:rPr>
        <w:t xml:space="preserve"> 2019; </w:t>
      </w:r>
      <w:r>
        <w:rPr>
          <w:rFonts w:ascii="Book Antiqua" w:hAnsi="Book Antiqua"/>
          <w:b/>
          <w:bCs/>
        </w:rPr>
        <w:t>3</w:t>
      </w:r>
      <w:r>
        <w:rPr>
          <w:rFonts w:ascii="Book Antiqua" w:hAnsi="Book Antiqua"/>
        </w:rPr>
        <w:t>: CD011671 [PMID: 30875082 DOI: 10.1002/14651858.CD011671.pub2]</w:t>
      </w:r>
    </w:p>
    <w:p w14:paraId="1DDE06A5" w14:textId="77777777" w:rsidR="00D01D28" w:rsidRDefault="001A78FF">
      <w:pPr>
        <w:spacing w:line="360" w:lineRule="auto"/>
        <w:jc w:val="both"/>
        <w:rPr>
          <w:rFonts w:ascii="Book Antiqua" w:hAnsi="Book Antiqua"/>
        </w:rPr>
      </w:pPr>
      <w:r>
        <w:rPr>
          <w:rFonts w:ascii="Book Antiqua" w:hAnsi="Book Antiqua"/>
        </w:rPr>
        <w:t xml:space="preserve">3 </w:t>
      </w:r>
      <w:r>
        <w:rPr>
          <w:rFonts w:ascii="Book Antiqua" w:hAnsi="Book Antiqua"/>
          <w:b/>
          <w:bCs/>
        </w:rPr>
        <w:t>Mason P</w:t>
      </w:r>
      <w:r>
        <w:rPr>
          <w:rFonts w:ascii="Book Antiqua" w:hAnsi="Book Antiqua"/>
        </w:rPr>
        <w:t xml:space="preserve">, Robb ML. Improving Access to Renal Transplantation for Highly Sensitized Patients. </w:t>
      </w:r>
      <w:r>
        <w:rPr>
          <w:rFonts w:ascii="Book Antiqua" w:hAnsi="Book Antiqua"/>
          <w:i/>
          <w:iCs/>
        </w:rPr>
        <w:t>Transplantation</w:t>
      </w:r>
      <w:r>
        <w:rPr>
          <w:rFonts w:ascii="Book Antiqua" w:hAnsi="Book Antiqua"/>
        </w:rPr>
        <w:t xml:space="preserve"> 2022; </w:t>
      </w:r>
      <w:r>
        <w:rPr>
          <w:rFonts w:ascii="Book Antiqua" w:hAnsi="Book Antiqua"/>
          <w:b/>
          <w:bCs/>
        </w:rPr>
        <w:t>106</w:t>
      </w:r>
      <w:r>
        <w:rPr>
          <w:rFonts w:ascii="Book Antiqua" w:hAnsi="Book Antiqua"/>
        </w:rPr>
        <w:t>: 2299-2300 [PMID: 35973049 DOI: 10.1097/TP.0000000000004239]</w:t>
      </w:r>
    </w:p>
    <w:p w14:paraId="69B196EB" w14:textId="77777777" w:rsidR="00D01D28" w:rsidRDefault="001A78FF">
      <w:pPr>
        <w:spacing w:line="360" w:lineRule="auto"/>
        <w:jc w:val="both"/>
        <w:rPr>
          <w:rFonts w:ascii="Book Antiqua" w:hAnsi="Book Antiqua"/>
        </w:rPr>
      </w:pPr>
      <w:r>
        <w:rPr>
          <w:rFonts w:ascii="Book Antiqua" w:hAnsi="Book Antiqua"/>
        </w:rPr>
        <w:lastRenderedPageBreak/>
        <w:t xml:space="preserve">4 </w:t>
      </w:r>
      <w:r>
        <w:rPr>
          <w:rFonts w:ascii="Book Antiqua" w:hAnsi="Book Antiqua"/>
          <w:b/>
          <w:bCs/>
        </w:rPr>
        <w:t>Slagter JS</w:t>
      </w:r>
      <w:r>
        <w:rPr>
          <w:rFonts w:ascii="Book Antiqua" w:hAnsi="Book Antiqua"/>
        </w:rPr>
        <w:t xml:space="preserve">, </w:t>
      </w:r>
      <w:proofErr w:type="spellStart"/>
      <w:r>
        <w:rPr>
          <w:rFonts w:ascii="Book Antiqua" w:hAnsi="Book Antiqua"/>
        </w:rPr>
        <w:t>Outmani</w:t>
      </w:r>
      <w:proofErr w:type="spellEnd"/>
      <w:r>
        <w:rPr>
          <w:rFonts w:ascii="Book Antiqua" w:hAnsi="Book Antiqua"/>
        </w:rPr>
        <w:t xml:space="preserve"> L, Tran KTCK, </w:t>
      </w:r>
      <w:proofErr w:type="spellStart"/>
      <w:r>
        <w:rPr>
          <w:rFonts w:ascii="Book Antiqua" w:hAnsi="Book Antiqua"/>
        </w:rPr>
        <w:t>Ijzermans</w:t>
      </w:r>
      <w:proofErr w:type="spellEnd"/>
      <w:r>
        <w:rPr>
          <w:rFonts w:ascii="Book Antiqua" w:hAnsi="Book Antiqua"/>
        </w:rPr>
        <w:t xml:space="preserve"> JNM, </w:t>
      </w:r>
      <w:proofErr w:type="spellStart"/>
      <w:r>
        <w:rPr>
          <w:rFonts w:ascii="Book Antiqua" w:hAnsi="Book Antiqua"/>
        </w:rPr>
        <w:t>Minnee</w:t>
      </w:r>
      <w:proofErr w:type="spellEnd"/>
      <w:r>
        <w:rPr>
          <w:rFonts w:ascii="Book Antiqua" w:hAnsi="Book Antiqua"/>
        </w:rPr>
        <w:t xml:space="preserve"> RC. Robot-assisted kidney transplantation as a minimally invasive approach for kidney transplant recipients: A systematic review and meta-analyses. </w:t>
      </w:r>
      <w:r>
        <w:rPr>
          <w:rFonts w:ascii="Book Antiqua" w:hAnsi="Book Antiqua"/>
          <w:i/>
          <w:iCs/>
        </w:rPr>
        <w:t>Int J Surg</w:t>
      </w:r>
      <w:r>
        <w:rPr>
          <w:rFonts w:ascii="Book Antiqua" w:hAnsi="Book Antiqua"/>
        </w:rPr>
        <w:t xml:space="preserve"> 2022; </w:t>
      </w:r>
      <w:r>
        <w:rPr>
          <w:rFonts w:ascii="Book Antiqua" w:hAnsi="Book Antiqua"/>
          <w:b/>
          <w:bCs/>
        </w:rPr>
        <w:t>99</w:t>
      </w:r>
      <w:r>
        <w:rPr>
          <w:rFonts w:ascii="Book Antiqua" w:hAnsi="Book Antiqua"/>
        </w:rPr>
        <w:t>: 106264 [PMID: 35183735 DOI: 10.1016/j.ijsu.2022.106264]</w:t>
      </w:r>
    </w:p>
    <w:p w14:paraId="5CF7B14D" w14:textId="77777777" w:rsidR="00D01D28" w:rsidRDefault="001A78FF">
      <w:pPr>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Sigera</w:t>
      </w:r>
      <w:proofErr w:type="spellEnd"/>
      <w:r>
        <w:rPr>
          <w:rFonts w:ascii="Book Antiqua" w:hAnsi="Book Antiqua"/>
          <w:b/>
          <w:bCs/>
        </w:rPr>
        <w:t xml:space="preserve"> LSM</w:t>
      </w:r>
      <w:r>
        <w:rPr>
          <w:rFonts w:ascii="Book Antiqua" w:hAnsi="Book Antiqua"/>
        </w:rPr>
        <w:t xml:space="preserve">, Denning DW. Invasive Aspergillosis after Renal Transplantation. </w:t>
      </w:r>
      <w:r>
        <w:rPr>
          <w:rFonts w:ascii="Book Antiqua" w:hAnsi="Book Antiqua"/>
          <w:i/>
          <w:iCs/>
        </w:rPr>
        <w:t>J Fungi (Basel)</w:t>
      </w:r>
      <w:r>
        <w:rPr>
          <w:rFonts w:ascii="Book Antiqua" w:hAnsi="Book Antiqua"/>
        </w:rPr>
        <w:t xml:space="preserve"> 2023; </w:t>
      </w:r>
      <w:r>
        <w:rPr>
          <w:rFonts w:ascii="Book Antiqua" w:hAnsi="Book Antiqua"/>
          <w:b/>
          <w:bCs/>
        </w:rPr>
        <w:t>9</w:t>
      </w:r>
      <w:r>
        <w:rPr>
          <w:rFonts w:ascii="Book Antiqua" w:hAnsi="Book Antiqua"/>
        </w:rPr>
        <w:t xml:space="preserve"> [PMID: 36836369 DOI: 10.3390/jof9020255]</w:t>
      </w:r>
    </w:p>
    <w:p w14:paraId="2559C173" w14:textId="77777777" w:rsidR="00D01D28" w:rsidRDefault="001A78FF">
      <w:pPr>
        <w:spacing w:line="360" w:lineRule="auto"/>
        <w:jc w:val="both"/>
        <w:rPr>
          <w:rFonts w:ascii="Book Antiqua" w:hAnsi="Book Antiqua"/>
        </w:rPr>
      </w:pPr>
      <w:r>
        <w:rPr>
          <w:rFonts w:ascii="Book Antiqua" w:hAnsi="Book Antiqua"/>
        </w:rPr>
        <w:t xml:space="preserve">6 </w:t>
      </w:r>
      <w:r>
        <w:rPr>
          <w:rFonts w:ascii="Book Antiqua" w:hAnsi="Book Antiqua"/>
          <w:b/>
          <w:bCs/>
        </w:rPr>
        <w:t>Danger R</w:t>
      </w:r>
      <w:r>
        <w:rPr>
          <w:rFonts w:ascii="Book Antiqua" w:hAnsi="Book Antiqua"/>
        </w:rPr>
        <w:t xml:space="preserve">, Le Berre L, Cadoux M, </w:t>
      </w:r>
      <w:proofErr w:type="spellStart"/>
      <w:r>
        <w:rPr>
          <w:rFonts w:ascii="Book Antiqua" w:hAnsi="Book Antiqua"/>
        </w:rPr>
        <w:t>Kerleau</w:t>
      </w:r>
      <w:proofErr w:type="spellEnd"/>
      <w:r>
        <w:rPr>
          <w:rFonts w:ascii="Book Antiqua" w:hAnsi="Book Antiqua"/>
        </w:rPr>
        <w:t xml:space="preserve"> C, </w:t>
      </w:r>
      <w:proofErr w:type="spellStart"/>
      <w:r>
        <w:rPr>
          <w:rFonts w:ascii="Book Antiqua" w:hAnsi="Book Antiqua"/>
        </w:rPr>
        <w:t>Papuchon</w:t>
      </w:r>
      <w:proofErr w:type="spellEnd"/>
      <w:r>
        <w:rPr>
          <w:rFonts w:ascii="Book Antiqua" w:hAnsi="Book Antiqua"/>
        </w:rPr>
        <w:t xml:space="preserve"> E, Mai HL, Nguyen TV, </w:t>
      </w:r>
      <w:proofErr w:type="spellStart"/>
      <w:r>
        <w:rPr>
          <w:rFonts w:ascii="Book Antiqua" w:hAnsi="Book Antiqua"/>
        </w:rPr>
        <w:t>Guérif</w:t>
      </w:r>
      <w:proofErr w:type="spellEnd"/>
      <w:r>
        <w:rPr>
          <w:rFonts w:ascii="Book Antiqua" w:hAnsi="Book Antiqua"/>
        </w:rPr>
        <w:t xml:space="preserve"> P, </w:t>
      </w:r>
      <w:proofErr w:type="spellStart"/>
      <w:r>
        <w:rPr>
          <w:rFonts w:ascii="Book Antiqua" w:hAnsi="Book Antiqua"/>
        </w:rPr>
        <w:t>Morelon</w:t>
      </w:r>
      <w:proofErr w:type="spellEnd"/>
      <w:r>
        <w:rPr>
          <w:rFonts w:ascii="Book Antiqua" w:hAnsi="Book Antiqua"/>
        </w:rPr>
        <w:t xml:space="preserve"> E, </w:t>
      </w:r>
      <w:proofErr w:type="spellStart"/>
      <w:r>
        <w:rPr>
          <w:rFonts w:ascii="Book Antiqua" w:hAnsi="Book Antiqua"/>
        </w:rPr>
        <w:t>Thaunat</w:t>
      </w:r>
      <w:proofErr w:type="spellEnd"/>
      <w:r>
        <w:rPr>
          <w:rFonts w:ascii="Book Antiqua" w:hAnsi="Book Antiqua"/>
        </w:rPr>
        <w:t xml:space="preserve"> O, Legendre C, </w:t>
      </w:r>
      <w:proofErr w:type="spellStart"/>
      <w:r>
        <w:rPr>
          <w:rFonts w:ascii="Book Antiqua" w:hAnsi="Book Antiqua"/>
        </w:rPr>
        <w:t>Anglicheau</w:t>
      </w:r>
      <w:proofErr w:type="spellEnd"/>
      <w:r>
        <w:rPr>
          <w:rFonts w:ascii="Book Antiqua" w:hAnsi="Book Antiqua"/>
        </w:rPr>
        <w:t xml:space="preserve"> D, </w:t>
      </w:r>
      <w:proofErr w:type="spellStart"/>
      <w:r>
        <w:rPr>
          <w:rFonts w:ascii="Book Antiqua" w:hAnsi="Book Antiqua"/>
        </w:rPr>
        <w:t>Lefaucheur</w:t>
      </w:r>
      <w:proofErr w:type="spellEnd"/>
      <w:r>
        <w:rPr>
          <w:rFonts w:ascii="Book Antiqua" w:hAnsi="Book Antiqua"/>
        </w:rPr>
        <w:t xml:space="preserve"> C, </w:t>
      </w:r>
      <w:proofErr w:type="spellStart"/>
      <w:r>
        <w:rPr>
          <w:rFonts w:ascii="Book Antiqua" w:hAnsi="Book Antiqua"/>
        </w:rPr>
        <w:t>Couzi</w:t>
      </w:r>
      <w:proofErr w:type="spellEnd"/>
      <w:r>
        <w:rPr>
          <w:rFonts w:ascii="Book Antiqua" w:hAnsi="Book Antiqua"/>
        </w:rPr>
        <w:t xml:space="preserve"> L, Del Bello A, Kamar N, Le </w:t>
      </w:r>
      <w:proofErr w:type="spellStart"/>
      <w:r>
        <w:rPr>
          <w:rFonts w:ascii="Book Antiqua" w:hAnsi="Book Antiqua"/>
        </w:rPr>
        <w:t>Quintrec</w:t>
      </w:r>
      <w:proofErr w:type="spellEnd"/>
      <w:r>
        <w:rPr>
          <w:rFonts w:ascii="Book Antiqua" w:hAnsi="Book Antiqua"/>
        </w:rPr>
        <w:t xml:space="preserve"> M, </w:t>
      </w:r>
      <w:proofErr w:type="spellStart"/>
      <w:r>
        <w:rPr>
          <w:rFonts w:ascii="Book Antiqua" w:hAnsi="Book Antiqua"/>
        </w:rPr>
        <w:t>Goutaudier</w:t>
      </w:r>
      <w:proofErr w:type="spellEnd"/>
      <w:r>
        <w:rPr>
          <w:rFonts w:ascii="Book Antiqua" w:hAnsi="Book Antiqua"/>
        </w:rPr>
        <w:t xml:space="preserve"> V, Renaudin K, Giral M, Brouard S; DIVAT Consortium. Subclinical rejection-free diagnostic after kidney transplantation using blood gene expression. </w:t>
      </w:r>
      <w:r>
        <w:rPr>
          <w:rFonts w:ascii="Book Antiqua" w:hAnsi="Book Antiqua"/>
          <w:i/>
          <w:iCs/>
        </w:rPr>
        <w:t>Kidney Int</w:t>
      </w:r>
      <w:r>
        <w:rPr>
          <w:rFonts w:ascii="Book Antiqua" w:hAnsi="Book Antiqua"/>
        </w:rPr>
        <w:t xml:space="preserve"> 2023; </w:t>
      </w:r>
      <w:r>
        <w:rPr>
          <w:rFonts w:ascii="Book Antiqua" w:hAnsi="Book Antiqua"/>
          <w:b/>
          <w:bCs/>
        </w:rPr>
        <w:t>103</w:t>
      </w:r>
      <w:r>
        <w:rPr>
          <w:rFonts w:ascii="Book Antiqua" w:hAnsi="Book Antiqua"/>
        </w:rPr>
        <w:t>: 1167-1179 [PMID: 36990211 DOI: 10.1016/j.kint.2023.03.019]</w:t>
      </w:r>
    </w:p>
    <w:p w14:paraId="7F5F1085" w14:textId="77777777" w:rsidR="00D01D28" w:rsidRDefault="001A78FF">
      <w:pPr>
        <w:spacing w:line="360" w:lineRule="auto"/>
        <w:jc w:val="both"/>
        <w:rPr>
          <w:rFonts w:ascii="Book Antiqua" w:hAnsi="Book Antiqua"/>
        </w:rPr>
      </w:pPr>
      <w:r>
        <w:rPr>
          <w:rFonts w:ascii="Book Antiqua" w:hAnsi="Book Antiqua"/>
        </w:rPr>
        <w:t xml:space="preserve">7 </w:t>
      </w:r>
      <w:r>
        <w:rPr>
          <w:rFonts w:ascii="Book Antiqua" w:hAnsi="Book Antiqua"/>
          <w:b/>
          <w:bCs/>
        </w:rPr>
        <w:t>Boumaza A</w:t>
      </w:r>
      <w:r>
        <w:rPr>
          <w:rFonts w:ascii="Book Antiqua" w:hAnsi="Book Antiqua"/>
        </w:rPr>
        <w:t xml:space="preserve">, Ben Azzouz E, Arrindell J, </w:t>
      </w:r>
      <w:proofErr w:type="spellStart"/>
      <w:r>
        <w:rPr>
          <w:rFonts w:ascii="Book Antiqua" w:hAnsi="Book Antiqua"/>
        </w:rPr>
        <w:t>Lepidi</w:t>
      </w:r>
      <w:proofErr w:type="spellEnd"/>
      <w:r>
        <w:rPr>
          <w:rFonts w:ascii="Book Antiqua" w:hAnsi="Book Antiqua"/>
        </w:rPr>
        <w:t xml:space="preserve"> H, Mezouar S, </w:t>
      </w:r>
      <w:proofErr w:type="spellStart"/>
      <w:r>
        <w:rPr>
          <w:rFonts w:ascii="Book Antiqua" w:hAnsi="Book Antiqua"/>
        </w:rPr>
        <w:t>Desnues</w:t>
      </w:r>
      <w:proofErr w:type="spellEnd"/>
      <w:r>
        <w:rPr>
          <w:rFonts w:ascii="Book Antiqua" w:hAnsi="Book Antiqua"/>
        </w:rPr>
        <w:t xml:space="preserve"> B. Whipple's disease and </w:t>
      </w:r>
      <w:proofErr w:type="spellStart"/>
      <w:r>
        <w:rPr>
          <w:rFonts w:ascii="Book Antiqua" w:hAnsi="Book Antiqua"/>
        </w:rPr>
        <w:t>Tropheryma</w:t>
      </w:r>
      <w:proofErr w:type="spellEnd"/>
      <w:r>
        <w:rPr>
          <w:rFonts w:ascii="Book Antiqua" w:hAnsi="Book Antiqua"/>
        </w:rPr>
        <w:t xml:space="preserve"> </w:t>
      </w:r>
      <w:proofErr w:type="spellStart"/>
      <w:r>
        <w:rPr>
          <w:rFonts w:ascii="Book Antiqua" w:hAnsi="Book Antiqua"/>
        </w:rPr>
        <w:t>whipplei</w:t>
      </w:r>
      <w:proofErr w:type="spellEnd"/>
      <w:r>
        <w:rPr>
          <w:rFonts w:ascii="Book Antiqua" w:hAnsi="Book Antiqua"/>
        </w:rPr>
        <w:t xml:space="preserve"> infections: from bench to bedside. </w:t>
      </w:r>
      <w:r>
        <w:rPr>
          <w:rFonts w:ascii="Book Antiqua" w:hAnsi="Book Antiqua"/>
          <w:i/>
          <w:iCs/>
        </w:rPr>
        <w:t>Lancet Infect Dis</w:t>
      </w:r>
      <w:r>
        <w:rPr>
          <w:rFonts w:ascii="Book Antiqua" w:hAnsi="Book Antiqua"/>
        </w:rPr>
        <w:t xml:space="preserve"> 2022; </w:t>
      </w:r>
      <w:r>
        <w:rPr>
          <w:rFonts w:ascii="Book Antiqua" w:hAnsi="Book Antiqua"/>
          <w:b/>
          <w:bCs/>
        </w:rPr>
        <w:t>22</w:t>
      </w:r>
      <w:r>
        <w:rPr>
          <w:rFonts w:ascii="Book Antiqua" w:hAnsi="Book Antiqua"/>
        </w:rPr>
        <w:t>: e280-e291 [PMID: 35427488 DOI: 10.1016/S1473-3099(22)00128-1]</w:t>
      </w:r>
    </w:p>
    <w:p w14:paraId="7D09C3E9" w14:textId="77777777" w:rsidR="00D01D28" w:rsidRDefault="001A78FF">
      <w:pPr>
        <w:spacing w:line="360" w:lineRule="auto"/>
        <w:jc w:val="both"/>
        <w:rPr>
          <w:rFonts w:ascii="Book Antiqua" w:hAnsi="Book Antiqua"/>
        </w:rPr>
      </w:pPr>
      <w:r>
        <w:rPr>
          <w:rFonts w:ascii="Book Antiqua" w:hAnsi="Book Antiqua"/>
        </w:rPr>
        <w:t xml:space="preserve">8 </w:t>
      </w:r>
      <w:r>
        <w:rPr>
          <w:rFonts w:ascii="Book Antiqua" w:hAnsi="Book Antiqua"/>
          <w:b/>
          <w:bCs/>
        </w:rPr>
        <w:t>Wiech T</w:t>
      </w:r>
      <w:r>
        <w:rPr>
          <w:rFonts w:ascii="Book Antiqua" w:hAnsi="Book Antiqua"/>
        </w:rPr>
        <w:t xml:space="preserve">, Reinhard L, Wulf S, Giuffrida AE, Longhitano E, Caruso R, </w:t>
      </w:r>
      <w:proofErr w:type="spellStart"/>
      <w:r>
        <w:rPr>
          <w:rFonts w:ascii="Book Antiqua" w:hAnsi="Book Antiqua"/>
        </w:rPr>
        <w:t>Gröne</w:t>
      </w:r>
      <w:proofErr w:type="spellEnd"/>
      <w:r>
        <w:rPr>
          <w:rFonts w:ascii="Book Antiqua" w:hAnsi="Book Antiqua"/>
        </w:rPr>
        <w:t xml:space="preserve"> HJ, Stahl RAK, Zipfel PF, </w:t>
      </w:r>
      <w:proofErr w:type="spellStart"/>
      <w:r>
        <w:rPr>
          <w:rFonts w:ascii="Book Antiqua" w:hAnsi="Book Antiqua"/>
        </w:rPr>
        <w:t>Kikhney</w:t>
      </w:r>
      <w:proofErr w:type="spellEnd"/>
      <w:r>
        <w:rPr>
          <w:rFonts w:ascii="Book Antiqua" w:hAnsi="Book Antiqua"/>
        </w:rPr>
        <w:t xml:space="preserve"> J, Moter A, Hoxha E, Santoro D. Bacterial infection possibly causing autoimmunity: </w:t>
      </w:r>
      <w:proofErr w:type="spellStart"/>
      <w:r>
        <w:rPr>
          <w:rFonts w:ascii="Book Antiqua" w:hAnsi="Book Antiqua"/>
        </w:rPr>
        <w:t>Tropheryma</w:t>
      </w:r>
      <w:proofErr w:type="spellEnd"/>
      <w:r>
        <w:rPr>
          <w:rFonts w:ascii="Book Antiqua" w:hAnsi="Book Antiqua"/>
        </w:rPr>
        <w:t xml:space="preserve"> </w:t>
      </w:r>
      <w:proofErr w:type="spellStart"/>
      <w:r>
        <w:rPr>
          <w:rFonts w:ascii="Book Antiqua" w:hAnsi="Book Antiqua"/>
        </w:rPr>
        <w:t>whipplei</w:t>
      </w:r>
      <w:proofErr w:type="spellEnd"/>
      <w:r>
        <w:rPr>
          <w:rFonts w:ascii="Book Antiqua" w:hAnsi="Book Antiqua"/>
        </w:rPr>
        <w:t xml:space="preserve"> and membranous nephropathy. </w:t>
      </w:r>
      <w:r>
        <w:rPr>
          <w:rFonts w:ascii="Book Antiqua" w:hAnsi="Book Antiqua"/>
          <w:i/>
          <w:iCs/>
        </w:rPr>
        <w:t>Lancet</w:t>
      </w:r>
      <w:r>
        <w:rPr>
          <w:rFonts w:ascii="Book Antiqua" w:hAnsi="Book Antiqua"/>
        </w:rPr>
        <w:t xml:space="preserve"> 2022; </w:t>
      </w:r>
      <w:r>
        <w:rPr>
          <w:rFonts w:ascii="Book Antiqua" w:hAnsi="Book Antiqua"/>
          <w:b/>
          <w:bCs/>
        </w:rPr>
        <w:t>400</w:t>
      </w:r>
      <w:r>
        <w:rPr>
          <w:rFonts w:ascii="Book Antiqua" w:hAnsi="Book Antiqua"/>
        </w:rPr>
        <w:t>: 1882-1883 [PMID: 36328044 DOI: 10.1016/S0140-6736(22)02039-6]</w:t>
      </w:r>
    </w:p>
    <w:p w14:paraId="7AADBCC0" w14:textId="77777777" w:rsidR="00D01D28" w:rsidRDefault="001A78FF">
      <w:pPr>
        <w:spacing w:line="360" w:lineRule="auto"/>
        <w:jc w:val="both"/>
        <w:rPr>
          <w:rFonts w:ascii="Book Antiqua" w:hAnsi="Book Antiqua"/>
        </w:rPr>
      </w:pPr>
      <w:r>
        <w:rPr>
          <w:rFonts w:ascii="Book Antiqua" w:hAnsi="Book Antiqua"/>
        </w:rPr>
        <w:t xml:space="preserve">9 </w:t>
      </w:r>
      <w:r>
        <w:rPr>
          <w:rFonts w:ascii="Book Antiqua" w:hAnsi="Book Antiqua"/>
          <w:b/>
          <w:bCs/>
        </w:rPr>
        <w:t>Yoon S</w:t>
      </w:r>
      <w:r>
        <w:rPr>
          <w:rFonts w:ascii="Book Antiqua" w:hAnsi="Book Antiqua"/>
        </w:rPr>
        <w:t xml:space="preserve">, Choi YJ, Lim YK, Kweon OJ, Kim HR, Kim TH, Lee MK. Prevalence and detection of </w:t>
      </w:r>
      <w:proofErr w:type="spellStart"/>
      <w:r>
        <w:rPr>
          <w:rFonts w:ascii="Book Antiqua" w:hAnsi="Book Antiqua"/>
        </w:rPr>
        <w:t>Tropheryma</w:t>
      </w:r>
      <w:proofErr w:type="spellEnd"/>
      <w:r>
        <w:rPr>
          <w:rFonts w:ascii="Book Antiqua" w:hAnsi="Book Antiqua"/>
        </w:rPr>
        <w:t xml:space="preserve"> </w:t>
      </w:r>
      <w:proofErr w:type="spellStart"/>
      <w:r>
        <w:rPr>
          <w:rFonts w:ascii="Book Antiqua" w:hAnsi="Book Antiqua"/>
        </w:rPr>
        <w:t>whipplei</w:t>
      </w:r>
      <w:proofErr w:type="spellEnd"/>
      <w:r>
        <w:rPr>
          <w:rFonts w:ascii="Book Antiqua" w:hAnsi="Book Antiqua"/>
        </w:rPr>
        <w:t xml:space="preserve"> in the stools of Korean patients with diarrhea using real-time PCRs. </w:t>
      </w:r>
      <w:r>
        <w:rPr>
          <w:rFonts w:ascii="Book Antiqua" w:hAnsi="Book Antiqua"/>
          <w:i/>
          <w:iCs/>
        </w:rPr>
        <w:t xml:space="preserve">Ann Clin </w:t>
      </w:r>
      <w:proofErr w:type="spellStart"/>
      <w:r>
        <w:rPr>
          <w:rFonts w:ascii="Book Antiqua" w:hAnsi="Book Antiqua"/>
          <w:i/>
          <w:iCs/>
        </w:rPr>
        <w:t>Microbiol</w:t>
      </w:r>
      <w:proofErr w:type="spellEnd"/>
      <w:r>
        <w:rPr>
          <w:rFonts w:ascii="Book Antiqua" w:hAnsi="Book Antiqua"/>
          <w:i/>
          <w:iCs/>
        </w:rPr>
        <w:t xml:space="preserve"> </w:t>
      </w:r>
      <w:proofErr w:type="spellStart"/>
      <w:r>
        <w:rPr>
          <w:rFonts w:ascii="Book Antiqua" w:hAnsi="Book Antiqua"/>
          <w:i/>
          <w:iCs/>
        </w:rPr>
        <w:t>Antimicrob</w:t>
      </w:r>
      <w:proofErr w:type="spellEnd"/>
      <w:r>
        <w:rPr>
          <w:rFonts w:ascii="Book Antiqua" w:hAnsi="Book Antiqua"/>
        </w:rPr>
        <w:t xml:space="preserve"> 2022; </w:t>
      </w:r>
      <w:r>
        <w:rPr>
          <w:rFonts w:ascii="Book Antiqua" w:hAnsi="Book Antiqua"/>
          <w:b/>
          <w:bCs/>
        </w:rPr>
        <w:t>21</w:t>
      </w:r>
      <w:r>
        <w:rPr>
          <w:rFonts w:ascii="Book Antiqua" w:hAnsi="Book Antiqua"/>
        </w:rPr>
        <w:t>: 55 [PMID: 36474214 DOI: 10.1186/s12941-022-00543-1]</w:t>
      </w:r>
    </w:p>
    <w:p w14:paraId="762EFC5F" w14:textId="77777777" w:rsidR="00D01D28" w:rsidRDefault="001A78FF">
      <w:pPr>
        <w:spacing w:line="360" w:lineRule="auto"/>
        <w:jc w:val="both"/>
        <w:rPr>
          <w:rFonts w:ascii="Book Antiqua" w:hAnsi="Book Antiqua"/>
        </w:rPr>
      </w:pPr>
      <w:r>
        <w:rPr>
          <w:rFonts w:ascii="Book Antiqua" w:hAnsi="Book Antiqua"/>
        </w:rPr>
        <w:t xml:space="preserve">10 </w:t>
      </w:r>
      <w:r>
        <w:rPr>
          <w:rFonts w:ascii="Book Antiqua" w:hAnsi="Book Antiqua"/>
          <w:b/>
          <w:bCs/>
        </w:rPr>
        <w:t>Meyer S</w:t>
      </w:r>
      <w:r>
        <w:rPr>
          <w:rFonts w:ascii="Book Antiqua" w:hAnsi="Book Antiqua"/>
        </w:rPr>
        <w:t xml:space="preserve">, </w:t>
      </w:r>
      <w:proofErr w:type="spellStart"/>
      <w:r>
        <w:rPr>
          <w:rFonts w:ascii="Book Antiqua" w:hAnsi="Book Antiqua"/>
        </w:rPr>
        <w:t>Puéchal</w:t>
      </w:r>
      <w:proofErr w:type="spellEnd"/>
      <w:r>
        <w:rPr>
          <w:rFonts w:ascii="Book Antiqua" w:hAnsi="Book Antiqua"/>
        </w:rPr>
        <w:t xml:space="preserve"> X, Quesne G, Marques I, </w:t>
      </w:r>
      <w:proofErr w:type="spellStart"/>
      <w:r>
        <w:rPr>
          <w:rFonts w:ascii="Book Antiqua" w:hAnsi="Book Antiqua"/>
        </w:rPr>
        <w:t>Jamet</w:t>
      </w:r>
      <w:proofErr w:type="spellEnd"/>
      <w:r>
        <w:rPr>
          <w:rFonts w:ascii="Book Antiqua" w:hAnsi="Book Antiqua"/>
        </w:rPr>
        <w:t xml:space="preserve"> A, Ferroni A. Contribution of PCR to Differential Diagnosis between Patients with Whipple Disease and </w:t>
      </w:r>
      <w:proofErr w:type="spellStart"/>
      <w:r>
        <w:rPr>
          <w:rFonts w:ascii="Book Antiqua" w:hAnsi="Book Antiqua"/>
        </w:rPr>
        <w:t>Tropheryma</w:t>
      </w:r>
      <w:proofErr w:type="spellEnd"/>
      <w:r>
        <w:rPr>
          <w:rFonts w:ascii="Book Antiqua" w:hAnsi="Book Antiqua"/>
        </w:rPr>
        <w:t xml:space="preserve"> </w:t>
      </w:r>
      <w:proofErr w:type="spellStart"/>
      <w:r>
        <w:rPr>
          <w:rFonts w:ascii="Book Antiqua" w:hAnsi="Book Antiqua"/>
        </w:rPr>
        <w:t>whipplei</w:t>
      </w:r>
      <w:proofErr w:type="spellEnd"/>
      <w:r>
        <w:rPr>
          <w:rFonts w:ascii="Book Antiqua" w:hAnsi="Book Antiqua"/>
        </w:rPr>
        <w:t xml:space="preserve"> Carriers. </w:t>
      </w:r>
      <w:r>
        <w:rPr>
          <w:rFonts w:ascii="Book Antiqua" w:hAnsi="Book Antiqua"/>
          <w:i/>
          <w:iCs/>
        </w:rPr>
        <w:t xml:space="preserve">J Clin </w:t>
      </w:r>
      <w:proofErr w:type="spellStart"/>
      <w:r>
        <w:rPr>
          <w:rFonts w:ascii="Book Antiqua" w:hAnsi="Book Antiqua"/>
          <w:i/>
          <w:iCs/>
        </w:rPr>
        <w:t>Microbiol</w:t>
      </w:r>
      <w:proofErr w:type="spellEnd"/>
      <w:r>
        <w:rPr>
          <w:rFonts w:ascii="Book Antiqua" w:hAnsi="Book Antiqua"/>
        </w:rPr>
        <w:t xml:space="preserve"> 2023; </w:t>
      </w:r>
      <w:r>
        <w:rPr>
          <w:rFonts w:ascii="Book Antiqua" w:hAnsi="Book Antiqua"/>
          <w:b/>
          <w:bCs/>
        </w:rPr>
        <w:t>61</w:t>
      </w:r>
      <w:r>
        <w:rPr>
          <w:rFonts w:ascii="Book Antiqua" w:hAnsi="Book Antiqua"/>
        </w:rPr>
        <w:t>: e0145722 [PMID: 36656022 DOI: 10.1128/jcm.01457-22]</w:t>
      </w:r>
    </w:p>
    <w:p w14:paraId="0394B4A3" w14:textId="77777777" w:rsidR="00D01D28" w:rsidRDefault="001A78FF">
      <w:pPr>
        <w:spacing w:line="360" w:lineRule="auto"/>
        <w:jc w:val="both"/>
        <w:rPr>
          <w:rFonts w:ascii="Book Antiqua" w:hAnsi="Book Antiqua"/>
        </w:rPr>
      </w:pPr>
      <w:r>
        <w:rPr>
          <w:rFonts w:ascii="Book Antiqua" w:hAnsi="Book Antiqua"/>
        </w:rPr>
        <w:lastRenderedPageBreak/>
        <w:t xml:space="preserve">11 </w:t>
      </w:r>
      <w:r>
        <w:rPr>
          <w:rFonts w:ascii="Book Antiqua" w:hAnsi="Book Antiqua"/>
          <w:b/>
          <w:bCs/>
        </w:rPr>
        <w:t>Ioannou P</w:t>
      </w:r>
      <w:r>
        <w:rPr>
          <w:rFonts w:ascii="Book Antiqua" w:hAnsi="Book Antiqua"/>
        </w:rPr>
        <w:t xml:space="preserve">, Kourtidis M, </w:t>
      </w:r>
      <w:proofErr w:type="spellStart"/>
      <w:r>
        <w:rPr>
          <w:rFonts w:ascii="Book Antiqua" w:hAnsi="Book Antiqua"/>
        </w:rPr>
        <w:t>Mytilinis</w:t>
      </w:r>
      <w:proofErr w:type="spellEnd"/>
      <w:r>
        <w:rPr>
          <w:rFonts w:ascii="Book Antiqua" w:hAnsi="Book Antiqua"/>
        </w:rPr>
        <w:t xml:space="preserve"> DO, </w:t>
      </w:r>
      <w:proofErr w:type="spellStart"/>
      <w:r>
        <w:rPr>
          <w:rFonts w:ascii="Book Antiqua" w:hAnsi="Book Antiqua"/>
        </w:rPr>
        <w:t>Psyllaki</w:t>
      </w:r>
      <w:proofErr w:type="spellEnd"/>
      <w:r>
        <w:rPr>
          <w:rFonts w:ascii="Book Antiqua" w:hAnsi="Book Antiqua"/>
        </w:rPr>
        <w:t xml:space="preserve"> A, </w:t>
      </w:r>
      <w:proofErr w:type="spellStart"/>
      <w:r>
        <w:rPr>
          <w:rFonts w:ascii="Book Antiqua" w:hAnsi="Book Antiqua"/>
        </w:rPr>
        <w:t>Baliou</w:t>
      </w:r>
      <w:proofErr w:type="spellEnd"/>
      <w:r>
        <w:rPr>
          <w:rFonts w:ascii="Book Antiqua" w:hAnsi="Book Antiqua"/>
        </w:rPr>
        <w:t xml:space="preserve"> S, </w:t>
      </w:r>
      <w:proofErr w:type="spellStart"/>
      <w:r>
        <w:rPr>
          <w:rFonts w:ascii="Book Antiqua" w:hAnsi="Book Antiqua"/>
        </w:rPr>
        <w:t>Kofteridis</w:t>
      </w:r>
      <w:proofErr w:type="spellEnd"/>
      <w:r>
        <w:rPr>
          <w:rFonts w:ascii="Book Antiqua" w:hAnsi="Book Antiqua"/>
        </w:rPr>
        <w:t xml:space="preserve"> D. Whipple's disease-associated infective endocarditis: a systematic review. </w:t>
      </w:r>
      <w:r>
        <w:rPr>
          <w:rFonts w:ascii="Book Antiqua" w:hAnsi="Book Antiqua"/>
          <w:i/>
          <w:iCs/>
        </w:rPr>
        <w:t>Infect Dis (Lond)</w:t>
      </w:r>
      <w:r>
        <w:rPr>
          <w:rFonts w:ascii="Book Antiqua" w:hAnsi="Book Antiqua"/>
        </w:rPr>
        <w:t xml:space="preserve"> 2023; </w:t>
      </w:r>
      <w:r>
        <w:rPr>
          <w:rFonts w:ascii="Book Antiqua" w:hAnsi="Book Antiqua"/>
          <w:b/>
          <w:bCs/>
        </w:rPr>
        <w:t>55</w:t>
      </w:r>
      <w:r>
        <w:rPr>
          <w:rFonts w:ascii="Book Antiqua" w:hAnsi="Book Antiqua"/>
        </w:rPr>
        <w:t>: 447-457 [PMID: 37198913 DOI: 10.1080/23744235.2023.2214610]</w:t>
      </w:r>
    </w:p>
    <w:p w14:paraId="7AE288E2" w14:textId="77777777" w:rsidR="00D01D28" w:rsidRDefault="001A78FF">
      <w:pPr>
        <w:spacing w:line="360" w:lineRule="auto"/>
        <w:jc w:val="both"/>
        <w:rPr>
          <w:rFonts w:ascii="Book Antiqua" w:hAnsi="Book Antiqua"/>
        </w:rPr>
      </w:pPr>
      <w:r>
        <w:rPr>
          <w:rFonts w:ascii="Book Antiqua" w:hAnsi="Book Antiqua"/>
        </w:rPr>
        <w:t xml:space="preserve">12 </w:t>
      </w:r>
      <w:r>
        <w:rPr>
          <w:rFonts w:ascii="Book Antiqua" w:hAnsi="Book Antiqua"/>
          <w:b/>
          <w:bCs/>
        </w:rPr>
        <w:t>Manini A</w:t>
      </w:r>
      <w:r>
        <w:rPr>
          <w:rFonts w:ascii="Book Antiqua" w:hAnsi="Book Antiqua"/>
        </w:rPr>
        <w:t xml:space="preserve">, </w:t>
      </w:r>
      <w:proofErr w:type="spellStart"/>
      <w:r>
        <w:rPr>
          <w:rFonts w:ascii="Book Antiqua" w:hAnsi="Book Antiqua"/>
        </w:rPr>
        <w:t>Querzola</w:t>
      </w:r>
      <w:proofErr w:type="spellEnd"/>
      <w:r>
        <w:rPr>
          <w:rFonts w:ascii="Book Antiqua" w:hAnsi="Book Antiqua"/>
        </w:rPr>
        <w:t xml:space="preserve"> G, </w:t>
      </w:r>
      <w:proofErr w:type="spellStart"/>
      <w:r>
        <w:rPr>
          <w:rFonts w:ascii="Book Antiqua" w:hAnsi="Book Antiqua"/>
        </w:rPr>
        <w:t>Lovati</w:t>
      </w:r>
      <w:proofErr w:type="spellEnd"/>
      <w:r>
        <w:rPr>
          <w:rFonts w:ascii="Book Antiqua" w:hAnsi="Book Antiqua"/>
        </w:rPr>
        <w:t xml:space="preserve"> C, Pantoni L. Rapidly progressive dementia and intractable diarrhea: a teaching case report and a systematic review of cognitive impairment in Whipple's disease. </w:t>
      </w:r>
      <w:r>
        <w:rPr>
          <w:rFonts w:ascii="Book Antiqua" w:hAnsi="Book Antiqua"/>
          <w:i/>
          <w:iCs/>
        </w:rPr>
        <w:t>Neurol Sci</w:t>
      </w:r>
      <w:r>
        <w:rPr>
          <w:rFonts w:ascii="Book Antiqua" w:hAnsi="Book Antiqua"/>
        </w:rPr>
        <w:t xml:space="preserve"> 2022; </w:t>
      </w:r>
      <w:r>
        <w:rPr>
          <w:rFonts w:ascii="Book Antiqua" w:hAnsi="Book Antiqua"/>
          <w:b/>
          <w:bCs/>
        </w:rPr>
        <w:t>43</w:t>
      </w:r>
      <w:r>
        <w:rPr>
          <w:rFonts w:ascii="Book Antiqua" w:hAnsi="Book Antiqua"/>
        </w:rPr>
        <w:t>: 907-926 [PMID: 34981284 DOI: 10.1007/s10072-021-05844-5]</w:t>
      </w:r>
    </w:p>
    <w:p w14:paraId="5FAA44BB" w14:textId="77777777" w:rsidR="00D01D28" w:rsidRDefault="001A78FF">
      <w:pPr>
        <w:spacing w:line="360" w:lineRule="auto"/>
        <w:jc w:val="both"/>
        <w:rPr>
          <w:rFonts w:ascii="Book Antiqua" w:hAnsi="Book Antiqua"/>
        </w:rPr>
      </w:pPr>
      <w:r>
        <w:rPr>
          <w:rFonts w:ascii="Book Antiqua" w:hAnsi="Book Antiqua"/>
        </w:rPr>
        <w:t xml:space="preserve">13 </w:t>
      </w:r>
      <w:proofErr w:type="spellStart"/>
      <w:r>
        <w:rPr>
          <w:rFonts w:ascii="Book Antiqua" w:hAnsi="Book Antiqua"/>
          <w:b/>
          <w:bCs/>
        </w:rPr>
        <w:t>Hajduczenia</w:t>
      </w:r>
      <w:proofErr w:type="spellEnd"/>
      <w:r>
        <w:rPr>
          <w:rFonts w:ascii="Book Antiqua" w:hAnsi="Book Antiqua"/>
          <w:b/>
          <w:bCs/>
        </w:rPr>
        <w:t xml:space="preserve"> MM</w:t>
      </w:r>
      <w:r>
        <w:rPr>
          <w:rFonts w:ascii="Book Antiqua" w:hAnsi="Book Antiqua"/>
        </w:rPr>
        <w:t xml:space="preserve">, </w:t>
      </w:r>
      <w:proofErr w:type="spellStart"/>
      <w:r>
        <w:rPr>
          <w:rFonts w:ascii="Book Antiqua" w:hAnsi="Book Antiqua"/>
        </w:rPr>
        <w:t>Klefisch</w:t>
      </w:r>
      <w:proofErr w:type="spellEnd"/>
      <w:r>
        <w:rPr>
          <w:rFonts w:ascii="Book Antiqua" w:hAnsi="Book Antiqua"/>
        </w:rPr>
        <w:t xml:space="preserve"> FR, Hopf AGM, </w:t>
      </w:r>
      <w:proofErr w:type="spellStart"/>
      <w:r>
        <w:rPr>
          <w:rFonts w:ascii="Book Antiqua" w:hAnsi="Book Antiqua"/>
        </w:rPr>
        <w:t>Grubitzsch</w:t>
      </w:r>
      <w:proofErr w:type="spellEnd"/>
      <w:r>
        <w:rPr>
          <w:rFonts w:ascii="Book Antiqua" w:hAnsi="Book Antiqua"/>
        </w:rPr>
        <w:t xml:space="preserve"> H, Stegemann MS, </w:t>
      </w:r>
      <w:proofErr w:type="spellStart"/>
      <w:r>
        <w:rPr>
          <w:rFonts w:ascii="Book Antiqua" w:hAnsi="Book Antiqua"/>
        </w:rPr>
        <w:t>Pfäfflin</w:t>
      </w:r>
      <w:proofErr w:type="spellEnd"/>
      <w:r>
        <w:rPr>
          <w:rFonts w:ascii="Book Antiqua" w:hAnsi="Book Antiqua"/>
        </w:rPr>
        <w:t xml:space="preserve"> F, </w:t>
      </w:r>
      <w:proofErr w:type="spellStart"/>
      <w:r>
        <w:rPr>
          <w:rFonts w:ascii="Book Antiqua" w:hAnsi="Book Antiqua"/>
        </w:rPr>
        <w:t>Puhlmann</w:t>
      </w:r>
      <w:proofErr w:type="spellEnd"/>
      <w:r>
        <w:rPr>
          <w:rFonts w:ascii="Book Antiqua" w:hAnsi="Book Antiqua"/>
        </w:rPr>
        <w:t xml:space="preserve"> B, Ocken M, Kretzler L, von </w:t>
      </w:r>
      <w:proofErr w:type="spellStart"/>
      <w:r>
        <w:rPr>
          <w:rFonts w:ascii="Book Antiqua" w:hAnsi="Book Antiqua"/>
        </w:rPr>
        <w:t>Schöning</w:t>
      </w:r>
      <w:proofErr w:type="spellEnd"/>
      <w:r>
        <w:rPr>
          <w:rFonts w:ascii="Book Antiqua" w:hAnsi="Book Antiqua"/>
        </w:rPr>
        <w:t xml:space="preserve"> D, Falk V, Moter A, </w:t>
      </w:r>
      <w:proofErr w:type="spellStart"/>
      <w:r>
        <w:rPr>
          <w:rFonts w:ascii="Book Antiqua" w:hAnsi="Book Antiqua"/>
        </w:rPr>
        <w:t>Kikhney</w:t>
      </w:r>
      <w:proofErr w:type="spellEnd"/>
      <w:r>
        <w:rPr>
          <w:rFonts w:ascii="Book Antiqua" w:hAnsi="Book Antiqua"/>
        </w:rPr>
        <w:t xml:space="preserve"> J. New Perspectives for Prosthetic Valve Endocarditis: Impact of Molecular Imaging by </w:t>
      </w:r>
      <w:proofErr w:type="spellStart"/>
      <w:r>
        <w:rPr>
          <w:rFonts w:ascii="Book Antiqua" w:hAnsi="Book Antiqua"/>
        </w:rPr>
        <w:t>FISHseq</w:t>
      </w:r>
      <w:proofErr w:type="spellEnd"/>
      <w:r>
        <w:rPr>
          <w:rFonts w:ascii="Book Antiqua" w:hAnsi="Book Antiqua"/>
        </w:rPr>
        <w:t xml:space="preserve"> Diagnostics. </w:t>
      </w:r>
      <w:r>
        <w:rPr>
          <w:rFonts w:ascii="Book Antiqua" w:hAnsi="Book Antiqua"/>
          <w:i/>
          <w:iCs/>
        </w:rPr>
        <w:t>Clin Infect Dis</w:t>
      </w:r>
      <w:r>
        <w:rPr>
          <w:rFonts w:ascii="Book Antiqua" w:hAnsi="Book Antiqua"/>
        </w:rPr>
        <w:t xml:space="preserve"> 2023; </w:t>
      </w:r>
      <w:r>
        <w:rPr>
          <w:rFonts w:ascii="Book Antiqua" w:hAnsi="Book Antiqua"/>
          <w:b/>
          <w:bCs/>
        </w:rPr>
        <w:t>76</w:t>
      </w:r>
      <w:r>
        <w:rPr>
          <w:rFonts w:ascii="Book Antiqua" w:hAnsi="Book Antiqua"/>
        </w:rPr>
        <w:t>: 1050-1058 [PMID: 36318608 DOI: 10.1093/</w:t>
      </w:r>
      <w:proofErr w:type="spellStart"/>
      <w:r>
        <w:rPr>
          <w:rFonts w:ascii="Book Antiqua" w:hAnsi="Book Antiqua"/>
        </w:rPr>
        <w:t>cid</w:t>
      </w:r>
      <w:proofErr w:type="spellEnd"/>
      <w:r>
        <w:rPr>
          <w:rFonts w:ascii="Book Antiqua" w:hAnsi="Book Antiqua"/>
        </w:rPr>
        <w:t>/ciac860]</w:t>
      </w:r>
    </w:p>
    <w:p w14:paraId="221B92E0" w14:textId="77777777" w:rsidR="00D01D28" w:rsidRDefault="001A78FF">
      <w:pPr>
        <w:spacing w:line="360" w:lineRule="auto"/>
        <w:jc w:val="both"/>
        <w:rPr>
          <w:rFonts w:ascii="Book Antiqua" w:hAnsi="Book Antiqua"/>
        </w:rPr>
      </w:pPr>
      <w:r>
        <w:rPr>
          <w:rFonts w:ascii="Book Antiqua" w:hAnsi="Book Antiqua"/>
        </w:rPr>
        <w:t xml:space="preserve">14 </w:t>
      </w:r>
      <w:r>
        <w:rPr>
          <w:rFonts w:ascii="Book Antiqua" w:hAnsi="Book Antiqua"/>
          <w:b/>
          <w:bCs/>
        </w:rPr>
        <w:t>Makka S</w:t>
      </w:r>
      <w:r>
        <w:rPr>
          <w:rFonts w:ascii="Book Antiqua" w:hAnsi="Book Antiqua"/>
        </w:rPr>
        <w:t xml:space="preserve">, </w:t>
      </w:r>
      <w:proofErr w:type="spellStart"/>
      <w:r>
        <w:rPr>
          <w:rFonts w:ascii="Book Antiqua" w:hAnsi="Book Antiqua"/>
        </w:rPr>
        <w:t>Papadogiannaki</w:t>
      </w:r>
      <w:proofErr w:type="spellEnd"/>
      <w:r>
        <w:rPr>
          <w:rFonts w:ascii="Book Antiqua" w:hAnsi="Book Antiqua"/>
        </w:rPr>
        <w:t xml:space="preserve"> I, Voulgari-Kokota A, Georgakopoulou T, </w:t>
      </w:r>
      <w:proofErr w:type="spellStart"/>
      <w:r>
        <w:rPr>
          <w:rFonts w:ascii="Book Antiqua" w:hAnsi="Book Antiqua"/>
        </w:rPr>
        <w:t>Koutantou</w:t>
      </w:r>
      <w:proofErr w:type="spellEnd"/>
      <w:r>
        <w:rPr>
          <w:rFonts w:ascii="Book Antiqua" w:hAnsi="Book Antiqua"/>
        </w:rPr>
        <w:t xml:space="preserve"> M, Angelakis E. </w:t>
      </w:r>
      <w:proofErr w:type="spellStart"/>
      <w:r>
        <w:rPr>
          <w:rFonts w:ascii="Book Antiqua" w:hAnsi="Book Antiqua"/>
        </w:rPr>
        <w:t>Tropheryma</w:t>
      </w:r>
      <w:proofErr w:type="spellEnd"/>
      <w:r>
        <w:rPr>
          <w:rFonts w:ascii="Book Antiqua" w:hAnsi="Book Antiqua"/>
        </w:rPr>
        <w:t xml:space="preserve"> </w:t>
      </w:r>
      <w:proofErr w:type="spellStart"/>
      <w:r>
        <w:rPr>
          <w:rFonts w:ascii="Book Antiqua" w:hAnsi="Book Antiqua"/>
        </w:rPr>
        <w:t>whipplei</w:t>
      </w:r>
      <w:proofErr w:type="spellEnd"/>
      <w:r>
        <w:rPr>
          <w:rFonts w:ascii="Book Antiqua" w:hAnsi="Book Antiqua"/>
        </w:rPr>
        <w:t xml:space="preserve"> Intestinal Colonization in Migrant Children, Greece. </w:t>
      </w:r>
      <w:r>
        <w:rPr>
          <w:rFonts w:ascii="Book Antiqua" w:hAnsi="Book Antiqua"/>
          <w:i/>
          <w:iCs/>
        </w:rPr>
        <w:t>Emerg Infect Dis</w:t>
      </w:r>
      <w:r>
        <w:rPr>
          <w:rFonts w:ascii="Book Antiqua" w:hAnsi="Book Antiqua"/>
        </w:rPr>
        <w:t xml:space="preserve"> 2022; </w:t>
      </w:r>
      <w:r>
        <w:rPr>
          <w:rFonts w:ascii="Book Antiqua" w:hAnsi="Book Antiqua"/>
          <w:b/>
          <w:bCs/>
        </w:rPr>
        <w:t>28</w:t>
      </w:r>
      <w:r>
        <w:rPr>
          <w:rFonts w:ascii="Book Antiqua" w:hAnsi="Book Antiqua"/>
        </w:rPr>
        <w:t>: 1926-1928 [PMID: 35997529 DOI: 10.3201/eid2809.220068]</w:t>
      </w:r>
    </w:p>
    <w:p w14:paraId="16DE6628" w14:textId="77777777" w:rsidR="00D01D28" w:rsidRDefault="001A78FF">
      <w:pPr>
        <w:spacing w:line="360" w:lineRule="auto"/>
        <w:jc w:val="both"/>
        <w:rPr>
          <w:rFonts w:ascii="Book Antiqua" w:hAnsi="Book Antiqua"/>
        </w:rPr>
      </w:pPr>
      <w:r>
        <w:rPr>
          <w:rFonts w:ascii="Book Antiqua" w:hAnsi="Book Antiqua"/>
        </w:rPr>
        <w:t xml:space="preserve">15 </w:t>
      </w:r>
      <w:r>
        <w:rPr>
          <w:rFonts w:ascii="Book Antiqua" w:hAnsi="Book Antiqua"/>
          <w:b/>
          <w:bCs/>
        </w:rPr>
        <w:t>Wang L</w:t>
      </w:r>
      <w:r>
        <w:rPr>
          <w:rFonts w:ascii="Book Antiqua" w:hAnsi="Book Antiqua"/>
        </w:rPr>
        <w:t xml:space="preserve">, </w:t>
      </w:r>
      <w:proofErr w:type="spellStart"/>
      <w:r>
        <w:rPr>
          <w:rFonts w:ascii="Book Antiqua" w:hAnsi="Book Antiqua"/>
        </w:rPr>
        <w:t>Su</w:t>
      </w:r>
      <w:proofErr w:type="spellEnd"/>
      <w:r>
        <w:rPr>
          <w:rFonts w:ascii="Book Antiqua" w:hAnsi="Book Antiqua"/>
        </w:rPr>
        <w:t xml:space="preserve"> P, Song L, Sai L. Subcutaneous Nodules Caused by </w:t>
      </w:r>
      <w:proofErr w:type="spellStart"/>
      <w:r>
        <w:rPr>
          <w:rFonts w:ascii="Book Antiqua" w:hAnsi="Book Antiqua"/>
        </w:rPr>
        <w:t>Tropheryma</w:t>
      </w:r>
      <w:proofErr w:type="spellEnd"/>
      <w:r>
        <w:rPr>
          <w:rFonts w:ascii="Book Antiqua" w:hAnsi="Book Antiqua"/>
        </w:rPr>
        <w:t xml:space="preserve"> </w:t>
      </w:r>
      <w:proofErr w:type="spellStart"/>
      <w:r>
        <w:rPr>
          <w:rFonts w:ascii="Book Antiqua" w:hAnsi="Book Antiqua"/>
        </w:rPr>
        <w:t>whipplei</w:t>
      </w:r>
      <w:proofErr w:type="spellEnd"/>
      <w:r>
        <w:rPr>
          <w:rFonts w:ascii="Book Antiqua" w:hAnsi="Book Antiqua"/>
        </w:rPr>
        <w:t xml:space="preserve"> Infection. </w:t>
      </w:r>
      <w:r>
        <w:rPr>
          <w:rFonts w:ascii="Book Antiqua" w:hAnsi="Book Antiqua"/>
          <w:i/>
          <w:iCs/>
        </w:rPr>
        <w:t>Emerg Infect Dis</w:t>
      </w:r>
      <w:r>
        <w:rPr>
          <w:rFonts w:ascii="Book Antiqua" w:hAnsi="Book Antiqua"/>
        </w:rPr>
        <w:t xml:space="preserve"> 2022; </w:t>
      </w:r>
      <w:r>
        <w:rPr>
          <w:rFonts w:ascii="Book Antiqua" w:hAnsi="Book Antiqua"/>
          <w:b/>
          <w:bCs/>
        </w:rPr>
        <w:t>28</w:t>
      </w:r>
      <w:r>
        <w:rPr>
          <w:rFonts w:ascii="Book Antiqua" w:hAnsi="Book Antiqua"/>
        </w:rPr>
        <w:t>: 761-763 [PMID: 35202530 DOI: 10.3201/eid2803.211989]</w:t>
      </w:r>
    </w:p>
    <w:p w14:paraId="6D01CAA5" w14:textId="77777777" w:rsidR="00D01D28" w:rsidRDefault="001A78FF">
      <w:pPr>
        <w:spacing w:line="360" w:lineRule="auto"/>
        <w:jc w:val="both"/>
        <w:rPr>
          <w:rFonts w:ascii="Book Antiqua" w:hAnsi="Book Antiqua"/>
        </w:rPr>
      </w:pPr>
      <w:r>
        <w:rPr>
          <w:rFonts w:ascii="Book Antiqua" w:hAnsi="Book Antiqua"/>
        </w:rPr>
        <w:t xml:space="preserve">16 </w:t>
      </w:r>
      <w:r>
        <w:rPr>
          <w:rFonts w:ascii="Book Antiqua" w:hAnsi="Book Antiqua"/>
          <w:b/>
          <w:bCs/>
        </w:rPr>
        <w:t>Lin M</w:t>
      </w:r>
      <w:r>
        <w:rPr>
          <w:rFonts w:ascii="Book Antiqua" w:hAnsi="Book Antiqua"/>
        </w:rPr>
        <w:t xml:space="preserve">, Wang K, Qiu L, Liang Y, Tu C, Chen M, Wang Z, Wu J, Huang Y, Tan C, Chen Q, Zheng X, Liu J. </w:t>
      </w:r>
      <w:proofErr w:type="spellStart"/>
      <w:r>
        <w:rPr>
          <w:rFonts w:ascii="Book Antiqua" w:hAnsi="Book Antiqua"/>
        </w:rPr>
        <w:t>Tropheryma</w:t>
      </w:r>
      <w:proofErr w:type="spellEnd"/>
      <w:r>
        <w:rPr>
          <w:rFonts w:ascii="Book Antiqua" w:hAnsi="Book Antiqua"/>
        </w:rPr>
        <w:t xml:space="preserve"> </w:t>
      </w:r>
      <w:proofErr w:type="spellStart"/>
      <w:r>
        <w:rPr>
          <w:rFonts w:ascii="Book Antiqua" w:hAnsi="Book Antiqua"/>
        </w:rPr>
        <w:t>whipplei</w:t>
      </w:r>
      <w:proofErr w:type="spellEnd"/>
      <w:r>
        <w:rPr>
          <w:rFonts w:ascii="Book Antiqua" w:hAnsi="Book Antiqua"/>
        </w:rPr>
        <w:t xml:space="preserve"> detection by metagenomic next-generation sequencing in bronchoalveolar lavage fluid: A cross-sectional study. </w:t>
      </w:r>
      <w:r>
        <w:rPr>
          <w:rFonts w:ascii="Book Antiqua" w:hAnsi="Book Antiqua"/>
          <w:i/>
          <w:iCs/>
        </w:rPr>
        <w:t xml:space="preserve">Front Cell Infect </w:t>
      </w:r>
      <w:proofErr w:type="spellStart"/>
      <w:r>
        <w:rPr>
          <w:rFonts w:ascii="Book Antiqua" w:hAnsi="Book Antiqua"/>
          <w:i/>
          <w:iCs/>
        </w:rPr>
        <w:t>Microbiol</w:t>
      </w:r>
      <w:proofErr w:type="spellEnd"/>
      <w:r>
        <w:rPr>
          <w:rFonts w:ascii="Book Antiqua" w:hAnsi="Book Antiqua"/>
        </w:rPr>
        <w:t xml:space="preserve"> 2022; </w:t>
      </w:r>
      <w:r>
        <w:rPr>
          <w:rFonts w:ascii="Book Antiqua" w:hAnsi="Book Antiqua"/>
          <w:b/>
          <w:bCs/>
        </w:rPr>
        <w:t>12</w:t>
      </w:r>
      <w:r>
        <w:rPr>
          <w:rFonts w:ascii="Book Antiqua" w:hAnsi="Book Antiqua"/>
        </w:rPr>
        <w:t>: 961297 [PMID: 36061864 DOI: 10.3389/fcimb.2022.961297]</w:t>
      </w:r>
    </w:p>
    <w:p w14:paraId="78C80C08" w14:textId="77777777" w:rsidR="00D01D28" w:rsidRDefault="001A78FF">
      <w:pPr>
        <w:spacing w:line="360" w:lineRule="auto"/>
        <w:jc w:val="both"/>
        <w:rPr>
          <w:rFonts w:ascii="Book Antiqua" w:hAnsi="Book Antiqua"/>
        </w:rPr>
      </w:pPr>
      <w:r>
        <w:rPr>
          <w:rFonts w:ascii="Book Antiqua" w:hAnsi="Book Antiqua"/>
        </w:rPr>
        <w:t xml:space="preserve">17 </w:t>
      </w:r>
      <w:r>
        <w:rPr>
          <w:rFonts w:ascii="Book Antiqua" w:hAnsi="Book Antiqua"/>
          <w:b/>
          <w:bCs/>
        </w:rPr>
        <w:t>Diao Z</w:t>
      </w:r>
      <w:r>
        <w:rPr>
          <w:rFonts w:ascii="Book Antiqua" w:hAnsi="Book Antiqua"/>
        </w:rPr>
        <w:t xml:space="preserve">, Han D, Zhang R, Li J. Metagenomics next-generation sequencing tests take the stage in the diagnosis of lower respiratory tract infections. </w:t>
      </w:r>
      <w:r>
        <w:rPr>
          <w:rFonts w:ascii="Book Antiqua" w:hAnsi="Book Antiqua"/>
          <w:i/>
          <w:iCs/>
        </w:rPr>
        <w:t>J Adv Res</w:t>
      </w:r>
      <w:r>
        <w:rPr>
          <w:rFonts w:ascii="Book Antiqua" w:hAnsi="Book Antiqua"/>
        </w:rPr>
        <w:t xml:space="preserve"> 2022; </w:t>
      </w:r>
      <w:r>
        <w:rPr>
          <w:rFonts w:ascii="Book Antiqua" w:hAnsi="Book Antiqua"/>
          <w:b/>
          <w:bCs/>
        </w:rPr>
        <w:t>38</w:t>
      </w:r>
      <w:r>
        <w:rPr>
          <w:rFonts w:ascii="Book Antiqua" w:hAnsi="Book Antiqua"/>
        </w:rPr>
        <w:t>: 201-212 [PMID: 35572406 DOI: 10.1016/j.jare.2021.09.012]</w:t>
      </w:r>
    </w:p>
    <w:p w14:paraId="2D8284EB" w14:textId="77777777" w:rsidR="00D01D28" w:rsidRDefault="001A78FF">
      <w:pPr>
        <w:spacing w:line="360" w:lineRule="auto"/>
        <w:jc w:val="both"/>
        <w:rPr>
          <w:rFonts w:ascii="Book Antiqua" w:hAnsi="Book Antiqua"/>
        </w:rPr>
      </w:pPr>
      <w:r>
        <w:rPr>
          <w:rFonts w:ascii="Book Antiqua" w:hAnsi="Book Antiqua"/>
        </w:rPr>
        <w:t xml:space="preserve">18 </w:t>
      </w:r>
      <w:r>
        <w:rPr>
          <w:rFonts w:ascii="Book Antiqua" w:hAnsi="Book Antiqua"/>
          <w:b/>
          <w:bCs/>
        </w:rPr>
        <w:t>Liu H</w:t>
      </w:r>
      <w:r>
        <w:rPr>
          <w:rFonts w:ascii="Book Antiqua" w:hAnsi="Book Antiqua"/>
        </w:rPr>
        <w:t xml:space="preserve">, Zhang Y, Yang J, Liu Y, Chen J. Application of </w:t>
      </w:r>
      <w:proofErr w:type="spellStart"/>
      <w:r>
        <w:rPr>
          <w:rFonts w:ascii="Book Antiqua" w:hAnsi="Book Antiqua"/>
        </w:rPr>
        <w:t>mNGS</w:t>
      </w:r>
      <w:proofErr w:type="spellEnd"/>
      <w:r>
        <w:rPr>
          <w:rFonts w:ascii="Book Antiqua" w:hAnsi="Book Antiqua"/>
        </w:rPr>
        <w:t xml:space="preserve"> in the Etiological Analysis of Lower Respiratory Tract Infections and the Prediction of Drug Resistance. </w:t>
      </w:r>
      <w:proofErr w:type="spellStart"/>
      <w:r>
        <w:rPr>
          <w:rFonts w:ascii="Book Antiqua" w:hAnsi="Book Antiqua"/>
          <w:i/>
          <w:iCs/>
        </w:rPr>
        <w:t>Microbiol</w:t>
      </w:r>
      <w:proofErr w:type="spellEnd"/>
      <w:r>
        <w:rPr>
          <w:rFonts w:ascii="Book Antiqua" w:hAnsi="Book Antiqua"/>
          <w:i/>
          <w:iCs/>
        </w:rPr>
        <w:t xml:space="preserve"> </w:t>
      </w:r>
      <w:proofErr w:type="spellStart"/>
      <w:r>
        <w:rPr>
          <w:rFonts w:ascii="Book Antiqua" w:hAnsi="Book Antiqua"/>
          <w:i/>
          <w:iCs/>
        </w:rPr>
        <w:t>Spectr</w:t>
      </w:r>
      <w:proofErr w:type="spellEnd"/>
      <w:r>
        <w:rPr>
          <w:rFonts w:ascii="Book Antiqua" w:hAnsi="Book Antiqua"/>
        </w:rPr>
        <w:t xml:space="preserve"> 2022; </w:t>
      </w:r>
      <w:r>
        <w:rPr>
          <w:rFonts w:ascii="Book Antiqua" w:hAnsi="Book Antiqua"/>
          <w:b/>
          <w:bCs/>
        </w:rPr>
        <w:t>10</w:t>
      </w:r>
      <w:r>
        <w:rPr>
          <w:rFonts w:ascii="Book Antiqua" w:hAnsi="Book Antiqua"/>
        </w:rPr>
        <w:t>: e0250221 [PMID: 35171007 DOI: 10.1128/spectrum.02502-21]</w:t>
      </w:r>
    </w:p>
    <w:p w14:paraId="03320883" w14:textId="77777777" w:rsidR="00D01D28" w:rsidRDefault="001A78FF">
      <w:pPr>
        <w:spacing w:line="360" w:lineRule="auto"/>
        <w:jc w:val="both"/>
        <w:rPr>
          <w:rFonts w:ascii="Book Antiqua" w:hAnsi="Book Antiqua"/>
        </w:rPr>
      </w:pPr>
      <w:r>
        <w:rPr>
          <w:rFonts w:ascii="Book Antiqua" w:hAnsi="Book Antiqua"/>
        </w:rPr>
        <w:lastRenderedPageBreak/>
        <w:t xml:space="preserve">19 </w:t>
      </w:r>
      <w:r>
        <w:rPr>
          <w:rFonts w:ascii="Book Antiqua" w:hAnsi="Book Antiqua"/>
          <w:b/>
          <w:bCs/>
        </w:rPr>
        <w:t>Yang A</w:t>
      </w:r>
      <w:r>
        <w:rPr>
          <w:rFonts w:ascii="Book Antiqua" w:hAnsi="Book Antiqua"/>
        </w:rPr>
        <w:t>, Chen C, Hu Y, Zheng G, Chen P, Xie Z, Fan H, Sun Y, Wu P, Jiang W, Wang C, Zhang J, Zhang D, Wang J, Hu X, Xia H, Yin G, Guo Y. Application of Metagenomic Next-Generation Sequencing (</w:t>
      </w:r>
      <w:proofErr w:type="spellStart"/>
      <w:r>
        <w:rPr>
          <w:rFonts w:ascii="Book Antiqua" w:hAnsi="Book Antiqua"/>
        </w:rPr>
        <w:t>mNGS</w:t>
      </w:r>
      <w:proofErr w:type="spellEnd"/>
      <w:r>
        <w:rPr>
          <w:rFonts w:ascii="Book Antiqua" w:hAnsi="Book Antiqua"/>
        </w:rPr>
        <w:t xml:space="preserve">) Using Bronchoalveolar Lavage Fluid (BALF) in Diagnosing Pneumonia of Children. </w:t>
      </w:r>
      <w:proofErr w:type="spellStart"/>
      <w:r>
        <w:rPr>
          <w:rFonts w:ascii="Book Antiqua" w:hAnsi="Book Antiqua"/>
          <w:i/>
          <w:iCs/>
        </w:rPr>
        <w:t>Microbiol</w:t>
      </w:r>
      <w:proofErr w:type="spellEnd"/>
      <w:r>
        <w:rPr>
          <w:rFonts w:ascii="Book Antiqua" w:hAnsi="Book Antiqua"/>
          <w:i/>
          <w:iCs/>
        </w:rPr>
        <w:t xml:space="preserve"> </w:t>
      </w:r>
      <w:proofErr w:type="spellStart"/>
      <w:r>
        <w:rPr>
          <w:rFonts w:ascii="Book Antiqua" w:hAnsi="Book Antiqua"/>
          <w:i/>
          <w:iCs/>
        </w:rPr>
        <w:t>Spectr</w:t>
      </w:r>
      <w:proofErr w:type="spellEnd"/>
      <w:r>
        <w:rPr>
          <w:rFonts w:ascii="Book Antiqua" w:hAnsi="Book Antiqua"/>
        </w:rPr>
        <w:t xml:space="preserve"> 2022; </w:t>
      </w:r>
      <w:r>
        <w:rPr>
          <w:rFonts w:ascii="Book Antiqua" w:hAnsi="Book Antiqua"/>
          <w:b/>
          <w:bCs/>
        </w:rPr>
        <w:t>10</w:t>
      </w:r>
      <w:r>
        <w:rPr>
          <w:rFonts w:ascii="Book Antiqua" w:hAnsi="Book Antiqua"/>
        </w:rPr>
        <w:t>: e0148822 [PMID: 36169415 DOI: 10.1128/spectrum.01488-22]</w:t>
      </w:r>
    </w:p>
    <w:p w14:paraId="317D349A" w14:textId="77777777" w:rsidR="00D01D28" w:rsidRDefault="001A78FF">
      <w:pPr>
        <w:spacing w:line="360" w:lineRule="auto"/>
        <w:jc w:val="both"/>
        <w:rPr>
          <w:rFonts w:ascii="Book Antiqua" w:hAnsi="Book Antiqua"/>
        </w:rPr>
      </w:pPr>
      <w:r>
        <w:rPr>
          <w:rFonts w:ascii="Book Antiqua" w:hAnsi="Book Antiqua"/>
        </w:rPr>
        <w:t xml:space="preserve">20 </w:t>
      </w:r>
      <w:proofErr w:type="spellStart"/>
      <w:r>
        <w:rPr>
          <w:rFonts w:ascii="Book Antiqua" w:hAnsi="Book Antiqua"/>
          <w:b/>
          <w:bCs/>
        </w:rPr>
        <w:t>Feurle</w:t>
      </w:r>
      <w:proofErr w:type="spellEnd"/>
      <w:r>
        <w:rPr>
          <w:rFonts w:ascii="Book Antiqua" w:hAnsi="Book Antiqua"/>
          <w:b/>
          <w:bCs/>
        </w:rPr>
        <w:t xml:space="preserve"> GE</w:t>
      </w:r>
      <w:r>
        <w:rPr>
          <w:rFonts w:ascii="Book Antiqua" w:hAnsi="Book Antiqua"/>
        </w:rPr>
        <w:t xml:space="preserve">, Junga NS, Marth T. Efficacy of ceftriaxone or meropenem as initial therapies in Whipple's disease. </w:t>
      </w:r>
      <w:r>
        <w:rPr>
          <w:rFonts w:ascii="Book Antiqua" w:hAnsi="Book Antiqua"/>
          <w:i/>
          <w:iCs/>
        </w:rPr>
        <w:t>Gastroenterology</w:t>
      </w:r>
      <w:r>
        <w:rPr>
          <w:rFonts w:ascii="Book Antiqua" w:hAnsi="Book Antiqua"/>
        </w:rPr>
        <w:t xml:space="preserve"> 2010; </w:t>
      </w:r>
      <w:r>
        <w:rPr>
          <w:rFonts w:ascii="Book Antiqua" w:hAnsi="Book Antiqua"/>
          <w:b/>
          <w:bCs/>
        </w:rPr>
        <w:t>138</w:t>
      </w:r>
      <w:r>
        <w:rPr>
          <w:rFonts w:ascii="Book Antiqua" w:hAnsi="Book Antiqua"/>
        </w:rPr>
        <w:t>: 478-86; quiz 11-2 [PMID: 19879276 DOI: 10.1053/j.gastro.2009.10.041]</w:t>
      </w:r>
    </w:p>
    <w:p w14:paraId="2B57B577" w14:textId="77777777" w:rsidR="00D01D28" w:rsidRDefault="001A78FF">
      <w:pPr>
        <w:spacing w:line="360" w:lineRule="auto"/>
        <w:jc w:val="both"/>
        <w:rPr>
          <w:rFonts w:ascii="Book Antiqua" w:hAnsi="Book Antiqua"/>
        </w:rPr>
      </w:pPr>
      <w:r>
        <w:rPr>
          <w:rFonts w:ascii="Book Antiqua" w:hAnsi="Book Antiqua"/>
        </w:rPr>
        <w:t xml:space="preserve">21 </w:t>
      </w:r>
      <w:r>
        <w:rPr>
          <w:rFonts w:ascii="Book Antiqua" w:hAnsi="Book Antiqua"/>
          <w:b/>
          <w:bCs/>
        </w:rPr>
        <w:t>Lagier JC</w:t>
      </w:r>
      <w:r>
        <w:rPr>
          <w:rFonts w:ascii="Book Antiqua" w:hAnsi="Book Antiqua"/>
        </w:rPr>
        <w:t xml:space="preserve">, </w:t>
      </w:r>
      <w:proofErr w:type="spellStart"/>
      <w:r>
        <w:rPr>
          <w:rFonts w:ascii="Book Antiqua" w:hAnsi="Book Antiqua"/>
        </w:rPr>
        <w:t>Fenollar</w:t>
      </w:r>
      <w:proofErr w:type="spellEnd"/>
      <w:r>
        <w:rPr>
          <w:rFonts w:ascii="Book Antiqua" w:hAnsi="Book Antiqua"/>
        </w:rPr>
        <w:t xml:space="preserve"> F, </w:t>
      </w:r>
      <w:proofErr w:type="spellStart"/>
      <w:r>
        <w:rPr>
          <w:rFonts w:ascii="Book Antiqua" w:hAnsi="Book Antiqua"/>
        </w:rPr>
        <w:t>Lepidi</w:t>
      </w:r>
      <w:proofErr w:type="spellEnd"/>
      <w:r>
        <w:rPr>
          <w:rFonts w:ascii="Book Antiqua" w:hAnsi="Book Antiqua"/>
        </w:rPr>
        <w:t xml:space="preserve"> H, Giorgi R, Million M, </w:t>
      </w:r>
      <w:proofErr w:type="spellStart"/>
      <w:r>
        <w:rPr>
          <w:rFonts w:ascii="Book Antiqua" w:hAnsi="Book Antiqua"/>
        </w:rPr>
        <w:t>Raoult</w:t>
      </w:r>
      <w:proofErr w:type="spellEnd"/>
      <w:r>
        <w:rPr>
          <w:rFonts w:ascii="Book Antiqua" w:hAnsi="Book Antiqua"/>
        </w:rPr>
        <w:t xml:space="preserve"> D. Treatment of classic Whipple's disease: from in vitro results to clinical outcome. </w:t>
      </w:r>
      <w:r>
        <w:rPr>
          <w:rFonts w:ascii="Book Antiqua" w:hAnsi="Book Antiqua"/>
          <w:i/>
          <w:iCs/>
        </w:rPr>
        <w:t xml:space="preserve">J </w:t>
      </w:r>
      <w:proofErr w:type="spellStart"/>
      <w:r>
        <w:rPr>
          <w:rFonts w:ascii="Book Antiqua" w:hAnsi="Book Antiqua"/>
          <w:i/>
          <w:iCs/>
        </w:rPr>
        <w:t>Antimicrob</w:t>
      </w:r>
      <w:proofErr w:type="spellEnd"/>
      <w:r>
        <w:rPr>
          <w:rFonts w:ascii="Book Antiqua" w:hAnsi="Book Antiqua"/>
          <w:i/>
          <w:iCs/>
        </w:rPr>
        <w:t xml:space="preserve"> </w:t>
      </w:r>
      <w:proofErr w:type="spellStart"/>
      <w:r>
        <w:rPr>
          <w:rFonts w:ascii="Book Antiqua" w:hAnsi="Book Antiqua"/>
          <w:i/>
          <w:iCs/>
        </w:rPr>
        <w:t>Chemother</w:t>
      </w:r>
      <w:proofErr w:type="spellEnd"/>
      <w:r>
        <w:rPr>
          <w:rFonts w:ascii="Book Antiqua" w:hAnsi="Book Antiqua"/>
        </w:rPr>
        <w:t xml:space="preserve"> 2014; </w:t>
      </w:r>
      <w:r>
        <w:rPr>
          <w:rFonts w:ascii="Book Antiqua" w:hAnsi="Book Antiqua"/>
          <w:b/>
          <w:bCs/>
        </w:rPr>
        <w:t>69</w:t>
      </w:r>
      <w:r>
        <w:rPr>
          <w:rFonts w:ascii="Book Antiqua" w:hAnsi="Book Antiqua"/>
        </w:rPr>
        <w:t>: 219-227 [PMID: 23946319 DOI: 10.1093/</w:t>
      </w:r>
      <w:proofErr w:type="spellStart"/>
      <w:r>
        <w:rPr>
          <w:rFonts w:ascii="Book Antiqua" w:hAnsi="Book Antiqua"/>
        </w:rPr>
        <w:t>jac</w:t>
      </w:r>
      <w:proofErr w:type="spellEnd"/>
      <w:r>
        <w:rPr>
          <w:rFonts w:ascii="Book Antiqua" w:hAnsi="Book Antiqua"/>
        </w:rPr>
        <w:t>/dkt310]</w:t>
      </w:r>
    </w:p>
    <w:p w14:paraId="5ED96594" w14:textId="77777777" w:rsidR="00D01D28" w:rsidRDefault="001A78FF">
      <w:pPr>
        <w:spacing w:line="360" w:lineRule="auto"/>
        <w:jc w:val="both"/>
        <w:rPr>
          <w:rFonts w:ascii="Book Antiqua" w:hAnsi="Book Antiqua"/>
        </w:rPr>
      </w:pPr>
      <w:r>
        <w:rPr>
          <w:rFonts w:ascii="Book Antiqua" w:hAnsi="Book Antiqua"/>
        </w:rPr>
        <w:t xml:space="preserve">22 </w:t>
      </w:r>
      <w:r>
        <w:rPr>
          <w:rFonts w:ascii="Book Antiqua" w:hAnsi="Book Antiqua"/>
          <w:b/>
          <w:bCs/>
        </w:rPr>
        <w:t>Marth T</w:t>
      </w:r>
      <w:r>
        <w:rPr>
          <w:rFonts w:ascii="Book Antiqua" w:hAnsi="Book Antiqua"/>
        </w:rPr>
        <w:t xml:space="preserve">, Moos V, Müller C, Biagi F, Schneider T. </w:t>
      </w:r>
      <w:proofErr w:type="spellStart"/>
      <w:r>
        <w:rPr>
          <w:rFonts w:ascii="Book Antiqua" w:hAnsi="Book Antiqua"/>
        </w:rPr>
        <w:t>Tropheryma</w:t>
      </w:r>
      <w:proofErr w:type="spellEnd"/>
      <w:r>
        <w:rPr>
          <w:rFonts w:ascii="Book Antiqua" w:hAnsi="Book Antiqua"/>
        </w:rPr>
        <w:t xml:space="preserve"> </w:t>
      </w:r>
      <w:proofErr w:type="spellStart"/>
      <w:r>
        <w:rPr>
          <w:rFonts w:ascii="Book Antiqua" w:hAnsi="Book Antiqua"/>
        </w:rPr>
        <w:t>whipplei</w:t>
      </w:r>
      <w:proofErr w:type="spellEnd"/>
      <w:r>
        <w:rPr>
          <w:rFonts w:ascii="Book Antiqua" w:hAnsi="Book Antiqua"/>
        </w:rPr>
        <w:t xml:space="preserve"> infection and Whipple's disease. </w:t>
      </w:r>
      <w:r>
        <w:rPr>
          <w:rFonts w:ascii="Book Antiqua" w:hAnsi="Book Antiqua"/>
          <w:i/>
          <w:iCs/>
        </w:rPr>
        <w:t>Lancet Infect Dis</w:t>
      </w:r>
      <w:r>
        <w:rPr>
          <w:rFonts w:ascii="Book Antiqua" w:hAnsi="Book Antiqua"/>
        </w:rPr>
        <w:t xml:space="preserve"> 2016; </w:t>
      </w:r>
      <w:r>
        <w:rPr>
          <w:rFonts w:ascii="Book Antiqua" w:hAnsi="Book Antiqua"/>
          <w:b/>
          <w:bCs/>
        </w:rPr>
        <w:t>16</w:t>
      </w:r>
      <w:r>
        <w:rPr>
          <w:rFonts w:ascii="Book Antiqua" w:hAnsi="Book Antiqua"/>
        </w:rPr>
        <w:t>: e13-e22 [PMID: 26856775 DOI: 10.1016/S1473-3099(15)00537-X]</w:t>
      </w:r>
    </w:p>
    <w:p w14:paraId="551AC651" w14:textId="77777777" w:rsidR="00D01D28" w:rsidRDefault="001A78FF">
      <w:pPr>
        <w:spacing w:line="360" w:lineRule="auto"/>
        <w:jc w:val="both"/>
        <w:rPr>
          <w:rFonts w:ascii="Book Antiqua" w:hAnsi="Book Antiqua"/>
        </w:rPr>
      </w:pPr>
      <w:r>
        <w:rPr>
          <w:rFonts w:ascii="Book Antiqua" w:hAnsi="Book Antiqua"/>
        </w:rPr>
        <w:t xml:space="preserve">23 </w:t>
      </w:r>
      <w:proofErr w:type="spellStart"/>
      <w:r>
        <w:rPr>
          <w:rFonts w:ascii="Book Antiqua" w:hAnsi="Book Antiqua"/>
          <w:b/>
          <w:bCs/>
        </w:rPr>
        <w:t>Feurle</w:t>
      </w:r>
      <w:proofErr w:type="spellEnd"/>
      <w:r>
        <w:rPr>
          <w:rFonts w:ascii="Book Antiqua" w:hAnsi="Book Antiqua"/>
          <w:b/>
          <w:bCs/>
        </w:rPr>
        <w:t xml:space="preserve"> GE</w:t>
      </w:r>
      <w:r>
        <w:rPr>
          <w:rFonts w:ascii="Book Antiqua" w:hAnsi="Book Antiqua"/>
        </w:rPr>
        <w:t xml:space="preserve">, Moos V, </w:t>
      </w:r>
      <w:proofErr w:type="spellStart"/>
      <w:r>
        <w:rPr>
          <w:rFonts w:ascii="Book Antiqua" w:hAnsi="Book Antiqua"/>
        </w:rPr>
        <w:t>Bläker</w:t>
      </w:r>
      <w:proofErr w:type="spellEnd"/>
      <w:r>
        <w:rPr>
          <w:rFonts w:ascii="Book Antiqua" w:hAnsi="Book Antiqua"/>
        </w:rPr>
        <w:t xml:space="preserve"> H, </w:t>
      </w:r>
      <w:proofErr w:type="spellStart"/>
      <w:r>
        <w:rPr>
          <w:rFonts w:ascii="Book Antiqua" w:hAnsi="Book Antiqua"/>
        </w:rPr>
        <w:t>Loddenkemper</w:t>
      </w:r>
      <w:proofErr w:type="spellEnd"/>
      <w:r>
        <w:rPr>
          <w:rFonts w:ascii="Book Antiqua" w:hAnsi="Book Antiqua"/>
        </w:rPr>
        <w:t xml:space="preserve"> C, Moter A, </w:t>
      </w:r>
      <w:proofErr w:type="spellStart"/>
      <w:r>
        <w:rPr>
          <w:rFonts w:ascii="Book Antiqua" w:hAnsi="Book Antiqua"/>
        </w:rPr>
        <w:t>Stroux</w:t>
      </w:r>
      <w:proofErr w:type="spellEnd"/>
      <w:r>
        <w:rPr>
          <w:rFonts w:ascii="Book Antiqua" w:hAnsi="Book Antiqua"/>
        </w:rPr>
        <w:t xml:space="preserve"> A, Marth T, Schneider T. Intravenous ceftriaxone, followed by 12 or three months of oral treatment with trimethoprim-sulfamethoxazole in Whipple's disease. </w:t>
      </w:r>
      <w:r>
        <w:rPr>
          <w:rFonts w:ascii="Book Antiqua" w:hAnsi="Book Antiqua"/>
          <w:i/>
          <w:iCs/>
        </w:rPr>
        <w:t>J Infect</w:t>
      </w:r>
      <w:r>
        <w:rPr>
          <w:rFonts w:ascii="Book Antiqua" w:hAnsi="Book Antiqua"/>
        </w:rPr>
        <w:t xml:space="preserve"> 2013; </w:t>
      </w:r>
      <w:r>
        <w:rPr>
          <w:rFonts w:ascii="Book Antiqua" w:hAnsi="Book Antiqua"/>
          <w:b/>
          <w:bCs/>
        </w:rPr>
        <w:t>66</w:t>
      </w:r>
      <w:r>
        <w:rPr>
          <w:rFonts w:ascii="Book Antiqua" w:hAnsi="Book Antiqua"/>
        </w:rPr>
        <w:t>: 263-270 [PMID: 23291038 DOI: 10.1016/j.jinf.2012.12.004]</w:t>
      </w:r>
    </w:p>
    <w:p w14:paraId="7F36EC4F" w14:textId="77777777" w:rsidR="00D01D28" w:rsidRDefault="00D01D28">
      <w:pPr>
        <w:spacing w:line="360" w:lineRule="auto"/>
        <w:jc w:val="both"/>
        <w:rPr>
          <w:rFonts w:ascii="Book Antiqua" w:hAnsi="Book Antiqua"/>
        </w:rPr>
      </w:pPr>
    </w:p>
    <w:p w14:paraId="79149F90" w14:textId="77777777" w:rsidR="00D01D28" w:rsidRDefault="00D01D28">
      <w:pPr>
        <w:spacing w:line="360" w:lineRule="auto"/>
        <w:jc w:val="both"/>
        <w:rPr>
          <w:rFonts w:ascii="Book Antiqua" w:hAnsi="Book Antiqua"/>
        </w:rPr>
        <w:sectPr w:rsidR="00D01D28">
          <w:pgSz w:w="12240" w:h="15840"/>
          <w:pgMar w:top="1440" w:right="1440" w:bottom="1440" w:left="1440" w:header="720" w:footer="720" w:gutter="0"/>
          <w:cols w:space="720"/>
          <w:docGrid w:linePitch="360"/>
        </w:sectPr>
      </w:pPr>
    </w:p>
    <w:p w14:paraId="273A43BC" w14:textId="77777777" w:rsidR="00D01D28" w:rsidRDefault="001A78FF">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14556D9" w14:textId="77777777" w:rsidR="00D01D28" w:rsidRPr="003C71EA" w:rsidRDefault="001A78FF">
      <w:pPr>
        <w:spacing w:line="360" w:lineRule="auto"/>
        <w:jc w:val="both"/>
        <w:rPr>
          <w:rFonts w:ascii="Book Antiqua" w:hAnsi="Book Antiqua"/>
          <w:color w:val="000000" w:themeColor="text1"/>
        </w:rPr>
      </w:pPr>
      <w:r w:rsidRPr="003C71EA">
        <w:rPr>
          <w:rFonts w:ascii="Book Antiqua" w:eastAsia="Book Antiqua" w:hAnsi="Book Antiqua" w:cs="Book Antiqua"/>
          <w:b/>
          <w:bCs/>
          <w:color w:val="000000" w:themeColor="text1"/>
        </w:rPr>
        <w:t xml:space="preserve">Informed consent statement: </w:t>
      </w:r>
      <w:r w:rsidRPr="003C71EA">
        <w:rPr>
          <w:rFonts w:ascii="Book Antiqua" w:eastAsia="Book Antiqua" w:hAnsi="Book Antiqua" w:cs="Book Antiqua"/>
          <w:color w:val="000000" w:themeColor="text1"/>
        </w:rPr>
        <w:t>All authors have read the manuscript and agreed to its publication</w:t>
      </w:r>
    </w:p>
    <w:p w14:paraId="5C216440" w14:textId="77777777" w:rsidR="00D01D28" w:rsidRDefault="00D01D28">
      <w:pPr>
        <w:spacing w:line="360" w:lineRule="auto"/>
        <w:jc w:val="both"/>
        <w:rPr>
          <w:rFonts w:ascii="Book Antiqua" w:hAnsi="Book Antiqua"/>
        </w:rPr>
      </w:pPr>
    </w:p>
    <w:p w14:paraId="080FC58B" w14:textId="77777777" w:rsidR="00D01D28" w:rsidRDefault="001A78FF">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 authors declare that there is no conflict of interest in this study.</w:t>
      </w:r>
    </w:p>
    <w:p w14:paraId="601A1FB7" w14:textId="77777777" w:rsidR="00D01D28" w:rsidRDefault="00D01D28">
      <w:pPr>
        <w:spacing w:line="360" w:lineRule="auto"/>
        <w:ind w:firstLine="480"/>
        <w:jc w:val="both"/>
        <w:rPr>
          <w:rFonts w:ascii="Book Antiqua" w:hAnsi="Book Antiqua"/>
        </w:rPr>
      </w:pPr>
    </w:p>
    <w:p w14:paraId="653F8E7D" w14:textId="77777777" w:rsidR="00D01D28" w:rsidRDefault="001A78FF">
      <w:pPr>
        <w:spacing w:line="360" w:lineRule="auto"/>
        <w:jc w:val="both"/>
        <w:rPr>
          <w:rFonts w:ascii="Book Antiqua" w:hAnsi="Book Antiqua"/>
        </w:rPr>
      </w:pPr>
      <w:r>
        <w:rPr>
          <w:rFonts w:ascii="Book Antiqua" w:eastAsia="Book Antiqua" w:hAnsi="Book Antiqua" w:cs="Book Antiqua"/>
          <w:b/>
          <w:bCs/>
        </w:rPr>
        <w:t xml:space="preserve">CARE Checklist (2016) statement: </w:t>
      </w:r>
      <w:r>
        <w:rPr>
          <w:rFonts w:ascii="Book Antiqua" w:eastAsia="Book Antiqua" w:hAnsi="Book Antiqua" w:cs="Book Antiqua"/>
        </w:rPr>
        <w:t>The authors have read the CARE Checklist (2016), and the manuscript was prepared and revised according to the CARE Checklist (2016).</w:t>
      </w:r>
    </w:p>
    <w:p w14:paraId="524A3789" w14:textId="77777777" w:rsidR="00D01D28" w:rsidRDefault="00D01D28">
      <w:pPr>
        <w:spacing w:line="360" w:lineRule="auto"/>
        <w:jc w:val="both"/>
        <w:rPr>
          <w:rFonts w:ascii="Book Antiqua" w:hAnsi="Book Antiqua"/>
        </w:rPr>
      </w:pPr>
    </w:p>
    <w:p w14:paraId="044172B7" w14:textId="77777777" w:rsidR="00D01D28" w:rsidRDefault="001A78FF">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DA9831" w14:textId="77777777" w:rsidR="00D01D28" w:rsidRDefault="00D01D28">
      <w:pPr>
        <w:spacing w:line="360" w:lineRule="auto"/>
        <w:jc w:val="both"/>
        <w:rPr>
          <w:rFonts w:ascii="Book Antiqua" w:hAnsi="Book Antiqua"/>
        </w:rPr>
      </w:pPr>
    </w:p>
    <w:p w14:paraId="260D751B" w14:textId="77777777" w:rsidR="00D01D28" w:rsidRDefault="001A78FF">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6D525676" w14:textId="77777777" w:rsidR="00D01D28" w:rsidRDefault="001A78FF">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ACBDBEA" w14:textId="77777777" w:rsidR="00D01D28" w:rsidRDefault="00D01D28">
      <w:pPr>
        <w:spacing w:line="360" w:lineRule="auto"/>
        <w:jc w:val="both"/>
        <w:rPr>
          <w:rFonts w:ascii="Book Antiqua" w:hAnsi="Book Antiqua"/>
        </w:rPr>
      </w:pPr>
    </w:p>
    <w:p w14:paraId="49C05AFA" w14:textId="77777777" w:rsidR="00D01D28" w:rsidRDefault="001A78FF">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July 6, 2023</w:t>
      </w:r>
    </w:p>
    <w:p w14:paraId="736F00C9" w14:textId="77777777" w:rsidR="00D01D28" w:rsidRDefault="001A78FF">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July 18, 2023</w:t>
      </w:r>
    </w:p>
    <w:p w14:paraId="047E024E" w14:textId="77777777" w:rsidR="00D01D28" w:rsidRDefault="001A78FF">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712B115F" w14:textId="77777777" w:rsidR="00D01D28" w:rsidRDefault="00D01D28">
      <w:pPr>
        <w:spacing w:line="360" w:lineRule="auto"/>
        <w:jc w:val="both"/>
        <w:rPr>
          <w:rFonts w:ascii="Book Antiqua" w:hAnsi="Book Antiqua"/>
        </w:rPr>
      </w:pPr>
    </w:p>
    <w:p w14:paraId="1C465BB4" w14:textId="77777777" w:rsidR="00D01D28" w:rsidRDefault="001A78FF">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Biology</w:t>
      </w:r>
    </w:p>
    <w:p w14:paraId="5238DB56" w14:textId="77777777" w:rsidR="00D01D28" w:rsidRDefault="001A78FF">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6A434F00" w14:textId="77777777" w:rsidR="00D01D28" w:rsidRDefault="001A78FF">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33AAE42" w14:textId="77777777" w:rsidR="00D01D28" w:rsidRDefault="001A78FF">
      <w:pPr>
        <w:spacing w:line="360" w:lineRule="auto"/>
        <w:jc w:val="both"/>
        <w:rPr>
          <w:rFonts w:ascii="Book Antiqua" w:hAnsi="Book Antiqua"/>
        </w:rPr>
      </w:pPr>
      <w:r>
        <w:rPr>
          <w:rFonts w:ascii="Book Antiqua" w:eastAsia="Book Antiqua" w:hAnsi="Book Antiqua" w:cs="Book Antiqua"/>
        </w:rPr>
        <w:t>Grade A (Excellent): 0</w:t>
      </w:r>
    </w:p>
    <w:p w14:paraId="6D3BEC18" w14:textId="77777777" w:rsidR="00D01D28" w:rsidRDefault="001A78FF">
      <w:pPr>
        <w:spacing w:line="360" w:lineRule="auto"/>
        <w:jc w:val="both"/>
        <w:rPr>
          <w:rFonts w:ascii="Book Antiqua" w:hAnsi="Book Antiqua"/>
        </w:rPr>
      </w:pPr>
      <w:r>
        <w:rPr>
          <w:rFonts w:ascii="Book Antiqua" w:eastAsia="Book Antiqua" w:hAnsi="Book Antiqua" w:cs="Book Antiqua"/>
        </w:rPr>
        <w:lastRenderedPageBreak/>
        <w:t>Grade B (Very good): 0</w:t>
      </w:r>
    </w:p>
    <w:p w14:paraId="2EDD57EB" w14:textId="77777777" w:rsidR="00D01D28" w:rsidRDefault="001A78FF">
      <w:pPr>
        <w:spacing w:line="360" w:lineRule="auto"/>
        <w:jc w:val="both"/>
        <w:rPr>
          <w:rFonts w:ascii="Book Antiqua" w:hAnsi="Book Antiqua"/>
        </w:rPr>
      </w:pPr>
      <w:r>
        <w:rPr>
          <w:rFonts w:ascii="Book Antiqua" w:eastAsia="Book Antiqua" w:hAnsi="Book Antiqua" w:cs="Book Antiqua"/>
        </w:rPr>
        <w:t>Grade C (Good): C, C</w:t>
      </w:r>
    </w:p>
    <w:p w14:paraId="7C82AE4E" w14:textId="77777777" w:rsidR="00D01D28" w:rsidRDefault="001A78FF">
      <w:pPr>
        <w:spacing w:line="360" w:lineRule="auto"/>
        <w:jc w:val="both"/>
        <w:rPr>
          <w:rFonts w:ascii="Book Antiqua" w:hAnsi="Book Antiqua"/>
        </w:rPr>
      </w:pPr>
      <w:r>
        <w:rPr>
          <w:rFonts w:ascii="Book Antiqua" w:eastAsia="Book Antiqua" w:hAnsi="Book Antiqua" w:cs="Book Antiqua"/>
        </w:rPr>
        <w:t>Grade D (Fair): 0</w:t>
      </w:r>
    </w:p>
    <w:p w14:paraId="3C65E1AB" w14:textId="77777777" w:rsidR="00D01D28" w:rsidRDefault="001A78FF">
      <w:pPr>
        <w:spacing w:line="360" w:lineRule="auto"/>
        <w:jc w:val="both"/>
        <w:rPr>
          <w:rFonts w:ascii="Book Antiqua" w:hAnsi="Book Antiqua"/>
        </w:rPr>
      </w:pPr>
      <w:r>
        <w:rPr>
          <w:rFonts w:ascii="Book Antiqua" w:eastAsia="Book Antiqua" w:hAnsi="Book Antiqua" w:cs="Book Antiqua"/>
        </w:rPr>
        <w:t>Grade E (Poor): 0</w:t>
      </w:r>
    </w:p>
    <w:p w14:paraId="2B8F365D" w14:textId="77777777" w:rsidR="00D01D28" w:rsidRDefault="00D01D28">
      <w:pPr>
        <w:spacing w:line="360" w:lineRule="auto"/>
        <w:jc w:val="both"/>
        <w:rPr>
          <w:rFonts w:ascii="Book Antiqua" w:hAnsi="Book Antiqua"/>
        </w:rPr>
      </w:pPr>
    </w:p>
    <w:p w14:paraId="30254E13" w14:textId="77777777" w:rsidR="00D01D28" w:rsidRDefault="001A78FF">
      <w:pPr>
        <w:spacing w:line="360" w:lineRule="auto"/>
        <w:jc w:val="both"/>
        <w:rPr>
          <w:rFonts w:ascii="Book Antiqua" w:hAnsi="Book Antiqua"/>
        </w:rPr>
        <w:sectPr w:rsidR="00D01D28">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Susak YM, Ukraine; Teng X,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p>
    <w:p w14:paraId="223102E6" w14:textId="77777777" w:rsidR="00D01D28" w:rsidRDefault="001A78FF">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4D48FCC8" w14:textId="77777777" w:rsidR="00D01D28" w:rsidRDefault="001A78FF">
      <w:pPr>
        <w:spacing w:line="360" w:lineRule="auto"/>
        <w:jc w:val="both"/>
        <w:rPr>
          <w:rFonts w:ascii="Book Antiqua" w:eastAsia="Book Antiqua" w:hAnsi="Book Antiqua" w:cs="Book Antiqua"/>
          <w:b/>
          <w:color w:val="000000" w:themeColor="text1"/>
        </w:rPr>
      </w:pPr>
      <w:r>
        <w:rPr>
          <w:noProof/>
          <w:lang w:eastAsia="zh-CN"/>
        </w:rPr>
        <w:drawing>
          <wp:inline distT="0" distB="0" distL="0" distR="0" wp14:anchorId="6B50677E" wp14:editId="069F450A">
            <wp:extent cx="4837430" cy="58223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4846720" cy="5833669"/>
                    </a:xfrm>
                    <a:prstGeom prst="rect">
                      <a:avLst/>
                    </a:prstGeom>
                  </pic:spPr>
                </pic:pic>
              </a:graphicData>
            </a:graphic>
          </wp:inline>
        </w:drawing>
      </w:r>
    </w:p>
    <w:p w14:paraId="04166C96" w14:textId="77777777" w:rsidR="00D01D28" w:rsidRDefault="001A78FF">
      <w:pPr>
        <w:spacing w:line="360" w:lineRule="auto"/>
        <w:jc w:val="both"/>
        <w:rPr>
          <w:rFonts w:ascii="Book Antiqua" w:hAnsi="Book Antiqua"/>
          <w:b/>
          <w:color w:val="000000" w:themeColor="text1"/>
          <w:lang w:eastAsia="zh-CN"/>
        </w:rPr>
      </w:pPr>
      <w:r>
        <w:rPr>
          <w:rFonts w:ascii="Book Antiqua" w:eastAsia="Book Antiqua" w:hAnsi="Book Antiqua" w:cs="Book Antiqua"/>
          <w:b/>
          <w:color w:val="000000" w:themeColor="text1"/>
        </w:rPr>
        <w:t>Figure 1 Pathogenesis of Whipple’s disease</w:t>
      </w:r>
      <w:r>
        <w:rPr>
          <w:rFonts w:ascii="Book Antiqua" w:hAnsi="Book Antiqua" w:cs="Book Antiqua" w:hint="eastAsia"/>
          <w:b/>
          <w:color w:val="000000" w:themeColor="text1"/>
          <w:lang w:eastAsia="zh-CN"/>
        </w:rPr>
        <w:t>.</w:t>
      </w:r>
      <w:r>
        <w:rPr>
          <w:rFonts w:ascii="Book Antiqua" w:hAnsi="Book Antiqua" w:cs="Book Antiqua"/>
          <w:b/>
          <w:color w:val="000000" w:themeColor="text1"/>
          <w:lang w:eastAsia="zh-CN"/>
        </w:rPr>
        <w:t xml:space="preserve"> </w:t>
      </w:r>
      <w:r>
        <w:rPr>
          <w:rFonts w:ascii="Book Antiqua" w:hAnsi="Book Antiqua" w:cs="Book Antiqua"/>
          <w:color w:val="000000" w:themeColor="text1"/>
          <w:lang w:eastAsia="zh-CN"/>
        </w:rPr>
        <w:t>IL: Interleukin; IFN:</w:t>
      </w:r>
      <w:r>
        <w:t xml:space="preserve"> </w:t>
      </w:r>
      <w:r>
        <w:rPr>
          <w:rFonts w:ascii="Book Antiqua" w:hAnsi="Book Antiqua" w:cs="Book Antiqua"/>
          <w:color w:val="000000" w:themeColor="text1"/>
          <w:lang w:eastAsia="zh-CN"/>
        </w:rPr>
        <w:t xml:space="preserve">Interferons; </w:t>
      </w:r>
      <w:r>
        <w:rPr>
          <w:rFonts w:ascii="Book Antiqua" w:hAnsi="Book Antiqua" w:cs="Book Antiqua"/>
          <w:i/>
          <w:color w:val="000000" w:themeColor="text1"/>
          <w:lang w:eastAsia="zh-CN"/>
        </w:rPr>
        <w:t xml:space="preserve">T. </w:t>
      </w:r>
      <w:proofErr w:type="spellStart"/>
      <w:r>
        <w:rPr>
          <w:rFonts w:ascii="Book Antiqua" w:hAnsi="Book Antiqua" w:cs="Book Antiqua"/>
          <w:i/>
          <w:color w:val="000000" w:themeColor="text1"/>
          <w:lang w:eastAsia="zh-CN"/>
        </w:rPr>
        <w:t>whipplei</w:t>
      </w:r>
      <w:proofErr w:type="spellEnd"/>
      <w:r>
        <w:rPr>
          <w:rFonts w:ascii="Book Antiqua" w:hAnsi="Book Antiqua" w:cs="Book Antiqua"/>
          <w:color w:val="000000" w:themeColor="text1"/>
          <w:lang w:eastAsia="zh-CN"/>
        </w:rPr>
        <w:t xml:space="preserve">: </w:t>
      </w:r>
      <w:proofErr w:type="spellStart"/>
      <w:r>
        <w:rPr>
          <w:rFonts w:ascii="Book Antiqua" w:hAnsi="Book Antiqua" w:cs="Book Antiqua"/>
          <w:i/>
          <w:color w:val="000000" w:themeColor="text1"/>
          <w:lang w:eastAsia="zh-CN"/>
        </w:rPr>
        <w:t>Tropheryma</w:t>
      </w:r>
      <w:proofErr w:type="spellEnd"/>
      <w:r>
        <w:rPr>
          <w:rFonts w:ascii="Book Antiqua" w:hAnsi="Book Antiqua" w:cs="Book Antiqua"/>
          <w:i/>
          <w:color w:val="000000" w:themeColor="text1"/>
          <w:lang w:eastAsia="zh-CN"/>
        </w:rPr>
        <w:t xml:space="preserve"> </w:t>
      </w:r>
      <w:proofErr w:type="spellStart"/>
      <w:r>
        <w:rPr>
          <w:rFonts w:ascii="Book Antiqua" w:hAnsi="Book Antiqua" w:cs="Book Antiqua"/>
          <w:i/>
          <w:color w:val="000000" w:themeColor="text1"/>
          <w:lang w:eastAsia="zh-CN"/>
        </w:rPr>
        <w:t>whipplei</w:t>
      </w:r>
      <w:proofErr w:type="spellEnd"/>
      <w:r>
        <w:rPr>
          <w:rFonts w:ascii="Book Antiqua" w:hAnsi="Book Antiqua" w:cs="Book Antiqua"/>
          <w:color w:val="000000" w:themeColor="text1"/>
          <w:lang w:eastAsia="zh-CN"/>
        </w:rPr>
        <w:t>.</w:t>
      </w:r>
    </w:p>
    <w:sectPr w:rsidR="00D01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01E7F" w14:textId="77777777" w:rsidR="0040672C" w:rsidRDefault="0040672C">
      <w:r>
        <w:separator/>
      </w:r>
    </w:p>
  </w:endnote>
  <w:endnote w:type="continuationSeparator" w:id="0">
    <w:p w14:paraId="32285B83" w14:textId="77777777" w:rsidR="0040672C" w:rsidRDefault="0040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130051"/>
    </w:sdtPr>
    <w:sdtContent>
      <w:sdt>
        <w:sdtPr>
          <w:id w:val="-1769616900"/>
        </w:sdtPr>
        <w:sdtContent>
          <w:p w14:paraId="23B7D471" w14:textId="77777777" w:rsidR="00D01D28" w:rsidRDefault="001A78FF">
            <w:pPr>
              <w:pStyle w:val="a7"/>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533E42">
              <w:rPr>
                <w:rFonts w:ascii="Book Antiqua" w:hAnsi="Book Antiqua"/>
                <w:b/>
                <w:bCs/>
                <w:noProof/>
                <w:sz w:val="24"/>
                <w:szCs w:val="24"/>
              </w:rPr>
              <w:t>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533E42">
              <w:rPr>
                <w:rFonts w:ascii="Book Antiqua" w:hAnsi="Book Antiqua"/>
                <w:b/>
                <w:bCs/>
                <w:noProof/>
                <w:sz w:val="24"/>
                <w:szCs w:val="24"/>
              </w:rPr>
              <w:t>17</w:t>
            </w:r>
            <w:r>
              <w:rPr>
                <w:rFonts w:ascii="Book Antiqua" w:hAnsi="Book Antiqua"/>
                <w:b/>
                <w:bCs/>
                <w:sz w:val="24"/>
                <w:szCs w:val="24"/>
              </w:rPr>
              <w:fldChar w:fldCharType="end"/>
            </w:r>
          </w:p>
        </w:sdtContent>
      </w:sdt>
    </w:sdtContent>
  </w:sdt>
  <w:p w14:paraId="5E5DBBCE" w14:textId="77777777" w:rsidR="00D01D28" w:rsidRDefault="00D01D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49E0D" w14:textId="77777777" w:rsidR="0040672C" w:rsidRDefault="0040672C">
      <w:r>
        <w:separator/>
      </w:r>
    </w:p>
  </w:footnote>
  <w:footnote w:type="continuationSeparator" w:id="0">
    <w:p w14:paraId="1696CC1B" w14:textId="77777777" w:rsidR="0040672C" w:rsidRDefault="0040672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WY4ZTliM2M1YTNlY2FlMDk2NTRlODExNDhlN2I2NDgifQ=="/>
  </w:docVars>
  <w:rsids>
    <w:rsidRoot w:val="00A77B3E"/>
    <w:rsid w:val="0000519E"/>
    <w:rsid w:val="00016669"/>
    <w:rsid w:val="00033212"/>
    <w:rsid w:val="0005502D"/>
    <w:rsid w:val="000713E1"/>
    <w:rsid w:val="0008580B"/>
    <w:rsid w:val="000B274F"/>
    <w:rsid w:val="000C401F"/>
    <w:rsid w:val="000D1641"/>
    <w:rsid w:val="000E5E15"/>
    <w:rsid w:val="00172708"/>
    <w:rsid w:val="001A78FF"/>
    <w:rsid w:val="001D73FF"/>
    <w:rsid w:val="00263F3D"/>
    <w:rsid w:val="00312697"/>
    <w:rsid w:val="00322B48"/>
    <w:rsid w:val="00343C1A"/>
    <w:rsid w:val="003647CA"/>
    <w:rsid w:val="003B0F0E"/>
    <w:rsid w:val="003C71EA"/>
    <w:rsid w:val="003F7DC4"/>
    <w:rsid w:val="0040672C"/>
    <w:rsid w:val="00407DD1"/>
    <w:rsid w:val="004208D3"/>
    <w:rsid w:val="00422C60"/>
    <w:rsid w:val="00424C91"/>
    <w:rsid w:val="00425902"/>
    <w:rsid w:val="00457AD2"/>
    <w:rsid w:val="004769F6"/>
    <w:rsid w:val="004A2E23"/>
    <w:rsid w:val="004E3F8C"/>
    <w:rsid w:val="004E6F9A"/>
    <w:rsid w:val="00526DD3"/>
    <w:rsid w:val="00533E42"/>
    <w:rsid w:val="005872B1"/>
    <w:rsid w:val="005B5578"/>
    <w:rsid w:val="005C65CA"/>
    <w:rsid w:val="005D3A24"/>
    <w:rsid w:val="006310C5"/>
    <w:rsid w:val="006407A8"/>
    <w:rsid w:val="00654735"/>
    <w:rsid w:val="00681B08"/>
    <w:rsid w:val="00685648"/>
    <w:rsid w:val="006B45D1"/>
    <w:rsid w:val="006B6333"/>
    <w:rsid w:val="006C04B7"/>
    <w:rsid w:val="007354C0"/>
    <w:rsid w:val="00754FA3"/>
    <w:rsid w:val="007761FB"/>
    <w:rsid w:val="007B2E1C"/>
    <w:rsid w:val="007C7D46"/>
    <w:rsid w:val="007D0E73"/>
    <w:rsid w:val="00835780"/>
    <w:rsid w:val="00860CA4"/>
    <w:rsid w:val="008F5D58"/>
    <w:rsid w:val="00902AFA"/>
    <w:rsid w:val="00912882"/>
    <w:rsid w:val="00914B7D"/>
    <w:rsid w:val="009C5614"/>
    <w:rsid w:val="009E65D4"/>
    <w:rsid w:val="00A26A82"/>
    <w:rsid w:val="00A3631A"/>
    <w:rsid w:val="00A52B5D"/>
    <w:rsid w:val="00A77A5D"/>
    <w:rsid w:val="00A77B3E"/>
    <w:rsid w:val="00A83C38"/>
    <w:rsid w:val="00A93197"/>
    <w:rsid w:val="00B142A9"/>
    <w:rsid w:val="00B30BB7"/>
    <w:rsid w:val="00B337AD"/>
    <w:rsid w:val="00B77AB8"/>
    <w:rsid w:val="00BA4D82"/>
    <w:rsid w:val="00BB18E3"/>
    <w:rsid w:val="00BC0B11"/>
    <w:rsid w:val="00BD769E"/>
    <w:rsid w:val="00C06D4C"/>
    <w:rsid w:val="00C73208"/>
    <w:rsid w:val="00C766F1"/>
    <w:rsid w:val="00CA2A55"/>
    <w:rsid w:val="00CD246B"/>
    <w:rsid w:val="00CE0898"/>
    <w:rsid w:val="00D01D28"/>
    <w:rsid w:val="00D121C1"/>
    <w:rsid w:val="00D1425A"/>
    <w:rsid w:val="00D26DE3"/>
    <w:rsid w:val="00DB7E15"/>
    <w:rsid w:val="00DC20E2"/>
    <w:rsid w:val="00E06CF7"/>
    <w:rsid w:val="00E62AFB"/>
    <w:rsid w:val="00E7014E"/>
    <w:rsid w:val="00E86094"/>
    <w:rsid w:val="00EA5D42"/>
    <w:rsid w:val="00EF2C57"/>
    <w:rsid w:val="00EF31FF"/>
    <w:rsid w:val="00F40670"/>
    <w:rsid w:val="00F86A66"/>
    <w:rsid w:val="0CA81F01"/>
    <w:rsid w:val="2FF859F1"/>
    <w:rsid w:val="3E624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9880B4"/>
  <w15:docId w15:val="{A13CFD25-878D-4DA9-B470-A97C39F3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annotation reference"/>
    <w:basedOn w:val="a0"/>
    <w:semiHidden/>
    <w:unhideWhenUsed/>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rPr>
      <w:sz w:val="18"/>
      <w:szCs w:val="18"/>
    </w:rPr>
  </w:style>
  <w:style w:type="paragraph" w:customStyle="1" w:styleId="1">
    <w:name w:val="正文1"/>
    <w:uiPriority w:val="99"/>
    <w:qFormat/>
    <w:pPr>
      <w:spacing w:line="276" w:lineRule="auto"/>
    </w:pPr>
    <w:rPr>
      <w:rFonts w:ascii="Arial" w:eastAsia="宋体" w:hAnsi="Arial" w:cs="Arial"/>
      <w:color w:val="000000"/>
      <w:sz w:val="22"/>
      <w:lang w:val="pl-PL" w:eastAsia="pl-PL"/>
    </w:rPr>
  </w:style>
  <w:style w:type="paragraph" w:customStyle="1" w:styleId="Default">
    <w:name w:val="Default"/>
    <w:qFormat/>
    <w:pPr>
      <w:widowControl w:val="0"/>
      <w:autoSpaceDE w:val="0"/>
      <w:autoSpaceDN w:val="0"/>
      <w:adjustRightInd w:val="0"/>
    </w:pPr>
    <w:rPr>
      <w:rFonts w:ascii="Book Antiqua" w:hAnsi="Book Antiqua" w:cs="Book Antiqua"/>
      <w:color w:val="000000"/>
      <w:sz w:val="24"/>
      <w:szCs w:val="24"/>
    </w:rPr>
  </w:style>
  <w:style w:type="paragraph" w:styleId="ae">
    <w:name w:val="Revision"/>
    <w:hidden/>
    <w:uiPriority w:val="99"/>
    <w:semiHidden/>
    <w:rsid w:val="004769F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3903</Words>
  <Characters>22251</Characters>
  <Application>Microsoft Office Word</Application>
  <DocSecurity>0</DocSecurity>
  <Lines>185</Lines>
  <Paragraphs>52</Paragraphs>
  <ScaleCrop>false</ScaleCrop>
  <Company>HP</Company>
  <LinksUpToDate>false</LinksUpToDate>
  <CharactersWithSpaces>26102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王英</dc:creator>
  <cp:lastModifiedBy>Wang Jin-Lei</cp:lastModifiedBy>
  <cp:revision>90</cp:revision>
  <dcterms:created xsi:type="dcterms:W3CDTF">2023-07-24T07:45:00Z</dcterms:created>
  <dcterms:modified xsi:type="dcterms:W3CDTF">2023-08-01T07:58:00Z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A4A86CDDC11B40AB8001426DAF3335A5_13</vt:lpwstr>
  </property>
</Properties>
</file>