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4D4"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2A44D4"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86784</w:t>
      </w:r>
    </w:p>
    <w:p w:rsidR="002A44D4"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i/>
        </w:rPr>
        <w:t>Retrospective Study</w:t>
      </w:r>
    </w:p>
    <w:p w:rsidR="002A44D4" w:rsidRDefault="00000000">
      <w:pPr>
        <w:spacing w:line="360" w:lineRule="auto"/>
        <w:jc w:val="both"/>
      </w:pPr>
      <w:r>
        <w:rPr>
          <w:rFonts w:ascii="Book Antiqua" w:eastAsia="Book Antiqua" w:hAnsi="Book Antiqua" w:cs="Book Antiqua"/>
          <w:b/>
          <w:bCs/>
          <w:color w:val="000000"/>
        </w:rPr>
        <w:t xml:space="preserve">Impressive </w:t>
      </w:r>
      <w:proofErr w:type="spellStart"/>
      <w:r>
        <w:rPr>
          <w:rFonts w:ascii="Book Antiqua" w:eastAsia="Book Antiqua" w:hAnsi="Book Antiqua" w:cs="Book Antiqua"/>
          <w:b/>
          <w:bCs/>
          <w:color w:val="000000"/>
        </w:rPr>
        <w:t>recompensation</w:t>
      </w:r>
      <w:proofErr w:type="spellEnd"/>
      <w:r>
        <w:rPr>
          <w:rFonts w:ascii="Book Antiqua" w:eastAsia="Book Antiqua" w:hAnsi="Book Antiqua" w:cs="Book Antiqua"/>
          <w:b/>
          <w:bCs/>
          <w:color w:val="000000"/>
        </w:rPr>
        <w:t xml:space="preserve"> in </w:t>
      </w:r>
      <w:proofErr w:type="spellStart"/>
      <w:r>
        <w:rPr>
          <w:rFonts w:ascii="Book Antiqua" w:eastAsia="Book Antiqua" w:hAnsi="Book Antiqua" w:cs="Book Antiqua"/>
          <w:b/>
          <w:bCs/>
          <w:color w:val="000000"/>
        </w:rPr>
        <w:t>transjugular</w:t>
      </w:r>
      <w:proofErr w:type="spellEnd"/>
      <w:r>
        <w:rPr>
          <w:rFonts w:ascii="Book Antiqua" w:eastAsia="Book Antiqua" w:hAnsi="Book Antiqua" w:cs="Book Antiqua"/>
          <w:b/>
          <w:bCs/>
          <w:color w:val="000000"/>
        </w:rPr>
        <w:t xml:space="preserve"> intrahepatic portosystemic shunt-treated individuals with complications of decompensated cirrhosis based on </w:t>
      </w:r>
      <w:proofErr w:type="spellStart"/>
      <w:r>
        <w:rPr>
          <w:rFonts w:ascii="Book Antiqua" w:eastAsia="Book Antiqua" w:hAnsi="Book Antiqua" w:cs="Book Antiqua"/>
          <w:b/>
          <w:bCs/>
          <w:color w:val="000000"/>
        </w:rPr>
        <w:t>Baveno</w:t>
      </w:r>
      <w:proofErr w:type="spellEnd"/>
      <w:r>
        <w:rPr>
          <w:rFonts w:ascii="Book Antiqua" w:eastAsia="Book Antiqua" w:hAnsi="Book Antiqua" w:cs="Book Antiqua"/>
          <w:b/>
          <w:bCs/>
          <w:color w:val="000000"/>
        </w:rPr>
        <w:t xml:space="preserve"> VII criteria</w:t>
      </w:r>
    </w:p>
    <w:p w:rsidR="002A44D4" w:rsidRDefault="002A44D4">
      <w:pPr>
        <w:spacing w:line="360" w:lineRule="auto"/>
        <w:ind w:firstLine="720"/>
        <w:jc w:val="both"/>
      </w:pPr>
    </w:p>
    <w:p w:rsidR="002A44D4" w:rsidRDefault="00000000">
      <w:pPr>
        <w:spacing w:line="360" w:lineRule="auto"/>
        <w:jc w:val="both"/>
      </w:pPr>
      <w:r>
        <w:rPr>
          <w:rFonts w:ascii="Book Antiqua" w:eastAsia="Book Antiqua" w:hAnsi="Book Antiqua" w:cs="Book Antiqua"/>
          <w:color w:val="000000"/>
        </w:rPr>
        <w:t>Gao</w:t>
      </w:r>
      <w:r>
        <w:rPr>
          <w:rFonts w:ascii="Book Antiqua" w:eastAsia="SimSun" w:hAnsi="Book Antiqua" w:cs="Book Antiqua" w:hint="eastAsia"/>
          <w:color w:val="000000"/>
          <w:lang w:eastAsia="zh-CN"/>
        </w:rPr>
        <w:t xml:space="preserve"> L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Impressive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 TIPS-treated individuals</w:t>
      </w:r>
    </w:p>
    <w:p w:rsidR="002A44D4" w:rsidRDefault="002A44D4">
      <w:pPr>
        <w:spacing w:line="360" w:lineRule="auto"/>
        <w:ind w:firstLine="720"/>
        <w:jc w:val="both"/>
      </w:pPr>
    </w:p>
    <w:p w:rsidR="002A44D4" w:rsidRDefault="00000000">
      <w:pPr>
        <w:spacing w:line="360" w:lineRule="auto"/>
        <w:jc w:val="both"/>
      </w:pPr>
      <w:r>
        <w:rPr>
          <w:rFonts w:ascii="Book Antiqua" w:eastAsia="Book Antiqua" w:hAnsi="Book Antiqua" w:cs="Book Antiqua"/>
          <w:color w:val="000000"/>
        </w:rPr>
        <w:t>Long Gao, Man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Biao Li, </w:t>
      </w:r>
      <w:proofErr w:type="spellStart"/>
      <w:r>
        <w:rPr>
          <w:rFonts w:ascii="Book Antiqua" w:eastAsia="Book Antiqua" w:hAnsi="Book Antiqua" w:cs="Book Antiqua"/>
          <w:color w:val="000000"/>
        </w:rPr>
        <w:t>Jin</w:t>
      </w:r>
      <w:proofErr w:type="spellEnd"/>
      <w:r>
        <w:rPr>
          <w:rFonts w:ascii="Book Antiqua" w:eastAsia="SimSun" w:hAnsi="Book Antiqua" w:cs="Book Antiqua" w:hint="eastAsia"/>
          <w:color w:val="000000"/>
          <w:lang w:eastAsia="zh-CN"/>
        </w:rPr>
        <w:t>-Y</w:t>
      </w:r>
      <w:r>
        <w:rPr>
          <w:rFonts w:ascii="Book Antiqua" w:eastAsia="Book Antiqua" w:hAnsi="Book Antiqua" w:cs="Book Antiqua"/>
          <w:color w:val="000000"/>
        </w:rPr>
        <w:t>u Li, Yang Liu, Chao Ren, Dui</w:t>
      </w:r>
      <w:r>
        <w:rPr>
          <w:rFonts w:ascii="Book Antiqua" w:eastAsia="SimSun" w:hAnsi="Book Antiqua" w:cs="Book Antiqua" w:hint="eastAsia"/>
          <w:color w:val="000000"/>
          <w:lang w:eastAsia="zh-CN"/>
        </w:rPr>
        <w:t>-P</w:t>
      </w:r>
      <w:r>
        <w:rPr>
          <w:rFonts w:ascii="Book Antiqua" w:eastAsia="Book Antiqua" w:hAnsi="Book Antiqua" w:cs="Book Antiqua"/>
          <w:color w:val="000000"/>
        </w:rPr>
        <w:t>ing Feng</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 xml:space="preserve">Long Gao, </w:t>
      </w:r>
      <w:proofErr w:type="spellStart"/>
      <w:r>
        <w:rPr>
          <w:rFonts w:ascii="Book Antiqua" w:eastAsia="Book Antiqua" w:hAnsi="Book Antiqua" w:cs="Book Antiqua"/>
          <w:b/>
          <w:bCs/>
          <w:color w:val="000000"/>
        </w:rPr>
        <w:t>Jin</w:t>
      </w:r>
      <w:proofErr w:type="spellEnd"/>
      <w:r>
        <w:rPr>
          <w:rFonts w:ascii="Book Antiqua" w:eastAsia="SimSun" w:hAnsi="Book Antiqua" w:cs="Book Antiqua" w:hint="eastAsia"/>
          <w:b/>
          <w:bCs/>
          <w:color w:val="000000"/>
          <w:lang w:eastAsia="zh-CN"/>
        </w:rPr>
        <w:t>-Y</w:t>
      </w:r>
      <w:r>
        <w:rPr>
          <w:rFonts w:ascii="Book Antiqua" w:eastAsia="Book Antiqua" w:hAnsi="Book Antiqua" w:cs="Book Antiqua"/>
          <w:b/>
          <w:bCs/>
          <w:color w:val="000000"/>
        </w:rPr>
        <w:t>u Li, Dui</w:t>
      </w:r>
      <w:r>
        <w:rPr>
          <w:rFonts w:ascii="Book Antiqua" w:eastAsia="SimSun" w:hAnsi="Book Antiqua" w:cs="Book Antiqua" w:hint="eastAsia"/>
          <w:b/>
          <w:bCs/>
          <w:color w:val="000000"/>
          <w:lang w:eastAsia="zh-CN"/>
        </w:rPr>
        <w:t>-P</w:t>
      </w:r>
      <w:r>
        <w:rPr>
          <w:rFonts w:ascii="Book Antiqua" w:eastAsia="Book Antiqua" w:hAnsi="Book Antiqua" w:cs="Book Antiqua"/>
          <w:b/>
          <w:bCs/>
          <w:color w:val="000000"/>
        </w:rPr>
        <w:t xml:space="preserve">ing Feng, </w:t>
      </w:r>
      <w:r>
        <w:rPr>
          <w:rFonts w:ascii="Book Antiqua" w:eastAsia="Book Antiqua" w:hAnsi="Book Antiqua" w:cs="Book Antiqua"/>
          <w:color w:val="000000"/>
        </w:rPr>
        <w:t>Department of Oncological and Vascular Intervention, First Hospital of Shanxi Medical University, Taiyuan 030001, Shanxi Province, China</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 xml:space="preserve">Long Gao, </w:t>
      </w:r>
      <w:proofErr w:type="spellStart"/>
      <w:r>
        <w:rPr>
          <w:rFonts w:ascii="Book Antiqua" w:eastAsia="Book Antiqua" w:hAnsi="Book Antiqua" w:cs="Book Antiqua"/>
          <w:b/>
          <w:bCs/>
          <w:color w:val="000000"/>
        </w:rPr>
        <w:t>Jin</w:t>
      </w:r>
      <w:proofErr w:type="spellEnd"/>
      <w:r>
        <w:rPr>
          <w:rFonts w:ascii="Book Antiqua" w:eastAsia="SimSun" w:hAnsi="Book Antiqua" w:cs="Book Antiqua" w:hint="eastAsia"/>
          <w:b/>
          <w:bCs/>
          <w:color w:val="000000"/>
          <w:lang w:eastAsia="zh-CN"/>
        </w:rPr>
        <w:t>-Y</w:t>
      </w:r>
      <w:r>
        <w:rPr>
          <w:rFonts w:ascii="Book Antiqua" w:eastAsia="Book Antiqua" w:hAnsi="Book Antiqua" w:cs="Book Antiqua"/>
          <w:b/>
          <w:bCs/>
          <w:color w:val="000000"/>
        </w:rPr>
        <w:t>u Li, Dui</w:t>
      </w:r>
      <w:r>
        <w:rPr>
          <w:rFonts w:ascii="Book Antiqua" w:eastAsia="SimSun" w:hAnsi="Book Antiqua" w:cs="Book Antiqua" w:hint="eastAsia"/>
          <w:b/>
          <w:bCs/>
          <w:color w:val="000000"/>
          <w:lang w:eastAsia="zh-CN"/>
        </w:rPr>
        <w:t>-P</w:t>
      </w:r>
      <w:r>
        <w:rPr>
          <w:rFonts w:ascii="Book Antiqua" w:eastAsia="Book Antiqua" w:hAnsi="Book Antiqua" w:cs="Book Antiqua"/>
          <w:b/>
          <w:bCs/>
          <w:color w:val="000000"/>
        </w:rPr>
        <w:t xml:space="preserve">ing Feng, </w:t>
      </w:r>
      <w:r>
        <w:rPr>
          <w:rFonts w:ascii="Book Antiqua" w:eastAsia="Book Antiqua" w:hAnsi="Book Antiqua" w:cs="Book Antiqua"/>
          <w:color w:val="000000"/>
        </w:rPr>
        <w:t>Shanxi Provincial Clinical Research Center for Interventional Medicine, First Hospital of Shanxi Medical University, Taiyuan 030001, Shanxi Province, China</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Man</w:t>
      </w:r>
      <w:r>
        <w:rPr>
          <w:rFonts w:ascii="Book Antiqua" w:eastAsia="SimSun" w:hAnsi="Book Antiqua" w:cs="Book Antiqua" w:hint="eastAsia"/>
          <w:b/>
          <w:bCs/>
          <w:color w:val="000000"/>
          <w:lang w:eastAsia="zh-CN"/>
        </w:rPr>
        <w:t>-</w:t>
      </w:r>
      <w:r>
        <w:rPr>
          <w:rFonts w:ascii="Book Antiqua" w:eastAsia="Book Antiqua" w:hAnsi="Book Antiqua" w:cs="Book Antiqua"/>
          <w:b/>
          <w:bCs/>
          <w:color w:val="000000"/>
        </w:rPr>
        <w:t xml:space="preserve">Biao Li, Yang Liu, Chao Ren, </w:t>
      </w:r>
      <w:r>
        <w:rPr>
          <w:rFonts w:ascii="Book Antiqua" w:eastAsia="Book Antiqua" w:hAnsi="Book Antiqua" w:cs="Book Antiqua"/>
          <w:color w:val="000000"/>
        </w:rPr>
        <w:t>College of Medical Imaging, Shanxi Medical University, Taiyuan 030001, Shanxi Province, China</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Gao L, Li M</w:t>
      </w:r>
      <w:r>
        <w:rPr>
          <w:rFonts w:ascii="Book Antiqua" w:eastAsia="SimSun" w:hAnsi="Book Antiqua" w:cs="Book Antiqua" w:hint="eastAsia"/>
          <w:color w:val="000000"/>
          <w:lang w:eastAsia="zh-CN"/>
        </w:rPr>
        <w:t>B</w:t>
      </w:r>
      <w:r>
        <w:rPr>
          <w:rFonts w:ascii="Book Antiqua" w:eastAsia="Book Antiqua" w:hAnsi="Book Antiqua" w:cs="Book Antiqua"/>
          <w:color w:val="000000"/>
        </w:rPr>
        <w:t>, and Li J</w:t>
      </w:r>
      <w:r>
        <w:rPr>
          <w:rFonts w:ascii="Book Antiqua" w:eastAsia="SimSun" w:hAnsi="Book Antiqua" w:cs="Book Antiqua" w:hint="eastAsia"/>
          <w:color w:val="000000"/>
          <w:lang w:eastAsia="zh-CN"/>
        </w:rPr>
        <w:t>Y</w:t>
      </w:r>
      <w:r>
        <w:rPr>
          <w:rFonts w:ascii="Book Antiqua" w:eastAsia="Book Antiqua" w:hAnsi="Book Antiqua" w:cs="Book Antiqua"/>
          <w:color w:val="000000"/>
        </w:rPr>
        <w:t xml:space="preserve"> contributed equally to this manuscript; Gao L, Li M</w:t>
      </w:r>
      <w:r>
        <w:rPr>
          <w:rFonts w:ascii="Book Antiqua" w:eastAsia="SimSun" w:hAnsi="Book Antiqua" w:cs="Book Antiqua" w:hint="eastAsia"/>
          <w:color w:val="000000"/>
          <w:lang w:eastAsia="zh-CN"/>
        </w:rPr>
        <w:t>B</w:t>
      </w:r>
      <w:r>
        <w:rPr>
          <w:rFonts w:ascii="Book Antiqua" w:eastAsia="Book Antiqua" w:hAnsi="Book Antiqua" w:cs="Book Antiqua"/>
          <w:color w:val="000000"/>
        </w:rPr>
        <w:t>, Li J</w:t>
      </w:r>
      <w:r>
        <w:rPr>
          <w:rFonts w:ascii="Book Antiqua" w:eastAsia="SimSun" w:hAnsi="Book Antiqua" w:cs="Book Antiqua" w:hint="eastAsia"/>
          <w:color w:val="000000"/>
          <w:lang w:eastAsia="zh-CN"/>
        </w:rPr>
        <w:t>Y</w:t>
      </w:r>
      <w:r>
        <w:rPr>
          <w:rFonts w:ascii="Book Antiqua" w:eastAsia="Book Antiqua" w:hAnsi="Book Antiqua" w:cs="Book Antiqua"/>
          <w:color w:val="000000"/>
        </w:rPr>
        <w:t xml:space="preserve"> and Feng D</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 contributed to study conception and design; Li M</w:t>
      </w:r>
      <w:r>
        <w:rPr>
          <w:rFonts w:ascii="Book Antiqua" w:eastAsia="SimSun" w:hAnsi="Book Antiqua" w:cs="Book Antiqua" w:hint="eastAsia"/>
          <w:color w:val="000000"/>
          <w:lang w:eastAsia="zh-CN"/>
        </w:rPr>
        <w:t>B</w:t>
      </w:r>
      <w:r>
        <w:rPr>
          <w:rFonts w:ascii="Book Antiqua" w:eastAsia="Book Antiqua" w:hAnsi="Book Antiqua" w:cs="Book Antiqua"/>
          <w:color w:val="000000"/>
        </w:rPr>
        <w:t>, Liu Y, and Ren C contributed to data acquisition; Li M</w:t>
      </w:r>
      <w:r>
        <w:rPr>
          <w:rFonts w:ascii="Book Antiqua" w:eastAsia="SimSun" w:hAnsi="Book Antiqua" w:cs="Book Antiqua" w:hint="eastAsia"/>
          <w:color w:val="000000"/>
          <w:lang w:eastAsia="zh-CN"/>
        </w:rPr>
        <w:t>B</w:t>
      </w:r>
      <w:r>
        <w:rPr>
          <w:rFonts w:ascii="Book Antiqua" w:eastAsia="Book Antiqua" w:hAnsi="Book Antiqua" w:cs="Book Antiqua"/>
          <w:color w:val="000000"/>
        </w:rPr>
        <w:t>, Gao L, Li J</w:t>
      </w:r>
      <w:r>
        <w:rPr>
          <w:rFonts w:ascii="Book Antiqua" w:eastAsia="SimSun" w:hAnsi="Book Antiqua" w:cs="Book Antiqua" w:hint="eastAsia"/>
          <w:color w:val="000000"/>
          <w:lang w:eastAsia="zh-CN"/>
        </w:rPr>
        <w:t>Y</w:t>
      </w:r>
      <w:r>
        <w:rPr>
          <w:rFonts w:ascii="Book Antiqua" w:eastAsia="Book Antiqua" w:hAnsi="Book Antiqua" w:cs="Book Antiqua"/>
          <w:color w:val="000000"/>
        </w:rPr>
        <w:t>, and Feng D</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 contributed to analysis and interpretation of data; Gao L, Li M</w:t>
      </w:r>
      <w:r>
        <w:rPr>
          <w:rFonts w:ascii="Book Antiqua" w:eastAsia="SimSun" w:hAnsi="Book Antiqua" w:cs="Book Antiqua" w:hint="eastAsia"/>
          <w:color w:val="000000"/>
          <w:lang w:eastAsia="zh-CN"/>
        </w:rPr>
        <w:t>B</w:t>
      </w:r>
      <w:r>
        <w:rPr>
          <w:rFonts w:ascii="Book Antiqua" w:eastAsia="Book Antiqua" w:hAnsi="Book Antiqua" w:cs="Book Antiqua"/>
          <w:color w:val="000000"/>
        </w:rPr>
        <w:t>, Li J</w:t>
      </w:r>
      <w:r>
        <w:rPr>
          <w:rFonts w:ascii="Book Antiqua" w:eastAsia="SimSun" w:hAnsi="Book Antiqua" w:cs="Book Antiqua" w:hint="eastAsia"/>
          <w:color w:val="000000"/>
          <w:lang w:eastAsia="zh-CN"/>
        </w:rPr>
        <w:t>Y</w:t>
      </w:r>
      <w:r>
        <w:rPr>
          <w:rFonts w:ascii="Book Antiqua" w:eastAsia="Book Antiqua" w:hAnsi="Book Antiqua" w:cs="Book Antiqua"/>
          <w:color w:val="000000"/>
        </w:rPr>
        <w:t>, and Feng D</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 contributed to manuscript writing, critical revision of the manuscript, and statistical analysis; All authors vouch for the veracity and completeness of the data and analyses </w:t>
      </w:r>
      <w:r>
        <w:rPr>
          <w:rFonts w:ascii="Book Antiqua" w:eastAsia="Book Antiqua" w:hAnsi="Book Antiqua" w:cs="Book Antiqua"/>
          <w:color w:val="000000"/>
        </w:rPr>
        <w:lastRenderedPageBreak/>
        <w:t>presented</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t</w:t>
      </w:r>
      <w:r>
        <w:rPr>
          <w:rFonts w:ascii="Book Antiqua" w:eastAsia="Book Antiqua" w:hAnsi="Book Antiqua" w:cs="Book Antiqua"/>
          <w:color w:val="000000"/>
        </w:rPr>
        <w:t>he final version of the manuscript has been reviewed and approved by all authors.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China, No. 82200650; Key Research and Development (R</w:t>
      </w:r>
      <w:r>
        <w:rPr>
          <w:rFonts w:ascii="Book Antiqua" w:eastAsia="SimSun" w:hAnsi="Book Antiqua" w:cs="Book Antiqua" w:hint="eastAsia"/>
          <w:color w:val="000000"/>
          <w:lang w:eastAsia="zh-CN"/>
        </w:rPr>
        <w:t xml:space="preserve"> and </w:t>
      </w:r>
      <w:r>
        <w:rPr>
          <w:rFonts w:ascii="Book Antiqua" w:eastAsia="Book Antiqua" w:hAnsi="Book Antiqua" w:cs="Book Antiqua"/>
          <w:color w:val="000000"/>
        </w:rPr>
        <w:t>D) Projects of Shanxi Province, No. 202102130501014; Shanxi Provincial Clinical Research Center for Interventional Medicine, No. 202204010501004; Natural Science Foundation of Shanxi Province, No. 202203021211021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Natural Science Foundation of Shanxi Province, No. 202203021212046</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Natural Science Foundation of Shanxi Province, No. 20210302123258.</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Corresponding author: Dui</w:t>
      </w:r>
      <w:r>
        <w:rPr>
          <w:rFonts w:ascii="Book Antiqua" w:eastAsia="SimSun" w:hAnsi="Book Antiqua" w:cs="Book Antiqua" w:hint="eastAsia"/>
          <w:b/>
          <w:bCs/>
          <w:color w:val="000000"/>
          <w:lang w:eastAsia="zh-CN"/>
        </w:rPr>
        <w:t>-P</w:t>
      </w:r>
      <w:r>
        <w:rPr>
          <w:rFonts w:ascii="Book Antiqua" w:eastAsia="Book Antiqua" w:hAnsi="Book Antiqua" w:cs="Book Antiqua"/>
          <w:b/>
          <w:bCs/>
          <w:color w:val="000000"/>
        </w:rPr>
        <w:t xml:space="preserve">ing Feng, MD, Chief Doctor, </w:t>
      </w:r>
      <w:r>
        <w:rPr>
          <w:rFonts w:ascii="Book Antiqua" w:eastAsia="Book Antiqua" w:hAnsi="Book Antiqua" w:cs="Book Antiqua"/>
          <w:color w:val="000000"/>
        </w:rPr>
        <w:t>Department of Oncological and Vascular Intervention, First Hospital of Shanxi Medical University, No.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85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South Road, </w:t>
      </w:r>
      <w:proofErr w:type="spellStart"/>
      <w:r>
        <w:rPr>
          <w:rFonts w:ascii="Book Antiqua" w:eastAsia="Book Antiqua" w:hAnsi="Book Antiqua" w:cs="Book Antiqua"/>
          <w:color w:val="000000"/>
        </w:rPr>
        <w:t>Yingze</w:t>
      </w:r>
      <w:proofErr w:type="spellEnd"/>
      <w:r>
        <w:rPr>
          <w:rFonts w:ascii="Book Antiqua" w:eastAsia="Book Antiqua" w:hAnsi="Book Antiqua" w:cs="Book Antiqua"/>
          <w:color w:val="000000"/>
        </w:rPr>
        <w:t xml:space="preserve"> District, Taiyuan 030001, Shanxi Province, China. fengdp@sxmu.edu.cn</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7, 2023</w:t>
      </w:r>
    </w:p>
    <w:p w:rsidR="002A44D4"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15, 2023</w:t>
      </w:r>
    </w:p>
    <w:p w:rsidR="005B1380" w:rsidRPr="005B1380" w:rsidRDefault="00000000">
      <w:pPr>
        <w:spacing w:line="360" w:lineRule="auto"/>
        <w:jc w:val="both"/>
        <w:rPr>
          <w:rFonts w:ascii="Book Antiqua" w:eastAsia="Book Antiqua" w:hAnsi="Book Antiqua" w:cs="Book Antiqua"/>
          <w:b/>
          <w:bCs/>
          <w:rPrChange w:id="0" w:author="Li Ma" w:date="2023-09-20T09:42:00Z">
            <w:rPr/>
          </w:rPrChange>
        </w:rPr>
      </w:pPr>
      <w:r>
        <w:rPr>
          <w:rFonts w:ascii="Book Antiqua" w:eastAsia="Book Antiqua" w:hAnsi="Book Antiqua" w:cs="Book Antiqua"/>
          <w:b/>
          <w:bCs/>
        </w:rPr>
        <w:t xml:space="preserve">Accepted: </w:t>
      </w:r>
      <w:ins w:id="1" w:author="Li Ma" w:date="2023-09-20T09:42:00Z">
        <w:r w:rsidR="005B1380" w:rsidRPr="005B1380">
          <w:rPr>
            <w:rFonts w:ascii="Book Antiqua" w:eastAsia="Book Antiqua" w:hAnsi="Book Antiqua" w:cs="Book Antiqua"/>
            <w:rPrChange w:id="2" w:author="Li Ma" w:date="2023-09-20T09:42:00Z">
              <w:rPr>
                <w:rFonts w:ascii="Book Antiqua" w:eastAsia="Book Antiqua" w:hAnsi="Book Antiqua" w:cs="Book Antiqua"/>
                <w:b/>
                <w:bCs/>
              </w:rPr>
            </w:rPrChange>
          </w:rPr>
          <w:t>September 20, 2023</w:t>
        </w:r>
      </w:ins>
    </w:p>
    <w:p w:rsidR="002A44D4" w:rsidRDefault="00000000">
      <w:pPr>
        <w:spacing w:line="360" w:lineRule="auto"/>
        <w:jc w:val="both"/>
      </w:pPr>
      <w:r>
        <w:rPr>
          <w:rFonts w:ascii="Book Antiqua" w:eastAsia="Book Antiqua" w:hAnsi="Book Antiqua" w:cs="Book Antiqua"/>
          <w:b/>
          <w:bCs/>
        </w:rPr>
        <w:t xml:space="preserve">Published online: </w:t>
      </w:r>
    </w:p>
    <w:p w:rsidR="002A44D4" w:rsidRDefault="002A44D4">
      <w:pPr>
        <w:spacing w:line="360" w:lineRule="auto"/>
        <w:jc w:val="both"/>
        <w:sectPr w:rsidR="002A44D4">
          <w:footerReference w:type="default" r:id="rId6"/>
          <w:pgSz w:w="12240" w:h="15840"/>
          <w:pgMar w:top="1440" w:right="1440" w:bottom="1440" w:left="1440" w:header="720" w:footer="720" w:gutter="0"/>
          <w:cols w:space="720"/>
          <w:docGrid w:linePitch="360"/>
        </w:sectPr>
      </w:pPr>
    </w:p>
    <w:p w:rsidR="002A44D4" w:rsidRDefault="00000000">
      <w:pPr>
        <w:spacing w:line="360" w:lineRule="auto"/>
        <w:jc w:val="both"/>
      </w:pPr>
      <w:r>
        <w:rPr>
          <w:rFonts w:ascii="Book Antiqua" w:eastAsia="Book Antiqua" w:hAnsi="Book Antiqua" w:cs="Book Antiqua"/>
          <w:b/>
          <w:color w:val="000000"/>
        </w:rPr>
        <w:lastRenderedPageBreak/>
        <w:t>Abstract</w:t>
      </w:r>
    </w:p>
    <w:p w:rsidR="002A44D4" w:rsidRDefault="00000000">
      <w:pPr>
        <w:spacing w:line="360" w:lineRule="auto"/>
        <w:jc w:val="both"/>
      </w:pPr>
      <w:r>
        <w:rPr>
          <w:rFonts w:ascii="Book Antiqua" w:eastAsia="Book Antiqua" w:hAnsi="Book Antiqua" w:cs="Book Antiqua"/>
          <w:color w:val="000000"/>
        </w:rPr>
        <w:t>BACKGROUND</w:t>
      </w:r>
    </w:p>
    <w:p w:rsidR="002A44D4" w:rsidRDefault="00000000">
      <w:pPr>
        <w:spacing w:line="360" w:lineRule="auto"/>
        <w:jc w:val="both"/>
      </w:pP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(TIPS) is the standard second-line treatment option for individuals with complications of decompensated cirrhosis, such as variceal bleeding and refractory ascites.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color w:val="000000"/>
        </w:rPr>
        <w:t>AIM</w:t>
      </w:r>
    </w:p>
    <w:p w:rsidR="002A44D4" w:rsidRDefault="00000000">
      <w:pPr>
        <w:spacing w:line="360" w:lineRule="auto"/>
        <w:jc w:val="both"/>
      </w:pPr>
      <w:r>
        <w:rPr>
          <w:rFonts w:ascii="Book Antiqua" w:eastAsia="Book Antiqua" w:hAnsi="Book Antiqua" w:cs="Book Antiqua"/>
          <w:color w:val="000000"/>
        </w:rPr>
        <w:t xml:space="preserve">To investigate whether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existed in TIPS-treated patients with decompensated cirrhosis according to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criteria.</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color w:val="000000"/>
        </w:rPr>
        <w:t>METHODS</w:t>
      </w:r>
    </w:p>
    <w:p w:rsidR="002A44D4" w:rsidRDefault="00000000">
      <w:pPr>
        <w:spacing w:line="360" w:lineRule="auto"/>
        <w:jc w:val="both"/>
      </w:pPr>
      <w:r>
        <w:rPr>
          <w:rFonts w:ascii="Book Antiqua" w:eastAsia="Book Antiqua" w:hAnsi="Book Antiqua" w:cs="Book Antiqua"/>
          <w:color w:val="000000"/>
        </w:rPr>
        <w:t xml:space="preserve">This retrospective analysis was performed on 64 patients who received TIPS for variceal bleeding or refractory ascites. The definition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referred to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criteria and previous study. Clinical events, laboratory tests, and radiological examinations were regularly conducted during a preset follow-up period. The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ratio in this cohort was calculated. Beyond that, univariate and multivariate regression models were conducted to identify the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color w:val="000000"/>
        </w:rPr>
        <w:t>RESULTS</w:t>
      </w:r>
    </w:p>
    <w:p w:rsidR="002A44D4" w:rsidRDefault="00000000">
      <w:pPr>
        <w:spacing w:line="360" w:lineRule="auto"/>
        <w:jc w:val="both"/>
      </w:pPr>
      <w:r>
        <w:rPr>
          <w:rFonts w:ascii="Book Antiqua" w:eastAsia="Book Antiqua" w:hAnsi="Book Antiqua" w:cs="Book Antiqua"/>
          <w:color w:val="000000"/>
        </w:rPr>
        <w:t xml:space="preserve">Of the 64 patients with a 12-mo follow-up, 20 (31%) achieved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Age </w:t>
      </w:r>
      <w:r>
        <w:rPr>
          <w:rFonts w:ascii="Book Antiqua" w:eastAsia="Book Antiqua" w:hAnsi="Book Antiqua" w:cs="Book Antiqua" w:hint="eastAsia"/>
          <w:color w:val="000000"/>
        </w:rPr>
        <w:t>[</w:t>
      </w:r>
      <w:r>
        <w:rPr>
          <w:rFonts w:ascii="Book Antiqua" w:eastAsia="Book Antiqua" w:hAnsi="Book Antiqua" w:cs="Book Antiqua"/>
          <w:color w:val="000000"/>
        </w:rPr>
        <w:t>odds ratio</w:t>
      </w:r>
      <w:r>
        <w:rPr>
          <w:rFonts w:ascii="Book Antiqua" w:eastAsia="SimSun" w:hAnsi="Book Antiqua" w:cs="Book Antiqua" w:hint="eastAsia"/>
          <w:color w:val="000000"/>
          <w:lang w:eastAsia="zh-CN"/>
        </w:rPr>
        <w:t xml:space="preserve"> (OR)</w:t>
      </w:r>
      <w:r>
        <w:rPr>
          <w:rFonts w:ascii="Book Antiqua" w:eastAsia="Book Antiqua" w:hAnsi="Book Antiqua" w:cs="Book Antiqua"/>
          <w:color w:val="000000"/>
        </w:rPr>
        <w:t>: 1.124; 95% confidence interval</w:t>
      </w:r>
      <w:r>
        <w:rPr>
          <w:rFonts w:ascii="Book Antiqua" w:eastAsia="SimSun" w:hAnsi="Book Antiqua" w:cs="Book Antiqua" w:hint="eastAsia"/>
          <w:color w:val="000000"/>
          <w:lang w:eastAsia="zh-CN"/>
        </w:rPr>
        <w:t xml:space="preserve"> (CI)</w:t>
      </w:r>
      <w:r>
        <w:rPr>
          <w:rFonts w:ascii="Book Antiqua" w:eastAsia="Book Antiqua" w:hAnsi="Book Antiqua" w:cs="Book Antiqua"/>
          <w:color w:val="000000"/>
        </w:rPr>
        <w:t>: 1.034-1.222</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post-TIPS portal pressure gradient &lt; 12 mmHg (</w:t>
      </w:r>
      <w:r>
        <w:rPr>
          <w:rFonts w:ascii="Book Antiqua" w:eastAsia="SimSun" w:hAnsi="Book Antiqua" w:cs="Book Antiqua" w:hint="eastAsia"/>
          <w:color w:val="000000"/>
          <w:lang w:eastAsia="zh-CN"/>
        </w:rPr>
        <w:t>OR</w:t>
      </w:r>
      <w:r>
        <w:rPr>
          <w:rFonts w:ascii="Book Antiqua" w:eastAsia="Book Antiqua" w:hAnsi="Book Antiqua" w:cs="Book Antiqua"/>
          <w:color w:val="000000"/>
        </w:rPr>
        <w:t xml:space="preserve">: 0.119; 95% </w:t>
      </w:r>
      <w:r>
        <w:rPr>
          <w:rFonts w:ascii="Book Antiqua" w:eastAsia="SimSun" w:hAnsi="Book Antiqua" w:cs="Book Antiqua" w:hint="eastAsia"/>
          <w:color w:val="000000"/>
          <w:lang w:eastAsia="zh-CN"/>
        </w:rPr>
        <w:t>CI</w:t>
      </w:r>
      <w:r>
        <w:rPr>
          <w:rFonts w:ascii="Book Antiqua" w:eastAsia="Book Antiqua" w:hAnsi="Book Antiqua" w:cs="Book Antiqua"/>
          <w:color w:val="000000"/>
        </w:rPr>
        <w:t xml:space="preserve">: 0.024-0.584) were identified as independent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 patients with decompensated cirrhosis after TIPS.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color w:val="000000"/>
        </w:rPr>
        <w:t>CONCLUSION</w:t>
      </w:r>
    </w:p>
    <w:p w:rsidR="002A44D4" w:rsidRDefault="00000000">
      <w:pPr>
        <w:spacing w:line="360" w:lineRule="auto"/>
        <w:jc w:val="both"/>
      </w:pPr>
      <w:r>
        <w:rPr>
          <w:rFonts w:ascii="Book Antiqua" w:eastAsia="Book Antiqua" w:hAnsi="Book Antiqua" w:cs="Book Antiqua"/>
          <w:color w:val="000000"/>
        </w:rPr>
        <w:t xml:space="preserve">The present study demonstrated that nearly one-third of the TIPS-treated patients achieved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within this cohort. According to our findings,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is more likely to be achieved in younger patients. In addition, postoperative portal </w:t>
      </w:r>
      <w:r>
        <w:rPr>
          <w:rFonts w:ascii="Book Antiqua" w:eastAsia="Book Antiqua" w:hAnsi="Book Antiqua" w:cs="Book Antiqua"/>
          <w:color w:val="000000"/>
        </w:rPr>
        <w:lastRenderedPageBreak/>
        <w:t xml:space="preserve">pressure gradient reduction below 12 mmHg contributes to the occurrence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cirrhosis; Cirrhosis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Complications; Portal hypertension;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Predictors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rPr>
        <w:t>Gao L, Li M</w:t>
      </w:r>
      <w:r>
        <w:rPr>
          <w:rFonts w:ascii="Book Antiqua" w:eastAsia="SimSun" w:hAnsi="Book Antiqua" w:cs="Book Antiqua" w:hint="eastAsia"/>
          <w:lang w:eastAsia="zh-CN"/>
        </w:rPr>
        <w:t>B</w:t>
      </w:r>
      <w:r>
        <w:rPr>
          <w:rFonts w:ascii="Book Antiqua" w:eastAsia="Book Antiqua" w:hAnsi="Book Antiqua" w:cs="Book Antiqua"/>
        </w:rPr>
        <w:t>, Li J</w:t>
      </w:r>
      <w:r>
        <w:rPr>
          <w:rFonts w:ascii="Book Antiqua" w:eastAsia="SimSun" w:hAnsi="Book Antiqua" w:cs="Book Antiqua" w:hint="eastAsia"/>
          <w:lang w:eastAsia="zh-CN"/>
        </w:rPr>
        <w:t>Y</w:t>
      </w:r>
      <w:r>
        <w:rPr>
          <w:rFonts w:ascii="Book Antiqua" w:eastAsia="Book Antiqua" w:hAnsi="Book Antiqua" w:cs="Book Antiqua"/>
        </w:rPr>
        <w:t>, Liu Y, Ren C, Feng D</w:t>
      </w:r>
      <w:r>
        <w:rPr>
          <w:rFonts w:ascii="Book Antiqua" w:eastAsia="SimSun" w:hAnsi="Book Antiqua" w:cs="Book Antiqua" w:hint="eastAsia"/>
          <w:lang w:eastAsia="zh-CN"/>
        </w:rPr>
        <w:t>P</w:t>
      </w:r>
      <w:r>
        <w:rPr>
          <w:rFonts w:ascii="Book Antiqua" w:eastAsia="Book Antiqua" w:hAnsi="Book Antiqua" w:cs="Book Antiqua"/>
        </w:rPr>
        <w:t xml:space="preserve">. </w:t>
      </w:r>
      <w:r>
        <w:rPr>
          <w:rFonts w:ascii="Book Antiqua" w:eastAsia="Book Antiqua" w:hAnsi="Book Antiqua" w:cs="Book Antiqua" w:hint="eastAsia"/>
        </w:rPr>
        <w:t xml:space="preserve">Impressive </w:t>
      </w:r>
      <w:proofErr w:type="spellStart"/>
      <w:r>
        <w:rPr>
          <w:rFonts w:ascii="Book Antiqua" w:eastAsia="Book Antiqua" w:hAnsi="Book Antiqua" w:cs="Book Antiqua" w:hint="eastAsia"/>
        </w:rPr>
        <w:t>recompensation</w:t>
      </w:r>
      <w:proofErr w:type="spellEnd"/>
      <w:r>
        <w:rPr>
          <w:rFonts w:ascii="Book Antiqua" w:eastAsia="Book Antiqua" w:hAnsi="Book Antiqua" w:cs="Book Antiqua" w:hint="eastAsia"/>
        </w:rPr>
        <w:t xml:space="preserve"> in </w:t>
      </w:r>
      <w:proofErr w:type="spellStart"/>
      <w:r>
        <w:rPr>
          <w:rFonts w:ascii="Book Antiqua" w:eastAsia="Book Antiqua" w:hAnsi="Book Antiqua" w:cs="Book Antiqua" w:hint="eastAsia"/>
        </w:rPr>
        <w:t>transjugular</w:t>
      </w:r>
      <w:proofErr w:type="spellEnd"/>
      <w:r>
        <w:rPr>
          <w:rFonts w:ascii="Book Antiqua" w:eastAsia="Book Antiqua" w:hAnsi="Book Antiqua" w:cs="Book Antiqua" w:hint="eastAsia"/>
        </w:rPr>
        <w:t xml:space="preserve"> intrahepatic portosystemic shunt-treated individuals with complications of decompensated cirrhosis based on </w:t>
      </w:r>
      <w:proofErr w:type="spellStart"/>
      <w:r>
        <w:rPr>
          <w:rFonts w:ascii="Book Antiqua" w:eastAsia="Book Antiqua" w:hAnsi="Book Antiqua" w:cs="Book Antiqua" w:hint="eastAsia"/>
        </w:rPr>
        <w:t>Baveno</w:t>
      </w:r>
      <w:proofErr w:type="spellEnd"/>
      <w:r>
        <w:rPr>
          <w:rFonts w:ascii="Book Antiqua" w:eastAsia="Book Antiqua" w:hAnsi="Book Antiqua" w:cs="Book Antiqua" w:hint="eastAsia"/>
        </w:rPr>
        <w:t xml:space="preserve"> VII criteria</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Decompensated cirrhosis with complications of portal hypertension is often considered the end-stage of cirrhosis, with little chance of improvement. Despite this, recent studies have put forward the concept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However, it remains unknown whether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shunts (TIPS) can achieve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Herein, we demonstrated that almost one-third of patients treated with TIPS achieved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Therefore, TIPS should be given greater priority in the treatment of decompensated cirrhosis with complications of portal hypertension, and prospective studies are necessary. In summary, the role of TIPS in achieving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warrants further examination.</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caps/>
          <w:color w:val="000000"/>
          <w:u w:val="single"/>
        </w:rPr>
        <w:t>INTRODUCTION</w:t>
      </w:r>
    </w:p>
    <w:p w:rsidR="002A44D4" w:rsidRDefault="00000000">
      <w:pPr>
        <w:spacing w:line="360" w:lineRule="auto"/>
        <w:jc w:val="both"/>
      </w:pPr>
      <w:r>
        <w:rPr>
          <w:rFonts w:ascii="Book Antiqua" w:eastAsia="Book Antiqua" w:hAnsi="Book Antiqua" w:cs="Book Antiqua"/>
          <w:color w:val="000000"/>
        </w:rPr>
        <w:t>Liver cirrhosis ranks as the 14</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most common cause of adult deaths worldwide, causing 1.03 million deaths annually. Most cirrhotic complications and subsequent deaths result from portal hypertension rather than hepatocyte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Serious health threats, such as variceal bleeding and refractory ascites, are common complications of portal hypertension, and they create a significant burden on healthcare </w:t>
      </w:r>
      <w:proofErr w:type="gramStart"/>
      <w:r>
        <w:rPr>
          <w:rFonts w:ascii="Book Antiqua" w:eastAsia="Book Antiqua" w:hAnsi="Book Antiqua" w:cs="Book Antiqua"/>
          <w:color w:val="000000"/>
        </w:rPr>
        <w:t>economics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Unlike liver fibrosis, cirrhosis has been considered an end-stage disease with limited chances of improvement in clinical practice. The therapeutic goals for cirrhosis are typically focused on symptom relief and avoiding liver transplantation, if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rsidR="002A44D4" w:rsidRDefault="00000000">
      <w:pPr>
        <w:spacing w:line="360" w:lineRule="auto"/>
        <w:ind w:firstLineChars="200" w:firstLine="480"/>
        <w:jc w:val="both"/>
      </w:pPr>
      <w:r>
        <w:rPr>
          <w:rFonts w:ascii="Book Antiqua" w:eastAsia="Book Antiqua" w:hAnsi="Book Antiqua" w:cs="Book Antiqua"/>
          <w:color w:val="000000"/>
        </w:rPr>
        <w:lastRenderedPageBreak/>
        <w:t xml:space="preserve">However, recent studies have introduced the concept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although there is currently no agreement on its </w:t>
      </w:r>
      <w:proofErr w:type="gramStart"/>
      <w:r>
        <w:rPr>
          <w:rFonts w:ascii="Book Antiqua" w:eastAsia="Book Antiqua" w:hAnsi="Book Antiqua" w:cs="Book Antiqua"/>
          <w:color w:val="000000"/>
        </w:rPr>
        <w:t>definition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consensus proposed criteria for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but specific cutoff values for stable improvement of liver function have not yet been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More recently,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validated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criteria for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 entecavir-treated individuals with hepatitis B-related decompensated cirrhosis and proposed laboratory criteria to define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Nevertheless, it is still unclear whether this threshold can be applied to other treatments.</w:t>
      </w:r>
    </w:p>
    <w:p w:rsidR="002A44D4" w:rsidRDefault="00000000">
      <w:pPr>
        <w:spacing w:line="360" w:lineRule="auto"/>
        <w:ind w:firstLineChars="200" w:firstLine="480"/>
        <w:jc w:val="both"/>
      </w:pP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(TIPS) is an effective treatment for cirrhosis patients who experience variceal bleeding or refractory </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In cases of variceal bleeding,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TIPS is typically used as a salvage therapy after the failure of standard medication combined with endoscopic therapy, with the goal of preventing </w:t>
      </w:r>
      <w:proofErr w:type="gramStart"/>
      <w:r>
        <w:rPr>
          <w:rFonts w:ascii="Book Antiqua" w:eastAsia="Book Antiqua" w:hAnsi="Book Antiqua" w:cs="Book Antiqua"/>
          <w:color w:val="000000"/>
        </w:rPr>
        <w:t>rebleeding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Studies have shown that early implantation of TIPS is recommended to improve survival in patients with acute variceal bleeding and high risk of early rebleeding who fulfill any of the following criteria: Child-Pugh class C &lt; 14 points or Child-Pugh class B &gt; 7 with active bleeding at initial endoscopy or hepatic venous pressure gradient &gt; 20 mmHg at the time of </w:t>
      </w:r>
      <w:proofErr w:type="gramStart"/>
      <w:r>
        <w:rPr>
          <w:rFonts w:ascii="Book Antiqua" w:eastAsia="Book Antiqua" w:hAnsi="Book Antiqua" w:cs="Book Antiqua"/>
          <w:color w:val="000000"/>
        </w:rPr>
        <w:t>hemorrhage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11-13]</w:t>
      </w:r>
      <w:r>
        <w:rPr>
          <w:rFonts w:ascii="Book Antiqua" w:eastAsia="Book Antiqua" w:hAnsi="Book Antiqua" w:cs="Book Antiqua"/>
          <w:color w:val="000000"/>
        </w:rPr>
        <w:t>.</w:t>
      </w:r>
    </w:p>
    <w:p w:rsidR="002A44D4" w:rsidRDefault="00000000">
      <w:pPr>
        <w:spacing w:line="360" w:lineRule="auto"/>
        <w:ind w:firstLineChars="200" w:firstLine="480"/>
        <w:jc w:val="both"/>
      </w:pPr>
      <w:r>
        <w:rPr>
          <w:rFonts w:ascii="Book Antiqua" w:eastAsia="Book Antiqua" w:hAnsi="Book Antiqua" w:cs="Book Antiqua"/>
          <w:color w:val="000000"/>
        </w:rPr>
        <w:t xml:space="preserve">For patients with refractory ascites, TIPS has been shown to effectively clear ascites, leading to nutritional improvement and even normalization of renal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In a prospective randomized trial involving 62 patients with cirrhosis and recurrent ascites, TIPS was found to increase the proportion of patients who survived transplantation-free for 1 year compared to patients who underwent repeated large-volume paracenteses and albumin (ALB) infusion. This supports TIPS as a first-line intervention in this </w:t>
      </w:r>
      <w:proofErr w:type="gramStart"/>
      <w:r>
        <w:rPr>
          <w:rFonts w:ascii="Book Antiqua" w:eastAsia="Book Antiqua" w:hAnsi="Book Antiqua" w:cs="Book Antiqua"/>
          <w:color w:val="000000"/>
        </w:rPr>
        <w:t>scenario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Despite these advantages, the role of TIPS in the treatment of portal hypertension complications in cirrhosis remains secondary, and it is often considered only as a bridge to liver transplantation. Additionally, it is still unknown whether TIPS can further achieve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000000">
      <w:pPr>
        <w:spacing w:line="360" w:lineRule="auto"/>
        <w:ind w:firstLineChars="200" w:firstLine="480"/>
        <w:jc w:val="both"/>
      </w:pPr>
      <w:r>
        <w:rPr>
          <w:rFonts w:ascii="Book Antiqua" w:eastAsia="Book Antiqua" w:hAnsi="Book Antiqua" w:cs="Book Antiqua"/>
          <w:color w:val="000000"/>
        </w:rPr>
        <w:t xml:space="preserve">Based on the above analysis, we hypothesized that TIPS can aid in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to some extent based on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criteria for </w:t>
      </w:r>
      <w:proofErr w:type="spellStart"/>
      <w:proofErr w:type="gramStart"/>
      <w:r>
        <w:rPr>
          <w:rFonts w:ascii="Book Antiqua" w:eastAsia="Book Antiqua" w:hAnsi="Book Antiqua" w:cs="Book Antiqua"/>
          <w:color w:val="000000"/>
        </w:rPr>
        <w:t>recompensation</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and the laboratory </w:t>
      </w:r>
      <w:r>
        <w:rPr>
          <w:rFonts w:ascii="Book Antiqua" w:eastAsia="Book Antiqua" w:hAnsi="Book Antiqua" w:cs="Book Antiqua"/>
          <w:color w:val="000000"/>
        </w:rPr>
        <w:lastRenderedPageBreak/>
        <w:t xml:space="preserve">threshold from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[8]</w:t>
      </w:r>
      <w:r>
        <w:rPr>
          <w:rFonts w:ascii="SimSun" w:eastAsia="SimSun" w:hAnsi="SimSun" w:cs="SimSun" w:hint="eastAsia"/>
          <w:color w:val="000000"/>
          <w:szCs w:val="36"/>
          <w:lang w:eastAsia="zh-CN"/>
        </w:rPr>
        <w:t>.</w:t>
      </w:r>
      <w:r>
        <w:rPr>
          <w:rFonts w:ascii="Book Antiqua" w:eastAsia="Book Antiqua" w:hAnsi="Book Antiqua" w:cs="Book Antiqua"/>
          <w:color w:val="000000"/>
        </w:rPr>
        <w:t xml:space="preserve"> To verify our assumption, we retrospectively collected relative data and outcomes of TIPS-treated patients over a 12-mo follow-up.</w:t>
      </w:r>
    </w:p>
    <w:p w:rsidR="002A44D4" w:rsidRDefault="002A44D4">
      <w:pPr>
        <w:spacing w:line="360" w:lineRule="auto"/>
        <w:ind w:firstLine="420"/>
        <w:jc w:val="both"/>
      </w:pPr>
    </w:p>
    <w:p w:rsidR="002A44D4" w:rsidRDefault="00000000">
      <w:pPr>
        <w:spacing w:line="360" w:lineRule="auto"/>
        <w:jc w:val="both"/>
      </w:pPr>
      <w:r>
        <w:rPr>
          <w:rFonts w:ascii="Book Antiqua" w:eastAsia="Book Antiqua" w:hAnsi="Book Antiqua" w:cs="Book Antiqua"/>
          <w:b/>
          <w:caps/>
          <w:color w:val="000000"/>
          <w:u w:val="single"/>
        </w:rPr>
        <w:t>MATERIALS AND METHODS</w:t>
      </w:r>
    </w:p>
    <w:p w:rsidR="002A44D4" w:rsidRDefault="00000000">
      <w:pPr>
        <w:spacing w:line="360" w:lineRule="auto"/>
        <w:jc w:val="both"/>
      </w:pPr>
      <w:r>
        <w:rPr>
          <w:rFonts w:ascii="Book Antiqua" w:eastAsia="Book Antiqua" w:hAnsi="Book Antiqua" w:cs="Book Antiqua"/>
          <w:b/>
          <w:bCs/>
          <w:i/>
          <w:iCs/>
          <w:color w:val="000000"/>
        </w:rPr>
        <w:t>Study population</w:t>
      </w:r>
    </w:p>
    <w:p w:rsidR="002A44D4" w:rsidRDefault="00000000">
      <w:pPr>
        <w:spacing w:line="360" w:lineRule="auto"/>
        <w:jc w:val="both"/>
      </w:pPr>
      <w:r>
        <w:rPr>
          <w:rFonts w:ascii="Book Antiqua" w:eastAsia="Book Antiqua" w:hAnsi="Book Antiqua" w:cs="Book Antiqua"/>
          <w:color w:val="000000"/>
        </w:rPr>
        <w:t>This single-center, retrospective, single-arm study was conducted at the First Hospital of Shanxi Medical University between April 2019 and August 2022, which complied with the ethical guidelines of the 2013</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Declaration of Helsinki</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was approved by the ethics committee of the First Hospital of Shanxi Medical University (</w:t>
      </w:r>
      <w:r>
        <w:rPr>
          <w:rFonts w:ascii="Book Antiqua" w:eastAsia="SimSun" w:hAnsi="Book Antiqua" w:cs="Book Antiqua" w:hint="eastAsia"/>
          <w:color w:val="000000"/>
          <w:lang w:eastAsia="zh-CN"/>
        </w:rPr>
        <w:t>a</w:t>
      </w:r>
      <w:r>
        <w:rPr>
          <w:rFonts w:ascii="Book Antiqua" w:eastAsia="Book Antiqua" w:hAnsi="Book Antiqua" w:cs="Book Antiqua"/>
          <w:color w:val="000000"/>
        </w:rPr>
        <w:t>pproval No. K-K231). Prior to enrolling the subjects, all participants or their legal guardian gave written informed consent.</w:t>
      </w:r>
    </w:p>
    <w:p w:rsidR="002A44D4" w:rsidRDefault="00000000">
      <w:pPr>
        <w:spacing w:line="360" w:lineRule="auto"/>
        <w:ind w:firstLineChars="200" w:firstLine="480"/>
        <w:jc w:val="both"/>
      </w:pPr>
      <w:r>
        <w:rPr>
          <w:rFonts w:ascii="Book Antiqua" w:eastAsia="Book Antiqua" w:hAnsi="Book Antiqua" w:cs="Book Antiqua"/>
          <w:color w:val="000000"/>
        </w:rPr>
        <w:t xml:space="preserve">The inclusion criteria were as follows: (1) 18-75 years of age; (2)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eceipt of etiological treatment before or immediately after enrollment; (3) </w:t>
      </w:r>
      <w:r>
        <w:rPr>
          <w:rFonts w:ascii="Book Antiqua" w:eastAsia="SimSun" w:hAnsi="Book Antiqua" w:cs="Book Antiqua" w:hint="eastAsia"/>
          <w:color w:val="000000"/>
          <w:lang w:eastAsia="zh-CN"/>
        </w:rPr>
        <w:t>m</w:t>
      </w:r>
      <w:r>
        <w:rPr>
          <w:rFonts w:ascii="Book Antiqua" w:eastAsia="Book Antiqua" w:hAnsi="Book Antiqua" w:cs="Book Antiqua"/>
          <w:color w:val="000000"/>
        </w:rPr>
        <w:t xml:space="preserve">eeting of clinical, biochemical, hematological, radiological, or histological diagnostic criteria for cirrhosis; (4) </w:t>
      </w:r>
      <w:r>
        <w:rPr>
          <w:rFonts w:ascii="Book Antiqua" w:eastAsia="SimSun" w:hAnsi="Book Antiqua" w:cs="Book Antiqua" w:hint="eastAsia"/>
          <w:color w:val="000000"/>
          <w:lang w:eastAsia="zh-CN"/>
        </w:rPr>
        <w:t>f</w:t>
      </w:r>
      <w:r>
        <w:rPr>
          <w:rFonts w:ascii="Book Antiqua" w:eastAsia="Book Antiqua" w:hAnsi="Book Antiqua" w:cs="Book Antiqua"/>
          <w:color w:val="000000"/>
        </w:rPr>
        <w:t>ulfillment of indication for TIPS; and (5)</w:t>
      </w:r>
      <w:r>
        <w:rPr>
          <w:rFonts w:ascii="Book Antiqua" w:eastAsia="SimSun" w:hAnsi="Book Antiqua" w:cs="Book Antiqua" w:hint="eastAsia"/>
          <w:color w:val="000000"/>
          <w:lang w:eastAsia="zh-CN"/>
        </w:rPr>
        <w:t xml:space="preserve"> a</w:t>
      </w:r>
      <w:r>
        <w:rPr>
          <w:rFonts w:ascii="Book Antiqua" w:eastAsia="Book Antiqua" w:hAnsi="Book Antiqua" w:cs="Book Antiqua"/>
          <w:color w:val="000000"/>
        </w:rPr>
        <w:t xml:space="preserve">greement to be treated with TIPS for variceal bleeding or refractory ascites. The exclusion criteria were as follows: (1) Concomitant hepatocellular carcinoma or other malignancies; (2) </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revious history of hepatic encephalopathy (HE), hepatorenal syndrome, or hepatopulmonary syndrome; (3) </w:t>
      </w:r>
      <w:r>
        <w:rPr>
          <w:rFonts w:ascii="Book Antiqua" w:eastAsia="SimSun" w:hAnsi="Book Antiqua" w:cs="Book Antiqua" w:hint="eastAsia"/>
          <w:color w:val="000000"/>
          <w:lang w:eastAsia="zh-CN"/>
        </w:rPr>
        <w:t>p</w:t>
      </w:r>
      <w:r>
        <w:rPr>
          <w:rFonts w:ascii="Book Antiqua" w:eastAsia="Book Antiqua" w:hAnsi="Book Antiqua" w:cs="Book Antiqua"/>
          <w:color w:val="000000"/>
        </w:rPr>
        <w:t xml:space="preserve">rothrombin time &gt; 20 s or international normalized ratio (INR) &gt; 2.0; (4)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reatinine &gt; 3 mg/dL; (5)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omorbidity of any malignancy (excluding cured); (6) </w:t>
      </w:r>
      <w:r>
        <w:rPr>
          <w:rFonts w:ascii="Book Antiqua" w:eastAsia="SimSun" w:hAnsi="Book Antiqua" w:cs="Book Antiqua" w:hint="eastAsia"/>
          <w:color w:val="000000"/>
          <w:lang w:eastAsia="zh-CN"/>
        </w:rPr>
        <w:t>p</w:t>
      </w:r>
      <w:r>
        <w:rPr>
          <w:rFonts w:ascii="Book Antiqua" w:eastAsia="Book Antiqua" w:hAnsi="Book Antiqua" w:cs="Book Antiqua"/>
          <w:color w:val="000000"/>
        </w:rPr>
        <w:t>revious history of heart, lung, kidney, brain, blood, or other vital organ dysfunction; and (7) Other scenarios that did not meet the inclusion criteria.</w:t>
      </w:r>
    </w:p>
    <w:p w:rsidR="002A44D4" w:rsidRDefault="002A44D4">
      <w:pPr>
        <w:spacing w:line="360" w:lineRule="auto"/>
        <w:ind w:firstLine="420"/>
        <w:jc w:val="both"/>
      </w:pPr>
    </w:p>
    <w:p w:rsidR="002A44D4" w:rsidRDefault="00000000">
      <w:pPr>
        <w:spacing w:line="360" w:lineRule="auto"/>
        <w:jc w:val="both"/>
      </w:pPr>
      <w:r>
        <w:rPr>
          <w:rFonts w:ascii="Book Antiqua" w:eastAsia="Book Antiqua" w:hAnsi="Book Antiqua" w:cs="Book Antiqua"/>
          <w:b/>
          <w:bCs/>
          <w:i/>
          <w:iCs/>
          <w:color w:val="000000"/>
        </w:rPr>
        <w:t>TIPS procedure and follow-up</w:t>
      </w:r>
    </w:p>
    <w:p w:rsidR="002A44D4" w:rsidRDefault="00000000">
      <w:pPr>
        <w:spacing w:line="360" w:lineRule="auto"/>
        <w:jc w:val="both"/>
      </w:pPr>
      <w:r>
        <w:rPr>
          <w:rFonts w:ascii="Book Antiqua" w:eastAsia="Book Antiqua" w:hAnsi="Book Antiqua" w:cs="Book Antiqua"/>
          <w:color w:val="000000"/>
        </w:rPr>
        <w:t>All TIPS procedures were performed by three interventional radiologists with more than 10 years of TIPS experience. No participant had active variceal bleeding at the time of the procedure. The TIPS procedure was performed under local anesthesia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10,16,17]</w:t>
      </w:r>
      <w:r>
        <w:rPr>
          <w:rFonts w:ascii="Book Antiqua" w:eastAsia="Book Antiqua" w:hAnsi="Book Antiqua" w:cs="Book Antiqua"/>
          <w:color w:val="000000"/>
        </w:rPr>
        <w:t xml:space="preserve">. The portosystemic pressure gradient (PPG) values were recorded before and after stent placement. In all patients, 8-mm expanded e-polytetrafluoroethylene-covered stent grafts (VIATORR; W.L. Gore </w:t>
      </w:r>
      <w:r>
        <w:rPr>
          <w:rFonts w:ascii="Book Antiqua" w:eastAsia="SimSun" w:hAnsi="Book Antiqua" w:cs="Book Antiqua" w:hint="eastAsia"/>
          <w:color w:val="000000"/>
          <w:lang w:eastAsia="zh-CN"/>
        </w:rPr>
        <w:t>and</w:t>
      </w:r>
      <w:r>
        <w:rPr>
          <w:rFonts w:ascii="Book Antiqua" w:eastAsia="Book Antiqua" w:hAnsi="Book Antiqua" w:cs="Book Antiqua"/>
          <w:color w:val="000000"/>
        </w:rPr>
        <w:t xml:space="preserve"> Associates, Inc, Newark, NJ, United </w:t>
      </w:r>
      <w:r>
        <w:rPr>
          <w:rFonts w:ascii="Book Antiqua" w:eastAsia="Book Antiqua" w:hAnsi="Book Antiqua" w:cs="Book Antiqua"/>
          <w:color w:val="000000"/>
        </w:rPr>
        <w:lastRenderedPageBreak/>
        <w:t>States) were used. The varices were embolized with coils (Interlock; Boston Scientific, Marlborough, MA, United States)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N-butyl cyanoacrylate (B. Braun </w:t>
      </w:r>
      <w:proofErr w:type="spellStart"/>
      <w:r>
        <w:rPr>
          <w:rFonts w:ascii="Book Antiqua" w:eastAsia="Book Antiqua" w:hAnsi="Book Antiqua" w:cs="Book Antiqua"/>
          <w:color w:val="000000"/>
        </w:rPr>
        <w:t>Melsungen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Melsungen</w:t>
      </w:r>
      <w:proofErr w:type="spellEnd"/>
      <w:r>
        <w:rPr>
          <w:rFonts w:ascii="Book Antiqua" w:eastAsia="Book Antiqua" w:hAnsi="Book Antiqua" w:cs="Book Antiqua"/>
          <w:color w:val="000000"/>
        </w:rPr>
        <w:t>, Germany), mixed with iodine oil (</w:t>
      </w:r>
      <w:proofErr w:type="spellStart"/>
      <w:r>
        <w:rPr>
          <w:rFonts w:ascii="Book Antiqua" w:eastAsia="Book Antiqua" w:hAnsi="Book Antiqua" w:cs="Book Antiqua"/>
          <w:color w:val="000000"/>
        </w:rPr>
        <w:t>Guerbet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Villepinte</w:t>
      </w:r>
      <w:proofErr w:type="spellEnd"/>
      <w:r>
        <w:rPr>
          <w:rFonts w:ascii="Book Antiqua" w:eastAsia="Book Antiqua" w:hAnsi="Book Antiqua" w:cs="Book Antiqua"/>
          <w:color w:val="000000"/>
        </w:rPr>
        <w:t>, France) at a 1:2 ratio.</w:t>
      </w:r>
    </w:p>
    <w:p w:rsidR="002A44D4" w:rsidRDefault="00000000">
      <w:pPr>
        <w:spacing w:line="360" w:lineRule="auto"/>
        <w:ind w:firstLineChars="200" w:firstLine="480"/>
        <w:jc w:val="both"/>
      </w:pPr>
      <w:r>
        <w:rPr>
          <w:rFonts w:ascii="Book Antiqua" w:eastAsia="Book Antiqua" w:hAnsi="Book Antiqua" w:cs="Book Antiqua"/>
          <w:color w:val="000000"/>
        </w:rPr>
        <w:t xml:space="preserve">At baseline (1-7 d prior to TIPS), the patient’s demographics, clinical features, biochemical and radiological findings, and other related data were collected. After that, all patients were re-examined at 3-d, 1-mo, 3-mo, and 6-mo postoperative, and then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thereafter. At each time point, data from laboratory tests, radiological examinations, and reports of clinical events were collected </w:t>
      </w:r>
      <w:r>
        <w:rPr>
          <w:rFonts w:ascii="Book Antiqua" w:eastAsia="Book Antiqua" w:hAnsi="Book Antiqua" w:cs="Book Antiqua"/>
          <w:i/>
          <w:iCs/>
          <w:color w:val="000000"/>
        </w:rPr>
        <w:t>via</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outpatient follow-up or inpatient follow-up if necessary.</w:t>
      </w:r>
    </w:p>
    <w:p w:rsidR="002A44D4" w:rsidRDefault="002A44D4">
      <w:pPr>
        <w:spacing w:line="360" w:lineRule="auto"/>
        <w:ind w:firstLine="420"/>
        <w:jc w:val="both"/>
      </w:pPr>
    </w:p>
    <w:p w:rsidR="002A44D4" w:rsidRDefault="00000000">
      <w:pPr>
        <w:spacing w:line="360" w:lineRule="auto"/>
        <w:jc w:val="both"/>
      </w:pPr>
      <w:r>
        <w:rPr>
          <w:rFonts w:ascii="Book Antiqua" w:eastAsia="Book Antiqua" w:hAnsi="Book Antiqua" w:cs="Book Antiqua"/>
          <w:b/>
          <w:bCs/>
          <w:i/>
          <w:iCs/>
          <w:color w:val="000000"/>
        </w:rPr>
        <w:t>Etiological treatment</w:t>
      </w:r>
    </w:p>
    <w:p w:rsidR="002A44D4" w:rsidRDefault="00000000">
      <w:pPr>
        <w:spacing w:line="360" w:lineRule="auto"/>
        <w:jc w:val="both"/>
      </w:pPr>
      <w:r>
        <w:rPr>
          <w:rFonts w:ascii="Book Antiqua" w:eastAsia="Book Antiqua" w:hAnsi="Book Antiqua" w:cs="Book Antiqua"/>
          <w:color w:val="000000"/>
        </w:rPr>
        <w:t xml:space="preserve">Besides TIPS treatment, all patients received necessary medication or lifestyle interventions for treating their respective causes according to the Guidelines of the European Association for the Study of the Liver study on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hepatitis C</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alcoholic liver disease</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nonalcoholic fatty liver disease</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autoimmune liver disease</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and cholestatic liver disease</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These interventions were aimed at achieving the removal/suppression of the primary cause of cirrhosis.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i/>
          <w:iCs/>
          <w:color w:val="000000"/>
        </w:rPr>
        <w:t xml:space="preserve">Definition of </w:t>
      </w:r>
      <w:proofErr w:type="spellStart"/>
      <w:r>
        <w:rPr>
          <w:rFonts w:ascii="Book Antiqua" w:eastAsia="Book Antiqua" w:hAnsi="Book Antiqua" w:cs="Book Antiqua"/>
          <w:b/>
          <w:bCs/>
          <w:i/>
          <w:iCs/>
          <w:color w:val="000000"/>
        </w:rPr>
        <w:t>recompensation</w:t>
      </w:r>
      <w:proofErr w:type="spellEnd"/>
      <w:r>
        <w:rPr>
          <w:rFonts w:ascii="Book Antiqua" w:eastAsia="Book Antiqua" w:hAnsi="Book Antiqua" w:cs="Book Antiqua"/>
          <w:b/>
          <w:bCs/>
          <w:i/>
          <w:iCs/>
          <w:color w:val="000000"/>
        </w:rPr>
        <w:t xml:space="preserve"> and research endpoints</w:t>
      </w:r>
    </w:p>
    <w:p w:rsidR="002A44D4" w:rsidRDefault="00000000">
      <w:pPr>
        <w:spacing w:line="360" w:lineRule="auto"/>
        <w:jc w:val="both"/>
      </w:pPr>
      <w:r>
        <w:rPr>
          <w:rFonts w:ascii="Book Antiqua" w:eastAsia="Book Antiqua" w:hAnsi="Book Antiqua" w:cs="Book Antiqua"/>
          <w:color w:val="000000"/>
        </w:rPr>
        <w:t xml:space="preserve">Based on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consensus</w:t>
      </w:r>
      <w:r>
        <w:rPr>
          <w:rFonts w:ascii="Book Antiqua" w:eastAsia="Book Antiqua" w:hAnsi="Book Antiqua" w:cs="Book Antiqua"/>
          <w:color w:val="000000"/>
          <w:szCs w:val="36"/>
          <w:vertAlign w:val="superscript"/>
        </w:rPr>
        <w:t>[7]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a previous report</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the definition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 this study fulfilled three items: (1) Removal of etiology of cirrhosis; (2) </w:t>
      </w:r>
      <w:r>
        <w:rPr>
          <w:rFonts w:ascii="Book Antiqua" w:eastAsia="SimSun" w:hAnsi="Book Antiqua" w:cs="Book Antiqua" w:hint="eastAsia"/>
          <w:color w:val="000000"/>
          <w:lang w:eastAsia="zh-CN"/>
        </w:rPr>
        <w:t>r</w:t>
      </w:r>
      <w:r>
        <w:rPr>
          <w:rFonts w:ascii="Book Antiqua" w:eastAsia="Book Antiqua" w:hAnsi="Book Antiqua" w:cs="Book Antiqua"/>
          <w:color w:val="000000"/>
        </w:rPr>
        <w:t xml:space="preserve">egression of ascites or resolution of ascites (off diuretics) and encephalopathy (off lactulose/rifaximin), and absence of recurrent variceal bleeding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table improvement of liver function tests, such as model for end-stage liver disease (MELD) score &lt; 10 and/or liver function tests within Child-Pugh A [ALB &gt; 35 g/L, INR &lt; 1.50, and total bilirubin (TBIL) &lt; 34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
    <w:p w:rsidR="002A44D4" w:rsidRDefault="00000000">
      <w:pPr>
        <w:spacing w:line="360" w:lineRule="auto"/>
        <w:ind w:firstLineChars="200" w:firstLine="480"/>
        <w:jc w:val="both"/>
      </w:pPr>
      <w:r>
        <w:rPr>
          <w:rFonts w:ascii="Book Antiqua" w:eastAsia="Book Antiqua" w:hAnsi="Book Antiqua" w:cs="Book Antiqua"/>
          <w:color w:val="000000"/>
        </w:rPr>
        <w:t xml:space="preserve">The primary endpoint was the clinical occurrence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 TIPS-treated patients according to the above criteria. The secondary endpoints were changes in Child-Pugh scores, MELD scores, abdominal ultrasound parameters, PPG values, and the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2A44D4">
      <w:pPr>
        <w:spacing w:line="360" w:lineRule="auto"/>
        <w:ind w:firstLine="420"/>
        <w:jc w:val="both"/>
      </w:pPr>
    </w:p>
    <w:p w:rsidR="002A44D4" w:rsidRDefault="00000000">
      <w:pPr>
        <w:spacing w:line="360" w:lineRule="auto"/>
        <w:jc w:val="both"/>
      </w:pPr>
      <w:r>
        <w:rPr>
          <w:rFonts w:ascii="Book Antiqua" w:eastAsia="Book Antiqua" w:hAnsi="Book Antiqua" w:cs="Book Antiqua"/>
          <w:b/>
          <w:bCs/>
          <w:i/>
          <w:iCs/>
          <w:color w:val="000000"/>
        </w:rPr>
        <w:t>Abdominal ultrasound measurement methods</w:t>
      </w:r>
    </w:p>
    <w:p w:rsidR="002A44D4" w:rsidRDefault="00000000">
      <w:pPr>
        <w:spacing w:line="360" w:lineRule="auto"/>
        <w:jc w:val="both"/>
      </w:pPr>
      <w:r>
        <w:rPr>
          <w:rFonts w:ascii="Book Antiqua" w:eastAsia="Book Antiqua" w:hAnsi="Book Antiqua" w:cs="Book Antiqua"/>
          <w:color w:val="000000"/>
        </w:rPr>
        <w:t>The ultrasound measurement procedures were performed by the same observer with more than 10 years of experience in ultrasound examinations. All patients were examined after an overnight fast. Operations were performed in strict accordance with standards using a convex array probe (</w:t>
      </w:r>
      <w:proofErr w:type="spellStart"/>
      <w:r>
        <w:rPr>
          <w:rFonts w:ascii="Book Antiqua" w:eastAsia="Book Antiqua" w:hAnsi="Book Antiqua" w:cs="Book Antiqua"/>
          <w:color w:val="000000"/>
        </w:rPr>
        <w:t>Resona</w:t>
      </w:r>
      <w:proofErr w:type="spellEnd"/>
      <w:r>
        <w:rPr>
          <w:rFonts w:ascii="Book Antiqua" w:eastAsia="Book Antiqua" w:hAnsi="Book Antiqua" w:cs="Book Antiqua"/>
          <w:color w:val="000000"/>
        </w:rPr>
        <w:t xml:space="preserve"> 6W; Mindray, Mahwah, NJ, United States) or a LFP5-1U probe (</w:t>
      </w:r>
      <w:proofErr w:type="spellStart"/>
      <w:r>
        <w:rPr>
          <w:rFonts w:ascii="Book Antiqua" w:eastAsia="Book Antiqua" w:hAnsi="Book Antiqua" w:cs="Book Antiqua"/>
          <w:color w:val="000000"/>
        </w:rPr>
        <w:t>Resona</w:t>
      </w:r>
      <w:proofErr w:type="spellEnd"/>
      <w:r>
        <w:rPr>
          <w:rFonts w:ascii="Book Antiqua" w:eastAsia="Book Antiqua" w:hAnsi="Book Antiqua" w:cs="Book Antiqua"/>
          <w:color w:val="000000"/>
        </w:rPr>
        <w:t xml:space="preserve"> 6W; Mindray)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for real-time grey-scale imaging and measurement and sound touch quantification (STQ</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The portal vein diameter and peak ﬂow velocity were measured approximately 1-2 cm in front of the branches emanating from the portal vein trunk. The formula for calculating spleen volume was: </w:t>
      </w:r>
      <w:r>
        <w:rPr>
          <w:rFonts w:ascii="Book Antiqua" w:eastAsia="SimSun" w:hAnsi="Book Antiqua" w:cs="Book Antiqua" w:hint="eastAsia"/>
          <w:color w:val="000000"/>
          <w:lang w:eastAsia="zh-CN"/>
        </w:rPr>
        <w:t>(M</w:t>
      </w:r>
      <w:r>
        <w:rPr>
          <w:rFonts w:ascii="Book Antiqua" w:eastAsia="Book Antiqua" w:hAnsi="Book Antiqua" w:cs="Book Antiqua"/>
          <w:color w:val="000000"/>
        </w:rPr>
        <w:t>aximum length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maximum width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maximum thickness × </w:t>
      </w:r>
      <w:proofErr w:type="gramStart"/>
      <w:r>
        <w:rPr>
          <w:rFonts w:ascii="Book Antiqua" w:eastAsia="Book Antiqua" w:hAnsi="Book Antiqua" w:cs="Book Antiqua"/>
          <w:color w:val="000000"/>
        </w:rPr>
        <w:t>0.52</w:t>
      </w:r>
      <w:r>
        <w:rPr>
          <w:rFonts w:ascii="Book Antiqua" w:eastAsia="SimSun" w:hAnsi="Book Antiqua" w:cs="Book Antiqua" w:hint="eastAsia"/>
          <w:color w:val="000000"/>
          <w:lang w:eastAsia="zh-CN"/>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Severity of ascites were measured as: </w:t>
      </w:r>
      <w:r>
        <w:rPr>
          <w:rFonts w:ascii="Book Antiqua" w:eastAsia="SimSun" w:hAnsi="Book Antiqua" w:cs="Book Antiqua" w:hint="eastAsia"/>
          <w:color w:val="000000"/>
          <w:lang w:eastAsia="zh-CN"/>
        </w:rPr>
        <w:t>G</w:t>
      </w:r>
      <w:r>
        <w:rPr>
          <w:rFonts w:ascii="Book Antiqua" w:eastAsia="Book Antiqua" w:hAnsi="Book Antiqua" w:cs="Book Antiqua"/>
          <w:color w:val="000000"/>
        </w:rPr>
        <w:t xml:space="preserve">rade 1 (mild), &lt; 3 cm depth of ascites; grade 2 (moderate), 3-10 cm; and grade 3 (severe), ≥ 10 cm </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All measurements were repeated three times and averaged.</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i/>
          <w:iCs/>
          <w:color w:val="000000"/>
        </w:rPr>
        <w:t>Statistical analysis</w:t>
      </w:r>
    </w:p>
    <w:p w:rsidR="002A44D4" w:rsidRDefault="00000000">
      <w:pPr>
        <w:spacing w:line="360" w:lineRule="auto"/>
        <w:jc w:val="both"/>
      </w:pPr>
      <w:r>
        <w:rPr>
          <w:rFonts w:ascii="Book Antiqua" w:eastAsia="Book Antiqua" w:hAnsi="Book Antiqua" w:cs="Book Antiqua"/>
          <w:color w:val="000000"/>
        </w:rPr>
        <w:t xml:space="preserve">All analyses were conducted using SPSS statistical software (version 26.0; IBM Corp., Armonk, NY, United States) and GraphPad Prism (version 8.0). Sankey diagram was performed on the </w:t>
      </w:r>
      <w:proofErr w:type="spellStart"/>
      <w:r>
        <w:rPr>
          <w:rFonts w:ascii="Book Antiqua" w:eastAsia="Book Antiqua" w:hAnsi="Book Antiqua" w:cs="Book Antiqua"/>
          <w:color w:val="000000"/>
        </w:rPr>
        <w:t>Tutools</w:t>
      </w:r>
      <w:proofErr w:type="spellEnd"/>
      <w:r>
        <w:rPr>
          <w:rFonts w:ascii="Book Antiqua" w:eastAsia="Book Antiqua" w:hAnsi="Book Antiqua" w:cs="Book Antiqua"/>
          <w:color w:val="000000"/>
        </w:rPr>
        <w:t xml:space="preserve"> platform (https://www.cloudtutu.com). Before analysis, normality tests or P-P plots were used to check the normality of the variables. Continuous variables were expressed as mean ± </w:t>
      </w:r>
      <w:r>
        <w:rPr>
          <w:rFonts w:ascii="Book Antiqua" w:eastAsia="SimSun" w:hAnsi="Book Antiqua" w:cs="Book Antiqua" w:hint="eastAsia"/>
          <w:color w:val="000000"/>
          <w:lang w:eastAsia="zh-CN"/>
        </w:rPr>
        <w:t>SD</w:t>
      </w:r>
      <w:r>
        <w:rPr>
          <w:rFonts w:ascii="Book Antiqua" w:eastAsia="Book Antiqua" w:hAnsi="Book Antiqua" w:cs="Book Antiqua"/>
          <w:color w:val="000000"/>
        </w:rPr>
        <w:t xml:space="preserve"> or median interquartile range (IQR), while categorical variables were expressed as frequency (proportion). Comparison of two groups for quantitative variables was performed with a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 or with the Mann-Whitney U</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test. Categorical variables for comparison of two groups was performed with a </w:t>
      </w:r>
      <w:r>
        <w:rPr>
          <w:rFonts w:ascii="Book Antiqua" w:eastAsia="Book Antiqua" w:hAnsi="Book Antiqua" w:cs="Book Antiqua" w:hint="eastAsia"/>
          <w:i/>
          <w:iCs/>
          <w:color w:val="000000"/>
        </w:rPr>
        <w:t>χ</w:t>
      </w:r>
      <w:r>
        <w:rPr>
          <w:rFonts w:ascii="Book Antiqua" w:eastAsia="Book Antiqua" w:hAnsi="Book Antiqua" w:cs="Book Antiqua"/>
          <w:i/>
          <w:iCs/>
          <w:color w:val="000000"/>
          <w:szCs w:val="36"/>
          <w:vertAlign w:val="superscript"/>
        </w:rPr>
        <w:t>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test or Fisher’s exact test. Differences in biochemistry, ultrasound parameters, MELD scores, and Child-Pugh scores were compared at each time point using paired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repeated measures analysis of variance. Sankey plots were generated to represent the change in Child-Pugh scores from baseline to month 12 of treatment. A univariate logistic regression analysis was used to investigate the factors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Covariates with a </w:t>
      </w:r>
      <w:r>
        <w:rPr>
          <w:rFonts w:ascii="Book Antiqua" w:eastAsia="Book Antiqua" w:hAnsi="Book Antiqua" w:cs="Book Antiqua"/>
          <w:i/>
          <w:iCs/>
          <w:color w:val="000000"/>
        </w:rPr>
        <w:t xml:space="preserve">P </w:t>
      </w:r>
      <w:r>
        <w:rPr>
          <w:rFonts w:ascii="Book Antiqua" w:eastAsia="Book Antiqua" w:hAnsi="Book Antiqua" w:cs="Book Antiqua"/>
          <w:color w:val="000000"/>
        </w:rPr>
        <w:t>value</w:t>
      </w:r>
      <w:r>
        <w:rPr>
          <w:rFonts w:ascii="Book Antiqua" w:eastAsia="SimSun" w:hAnsi="Book Antiqua" w:cs="Book Antiqua" w:hint="eastAsia"/>
          <w:i/>
          <w:iCs/>
          <w:color w:val="000000"/>
          <w:lang w:eastAsia="zh-CN"/>
        </w:rPr>
        <w:t xml:space="preserve"> </w:t>
      </w:r>
      <w:r>
        <w:rPr>
          <w:rFonts w:ascii="Book Antiqua" w:eastAsia="Book Antiqua" w:hAnsi="Book Antiqua" w:cs="Book Antiqua"/>
          <w:color w:val="000000"/>
        </w:rPr>
        <w:t xml:space="preserve">less than 0.1 were further included in the multivariate logistic analysis with stepwise method (likelihood ratio) to </w:t>
      </w:r>
      <w:r>
        <w:rPr>
          <w:rFonts w:ascii="Book Antiqua" w:eastAsia="Book Antiqua" w:hAnsi="Book Antiqua" w:cs="Book Antiqua"/>
          <w:color w:val="000000"/>
        </w:rPr>
        <w:lastRenderedPageBreak/>
        <w:t xml:space="preserve">test the association. In all cases, bilateral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values &lt; 0.05 were considered statistically significant.</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caps/>
          <w:color w:val="000000"/>
          <w:u w:val="single"/>
        </w:rPr>
        <w:t>RESULTS</w:t>
      </w:r>
    </w:p>
    <w:p w:rsidR="002A44D4" w:rsidRDefault="00000000">
      <w:pPr>
        <w:spacing w:line="360" w:lineRule="auto"/>
        <w:jc w:val="both"/>
      </w:pPr>
      <w:r>
        <w:rPr>
          <w:rFonts w:ascii="Book Antiqua" w:eastAsia="Book Antiqua" w:hAnsi="Book Antiqua" w:cs="Book Antiqua"/>
          <w:b/>
          <w:bCs/>
          <w:i/>
          <w:iCs/>
          <w:color w:val="000000"/>
        </w:rPr>
        <w:t>Baseline characteristics of the enrolled patients</w:t>
      </w:r>
    </w:p>
    <w:p w:rsidR="002A44D4" w:rsidRDefault="00000000">
      <w:pPr>
        <w:spacing w:line="360" w:lineRule="auto"/>
        <w:jc w:val="both"/>
      </w:pPr>
      <w:r>
        <w:rPr>
          <w:rFonts w:ascii="Book Antiqua" w:eastAsia="Book Antiqua" w:hAnsi="Book Antiqua" w:cs="Book Antiqua"/>
          <w:color w:val="000000"/>
        </w:rPr>
        <w:t>Eligibility screening of 163 patients undergoing TIPS for cirrhotic decompensated events was retrospective conducted. After excluding 93 patients for various reasons, 70 patients were enrolled. We further excluded 6 patients with new hepatic malignancies. For the remaining 64 patients, data were collected (Figure 1).</w:t>
      </w:r>
    </w:p>
    <w:p w:rsidR="002A44D4" w:rsidRDefault="00000000">
      <w:pPr>
        <w:spacing w:line="360" w:lineRule="auto"/>
        <w:ind w:firstLineChars="200" w:firstLine="480"/>
        <w:jc w:val="both"/>
      </w:pPr>
      <w:r>
        <w:rPr>
          <w:rFonts w:ascii="Book Antiqua" w:eastAsia="Book Antiqua" w:hAnsi="Book Antiqua" w:cs="Book Antiqua"/>
          <w:color w:val="000000"/>
        </w:rPr>
        <w:t>The baseline characteristics of the patients are shown in Table 1. The mean age was 56 ± 13 years, of which 53% (34/64) were male. The mean alanine aminotransferase (ALT) level was 19 (IQR 16-27) IU/L, with 4.7% (3/64) having elevated ALT (&gt; 40 IU/L). Prior to TIPS insertion, the median PPG was 25.50 (IQR 22.00-28.25) mmHg. The median Child-Pugh score was 7.50 (IQR 6.00-8.25), and the mean MELD score was 10.60 ± 4.13. All patients were successfully stented, and the mean PPG for the entire cohort decreased to 14.21 ± 4.59 mmHg postoperatively.</w:t>
      </w:r>
    </w:p>
    <w:p w:rsidR="002A44D4" w:rsidRDefault="002A44D4">
      <w:pPr>
        <w:spacing w:line="360" w:lineRule="auto"/>
        <w:ind w:firstLine="420"/>
        <w:jc w:val="both"/>
      </w:pPr>
    </w:p>
    <w:p w:rsidR="002A44D4" w:rsidRDefault="00000000">
      <w:pPr>
        <w:spacing w:line="360" w:lineRule="auto"/>
        <w:jc w:val="both"/>
      </w:pPr>
      <w:r>
        <w:rPr>
          <w:rFonts w:ascii="Book Antiqua" w:eastAsia="Book Antiqua" w:hAnsi="Book Antiqua" w:cs="Book Antiqua"/>
          <w:b/>
          <w:bCs/>
          <w:i/>
          <w:iCs/>
          <w:color w:val="000000"/>
        </w:rPr>
        <w:t>Follow-up of major laboratory test parameters and Child-Pugh and MELD scores after TIPS</w:t>
      </w:r>
    </w:p>
    <w:p w:rsidR="002A44D4" w:rsidRDefault="00000000">
      <w:pPr>
        <w:snapToGrid w:val="0"/>
        <w:spacing w:line="360" w:lineRule="auto"/>
        <w:jc w:val="both"/>
        <w:rPr>
          <w:rFonts w:ascii="Book Antiqua" w:hAnsi="Book Antiqua"/>
        </w:rPr>
      </w:pPr>
      <w:r>
        <w:rPr>
          <w:rFonts w:ascii="Book Antiqua" w:eastAsia="Book Antiqua" w:hAnsi="Book Antiqua" w:cs="Book Antiqua"/>
          <w:color w:val="000000"/>
        </w:rPr>
        <w:t xml:space="preserve">Liver function tests changed significantly after TIPS (Figure 2,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Table 1). ALT increased significantly in the 12</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month [from a median of 19 (IQR 16-27) IU/L to 30 (IQR 20-36) IU/L,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&lt; 0.001] (Figure 2A). </w:t>
      </w:r>
      <w:r>
        <w:rPr>
          <w:rFonts w:ascii="Book Antiqua" w:hAnsi="Book Antiqua"/>
        </w:rPr>
        <w:t>Similarly, aspartate aminotransferase level also increased significantly from baseline in the 12</w:t>
      </w:r>
      <w:r>
        <w:rPr>
          <w:rFonts w:ascii="Book Antiqua" w:hAnsi="Book Antiqua"/>
          <w:vertAlign w:val="superscript"/>
        </w:rPr>
        <w:t>th</w:t>
      </w:r>
      <w:r>
        <w:rPr>
          <w:rFonts w:ascii="Book Antiqua" w:hAnsi="Book Antiqua"/>
        </w:rPr>
        <w:t xml:space="preserve"> month (</w:t>
      </w:r>
      <w:r>
        <w:rPr>
          <w:rFonts w:ascii="Book Antiqua" w:hAnsi="Book Antiqua"/>
          <w:i/>
          <w:iCs/>
        </w:rPr>
        <w:t>P</w:t>
      </w:r>
      <w:r>
        <w:rPr>
          <w:rFonts w:ascii="Book Antiqua" w:hAnsi="Book Antiqua"/>
        </w:rPr>
        <w:t xml:space="preserve"> &lt; 0.001) (Figure 2B). ALB levels were not different from baseline levels (</w:t>
      </w:r>
      <w:r>
        <w:rPr>
          <w:rFonts w:ascii="Book Antiqua" w:hAnsi="Book Antiqua"/>
          <w:i/>
          <w:iCs/>
        </w:rPr>
        <w:t>P</w:t>
      </w:r>
      <w:r>
        <w:rPr>
          <w:rFonts w:ascii="Book Antiqua" w:hAnsi="Book Antiqua"/>
        </w:rPr>
        <w:t xml:space="preserve"> = 0.060) (Figure 2C). TBIL level continued to rise from baseline levels and reached a maximum in the 3</w:t>
      </w:r>
      <w:r>
        <w:rPr>
          <w:rFonts w:ascii="Book Antiqua" w:hAnsi="Book Antiqua"/>
          <w:vertAlign w:val="superscript"/>
        </w:rPr>
        <w:t>rd</w:t>
      </w:r>
      <w:r>
        <w:rPr>
          <w:rFonts w:ascii="Book Antiqua" w:hAnsi="Book Antiqua"/>
        </w:rPr>
        <w:t xml:space="preserve"> postoperative month (</w:t>
      </w:r>
      <w:r>
        <w:rPr>
          <w:rFonts w:ascii="Book Antiqua" w:hAnsi="Book Antiqua"/>
          <w:i/>
          <w:iCs/>
        </w:rPr>
        <w:t>P</w:t>
      </w:r>
      <w:r>
        <w:rPr>
          <w:rFonts w:ascii="Book Antiqua" w:hAnsi="Book Antiqua"/>
        </w:rPr>
        <w:t xml:space="preserve"> &lt; 0.001)</w:t>
      </w:r>
      <w:r>
        <w:rPr>
          <w:rFonts w:ascii="Book Antiqua" w:hAnsi="Book Antiqua" w:hint="eastAsia"/>
        </w:rPr>
        <w:t>.</w:t>
      </w:r>
      <w:r>
        <w:rPr>
          <w:rFonts w:ascii="Book Antiqua" w:hAnsi="Book Antiqua"/>
        </w:rPr>
        <w:t xml:space="preserve"> Then, the TBIL level decreased to level similar to baseline (Figure 2D). Creatinine continued to decrease postoperatively [baseline 67.18 ± 16.20 </w:t>
      </w:r>
      <w:proofErr w:type="spellStart"/>
      <w:r>
        <w:rPr>
          <w:rFonts w:ascii="Book Antiqua" w:hAnsi="Book Antiqua"/>
        </w:rPr>
        <w:t>μmol</w:t>
      </w:r>
      <w:proofErr w:type="spellEnd"/>
      <w:r>
        <w:rPr>
          <w:rFonts w:ascii="Book Antiqua" w:hAnsi="Book Antiqua"/>
        </w:rPr>
        <w:t xml:space="preserve">/L </w:t>
      </w:r>
      <w:r>
        <w:rPr>
          <w:rFonts w:ascii="Book Antiqua" w:hAnsi="Book Antiqua"/>
          <w:i/>
          <w:iCs/>
        </w:rPr>
        <w:t>vs</w:t>
      </w:r>
      <w:r>
        <w:rPr>
          <w:rFonts w:ascii="Book Antiqua" w:hAnsi="Book Antiqua"/>
        </w:rPr>
        <w:t xml:space="preserve"> 44.47 (IQR 40.08- 48.58) </w:t>
      </w:r>
      <w:proofErr w:type="spellStart"/>
      <w:r>
        <w:rPr>
          <w:rFonts w:ascii="Book Antiqua" w:hAnsi="Book Antiqua"/>
        </w:rPr>
        <w:t>μmol</w:t>
      </w:r>
      <w:proofErr w:type="spellEnd"/>
      <w:r>
        <w:rPr>
          <w:rFonts w:ascii="Book Antiqua" w:hAnsi="Book Antiqua"/>
        </w:rPr>
        <w:t>/L in the 12</w:t>
      </w:r>
      <w:r>
        <w:rPr>
          <w:rFonts w:ascii="Book Antiqua" w:hAnsi="Book Antiqua"/>
          <w:vertAlign w:val="superscript"/>
        </w:rPr>
        <w:t>th</w:t>
      </w:r>
      <w:r>
        <w:rPr>
          <w:rFonts w:ascii="Book Antiqua" w:hAnsi="Book Antiqua"/>
        </w:rPr>
        <w:t xml:space="preserve"> month, </w:t>
      </w:r>
      <w:r>
        <w:rPr>
          <w:rFonts w:ascii="Book Antiqua" w:hAnsi="Book Antiqua"/>
          <w:i/>
          <w:iCs/>
        </w:rPr>
        <w:t>P</w:t>
      </w:r>
      <w:r>
        <w:rPr>
          <w:rFonts w:ascii="Book Antiqua" w:hAnsi="Book Antiqua"/>
        </w:rPr>
        <w:t xml:space="preserve"> &lt; 0.001] (Figure 2E). Platelet level increased significantly from baseline in the 12</w:t>
      </w:r>
      <w:r>
        <w:rPr>
          <w:rFonts w:ascii="Book Antiqua" w:hAnsi="Book Antiqua"/>
          <w:vertAlign w:val="superscript"/>
        </w:rPr>
        <w:t>th</w:t>
      </w:r>
      <w:r>
        <w:rPr>
          <w:rFonts w:ascii="Book Antiqua" w:hAnsi="Book Antiqua"/>
        </w:rPr>
        <w:t xml:space="preserve"> month (</w:t>
      </w:r>
      <w:r>
        <w:rPr>
          <w:rFonts w:ascii="Book Antiqua" w:hAnsi="Book Antiqua"/>
          <w:i/>
          <w:iCs/>
        </w:rPr>
        <w:t>P</w:t>
      </w:r>
      <w:r>
        <w:rPr>
          <w:rFonts w:ascii="Book Antiqua" w:hAnsi="Book Antiqua"/>
        </w:rPr>
        <w:t xml:space="preserve"> &lt; 0.001) (Figure 2F). The INR increased to a maximum in the 6</w:t>
      </w:r>
      <w:r>
        <w:rPr>
          <w:rFonts w:ascii="Book Antiqua" w:hAnsi="Book Antiqua"/>
          <w:vertAlign w:val="superscript"/>
        </w:rPr>
        <w:t>th</w:t>
      </w:r>
      <w:r>
        <w:rPr>
          <w:rFonts w:ascii="Book Antiqua" w:hAnsi="Book Antiqua"/>
        </w:rPr>
        <w:t xml:space="preserve"> postoperative month (</w:t>
      </w:r>
      <w:r>
        <w:rPr>
          <w:rFonts w:ascii="Book Antiqua" w:hAnsi="Book Antiqua"/>
          <w:i/>
          <w:iCs/>
        </w:rPr>
        <w:t>P</w:t>
      </w:r>
      <w:r>
        <w:rPr>
          <w:rFonts w:ascii="Book Antiqua" w:hAnsi="Book Antiqua"/>
        </w:rPr>
        <w:t xml:space="preserve"> &lt; 0.001) and then returned to baseline levels </w:t>
      </w:r>
      <w:r>
        <w:rPr>
          <w:rFonts w:ascii="Book Antiqua" w:hAnsi="Book Antiqua"/>
        </w:rPr>
        <w:lastRenderedPageBreak/>
        <w:t>(Figure 2G). Child-Pugh scores increased on the 3</w:t>
      </w:r>
      <w:r>
        <w:rPr>
          <w:rFonts w:ascii="Book Antiqua" w:hAnsi="Book Antiqua"/>
          <w:vertAlign w:val="superscript"/>
        </w:rPr>
        <w:t>rd</w:t>
      </w:r>
      <w:r>
        <w:rPr>
          <w:rFonts w:ascii="Book Antiqua" w:hAnsi="Book Antiqua"/>
        </w:rPr>
        <w:t xml:space="preserve"> postoperative day then decreased in the 12</w:t>
      </w:r>
      <w:r>
        <w:rPr>
          <w:rFonts w:ascii="Book Antiqua" w:hAnsi="Book Antiqua"/>
          <w:vertAlign w:val="superscript"/>
        </w:rPr>
        <w:t>th</w:t>
      </w:r>
      <w:r>
        <w:rPr>
          <w:rFonts w:ascii="Book Antiqua" w:hAnsi="Book Antiqua"/>
        </w:rPr>
        <w:t xml:space="preserve"> postoperative month (</w:t>
      </w:r>
      <w:r>
        <w:rPr>
          <w:rFonts w:ascii="Book Antiqua" w:hAnsi="Book Antiqua"/>
          <w:i/>
          <w:iCs/>
        </w:rPr>
        <w:t>P</w:t>
      </w:r>
      <w:r>
        <w:rPr>
          <w:rFonts w:ascii="Book Antiqua" w:hAnsi="Book Antiqua"/>
        </w:rPr>
        <w:t xml:space="preserve"> &lt; 0.001) (Figure 2H). MELD scores remained high from baseline for 6 </w:t>
      </w:r>
      <w:proofErr w:type="spellStart"/>
      <w:r>
        <w:rPr>
          <w:rFonts w:ascii="Book Antiqua" w:hAnsi="Book Antiqua"/>
        </w:rPr>
        <w:t>mo</w:t>
      </w:r>
      <w:proofErr w:type="spellEnd"/>
      <w:r>
        <w:rPr>
          <w:rFonts w:ascii="Book Antiqua" w:hAnsi="Book Antiqua"/>
        </w:rPr>
        <w:t xml:space="preserve"> (</w:t>
      </w:r>
      <w:r>
        <w:rPr>
          <w:rFonts w:ascii="Book Antiqua" w:hAnsi="Book Antiqua"/>
          <w:i/>
          <w:iCs/>
        </w:rPr>
        <w:t>P</w:t>
      </w:r>
      <w:r>
        <w:rPr>
          <w:rFonts w:ascii="Book Antiqua" w:hAnsi="Book Antiqua"/>
        </w:rPr>
        <w:t xml:space="preserve"> &lt; 0.001) and then decreased to baseline levels in the 12</w:t>
      </w:r>
      <w:r>
        <w:rPr>
          <w:rFonts w:ascii="Book Antiqua" w:hAnsi="Book Antiqua"/>
          <w:vertAlign w:val="superscript"/>
        </w:rPr>
        <w:t>th</w:t>
      </w:r>
      <w:r>
        <w:rPr>
          <w:rFonts w:ascii="Book Antiqua" w:hAnsi="Book Antiqua"/>
        </w:rPr>
        <w:t xml:space="preserve"> postoperative month (Figure 2I).</w:t>
      </w:r>
    </w:p>
    <w:p w:rsidR="002A44D4" w:rsidRDefault="002A44D4">
      <w:pPr>
        <w:spacing w:line="360" w:lineRule="auto"/>
        <w:jc w:val="both"/>
      </w:pPr>
    </w:p>
    <w:p w:rsidR="002A44D4" w:rsidRDefault="00000000">
      <w:pPr>
        <w:spacing w:line="360" w:lineRule="auto"/>
        <w:jc w:val="both"/>
        <w:rPr>
          <w:highlight w:val="yellow"/>
        </w:rPr>
      </w:pPr>
      <w:r>
        <w:rPr>
          <w:rFonts w:ascii="Book Antiqua" w:eastAsia="Book Antiqua" w:hAnsi="Book Antiqua" w:cs="Book Antiqua"/>
          <w:b/>
          <w:bCs/>
          <w:i/>
          <w:iCs/>
          <w:color w:val="000000"/>
        </w:rPr>
        <w:t>Follow-up of abdominal ultrasound after TIPS</w:t>
      </w:r>
    </w:p>
    <w:p w:rsidR="002A44D4" w:rsidRDefault="00000000">
      <w:pPr>
        <w:spacing w:line="360" w:lineRule="auto"/>
        <w:jc w:val="both"/>
      </w:pPr>
      <w:r>
        <w:rPr>
          <w:rFonts w:ascii="Book Antiqua" w:eastAsia="Book Antiqua" w:hAnsi="Book Antiqua" w:cs="Book Antiqua"/>
          <w:color w:val="000000"/>
        </w:rPr>
        <w:t xml:space="preserve">As shown in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Table 2, portal vein blood flow velocity was faster than at baseline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0.001) and reached a maximum flow velocity of 33.69 ± 12.37 cm/s in the 6</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postoperative month, accompanied by a maximum portal vein inner diameter of 1.45 ± 0.42 cm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0.001) in the 6</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postoperative month (Figure 3A and B). Liver STQ and spleen STQ decreased from baseline in the 12</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postoperative month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3C and D). Spleen length decreased by 10.8% in the 6</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postoperative month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&lt; 0.001) (Figure 3E). Similarly, spleen volume shrank to 75% of baseline in the 3</w:t>
      </w:r>
      <w:r>
        <w:rPr>
          <w:rFonts w:ascii="Book Antiqua" w:eastAsia="Book Antiqua" w:hAnsi="Book Antiqua" w:cs="Book Antiqua"/>
          <w:color w:val="000000"/>
          <w:szCs w:val="36"/>
          <w:vertAlign w:val="superscript"/>
        </w:rPr>
        <w:t>rd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postoperative month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0.035) (Figure 3F).</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i/>
          <w:iCs/>
          <w:color w:val="000000"/>
        </w:rPr>
        <w:t xml:space="preserve">Baseline and on-treatment characteristics in patients with and without </w:t>
      </w:r>
      <w:proofErr w:type="spellStart"/>
      <w:r>
        <w:rPr>
          <w:rFonts w:ascii="Book Antiqua" w:eastAsia="Book Antiqua" w:hAnsi="Book Antiqua" w:cs="Book Antiqua"/>
          <w:b/>
          <w:bCs/>
          <w:i/>
          <w:iCs/>
          <w:color w:val="000000"/>
        </w:rPr>
        <w:t>recompensation</w:t>
      </w:r>
      <w:proofErr w:type="spellEnd"/>
    </w:p>
    <w:p w:rsidR="002A44D4" w:rsidRDefault="00000000">
      <w:pPr>
        <w:spacing w:line="360" w:lineRule="auto"/>
        <w:jc w:val="both"/>
      </w:pPr>
      <w:r>
        <w:rPr>
          <w:rFonts w:ascii="Book Antiqua" w:eastAsia="Book Antiqua" w:hAnsi="Book Antiqua" w:cs="Book Antiqua"/>
          <w:color w:val="000000"/>
        </w:rPr>
        <w:t>According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 whether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had occurred, the patients were divided into a recompensated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group (</w:t>
      </w:r>
      <w:r>
        <w:rPr>
          <w:rFonts w:ascii="Book Antiqua" w:eastAsia="Book Antiqua" w:hAnsi="Book Antiqua" w:cs="Book Antiqua"/>
          <w:i/>
          <w:iCs/>
          <w:color w:val="000000"/>
        </w:rPr>
        <w:t>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20) or a no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44).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baseline characteristics of the two groups are presented in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Table 3. The difference in Child-Pugh scores between the two groups at baseline was not statistically significant [6.5 (IQR 6.0-8.0) </w:t>
      </w:r>
      <w:r>
        <w:rPr>
          <w:rFonts w:ascii="Book Antiqua" w:eastAsia="Book Antiqua" w:hAnsi="Book Antiqua" w:cs="Book Antiqua"/>
          <w:i/>
          <w:iCs/>
          <w:color w:val="000000"/>
        </w:rPr>
        <w:t>vs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8.0 (IQR 6.0-9.0),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 0.174]. The patients without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had higher MELD scores than patients with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(11.41 ±</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4.04</w:t>
      </w:r>
      <w:r>
        <w:rPr>
          <w:rFonts w:ascii="Book Antiqua" w:eastAsia="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8.81 ± 3.85,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0.019). In addition, the patients without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tended to have higher TBIL, portal vein velocity, spleen length, spleen volume, and post-TIPS PPG, although they were not statistically different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&gt; 0.05).</w:t>
      </w:r>
    </w:p>
    <w:p w:rsidR="002A44D4" w:rsidRDefault="00000000">
      <w:pPr>
        <w:spacing w:line="360" w:lineRule="auto"/>
        <w:ind w:firstLineChars="200" w:firstLine="480"/>
        <w:jc w:val="both"/>
      </w:pPr>
      <w:r>
        <w:rPr>
          <w:rFonts w:ascii="Book Antiqua" w:eastAsia="Book Antiqua" w:hAnsi="Book Antiqua" w:cs="Book Antiqua"/>
          <w:color w:val="000000"/>
        </w:rPr>
        <w:t>There was a more profound improvement in Child-Pugh and MELD scores from the 6</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postoperative month to the 12</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postoperative month in the patients with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compared to the patients without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(Figure 4A and B). We plotted Sankey plots to represent the change in Child-Pugh scores from baseline to the 12</w:t>
      </w:r>
      <w:r>
        <w:rPr>
          <w:rFonts w:ascii="Book Antiqua" w:eastAsia="Book Antiqua" w:hAnsi="Book Antiqua" w:cs="Book Antiqua"/>
          <w:color w:val="000000"/>
          <w:szCs w:val="36"/>
          <w:vertAlign w:val="superscript"/>
        </w:rPr>
        <w:t>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postoperative month, and the results showed significantly more favorable outcomes </w:t>
      </w:r>
      <w:r>
        <w:rPr>
          <w:rFonts w:ascii="Book Antiqua" w:eastAsia="Book Antiqua" w:hAnsi="Book Antiqua" w:cs="Book Antiqua"/>
          <w:color w:val="000000"/>
        </w:rPr>
        <w:lastRenderedPageBreak/>
        <w:t xml:space="preserve">in the group with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(Figure 4C-E). Although there was no statistical difference between the two groups at baseline, the proportion of patients with Child-Pugh A increased significantly over time in the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group (Figure 4D).</w:t>
      </w:r>
    </w:p>
    <w:p w:rsidR="002A44D4" w:rsidRDefault="002A44D4">
      <w:pPr>
        <w:spacing w:line="360" w:lineRule="auto"/>
        <w:ind w:firstLine="420"/>
        <w:jc w:val="both"/>
      </w:pPr>
    </w:p>
    <w:p w:rsidR="002A44D4" w:rsidRDefault="00000000">
      <w:pPr>
        <w:spacing w:line="360" w:lineRule="auto"/>
        <w:jc w:val="both"/>
      </w:pPr>
      <w:r>
        <w:rPr>
          <w:rFonts w:ascii="Book Antiqua" w:eastAsia="Book Antiqua" w:hAnsi="Book Antiqua" w:cs="Book Antiqua"/>
          <w:b/>
          <w:bCs/>
          <w:i/>
          <w:iCs/>
          <w:color w:val="000000"/>
        </w:rPr>
        <w:t xml:space="preserve">Univariate and multivariate logistic analyses of predictors for </w:t>
      </w:r>
      <w:proofErr w:type="spellStart"/>
      <w:r>
        <w:rPr>
          <w:rFonts w:ascii="Book Antiqua" w:eastAsia="Book Antiqua" w:hAnsi="Book Antiqua" w:cs="Book Antiqua"/>
          <w:b/>
          <w:bCs/>
          <w:i/>
          <w:iCs/>
          <w:color w:val="000000"/>
        </w:rPr>
        <w:t>recompensation</w:t>
      </w:r>
      <w:proofErr w:type="spellEnd"/>
    </w:p>
    <w:p w:rsidR="002A44D4" w:rsidRDefault="00000000">
      <w:pPr>
        <w:spacing w:line="360" w:lineRule="auto"/>
        <w:jc w:val="both"/>
      </w:pPr>
      <w:r>
        <w:rPr>
          <w:rFonts w:ascii="Book Antiqua" w:eastAsia="Book Antiqua" w:hAnsi="Book Antiqua" w:cs="Book Antiqua"/>
          <w:color w:val="000000"/>
        </w:rPr>
        <w:t>All baseline data were first analyzed using the univariate logistic regression model, which revealed no statistical differences between the two groups in terms of etiology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sex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Table 4). Only age and post-TIPS PPG &lt; 12 mmHg were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and included in the multivariate regression model (Figure 5A). In the multivariate analysis, age </w:t>
      </w:r>
      <w:r>
        <w:rPr>
          <w:rFonts w:ascii="Book Antiqua" w:eastAsia="Book Antiqua" w:hAnsi="Book Antiqua" w:cs="Book Antiqua" w:hint="eastAsia"/>
          <w:color w:val="000000"/>
        </w:rPr>
        <w:t>[</w:t>
      </w:r>
      <w:r>
        <w:rPr>
          <w:rFonts w:ascii="Book Antiqua" w:eastAsia="Book Antiqua" w:hAnsi="Book Antiqua" w:cs="Book Antiqua"/>
          <w:color w:val="000000"/>
        </w:rPr>
        <w:t>odds ratio</w:t>
      </w:r>
      <w:r>
        <w:rPr>
          <w:rFonts w:ascii="Book Antiqua" w:eastAsia="SimSun" w:hAnsi="Book Antiqua" w:cs="Book Antiqua" w:hint="eastAsia"/>
          <w:color w:val="000000"/>
          <w:lang w:eastAsia="zh-CN"/>
        </w:rPr>
        <w:t xml:space="preserve"> (OR)</w:t>
      </w:r>
      <w:r>
        <w:rPr>
          <w:rFonts w:ascii="Book Antiqua" w:eastAsia="Book Antiqua" w:hAnsi="Book Antiqua" w:cs="Book Antiqua"/>
          <w:color w:val="000000"/>
        </w:rPr>
        <w:t>: 1.124; 95% confidence interval</w:t>
      </w:r>
      <w:r>
        <w:rPr>
          <w:rFonts w:ascii="Book Antiqua" w:eastAsia="SimSun" w:hAnsi="Book Antiqua" w:cs="Book Antiqua" w:hint="eastAsia"/>
          <w:color w:val="000000"/>
          <w:lang w:eastAsia="zh-CN"/>
        </w:rPr>
        <w:t xml:space="preserve"> (CI)</w:t>
      </w:r>
      <w:r>
        <w:rPr>
          <w:rFonts w:ascii="Book Antiqua" w:eastAsia="Book Antiqua" w:hAnsi="Book Antiqua" w:cs="Book Antiqua"/>
          <w:color w:val="000000"/>
        </w:rPr>
        <w:t>: 1.034-1.222</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post-TIPS PPG &lt; 12 mmHg (</w:t>
      </w:r>
      <w:r>
        <w:rPr>
          <w:rFonts w:ascii="Book Antiqua" w:eastAsia="SimSun" w:hAnsi="Book Antiqua" w:cs="Book Antiqua" w:hint="eastAsia"/>
          <w:color w:val="000000"/>
          <w:lang w:eastAsia="zh-CN"/>
        </w:rPr>
        <w:t>OR</w:t>
      </w:r>
      <w:r>
        <w:rPr>
          <w:rFonts w:ascii="Book Antiqua" w:eastAsia="Book Antiqua" w:hAnsi="Book Antiqua" w:cs="Book Antiqua"/>
          <w:color w:val="000000"/>
        </w:rPr>
        <w:t xml:space="preserve">: 0.119; 95% </w:t>
      </w:r>
      <w:r>
        <w:rPr>
          <w:rFonts w:ascii="Book Antiqua" w:eastAsia="SimSun" w:hAnsi="Book Antiqua" w:cs="Book Antiqua" w:hint="eastAsia"/>
          <w:color w:val="000000"/>
          <w:lang w:eastAsia="zh-CN"/>
        </w:rPr>
        <w:t>CI</w:t>
      </w:r>
      <w:r>
        <w:rPr>
          <w:rFonts w:ascii="Book Antiqua" w:eastAsia="Book Antiqua" w:hAnsi="Book Antiqua" w:cs="Book Antiqua"/>
          <w:color w:val="000000"/>
        </w:rPr>
        <w:t xml:space="preserve">: 0.024-0.584) were independent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after TIPS (Figure 5B).</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i/>
          <w:iCs/>
          <w:color w:val="000000"/>
        </w:rPr>
        <w:t>Characteristics in patients with or without new-onset HE</w:t>
      </w:r>
    </w:p>
    <w:p w:rsidR="002A44D4" w:rsidRDefault="00000000">
      <w:pPr>
        <w:spacing w:line="360" w:lineRule="auto"/>
        <w:jc w:val="both"/>
      </w:pPr>
      <w:r>
        <w:rPr>
          <w:rFonts w:ascii="Book Antiqua" w:eastAsia="Book Antiqua" w:hAnsi="Book Antiqua" w:cs="Book Antiqua"/>
          <w:color w:val="000000"/>
        </w:rPr>
        <w:t xml:space="preserve">In general, 19 patients had HE within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no patients had variceal bleeding. The baseline characteristics of those 19 patients with new-onset HE and 45 patients without new-onset HE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shown in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Table 5. Compared with patients without new-onset HE, patients with new-onset HE had higher age (53 ± 11 years </w:t>
      </w:r>
      <w:r>
        <w:rPr>
          <w:rFonts w:ascii="Book Antiqua" w:eastAsia="Book Antiqua" w:hAnsi="Book Antiqua" w:cs="Book Antiqua"/>
          <w:i/>
          <w:iCs/>
          <w:color w:val="000000"/>
        </w:rPr>
        <w:t>vs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64 ± 13 years, </w:t>
      </w:r>
      <w:r>
        <w:rPr>
          <w:rFonts w:ascii="Book Antiqua" w:eastAsia="Book Antiqua" w:hAnsi="Book Antiqua" w:cs="Book Antiqua"/>
          <w:i/>
          <w:iCs/>
          <w:color w:val="000000"/>
        </w:rPr>
        <w:t>P</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0.002) and pre-TIPS PPG [27.00 (IQR 25.50-29.50) mmHg </w:t>
      </w:r>
      <w:r>
        <w:rPr>
          <w:rFonts w:ascii="Book Antiqua" w:eastAsia="Book Antiqua" w:hAnsi="Book Antiqua" w:cs="Book Antiqua"/>
          <w:i/>
          <w:iCs/>
          <w:color w:val="000000"/>
        </w:rPr>
        <w:t>vs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23.00 (IQR 21.00-26.25) mmHg, </w:t>
      </w:r>
      <w:r>
        <w:rPr>
          <w:rFonts w:ascii="Book Antiqua" w:eastAsia="Book Antiqua" w:hAnsi="Book Antiqua" w:cs="Book Antiqua"/>
          <w:i/>
          <w:iCs/>
          <w:color w:val="000000"/>
        </w:rPr>
        <w:t xml:space="preserve">P = </w:t>
      </w:r>
      <w:r>
        <w:rPr>
          <w:rFonts w:ascii="Book Antiqua" w:eastAsia="Book Antiqua" w:hAnsi="Book Antiqua" w:cs="Book Antiqua"/>
          <w:color w:val="000000"/>
        </w:rPr>
        <w:t>0.031</w:t>
      </w:r>
      <w:r>
        <w:rPr>
          <w:rFonts w:ascii="Book Antiqua" w:eastAsia="Book Antiqua" w:hAnsi="Book Antiqua" w:cs="Book Antiqua" w:hint="eastAsia"/>
          <w:color w:val="000000"/>
        </w:rPr>
        <w:t>]</w:t>
      </w:r>
      <w:r>
        <w:rPr>
          <w:rFonts w:ascii="Book Antiqua" w:eastAsia="Book Antiqua" w:hAnsi="Book Antiqua" w:cs="Book Antiqua"/>
          <w:color w:val="000000"/>
        </w:rPr>
        <w:t>.</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caps/>
          <w:color w:val="000000"/>
          <w:u w:val="single"/>
        </w:rPr>
        <w:t>DISCUSSION</w:t>
      </w:r>
    </w:p>
    <w:p w:rsidR="002A44D4" w:rsidRDefault="00000000">
      <w:pPr>
        <w:spacing w:line="360" w:lineRule="auto"/>
        <w:jc w:val="both"/>
      </w:pPr>
      <w:r>
        <w:rPr>
          <w:rFonts w:ascii="Book Antiqua" w:eastAsia="Book Antiqua" w:hAnsi="Book Antiqua" w:cs="Book Antiqua"/>
          <w:color w:val="000000"/>
        </w:rPr>
        <w:t xml:space="preserve">It is unknown whether the TIPS procedure is able to achieve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Our present study showed 31% of patients (</w:t>
      </w:r>
      <w:r>
        <w:rPr>
          <w:rFonts w:ascii="Book Antiqua" w:eastAsia="Book Antiqua" w:hAnsi="Book Antiqua" w:cs="Book Antiqua"/>
          <w:i/>
          <w:iCs/>
          <w:color w:val="000000"/>
        </w:rPr>
        <w:t>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20/64) achieved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after TIPS. Beyond that, we found that age and post-TIPS PPG &lt; 12 mmHg were independent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(Figure 5). Therefore, we suggest that TIPS should be given more priority for treatment of decompensated cirrhosis with complications of portal hypertension in the above scenarios. To the best of our knowledge, this is the first study to examine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after TIPS based on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definition of </w:t>
      </w:r>
      <w:proofErr w:type="spellStart"/>
      <w:proofErr w:type="gramStart"/>
      <w:r>
        <w:rPr>
          <w:rFonts w:ascii="Book Antiqua" w:eastAsia="Book Antiqua" w:hAnsi="Book Antiqua" w:cs="Book Antiqua"/>
          <w:color w:val="000000"/>
        </w:rPr>
        <w:t>recompensation</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recent research</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w:t>
      </w:r>
    </w:p>
    <w:p w:rsidR="002A44D4" w:rsidRDefault="00000000">
      <w:pPr>
        <w:adjustRightInd w:val="0"/>
        <w:snapToGrid w:val="0"/>
        <w:spacing w:line="360" w:lineRule="auto"/>
        <w:ind w:firstLineChars="200" w:firstLine="480"/>
        <w:jc w:val="both"/>
      </w:pPr>
      <w:proofErr w:type="spellStart"/>
      <w:r>
        <w:rPr>
          <w:rFonts w:ascii="Book Antiqua" w:eastAsia="Book Antiqua" w:hAnsi="Book Antiqua" w:cs="Book Antiqua"/>
          <w:color w:val="000000"/>
        </w:rPr>
        <w:lastRenderedPageBreak/>
        <w:t>Baveno</w:t>
      </w:r>
      <w:proofErr w:type="spellEnd"/>
      <w:r>
        <w:rPr>
          <w:rFonts w:ascii="Book Antiqua" w:eastAsia="Book Antiqua" w:hAnsi="Book Antiqua" w:cs="Book Antiqua"/>
          <w:color w:val="000000"/>
        </w:rPr>
        <w:t xml:space="preserve"> VII proposed criteria to define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including the elimination or control of the underlying cause, absence of recurrent events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stable improvement in liver function tests. However, the detailed criteria for stable improvement of liver function tests were still absent. Fortunately, a recent study validated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definition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and precisely defined the cutoff values for stable improvement of liver function tests, which require a MELD score &lt; 10 and/or a liver function test in the Child-Pugh A range (ALB &gt; 35 g/L, INR &lt; 1.50, and TBIL &lt; 34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w:t>
      </w:r>
    </w:p>
    <w:p w:rsidR="002A44D4" w:rsidRDefault="00000000">
      <w:pPr>
        <w:adjustRightInd w:val="0"/>
        <w:snapToGrid w:val="0"/>
        <w:spacing w:line="360" w:lineRule="auto"/>
        <w:ind w:firstLineChars="200" w:firstLine="480"/>
        <w:jc w:val="both"/>
      </w:pPr>
      <w:r>
        <w:rPr>
          <w:rFonts w:ascii="Book Antiqua" w:eastAsia="Book Antiqua" w:hAnsi="Book Antiqua" w:cs="Book Antiqua"/>
          <w:color w:val="000000"/>
        </w:rPr>
        <w:t>We chose the above criteria to conduct our current study for several reasons. First, it was easier to draw credible conclusions from mostly similar etiology and demographic backgrounds. Second, the nature of multicenter prospective clinical research determined the high evidence-based value. Third, the explanations of threshold setting (such as using INR instead of prothrombin time) was logical and acceptable.</w:t>
      </w:r>
    </w:p>
    <w:p w:rsidR="002A44D4"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TIPS is regarded as the bridge before liver transplantation and remains the second-line option either for gastrointestinal hemorrhage or refractory </w:t>
      </w:r>
      <w:proofErr w:type="gramStart"/>
      <w:r>
        <w:rPr>
          <w:rFonts w:ascii="Book Antiqua" w:eastAsia="Book Antiqua" w:hAnsi="Book Antiqua" w:cs="Book Antiqua"/>
          <w:color w:val="000000"/>
        </w:rPr>
        <w:t>ascites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10,16]</w:t>
      </w:r>
      <w:r>
        <w:rPr>
          <w:rFonts w:ascii="Book Antiqua" w:eastAsia="Book Antiqua" w:hAnsi="Book Antiqua" w:cs="Book Antiqua"/>
          <w:color w:val="000000"/>
        </w:rPr>
        <w:t>, mainly attributed to the larger trauma of TIPS and postoperative HE</w:t>
      </w:r>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xml:space="preserve">. However, since a previous milestone study reported that early use of TIPS in patients with cirrhosis and variceal bleeding at high risk for treatment failure was associated with significant reductions in treatment failure and in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more and more studies have confirmed that TIPS provides significant survival benefits over traditional first-line treatment (</w:t>
      </w:r>
      <w:r>
        <w:rPr>
          <w:rFonts w:ascii="Book Antiqua" w:eastAsia="Book Antiqua" w:hAnsi="Book Antiqua" w:cs="Book Antiqua"/>
          <w:i/>
          <w:iCs/>
          <w:color w:val="000000"/>
        </w:rPr>
        <w:t>i.e</w:t>
      </w:r>
      <w:r>
        <w:rPr>
          <w:rFonts w:ascii="Book Antiqua" w:eastAsia="Book Antiqua" w:hAnsi="Book Antiqua" w:cs="Book Antiqua"/>
          <w:color w:val="000000"/>
        </w:rPr>
        <w:t>. endoscopic therapy or medication) in selected patients</w:t>
      </w:r>
      <w:r>
        <w:rPr>
          <w:rFonts w:ascii="Book Antiqua" w:eastAsia="Book Antiqua" w:hAnsi="Book Antiqua" w:cs="Book Antiqua"/>
          <w:color w:val="000000"/>
          <w:szCs w:val="36"/>
          <w:vertAlign w:val="superscript"/>
        </w:rPr>
        <w:t>[29-31]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revealed that early TIPS could improve transplantation-free survival in selected patients with advanced cirrhosis and acute variceal bleeding compared to standard first-line treatment with no significant difference in adverse events. Furthermore, Wang </w:t>
      </w:r>
      <w:r>
        <w:rPr>
          <w:rFonts w:ascii="Book Antiqua" w:eastAsia="Book Antiqua" w:hAnsi="Book Antiqua" w:cs="Book Antiqua"/>
          <w:i/>
          <w:iCs/>
          <w:color w:val="000000"/>
        </w:rPr>
        <w:t>et</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showed that TIPS with 8-mm covered stents achieved similar shunt function to 10-mm covered stents and halved the risk of spontaneous overt HE and reduced hepatic impairment.</w:t>
      </w:r>
    </w:p>
    <w:p w:rsidR="002A44D4"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In addition, a more recent meta-analysis of data from 1327 patients with cirrhosis reconfirmed that preemptive TIPS increased the proportion who survived for 1 year compared with drugs plus endoscopy in both subgroups </w:t>
      </w:r>
      <w:proofErr w:type="gramStart"/>
      <w:r>
        <w:rPr>
          <w:rFonts w:ascii="Book Antiqua" w:eastAsia="Book Antiqua" w:hAnsi="Book Antiqua" w:cs="Book Antiqua"/>
          <w:color w:val="000000"/>
        </w:rPr>
        <w:t>separately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Nevertheless, </w:t>
      </w:r>
      <w:r>
        <w:rPr>
          <w:rFonts w:ascii="Book Antiqua" w:eastAsia="Book Antiqua" w:hAnsi="Book Antiqua" w:cs="Book Antiqua"/>
          <w:color w:val="000000"/>
        </w:rPr>
        <w:lastRenderedPageBreak/>
        <w:t xml:space="preserve">none of these studies clarified the detailed mechanism for the survival benefits associated with TIPS, such as cirrhosis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Our current study indicated that nearly one-third of patients achieved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after TIPS during the 12-mo follow-up, which was impressive and encouraging for TIPS practitioners.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As previous research confirmed, the stiffness of the liver and spleen had a good correlation with hepatic vein pressure gradient, which served as the gold standard for assessing severity of portal hypertension. However, in our cohort, we were unable to draw the same conclusion. Although the stiffness of the liver and spleen decreased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TIPS compared to baseline (Figure 3C and D), it did not show statistical significance in predicting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 univariate and multivariate logistic regression analysis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Table 4). This may be due to the fact that the patients included in our study had not responded to repeated medical treatment, indicating that their cirrhosis was more severe and could not be easily </w:t>
      </w:r>
      <w:proofErr w:type="gramStart"/>
      <w:r>
        <w:rPr>
          <w:rFonts w:ascii="Book Antiqua" w:eastAsia="Book Antiqua" w:hAnsi="Book Antiqua" w:cs="Book Antiqua"/>
          <w:color w:val="000000"/>
        </w:rPr>
        <w:t>reversed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rsidR="002A44D4"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Previous research had shown that low MELD score and high platelet levels at admission predicted delisting after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SimSun"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Accordingly, we originally believed that the MELD score could predict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and it did show statistical significance in univariate analysis. However, surprisingly, there was no statistical significance in multivariate analysis for MELD score to predict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(Figure 5). This finding highlights the possible impact that a small sample size can have on studies and the importance of replicative investigations with large sample sizes for validation.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Additionally, we found that older patients were more likely to develop new-onset HE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Table 5), which was consistent with previous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6"/>
          <w:vertAlign w:val="superscript"/>
        </w:rPr>
        <w:t>[</w:t>
      </w:r>
      <w:proofErr w:type="gramEnd"/>
      <w:r>
        <w:rPr>
          <w:rFonts w:ascii="Book Antiqua" w:eastAsia="SimSun" w:hAnsi="Book Antiqua" w:cs="Book Antiqua" w:hint="eastAsia"/>
          <w:color w:val="000000"/>
          <w:szCs w:val="36"/>
          <w:vertAlign w:val="superscript"/>
          <w:lang w:eastAsia="zh-CN"/>
        </w:rPr>
        <w:t>2,34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2A44D4" w:rsidRDefault="00000000">
      <w:pPr>
        <w:adjustRightInd w:val="0"/>
        <w:snapToGrid w:val="0"/>
        <w:spacing w:line="360" w:lineRule="auto"/>
        <w:ind w:firstLineChars="200" w:firstLine="480"/>
        <w:jc w:val="both"/>
      </w:pPr>
      <w:r>
        <w:rPr>
          <w:rFonts w:ascii="Book Antiqua" w:eastAsia="Book Antiqua" w:hAnsi="Book Antiqua" w:cs="Book Antiqua"/>
          <w:color w:val="000000"/>
        </w:rPr>
        <w:t>To examine possible causes, we further compared relevant characteristics of patients with or without new-onset HE and found that the preoperative PPG of the former was significantly higher than that of the latter (</w:t>
      </w:r>
      <w:r>
        <w:rPr>
          <w:rFonts w:ascii="Book Antiqua" w:eastAsia="Book Antiqua" w:hAnsi="Book Antiqua" w:cs="Book Antiqua" w:hint="eastAsia"/>
          <w:color w:val="000000"/>
        </w:rPr>
        <w:t>Supplementary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Table 5). This may be attributed to the fact that higher PPG predicted poorer liver function and therefore greater susceptibility to HE. Although preoperative PPG itself cannot predict the risk of HE, it can still be considered as a risk factor for early onset HE after TIPS, as evidenced by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17,3</w:t>
      </w:r>
      <w:r>
        <w:rPr>
          <w:rFonts w:ascii="Book Antiqua" w:eastAsia="SimSun"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2A44D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While it had been documented that addressing the underlying causes can lead to cirrhosis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the severity of decompensation in the cirrhosis patients involved in these studies was reported to be </w:t>
      </w:r>
      <w:proofErr w:type="gramStart"/>
      <w:r>
        <w:rPr>
          <w:rFonts w:ascii="Book Antiqua" w:eastAsia="Book Antiqua" w:hAnsi="Book Antiqua" w:cs="Book Antiqua"/>
          <w:color w:val="000000"/>
        </w:rPr>
        <w:t>mild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 our study, the enrolled patients had already met the indications for TIPS, indicating an already advanced stage of liver cirrhosis in these individuals. Consequently, relying solely on etiological treatment proved woefully insufficient in suppressing the recurrence of life-threatening portal hypertension complications, not to mention facilitating cirrhosis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Given this context, we firmly believed that in our study, the pivotal factor driving liver cirrhosis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was the reversal of portal hypertension achieved through TIPS, rather than the sole emphasis on etiological treatment.</w:t>
      </w:r>
    </w:p>
    <w:p w:rsidR="002A44D4" w:rsidRDefault="00000000">
      <w:pPr>
        <w:adjustRightInd w:val="0"/>
        <w:snapToGrid w:val="0"/>
        <w:spacing w:line="360" w:lineRule="auto"/>
        <w:ind w:firstLineChars="200" w:firstLine="480"/>
        <w:jc w:val="both"/>
      </w:pPr>
      <w:r>
        <w:rPr>
          <w:rFonts w:ascii="Book Antiqua" w:eastAsia="Book Antiqua" w:hAnsi="Book Antiqua" w:cs="Book Antiqua"/>
          <w:color w:val="000000"/>
        </w:rPr>
        <w:t xml:space="preserve">There are several rational explanations for postoperative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after TIPS. First, since predisposition for decompensation in cirrhosis was mainly due to the progress of portal hypertension, radically reduced portal pressure after TIPS was a prerequisite for </w:t>
      </w:r>
      <w:proofErr w:type="spellStart"/>
      <w:proofErr w:type="gramStart"/>
      <w:r>
        <w:rPr>
          <w:rFonts w:ascii="Book Antiqua" w:eastAsia="Book Antiqua" w:hAnsi="Book Antiqua" w:cs="Book Antiqua"/>
          <w:color w:val="000000"/>
        </w:rPr>
        <w:t>recompensation</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SimSun" w:hAnsi="Book Antiqua" w:cs="Book Antiqua" w:hint="eastAsia"/>
          <w:color w:val="000000"/>
          <w:szCs w:val="36"/>
          <w:vertAlign w:val="superscript"/>
          <w:lang w:eastAsia="zh-CN"/>
        </w:rPr>
        <w:t>6</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Second, TIPS increased the cardiac output and thereby the effective blood volume, which further improved perfusion of vital organs, especially that of the kidneys and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SimSun" w:hAnsi="Book Antiqua" w:cs="Book Antiqua" w:hint="eastAsia"/>
          <w:color w:val="000000"/>
          <w:szCs w:val="36"/>
          <w:vertAlign w:val="superscript"/>
          <w:lang w:eastAsia="zh-CN"/>
        </w:rPr>
        <w:t>7</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Finally, portal hypertension is highly correlated with systemic inflammation. As a result, the reduction of portal vein pressure can in turn reduce systemic inflammation to some extent, especially the inflammation of hepatic </w:t>
      </w:r>
      <w:proofErr w:type="gramStart"/>
      <w:r>
        <w:rPr>
          <w:rFonts w:ascii="Book Antiqua" w:eastAsia="Book Antiqua" w:hAnsi="Book Antiqua" w:cs="Book Antiqua"/>
          <w:color w:val="000000"/>
        </w:rPr>
        <w:t>sinuses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SimSun" w:hAnsi="Book Antiqua" w:cs="Book Antiqua" w:hint="eastAsia"/>
          <w:color w:val="000000"/>
          <w:szCs w:val="36"/>
          <w:vertAlign w:val="superscript"/>
          <w:lang w:eastAsia="zh-CN"/>
        </w:rPr>
        <w:t>3</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this regard, the reversal of abnormal intestinal flora, attributed to intestinal congestion of portal hypertension, also led to an improvement in systemic and logical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SimSun" w:hAnsi="Book Antiqua" w:cs="Book Antiqua" w:hint="eastAsia"/>
          <w:color w:val="000000"/>
          <w:szCs w:val="36"/>
          <w:vertAlign w:val="superscript"/>
          <w:lang w:eastAsia="zh-CN"/>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addition, the improvement in nutritional status after TIPS, especially in sarcopenia, was beneficial to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and further reduced the risk of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6"/>
          <w:vertAlign w:val="superscript"/>
        </w:rPr>
        <w:t>[</w:t>
      </w:r>
      <w:proofErr w:type="gramEnd"/>
      <w:r>
        <w:rPr>
          <w:rFonts w:ascii="Book Antiqua" w:eastAsia="SimSun" w:hAnsi="Book Antiqua" w:cs="Book Antiqua" w:hint="eastAsia"/>
          <w:color w:val="000000"/>
          <w:szCs w:val="36"/>
          <w:vertAlign w:val="superscript"/>
          <w:lang w:eastAsia="zh-CN"/>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rsidR="002A44D4"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study had certain limitations. First, the nature of retrospective research determined that the level of evidence-based medical evidence for our present work was not high enough. Second, the relatively small sample size limited the credibility of this study. Third, this work was performed in our single-center, which inevitably leads to selection bias. In addition, the etiology of cirrhosis in the enrolled patients was not entirely hepatitis B. Consequently, the laboratory criteria we selected to define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may not be entirely accurate. Last but not the least, this study did not incorporate a control group for ethical and practical considerations, since etiological </w:t>
      </w:r>
      <w:r>
        <w:rPr>
          <w:rFonts w:ascii="Book Antiqua" w:eastAsia="Book Antiqua" w:hAnsi="Book Antiqua" w:cs="Book Antiqua"/>
          <w:color w:val="000000"/>
        </w:rPr>
        <w:lastRenderedPageBreak/>
        <w:t>treatment such as antiviral therapy or alcohol abstinence had become the standard of care. In other words, once a patient met the indications for TIPS, it would have been both ethically and clinically inappropriate to administer treatment focused solely on either the underlying causes or TIPS in isolation.</w:t>
      </w:r>
    </w:p>
    <w:p w:rsidR="002A44D4" w:rsidRDefault="002A44D4">
      <w:pPr>
        <w:spacing w:line="360" w:lineRule="auto"/>
        <w:ind w:firstLine="420"/>
        <w:jc w:val="both"/>
      </w:pPr>
    </w:p>
    <w:p w:rsidR="002A44D4" w:rsidRDefault="00000000">
      <w:pPr>
        <w:spacing w:line="360" w:lineRule="auto"/>
        <w:jc w:val="both"/>
      </w:pPr>
      <w:r>
        <w:rPr>
          <w:rFonts w:ascii="Book Antiqua" w:eastAsia="Book Antiqua" w:hAnsi="Book Antiqua" w:cs="Book Antiqua"/>
          <w:b/>
          <w:caps/>
          <w:color w:val="000000"/>
          <w:u w:val="single"/>
        </w:rPr>
        <w:t>CONCLUSION</w:t>
      </w:r>
    </w:p>
    <w:p w:rsidR="002A44D4" w:rsidRDefault="00000000">
      <w:pPr>
        <w:spacing w:line="360" w:lineRule="auto"/>
        <w:jc w:val="both"/>
      </w:pPr>
      <w:r>
        <w:rPr>
          <w:rFonts w:ascii="Book Antiqua" w:eastAsia="Book Antiqua" w:hAnsi="Book Antiqua" w:cs="Book Antiqua"/>
          <w:color w:val="000000"/>
        </w:rPr>
        <w:t xml:space="preserve">For the first time, our study demonstrated that nearly one-third of individuals achieved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after TIPS according to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definition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and previous research. Preoperative PPG &lt; 12 mmHg and age were demonstrated as independent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Additional prospective trials are warranted to further validate our findings.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caps/>
          <w:color w:val="000000"/>
          <w:u w:val="single"/>
        </w:rPr>
        <w:t>ARTICLE HIGHLIGHTS</w:t>
      </w:r>
    </w:p>
    <w:p w:rsidR="002A44D4" w:rsidRDefault="00000000">
      <w:pPr>
        <w:spacing w:line="360" w:lineRule="auto"/>
        <w:jc w:val="both"/>
      </w:pPr>
      <w:r>
        <w:rPr>
          <w:rFonts w:ascii="Book Antiqua" w:eastAsia="Book Antiqua" w:hAnsi="Book Antiqua" w:cs="Book Antiqua"/>
          <w:b/>
          <w:i/>
          <w:color w:val="000000"/>
        </w:rPr>
        <w:t>Research background</w:t>
      </w:r>
    </w:p>
    <w:p w:rsidR="002A44D4" w:rsidRDefault="00000000">
      <w:pPr>
        <w:spacing w:line="360" w:lineRule="auto"/>
        <w:jc w:val="both"/>
      </w:pPr>
      <w:r>
        <w:rPr>
          <w:rFonts w:ascii="Book Antiqua" w:eastAsia="Book Antiqua" w:hAnsi="Book Antiqua" w:cs="Book Antiqua"/>
          <w:color w:val="000000"/>
        </w:rPr>
        <w:t xml:space="preserve">Decompensated cirrhosis with complications of portal hypertension is often considered the end-stage of cirrhosis, with little chance of improvement. Despite this, recent studies have put forward the concept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i/>
          <w:color w:val="000000"/>
        </w:rPr>
        <w:t>Research motivation</w:t>
      </w:r>
    </w:p>
    <w:p w:rsidR="002A44D4" w:rsidRDefault="00000000">
      <w:pPr>
        <w:spacing w:line="360" w:lineRule="auto"/>
        <w:jc w:val="both"/>
      </w:pP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shunts (TIPS) are the standard second-line treatment option for individuals with complications of decompensated cirrhosis, such as variceal bleeding and refractory ascites. However, it remains unknown whether TIPS can achieve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i/>
          <w:color w:val="000000"/>
        </w:rPr>
        <w:t>Research objectives</w:t>
      </w:r>
    </w:p>
    <w:p w:rsidR="002A44D4" w:rsidRDefault="00000000">
      <w:pPr>
        <w:spacing w:line="360" w:lineRule="auto"/>
        <w:jc w:val="both"/>
      </w:pPr>
      <w:r>
        <w:rPr>
          <w:rFonts w:ascii="Book Antiqua" w:eastAsia="Book Antiqua" w:hAnsi="Book Antiqua" w:cs="Book Antiqua"/>
          <w:color w:val="000000"/>
        </w:rPr>
        <w:t xml:space="preserve">Herein, we investigated whether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existed in TIPS-treated patients with decompensated cirrhosis according to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criteria.</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i/>
          <w:color w:val="000000"/>
        </w:rPr>
        <w:t>Research methods</w:t>
      </w:r>
    </w:p>
    <w:p w:rsidR="002A44D4" w:rsidRDefault="00000000">
      <w:pPr>
        <w:spacing w:line="360" w:lineRule="auto"/>
        <w:jc w:val="both"/>
      </w:pPr>
      <w:r>
        <w:rPr>
          <w:rFonts w:ascii="Book Antiqua" w:eastAsia="Book Antiqua" w:hAnsi="Book Antiqua" w:cs="Book Antiqua"/>
          <w:color w:val="000000"/>
        </w:rPr>
        <w:lastRenderedPageBreak/>
        <w:t xml:space="preserve">This retrospective analysis was performed on 64 patients who received TIPS for variceal bleeding or refractory ascites. The definition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referred to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VII criteria and a previous study. Clinical events, laboratory tests, and radiological examinations were regularly conducted during the follow-up period. The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ratio in this cohort was calculated. Beyond that, univariate and multivariate regression models were conducted to identify the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i/>
          <w:color w:val="000000"/>
        </w:rPr>
        <w:t>Research results</w:t>
      </w:r>
    </w:p>
    <w:p w:rsidR="002A44D4" w:rsidRDefault="00000000">
      <w:pPr>
        <w:spacing w:line="360" w:lineRule="auto"/>
        <w:jc w:val="both"/>
      </w:pPr>
      <w:r>
        <w:rPr>
          <w:rFonts w:ascii="Book Antiqua" w:eastAsia="Book Antiqua" w:hAnsi="Book Antiqua" w:cs="Book Antiqua"/>
          <w:color w:val="000000"/>
        </w:rPr>
        <w:t xml:space="preserve">In this present cohort, nearly one-third of the TIPS-treated patients achieved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TIPS-treated patients will benefit from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if portosystemic pressure gradient (PPG) drops below 12 mmHg. Age is recommended as the observation index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PPG and age were identified as the independent predictors of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in TIPS-treated patients with decompensated cirrhosis.</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i/>
          <w:color w:val="000000"/>
        </w:rPr>
        <w:t>Research conclusions</w:t>
      </w:r>
    </w:p>
    <w:p w:rsidR="002A44D4" w:rsidRDefault="00000000">
      <w:pPr>
        <w:spacing w:line="360" w:lineRule="auto"/>
        <w:jc w:val="both"/>
      </w:pPr>
      <w:r>
        <w:rPr>
          <w:rFonts w:ascii="Book Antiqua" w:eastAsia="Book Antiqua" w:hAnsi="Book Antiqua" w:cs="Book Antiqua"/>
          <w:color w:val="000000"/>
        </w:rPr>
        <w:t>Therefore, TIPS should be given greater priority in the treatment of decompensated cirrhosis with complications of portal hypertension, and prospective studies are necessary.</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i/>
          <w:color w:val="000000"/>
        </w:rPr>
        <w:t>Research perspectives</w:t>
      </w:r>
    </w:p>
    <w:p w:rsidR="002A44D4" w:rsidRDefault="00000000">
      <w:pPr>
        <w:spacing w:line="360" w:lineRule="auto"/>
        <w:jc w:val="both"/>
      </w:pPr>
      <w:r>
        <w:rPr>
          <w:rFonts w:ascii="Book Antiqua" w:eastAsia="Book Antiqua" w:hAnsi="Book Antiqua" w:cs="Book Antiqua"/>
          <w:color w:val="000000"/>
        </w:rPr>
        <w:t xml:space="preserve">In summary, the role of TIPS in achieving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warrants further examination.</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color w:val="000000"/>
        </w:rPr>
        <w:t>REFERENCES</w:t>
      </w:r>
    </w:p>
    <w:p w:rsidR="002A44D4"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Tsochatzis</w:t>
      </w:r>
      <w:proofErr w:type="spellEnd"/>
      <w:r>
        <w:rPr>
          <w:rFonts w:ascii="Book Antiqua" w:eastAsia="Book Antiqua" w:hAnsi="Book Antiqua" w:cs="Book Antiqua"/>
          <w:b/>
          <w:bCs/>
        </w:rPr>
        <w:t xml:space="preserve"> EA</w:t>
      </w:r>
      <w:r>
        <w:rPr>
          <w:rFonts w:ascii="Book Antiqua" w:eastAsia="Book Antiqua" w:hAnsi="Book Antiqua" w:cs="Book Antiqua"/>
        </w:rPr>
        <w:t xml:space="preserve">, Bosch J, Burroughs AK. Liver cirrhosis. </w:t>
      </w:r>
      <w:r>
        <w:rPr>
          <w:rFonts w:ascii="Book Antiqua" w:eastAsia="Book Antiqua" w:hAnsi="Book Antiqua" w:cs="Book Antiqua"/>
          <w:i/>
          <w:iCs/>
        </w:rPr>
        <w:t>Lancet</w:t>
      </w:r>
      <w:r>
        <w:rPr>
          <w:rFonts w:ascii="Book Antiqua" w:eastAsia="Book Antiqua" w:hAnsi="Book Antiqua" w:cs="Book Antiqua"/>
        </w:rPr>
        <w:t xml:space="preserve"> 2014; </w:t>
      </w:r>
      <w:r>
        <w:rPr>
          <w:rFonts w:ascii="Book Antiqua" w:eastAsia="Book Antiqua" w:hAnsi="Book Antiqua" w:cs="Book Antiqua"/>
          <w:b/>
          <w:bCs/>
        </w:rPr>
        <w:t>383</w:t>
      </w:r>
      <w:r>
        <w:rPr>
          <w:rFonts w:ascii="Book Antiqua" w:eastAsia="Book Antiqua" w:hAnsi="Book Antiqua" w:cs="Book Antiqua"/>
        </w:rPr>
        <w:t>: 1749-1761 [PMID: 24480518 DOI: 10.1016/S0140-6736(14)60121-5]</w:t>
      </w:r>
    </w:p>
    <w:p w:rsidR="002A44D4"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Engelmann C</w:t>
      </w:r>
      <w:r>
        <w:rPr>
          <w:rFonts w:ascii="Book Antiqua" w:eastAsia="Book Antiqua" w:hAnsi="Book Antiqua" w:cs="Book Antiqua"/>
        </w:rPr>
        <w:t xml:space="preserve">, </w:t>
      </w:r>
      <w:proofErr w:type="spellStart"/>
      <w:r>
        <w:rPr>
          <w:rFonts w:ascii="Book Antiqua" w:eastAsia="Book Antiqua" w:hAnsi="Book Antiqua" w:cs="Book Antiqua"/>
        </w:rPr>
        <w:t>Clària</w:t>
      </w:r>
      <w:proofErr w:type="spellEnd"/>
      <w:r>
        <w:rPr>
          <w:rFonts w:ascii="Book Antiqua" w:eastAsia="Book Antiqua" w:hAnsi="Book Antiqua" w:cs="Book Antiqua"/>
        </w:rPr>
        <w:t xml:space="preserve"> J, Szabo G, Bosch J, </w:t>
      </w:r>
      <w:proofErr w:type="spellStart"/>
      <w:r>
        <w:rPr>
          <w:rFonts w:ascii="Book Antiqua" w:eastAsia="Book Antiqua" w:hAnsi="Book Antiqua" w:cs="Book Antiqua"/>
        </w:rPr>
        <w:t>Bernardi</w:t>
      </w:r>
      <w:proofErr w:type="spellEnd"/>
      <w:r>
        <w:rPr>
          <w:rFonts w:ascii="Book Antiqua" w:eastAsia="Book Antiqua" w:hAnsi="Book Antiqua" w:cs="Book Antiqua"/>
        </w:rPr>
        <w:t xml:space="preserve"> M. Pathophysiology of decompensated cirrhosis: Portal hypertension, circulatory dysfunction, inflammation, metabolism and mitochondrial dysfunction.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 Suppl 1</w:t>
      </w:r>
      <w:r>
        <w:rPr>
          <w:rFonts w:ascii="Book Antiqua" w:eastAsia="Book Antiqua" w:hAnsi="Book Antiqua" w:cs="Book Antiqua"/>
        </w:rPr>
        <w:t>: S49-S66 [PMID: 34039492 DOI: 10.1016/j.jhep.2021.01.002]</w:t>
      </w:r>
    </w:p>
    <w:p w:rsidR="002A44D4" w:rsidRDefault="00000000">
      <w:pPr>
        <w:spacing w:line="360" w:lineRule="auto"/>
        <w:jc w:val="both"/>
      </w:pPr>
      <w:r>
        <w:rPr>
          <w:rFonts w:ascii="Book Antiqua" w:eastAsia="Book Antiqua" w:hAnsi="Book Antiqua" w:cs="Book Antiqua"/>
        </w:rPr>
        <w:lastRenderedPageBreak/>
        <w:t xml:space="preserve">3 </w:t>
      </w:r>
      <w:proofErr w:type="spellStart"/>
      <w:r>
        <w:rPr>
          <w:rFonts w:ascii="Book Antiqua" w:eastAsia="Book Antiqua" w:hAnsi="Book Antiqua" w:cs="Book Antiqua"/>
          <w:b/>
          <w:bCs/>
        </w:rPr>
        <w:t>Magaz</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Baiges</w:t>
      </w:r>
      <w:proofErr w:type="spellEnd"/>
      <w:r>
        <w:rPr>
          <w:rFonts w:ascii="Book Antiqua" w:eastAsia="Book Antiqua" w:hAnsi="Book Antiqua" w:cs="Book Antiqua"/>
        </w:rPr>
        <w:t xml:space="preserve"> A, Hernández-Gea V. Precision medicine in variceal bleeding: Are we there yet?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774-784 [PMID: 31981725 DOI: 10.1016/j.jhep.2020.01.008]</w:t>
      </w:r>
    </w:p>
    <w:p w:rsidR="002A44D4"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Mezzano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Juanola</w:t>
      </w:r>
      <w:proofErr w:type="spellEnd"/>
      <w:r>
        <w:rPr>
          <w:rFonts w:ascii="Book Antiqua" w:eastAsia="Book Antiqua" w:hAnsi="Book Antiqua" w:cs="Book Antiqua"/>
        </w:rPr>
        <w:t xml:space="preserve"> A, Cardenas A, </w:t>
      </w:r>
      <w:proofErr w:type="spellStart"/>
      <w:r>
        <w:rPr>
          <w:rFonts w:ascii="Book Antiqua" w:eastAsia="Book Antiqua" w:hAnsi="Book Antiqua" w:cs="Book Antiqua"/>
        </w:rPr>
        <w:t>Mezey</w:t>
      </w:r>
      <w:proofErr w:type="spellEnd"/>
      <w:r>
        <w:rPr>
          <w:rFonts w:ascii="Book Antiqua" w:eastAsia="Book Antiqua" w:hAnsi="Book Antiqua" w:cs="Book Antiqua"/>
        </w:rPr>
        <w:t xml:space="preserve"> E, Hamilton JP, Pose E, </w:t>
      </w:r>
      <w:proofErr w:type="spellStart"/>
      <w:r>
        <w:rPr>
          <w:rFonts w:ascii="Book Antiqua" w:eastAsia="Book Antiqua" w:hAnsi="Book Antiqua" w:cs="Book Antiqua"/>
        </w:rPr>
        <w:t>Graupera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Ginès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Solà</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Hernaez</w:t>
      </w:r>
      <w:proofErr w:type="spellEnd"/>
      <w:r>
        <w:rPr>
          <w:rFonts w:ascii="Book Antiqua" w:eastAsia="Book Antiqua" w:hAnsi="Book Antiqua" w:cs="Book Antiqua"/>
        </w:rPr>
        <w:t xml:space="preserve"> R. Global burden of disease: acute-on-chronic liver failure, a systematic review and meta-analysis.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148-155 [PMID: 33436495 DOI: 10.1136/gutjnl-2020-322161]</w:t>
      </w:r>
    </w:p>
    <w:p w:rsidR="002A44D4"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Rudler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Savier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Alioua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Sultanik</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Thabut</w:t>
      </w:r>
      <w:proofErr w:type="spellEnd"/>
      <w:r>
        <w:rPr>
          <w:rFonts w:ascii="Book Antiqua" w:eastAsia="Book Antiqua" w:hAnsi="Book Antiqua" w:cs="Book Antiqua"/>
        </w:rPr>
        <w:t xml:space="preserve"> D. TIPS and liver transplantation should always be discussed together.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1000-1001 [PMID: 34051330 DOI: 10.1016/j.jhep.2021.05.012]</w:t>
      </w:r>
    </w:p>
    <w:p w:rsidR="002A44D4"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Reiberger</w:t>
      </w:r>
      <w:proofErr w:type="spellEnd"/>
      <w:r>
        <w:rPr>
          <w:rFonts w:ascii="Book Antiqua" w:eastAsia="Book Antiqua" w:hAnsi="Book Antiqua" w:cs="Book Antiqua"/>
          <w:b/>
          <w:bCs/>
        </w:rPr>
        <w:t xml:space="preserve"> T</w:t>
      </w:r>
      <w:r>
        <w:rPr>
          <w:rFonts w:ascii="Book Antiqua" w:eastAsia="Book Antiqua" w:hAnsi="Book Antiqua" w:cs="Book Antiqua"/>
        </w:rPr>
        <w:t xml:space="preserve">, Hofer BS. The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VII concept of cirrhosis </w:t>
      </w:r>
      <w:proofErr w:type="spellStart"/>
      <w:r>
        <w:rPr>
          <w:rFonts w:ascii="Book Antiqua" w:eastAsia="Book Antiqua" w:hAnsi="Book Antiqua" w:cs="Book Antiqua"/>
        </w:rPr>
        <w:t>recompensation</w:t>
      </w:r>
      <w:proofErr w:type="spellEnd"/>
      <w:r>
        <w:rPr>
          <w:rFonts w:ascii="Book Antiqua" w:eastAsia="Book Antiqua" w:hAnsi="Book Antiqua" w:cs="Book Antiqua"/>
        </w:rPr>
        <w:t xml:space="preserve">. </w:t>
      </w:r>
      <w:r>
        <w:rPr>
          <w:rFonts w:ascii="Book Antiqua" w:eastAsia="Book Antiqua" w:hAnsi="Book Antiqua" w:cs="Book Antiqua"/>
          <w:i/>
          <w:iCs/>
        </w:rPr>
        <w:t>Dig Liver Dis</w:t>
      </w:r>
      <w:r>
        <w:rPr>
          <w:rFonts w:ascii="Book Antiqua" w:eastAsia="Book Antiqua" w:hAnsi="Book Antiqua" w:cs="Book Antiqua"/>
        </w:rPr>
        <w:t xml:space="preserve"> 2023; </w:t>
      </w:r>
      <w:r>
        <w:rPr>
          <w:rFonts w:ascii="Book Antiqua" w:eastAsia="Book Antiqua" w:hAnsi="Book Antiqua" w:cs="Book Antiqua"/>
          <w:b/>
          <w:bCs/>
        </w:rPr>
        <w:t>55</w:t>
      </w:r>
      <w:r>
        <w:rPr>
          <w:rFonts w:ascii="Book Antiqua" w:eastAsia="Book Antiqua" w:hAnsi="Book Antiqua" w:cs="Book Antiqua"/>
        </w:rPr>
        <w:t>: 431-441 [PMID: 36646527 DOI: 10.1016/j.dld.2022.12.014]</w:t>
      </w:r>
    </w:p>
    <w:p w:rsidR="002A44D4"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 xml:space="preserve">de </w:t>
      </w:r>
      <w:proofErr w:type="spellStart"/>
      <w:r>
        <w:rPr>
          <w:rFonts w:ascii="Book Antiqua" w:eastAsia="Book Antiqua" w:hAnsi="Book Antiqua" w:cs="Book Antiqua"/>
          <w:b/>
          <w:bCs/>
        </w:rPr>
        <w:t>Franchis</w:t>
      </w:r>
      <w:proofErr w:type="spellEnd"/>
      <w:r>
        <w:rPr>
          <w:rFonts w:ascii="Book Antiqua" w:eastAsia="Book Antiqua" w:hAnsi="Book Antiqua" w:cs="Book Antiqua"/>
          <w:b/>
          <w:bCs/>
        </w:rPr>
        <w:t xml:space="preserve"> R</w:t>
      </w:r>
      <w:r>
        <w:rPr>
          <w:rFonts w:ascii="Book Antiqua" w:eastAsia="Book Antiqua" w:hAnsi="Book Antiqua" w:cs="Book Antiqua"/>
        </w:rPr>
        <w:t xml:space="preserve">, Bosch J, Garcia-Tsao G, </w:t>
      </w:r>
      <w:proofErr w:type="spellStart"/>
      <w:r>
        <w:rPr>
          <w:rFonts w:ascii="Book Antiqua" w:eastAsia="Book Antiqua" w:hAnsi="Book Antiqua" w:cs="Book Antiqua"/>
        </w:rPr>
        <w:t>Reiberger</w:t>
      </w:r>
      <w:proofErr w:type="spellEnd"/>
      <w:r>
        <w:rPr>
          <w:rFonts w:ascii="Book Antiqua" w:eastAsia="Book Antiqua" w:hAnsi="Book Antiqua" w:cs="Book Antiqua"/>
        </w:rPr>
        <w:t xml:space="preserve"> T, Ripoll C;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VII Faculty.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VII - Renewing consensus in portal hypertension.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959-974 [PMID: 35120736 DOI: 10.1016/j.jhep.2021.12.022]</w:t>
      </w:r>
    </w:p>
    <w:p w:rsidR="002A44D4"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Wang Q</w:t>
      </w:r>
      <w:r>
        <w:rPr>
          <w:rFonts w:ascii="Book Antiqua" w:eastAsia="Book Antiqua" w:hAnsi="Book Antiqua" w:cs="Book Antiqua"/>
        </w:rPr>
        <w:t xml:space="preserve">, Zhao H, Deng Y, Zheng H, Xiang H, Nan Y, Hu J, Meng Q, Xu X, Fang J, Xu J, Wang X, You H, Pan CQ,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W, Jia J. Validation of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VII criteria for </w:t>
      </w:r>
      <w:proofErr w:type="spellStart"/>
      <w:r>
        <w:rPr>
          <w:rFonts w:ascii="Book Antiqua" w:eastAsia="Book Antiqua" w:hAnsi="Book Antiqua" w:cs="Book Antiqua"/>
        </w:rPr>
        <w:t>recompensation</w:t>
      </w:r>
      <w:proofErr w:type="spellEnd"/>
      <w:r>
        <w:rPr>
          <w:rFonts w:ascii="Book Antiqua" w:eastAsia="Book Antiqua" w:hAnsi="Book Antiqua" w:cs="Book Antiqua"/>
        </w:rPr>
        <w:t xml:space="preserve"> in entecavir-treated patients with hepatitis B-related decompensated cirrhosis.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1564-1572 [PMID: 36038017 DOI: 10.1016/j.jhep.2022.07.037]</w:t>
      </w:r>
    </w:p>
    <w:p w:rsidR="002A44D4"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Rössle</w:t>
      </w:r>
      <w:proofErr w:type="spellEnd"/>
      <w:r>
        <w:rPr>
          <w:rFonts w:ascii="Book Antiqua" w:eastAsia="Book Antiqua" w:hAnsi="Book Antiqua" w:cs="Book Antiqua"/>
          <w:b/>
          <w:bCs/>
        </w:rPr>
        <w:t xml:space="preserve"> M</w:t>
      </w:r>
      <w:r>
        <w:rPr>
          <w:rFonts w:ascii="Book Antiqua" w:eastAsia="Book Antiqua" w:hAnsi="Book Antiqua" w:cs="Book Antiqua"/>
        </w:rPr>
        <w:t xml:space="preserve">. TIPS: 25 years later. </w:t>
      </w:r>
      <w:r>
        <w:rPr>
          <w:rFonts w:ascii="Book Antiqua" w:eastAsia="Book Antiqua" w:hAnsi="Book Antiqua" w:cs="Book Antiqua"/>
          <w:i/>
          <w:iCs/>
        </w:rPr>
        <w:t>J Hepatol</w:t>
      </w:r>
      <w:r>
        <w:rPr>
          <w:rFonts w:ascii="Book Antiqua" w:eastAsia="Book Antiqua" w:hAnsi="Book Antiqua" w:cs="Book Antiqua"/>
        </w:rPr>
        <w:t xml:space="preserve"> 2013; </w:t>
      </w:r>
      <w:r>
        <w:rPr>
          <w:rFonts w:ascii="Book Antiqua" w:eastAsia="Book Antiqua" w:hAnsi="Book Antiqua" w:cs="Book Antiqua"/>
          <w:b/>
          <w:bCs/>
        </w:rPr>
        <w:t>59</w:t>
      </w:r>
      <w:r>
        <w:rPr>
          <w:rFonts w:ascii="Book Antiqua" w:eastAsia="Book Antiqua" w:hAnsi="Book Antiqua" w:cs="Book Antiqua"/>
        </w:rPr>
        <w:t>: 1081-1093 [PMID: 23811307 DOI: 10.1016/j.jhep.2013.06.014]</w:t>
      </w:r>
    </w:p>
    <w:p w:rsidR="002A44D4"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Tripathi D</w:t>
      </w:r>
      <w:r>
        <w:rPr>
          <w:rFonts w:ascii="Book Antiqua" w:eastAsia="Book Antiqua" w:hAnsi="Book Antiqua" w:cs="Book Antiqua"/>
        </w:rPr>
        <w:t xml:space="preserve">, Stanley AJ, Hayes PC, Travis S, Armstrong MJ, </w:t>
      </w:r>
      <w:proofErr w:type="spellStart"/>
      <w:r>
        <w:rPr>
          <w:rFonts w:ascii="Book Antiqua" w:eastAsia="Book Antiqua" w:hAnsi="Book Antiqua" w:cs="Book Antiqua"/>
        </w:rPr>
        <w:t>Tsochatzis</w:t>
      </w:r>
      <w:proofErr w:type="spellEnd"/>
      <w:r>
        <w:rPr>
          <w:rFonts w:ascii="Book Antiqua" w:eastAsia="Book Antiqua" w:hAnsi="Book Antiqua" w:cs="Book Antiqua"/>
        </w:rPr>
        <w:t xml:space="preserve"> EA, Rowe IA, </w:t>
      </w:r>
      <w:proofErr w:type="spellStart"/>
      <w:r>
        <w:rPr>
          <w:rFonts w:ascii="Book Antiqua" w:eastAsia="Book Antiqua" w:hAnsi="Book Antiqua" w:cs="Book Antiqua"/>
        </w:rPr>
        <w:t>Roslund</w:t>
      </w:r>
      <w:proofErr w:type="spellEnd"/>
      <w:r>
        <w:rPr>
          <w:rFonts w:ascii="Book Antiqua" w:eastAsia="Book Antiqua" w:hAnsi="Book Antiqua" w:cs="Book Antiqua"/>
        </w:rPr>
        <w:t xml:space="preserve"> N, Ireland H, Lomax M, </w:t>
      </w:r>
      <w:proofErr w:type="spellStart"/>
      <w:r>
        <w:rPr>
          <w:rFonts w:ascii="Book Antiqua" w:eastAsia="Book Antiqua" w:hAnsi="Book Antiqua" w:cs="Book Antiqua"/>
        </w:rPr>
        <w:t>Leithead</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Mehrzad</w:t>
      </w:r>
      <w:proofErr w:type="spellEnd"/>
      <w:r>
        <w:rPr>
          <w:rFonts w:ascii="Book Antiqua" w:eastAsia="Book Antiqua" w:hAnsi="Book Antiqua" w:cs="Book Antiqua"/>
        </w:rPr>
        <w:t xml:space="preserve"> H, Aspinall RJ, McDonagh J, Patch D.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stent-shunt in the management of portal hypertension.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1173-1192 [PMID: 32114503 DOI: 10.1136/gutjnl-2019-320221]</w:t>
      </w:r>
    </w:p>
    <w:p w:rsidR="002A44D4"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Y</w:t>
      </w:r>
      <w:r>
        <w:rPr>
          <w:rFonts w:ascii="Book Antiqua" w:eastAsia="Book Antiqua" w:hAnsi="Book Antiqua" w:cs="Book Antiqua"/>
        </w:rPr>
        <w:t xml:space="preserve">, Yang Z, Liu L, Li K, He C, Wang Z, Bai W, Guo W, Yu T, Yuan X, Zhang H,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 Yao L, Wang J, Li T, Wang Q, Chen H, Wang E, Xia D, Luo B, Li X, Yuan J, Han N, Zhu Y,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J, Cai H, Xia J, Yin Z, Wu K, Fan D, Han G; AVB-TIPS Study Group. Early TIPS with covered stents </w:t>
      </w:r>
      <w:r>
        <w:rPr>
          <w:rFonts w:ascii="Book Antiqua" w:eastAsia="Book Antiqua" w:hAnsi="Book Antiqua" w:cs="Book Antiqua" w:hint="eastAsia"/>
        </w:rPr>
        <w:t>versus</w:t>
      </w:r>
      <w:r>
        <w:rPr>
          <w:rFonts w:ascii="Book Antiqua" w:eastAsia="Book Antiqua" w:hAnsi="Book Antiqua" w:cs="Book Antiqua"/>
        </w:rPr>
        <w:t xml:space="preserve"> standard treatment for acute variceal bleeding in patients with </w:t>
      </w:r>
      <w:r>
        <w:rPr>
          <w:rFonts w:ascii="Book Antiqua" w:eastAsia="Book Antiqua" w:hAnsi="Book Antiqua" w:cs="Book Antiqua"/>
        </w:rPr>
        <w:lastRenderedPageBreak/>
        <w:t xml:space="preserve">advanced cirrhosis: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 Gastroenterol Hepatol</w:t>
      </w:r>
      <w:r>
        <w:rPr>
          <w:rFonts w:ascii="Book Antiqua" w:eastAsia="Book Antiqua" w:hAnsi="Book Antiqua" w:cs="Book Antiqua"/>
        </w:rPr>
        <w:t xml:space="preserve"> 2019; </w:t>
      </w:r>
      <w:r>
        <w:rPr>
          <w:rFonts w:ascii="Book Antiqua" w:eastAsia="Book Antiqua" w:hAnsi="Book Antiqua" w:cs="Book Antiqua"/>
          <w:b/>
          <w:bCs/>
        </w:rPr>
        <w:t>4</w:t>
      </w:r>
      <w:r>
        <w:rPr>
          <w:rFonts w:ascii="Book Antiqua" w:eastAsia="Book Antiqua" w:hAnsi="Book Antiqua" w:cs="Book Antiqua"/>
        </w:rPr>
        <w:t>: 587-598 [PMID: 31153882 DOI: 10.1016/S2468-1253(19)30090-1]</w:t>
      </w:r>
    </w:p>
    <w:p w:rsidR="002A44D4"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Liu J</w:t>
      </w:r>
      <w:r>
        <w:rPr>
          <w:rFonts w:ascii="Book Antiqua" w:eastAsia="Book Antiqua" w:hAnsi="Book Antiqua" w:cs="Book Antiqua"/>
        </w:rPr>
        <w:t xml:space="preserve">, Shi Q, Xiao S, Zhou C, Zhou B, Yuan F, Zheng C, Lin S, Qian K, Feng G,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B. Using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as the first-line therapy in secondary prophylaxis of variceal hemorrhage. </w:t>
      </w:r>
      <w:r>
        <w:rPr>
          <w:rFonts w:ascii="Book Antiqua" w:eastAsia="Book Antiqua" w:hAnsi="Book Antiqua" w:cs="Book Antiqua"/>
          <w:i/>
          <w:iCs/>
        </w:rPr>
        <w:t>J Gastroenterol Hepatol</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278-283 [PMID: 31222830 DOI: 10.1111/jgh.14761]</w:t>
      </w:r>
    </w:p>
    <w:p w:rsidR="002A44D4"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García-</w:t>
      </w:r>
      <w:proofErr w:type="spellStart"/>
      <w:r>
        <w:rPr>
          <w:rFonts w:ascii="Book Antiqua" w:eastAsia="Book Antiqua" w:hAnsi="Book Antiqua" w:cs="Book Antiqua"/>
          <w:b/>
          <w:bCs/>
        </w:rPr>
        <w:t>Pagán</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Caca K, Bureau C, </w:t>
      </w:r>
      <w:proofErr w:type="spellStart"/>
      <w:r>
        <w:rPr>
          <w:rFonts w:ascii="Book Antiqua" w:eastAsia="Book Antiqua" w:hAnsi="Book Antiqua" w:cs="Book Antiqua"/>
        </w:rPr>
        <w:t>Laleman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Appenrodt</w:t>
      </w:r>
      <w:proofErr w:type="spellEnd"/>
      <w:r>
        <w:rPr>
          <w:rFonts w:ascii="Book Antiqua" w:eastAsia="Book Antiqua" w:hAnsi="Book Antiqua" w:cs="Book Antiqua"/>
        </w:rPr>
        <w:t xml:space="preserve"> B, Luca A,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w:t>
      </w:r>
      <w:proofErr w:type="spellStart"/>
      <w:r>
        <w:rPr>
          <w:rFonts w:ascii="Book Antiqua" w:eastAsia="Book Antiqua" w:hAnsi="Book Antiqua" w:cs="Book Antiqua"/>
        </w:rPr>
        <w:t>Nevens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Vinel</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Mössner</w:t>
      </w:r>
      <w:proofErr w:type="spellEnd"/>
      <w:r>
        <w:rPr>
          <w:rFonts w:ascii="Book Antiqua" w:eastAsia="Book Antiqua" w:hAnsi="Book Antiqua" w:cs="Book Antiqua"/>
        </w:rPr>
        <w:t xml:space="preserve"> J, Bosch J; Early TIPS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Cooperative Study Group. Early use of TIPS in patients with cirrhosis and variceal bleeding.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2370-2379 [PMID: 20573925 DOI: 10.1056/NEJMoa0910102]</w:t>
      </w:r>
    </w:p>
    <w:p w:rsidR="002A44D4"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Adebayo D</w:t>
      </w:r>
      <w:r>
        <w:rPr>
          <w:rFonts w:ascii="Book Antiqua" w:eastAsia="Book Antiqua" w:hAnsi="Book Antiqua" w:cs="Book Antiqua"/>
        </w:rPr>
        <w:t xml:space="preserve">, </w:t>
      </w:r>
      <w:proofErr w:type="spellStart"/>
      <w:r>
        <w:rPr>
          <w:rFonts w:ascii="Book Antiqua" w:eastAsia="Book Antiqua" w:hAnsi="Book Antiqua" w:cs="Book Antiqua"/>
        </w:rPr>
        <w:t>Neong</w:t>
      </w:r>
      <w:proofErr w:type="spellEnd"/>
      <w:r>
        <w:rPr>
          <w:rFonts w:ascii="Book Antiqua" w:eastAsia="Book Antiqua" w:hAnsi="Book Antiqua" w:cs="Book Antiqua"/>
        </w:rPr>
        <w:t xml:space="preserve"> SF, Wong F. Refractory Ascites in Liver Cirrhosis. </w:t>
      </w:r>
      <w:r>
        <w:rPr>
          <w:rFonts w:ascii="Book Antiqua" w:eastAsia="Book Antiqua" w:hAnsi="Book Antiqua" w:cs="Book Antiqua"/>
          <w:i/>
          <w:iCs/>
        </w:rPr>
        <w:t>Am J Gastroenterol</w:t>
      </w:r>
      <w:r>
        <w:rPr>
          <w:rFonts w:ascii="Book Antiqua" w:eastAsia="Book Antiqua" w:hAnsi="Book Antiqua" w:cs="Book Antiqua"/>
        </w:rPr>
        <w:t xml:space="preserve"> 2019; </w:t>
      </w:r>
      <w:r>
        <w:rPr>
          <w:rFonts w:ascii="Book Antiqua" w:eastAsia="Book Antiqua" w:hAnsi="Book Antiqua" w:cs="Book Antiqua"/>
          <w:b/>
          <w:bCs/>
        </w:rPr>
        <w:t>114</w:t>
      </w:r>
      <w:r>
        <w:rPr>
          <w:rFonts w:ascii="Book Antiqua" w:eastAsia="Book Antiqua" w:hAnsi="Book Antiqua" w:cs="Book Antiqua"/>
        </w:rPr>
        <w:t>: 40-47 [PMID: 29973706 DOI: 10.1038/s41395-018-0185-6]</w:t>
      </w:r>
    </w:p>
    <w:p w:rsidR="002A44D4"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Bureau C</w:t>
      </w:r>
      <w:r>
        <w:rPr>
          <w:rFonts w:ascii="Book Antiqua" w:eastAsia="Book Antiqua" w:hAnsi="Book Antiqua" w:cs="Book Antiqua"/>
        </w:rPr>
        <w:t xml:space="preserve">, </w:t>
      </w:r>
      <w:proofErr w:type="spellStart"/>
      <w:r>
        <w:rPr>
          <w:rFonts w:ascii="Book Antiqua" w:eastAsia="Book Antiqua" w:hAnsi="Book Antiqua" w:cs="Book Antiqua"/>
        </w:rPr>
        <w:t>Thabut</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Oberti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Dharancy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Carbonell</w:t>
      </w:r>
      <w:proofErr w:type="spellEnd"/>
      <w:r>
        <w:rPr>
          <w:rFonts w:ascii="Book Antiqua" w:eastAsia="Book Antiqua" w:hAnsi="Book Antiqua" w:cs="Book Antiqua"/>
        </w:rPr>
        <w:t xml:space="preserve"> N, Bouvier A, Mathurin P, </w:t>
      </w:r>
      <w:proofErr w:type="spellStart"/>
      <w:r>
        <w:rPr>
          <w:rFonts w:ascii="Book Antiqua" w:eastAsia="Book Antiqua" w:hAnsi="Book Antiqua" w:cs="Book Antiqua"/>
        </w:rPr>
        <w:t>Otal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Cabarrou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Péron</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Vinel</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Covered Stents Increase Transplant-Free Survival of Patients With Cirrhosis and Recurrent Ascites. </w:t>
      </w:r>
      <w:r>
        <w:rPr>
          <w:rFonts w:ascii="Book Antiqua" w:eastAsia="Book Antiqua" w:hAnsi="Book Antiqua" w:cs="Book Antiqua"/>
          <w:i/>
          <w:iCs/>
        </w:rPr>
        <w:t>Gastroenterology</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157-163 [PMID: 27663604 DOI: 10.1053/j.gastro.2016.09.016]</w:t>
      </w:r>
    </w:p>
    <w:p w:rsidR="002A44D4"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Y</w:t>
      </w:r>
      <w:r>
        <w:rPr>
          <w:rFonts w:ascii="Book Antiqua" w:eastAsia="Book Antiqua" w:hAnsi="Book Antiqua" w:cs="Book Antiqua"/>
        </w:rPr>
        <w:t xml:space="preserve">, Fan D, Han G.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for portal hypertension: 30 </w:t>
      </w:r>
      <w:proofErr w:type="spellStart"/>
      <w:r>
        <w:rPr>
          <w:rFonts w:ascii="Book Antiqua" w:eastAsia="Book Antiqua" w:hAnsi="Book Antiqua" w:cs="Book Antiqua"/>
        </w:rPr>
        <w:t>years experience</w:t>
      </w:r>
      <w:proofErr w:type="spellEnd"/>
      <w:r>
        <w:rPr>
          <w:rFonts w:ascii="Book Antiqua" w:eastAsia="Book Antiqua" w:hAnsi="Book Antiqua" w:cs="Book Antiqua"/>
        </w:rPr>
        <w:t xml:space="preserve"> from China. </w:t>
      </w:r>
      <w:r>
        <w:rPr>
          <w:rFonts w:ascii="Book Antiqua" w:eastAsia="Book Antiqua" w:hAnsi="Book Antiqua" w:cs="Book Antiqua"/>
          <w:i/>
          <w:iCs/>
        </w:rPr>
        <w:t>Liver Int</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18-33 [PMID: 35593016 DOI: 10.1111/</w:t>
      </w:r>
      <w:r>
        <w:rPr>
          <w:rFonts w:ascii="Book Antiqua" w:eastAsia="SimSun" w:hAnsi="Book Antiqua" w:cs="Book Antiqua" w:hint="eastAsia"/>
          <w:lang w:eastAsia="zh-CN"/>
        </w:rPr>
        <w:t>l</w:t>
      </w:r>
      <w:r>
        <w:rPr>
          <w:rFonts w:ascii="Book Antiqua" w:eastAsia="Book Antiqua" w:hAnsi="Book Antiqua" w:cs="Book Antiqua"/>
        </w:rPr>
        <w:t>iv.15313]</w:t>
      </w:r>
    </w:p>
    <w:p w:rsidR="002A44D4"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Liu J</w:t>
      </w:r>
      <w:r>
        <w:rPr>
          <w:rFonts w:ascii="Book Antiqua" w:eastAsia="Book Antiqua" w:hAnsi="Book Antiqua" w:cs="Book Antiqua"/>
        </w:rPr>
        <w:t xml:space="preserve">, Ma J, Zhou C, Yang C, Huang S, Shi Q,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B. Potential Benefits of </w:t>
      </w:r>
      <w:proofErr w:type="spellStart"/>
      <w:r>
        <w:rPr>
          <w:rFonts w:ascii="Book Antiqua" w:eastAsia="Book Antiqua" w:hAnsi="Book Antiqua" w:cs="Book Antiqua"/>
        </w:rPr>
        <w:t>Underdilation</w:t>
      </w:r>
      <w:proofErr w:type="spellEnd"/>
      <w:r>
        <w:rPr>
          <w:rFonts w:ascii="Book Antiqua" w:eastAsia="Book Antiqua" w:hAnsi="Book Antiqua" w:cs="Book Antiqua"/>
        </w:rPr>
        <w:t xml:space="preserve"> of 8-mm Covered Stent in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Creation.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e00376 [PMID: 34140457 DOI: 10.14309/ctg.0000000000000376]</w:t>
      </w:r>
    </w:p>
    <w:p w:rsidR="002A44D4"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European Association for the Study of the Liver. EASL 2017 Clinical Practice Guidelines on the management of hepatitis B virus infection.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370-398 [PMID: 28427875 DOI: 10.1016/j.jhep.2017.03.021]</w:t>
      </w:r>
    </w:p>
    <w:p w:rsidR="002A44D4"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European Association for Study of Liver</w:t>
      </w:r>
      <w:r>
        <w:rPr>
          <w:rFonts w:ascii="Book Antiqua" w:eastAsia="Book Antiqua" w:hAnsi="Book Antiqua" w:cs="Book Antiqua"/>
        </w:rPr>
        <w:t xml:space="preserve">. EASL Clinical Practice Guidelines: management of hepatitis C virus infection.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60</w:t>
      </w:r>
      <w:r>
        <w:rPr>
          <w:rFonts w:ascii="Book Antiqua" w:eastAsia="Book Antiqua" w:hAnsi="Book Antiqua" w:cs="Book Antiqua"/>
        </w:rPr>
        <w:t>: 392-420 [PMID: 24331294 DOI: 10.1016/j.jhep.2013.11.003]</w:t>
      </w:r>
    </w:p>
    <w:p w:rsidR="002A44D4"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European Association for the Study of the Liver. Electronic address: easloffice@easloffice.eu</w:t>
      </w:r>
      <w:r>
        <w:rPr>
          <w:rFonts w:ascii="Book Antiqua" w:eastAsia="Book Antiqua" w:hAnsi="Book Antiqua" w:cs="Book Antiqua"/>
        </w:rPr>
        <w:t xml:space="preserve">; European Association for the Study of the Liver. EASL Clinical Practice Guidelines: Management of alcohol-related liver disease.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154-181 [PMID: 29628280 DOI: 10.1016/j.jhep.2018.03.018]</w:t>
      </w:r>
    </w:p>
    <w:p w:rsidR="002A44D4"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European Association for the Study of the Liver (EASL)</w:t>
      </w:r>
      <w:r>
        <w:rPr>
          <w:rFonts w:ascii="Book Antiqua" w:eastAsia="Book Antiqua" w:hAnsi="Book Antiqua" w:cs="Book Antiqua"/>
        </w:rPr>
        <w:t xml:space="preserve">; European Association for the Study of Diabetes (EASD); European Association for the Study of Obesity (EASO). EASL-EASD-EASO Clinical Practice Guidelines for the management of non-alcoholic fatty liver disease. </w:t>
      </w:r>
      <w:proofErr w:type="spellStart"/>
      <w:r>
        <w:rPr>
          <w:rFonts w:ascii="Book Antiqua" w:eastAsia="Book Antiqua" w:hAnsi="Book Antiqua" w:cs="Book Antiqua"/>
          <w:i/>
          <w:iCs/>
        </w:rPr>
        <w:t>Diabetologia</w:t>
      </w:r>
      <w:proofErr w:type="spellEnd"/>
      <w:r>
        <w:rPr>
          <w:rFonts w:ascii="Book Antiqua" w:eastAsia="Book Antiqua" w:hAnsi="Book Antiqua" w:cs="Book Antiqua"/>
        </w:rPr>
        <w:t xml:space="preserve"> 2016; </w:t>
      </w:r>
      <w:r>
        <w:rPr>
          <w:rFonts w:ascii="Book Antiqua" w:eastAsia="Book Antiqua" w:hAnsi="Book Antiqua" w:cs="Book Antiqua"/>
          <w:b/>
          <w:bCs/>
        </w:rPr>
        <w:t>59</w:t>
      </w:r>
      <w:r>
        <w:rPr>
          <w:rFonts w:ascii="Book Antiqua" w:eastAsia="Book Antiqua" w:hAnsi="Book Antiqua" w:cs="Book Antiqua"/>
        </w:rPr>
        <w:t>: 1121-1140 [PMID: 27053230 DOI: 10.1007/s00125-016-3902-y]</w:t>
      </w:r>
    </w:p>
    <w:p w:rsidR="002A44D4"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European Association for the Study of the Liver</w:t>
      </w:r>
      <w:r>
        <w:rPr>
          <w:rFonts w:ascii="Book Antiqua" w:eastAsia="Book Antiqua" w:hAnsi="Book Antiqua" w:cs="Book Antiqua"/>
        </w:rPr>
        <w:t xml:space="preserve">. EASL Clinical Practice Guidelines: Autoimmune hepatitis. </w:t>
      </w:r>
      <w:r>
        <w:rPr>
          <w:rFonts w:ascii="Book Antiqua" w:eastAsia="Book Antiqua" w:hAnsi="Book Antiqua" w:cs="Book Antiqua"/>
          <w:i/>
          <w:iCs/>
        </w:rPr>
        <w:t>J Hepatol</w:t>
      </w:r>
      <w:r>
        <w:rPr>
          <w:rFonts w:ascii="Book Antiqua" w:eastAsia="Book Antiqua" w:hAnsi="Book Antiqua" w:cs="Book Antiqua"/>
        </w:rPr>
        <w:t xml:space="preserve"> 2015; </w:t>
      </w:r>
      <w:r>
        <w:rPr>
          <w:rFonts w:ascii="Book Antiqua" w:eastAsia="Book Antiqua" w:hAnsi="Book Antiqua" w:cs="Book Antiqua"/>
          <w:b/>
          <w:bCs/>
        </w:rPr>
        <w:t>63</w:t>
      </w:r>
      <w:r>
        <w:rPr>
          <w:rFonts w:ascii="Book Antiqua" w:eastAsia="Book Antiqua" w:hAnsi="Book Antiqua" w:cs="Book Antiqua"/>
        </w:rPr>
        <w:t>: 971-1004 [PMID: 26341719 DOI: 10.1016/j.jhep.2015.06.030]</w:t>
      </w:r>
    </w:p>
    <w:p w:rsidR="002A44D4"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European Association for the Study of the Liver</w:t>
      </w:r>
      <w:r>
        <w:rPr>
          <w:rFonts w:ascii="Book Antiqua" w:eastAsia="Book Antiqua" w:hAnsi="Book Antiqua" w:cs="Book Antiqua"/>
        </w:rPr>
        <w:t xml:space="preserve">. EASL Clinical Practice Guidelines: management of cholestatic liver diseases. </w:t>
      </w:r>
      <w:r>
        <w:rPr>
          <w:rFonts w:ascii="Book Antiqua" w:eastAsia="Book Antiqua" w:hAnsi="Book Antiqua" w:cs="Book Antiqua"/>
          <w:i/>
          <w:iCs/>
        </w:rPr>
        <w:t>J Hepatol</w:t>
      </w:r>
      <w:r>
        <w:rPr>
          <w:rFonts w:ascii="Book Antiqua" w:eastAsia="Book Antiqua" w:hAnsi="Book Antiqua" w:cs="Book Antiqua"/>
        </w:rPr>
        <w:t xml:space="preserve"> 2009; </w:t>
      </w:r>
      <w:r>
        <w:rPr>
          <w:rFonts w:ascii="Book Antiqua" w:eastAsia="Book Antiqua" w:hAnsi="Book Antiqua" w:cs="Book Antiqua"/>
          <w:b/>
          <w:bCs/>
        </w:rPr>
        <w:t>51</w:t>
      </w:r>
      <w:r>
        <w:rPr>
          <w:rFonts w:ascii="Book Antiqua" w:eastAsia="Book Antiqua" w:hAnsi="Book Antiqua" w:cs="Book Antiqua"/>
        </w:rPr>
        <w:t>: 237-267 [PMID: 19501929 DOI: 10.1016/j.jhep.2009.04.009]</w:t>
      </w:r>
    </w:p>
    <w:p w:rsidR="002A44D4"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Zhu H</w:t>
      </w:r>
      <w:r>
        <w:rPr>
          <w:rFonts w:ascii="Book Antiqua" w:eastAsia="Book Antiqua" w:hAnsi="Book Antiqua" w:cs="Book Antiqua"/>
        </w:rPr>
        <w:t xml:space="preserve">, Guo H, Yin X, Yang J, Yin Q, Xiao J, Wang Y, Zhang M, Han H, </w:t>
      </w:r>
      <w:proofErr w:type="spellStart"/>
      <w:r>
        <w:rPr>
          <w:rFonts w:ascii="Book Antiqua" w:eastAsia="Book Antiqua" w:hAnsi="Book Antiqua" w:cs="Book Antiqua"/>
        </w:rPr>
        <w:t>Zhuge</w:t>
      </w:r>
      <w:proofErr w:type="spellEnd"/>
      <w:r>
        <w:rPr>
          <w:rFonts w:ascii="Book Antiqua" w:eastAsia="Book Antiqua" w:hAnsi="Book Antiqua" w:cs="Book Antiqua"/>
        </w:rPr>
        <w:t xml:space="preserve"> Y, Zhang F. Spleen Stiffness Predicts Survival after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in Cirrhotic Patients. </w:t>
      </w:r>
      <w:r>
        <w:rPr>
          <w:rFonts w:ascii="Book Antiqua" w:eastAsia="Book Antiqua" w:hAnsi="Book Antiqua" w:cs="Book Antiqua"/>
          <w:i/>
          <w:iCs/>
        </w:rPr>
        <w:t>Biomed Res Int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3860390 [PMID: 33282945 DOI: 10.1155/2020/3860390]</w:t>
      </w:r>
    </w:p>
    <w:p w:rsidR="002A44D4"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Huang Y</w:t>
      </w:r>
      <w:r>
        <w:rPr>
          <w:rFonts w:ascii="Book Antiqua" w:eastAsia="Book Antiqua" w:hAnsi="Book Antiqua" w:cs="Book Antiqua"/>
        </w:rPr>
        <w:t xml:space="preserve">, Zheng Y, Zhang C, Zhong S. Ultrasound Assessment of the Relevance of Liver, Spleen, and Kidney Dimensions with Body Parameters in Adolescents.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Math Methods Med</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9150803 [PMID: 35832132 DOI: 10.1155/2022/9150803]</w:t>
      </w:r>
    </w:p>
    <w:p w:rsidR="002A44D4"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Aithal</w:t>
      </w:r>
      <w:proofErr w:type="spellEnd"/>
      <w:r>
        <w:rPr>
          <w:rFonts w:ascii="Book Antiqua" w:eastAsia="Book Antiqua" w:hAnsi="Book Antiqua" w:cs="Book Antiqua"/>
          <w:b/>
          <w:bCs/>
        </w:rPr>
        <w:t xml:space="preserve"> GP</w:t>
      </w:r>
      <w:r>
        <w:rPr>
          <w:rFonts w:ascii="Book Antiqua" w:eastAsia="Book Antiqua" w:hAnsi="Book Antiqua" w:cs="Book Antiqua"/>
        </w:rPr>
        <w:t xml:space="preserve">, </w:t>
      </w:r>
      <w:proofErr w:type="spellStart"/>
      <w:r>
        <w:rPr>
          <w:rFonts w:ascii="Book Antiqua" w:eastAsia="Book Antiqua" w:hAnsi="Book Antiqua" w:cs="Book Antiqua"/>
        </w:rPr>
        <w:t>Palaniyappan</w:t>
      </w:r>
      <w:proofErr w:type="spellEnd"/>
      <w:r>
        <w:rPr>
          <w:rFonts w:ascii="Book Antiqua" w:eastAsia="Book Antiqua" w:hAnsi="Book Antiqua" w:cs="Book Antiqua"/>
        </w:rPr>
        <w:t xml:space="preserve"> N, China L, </w:t>
      </w:r>
      <w:proofErr w:type="spellStart"/>
      <w:r>
        <w:rPr>
          <w:rFonts w:ascii="Book Antiqua" w:eastAsia="Book Antiqua" w:hAnsi="Book Antiqua" w:cs="Book Antiqua"/>
        </w:rPr>
        <w:t>Härmälä</w:t>
      </w:r>
      <w:proofErr w:type="spellEnd"/>
      <w:r>
        <w:rPr>
          <w:rFonts w:ascii="Book Antiqua" w:eastAsia="Book Antiqua" w:hAnsi="Book Antiqua" w:cs="Book Antiqua"/>
        </w:rPr>
        <w:t xml:space="preserve"> S, Macken L, Ryan JM, Wilkes EA, Moore K, </w:t>
      </w:r>
      <w:proofErr w:type="spellStart"/>
      <w:r>
        <w:rPr>
          <w:rFonts w:ascii="Book Antiqua" w:eastAsia="Book Antiqua" w:hAnsi="Book Antiqua" w:cs="Book Antiqua"/>
        </w:rPr>
        <w:t>Leithead</w:t>
      </w:r>
      <w:proofErr w:type="spellEnd"/>
      <w:r>
        <w:rPr>
          <w:rFonts w:ascii="Book Antiqua" w:eastAsia="Book Antiqua" w:hAnsi="Book Antiqua" w:cs="Book Antiqua"/>
        </w:rPr>
        <w:t xml:space="preserve"> JA, Hayes PC, O'Brien AJ, Verma S. Guidelines on the management of ascites in cirrhosis.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9-29 [PMID: 33067334 DOI: 10.1136/gutjnl-2020-321790]</w:t>
      </w:r>
    </w:p>
    <w:p w:rsidR="002A44D4"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Lee HL</w:t>
      </w:r>
      <w:r>
        <w:rPr>
          <w:rFonts w:ascii="Book Antiqua" w:eastAsia="Book Antiqua" w:hAnsi="Book Antiqua" w:cs="Book Antiqua"/>
        </w:rPr>
        <w:t xml:space="preserve">, Lee SW. The role of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in patients with portal hypertension: Advantages and pitfalls. </w:t>
      </w:r>
      <w:r>
        <w:rPr>
          <w:rFonts w:ascii="Book Antiqua" w:eastAsia="Book Antiqua" w:hAnsi="Book Antiqua" w:cs="Book Antiqua"/>
          <w:i/>
          <w:iCs/>
        </w:rPr>
        <w:t>Clin Mol Hepatol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121-134 [PMID: 34571587 DOI: 10.3350/cmh.2021.0239]</w:t>
      </w:r>
    </w:p>
    <w:p w:rsidR="002A44D4"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Patel RK</w:t>
      </w:r>
      <w:r>
        <w:rPr>
          <w:rFonts w:ascii="Book Antiqua" w:eastAsia="Book Antiqua" w:hAnsi="Book Antiqua" w:cs="Book Antiqua"/>
        </w:rPr>
        <w:t xml:space="preserve">, Chandel K, Tripathy TP, Mukund A. Complications of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intrahepatic portosystemic shunt (TIPS) in the era of the stent graft - What the interventionists need to know?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2021; </w:t>
      </w:r>
      <w:r>
        <w:rPr>
          <w:rFonts w:ascii="Book Antiqua" w:eastAsia="Book Antiqua" w:hAnsi="Book Antiqua" w:cs="Book Antiqua"/>
          <w:b/>
          <w:bCs/>
        </w:rPr>
        <w:t>144</w:t>
      </w:r>
      <w:r>
        <w:rPr>
          <w:rFonts w:ascii="Book Antiqua" w:eastAsia="Book Antiqua" w:hAnsi="Book Antiqua" w:cs="Book Antiqua"/>
        </w:rPr>
        <w:t>: 109986 [PMID: 34619618 DOI: 10.1016/j.ejrad.2021.109986]</w:t>
      </w:r>
    </w:p>
    <w:p w:rsidR="002A44D4"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Kumar R</w:t>
      </w:r>
      <w:r>
        <w:rPr>
          <w:rFonts w:ascii="Book Antiqua" w:eastAsia="Book Antiqua" w:hAnsi="Book Antiqua" w:cs="Book Antiqua"/>
        </w:rPr>
        <w:t xml:space="preserve">, </w:t>
      </w:r>
      <w:proofErr w:type="spellStart"/>
      <w:r>
        <w:rPr>
          <w:rFonts w:ascii="Book Antiqua" w:eastAsia="Book Antiqua" w:hAnsi="Book Antiqua" w:cs="Book Antiqua"/>
        </w:rPr>
        <w:t>Kerbert</w:t>
      </w:r>
      <w:proofErr w:type="spellEnd"/>
      <w:r>
        <w:rPr>
          <w:rFonts w:ascii="Book Antiqua" w:eastAsia="Book Antiqua" w:hAnsi="Book Antiqua" w:cs="Book Antiqua"/>
        </w:rPr>
        <w:t xml:space="preserve"> AJC, Sheikh MF, Roth N, </w:t>
      </w:r>
      <w:proofErr w:type="spellStart"/>
      <w:r>
        <w:rPr>
          <w:rFonts w:ascii="Book Antiqua" w:eastAsia="Book Antiqua" w:hAnsi="Book Antiqua" w:cs="Book Antiqua"/>
        </w:rPr>
        <w:t>Calvao</w:t>
      </w:r>
      <w:proofErr w:type="spellEnd"/>
      <w:r>
        <w:rPr>
          <w:rFonts w:ascii="Book Antiqua" w:eastAsia="Book Antiqua" w:hAnsi="Book Antiqua" w:cs="Book Antiqua"/>
        </w:rPr>
        <w:t xml:space="preserve"> JAF, Mesquita MD, </w:t>
      </w:r>
      <w:proofErr w:type="spellStart"/>
      <w:r>
        <w:rPr>
          <w:rFonts w:ascii="Book Antiqua" w:eastAsia="Book Antiqua" w:hAnsi="Book Antiqua" w:cs="Book Antiqua"/>
        </w:rPr>
        <w:t>Barreira</w:t>
      </w:r>
      <w:proofErr w:type="spellEnd"/>
      <w:r>
        <w:rPr>
          <w:rFonts w:ascii="Book Antiqua" w:eastAsia="Book Antiqua" w:hAnsi="Book Antiqua" w:cs="Book Antiqua"/>
        </w:rPr>
        <w:t xml:space="preserve"> AI, </w:t>
      </w:r>
      <w:proofErr w:type="spellStart"/>
      <w:r>
        <w:rPr>
          <w:rFonts w:ascii="Book Antiqua" w:eastAsia="Book Antiqua" w:hAnsi="Book Antiqua" w:cs="Book Antiqua"/>
        </w:rPr>
        <w:t>Gurm</w:t>
      </w:r>
      <w:proofErr w:type="spellEnd"/>
      <w:r>
        <w:rPr>
          <w:rFonts w:ascii="Book Antiqua" w:eastAsia="Book Antiqua" w:hAnsi="Book Antiqua" w:cs="Book Antiqua"/>
        </w:rPr>
        <w:t xml:space="preserve"> HS, </w:t>
      </w:r>
      <w:proofErr w:type="spellStart"/>
      <w:r>
        <w:rPr>
          <w:rFonts w:ascii="Book Antiqua" w:eastAsia="Book Antiqua" w:hAnsi="Book Antiqua" w:cs="Book Antiqua"/>
        </w:rPr>
        <w:t>Ramsahye</w:t>
      </w:r>
      <w:proofErr w:type="spellEnd"/>
      <w:r>
        <w:rPr>
          <w:rFonts w:ascii="Book Antiqua" w:eastAsia="Book Antiqua" w:hAnsi="Book Antiqua" w:cs="Book Antiqua"/>
        </w:rPr>
        <w:t xml:space="preserve"> K, Mookerjee RP, Yu D, Davies NH, Mehta G, Agarwal B, Patch D, Jalan R. Determinants of mortality in patients with cirrhosis and uncontrolled variceal bleeding.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66-79 [PMID: 32561318 DOI: 10.1016/j.jhep.2020.06.010]</w:t>
      </w:r>
    </w:p>
    <w:p w:rsidR="002A44D4"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Nicoară-Farcău</w:t>
      </w:r>
      <w:proofErr w:type="spellEnd"/>
      <w:r>
        <w:rPr>
          <w:rFonts w:ascii="Book Antiqua" w:eastAsia="Book Antiqua" w:hAnsi="Book Antiqua" w:cs="Book Antiqua"/>
          <w:b/>
          <w:bCs/>
        </w:rPr>
        <w:t xml:space="preserve"> O</w:t>
      </w:r>
      <w:r>
        <w:rPr>
          <w:rFonts w:ascii="Book Antiqua" w:eastAsia="Book Antiqua" w:hAnsi="Book Antiqua" w:cs="Book Antiqua"/>
        </w:rPr>
        <w:t xml:space="preserve">, Han G, </w:t>
      </w:r>
      <w:proofErr w:type="spellStart"/>
      <w:r>
        <w:rPr>
          <w:rFonts w:ascii="Book Antiqua" w:eastAsia="Book Antiqua" w:hAnsi="Book Antiqua" w:cs="Book Antiqua"/>
        </w:rPr>
        <w:t>Rudler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Angrisani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Monescillo</w:t>
      </w:r>
      <w:proofErr w:type="spellEnd"/>
      <w:r>
        <w:rPr>
          <w:rFonts w:ascii="Book Antiqua" w:eastAsia="Book Antiqua" w:hAnsi="Book Antiqua" w:cs="Book Antiqua"/>
        </w:rPr>
        <w:t xml:space="preserve"> A, Torres F, Casanovas G, Bosch J,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Thabut</w:t>
      </w:r>
      <w:proofErr w:type="spellEnd"/>
      <w:r>
        <w:rPr>
          <w:rFonts w:ascii="Book Antiqua" w:eastAsia="Book Antiqua" w:hAnsi="Book Antiqua" w:cs="Book Antiqua"/>
        </w:rPr>
        <w:t xml:space="preserve"> D, Fan D, Hernández-Gea V, García-</w:t>
      </w:r>
      <w:proofErr w:type="spellStart"/>
      <w:r>
        <w:rPr>
          <w:rFonts w:ascii="Book Antiqua" w:eastAsia="Book Antiqua" w:hAnsi="Book Antiqua" w:cs="Book Antiqua"/>
        </w:rPr>
        <w:t>Pagán</w:t>
      </w:r>
      <w:proofErr w:type="spellEnd"/>
      <w:r>
        <w:rPr>
          <w:rFonts w:ascii="Book Antiqua" w:eastAsia="Book Antiqua" w:hAnsi="Book Antiqua" w:cs="Book Antiqua"/>
        </w:rPr>
        <w:t xml:space="preserve"> JC; Preemptive TIPS Individual Data Metanalysis, International Variceal Bleeding Study and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Cooperation Study groups. Effects of Early Placement of </w:t>
      </w:r>
      <w:proofErr w:type="spellStart"/>
      <w:r>
        <w:rPr>
          <w:rFonts w:ascii="Book Antiqua" w:eastAsia="Book Antiqua" w:hAnsi="Book Antiqua" w:cs="Book Antiqua"/>
        </w:rPr>
        <w:t>Transjugular</w:t>
      </w:r>
      <w:proofErr w:type="spellEnd"/>
      <w:r>
        <w:rPr>
          <w:rFonts w:ascii="Book Antiqua" w:eastAsia="Book Antiqua" w:hAnsi="Book Antiqua" w:cs="Book Antiqua"/>
        </w:rPr>
        <w:t xml:space="preserve"> Portosystemic Shunts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High-Risk Acute Variceal Bleeding: a Meta-analysis of Individual Patient Data.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193-205.e10 [PMID: 32980344 DOI: 10.1053/j.gastro.2020.09.026]</w:t>
      </w:r>
    </w:p>
    <w:p w:rsidR="002A44D4"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Trebicka</w:t>
      </w:r>
      <w:proofErr w:type="spellEnd"/>
      <w:r>
        <w:rPr>
          <w:rFonts w:ascii="Book Antiqua" w:eastAsia="Book Antiqua" w:hAnsi="Book Antiqua" w:cs="Book Antiqua"/>
          <w:b/>
          <w:bCs/>
        </w:rPr>
        <w:t xml:space="preserve"> J</w:t>
      </w:r>
      <w:r>
        <w:rPr>
          <w:rFonts w:ascii="Book Antiqua" w:eastAsia="Book Antiqua" w:hAnsi="Book Antiqua" w:cs="Book Antiqua"/>
        </w:rPr>
        <w:t xml:space="preserve">, Gu W, Ibáñez-Samaniego L, Hernández-Gea V, </w:t>
      </w:r>
      <w:proofErr w:type="spellStart"/>
      <w:r>
        <w:rPr>
          <w:rFonts w:ascii="Book Antiqua" w:eastAsia="Book Antiqua" w:hAnsi="Book Antiqua" w:cs="Book Antiqua"/>
        </w:rPr>
        <w:t>Pitarch</w:t>
      </w:r>
      <w:proofErr w:type="spellEnd"/>
      <w:r>
        <w:rPr>
          <w:rFonts w:ascii="Book Antiqua" w:eastAsia="Book Antiqua" w:hAnsi="Book Antiqua" w:cs="Book Antiqua"/>
        </w:rPr>
        <w:t xml:space="preserve"> C, Garcia E, </w:t>
      </w:r>
      <w:proofErr w:type="spellStart"/>
      <w:r>
        <w:rPr>
          <w:rFonts w:ascii="Book Antiqua" w:eastAsia="Book Antiqua" w:hAnsi="Book Antiqua" w:cs="Book Antiqua"/>
        </w:rPr>
        <w:t>Procopet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Giráldez</w:t>
      </w:r>
      <w:proofErr w:type="spellEnd"/>
      <w:r>
        <w:rPr>
          <w:rFonts w:ascii="Book Antiqua" w:eastAsia="Book Antiqua" w:hAnsi="Book Antiqua" w:cs="Book Antiqua"/>
        </w:rPr>
        <w:t xml:space="preserve"> Á, </w:t>
      </w:r>
      <w:proofErr w:type="spellStart"/>
      <w:r>
        <w:rPr>
          <w:rFonts w:ascii="Book Antiqua" w:eastAsia="Book Antiqua" w:hAnsi="Book Antiqua" w:cs="Book Antiqua"/>
        </w:rPr>
        <w:t>Amitrano</w:t>
      </w:r>
      <w:proofErr w:type="spellEnd"/>
      <w:r>
        <w:rPr>
          <w:rFonts w:ascii="Book Antiqua" w:eastAsia="Book Antiqua" w:hAnsi="Book Antiqua" w:cs="Book Antiqua"/>
        </w:rPr>
        <w:t xml:space="preserve"> L, Villanueva C, </w:t>
      </w:r>
      <w:proofErr w:type="spellStart"/>
      <w:r>
        <w:rPr>
          <w:rFonts w:ascii="Book Antiqua" w:eastAsia="Book Antiqua" w:hAnsi="Book Antiqua" w:cs="Book Antiqua"/>
        </w:rPr>
        <w:t>Thabut</w:t>
      </w:r>
      <w:proofErr w:type="spellEnd"/>
      <w:r>
        <w:rPr>
          <w:rFonts w:ascii="Book Antiqua" w:eastAsia="Book Antiqua" w:hAnsi="Book Antiqua" w:cs="Book Antiqua"/>
        </w:rPr>
        <w:t xml:space="preserve"> D, Silva-Junior G, Martinez J, </w:t>
      </w:r>
      <w:proofErr w:type="spellStart"/>
      <w:r>
        <w:rPr>
          <w:rFonts w:ascii="Book Antiqua" w:eastAsia="Book Antiqua" w:hAnsi="Book Antiqua" w:cs="Book Antiqua"/>
        </w:rPr>
        <w:t>Genescà</w:t>
      </w:r>
      <w:proofErr w:type="spellEnd"/>
      <w:r>
        <w:rPr>
          <w:rFonts w:ascii="Book Antiqua" w:eastAsia="Book Antiqua" w:hAnsi="Book Antiqua" w:cs="Book Antiqua"/>
        </w:rPr>
        <w:t xml:space="preserve"> J, Bureau C, </w:t>
      </w:r>
      <w:proofErr w:type="spellStart"/>
      <w:r>
        <w:rPr>
          <w:rFonts w:ascii="Book Antiqua" w:eastAsia="Book Antiqua" w:hAnsi="Book Antiqua" w:cs="Book Antiqua"/>
        </w:rPr>
        <w:t>Llop</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Laleman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Palazon</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Castellote</w:t>
      </w:r>
      <w:proofErr w:type="spellEnd"/>
      <w:r>
        <w:rPr>
          <w:rFonts w:ascii="Book Antiqua" w:eastAsia="Book Antiqua" w:hAnsi="Book Antiqua" w:cs="Book Antiqua"/>
        </w:rPr>
        <w:t xml:space="preserve"> J, Rodrigues S, </w:t>
      </w:r>
      <w:proofErr w:type="spellStart"/>
      <w:r>
        <w:rPr>
          <w:rFonts w:ascii="Book Antiqua" w:eastAsia="Book Antiqua" w:hAnsi="Book Antiqua" w:cs="Book Antiqua"/>
        </w:rPr>
        <w:t>Gluud</w:t>
      </w:r>
      <w:proofErr w:type="spellEnd"/>
      <w:r>
        <w:rPr>
          <w:rFonts w:ascii="Book Antiqua" w:eastAsia="Book Antiqua" w:hAnsi="Book Antiqua" w:cs="Book Antiqua"/>
        </w:rPr>
        <w:t xml:space="preserve"> L, Ferreira CN, Barcelo R, Cañete N, Rodríguez M, </w:t>
      </w:r>
      <w:proofErr w:type="spellStart"/>
      <w:r>
        <w:rPr>
          <w:rFonts w:ascii="Book Antiqua" w:eastAsia="Book Antiqua" w:hAnsi="Book Antiqua" w:cs="Book Antiqua"/>
        </w:rPr>
        <w:t>Ferlitsch</w:t>
      </w:r>
      <w:proofErr w:type="spellEnd"/>
      <w:r>
        <w:rPr>
          <w:rFonts w:ascii="Book Antiqua" w:eastAsia="Book Antiqua" w:hAnsi="Book Antiqua" w:cs="Book Antiqua"/>
        </w:rPr>
        <w:t xml:space="preserve"> A, Mundi JL, </w:t>
      </w:r>
      <w:proofErr w:type="spellStart"/>
      <w:r>
        <w:rPr>
          <w:rFonts w:ascii="Book Antiqua" w:eastAsia="Book Antiqua" w:hAnsi="Book Antiqua" w:cs="Book Antiqua"/>
        </w:rPr>
        <w:t>Gronbaek</w:t>
      </w:r>
      <w:proofErr w:type="spellEnd"/>
      <w:r>
        <w:rPr>
          <w:rFonts w:ascii="Book Antiqua" w:eastAsia="Book Antiqua" w:hAnsi="Book Antiqua" w:cs="Book Antiqua"/>
        </w:rPr>
        <w:t xml:space="preserve"> H, Hernández-Guerra M, </w:t>
      </w:r>
      <w:proofErr w:type="spellStart"/>
      <w:r>
        <w:rPr>
          <w:rFonts w:ascii="Book Antiqua" w:eastAsia="Book Antiqua" w:hAnsi="Book Antiqua" w:cs="Book Antiqua"/>
        </w:rPr>
        <w:t>Sassatelli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Dell'Era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Senzolo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Abraldes</w:t>
      </w:r>
      <w:proofErr w:type="spellEnd"/>
      <w:r>
        <w:rPr>
          <w:rFonts w:ascii="Book Antiqua" w:eastAsia="Book Antiqua" w:hAnsi="Book Antiqua" w:cs="Book Antiqua"/>
        </w:rPr>
        <w:t xml:space="preserve"> JG, Romero-Gómez M, </w:t>
      </w:r>
      <w:proofErr w:type="spellStart"/>
      <w:r>
        <w:rPr>
          <w:rFonts w:ascii="Book Antiqua" w:eastAsia="Book Antiqua" w:hAnsi="Book Antiqua" w:cs="Book Antiqua"/>
        </w:rPr>
        <w:t>Zipprich</w:t>
      </w:r>
      <w:proofErr w:type="spellEnd"/>
      <w:r>
        <w:rPr>
          <w:rFonts w:ascii="Book Antiqua" w:eastAsia="Book Antiqua" w:hAnsi="Book Antiqua" w:cs="Book Antiqua"/>
        </w:rPr>
        <w:t xml:space="preserve"> A, Casas M, </w:t>
      </w:r>
      <w:proofErr w:type="spellStart"/>
      <w:r>
        <w:rPr>
          <w:rFonts w:ascii="Book Antiqua" w:eastAsia="Book Antiqua" w:hAnsi="Book Antiqua" w:cs="Book Antiqua"/>
        </w:rPr>
        <w:t>Masnou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Primignani</w:t>
      </w:r>
      <w:proofErr w:type="spellEnd"/>
      <w:r>
        <w:rPr>
          <w:rFonts w:ascii="Book Antiqua" w:eastAsia="Book Antiqua" w:hAnsi="Book Antiqua" w:cs="Book Antiqua"/>
        </w:rPr>
        <w:t xml:space="preserve"> M, Weiss E, Catalina MV, Erasmus HP, </w:t>
      </w:r>
      <w:proofErr w:type="spellStart"/>
      <w:r>
        <w:rPr>
          <w:rFonts w:ascii="Book Antiqua" w:eastAsia="Book Antiqua" w:hAnsi="Book Antiqua" w:cs="Book Antiqua"/>
        </w:rPr>
        <w:t>Uschner</w:t>
      </w:r>
      <w:proofErr w:type="spellEnd"/>
      <w:r>
        <w:rPr>
          <w:rFonts w:ascii="Book Antiqua" w:eastAsia="Book Antiqua" w:hAnsi="Book Antiqua" w:cs="Book Antiqua"/>
        </w:rPr>
        <w:t xml:space="preserve"> FE, Schulz M, </w:t>
      </w:r>
      <w:proofErr w:type="spellStart"/>
      <w:r>
        <w:rPr>
          <w:rFonts w:ascii="Book Antiqua" w:eastAsia="Book Antiqua" w:hAnsi="Book Antiqua" w:cs="Book Antiqua"/>
        </w:rPr>
        <w:t>Brol</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Praktiknjo</w:t>
      </w:r>
      <w:proofErr w:type="spellEnd"/>
      <w:r>
        <w:rPr>
          <w:rFonts w:ascii="Book Antiqua" w:eastAsia="Book Antiqua" w:hAnsi="Book Antiqua" w:cs="Book Antiqua"/>
        </w:rPr>
        <w:t xml:space="preserve"> M, Chang J, </w:t>
      </w:r>
      <w:proofErr w:type="spellStart"/>
      <w:r>
        <w:rPr>
          <w:rFonts w:ascii="Book Antiqua" w:eastAsia="Book Antiqua" w:hAnsi="Book Antiqua" w:cs="Book Antiqua"/>
        </w:rPr>
        <w:t>Krag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Nevens</w:t>
      </w:r>
      <w:proofErr w:type="spellEnd"/>
      <w:r>
        <w:rPr>
          <w:rFonts w:ascii="Book Antiqua" w:eastAsia="Book Antiqua" w:hAnsi="Book Antiqua" w:cs="Book Antiqua"/>
        </w:rPr>
        <w:t xml:space="preserve"> F, Calleja JL, Robic MA, </w:t>
      </w:r>
      <w:proofErr w:type="spellStart"/>
      <w:r>
        <w:rPr>
          <w:rFonts w:ascii="Book Antiqua" w:eastAsia="Book Antiqua" w:hAnsi="Book Antiqua" w:cs="Book Antiqua"/>
        </w:rPr>
        <w:t>Conejo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Albillos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Rudler</w:t>
      </w:r>
      <w:proofErr w:type="spellEnd"/>
      <w:r>
        <w:rPr>
          <w:rFonts w:ascii="Book Antiqua" w:eastAsia="Book Antiqua" w:hAnsi="Book Antiqua" w:cs="Book Antiqua"/>
        </w:rPr>
        <w:t xml:space="preserve"> M, Alvarado E, </w:t>
      </w:r>
      <w:proofErr w:type="spellStart"/>
      <w:r>
        <w:rPr>
          <w:rFonts w:ascii="Book Antiqua" w:eastAsia="Book Antiqua" w:hAnsi="Book Antiqua" w:cs="Book Antiqua"/>
        </w:rPr>
        <w:t>Guardascione</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Tantau</w:t>
      </w:r>
      <w:proofErr w:type="spellEnd"/>
      <w:r>
        <w:rPr>
          <w:rFonts w:ascii="Book Antiqua" w:eastAsia="Book Antiqua" w:hAnsi="Book Antiqua" w:cs="Book Antiqua"/>
        </w:rPr>
        <w:t xml:space="preserve"> M, Bosch J, Torres F, </w:t>
      </w:r>
      <w:proofErr w:type="spellStart"/>
      <w:r>
        <w:rPr>
          <w:rFonts w:ascii="Book Antiqua" w:eastAsia="Book Antiqua" w:hAnsi="Book Antiqua" w:cs="Book Antiqua"/>
        </w:rPr>
        <w:t>Pavesi</w:t>
      </w:r>
      <w:proofErr w:type="spellEnd"/>
      <w:r>
        <w:rPr>
          <w:rFonts w:ascii="Book Antiqua" w:eastAsia="Book Antiqua" w:hAnsi="Book Antiqua" w:cs="Book Antiqua"/>
        </w:rPr>
        <w:t xml:space="preserve"> M, Garcia-</w:t>
      </w:r>
      <w:proofErr w:type="spellStart"/>
      <w:r>
        <w:rPr>
          <w:rFonts w:ascii="Book Antiqua" w:eastAsia="Book Antiqua" w:hAnsi="Book Antiqua" w:cs="Book Antiqua"/>
        </w:rPr>
        <w:t>Pagán</w:t>
      </w:r>
      <w:proofErr w:type="spellEnd"/>
      <w:r>
        <w:rPr>
          <w:rFonts w:ascii="Book Antiqua" w:eastAsia="Book Antiqua" w:hAnsi="Book Antiqua" w:cs="Book Antiqua"/>
        </w:rPr>
        <w:t xml:space="preserve"> JC, Jansen C, </w:t>
      </w:r>
      <w:proofErr w:type="spellStart"/>
      <w:r>
        <w:rPr>
          <w:rFonts w:ascii="Book Antiqua" w:eastAsia="Book Antiqua" w:hAnsi="Book Antiqua" w:cs="Book Antiqua"/>
        </w:rPr>
        <w:t>Bañares</w:t>
      </w:r>
      <w:proofErr w:type="spellEnd"/>
      <w:r>
        <w:rPr>
          <w:rFonts w:ascii="Book Antiqua" w:eastAsia="Book Antiqua" w:hAnsi="Book Antiqua" w:cs="Book Antiqua"/>
        </w:rPr>
        <w:t xml:space="preserve"> R; International Variceal Bleeding Observational Study Group and </w:t>
      </w:r>
      <w:proofErr w:type="spellStart"/>
      <w:r>
        <w:rPr>
          <w:rFonts w:ascii="Book Antiqua" w:eastAsia="Book Antiqua" w:hAnsi="Book Antiqua" w:cs="Book Antiqua"/>
        </w:rPr>
        <w:t>Baveno</w:t>
      </w:r>
      <w:proofErr w:type="spellEnd"/>
      <w:r>
        <w:rPr>
          <w:rFonts w:ascii="Book Antiqua" w:eastAsia="Book Antiqua" w:hAnsi="Book Antiqua" w:cs="Book Antiqua"/>
        </w:rPr>
        <w:t xml:space="preserve"> Cooperation. Rebleeding and mortality risk are increased by ACLF but reduced by pre-emptive TIPS.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1082-1091 [PMID: 32339602 DOI: 10.1016/j.jhep.2020.04.024]</w:t>
      </w:r>
    </w:p>
    <w:p w:rsidR="002A44D4" w:rsidRDefault="00000000">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Wang Q</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 Bai M, Wang Z, Liu H, He C,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J, Guo W, Luo B, Yin Z, Bai W, Chen H, Wang E, Xia D, Li X, Yuan J, Han N, Cai H, Li T,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H, Xia J, Wang J, Zhang H, Wu K, Fan D, Han G. </w:t>
      </w:r>
      <w:proofErr w:type="gramStart"/>
      <w:r>
        <w:rPr>
          <w:rFonts w:ascii="Book Antiqua" w:eastAsia="Book Antiqua" w:hAnsi="Book Antiqua" w:cs="Book Antiqua"/>
        </w:rPr>
        <w:t xml:space="preserve">Eight </w:t>
      </w:r>
      <w:proofErr w:type="spellStart"/>
      <w:r>
        <w:rPr>
          <w:rFonts w:ascii="Book Antiqua" w:eastAsia="Book Antiqua" w:hAnsi="Book Antiqua" w:cs="Book Antiqua"/>
        </w:rPr>
        <w:t>millimetre</w:t>
      </w:r>
      <w:proofErr w:type="spellEnd"/>
      <w:proofErr w:type="gramEnd"/>
      <w:r>
        <w:rPr>
          <w:rFonts w:ascii="Book Antiqua" w:eastAsia="Book Antiqua" w:hAnsi="Book Antiqua" w:cs="Book Antiqua"/>
        </w:rPr>
        <w:t xml:space="preserve"> covered TIPS does not compromise shunt function but reduces hepatic encephalopathy in preventing variceal rebleeding.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508-516 [PMID: 28506905 DOI: 10.1016/j.jhep.2017.05.006]</w:t>
      </w:r>
    </w:p>
    <w:p w:rsidR="002A44D4"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33</w:t>
      </w:r>
      <w:r>
        <w:rPr>
          <w:rFonts w:ascii="Book Antiqua" w:eastAsia="SimSun" w:hAnsi="Book Antiqua" w:cs="Book Antiqua" w:hint="eastAsia"/>
          <w:lang w:eastAsia="zh-CN"/>
        </w:rPr>
        <w:t xml:space="preserve"> </w:t>
      </w:r>
      <w:r>
        <w:rPr>
          <w:rFonts w:ascii="Book Antiqua" w:eastAsia="Book Antiqua" w:hAnsi="Book Antiqua" w:cs="Book Antiqua" w:hint="eastAsia"/>
          <w:b/>
          <w:bCs/>
        </w:rPr>
        <w:t>Liu J</w:t>
      </w:r>
      <w:r>
        <w:rPr>
          <w:rFonts w:ascii="Book Antiqua" w:eastAsia="Book Antiqua" w:hAnsi="Book Antiqua" w:cs="Book Antiqua" w:hint="eastAsia"/>
        </w:rPr>
        <w:t xml:space="preserve">, Ma J, Yang C, Chen M, Shi Q, Zhou C, Huang S, Chen Y, Wang Y, Li T, </w:t>
      </w:r>
      <w:proofErr w:type="spellStart"/>
      <w:r>
        <w:rPr>
          <w:rFonts w:ascii="Book Antiqua" w:eastAsia="Book Antiqua" w:hAnsi="Book Antiqua" w:cs="Book Antiqua" w:hint="eastAsia"/>
        </w:rPr>
        <w:t>Xiong</w:t>
      </w:r>
      <w:proofErr w:type="spellEnd"/>
      <w:r>
        <w:rPr>
          <w:rFonts w:ascii="Book Antiqua" w:eastAsia="Book Antiqua" w:hAnsi="Book Antiqua" w:cs="Book Antiqua" w:hint="eastAsia"/>
        </w:rPr>
        <w:t xml:space="preserve"> B. Sarcopenia in Patients with Cirrhosis after </w:t>
      </w:r>
      <w:proofErr w:type="spellStart"/>
      <w:r>
        <w:rPr>
          <w:rFonts w:ascii="Book Antiqua" w:eastAsia="Book Antiqua" w:hAnsi="Book Antiqua" w:cs="Book Antiqua" w:hint="eastAsia"/>
        </w:rPr>
        <w:t>Transjugular</w:t>
      </w:r>
      <w:proofErr w:type="spellEnd"/>
      <w:r>
        <w:rPr>
          <w:rFonts w:ascii="Book Antiqua" w:eastAsia="Book Antiqua" w:hAnsi="Book Antiqua" w:cs="Book Antiqua" w:hint="eastAsia"/>
        </w:rPr>
        <w:t xml:space="preserve"> Intrahepatic Portosystemic Shunt Placement. </w:t>
      </w:r>
      <w:r>
        <w:rPr>
          <w:rFonts w:ascii="Book Antiqua" w:eastAsia="Book Antiqua" w:hAnsi="Book Antiqua" w:cs="Book Antiqua" w:hint="eastAsia"/>
          <w:i/>
          <w:iCs/>
        </w:rPr>
        <w:t>Radiology</w:t>
      </w:r>
      <w:r>
        <w:rPr>
          <w:rFonts w:ascii="Book Antiqua" w:eastAsia="Book Antiqua" w:hAnsi="Book Antiqua" w:cs="Book Antiqua" w:hint="eastAsia"/>
        </w:rPr>
        <w:t xml:space="preserve"> 2022; </w:t>
      </w:r>
      <w:r>
        <w:rPr>
          <w:rFonts w:ascii="Book Antiqua" w:eastAsia="Book Antiqua" w:hAnsi="Book Antiqua" w:cs="Book Antiqua" w:hint="eastAsia"/>
          <w:b/>
          <w:bCs/>
        </w:rPr>
        <w:t>303</w:t>
      </w:r>
      <w:r>
        <w:rPr>
          <w:rFonts w:ascii="Book Antiqua" w:eastAsia="Book Antiqua" w:hAnsi="Book Antiqua" w:cs="Book Antiqua" w:hint="eastAsia"/>
        </w:rPr>
        <w:t>: 711-719 [PMID: 35289658 DOI: 10.1148/radiol.211172]</w:t>
      </w:r>
    </w:p>
    <w:p w:rsidR="002A44D4"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34</w:t>
      </w:r>
      <w:r>
        <w:rPr>
          <w:rFonts w:ascii="Book Antiqua" w:eastAsia="SimSun" w:hAnsi="Book Antiqua" w:cs="Book Antiqua" w:hint="eastAsia"/>
          <w:lang w:eastAsia="zh-CN"/>
        </w:rPr>
        <w:t xml:space="preserve"> </w:t>
      </w:r>
      <w:proofErr w:type="spellStart"/>
      <w:r>
        <w:rPr>
          <w:rFonts w:ascii="Book Antiqua" w:eastAsia="Book Antiqua" w:hAnsi="Book Antiqua" w:cs="Book Antiqua" w:hint="eastAsia"/>
          <w:b/>
          <w:bCs/>
        </w:rPr>
        <w:t>Trebicka</w:t>
      </w:r>
      <w:proofErr w:type="spellEnd"/>
      <w:r>
        <w:rPr>
          <w:rFonts w:ascii="Book Antiqua" w:eastAsia="Book Antiqua" w:hAnsi="Book Antiqua" w:cs="Book Antiqua" w:hint="eastAsia"/>
          <w:b/>
          <w:bCs/>
        </w:rPr>
        <w:t xml:space="preserve"> J</w:t>
      </w:r>
      <w:r>
        <w:rPr>
          <w:rFonts w:ascii="Book Antiqua" w:eastAsia="Book Antiqua" w:hAnsi="Book Antiqua" w:cs="Book Antiqua" w:hint="eastAsia"/>
        </w:rPr>
        <w:t xml:space="preserve">. Does </w:t>
      </w:r>
      <w:proofErr w:type="spellStart"/>
      <w:r>
        <w:rPr>
          <w:rFonts w:ascii="Book Antiqua" w:eastAsia="Book Antiqua" w:hAnsi="Book Antiqua" w:cs="Book Antiqua" w:hint="eastAsia"/>
        </w:rPr>
        <w:t>Transjugular</w:t>
      </w:r>
      <w:proofErr w:type="spellEnd"/>
      <w:r>
        <w:rPr>
          <w:rFonts w:ascii="Book Antiqua" w:eastAsia="Book Antiqua" w:hAnsi="Book Antiqua" w:cs="Book Antiqua" w:hint="eastAsia"/>
        </w:rPr>
        <w:t xml:space="preserve"> Intrahepatic Portosystemic Shunt Stent Differentially Improve Survival in a Subset of Cirrhotic Patients? </w:t>
      </w:r>
      <w:r>
        <w:rPr>
          <w:rFonts w:ascii="Book Antiqua" w:eastAsia="Book Antiqua" w:hAnsi="Book Antiqua" w:cs="Book Antiqua" w:hint="eastAsia"/>
          <w:i/>
          <w:iCs/>
        </w:rPr>
        <w:t>Semin Liver Dis</w:t>
      </w:r>
      <w:r>
        <w:rPr>
          <w:rFonts w:ascii="Book Antiqua" w:eastAsia="Book Antiqua" w:hAnsi="Book Antiqua" w:cs="Book Antiqua" w:hint="eastAsia"/>
        </w:rPr>
        <w:t xml:space="preserve"> 2018; </w:t>
      </w:r>
      <w:r>
        <w:rPr>
          <w:rFonts w:ascii="Book Antiqua" w:eastAsia="Book Antiqua" w:hAnsi="Book Antiqua" w:cs="Book Antiqua" w:hint="eastAsia"/>
          <w:b/>
          <w:bCs/>
        </w:rPr>
        <w:t>38</w:t>
      </w:r>
      <w:r>
        <w:rPr>
          <w:rFonts w:ascii="Book Antiqua" w:eastAsia="Book Antiqua" w:hAnsi="Book Antiqua" w:cs="Book Antiqua" w:hint="eastAsia"/>
        </w:rPr>
        <w:t>: 87-96 [PMID: 29471569 DOI: 10.1055/s-0038-1627457]</w:t>
      </w:r>
    </w:p>
    <w:p w:rsidR="002A44D4"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35 </w:t>
      </w:r>
      <w:r>
        <w:rPr>
          <w:rFonts w:ascii="Book Antiqua" w:eastAsia="Book Antiqua" w:hAnsi="Book Antiqua" w:cs="Book Antiqua" w:hint="eastAsia"/>
          <w:b/>
          <w:bCs/>
        </w:rPr>
        <w:t>Hofer BS</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Simbrunner</w:t>
      </w:r>
      <w:proofErr w:type="spellEnd"/>
      <w:r>
        <w:rPr>
          <w:rFonts w:ascii="Book Antiqua" w:eastAsia="Book Antiqua" w:hAnsi="Book Antiqua" w:cs="Book Antiqua" w:hint="eastAsia"/>
        </w:rPr>
        <w:t xml:space="preserve"> B, </w:t>
      </w:r>
      <w:proofErr w:type="spellStart"/>
      <w:r>
        <w:rPr>
          <w:rFonts w:ascii="Book Antiqua" w:eastAsia="Book Antiqua" w:hAnsi="Book Antiqua" w:cs="Book Antiqua" w:hint="eastAsia"/>
        </w:rPr>
        <w:t>Hartl</w:t>
      </w:r>
      <w:proofErr w:type="spellEnd"/>
      <w:r>
        <w:rPr>
          <w:rFonts w:ascii="Book Antiqua" w:eastAsia="Book Antiqua" w:hAnsi="Book Antiqua" w:cs="Book Antiqua" w:hint="eastAsia"/>
        </w:rPr>
        <w:t xml:space="preserve"> L, </w:t>
      </w:r>
      <w:proofErr w:type="spellStart"/>
      <w:r>
        <w:rPr>
          <w:rFonts w:ascii="Book Antiqua" w:eastAsia="Book Antiqua" w:hAnsi="Book Antiqua" w:cs="Book Antiqua" w:hint="eastAsia"/>
        </w:rPr>
        <w:t>Jachs</w:t>
      </w:r>
      <w:proofErr w:type="spellEnd"/>
      <w:r>
        <w:rPr>
          <w:rFonts w:ascii="Book Antiqua" w:eastAsia="Book Antiqua" w:hAnsi="Book Antiqua" w:cs="Book Antiqua" w:hint="eastAsia"/>
        </w:rPr>
        <w:t xml:space="preserve"> M, </w:t>
      </w:r>
      <w:proofErr w:type="spellStart"/>
      <w:r>
        <w:rPr>
          <w:rFonts w:ascii="Book Antiqua" w:eastAsia="Book Antiqua" w:hAnsi="Book Antiqua" w:cs="Book Antiqua" w:hint="eastAsia"/>
        </w:rPr>
        <w:t>Balcar</w:t>
      </w:r>
      <w:proofErr w:type="spellEnd"/>
      <w:r>
        <w:rPr>
          <w:rFonts w:ascii="Book Antiqua" w:eastAsia="Book Antiqua" w:hAnsi="Book Antiqua" w:cs="Book Antiqua" w:hint="eastAsia"/>
        </w:rPr>
        <w:t xml:space="preserve"> L, </w:t>
      </w:r>
      <w:proofErr w:type="spellStart"/>
      <w:r>
        <w:rPr>
          <w:rFonts w:ascii="Book Antiqua" w:eastAsia="Book Antiqua" w:hAnsi="Book Antiqua" w:cs="Book Antiqua" w:hint="eastAsia"/>
        </w:rPr>
        <w:t>Paternostro</w:t>
      </w:r>
      <w:proofErr w:type="spellEnd"/>
      <w:r>
        <w:rPr>
          <w:rFonts w:ascii="Book Antiqua" w:eastAsia="Book Antiqua" w:hAnsi="Book Antiqua" w:cs="Book Antiqua" w:hint="eastAsia"/>
        </w:rPr>
        <w:t xml:space="preserve"> R, </w:t>
      </w:r>
      <w:proofErr w:type="spellStart"/>
      <w:r>
        <w:rPr>
          <w:rFonts w:ascii="Book Antiqua" w:eastAsia="Book Antiqua" w:hAnsi="Book Antiqua" w:cs="Book Antiqua" w:hint="eastAsia"/>
        </w:rPr>
        <w:t>Schwabl</w:t>
      </w:r>
      <w:proofErr w:type="spellEnd"/>
      <w:r>
        <w:rPr>
          <w:rFonts w:ascii="Book Antiqua" w:eastAsia="Book Antiqua" w:hAnsi="Book Antiqua" w:cs="Book Antiqua" w:hint="eastAsia"/>
        </w:rPr>
        <w:t xml:space="preserve"> P, </w:t>
      </w:r>
      <w:proofErr w:type="spellStart"/>
      <w:r>
        <w:rPr>
          <w:rFonts w:ascii="Book Antiqua" w:eastAsia="Book Antiqua" w:hAnsi="Book Antiqua" w:cs="Book Antiqua" w:hint="eastAsia"/>
        </w:rPr>
        <w:t>Semmler</w:t>
      </w:r>
      <w:proofErr w:type="spellEnd"/>
      <w:r>
        <w:rPr>
          <w:rFonts w:ascii="Book Antiqua" w:eastAsia="Book Antiqua" w:hAnsi="Book Antiqua" w:cs="Book Antiqua" w:hint="eastAsia"/>
        </w:rPr>
        <w:t xml:space="preserve"> G, </w:t>
      </w:r>
      <w:proofErr w:type="spellStart"/>
      <w:r>
        <w:rPr>
          <w:rFonts w:ascii="Book Antiqua" w:eastAsia="Book Antiqua" w:hAnsi="Book Antiqua" w:cs="Book Antiqua" w:hint="eastAsia"/>
        </w:rPr>
        <w:t>Scheiner</w:t>
      </w:r>
      <w:proofErr w:type="spellEnd"/>
      <w:r>
        <w:rPr>
          <w:rFonts w:ascii="Book Antiqua" w:eastAsia="Book Antiqua" w:hAnsi="Book Antiqua" w:cs="Book Antiqua" w:hint="eastAsia"/>
        </w:rPr>
        <w:t xml:space="preserve"> B, </w:t>
      </w:r>
      <w:proofErr w:type="spellStart"/>
      <w:r>
        <w:rPr>
          <w:rFonts w:ascii="Book Antiqua" w:eastAsia="Book Antiqua" w:hAnsi="Book Antiqua" w:cs="Book Antiqua" w:hint="eastAsia"/>
        </w:rPr>
        <w:t>Trauner</w:t>
      </w:r>
      <w:proofErr w:type="spellEnd"/>
      <w:r>
        <w:rPr>
          <w:rFonts w:ascii="Book Antiqua" w:eastAsia="Book Antiqua" w:hAnsi="Book Antiqua" w:cs="Book Antiqua" w:hint="eastAsia"/>
        </w:rPr>
        <w:t xml:space="preserve"> M, </w:t>
      </w:r>
      <w:proofErr w:type="spellStart"/>
      <w:r>
        <w:rPr>
          <w:rFonts w:ascii="Book Antiqua" w:eastAsia="Book Antiqua" w:hAnsi="Book Antiqua" w:cs="Book Antiqua" w:hint="eastAsia"/>
        </w:rPr>
        <w:t>Mandorfer</w:t>
      </w:r>
      <w:proofErr w:type="spellEnd"/>
      <w:r>
        <w:rPr>
          <w:rFonts w:ascii="Book Antiqua" w:eastAsia="Book Antiqua" w:hAnsi="Book Antiqua" w:cs="Book Antiqua" w:hint="eastAsia"/>
        </w:rPr>
        <w:t xml:space="preserve"> M, </w:t>
      </w:r>
      <w:proofErr w:type="spellStart"/>
      <w:r>
        <w:rPr>
          <w:rFonts w:ascii="Book Antiqua" w:eastAsia="Book Antiqua" w:hAnsi="Book Antiqua" w:cs="Book Antiqua" w:hint="eastAsia"/>
        </w:rPr>
        <w:t>Reiberger</w:t>
      </w:r>
      <w:proofErr w:type="spellEnd"/>
      <w:r>
        <w:rPr>
          <w:rFonts w:ascii="Book Antiqua" w:eastAsia="Book Antiqua" w:hAnsi="Book Antiqua" w:cs="Book Antiqua" w:hint="eastAsia"/>
        </w:rPr>
        <w:t xml:space="preserve"> T. Hepatic </w:t>
      </w:r>
      <w:proofErr w:type="spellStart"/>
      <w:r>
        <w:rPr>
          <w:rFonts w:ascii="Book Antiqua" w:eastAsia="Book Antiqua" w:hAnsi="Book Antiqua" w:cs="Book Antiqua" w:hint="eastAsia"/>
        </w:rPr>
        <w:t>recompensation</w:t>
      </w:r>
      <w:proofErr w:type="spellEnd"/>
      <w:r>
        <w:rPr>
          <w:rFonts w:ascii="Book Antiqua" w:eastAsia="Book Antiqua" w:hAnsi="Book Antiqua" w:cs="Book Antiqua" w:hint="eastAsia"/>
        </w:rPr>
        <w:t xml:space="preserve"> according to </w:t>
      </w:r>
      <w:proofErr w:type="spellStart"/>
      <w:r>
        <w:rPr>
          <w:rFonts w:ascii="Book Antiqua" w:eastAsia="Book Antiqua" w:hAnsi="Book Antiqua" w:cs="Book Antiqua" w:hint="eastAsia"/>
        </w:rPr>
        <w:t>Baveno</w:t>
      </w:r>
      <w:proofErr w:type="spellEnd"/>
      <w:r>
        <w:rPr>
          <w:rFonts w:ascii="Book Antiqua" w:eastAsia="Book Antiqua" w:hAnsi="Book Antiqua" w:cs="Book Antiqua" w:hint="eastAsia"/>
        </w:rPr>
        <w:t xml:space="preserve"> VII criteria is linked to a significant survival benefit in decompensated alcohol-related cirrhosis. </w:t>
      </w:r>
      <w:r>
        <w:rPr>
          <w:rFonts w:ascii="Book Antiqua" w:eastAsia="Book Antiqua" w:hAnsi="Book Antiqua" w:cs="Book Antiqua" w:hint="eastAsia"/>
          <w:i/>
          <w:iCs/>
        </w:rPr>
        <w:t>Liver Int</w:t>
      </w:r>
      <w:r>
        <w:rPr>
          <w:rFonts w:ascii="Book Antiqua" w:eastAsia="Book Antiqua" w:hAnsi="Book Antiqua" w:cs="Book Antiqua" w:hint="eastAsia"/>
        </w:rPr>
        <w:t xml:space="preserve"> 2023 [PMID: 37469291 DOI: 10.1111/liv.15676]</w:t>
      </w:r>
    </w:p>
    <w:p w:rsidR="002A44D4"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36 </w:t>
      </w:r>
      <w:proofErr w:type="spellStart"/>
      <w:r>
        <w:rPr>
          <w:rFonts w:ascii="Book Antiqua" w:eastAsia="Book Antiqua" w:hAnsi="Book Antiqua" w:cs="Book Antiqua" w:hint="eastAsia"/>
          <w:b/>
          <w:bCs/>
        </w:rPr>
        <w:t>Gracia</w:t>
      </w:r>
      <w:proofErr w:type="spellEnd"/>
      <w:r>
        <w:rPr>
          <w:rFonts w:ascii="Book Antiqua" w:eastAsia="Book Antiqua" w:hAnsi="Book Antiqua" w:cs="Book Antiqua" w:hint="eastAsia"/>
          <w:b/>
          <w:bCs/>
        </w:rPr>
        <w:t>-Sancho J</w:t>
      </w:r>
      <w:r>
        <w:rPr>
          <w:rFonts w:ascii="Book Antiqua" w:eastAsia="Book Antiqua" w:hAnsi="Book Antiqua" w:cs="Book Antiqua" w:hint="eastAsia"/>
        </w:rPr>
        <w:t xml:space="preserve">, </w:t>
      </w:r>
      <w:proofErr w:type="spellStart"/>
      <w:r>
        <w:rPr>
          <w:rFonts w:ascii="Book Antiqua" w:eastAsia="Book Antiqua" w:hAnsi="Book Antiqua" w:cs="Book Antiqua" w:hint="eastAsia"/>
        </w:rPr>
        <w:t>Marrone</w:t>
      </w:r>
      <w:proofErr w:type="spellEnd"/>
      <w:r>
        <w:rPr>
          <w:rFonts w:ascii="Book Antiqua" w:eastAsia="Book Antiqua" w:hAnsi="Book Antiqua" w:cs="Book Antiqua" w:hint="eastAsia"/>
        </w:rPr>
        <w:t xml:space="preserve"> G, Fernández-Iglesias A. Hepatic microcirculation and mechanisms of portal hypertension. </w:t>
      </w:r>
      <w:r>
        <w:rPr>
          <w:rFonts w:ascii="Book Antiqua" w:eastAsia="Book Antiqua" w:hAnsi="Book Antiqua" w:cs="Book Antiqua" w:hint="eastAsia"/>
          <w:i/>
          <w:iCs/>
        </w:rPr>
        <w:t>Nat Rev Gastroenterol Hepatol</w:t>
      </w:r>
      <w:r>
        <w:rPr>
          <w:rFonts w:ascii="Book Antiqua" w:eastAsia="Book Antiqua" w:hAnsi="Book Antiqua" w:cs="Book Antiqua" w:hint="eastAsia"/>
        </w:rPr>
        <w:t xml:space="preserve"> 2019; </w:t>
      </w:r>
      <w:r>
        <w:rPr>
          <w:rFonts w:ascii="Book Antiqua" w:eastAsia="Book Antiqua" w:hAnsi="Book Antiqua" w:cs="Book Antiqua" w:hint="eastAsia"/>
          <w:b/>
          <w:bCs/>
        </w:rPr>
        <w:t>16</w:t>
      </w:r>
      <w:r>
        <w:rPr>
          <w:rFonts w:ascii="Book Antiqua" w:eastAsia="Book Antiqua" w:hAnsi="Book Antiqua" w:cs="Book Antiqua" w:hint="eastAsia"/>
        </w:rPr>
        <w:t>: 221-234 [PMID: 30568278 DOI: 10.1038/s41575-018-0097-3]</w:t>
      </w:r>
    </w:p>
    <w:p w:rsidR="002A44D4"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37 </w:t>
      </w:r>
      <w:proofErr w:type="spellStart"/>
      <w:r>
        <w:rPr>
          <w:rFonts w:ascii="Book Antiqua" w:eastAsia="Book Antiqua" w:hAnsi="Book Antiqua" w:cs="Book Antiqua" w:hint="eastAsia"/>
          <w:b/>
          <w:bCs/>
        </w:rPr>
        <w:t>Gedgaudas</w:t>
      </w:r>
      <w:proofErr w:type="spellEnd"/>
      <w:r>
        <w:rPr>
          <w:rFonts w:ascii="Book Antiqua" w:eastAsia="Book Antiqua" w:hAnsi="Book Antiqua" w:cs="Book Antiqua" w:hint="eastAsia"/>
          <w:b/>
          <w:bCs/>
        </w:rPr>
        <w:t xml:space="preserve"> R</w:t>
      </w:r>
      <w:r>
        <w:rPr>
          <w:rFonts w:ascii="Book Antiqua" w:eastAsia="Book Antiqua" w:hAnsi="Book Antiqua" w:cs="Book Antiqua" w:hint="eastAsia"/>
        </w:rPr>
        <w:t xml:space="preserve">, Bajaj JS, </w:t>
      </w:r>
      <w:proofErr w:type="spellStart"/>
      <w:r>
        <w:rPr>
          <w:rFonts w:ascii="Book Antiqua" w:eastAsia="Book Antiqua" w:hAnsi="Book Antiqua" w:cs="Book Antiqua" w:hint="eastAsia"/>
        </w:rPr>
        <w:t>Skieceviciene</w:t>
      </w:r>
      <w:proofErr w:type="spellEnd"/>
      <w:r>
        <w:rPr>
          <w:rFonts w:ascii="Book Antiqua" w:eastAsia="Book Antiqua" w:hAnsi="Book Antiqua" w:cs="Book Antiqua" w:hint="eastAsia"/>
        </w:rPr>
        <w:t xml:space="preserve"> J, </w:t>
      </w:r>
      <w:proofErr w:type="spellStart"/>
      <w:r>
        <w:rPr>
          <w:rFonts w:ascii="Book Antiqua" w:eastAsia="Book Antiqua" w:hAnsi="Book Antiqua" w:cs="Book Antiqua" w:hint="eastAsia"/>
        </w:rPr>
        <w:t>Varkalaite</w:t>
      </w:r>
      <w:proofErr w:type="spellEnd"/>
      <w:r>
        <w:rPr>
          <w:rFonts w:ascii="Book Antiqua" w:eastAsia="Book Antiqua" w:hAnsi="Book Antiqua" w:cs="Book Antiqua" w:hint="eastAsia"/>
        </w:rPr>
        <w:t xml:space="preserve"> G, </w:t>
      </w:r>
      <w:proofErr w:type="spellStart"/>
      <w:r>
        <w:rPr>
          <w:rFonts w:ascii="Book Antiqua" w:eastAsia="Book Antiqua" w:hAnsi="Book Antiqua" w:cs="Book Antiqua" w:hint="eastAsia"/>
        </w:rPr>
        <w:t>Jurkeviciute</w:t>
      </w:r>
      <w:proofErr w:type="spellEnd"/>
      <w:r>
        <w:rPr>
          <w:rFonts w:ascii="Book Antiqua" w:eastAsia="Book Antiqua" w:hAnsi="Book Antiqua" w:cs="Book Antiqua" w:hint="eastAsia"/>
        </w:rPr>
        <w:t xml:space="preserve"> G, Gelman S, </w:t>
      </w:r>
      <w:proofErr w:type="spellStart"/>
      <w:r>
        <w:rPr>
          <w:rFonts w:ascii="Book Antiqua" w:eastAsia="Book Antiqua" w:hAnsi="Book Antiqua" w:cs="Book Antiqua" w:hint="eastAsia"/>
        </w:rPr>
        <w:t>Valantiene</w:t>
      </w:r>
      <w:proofErr w:type="spellEnd"/>
      <w:r>
        <w:rPr>
          <w:rFonts w:ascii="Book Antiqua" w:eastAsia="Book Antiqua" w:hAnsi="Book Antiqua" w:cs="Book Antiqua" w:hint="eastAsia"/>
        </w:rPr>
        <w:t xml:space="preserve"> I, </w:t>
      </w:r>
      <w:proofErr w:type="spellStart"/>
      <w:r>
        <w:rPr>
          <w:rFonts w:ascii="Book Antiqua" w:eastAsia="Book Antiqua" w:hAnsi="Book Antiqua" w:cs="Book Antiqua" w:hint="eastAsia"/>
        </w:rPr>
        <w:t>Zykus</w:t>
      </w:r>
      <w:proofErr w:type="spellEnd"/>
      <w:r>
        <w:rPr>
          <w:rFonts w:ascii="Book Antiqua" w:eastAsia="Book Antiqua" w:hAnsi="Book Antiqua" w:cs="Book Antiqua" w:hint="eastAsia"/>
        </w:rPr>
        <w:t xml:space="preserve"> R, </w:t>
      </w:r>
      <w:proofErr w:type="spellStart"/>
      <w:r>
        <w:rPr>
          <w:rFonts w:ascii="Book Antiqua" w:eastAsia="Book Antiqua" w:hAnsi="Book Antiqua" w:cs="Book Antiqua" w:hint="eastAsia"/>
        </w:rPr>
        <w:t>Pranculis</w:t>
      </w:r>
      <w:proofErr w:type="spellEnd"/>
      <w:r>
        <w:rPr>
          <w:rFonts w:ascii="Book Antiqua" w:eastAsia="Book Antiqua" w:hAnsi="Book Antiqua" w:cs="Book Antiqua" w:hint="eastAsia"/>
        </w:rPr>
        <w:t xml:space="preserve"> A, Bang C, Franke A, Schramm C, </w:t>
      </w:r>
      <w:proofErr w:type="spellStart"/>
      <w:r>
        <w:rPr>
          <w:rFonts w:ascii="Book Antiqua" w:eastAsia="Book Antiqua" w:hAnsi="Book Antiqua" w:cs="Book Antiqua" w:hint="eastAsia"/>
        </w:rPr>
        <w:t>Kupcinskas</w:t>
      </w:r>
      <w:proofErr w:type="spellEnd"/>
      <w:r>
        <w:rPr>
          <w:rFonts w:ascii="Book Antiqua" w:eastAsia="Book Antiqua" w:hAnsi="Book Antiqua" w:cs="Book Antiqua" w:hint="eastAsia"/>
        </w:rPr>
        <w:t xml:space="preserve"> J. Circulating microbiome in patients with portal hypertension. </w:t>
      </w:r>
      <w:r>
        <w:rPr>
          <w:rFonts w:ascii="Book Antiqua" w:eastAsia="Book Antiqua" w:hAnsi="Book Antiqua" w:cs="Book Antiqua" w:hint="eastAsia"/>
          <w:i/>
          <w:iCs/>
        </w:rPr>
        <w:t>Gut Microbes</w:t>
      </w:r>
      <w:r>
        <w:rPr>
          <w:rFonts w:ascii="Book Antiqua" w:eastAsia="Book Antiqua" w:hAnsi="Book Antiqua" w:cs="Book Antiqua" w:hint="eastAsia"/>
        </w:rPr>
        <w:t xml:space="preserve"> 2022; </w:t>
      </w:r>
      <w:r>
        <w:rPr>
          <w:rFonts w:ascii="Book Antiqua" w:eastAsia="Book Antiqua" w:hAnsi="Book Antiqua" w:cs="Book Antiqua" w:hint="eastAsia"/>
          <w:b/>
          <w:bCs/>
        </w:rPr>
        <w:t>14</w:t>
      </w:r>
      <w:r>
        <w:rPr>
          <w:rFonts w:ascii="Book Antiqua" w:eastAsia="Book Antiqua" w:hAnsi="Book Antiqua" w:cs="Book Antiqua" w:hint="eastAsia"/>
        </w:rPr>
        <w:t>: 2029674 [PMID: 35130114 DOI: 10.1080/19490976.2022.2029674]</w:t>
      </w:r>
    </w:p>
    <w:p w:rsidR="002A44D4" w:rsidRDefault="002A44D4">
      <w:pPr>
        <w:spacing w:line="360" w:lineRule="auto"/>
        <w:jc w:val="both"/>
        <w:rPr>
          <w:rFonts w:ascii="Book Antiqua" w:eastAsia="Book Antiqua" w:hAnsi="Book Antiqua" w:cs="Book Antiqua"/>
          <w:lang w:eastAsia="zh-CN"/>
        </w:rPr>
      </w:pPr>
    </w:p>
    <w:p w:rsidR="002A44D4" w:rsidRDefault="002A44D4">
      <w:pPr>
        <w:spacing w:line="360" w:lineRule="auto"/>
        <w:jc w:val="both"/>
        <w:rPr>
          <w:rFonts w:ascii="Book Antiqua" w:eastAsia="Book Antiqua" w:hAnsi="Book Antiqua" w:cs="Book Antiqua"/>
        </w:rPr>
      </w:pPr>
    </w:p>
    <w:p w:rsidR="002A44D4" w:rsidRDefault="002A44D4">
      <w:pPr>
        <w:spacing w:line="360" w:lineRule="auto"/>
        <w:jc w:val="both"/>
        <w:rPr>
          <w:rFonts w:ascii="Book Antiqua" w:eastAsia="Book Antiqua" w:hAnsi="Book Antiqua" w:cs="Book Antiqua"/>
        </w:rPr>
      </w:pPr>
    </w:p>
    <w:p w:rsidR="002A44D4" w:rsidRDefault="002A44D4">
      <w:pPr>
        <w:spacing w:line="360" w:lineRule="auto"/>
        <w:jc w:val="both"/>
        <w:rPr>
          <w:rFonts w:ascii="Book Antiqua" w:eastAsia="Book Antiqua" w:hAnsi="Book Antiqua" w:cs="Book Antiqua"/>
        </w:rPr>
      </w:pPr>
    </w:p>
    <w:p w:rsidR="002A44D4" w:rsidRDefault="002A44D4">
      <w:pPr>
        <w:spacing w:line="360" w:lineRule="auto"/>
        <w:jc w:val="both"/>
        <w:rPr>
          <w:rFonts w:ascii="Book Antiqua" w:eastAsia="Book Antiqua" w:hAnsi="Book Antiqua" w:cs="Book Antiqua"/>
        </w:rPr>
      </w:pPr>
    </w:p>
    <w:p w:rsidR="002A44D4" w:rsidRDefault="002A44D4">
      <w:pPr>
        <w:spacing w:line="360" w:lineRule="auto"/>
        <w:jc w:val="both"/>
        <w:rPr>
          <w:rFonts w:ascii="Book Antiqua" w:eastAsia="Book Antiqua" w:hAnsi="Book Antiqua" w:cs="Book Antiqua"/>
        </w:rPr>
      </w:pPr>
    </w:p>
    <w:p w:rsidR="002A44D4" w:rsidRDefault="002A44D4">
      <w:pPr>
        <w:spacing w:line="360" w:lineRule="auto"/>
        <w:jc w:val="both"/>
        <w:rPr>
          <w:rFonts w:ascii="Book Antiqua" w:eastAsia="Book Antiqua" w:hAnsi="Book Antiqua" w:cs="Book Antiqua"/>
          <w:b/>
          <w:color w:val="000000"/>
        </w:rPr>
      </w:pPr>
    </w:p>
    <w:p w:rsidR="002A44D4" w:rsidRDefault="002A44D4">
      <w:pPr>
        <w:spacing w:line="360" w:lineRule="auto"/>
        <w:jc w:val="both"/>
        <w:rPr>
          <w:rFonts w:ascii="Book Antiqua" w:eastAsia="Book Antiqua" w:hAnsi="Book Antiqua" w:cs="Book Antiqua"/>
          <w:b/>
          <w:color w:val="000000"/>
        </w:rPr>
      </w:pPr>
    </w:p>
    <w:p w:rsidR="002A44D4" w:rsidRDefault="00000000">
      <w:pPr>
        <w:spacing w:line="360" w:lineRule="auto"/>
        <w:jc w:val="both"/>
      </w:pPr>
      <w:r>
        <w:rPr>
          <w:rFonts w:ascii="Book Antiqua" w:eastAsia="Book Antiqua" w:hAnsi="Book Antiqua" w:cs="Book Antiqua"/>
          <w:b/>
          <w:color w:val="000000"/>
        </w:rPr>
        <w:t>Footnotes</w:t>
      </w:r>
    </w:p>
    <w:p w:rsidR="002A44D4"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w:t>
      </w:r>
      <w:r>
        <w:rPr>
          <w:rFonts w:ascii="Book Antiqua" w:hAnsi="Book Antiqua" w:cs="Book Antiqua"/>
        </w:rPr>
        <w:t>Ethics Committee of the</w:t>
      </w:r>
      <w:r>
        <w:rPr>
          <w:rFonts w:ascii="Book Antiqua" w:eastAsia="Book Antiqua" w:hAnsi="Book Antiqua" w:cs="Book Antiqua"/>
          <w:color w:val="000000"/>
        </w:rPr>
        <w:t xml:space="preserve"> First Hospital of Shanxi Medical University</w:t>
      </w:r>
      <w:r>
        <w:rPr>
          <w:rFonts w:ascii="Book Antiqua" w:eastAsia="SimSun" w:hAnsi="Book Antiqua" w:cs="Book Antiqua" w:hint="eastAsia"/>
          <w:color w:val="000000"/>
          <w:lang w:eastAsia="zh-CN"/>
        </w:rPr>
        <w:t>.</w:t>
      </w:r>
    </w:p>
    <w:p w:rsidR="002A44D4" w:rsidRDefault="002A44D4">
      <w:pPr>
        <w:spacing w:line="360" w:lineRule="auto"/>
        <w:jc w:val="both"/>
        <w:rPr>
          <w:rFonts w:ascii="Book Antiqua" w:eastAsia="SimSun" w:hAnsi="Book Antiqua" w:cs="Book Antiqua"/>
          <w:color w:val="000000"/>
          <w:lang w:eastAsia="zh-CN"/>
        </w:rPr>
      </w:pPr>
    </w:p>
    <w:p w:rsidR="002A44D4"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333333"/>
          <w:shd w:val="clear" w:color="auto" w:fill="FFFFFF"/>
        </w:rPr>
        <w:t>All study participants, or their legal guardian, provided informed written consent prior to study enrollment.</w:t>
      </w:r>
    </w:p>
    <w:p w:rsidR="002A44D4" w:rsidRDefault="002A44D4">
      <w:pPr>
        <w:spacing w:line="360" w:lineRule="auto"/>
        <w:jc w:val="both"/>
        <w:rPr>
          <w:rFonts w:ascii="Book Antiqua" w:eastAsia="Book Antiqua" w:hAnsi="Book Antiqua" w:cs="Book Antiqua"/>
          <w:color w:val="333333"/>
          <w:shd w:val="clear" w:color="auto" w:fill="FFFFFF"/>
        </w:rPr>
      </w:pPr>
    </w:p>
    <w:p w:rsidR="002A44D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s="Book Antiqua"/>
          <w:iCs/>
          <w:color w:val="000000"/>
        </w:rPr>
        <w:t>We have no financial relationships to disclose.</w:t>
      </w:r>
    </w:p>
    <w:p w:rsidR="002A44D4" w:rsidRDefault="002A44D4">
      <w:pPr>
        <w:spacing w:line="360" w:lineRule="auto"/>
        <w:jc w:val="both"/>
        <w:rPr>
          <w:rFonts w:ascii="Book Antiqua" w:eastAsia="Book Antiqua" w:hAnsi="Book Antiqua" w:cs="Book Antiqua"/>
          <w:color w:val="333333"/>
          <w:shd w:val="clear" w:color="auto" w:fill="FFFFFF"/>
        </w:rPr>
      </w:pPr>
    </w:p>
    <w:p w:rsidR="002A44D4"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A44D4" w:rsidRDefault="002A44D4">
      <w:pPr>
        <w:spacing w:line="360" w:lineRule="auto"/>
        <w:jc w:val="both"/>
      </w:pPr>
    </w:p>
    <w:p w:rsidR="002A44D4"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2A44D4" w:rsidRDefault="002A44D4">
      <w:pPr>
        <w:spacing w:line="360" w:lineRule="auto"/>
        <w:jc w:val="both"/>
        <w:rPr>
          <w:rFonts w:ascii="Book Antiqua" w:eastAsia="Book Antiqua" w:hAnsi="Book Antiqua" w:cs="Book Antiqua"/>
        </w:rPr>
      </w:pPr>
    </w:p>
    <w:p w:rsidR="002A44D4"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7, 2023</w:t>
      </w:r>
    </w:p>
    <w:p w:rsidR="002A44D4"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rsidR="002A44D4" w:rsidRDefault="00000000">
      <w:pPr>
        <w:spacing w:line="360" w:lineRule="auto"/>
        <w:jc w:val="both"/>
      </w:pPr>
      <w:r>
        <w:rPr>
          <w:rFonts w:ascii="Book Antiqua" w:eastAsia="Book Antiqua" w:hAnsi="Book Antiqua" w:cs="Book Antiqua"/>
          <w:b/>
          <w:color w:val="000000"/>
        </w:rPr>
        <w:t xml:space="preserve">Article in press: </w:t>
      </w:r>
    </w:p>
    <w:p w:rsidR="002A44D4" w:rsidRDefault="002A44D4">
      <w:pPr>
        <w:spacing w:line="360" w:lineRule="auto"/>
        <w:jc w:val="both"/>
      </w:pPr>
    </w:p>
    <w:p w:rsidR="002A44D4"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rsidR="002A44D4"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2A44D4" w:rsidRDefault="00000000">
      <w:pPr>
        <w:spacing w:line="360" w:lineRule="auto"/>
        <w:jc w:val="both"/>
      </w:pPr>
      <w:r>
        <w:rPr>
          <w:rFonts w:ascii="Book Antiqua" w:eastAsia="Book Antiqua" w:hAnsi="Book Antiqua" w:cs="Book Antiqua"/>
          <w:b/>
          <w:color w:val="000000"/>
        </w:rPr>
        <w:t>Peer-review report’s scientific quality classification</w:t>
      </w:r>
    </w:p>
    <w:p w:rsidR="002A44D4" w:rsidRDefault="00000000">
      <w:pPr>
        <w:spacing w:line="360" w:lineRule="auto"/>
        <w:jc w:val="both"/>
      </w:pPr>
      <w:r>
        <w:rPr>
          <w:rFonts w:ascii="Book Antiqua" w:eastAsia="Book Antiqua" w:hAnsi="Book Antiqua" w:cs="Book Antiqua"/>
        </w:rPr>
        <w:lastRenderedPageBreak/>
        <w:t>Grade A (Excellent): 0</w:t>
      </w:r>
    </w:p>
    <w:p w:rsidR="002A44D4" w:rsidRDefault="00000000">
      <w:pPr>
        <w:spacing w:line="360" w:lineRule="auto"/>
        <w:jc w:val="both"/>
      </w:pPr>
      <w:r>
        <w:rPr>
          <w:rFonts w:ascii="Book Antiqua" w:eastAsia="Book Antiqua" w:hAnsi="Book Antiqua" w:cs="Book Antiqua"/>
        </w:rPr>
        <w:t>Grade B (Very good): B</w:t>
      </w:r>
    </w:p>
    <w:p w:rsidR="002A44D4" w:rsidRDefault="00000000">
      <w:pPr>
        <w:spacing w:line="360" w:lineRule="auto"/>
        <w:jc w:val="both"/>
      </w:pPr>
      <w:r>
        <w:rPr>
          <w:rFonts w:ascii="Book Antiqua" w:eastAsia="Book Antiqua" w:hAnsi="Book Antiqua" w:cs="Book Antiqua"/>
        </w:rPr>
        <w:t>Grade C (Good): C</w:t>
      </w:r>
    </w:p>
    <w:p w:rsidR="002A44D4" w:rsidRDefault="00000000">
      <w:pPr>
        <w:spacing w:line="360" w:lineRule="auto"/>
        <w:jc w:val="both"/>
      </w:pPr>
      <w:r>
        <w:rPr>
          <w:rFonts w:ascii="Book Antiqua" w:eastAsia="Book Antiqua" w:hAnsi="Book Antiqua" w:cs="Book Antiqua"/>
        </w:rPr>
        <w:t>Grade D (Fair): D</w:t>
      </w:r>
    </w:p>
    <w:p w:rsidR="002A44D4" w:rsidRDefault="00000000">
      <w:pPr>
        <w:spacing w:line="360" w:lineRule="auto"/>
        <w:jc w:val="both"/>
      </w:pPr>
      <w:r>
        <w:rPr>
          <w:rFonts w:ascii="Book Antiqua" w:eastAsia="Book Antiqua" w:hAnsi="Book Antiqua" w:cs="Book Antiqua"/>
        </w:rPr>
        <w:t>Grade E (Poor): 0</w:t>
      </w:r>
    </w:p>
    <w:p w:rsidR="002A44D4" w:rsidRDefault="002A44D4">
      <w:pPr>
        <w:spacing w:line="360" w:lineRule="auto"/>
        <w:jc w:val="both"/>
      </w:pPr>
    </w:p>
    <w:p w:rsidR="002A44D4" w:rsidRDefault="00000000">
      <w:pPr>
        <w:spacing w:line="360" w:lineRule="auto"/>
        <w:jc w:val="both"/>
        <w:sectPr w:rsidR="002A44D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Batta A, India; </w:t>
      </w:r>
      <w:proofErr w:type="spellStart"/>
      <w:r>
        <w:rPr>
          <w:rFonts w:ascii="Book Antiqua" w:eastAsia="Book Antiqua" w:hAnsi="Book Antiqua" w:cs="Book Antiqua"/>
        </w:rPr>
        <w:t>Karagiannakis</w:t>
      </w:r>
      <w:proofErr w:type="spellEnd"/>
      <w:r>
        <w:rPr>
          <w:rFonts w:ascii="Book Antiqua" w:eastAsia="Book Antiqua" w:hAnsi="Book Antiqua" w:cs="Book Antiqua"/>
        </w:rPr>
        <w:t xml:space="preserve"> DS, Greece</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P-Editor: </w:t>
      </w:r>
    </w:p>
    <w:p w:rsidR="002A44D4" w:rsidRDefault="00000000">
      <w:pPr>
        <w:spacing w:line="360" w:lineRule="auto"/>
        <w:jc w:val="both"/>
      </w:pPr>
      <w:r>
        <w:rPr>
          <w:rFonts w:ascii="Book Antiqua" w:eastAsia="Book Antiqua" w:hAnsi="Book Antiqua" w:cs="Book Antiqua"/>
          <w:b/>
          <w:color w:val="000000"/>
        </w:rPr>
        <w:lastRenderedPageBreak/>
        <w:t>Figure Legends</w:t>
      </w:r>
    </w:p>
    <w:p w:rsidR="002A44D4" w:rsidRDefault="00000000">
      <w:pPr>
        <w:spacing w:line="360" w:lineRule="auto"/>
        <w:jc w:val="both"/>
        <w:rPr>
          <w:rFonts w:ascii="Book Antiqua" w:eastAsia="Book Antiqua" w:hAnsi="Book Antiqua" w:cs="Book Antiqua"/>
          <w:color w:val="000000"/>
        </w:rPr>
      </w:pPr>
      <w:r>
        <w:rPr>
          <w:noProof/>
        </w:rPr>
        <w:drawing>
          <wp:inline distT="0" distB="0" distL="114300" distR="114300">
            <wp:extent cx="5509260" cy="4686300"/>
            <wp:effectExtent l="0" t="0" r="7620" b="762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7"/>
                    <a:stretch>
                      <a:fillRect/>
                    </a:stretch>
                  </pic:blipFill>
                  <pic:spPr>
                    <a:xfrm>
                      <a:off x="0" y="0"/>
                      <a:ext cx="5509260" cy="4686300"/>
                    </a:xfrm>
                    <a:prstGeom prst="rect">
                      <a:avLst/>
                    </a:prstGeom>
                    <a:noFill/>
                    <a:ln>
                      <a:noFill/>
                    </a:ln>
                  </pic:spPr>
                </pic:pic>
              </a:graphicData>
            </a:graphic>
          </wp:inline>
        </w:drawing>
      </w:r>
    </w:p>
    <w:p w:rsidR="002A44D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Flow chart of patient inclusion.</w:t>
      </w:r>
      <w:r>
        <w:rPr>
          <w:rFonts w:ascii="Book Antiqua" w:eastAsia="Book Antiqua" w:hAnsi="Book Antiqua" w:cs="Book Antiqua"/>
          <w:color w:val="000000"/>
        </w:rPr>
        <w:t xml:space="preserve"> TIPS: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w:t>
      </w:r>
    </w:p>
    <w:p w:rsidR="002A44D4" w:rsidRDefault="00000000">
      <w:pPr>
        <w:spacing w:line="360" w:lineRule="auto"/>
        <w:jc w:val="both"/>
        <w:rPr>
          <w:rFonts w:ascii="Book Antiqua" w:eastAsia="Book Antiqua" w:hAnsi="Book Antiqua" w:cs="Book Antiqua"/>
          <w:b/>
          <w:bCs/>
          <w:color w:val="000000"/>
        </w:rPr>
      </w:pPr>
      <w:r>
        <w:rPr>
          <w:noProof/>
          <w:lang w:eastAsia="zh-CN"/>
        </w:rPr>
        <w:lastRenderedPageBreak/>
        <w:drawing>
          <wp:inline distT="0" distB="0" distL="114300" distR="114300">
            <wp:extent cx="5943600" cy="5304790"/>
            <wp:effectExtent l="0" t="0" r="0" b="139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943600" cy="5304790"/>
                    </a:xfrm>
                    <a:prstGeom prst="rect">
                      <a:avLst/>
                    </a:prstGeom>
                    <a:noFill/>
                    <a:ln>
                      <a:noFill/>
                    </a:ln>
                  </pic:spPr>
                </pic:pic>
              </a:graphicData>
            </a:graphic>
          </wp:inline>
        </w:drawing>
      </w:r>
    </w:p>
    <w:p w:rsidR="002A44D4" w:rsidRDefault="00000000">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 xml:space="preserve">Figure 2 Dynamic changes of major laboratory test parameters and Child-Pugh/model for end-stage liver disease scores during the 12-mo follow-up. </w:t>
      </w:r>
      <w:r>
        <w:rPr>
          <w:rFonts w:ascii="Book Antiqua" w:eastAsia="Book Antiqua" w:hAnsi="Book Antiqua" w:cs="Book Antiqua"/>
          <w:color w:val="000000"/>
        </w:rPr>
        <w:t xml:space="preserve">A: Alanine aminotransferase; B: Aspartate aminotransferase; C: Albumin; D: Total bilirubin; E: Creatinine; F: Platelets; G: International normalized ratio; H: Child-Pugh score; I: Model for end-stage liver disease score. </w:t>
      </w:r>
      <w:proofErr w:type="spellStart"/>
      <w:r>
        <w:rPr>
          <w:rFonts w:ascii="Book Antiqua" w:eastAsia="SimSun"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0.05. BL: Baseline; 3D: Postoperative day 3; 1M: One month postoperatively; 3M: Three months postoperatively; 6M: Six months postoperatively; 12M: Twelve months postoperatively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Alanine aminotransferase; AST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Aspartate aminotransferase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ALB</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Albumin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TBIL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Total bilirubin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Creatinine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Platelets; INR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International normalized ratio; MELD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Model for end-stage liver disease</w:t>
      </w:r>
      <w:r>
        <w:rPr>
          <w:rFonts w:ascii="Book Antiqua" w:eastAsia="SimSun" w:hAnsi="Book Antiqua" w:cs="Book Antiqua" w:hint="eastAsia"/>
          <w:color w:val="000000"/>
          <w:lang w:eastAsia="zh-CN"/>
        </w:rPr>
        <w:t>.</w:t>
      </w:r>
    </w:p>
    <w:p w:rsidR="002A44D4" w:rsidRDefault="00000000">
      <w:pPr>
        <w:spacing w:line="360" w:lineRule="auto"/>
        <w:jc w:val="both"/>
        <w:rPr>
          <w:rFonts w:ascii="Book Antiqua" w:eastAsia="Book Antiqua" w:hAnsi="Book Antiqua" w:cs="Book Antiqua"/>
          <w:color w:val="000000"/>
        </w:rPr>
      </w:pPr>
      <w:r>
        <w:rPr>
          <w:noProof/>
          <w:lang w:eastAsia="zh-CN"/>
        </w:rPr>
        <w:lastRenderedPageBreak/>
        <w:drawing>
          <wp:inline distT="0" distB="0" distL="114300" distR="114300">
            <wp:extent cx="4229100" cy="5554980"/>
            <wp:effectExtent l="0" t="0" r="7620" b="762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4229100" cy="5554980"/>
                    </a:xfrm>
                    <a:prstGeom prst="rect">
                      <a:avLst/>
                    </a:prstGeom>
                    <a:noFill/>
                    <a:ln>
                      <a:noFill/>
                    </a:ln>
                  </pic:spPr>
                </pic:pic>
              </a:graphicData>
            </a:graphic>
          </wp:inline>
        </w:drawing>
      </w:r>
    </w:p>
    <w:p w:rsidR="002A44D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Dynamic changes in abdominal ultrasound measurement results during the 12-mo follow-up.</w:t>
      </w:r>
      <w:r>
        <w:rPr>
          <w:rFonts w:ascii="Book Antiqua" w:eastAsia="Book Antiqua" w:hAnsi="Book Antiqua" w:cs="Book Antiqua"/>
          <w:color w:val="000000"/>
        </w:rPr>
        <w:t xml:space="preserve"> A: Portal vein inner diameter; B: Portal vein velocity; C: Liver sound touch quantification; D: Spleen sound touch quantification; E: Spleen length; F: Spleen volume. </w:t>
      </w:r>
      <w:proofErr w:type="spellStart"/>
      <w:r>
        <w:rPr>
          <w:rFonts w:ascii="Book Antiqua" w:eastAsia="SimSun" w:hAnsi="Book Antiqua" w:cs="Book Antiqua" w:hint="eastAsi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0.05. BL: Baseline; 3D: Postoperative day 3; 1M: One month postoperatively; 3M: Three months postoperatively; 6M: Six months postoperatively; 12M: Twelve months postoperatively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PVD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Portal vein inner diameter; PVV</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Portal vein velocity; LSTQ: Liver sound touch quantification; SSTQ: Spleen sound touch quantification; SL: Spleen length; SV: Spleen volume.</w:t>
      </w:r>
    </w:p>
    <w:p w:rsidR="002A44D4" w:rsidRDefault="002A44D4">
      <w:pPr>
        <w:spacing w:line="360" w:lineRule="auto"/>
        <w:jc w:val="both"/>
        <w:rPr>
          <w:rFonts w:ascii="Book Antiqua" w:eastAsia="Book Antiqua" w:hAnsi="Book Antiqua" w:cs="Book Antiqua"/>
          <w:color w:val="000000"/>
        </w:rPr>
      </w:pPr>
    </w:p>
    <w:p w:rsidR="002A44D4" w:rsidRDefault="00000000">
      <w:pPr>
        <w:spacing w:line="360" w:lineRule="auto"/>
        <w:jc w:val="both"/>
        <w:rPr>
          <w:rFonts w:ascii="Book Antiqua" w:eastAsia="Book Antiqua" w:hAnsi="Book Antiqua" w:cs="Book Antiqua"/>
          <w:b/>
          <w:bCs/>
          <w:color w:val="000000"/>
        </w:rPr>
      </w:pPr>
      <w:r>
        <w:rPr>
          <w:noProof/>
          <w:lang w:eastAsia="zh-CN"/>
        </w:rPr>
        <w:lastRenderedPageBreak/>
        <w:drawing>
          <wp:inline distT="0" distB="0" distL="114300" distR="114300">
            <wp:extent cx="5937885" cy="3509010"/>
            <wp:effectExtent l="0" t="0" r="5715" b="1143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0"/>
                    <a:stretch>
                      <a:fillRect/>
                    </a:stretch>
                  </pic:blipFill>
                  <pic:spPr>
                    <a:xfrm>
                      <a:off x="0" y="0"/>
                      <a:ext cx="5937885" cy="3509010"/>
                    </a:xfrm>
                    <a:prstGeom prst="rect">
                      <a:avLst/>
                    </a:prstGeom>
                    <a:noFill/>
                    <a:ln>
                      <a:noFill/>
                    </a:ln>
                  </pic:spPr>
                </pic:pic>
              </a:graphicData>
            </a:graphic>
          </wp:inline>
        </w:drawing>
      </w:r>
    </w:p>
    <w:p w:rsidR="002A44D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Dynamic changes of liver function classification in patients with and without </w:t>
      </w:r>
      <w:proofErr w:type="spellStart"/>
      <w:r>
        <w:rPr>
          <w:rFonts w:ascii="Book Antiqua" w:eastAsia="Book Antiqua" w:hAnsi="Book Antiqua" w:cs="Book Antiqua"/>
          <w:b/>
          <w:bCs/>
          <w:color w:val="000000"/>
        </w:rPr>
        <w:t>recompensation</w:t>
      </w:r>
      <w:proofErr w:type="spellEnd"/>
      <w:r>
        <w:rPr>
          <w:rFonts w:ascii="Book Antiqua" w:eastAsia="Book Antiqua" w:hAnsi="Book Antiqua" w:cs="Book Antiqua"/>
          <w:b/>
          <w:bCs/>
          <w:color w:val="000000"/>
        </w:rPr>
        <w:t xml:space="preserve"> during the 12-mo follow-up.</w:t>
      </w:r>
      <w:r>
        <w:rPr>
          <w:rStyle w:val="MsoCommentReference0"/>
          <w:rFonts w:ascii="Book Antiqua" w:eastAsia="Book Antiqua" w:hAnsi="Book Antiqua" w:cs="Book Antiqua"/>
          <w:color w:val="000000"/>
          <w:szCs w:val="21"/>
        </w:rPr>
        <w:t xml:space="preserve"> </w:t>
      </w:r>
      <w:r>
        <w:rPr>
          <w:rFonts w:ascii="Book Antiqua" w:eastAsia="Book Antiqua" w:hAnsi="Book Antiqua" w:cs="Book Antiqua"/>
          <w:color w:val="000000"/>
        </w:rPr>
        <w:t>A</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B: Mean Child-Pugh/model for end-stage liver disease (MELD) scores at baseline (BL) and follow-up in patients with or without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(bars represent standard error of the mean). The differences in Child-Pugh/MELD scores in these two groups at each time point were compared using the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 xml:space="preserve">-test. The difference in Child-Pugh/MELD scores between BL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SimSun" w:hAnsi="Book Antiqua" w:cs="Book Antiqua" w:hint="eastAsia"/>
          <w:color w:val="000000"/>
          <w:lang w:eastAsia="zh-CN"/>
        </w:rPr>
        <w:t>t</w:t>
      </w:r>
      <w:r>
        <w:rPr>
          <w:rFonts w:ascii="Book Antiqua" w:eastAsia="Book Antiqua" w:hAnsi="Book Antiqua" w:cs="Book Antiqua" w:hint="eastAsia"/>
          <w:color w:val="000000"/>
        </w:rPr>
        <w:t>ransjugular</w:t>
      </w:r>
      <w:proofErr w:type="spellEnd"/>
      <w:r>
        <w:rPr>
          <w:rFonts w:ascii="Book Antiqua" w:eastAsia="Book Antiqua" w:hAnsi="Book Antiqua" w:cs="Book Antiqua" w:hint="eastAsia"/>
          <w:color w:val="000000"/>
        </w:rPr>
        <w:t xml:space="preserve"> intrahepatic portosystemic shunt</w:t>
      </w:r>
      <w:r>
        <w:rPr>
          <w:rFonts w:ascii="Book Antiqua" w:eastAsia="Book Antiqua" w:hAnsi="Book Antiqua" w:cs="Book Antiqua"/>
          <w:color w:val="000000"/>
        </w:rPr>
        <w:t xml:space="preserve"> was compared separately for each group. Sankey diagrams were used to show the major transfers or flows of patients. The colors of the columns represent patients with different Child-Pugh classifications, with red representing Child-Pugh A, green representing Child-Pugh B, and blue representing Child-Pugh C</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The length of the column represents the proportion of patients. The thicker the line, the greater the number of patients involved; C: Entire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64); D: Patients with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20); E: Patients without </w:t>
      </w:r>
      <w:proofErr w:type="spellStart"/>
      <w:r>
        <w:rPr>
          <w:rFonts w:ascii="Book Antiqua" w:eastAsia="Book Antiqua" w:hAnsi="Book Antiqua" w:cs="Book Antiqua"/>
          <w:color w:val="000000"/>
        </w:rPr>
        <w:t>recompensation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44). BL: Baseline; 3D: Postoperative day 3; 1M: One month postoperatively; 3M: Three months postoperatively; 6M: Six months postoperatively; 12M: Twelve months postoperatively.</w:t>
      </w:r>
    </w:p>
    <w:p w:rsidR="002A44D4" w:rsidRDefault="00000000">
      <w:pPr>
        <w:spacing w:line="360" w:lineRule="auto"/>
        <w:jc w:val="both"/>
        <w:rPr>
          <w:rFonts w:ascii="Book Antiqua" w:eastAsia="Book Antiqua" w:hAnsi="Book Antiqua" w:cs="Book Antiqua"/>
          <w:b/>
          <w:bCs/>
          <w:color w:val="000000"/>
        </w:rPr>
      </w:pPr>
      <w:r>
        <w:rPr>
          <w:rFonts w:ascii="Book Antiqua" w:hAnsi="Book Antiqua"/>
          <w:noProof/>
        </w:rPr>
        <w:lastRenderedPageBreak/>
        <w:drawing>
          <wp:inline distT="0" distB="0" distL="0" distR="0">
            <wp:extent cx="5720715" cy="4294505"/>
            <wp:effectExtent l="0" t="0" r="0" b="0"/>
            <wp:docPr id="42856780" name="图片 4285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6780" name="图片 42856780"/>
                    <pic:cNvPicPr>
                      <a:picLocks noChangeAspect="1"/>
                    </pic:cNvPicPr>
                  </pic:nvPicPr>
                  <pic:blipFill>
                    <a:blip r:embed="rId11"/>
                    <a:srcRect l="3022" t="7037" r="31591" b="5695"/>
                    <a:stretch>
                      <a:fillRect/>
                    </a:stretch>
                  </pic:blipFill>
                  <pic:spPr>
                    <a:xfrm>
                      <a:off x="0" y="0"/>
                      <a:ext cx="5736800" cy="4306728"/>
                    </a:xfrm>
                    <a:prstGeom prst="rect">
                      <a:avLst/>
                    </a:prstGeom>
                    <a:ln>
                      <a:noFill/>
                    </a:ln>
                  </pic:spPr>
                </pic:pic>
              </a:graphicData>
            </a:graphic>
          </wp:inline>
        </w:drawing>
      </w:r>
    </w:p>
    <w:p w:rsidR="002A44D4" w:rsidRDefault="00000000">
      <w:pPr>
        <w:spacing w:line="360" w:lineRule="auto"/>
        <w:jc w:val="both"/>
        <w:rPr>
          <w:rFonts w:ascii="Book Antiqua" w:hAnsi="Book Antiqua"/>
          <w:b/>
          <w:bCs/>
          <w:lang w:bidi="zh-CN"/>
        </w:rPr>
      </w:pPr>
      <w:r>
        <w:rPr>
          <w:rFonts w:ascii="Book Antiqua" w:eastAsia="Book Antiqua" w:hAnsi="Book Antiqua" w:cs="Book Antiqua" w:hint="eastAsia"/>
          <w:b/>
          <w:bCs/>
          <w:color w:val="000000"/>
        </w:rPr>
        <w:t xml:space="preserve">Figure 5 Univariate and multivariate logistic regression analysis identified independent predictors of </w:t>
      </w:r>
      <w:proofErr w:type="spellStart"/>
      <w:r>
        <w:rPr>
          <w:rFonts w:ascii="Book Antiqua" w:eastAsia="Book Antiqua" w:hAnsi="Book Antiqua" w:cs="Book Antiqua" w:hint="eastAsia"/>
          <w:b/>
          <w:bCs/>
          <w:color w:val="000000"/>
        </w:rPr>
        <w:t>recompensation</w:t>
      </w:r>
      <w:proofErr w:type="spellEnd"/>
      <w:r>
        <w:rPr>
          <w:rFonts w:ascii="Book Antiqua" w:eastAsia="Book Antiqua" w:hAnsi="Book Antiqua" w:cs="Book Antiqua" w:hint="eastAsia"/>
          <w:b/>
          <w:bCs/>
          <w:color w:val="000000"/>
        </w:rPr>
        <w:t xml:space="preserve"> after </w:t>
      </w:r>
      <w:proofErr w:type="spellStart"/>
      <w:r>
        <w:rPr>
          <w:rFonts w:ascii="Book Antiqua" w:eastAsia="Book Antiqua" w:hAnsi="Book Antiqua" w:cs="Book Antiqua" w:hint="eastAsia"/>
          <w:b/>
          <w:bCs/>
          <w:color w:val="000000"/>
        </w:rPr>
        <w:t>transjugular</w:t>
      </w:r>
      <w:proofErr w:type="spellEnd"/>
      <w:r>
        <w:rPr>
          <w:rFonts w:ascii="Book Antiqua" w:eastAsia="Book Antiqua" w:hAnsi="Book Antiqua" w:cs="Book Antiqua" w:hint="eastAsia"/>
          <w:b/>
          <w:bCs/>
          <w:color w:val="000000"/>
        </w:rPr>
        <w:t xml:space="preserve"> intrahepatic portosystemic shunt. </w:t>
      </w:r>
      <w:r>
        <w:rPr>
          <w:rFonts w:ascii="Book Antiqua" w:eastAsia="Book Antiqua" w:hAnsi="Book Antiqua" w:cs="Book Antiqua" w:hint="eastAsia"/>
          <w:color w:val="000000"/>
        </w:rPr>
        <w:t>A: Univariate logistic regression analysis</w:t>
      </w:r>
      <w:r>
        <w:rPr>
          <w:rFonts w:ascii="Book Antiqua" w:eastAsia="SimSun" w:hAnsi="Book Antiqua" w:cs="Book Antiqua" w:hint="eastAsia"/>
          <w:color w:val="000000"/>
          <w:lang w:eastAsia="zh-CN"/>
        </w:rPr>
        <w:t>;</w:t>
      </w:r>
      <w:r>
        <w:rPr>
          <w:rFonts w:ascii="Book Antiqua" w:eastAsia="Book Antiqua" w:hAnsi="Book Antiqua" w:cs="Book Antiqua" w:hint="eastAsia"/>
          <w:color w:val="000000"/>
        </w:rPr>
        <w:t xml:space="preserve"> B: Multivariate logistic regression analysis. Age and post-</w:t>
      </w:r>
      <w:proofErr w:type="spellStart"/>
      <w:r>
        <w:rPr>
          <w:rFonts w:ascii="Book Antiqua" w:eastAsia="Book Antiqua" w:hAnsi="Book Antiqua" w:cs="Book Antiqua" w:hint="eastAsia"/>
          <w:color w:val="000000"/>
        </w:rPr>
        <w:t>transjugular</w:t>
      </w:r>
      <w:proofErr w:type="spellEnd"/>
      <w:r>
        <w:rPr>
          <w:rFonts w:ascii="Book Antiqua" w:eastAsia="Book Antiqua" w:hAnsi="Book Antiqua" w:cs="Book Antiqua" w:hint="eastAsia"/>
          <w:color w:val="000000"/>
        </w:rPr>
        <w:t xml:space="preserve"> intrahepatic portosystemic shunt portosystemic pressure gradient &lt; 12 mmHg could be identified as independent predictors of </w:t>
      </w:r>
      <w:proofErr w:type="spellStart"/>
      <w:r>
        <w:rPr>
          <w:rFonts w:ascii="Book Antiqua" w:eastAsia="Book Antiqua" w:hAnsi="Book Antiqua" w:cs="Book Antiqua" w:hint="eastAsia"/>
          <w:color w:val="000000"/>
        </w:rPr>
        <w:t>recompensation</w:t>
      </w:r>
      <w:proofErr w:type="spellEnd"/>
      <w:r>
        <w:rPr>
          <w:rFonts w:ascii="Book Antiqua" w:eastAsia="Book Antiqua" w:hAnsi="Book Antiqua" w:cs="Book Antiqua" w:hint="eastAsia"/>
          <w:color w:val="000000"/>
        </w:rPr>
        <w:t xml:space="preserve">. All parameters with a </w:t>
      </w:r>
      <w:r>
        <w:rPr>
          <w:rFonts w:ascii="Book Antiqua" w:eastAsia="Book Antiqua" w:hAnsi="Book Antiqua" w:cs="Book Antiqua" w:hint="eastAsia"/>
          <w:i/>
          <w:iCs/>
          <w:color w:val="000000"/>
        </w:rPr>
        <w:t>P</w:t>
      </w:r>
      <w:r>
        <w:rPr>
          <w:rFonts w:ascii="Book Antiqua" w:eastAsia="Book Antiqua" w:hAnsi="Book Antiqua" w:cs="Book Antiqua" w:hint="eastAsia"/>
          <w:color w:val="000000"/>
        </w:rPr>
        <w:t xml:space="preserve"> value &lt; 0.1 in the univariate analysis were included in the multivariate logistic regression analysis</w:t>
      </w:r>
      <w:r>
        <w:rPr>
          <w:rFonts w:ascii="Book Antiqua" w:eastAsia="SimSun" w:hAnsi="Book Antiqua" w:cs="Book Antiqua" w:hint="eastAsia"/>
          <w:color w:val="000000"/>
          <w:lang w:eastAsia="zh-CN"/>
        </w:rPr>
        <w:t>.</w:t>
      </w:r>
      <w:r>
        <w:rPr>
          <w:rFonts w:ascii="Book Antiqua" w:eastAsia="Book Antiqua" w:hAnsi="Book Antiqua" w:cs="Book Antiqua" w:hint="eastAsia"/>
          <w:color w:val="000000"/>
        </w:rPr>
        <w:t xml:space="preserve"> CI: Confidence interval; </w:t>
      </w:r>
      <w:r>
        <w:rPr>
          <w:rFonts w:ascii="Book Antiqua" w:eastAsia="SimSun" w:hAnsi="Book Antiqua" w:cs="Book Antiqua" w:hint="eastAsia"/>
          <w:color w:val="000000"/>
          <w:lang w:eastAsia="zh-CN"/>
        </w:rPr>
        <w:t xml:space="preserve">TIPS: </w:t>
      </w:r>
      <w:proofErr w:type="spellStart"/>
      <w:r>
        <w:rPr>
          <w:rFonts w:ascii="Book Antiqua" w:eastAsia="SimSun" w:hAnsi="Book Antiqua" w:cs="Book Antiqua" w:hint="eastAsia"/>
          <w:color w:val="000000"/>
          <w:lang w:eastAsia="zh-CN"/>
        </w:rPr>
        <w:t>Transjugular</w:t>
      </w:r>
      <w:proofErr w:type="spellEnd"/>
      <w:r>
        <w:rPr>
          <w:rFonts w:ascii="Book Antiqua" w:eastAsia="SimSun" w:hAnsi="Book Antiqua" w:cs="Book Antiqua" w:hint="eastAsia"/>
          <w:color w:val="000000"/>
          <w:lang w:eastAsia="zh-CN"/>
        </w:rPr>
        <w:t xml:space="preserve"> intrahepatic portosystemic shunt</w:t>
      </w:r>
      <w:r>
        <w:rPr>
          <w:rFonts w:ascii="Book Antiqua" w:eastAsia="Book Antiqua" w:hAnsi="Book Antiqua" w:cs="Book Antiqua" w:hint="eastAsia"/>
          <w:color w:val="000000"/>
        </w:rPr>
        <w:t>; OR: Odds ratio; PP</w:t>
      </w:r>
      <w:r>
        <w:rPr>
          <w:rFonts w:ascii="Book Antiqua" w:eastAsia="SimSun" w:hAnsi="Book Antiqua" w:cs="Book Antiqua" w:hint="eastAsia"/>
          <w:color w:val="000000"/>
          <w:lang w:eastAsia="zh-CN"/>
        </w:rPr>
        <w:t>G</w:t>
      </w:r>
      <w:r>
        <w:rPr>
          <w:rFonts w:ascii="Book Antiqua" w:eastAsia="Book Antiqua" w:hAnsi="Book Antiqua" w:cs="Book Antiqua" w:hint="eastAsia"/>
          <w:color w:val="000000"/>
        </w:rPr>
        <w:t>: Portosystemic pressure gradient; TBIL: Total bilirubin.</w:t>
      </w:r>
      <w:r>
        <w:rPr>
          <w:rFonts w:ascii="Book Antiqua" w:eastAsia="Book Antiqua" w:hAnsi="Book Antiqua" w:cs="Book Antiqua"/>
          <w:color w:val="000000"/>
        </w:rPr>
        <w:br w:type="page"/>
      </w:r>
      <w:r>
        <w:rPr>
          <w:rFonts w:ascii="Book Antiqua" w:hAnsi="Book Antiqua"/>
          <w:b/>
          <w:bCs/>
          <w:lang w:bidi="zh-CN"/>
        </w:rPr>
        <w:lastRenderedPageBreak/>
        <w:t>Table 1 Baseline study population characteristics</w:t>
      </w:r>
      <w:r>
        <w:rPr>
          <w:rFonts w:ascii="Book Antiqua" w:hAnsi="Book Antiqua" w:cs="Book Antiqua" w:hint="eastAsia"/>
          <w:b/>
          <w:bCs/>
          <w:lang w:bidi="zh-CN"/>
        </w:rPr>
        <w:t xml:space="preserve">, </w:t>
      </w:r>
      <w:r>
        <w:rPr>
          <w:rFonts w:ascii="Book Antiqua" w:hAnsi="Book Antiqua" w:cs="Book Antiqua" w:hint="eastAsia"/>
          <w:b/>
          <w:bCs/>
          <w:i/>
          <w:iCs/>
          <w:lang w:bidi="zh-CN"/>
        </w:rPr>
        <w:t>n</w:t>
      </w:r>
      <w:r>
        <w:rPr>
          <w:rFonts w:ascii="Book Antiqua" w:hAnsi="Book Antiqua" w:cs="Book Antiqua" w:hint="eastAsia"/>
          <w:b/>
          <w:bCs/>
          <w:lang w:bidi="zh-CN"/>
        </w:rPr>
        <w:t xml:space="preserve"> (%)</w:t>
      </w:r>
    </w:p>
    <w:tbl>
      <w:tblPr>
        <w:tblStyle w:val="APA"/>
        <w:tblW w:w="0" w:type="auto"/>
        <w:tblBorders>
          <w:top w:val="single" w:sz="8" w:space="0" w:color="auto"/>
          <w:bottom w:val="single" w:sz="8" w:space="0" w:color="auto"/>
        </w:tblBorders>
        <w:tblLook w:val="04A0" w:firstRow="1" w:lastRow="0" w:firstColumn="1" w:lastColumn="0" w:noHBand="0" w:noVBand="1"/>
      </w:tblPr>
      <w:tblGrid>
        <w:gridCol w:w="3107"/>
        <w:gridCol w:w="1936"/>
      </w:tblGrid>
      <w:tr w:rsidR="002A44D4" w:rsidTr="002A44D4">
        <w:trPr>
          <w:cnfStyle w:val="100000000000" w:firstRow="1" w:lastRow="0" w:firstColumn="0" w:lastColumn="0" w:oddVBand="0" w:evenVBand="0" w:oddHBand="0" w:evenHBand="0" w:firstRowFirstColumn="0" w:firstRowLastColumn="0" w:lastRowFirstColumn="0" w:lastRowLastColumn="0"/>
          <w:trHeight w:val="431"/>
        </w:trPr>
        <w:tc>
          <w:tcPr>
            <w:tcW w:w="0" w:type="auto"/>
            <w:tcBorders>
              <w:bottom w:val="single" w:sz="8" w:space="0" w:color="auto"/>
            </w:tcBorders>
          </w:tcPr>
          <w:p w:rsidR="002A44D4" w:rsidRDefault="00000000">
            <w:pPr>
              <w:snapToGrid w:val="0"/>
              <w:spacing w:line="360" w:lineRule="auto"/>
              <w:jc w:val="both"/>
              <w:rPr>
                <w:rFonts w:ascii="Book Antiqua" w:hAnsi="Book Antiqua"/>
                <w:b/>
                <w:bCs/>
                <w:i/>
                <w:iCs/>
                <w:color w:val="auto"/>
                <w:lang w:bidi="zh-CN"/>
              </w:rPr>
            </w:pPr>
            <w:r>
              <w:rPr>
                <w:rFonts w:ascii="Book Antiqua" w:hAnsi="Book Antiqua"/>
                <w:b/>
                <w:bCs/>
                <w:color w:val="auto"/>
              </w:rPr>
              <w:t>Variables</w:t>
            </w:r>
          </w:p>
        </w:tc>
        <w:tc>
          <w:tcPr>
            <w:tcW w:w="0" w:type="auto"/>
            <w:tcBorders>
              <w:bottom w:val="single" w:sz="8" w:space="0" w:color="auto"/>
            </w:tcBorders>
          </w:tcPr>
          <w:p w:rsidR="002A44D4" w:rsidRDefault="00000000">
            <w:pPr>
              <w:snapToGrid w:val="0"/>
              <w:spacing w:line="360" w:lineRule="auto"/>
              <w:jc w:val="both"/>
              <w:rPr>
                <w:rFonts w:ascii="Book Antiqua" w:hAnsi="Book Antiqua"/>
                <w:b/>
                <w:bCs/>
                <w:i/>
                <w:iCs/>
                <w:color w:val="auto"/>
                <w:lang w:bidi="zh-CN"/>
              </w:rPr>
            </w:pPr>
            <w:r>
              <w:rPr>
                <w:rFonts w:ascii="Book Antiqua" w:hAnsi="Book Antiqua"/>
                <w:b/>
                <w:bCs/>
                <w:color w:val="auto"/>
              </w:rPr>
              <w:t>Value</w:t>
            </w:r>
          </w:p>
        </w:tc>
      </w:tr>
      <w:tr w:rsidR="002A44D4" w:rsidTr="002A44D4">
        <w:trPr>
          <w:trHeight w:val="431"/>
        </w:trPr>
        <w:tc>
          <w:tcPr>
            <w:tcW w:w="0" w:type="auto"/>
            <w:tcBorders>
              <w:top w:val="single" w:sz="8" w:space="0" w:color="auto"/>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 xml:space="preserve">Age in </w:t>
            </w:r>
            <w:proofErr w:type="spellStart"/>
            <w:r>
              <w:rPr>
                <w:rFonts w:ascii="Book Antiqua" w:hAnsi="Book Antiqua"/>
                <w:color w:val="auto"/>
                <w:lang w:bidi="zh-CN"/>
              </w:rPr>
              <w:t>yr</w:t>
            </w:r>
            <w:proofErr w:type="spellEnd"/>
          </w:p>
        </w:tc>
        <w:tc>
          <w:tcPr>
            <w:tcW w:w="0" w:type="auto"/>
            <w:tcBorders>
              <w:top w:val="single" w:sz="8" w:space="0" w:color="auto"/>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56 ± 13</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Male sex</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34</w:t>
            </w:r>
            <w:r>
              <w:rPr>
                <w:rFonts w:ascii="Book Antiqua" w:hAnsi="Book Antiqua" w:hint="eastAsia"/>
                <w:color w:val="auto"/>
                <w:lang w:bidi="zh-CN"/>
              </w:rPr>
              <w:t xml:space="preserve"> </w:t>
            </w:r>
            <w:r>
              <w:rPr>
                <w:rFonts w:ascii="Book Antiqua" w:hAnsi="Book Antiqua"/>
                <w:color w:val="auto"/>
                <w:lang w:bidi="zh-CN"/>
              </w:rPr>
              <w:t>(53.1</w:t>
            </w:r>
            <w:r>
              <w:rPr>
                <w:rFonts w:ascii="Book Antiqua" w:hAnsi="Book Antiqua" w:hint="eastAsia"/>
                <w:color w:val="auto"/>
                <w:lang w:bidi="zh-CN"/>
              </w:rPr>
              <w:t>)</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Etiology</w:t>
            </w:r>
          </w:p>
        </w:tc>
        <w:tc>
          <w:tcPr>
            <w:tcW w:w="0" w:type="auto"/>
            <w:tcBorders>
              <w:tl2br w:val="nil"/>
              <w:tr2bl w:val="nil"/>
            </w:tcBorders>
          </w:tcPr>
          <w:p w:rsidR="002A44D4" w:rsidRDefault="002A44D4">
            <w:pPr>
              <w:snapToGrid w:val="0"/>
              <w:spacing w:line="360" w:lineRule="auto"/>
              <w:jc w:val="both"/>
              <w:rPr>
                <w:rFonts w:ascii="Book Antiqua" w:hAnsi="Book Antiqua"/>
                <w:color w:val="auto"/>
                <w:lang w:bidi="zh-CN"/>
              </w:rPr>
            </w:pP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Viral</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32 (50.0)</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Alcohol</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10 (15.6)</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Other</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22 (34.4)</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PLT as 10</w:t>
            </w:r>
            <w:r>
              <w:rPr>
                <w:rFonts w:ascii="Book Antiqua" w:hAnsi="Book Antiqua"/>
                <w:color w:val="auto"/>
                <w:vertAlign w:val="superscript"/>
                <w:lang w:bidi="zh-CN"/>
              </w:rPr>
              <w:t>9</w:t>
            </w:r>
            <w:r>
              <w:rPr>
                <w:rFonts w:ascii="Book Antiqua" w:hAnsi="Book Antiqua"/>
                <w:color w:val="auto"/>
                <w:lang w:bidi="zh-CN"/>
              </w:rPr>
              <w:t>/L</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68.5 (44.5, 114.8)</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INR</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1.36 (1.23, 1.52)</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ALT in IU/L</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19 (16, 27)</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AST in IU/L</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29 (22, 35)</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ALB in g/L</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32.28 ± 4.46</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 xml:space="preserve">TBIL in </w:t>
            </w:r>
            <w:proofErr w:type="spellStart"/>
            <w:r>
              <w:rPr>
                <w:rFonts w:ascii="Book Antiqua" w:hAnsi="Book Antiqua"/>
                <w:color w:val="auto"/>
                <w:lang w:bidi="zh-CN"/>
              </w:rPr>
              <w:t>μmol</w:t>
            </w:r>
            <w:proofErr w:type="spellEnd"/>
            <w:r>
              <w:rPr>
                <w:rFonts w:ascii="Book Antiqua" w:hAnsi="Book Antiqua"/>
                <w:color w:val="auto"/>
                <w:lang w:bidi="zh-CN"/>
              </w:rPr>
              <w:t>/L</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30.3 (18.2, 43.9)</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MELD</w:t>
            </w:r>
            <w:r>
              <w:rPr>
                <w:rFonts w:ascii="Book Antiqua" w:hAnsi="Book Antiqua"/>
                <w:color w:val="auto"/>
              </w:rPr>
              <w:t xml:space="preserve"> </w:t>
            </w:r>
            <w:r>
              <w:rPr>
                <w:rFonts w:ascii="Book Antiqua" w:hAnsi="Book Antiqua"/>
                <w:color w:val="auto"/>
                <w:lang w:bidi="zh-CN"/>
              </w:rPr>
              <w:t>score</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10.60 ± 4.13</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Child-Pugh score</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7.5 (6.0, 8.3)</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PPG in mmHg</w:t>
            </w:r>
          </w:p>
        </w:tc>
        <w:tc>
          <w:tcPr>
            <w:tcW w:w="0" w:type="auto"/>
            <w:tcBorders>
              <w:tl2br w:val="nil"/>
              <w:tr2bl w:val="nil"/>
            </w:tcBorders>
          </w:tcPr>
          <w:p w:rsidR="002A44D4" w:rsidRDefault="002A44D4">
            <w:pPr>
              <w:snapToGrid w:val="0"/>
              <w:spacing w:line="360" w:lineRule="auto"/>
              <w:jc w:val="both"/>
              <w:rPr>
                <w:rFonts w:ascii="Book Antiqua" w:hAnsi="Book Antiqua"/>
                <w:color w:val="auto"/>
                <w:lang w:bidi="zh-CN"/>
              </w:rPr>
            </w:pP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Pre-TIPS</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25.5 (22.0, 28.3)</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Post-TIPS</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14.21 ± 4.59</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Post-TIPS PPG &lt; 12 mmHg</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15 (23.4)</w:t>
            </w:r>
          </w:p>
        </w:tc>
      </w:tr>
      <w:tr w:rsidR="002A44D4" w:rsidTr="002A44D4">
        <w:trPr>
          <w:trHeight w:val="431"/>
        </w:trPr>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PPG reduction by TIPS</w:t>
            </w:r>
          </w:p>
        </w:tc>
        <w:tc>
          <w:tcPr>
            <w:tcW w:w="0" w:type="auto"/>
            <w:tcBorders>
              <w:tl2br w:val="nil"/>
              <w:tr2bl w:val="nil"/>
            </w:tcBorders>
          </w:tcPr>
          <w:p w:rsidR="002A44D4" w:rsidRDefault="00000000">
            <w:pPr>
              <w:snapToGrid w:val="0"/>
              <w:spacing w:line="360" w:lineRule="auto"/>
              <w:jc w:val="both"/>
              <w:rPr>
                <w:rFonts w:ascii="Book Antiqua" w:hAnsi="Book Antiqua"/>
                <w:color w:val="auto"/>
                <w:lang w:bidi="zh-CN"/>
              </w:rPr>
            </w:pPr>
            <w:r>
              <w:rPr>
                <w:rFonts w:ascii="Book Antiqua" w:hAnsi="Book Antiqua"/>
                <w:color w:val="auto"/>
                <w:lang w:bidi="zh-CN"/>
              </w:rPr>
              <w:t>9 (7, 14)</w:t>
            </w:r>
          </w:p>
        </w:tc>
      </w:tr>
    </w:tbl>
    <w:p w:rsidR="002A44D4" w:rsidRDefault="00000000">
      <w:pPr>
        <w:snapToGrid w:val="0"/>
        <w:spacing w:line="360" w:lineRule="auto"/>
        <w:jc w:val="both"/>
        <w:rPr>
          <w:rStyle w:val="CommentReference"/>
          <w:rFonts w:ascii="Book Antiqua" w:eastAsiaTheme="minorEastAsia" w:hAnsi="Book Antiqua"/>
          <w:kern w:val="2"/>
        </w:rPr>
      </w:pPr>
      <w:r>
        <w:rPr>
          <w:rFonts w:ascii="Book Antiqua" w:hAnsi="Book Antiqua"/>
        </w:rPr>
        <w:t xml:space="preserve">Data are mean ± </w:t>
      </w:r>
      <w:r>
        <w:rPr>
          <w:rFonts w:ascii="Book Antiqua" w:eastAsia="SimSun" w:hAnsi="Book Antiqua" w:hint="eastAsia"/>
          <w:lang w:eastAsia="zh-CN"/>
        </w:rPr>
        <w:t>SD</w:t>
      </w:r>
      <w:r>
        <w:rPr>
          <w:rFonts w:ascii="Book Antiqua" w:hAnsi="Book Antiqua"/>
        </w:rPr>
        <w:t xml:space="preserve">, </w:t>
      </w:r>
      <w:r>
        <w:rPr>
          <w:rFonts w:ascii="Book Antiqua" w:hAnsi="Book Antiqua"/>
          <w:i/>
          <w:iCs/>
        </w:rPr>
        <w:t>n</w:t>
      </w:r>
      <w:r>
        <w:rPr>
          <w:rFonts w:ascii="Book Antiqua" w:hAnsi="Book Antiqua"/>
        </w:rPr>
        <w:t xml:space="preserve"> (%), or median (interquartile range). ALB: Albumin; ALT: Alanine aminotransferase; AST: Aspartate aminotransferase; INR: International normalized ratio; MELD: Model for end-stage liver disease; PLT: Platelets; PPG: Portosystemic pressure gradient; TBIL: Total bilirubin; TIPS: </w:t>
      </w:r>
      <w:proofErr w:type="spellStart"/>
      <w:r>
        <w:rPr>
          <w:rFonts w:ascii="Book Antiqua" w:hAnsi="Book Antiqua"/>
        </w:rPr>
        <w:t>Transjugular</w:t>
      </w:r>
      <w:proofErr w:type="spellEnd"/>
      <w:r>
        <w:rPr>
          <w:rFonts w:ascii="Book Antiqua" w:hAnsi="Book Antiqua"/>
        </w:rPr>
        <w:t xml:space="preserve"> intrahepatic portosystemic shunt.</w:t>
      </w:r>
    </w:p>
    <w:p w:rsidR="002A44D4" w:rsidRDefault="002A44D4">
      <w:pPr>
        <w:spacing w:line="360" w:lineRule="auto"/>
        <w:jc w:val="both"/>
      </w:pPr>
    </w:p>
    <w:sectPr w:rsidR="002A44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7D2" w:rsidRDefault="005377D2">
      <w:r>
        <w:separator/>
      </w:r>
    </w:p>
  </w:endnote>
  <w:endnote w:type="continuationSeparator" w:id="0">
    <w:p w:rsidR="005377D2" w:rsidRDefault="0053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672320"/>
    </w:sdtPr>
    <w:sdtContent>
      <w:sdt>
        <w:sdtPr>
          <w:id w:val="860082579"/>
        </w:sdtPr>
        <w:sdtContent>
          <w:p w:rsidR="002A44D4" w:rsidRDefault="00000000">
            <w:pPr>
              <w:pStyle w:val="Footer"/>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rsidR="002A44D4" w:rsidRDefault="002A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7D2" w:rsidRDefault="005377D2">
      <w:r>
        <w:separator/>
      </w:r>
    </w:p>
  </w:footnote>
  <w:footnote w:type="continuationSeparator" w:id="0">
    <w:p w:rsidR="005377D2" w:rsidRDefault="005377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134E87"/>
    <w:rsid w:val="00155154"/>
    <w:rsid w:val="002630BB"/>
    <w:rsid w:val="002A44D4"/>
    <w:rsid w:val="003A0046"/>
    <w:rsid w:val="003D43BD"/>
    <w:rsid w:val="004A2A43"/>
    <w:rsid w:val="004A3612"/>
    <w:rsid w:val="005377D2"/>
    <w:rsid w:val="00571BA5"/>
    <w:rsid w:val="005B1380"/>
    <w:rsid w:val="005F5A7C"/>
    <w:rsid w:val="006B6D1F"/>
    <w:rsid w:val="00911A4B"/>
    <w:rsid w:val="009149F1"/>
    <w:rsid w:val="00953369"/>
    <w:rsid w:val="00993C83"/>
    <w:rsid w:val="009F41EF"/>
    <w:rsid w:val="00A6244D"/>
    <w:rsid w:val="00A77B3E"/>
    <w:rsid w:val="00B2494E"/>
    <w:rsid w:val="00B441CE"/>
    <w:rsid w:val="00C2128B"/>
    <w:rsid w:val="00C653EA"/>
    <w:rsid w:val="00CA2A55"/>
    <w:rsid w:val="00ED1E2A"/>
    <w:rsid w:val="00EE4AD9"/>
    <w:rsid w:val="00F425BB"/>
    <w:rsid w:val="00F665C5"/>
    <w:rsid w:val="01192C1F"/>
    <w:rsid w:val="01284C10"/>
    <w:rsid w:val="01457570"/>
    <w:rsid w:val="015754F6"/>
    <w:rsid w:val="015974C0"/>
    <w:rsid w:val="01695955"/>
    <w:rsid w:val="017460A8"/>
    <w:rsid w:val="01761E20"/>
    <w:rsid w:val="01A06E9D"/>
    <w:rsid w:val="01CE3A0A"/>
    <w:rsid w:val="01EE19B6"/>
    <w:rsid w:val="020E364B"/>
    <w:rsid w:val="024C2B81"/>
    <w:rsid w:val="02587777"/>
    <w:rsid w:val="02BF15A4"/>
    <w:rsid w:val="02C72207"/>
    <w:rsid w:val="02C848FD"/>
    <w:rsid w:val="02D45050"/>
    <w:rsid w:val="02E84657"/>
    <w:rsid w:val="02F474A0"/>
    <w:rsid w:val="02FF7BF3"/>
    <w:rsid w:val="03165668"/>
    <w:rsid w:val="03600692"/>
    <w:rsid w:val="036D1000"/>
    <w:rsid w:val="03795BF7"/>
    <w:rsid w:val="03A96B7A"/>
    <w:rsid w:val="03CA0201"/>
    <w:rsid w:val="03E5503B"/>
    <w:rsid w:val="03F4702C"/>
    <w:rsid w:val="03FD4132"/>
    <w:rsid w:val="0405748B"/>
    <w:rsid w:val="041B280B"/>
    <w:rsid w:val="0449381C"/>
    <w:rsid w:val="044E0E32"/>
    <w:rsid w:val="04706FFA"/>
    <w:rsid w:val="04722D72"/>
    <w:rsid w:val="04983E5B"/>
    <w:rsid w:val="04EA6DAD"/>
    <w:rsid w:val="04F73278"/>
    <w:rsid w:val="05340028"/>
    <w:rsid w:val="05377B18"/>
    <w:rsid w:val="054364BD"/>
    <w:rsid w:val="054B5371"/>
    <w:rsid w:val="055E32F7"/>
    <w:rsid w:val="056D178C"/>
    <w:rsid w:val="05A21435"/>
    <w:rsid w:val="05FE4192"/>
    <w:rsid w:val="060A0D89"/>
    <w:rsid w:val="06451DC1"/>
    <w:rsid w:val="06A05249"/>
    <w:rsid w:val="06B036DE"/>
    <w:rsid w:val="06D33870"/>
    <w:rsid w:val="06E11AE9"/>
    <w:rsid w:val="06E31D05"/>
    <w:rsid w:val="070457D8"/>
    <w:rsid w:val="07091040"/>
    <w:rsid w:val="07155C37"/>
    <w:rsid w:val="072365A6"/>
    <w:rsid w:val="074B3407"/>
    <w:rsid w:val="078F59E9"/>
    <w:rsid w:val="07A86AAB"/>
    <w:rsid w:val="07AA45D1"/>
    <w:rsid w:val="07C02047"/>
    <w:rsid w:val="07C21FD0"/>
    <w:rsid w:val="07C338E5"/>
    <w:rsid w:val="07CA6A21"/>
    <w:rsid w:val="07CD4764"/>
    <w:rsid w:val="07EF0236"/>
    <w:rsid w:val="08122176"/>
    <w:rsid w:val="08123F24"/>
    <w:rsid w:val="08273E74"/>
    <w:rsid w:val="084560A8"/>
    <w:rsid w:val="08591B53"/>
    <w:rsid w:val="0898267C"/>
    <w:rsid w:val="08B51480"/>
    <w:rsid w:val="08DF6AA0"/>
    <w:rsid w:val="08F655F4"/>
    <w:rsid w:val="090146C5"/>
    <w:rsid w:val="09491BC8"/>
    <w:rsid w:val="09581E0B"/>
    <w:rsid w:val="09727371"/>
    <w:rsid w:val="097924AD"/>
    <w:rsid w:val="09C37BCC"/>
    <w:rsid w:val="09E71B0D"/>
    <w:rsid w:val="0A171CC6"/>
    <w:rsid w:val="0A1B17B6"/>
    <w:rsid w:val="0A221EE6"/>
    <w:rsid w:val="0A40746F"/>
    <w:rsid w:val="0A570314"/>
    <w:rsid w:val="0A854E82"/>
    <w:rsid w:val="0B0C7351"/>
    <w:rsid w:val="0B226B74"/>
    <w:rsid w:val="0B6D4294"/>
    <w:rsid w:val="0B7C6285"/>
    <w:rsid w:val="0B8415DD"/>
    <w:rsid w:val="0BED35B4"/>
    <w:rsid w:val="0BED7182"/>
    <w:rsid w:val="0C236700"/>
    <w:rsid w:val="0C601702"/>
    <w:rsid w:val="0C762CD4"/>
    <w:rsid w:val="0C796C68"/>
    <w:rsid w:val="0C8D626F"/>
    <w:rsid w:val="0CBA3508"/>
    <w:rsid w:val="0CBB2DDD"/>
    <w:rsid w:val="0CCD48BE"/>
    <w:rsid w:val="0CDB6FDB"/>
    <w:rsid w:val="0D020A0B"/>
    <w:rsid w:val="0D3F57BC"/>
    <w:rsid w:val="0D4C612B"/>
    <w:rsid w:val="0D501081"/>
    <w:rsid w:val="0D5079C9"/>
    <w:rsid w:val="0D5A25F6"/>
    <w:rsid w:val="0D692839"/>
    <w:rsid w:val="0D921D8F"/>
    <w:rsid w:val="0D9378B6"/>
    <w:rsid w:val="0DD26630"/>
    <w:rsid w:val="0DD57ECE"/>
    <w:rsid w:val="0DE52D71"/>
    <w:rsid w:val="0E0662D9"/>
    <w:rsid w:val="0E1E1875"/>
    <w:rsid w:val="0E2C21E4"/>
    <w:rsid w:val="0E567261"/>
    <w:rsid w:val="0E625C06"/>
    <w:rsid w:val="0E707BF7"/>
    <w:rsid w:val="0ED32660"/>
    <w:rsid w:val="0ED62150"/>
    <w:rsid w:val="0EDD34DE"/>
    <w:rsid w:val="0EEA5BFB"/>
    <w:rsid w:val="0EEF3211"/>
    <w:rsid w:val="0F7756E1"/>
    <w:rsid w:val="0F783207"/>
    <w:rsid w:val="0F824086"/>
    <w:rsid w:val="0F9B0CA3"/>
    <w:rsid w:val="0FAC2EB1"/>
    <w:rsid w:val="0FB56209"/>
    <w:rsid w:val="0FBC1346"/>
    <w:rsid w:val="0FC226D4"/>
    <w:rsid w:val="0FD146C5"/>
    <w:rsid w:val="10022AD1"/>
    <w:rsid w:val="102313C5"/>
    <w:rsid w:val="103510F8"/>
    <w:rsid w:val="10390BE8"/>
    <w:rsid w:val="105B0B5E"/>
    <w:rsid w:val="10611EED"/>
    <w:rsid w:val="10686DD7"/>
    <w:rsid w:val="106A0DA2"/>
    <w:rsid w:val="1092654A"/>
    <w:rsid w:val="10BE4C49"/>
    <w:rsid w:val="10E5667A"/>
    <w:rsid w:val="10F16DCD"/>
    <w:rsid w:val="11034D52"/>
    <w:rsid w:val="11074842"/>
    <w:rsid w:val="11401B02"/>
    <w:rsid w:val="114809B7"/>
    <w:rsid w:val="11621A79"/>
    <w:rsid w:val="116972AB"/>
    <w:rsid w:val="11DF30C9"/>
    <w:rsid w:val="11F052D6"/>
    <w:rsid w:val="120174E4"/>
    <w:rsid w:val="126B0E01"/>
    <w:rsid w:val="12747CB6"/>
    <w:rsid w:val="128A74D9"/>
    <w:rsid w:val="12971BF6"/>
    <w:rsid w:val="12ED7A68"/>
    <w:rsid w:val="13113756"/>
    <w:rsid w:val="132C67E2"/>
    <w:rsid w:val="132D4308"/>
    <w:rsid w:val="1347361C"/>
    <w:rsid w:val="136C4E31"/>
    <w:rsid w:val="137D703E"/>
    <w:rsid w:val="13B3480E"/>
    <w:rsid w:val="13B642FE"/>
    <w:rsid w:val="13DA623E"/>
    <w:rsid w:val="13EC7D20"/>
    <w:rsid w:val="13F82B68"/>
    <w:rsid w:val="13F866C4"/>
    <w:rsid w:val="14221993"/>
    <w:rsid w:val="14396A7F"/>
    <w:rsid w:val="144E2788"/>
    <w:rsid w:val="147A357D"/>
    <w:rsid w:val="149D101A"/>
    <w:rsid w:val="14A8633C"/>
    <w:rsid w:val="14E135FC"/>
    <w:rsid w:val="15202377"/>
    <w:rsid w:val="15233C15"/>
    <w:rsid w:val="15311E8E"/>
    <w:rsid w:val="15565D98"/>
    <w:rsid w:val="15567B46"/>
    <w:rsid w:val="1573694A"/>
    <w:rsid w:val="15A44D56"/>
    <w:rsid w:val="15E6711C"/>
    <w:rsid w:val="15EC2259"/>
    <w:rsid w:val="15FA2BC8"/>
    <w:rsid w:val="166B7621"/>
    <w:rsid w:val="1675224E"/>
    <w:rsid w:val="16810BF3"/>
    <w:rsid w:val="16893F4C"/>
    <w:rsid w:val="16B56AEF"/>
    <w:rsid w:val="16F75359"/>
    <w:rsid w:val="170B2BB3"/>
    <w:rsid w:val="1726179A"/>
    <w:rsid w:val="176F6C9D"/>
    <w:rsid w:val="179B5CE4"/>
    <w:rsid w:val="17A34B99"/>
    <w:rsid w:val="17A70B2D"/>
    <w:rsid w:val="17B60D70"/>
    <w:rsid w:val="17BA0860"/>
    <w:rsid w:val="17C50FB3"/>
    <w:rsid w:val="17D905BB"/>
    <w:rsid w:val="180513B0"/>
    <w:rsid w:val="18075128"/>
    <w:rsid w:val="181B0BD3"/>
    <w:rsid w:val="18335F1D"/>
    <w:rsid w:val="183A72AB"/>
    <w:rsid w:val="18650063"/>
    <w:rsid w:val="187A3B4C"/>
    <w:rsid w:val="187C3D68"/>
    <w:rsid w:val="18BC23B6"/>
    <w:rsid w:val="18E831AB"/>
    <w:rsid w:val="18FC0A05"/>
    <w:rsid w:val="18FF22A3"/>
    <w:rsid w:val="190A1374"/>
    <w:rsid w:val="193F21E0"/>
    <w:rsid w:val="195425EF"/>
    <w:rsid w:val="197131A1"/>
    <w:rsid w:val="19A5109C"/>
    <w:rsid w:val="19BB441C"/>
    <w:rsid w:val="19CA28B1"/>
    <w:rsid w:val="19D84FCE"/>
    <w:rsid w:val="19DD25E4"/>
    <w:rsid w:val="19DF45AE"/>
    <w:rsid w:val="1A02029D"/>
    <w:rsid w:val="1A0F6516"/>
    <w:rsid w:val="1A165AF6"/>
    <w:rsid w:val="1A2024D1"/>
    <w:rsid w:val="1A246465"/>
    <w:rsid w:val="1A400DC5"/>
    <w:rsid w:val="1A5605E9"/>
    <w:rsid w:val="1A620D3B"/>
    <w:rsid w:val="1A6E5932"/>
    <w:rsid w:val="1A7B3BAB"/>
    <w:rsid w:val="1AB67028"/>
    <w:rsid w:val="1B4B5C73"/>
    <w:rsid w:val="1B662AAD"/>
    <w:rsid w:val="1B746F78"/>
    <w:rsid w:val="1B9C027D"/>
    <w:rsid w:val="1B9F38C9"/>
    <w:rsid w:val="1BAD4238"/>
    <w:rsid w:val="1BD16179"/>
    <w:rsid w:val="1BE35EAC"/>
    <w:rsid w:val="1BE51C24"/>
    <w:rsid w:val="1BEE6D2B"/>
    <w:rsid w:val="1BF65BDF"/>
    <w:rsid w:val="1BFD6F6E"/>
    <w:rsid w:val="1C085913"/>
    <w:rsid w:val="1C0F0A4F"/>
    <w:rsid w:val="1C16002F"/>
    <w:rsid w:val="1C2E5379"/>
    <w:rsid w:val="1C4F3541"/>
    <w:rsid w:val="1C511068"/>
    <w:rsid w:val="1C640D9B"/>
    <w:rsid w:val="1C6568C1"/>
    <w:rsid w:val="1C662D65"/>
    <w:rsid w:val="1C9F6277"/>
    <w:rsid w:val="1CA4388D"/>
    <w:rsid w:val="1D083E1C"/>
    <w:rsid w:val="1D2247B2"/>
    <w:rsid w:val="1D3C1D18"/>
    <w:rsid w:val="1D525097"/>
    <w:rsid w:val="1D5C4168"/>
    <w:rsid w:val="1DBC69B5"/>
    <w:rsid w:val="1DED3012"/>
    <w:rsid w:val="1DF919B7"/>
    <w:rsid w:val="1E3824DF"/>
    <w:rsid w:val="1E71779F"/>
    <w:rsid w:val="1E804ED9"/>
    <w:rsid w:val="1E845724"/>
    <w:rsid w:val="1EBD0C36"/>
    <w:rsid w:val="1ED65854"/>
    <w:rsid w:val="1EDD3086"/>
    <w:rsid w:val="1EF503D0"/>
    <w:rsid w:val="1F0625DD"/>
    <w:rsid w:val="1F1620F4"/>
    <w:rsid w:val="1F374545"/>
    <w:rsid w:val="1F792DAF"/>
    <w:rsid w:val="1FDB5818"/>
    <w:rsid w:val="1FE406D4"/>
    <w:rsid w:val="1FF71F26"/>
    <w:rsid w:val="204607B7"/>
    <w:rsid w:val="20651585"/>
    <w:rsid w:val="20BB2F53"/>
    <w:rsid w:val="20BD6CCC"/>
    <w:rsid w:val="213827F6"/>
    <w:rsid w:val="215533A8"/>
    <w:rsid w:val="21611D4D"/>
    <w:rsid w:val="217B17CC"/>
    <w:rsid w:val="21837F15"/>
    <w:rsid w:val="219A700D"/>
    <w:rsid w:val="219D0E63"/>
    <w:rsid w:val="21C422DC"/>
    <w:rsid w:val="22010E3A"/>
    <w:rsid w:val="22266AF2"/>
    <w:rsid w:val="222A213F"/>
    <w:rsid w:val="2245341D"/>
    <w:rsid w:val="22463ED4"/>
    <w:rsid w:val="22CA1B74"/>
    <w:rsid w:val="22D93B65"/>
    <w:rsid w:val="22DB78DD"/>
    <w:rsid w:val="236C6787"/>
    <w:rsid w:val="23B00D6A"/>
    <w:rsid w:val="23D42CAA"/>
    <w:rsid w:val="23F32A04"/>
    <w:rsid w:val="23FA1FE5"/>
    <w:rsid w:val="23FF75FB"/>
    <w:rsid w:val="24174945"/>
    <w:rsid w:val="241C63FF"/>
    <w:rsid w:val="241D155E"/>
    <w:rsid w:val="24390D5F"/>
    <w:rsid w:val="245E07C6"/>
    <w:rsid w:val="246B4C91"/>
    <w:rsid w:val="2471674B"/>
    <w:rsid w:val="24883A94"/>
    <w:rsid w:val="24AA7567"/>
    <w:rsid w:val="250F386E"/>
    <w:rsid w:val="251B0465"/>
    <w:rsid w:val="25270BB7"/>
    <w:rsid w:val="255823FA"/>
    <w:rsid w:val="255E0351"/>
    <w:rsid w:val="255F47F5"/>
    <w:rsid w:val="25B14925"/>
    <w:rsid w:val="25C66622"/>
    <w:rsid w:val="25CE3729"/>
    <w:rsid w:val="25D36F91"/>
    <w:rsid w:val="25DC7BF4"/>
    <w:rsid w:val="260158AC"/>
    <w:rsid w:val="261F21D6"/>
    <w:rsid w:val="2629095F"/>
    <w:rsid w:val="263E265D"/>
    <w:rsid w:val="26606A77"/>
    <w:rsid w:val="26633E71"/>
    <w:rsid w:val="268C786C"/>
    <w:rsid w:val="26C012C4"/>
    <w:rsid w:val="26C03072"/>
    <w:rsid w:val="27A6495D"/>
    <w:rsid w:val="27CC3C98"/>
    <w:rsid w:val="28164F13"/>
    <w:rsid w:val="281F026C"/>
    <w:rsid w:val="283F446A"/>
    <w:rsid w:val="28732366"/>
    <w:rsid w:val="28754330"/>
    <w:rsid w:val="287700A8"/>
    <w:rsid w:val="28836A4D"/>
    <w:rsid w:val="28893937"/>
    <w:rsid w:val="2899001E"/>
    <w:rsid w:val="28A569C3"/>
    <w:rsid w:val="28F72F97"/>
    <w:rsid w:val="290336EA"/>
    <w:rsid w:val="290C4C94"/>
    <w:rsid w:val="29143B49"/>
    <w:rsid w:val="292813A2"/>
    <w:rsid w:val="294D0D1A"/>
    <w:rsid w:val="299802D6"/>
    <w:rsid w:val="29A46C7B"/>
    <w:rsid w:val="29BF1D06"/>
    <w:rsid w:val="29C63095"/>
    <w:rsid w:val="2A8820F8"/>
    <w:rsid w:val="2AC60E73"/>
    <w:rsid w:val="2ACB46DB"/>
    <w:rsid w:val="2ACB6489"/>
    <w:rsid w:val="2AED28A3"/>
    <w:rsid w:val="2B0F281A"/>
    <w:rsid w:val="2B163BA8"/>
    <w:rsid w:val="2B2D0EF2"/>
    <w:rsid w:val="2B6568DD"/>
    <w:rsid w:val="2B6A5CA2"/>
    <w:rsid w:val="2C26606D"/>
    <w:rsid w:val="2C29790B"/>
    <w:rsid w:val="2C300C99"/>
    <w:rsid w:val="2C365B84"/>
    <w:rsid w:val="2C792640"/>
    <w:rsid w:val="2C862667"/>
    <w:rsid w:val="2CAD5E46"/>
    <w:rsid w:val="2CDE06F5"/>
    <w:rsid w:val="2CF717B7"/>
    <w:rsid w:val="2D1063D5"/>
    <w:rsid w:val="2D502C75"/>
    <w:rsid w:val="2DA37249"/>
    <w:rsid w:val="2DC93154"/>
    <w:rsid w:val="2E2959A0"/>
    <w:rsid w:val="2E580034"/>
    <w:rsid w:val="2E6115DE"/>
    <w:rsid w:val="2E76495E"/>
    <w:rsid w:val="2E840E29"/>
    <w:rsid w:val="2EB01C1E"/>
    <w:rsid w:val="2ED7364E"/>
    <w:rsid w:val="2EE31FF3"/>
    <w:rsid w:val="2EE61AE3"/>
    <w:rsid w:val="2EF73CF0"/>
    <w:rsid w:val="2F1A79DF"/>
    <w:rsid w:val="2F1B6430"/>
    <w:rsid w:val="2F212B1B"/>
    <w:rsid w:val="2F2B399A"/>
    <w:rsid w:val="2F324D29"/>
    <w:rsid w:val="2F3B1E2F"/>
    <w:rsid w:val="2F6173BC"/>
    <w:rsid w:val="2F875074"/>
    <w:rsid w:val="2F9D5718"/>
    <w:rsid w:val="3005243D"/>
    <w:rsid w:val="304E16EE"/>
    <w:rsid w:val="306233EC"/>
    <w:rsid w:val="30AC28B9"/>
    <w:rsid w:val="30CC6AB7"/>
    <w:rsid w:val="30DB6CFA"/>
    <w:rsid w:val="30EE1123"/>
    <w:rsid w:val="30EE2ED1"/>
    <w:rsid w:val="30FF0C3A"/>
    <w:rsid w:val="313528AE"/>
    <w:rsid w:val="31436D79"/>
    <w:rsid w:val="31523460"/>
    <w:rsid w:val="317C04DD"/>
    <w:rsid w:val="318A49A8"/>
    <w:rsid w:val="319E66A5"/>
    <w:rsid w:val="31FE7144"/>
    <w:rsid w:val="32075FF9"/>
    <w:rsid w:val="322A7F39"/>
    <w:rsid w:val="328B4E7C"/>
    <w:rsid w:val="329F26D5"/>
    <w:rsid w:val="32B819E9"/>
    <w:rsid w:val="32C0264B"/>
    <w:rsid w:val="32F12805"/>
    <w:rsid w:val="331704BD"/>
    <w:rsid w:val="331C1F78"/>
    <w:rsid w:val="3350577D"/>
    <w:rsid w:val="335F1E64"/>
    <w:rsid w:val="33C63C91"/>
    <w:rsid w:val="33EA3E24"/>
    <w:rsid w:val="34050C5E"/>
    <w:rsid w:val="34727975"/>
    <w:rsid w:val="347D25A2"/>
    <w:rsid w:val="34847DD4"/>
    <w:rsid w:val="348F0527"/>
    <w:rsid w:val="34983880"/>
    <w:rsid w:val="34AE6BFF"/>
    <w:rsid w:val="34B561E0"/>
    <w:rsid w:val="34B61F58"/>
    <w:rsid w:val="34CE72A2"/>
    <w:rsid w:val="34CF6B76"/>
    <w:rsid w:val="34E72111"/>
    <w:rsid w:val="34F5482E"/>
    <w:rsid w:val="35577297"/>
    <w:rsid w:val="356E638F"/>
    <w:rsid w:val="35A324DC"/>
    <w:rsid w:val="35B446E9"/>
    <w:rsid w:val="35CB37E1"/>
    <w:rsid w:val="35D2691D"/>
    <w:rsid w:val="36056CF3"/>
    <w:rsid w:val="365B4B65"/>
    <w:rsid w:val="36767BF1"/>
    <w:rsid w:val="3679323D"/>
    <w:rsid w:val="36853990"/>
    <w:rsid w:val="369E0EF6"/>
    <w:rsid w:val="36BD5820"/>
    <w:rsid w:val="36FB00F6"/>
    <w:rsid w:val="371116C7"/>
    <w:rsid w:val="372633C5"/>
    <w:rsid w:val="374101FF"/>
    <w:rsid w:val="37500442"/>
    <w:rsid w:val="375241BA"/>
    <w:rsid w:val="37AF33BA"/>
    <w:rsid w:val="37B3452D"/>
    <w:rsid w:val="38064FA4"/>
    <w:rsid w:val="382B67B9"/>
    <w:rsid w:val="38417D8A"/>
    <w:rsid w:val="3848736B"/>
    <w:rsid w:val="38743CBC"/>
    <w:rsid w:val="38765C86"/>
    <w:rsid w:val="387C0DC3"/>
    <w:rsid w:val="387E2D8D"/>
    <w:rsid w:val="38B467AE"/>
    <w:rsid w:val="38F66DC7"/>
    <w:rsid w:val="390E5EBF"/>
    <w:rsid w:val="392E47B3"/>
    <w:rsid w:val="393D2C48"/>
    <w:rsid w:val="39535FC7"/>
    <w:rsid w:val="39783C80"/>
    <w:rsid w:val="397A3554"/>
    <w:rsid w:val="39912147"/>
    <w:rsid w:val="399A1E48"/>
    <w:rsid w:val="39BD78E5"/>
    <w:rsid w:val="39BE5B37"/>
    <w:rsid w:val="39D2513E"/>
    <w:rsid w:val="39E3559D"/>
    <w:rsid w:val="39E9692C"/>
    <w:rsid w:val="39ED01CA"/>
    <w:rsid w:val="39F72FC6"/>
    <w:rsid w:val="3A347BA7"/>
    <w:rsid w:val="3A6A181A"/>
    <w:rsid w:val="3A80103E"/>
    <w:rsid w:val="3AA60379"/>
    <w:rsid w:val="3ACC6031"/>
    <w:rsid w:val="3B043A1D"/>
    <w:rsid w:val="3B530501"/>
    <w:rsid w:val="3B5A188F"/>
    <w:rsid w:val="3B783AC3"/>
    <w:rsid w:val="3B9C3C56"/>
    <w:rsid w:val="3BBF7944"/>
    <w:rsid w:val="3BEE0229"/>
    <w:rsid w:val="3C340332"/>
    <w:rsid w:val="3C8D005F"/>
    <w:rsid w:val="3D115F7D"/>
    <w:rsid w:val="3D257C7B"/>
    <w:rsid w:val="3D78424E"/>
    <w:rsid w:val="3D891FB8"/>
    <w:rsid w:val="3D8B21D4"/>
    <w:rsid w:val="3DAB4624"/>
    <w:rsid w:val="3DBF1E7D"/>
    <w:rsid w:val="3DE47B36"/>
    <w:rsid w:val="3E09134A"/>
    <w:rsid w:val="3E151A9D"/>
    <w:rsid w:val="3E4B54BF"/>
    <w:rsid w:val="3EBC016B"/>
    <w:rsid w:val="3ED6747E"/>
    <w:rsid w:val="3F8844F1"/>
    <w:rsid w:val="3FB13A48"/>
    <w:rsid w:val="3FBF43B6"/>
    <w:rsid w:val="3FFB4CC3"/>
    <w:rsid w:val="40384169"/>
    <w:rsid w:val="406805AA"/>
    <w:rsid w:val="4093139F"/>
    <w:rsid w:val="40956EC5"/>
    <w:rsid w:val="40AB493B"/>
    <w:rsid w:val="40C15F0C"/>
    <w:rsid w:val="40D7128C"/>
    <w:rsid w:val="40E90FBF"/>
    <w:rsid w:val="40FC5196"/>
    <w:rsid w:val="41200E85"/>
    <w:rsid w:val="412344D1"/>
    <w:rsid w:val="416C231C"/>
    <w:rsid w:val="41760AA5"/>
    <w:rsid w:val="418238EE"/>
    <w:rsid w:val="41850CE8"/>
    <w:rsid w:val="41AC096A"/>
    <w:rsid w:val="41E2438C"/>
    <w:rsid w:val="42004812"/>
    <w:rsid w:val="420460B1"/>
    <w:rsid w:val="420E5181"/>
    <w:rsid w:val="42116A20"/>
    <w:rsid w:val="42334BE8"/>
    <w:rsid w:val="423821FE"/>
    <w:rsid w:val="429C278D"/>
    <w:rsid w:val="42CB3072"/>
    <w:rsid w:val="42D71A17"/>
    <w:rsid w:val="42EF4FB3"/>
    <w:rsid w:val="43056584"/>
    <w:rsid w:val="431467C7"/>
    <w:rsid w:val="43503578"/>
    <w:rsid w:val="4404683C"/>
    <w:rsid w:val="44093E52"/>
    <w:rsid w:val="442F13DF"/>
    <w:rsid w:val="44307631"/>
    <w:rsid w:val="44511355"/>
    <w:rsid w:val="445D419E"/>
    <w:rsid w:val="44906321"/>
    <w:rsid w:val="44C47D79"/>
    <w:rsid w:val="44CB1108"/>
    <w:rsid w:val="44DD0E3B"/>
    <w:rsid w:val="44E421C9"/>
    <w:rsid w:val="44FC39B7"/>
    <w:rsid w:val="44FE772F"/>
    <w:rsid w:val="4521341D"/>
    <w:rsid w:val="452627E2"/>
    <w:rsid w:val="452A22D2"/>
    <w:rsid w:val="453A628D"/>
    <w:rsid w:val="45D64208"/>
    <w:rsid w:val="460F14C8"/>
    <w:rsid w:val="46250CEB"/>
    <w:rsid w:val="462E7BA0"/>
    <w:rsid w:val="464F7B16"/>
    <w:rsid w:val="467D28D5"/>
    <w:rsid w:val="46826C09"/>
    <w:rsid w:val="46A47E62"/>
    <w:rsid w:val="46B61944"/>
    <w:rsid w:val="46D63D94"/>
    <w:rsid w:val="46DA7D28"/>
    <w:rsid w:val="46E841F3"/>
    <w:rsid w:val="470B1C8F"/>
    <w:rsid w:val="473D3E13"/>
    <w:rsid w:val="47462CC7"/>
    <w:rsid w:val="4746716B"/>
    <w:rsid w:val="476615BC"/>
    <w:rsid w:val="47684BD3"/>
    <w:rsid w:val="47A83982"/>
    <w:rsid w:val="47D429C9"/>
    <w:rsid w:val="48084421"/>
    <w:rsid w:val="482C6361"/>
    <w:rsid w:val="48B545A9"/>
    <w:rsid w:val="48E21116"/>
    <w:rsid w:val="48F0738F"/>
    <w:rsid w:val="48FD7CFE"/>
    <w:rsid w:val="490B5F77"/>
    <w:rsid w:val="4989333F"/>
    <w:rsid w:val="49B77EAC"/>
    <w:rsid w:val="49F41101"/>
    <w:rsid w:val="49FE3D2D"/>
    <w:rsid w:val="4A050C18"/>
    <w:rsid w:val="4A062BE2"/>
    <w:rsid w:val="4A08695A"/>
    <w:rsid w:val="4A370F82"/>
    <w:rsid w:val="4A8C1339"/>
    <w:rsid w:val="4ADB406F"/>
    <w:rsid w:val="4ADF590D"/>
    <w:rsid w:val="4AE42F23"/>
    <w:rsid w:val="4AFD2237"/>
    <w:rsid w:val="4B2772B4"/>
    <w:rsid w:val="4B2E23F0"/>
    <w:rsid w:val="4B3F45FD"/>
    <w:rsid w:val="4B4340EE"/>
    <w:rsid w:val="4BA821A3"/>
    <w:rsid w:val="4BC845F3"/>
    <w:rsid w:val="4BDB2578"/>
    <w:rsid w:val="4C1C493F"/>
    <w:rsid w:val="4C1C66ED"/>
    <w:rsid w:val="4C2F4672"/>
    <w:rsid w:val="4C455C43"/>
    <w:rsid w:val="4C5440D8"/>
    <w:rsid w:val="4C63256E"/>
    <w:rsid w:val="4C6D0CF6"/>
    <w:rsid w:val="4C6F0F12"/>
    <w:rsid w:val="4C7622A1"/>
    <w:rsid w:val="4C9170DB"/>
    <w:rsid w:val="4C9D5A7F"/>
    <w:rsid w:val="4CC0176E"/>
    <w:rsid w:val="4CCA439B"/>
    <w:rsid w:val="4CFE5DF2"/>
    <w:rsid w:val="4D2E2B7B"/>
    <w:rsid w:val="4D6B792C"/>
    <w:rsid w:val="4D6E2F78"/>
    <w:rsid w:val="4D862070"/>
    <w:rsid w:val="4DA30E74"/>
    <w:rsid w:val="4DA8648A"/>
    <w:rsid w:val="4DAE7818"/>
    <w:rsid w:val="4DB210B7"/>
    <w:rsid w:val="4DB36BDD"/>
    <w:rsid w:val="4DBA61BD"/>
    <w:rsid w:val="4DE65204"/>
    <w:rsid w:val="4DF74D1B"/>
    <w:rsid w:val="4E1C0C26"/>
    <w:rsid w:val="4E2F2707"/>
    <w:rsid w:val="4E4A7541"/>
    <w:rsid w:val="4E6653E0"/>
    <w:rsid w:val="4E7445BE"/>
    <w:rsid w:val="4E8812BF"/>
    <w:rsid w:val="4E8A3DE2"/>
    <w:rsid w:val="4EA824BA"/>
    <w:rsid w:val="4EFA0F67"/>
    <w:rsid w:val="4F7C7BCE"/>
    <w:rsid w:val="4FCD667C"/>
    <w:rsid w:val="50502E09"/>
    <w:rsid w:val="50811214"/>
    <w:rsid w:val="50CF1F80"/>
    <w:rsid w:val="50F6575E"/>
    <w:rsid w:val="50F972F7"/>
    <w:rsid w:val="50FE0AB7"/>
    <w:rsid w:val="51254295"/>
    <w:rsid w:val="512F0C70"/>
    <w:rsid w:val="51477D68"/>
    <w:rsid w:val="515D758B"/>
    <w:rsid w:val="51791EEB"/>
    <w:rsid w:val="517D5E7F"/>
    <w:rsid w:val="517E35DD"/>
    <w:rsid w:val="51960CEF"/>
    <w:rsid w:val="5209326F"/>
    <w:rsid w:val="52834727"/>
    <w:rsid w:val="529E1C09"/>
    <w:rsid w:val="52BB6C5F"/>
    <w:rsid w:val="52ED0DE3"/>
    <w:rsid w:val="52EF4B5B"/>
    <w:rsid w:val="52FE6B4C"/>
    <w:rsid w:val="530C74BB"/>
    <w:rsid w:val="534F73A8"/>
    <w:rsid w:val="535A6478"/>
    <w:rsid w:val="535F3A8F"/>
    <w:rsid w:val="53607807"/>
    <w:rsid w:val="537D3F15"/>
    <w:rsid w:val="539B25ED"/>
    <w:rsid w:val="53C03E02"/>
    <w:rsid w:val="53D02297"/>
    <w:rsid w:val="53E06252"/>
    <w:rsid w:val="53E977FC"/>
    <w:rsid w:val="540208BE"/>
    <w:rsid w:val="54161C73"/>
    <w:rsid w:val="54442C85"/>
    <w:rsid w:val="54684BC5"/>
    <w:rsid w:val="54705828"/>
    <w:rsid w:val="547277F2"/>
    <w:rsid w:val="54B24092"/>
    <w:rsid w:val="54B25E40"/>
    <w:rsid w:val="54F2623D"/>
    <w:rsid w:val="554F7B33"/>
    <w:rsid w:val="555B0286"/>
    <w:rsid w:val="55713605"/>
    <w:rsid w:val="55992B5C"/>
    <w:rsid w:val="55AA6B17"/>
    <w:rsid w:val="55CC1183"/>
    <w:rsid w:val="55E95892"/>
    <w:rsid w:val="55FC3817"/>
    <w:rsid w:val="560721BC"/>
    <w:rsid w:val="56095F34"/>
    <w:rsid w:val="562E14F6"/>
    <w:rsid w:val="56336B0D"/>
    <w:rsid w:val="566D0271"/>
    <w:rsid w:val="569E48CE"/>
    <w:rsid w:val="56C67981"/>
    <w:rsid w:val="56FB3ACE"/>
    <w:rsid w:val="56FC4DE8"/>
    <w:rsid w:val="573214BA"/>
    <w:rsid w:val="57460AC2"/>
    <w:rsid w:val="57835872"/>
    <w:rsid w:val="57A04676"/>
    <w:rsid w:val="57AC4DC9"/>
    <w:rsid w:val="57B343A9"/>
    <w:rsid w:val="57BD6FD6"/>
    <w:rsid w:val="583A0626"/>
    <w:rsid w:val="5875165E"/>
    <w:rsid w:val="58CA2CAF"/>
    <w:rsid w:val="58D565A1"/>
    <w:rsid w:val="59140E77"/>
    <w:rsid w:val="59172716"/>
    <w:rsid w:val="592D018B"/>
    <w:rsid w:val="593C03CE"/>
    <w:rsid w:val="59914276"/>
    <w:rsid w:val="59C56616"/>
    <w:rsid w:val="59D32AE1"/>
    <w:rsid w:val="59D625D1"/>
    <w:rsid w:val="59E56370"/>
    <w:rsid w:val="5A0A5DD6"/>
    <w:rsid w:val="5A236E98"/>
    <w:rsid w:val="5AB83A84"/>
    <w:rsid w:val="5ABC3575"/>
    <w:rsid w:val="5AC32B55"/>
    <w:rsid w:val="5B0942E0"/>
    <w:rsid w:val="5B0E18F6"/>
    <w:rsid w:val="5B150ED7"/>
    <w:rsid w:val="5B21787C"/>
    <w:rsid w:val="5B386973"/>
    <w:rsid w:val="5B5437AD"/>
    <w:rsid w:val="5B5C6B06"/>
    <w:rsid w:val="5BAA7871"/>
    <w:rsid w:val="5BD3501A"/>
    <w:rsid w:val="5C2515ED"/>
    <w:rsid w:val="5C841E70"/>
    <w:rsid w:val="5C8648E5"/>
    <w:rsid w:val="5CAE3391"/>
    <w:rsid w:val="5CD01559"/>
    <w:rsid w:val="5CFF599B"/>
    <w:rsid w:val="5D437F7D"/>
    <w:rsid w:val="5D5061F6"/>
    <w:rsid w:val="5D610403"/>
    <w:rsid w:val="5DC10EA2"/>
    <w:rsid w:val="5DC310BE"/>
    <w:rsid w:val="5DCF1811"/>
    <w:rsid w:val="5DE74DAC"/>
    <w:rsid w:val="5E303744"/>
    <w:rsid w:val="5E361890"/>
    <w:rsid w:val="5E473A9D"/>
    <w:rsid w:val="5E824AD5"/>
    <w:rsid w:val="5EC549C2"/>
    <w:rsid w:val="5ED74E21"/>
    <w:rsid w:val="5EDB5F93"/>
    <w:rsid w:val="5EE50BC0"/>
    <w:rsid w:val="5EFF1C82"/>
    <w:rsid w:val="5F5350D7"/>
    <w:rsid w:val="5F5F0972"/>
    <w:rsid w:val="5F88611B"/>
    <w:rsid w:val="5F9E76ED"/>
    <w:rsid w:val="5FBA6BA5"/>
    <w:rsid w:val="5FC30F01"/>
    <w:rsid w:val="5FC8476A"/>
    <w:rsid w:val="5FCA04E2"/>
    <w:rsid w:val="60363DC9"/>
    <w:rsid w:val="603E4A2C"/>
    <w:rsid w:val="60BD0047"/>
    <w:rsid w:val="60DB04CD"/>
    <w:rsid w:val="60E455D3"/>
    <w:rsid w:val="60F63558"/>
    <w:rsid w:val="61131A15"/>
    <w:rsid w:val="613227E3"/>
    <w:rsid w:val="613E1478"/>
    <w:rsid w:val="615F10FE"/>
    <w:rsid w:val="616109D2"/>
    <w:rsid w:val="61B2747F"/>
    <w:rsid w:val="61BA6334"/>
    <w:rsid w:val="61DE0274"/>
    <w:rsid w:val="621B3277"/>
    <w:rsid w:val="621F0284"/>
    <w:rsid w:val="62AA0157"/>
    <w:rsid w:val="62EE2739"/>
    <w:rsid w:val="6300421A"/>
    <w:rsid w:val="630F445E"/>
    <w:rsid w:val="633778C5"/>
    <w:rsid w:val="634E31D8"/>
    <w:rsid w:val="635F53E5"/>
    <w:rsid w:val="637644DD"/>
    <w:rsid w:val="63AB062A"/>
    <w:rsid w:val="63B70D7D"/>
    <w:rsid w:val="63BE65AF"/>
    <w:rsid w:val="63CB2A7A"/>
    <w:rsid w:val="63D23E09"/>
    <w:rsid w:val="63E94CAF"/>
    <w:rsid w:val="641B57B0"/>
    <w:rsid w:val="642A59F3"/>
    <w:rsid w:val="64412D3D"/>
    <w:rsid w:val="647E7AED"/>
    <w:rsid w:val="64874BF3"/>
    <w:rsid w:val="64AA7A10"/>
    <w:rsid w:val="64C5571C"/>
    <w:rsid w:val="64D771FD"/>
    <w:rsid w:val="64DE616D"/>
    <w:rsid w:val="64E71F99"/>
    <w:rsid w:val="64F953C5"/>
    <w:rsid w:val="653F54CE"/>
    <w:rsid w:val="6569254B"/>
    <w:rsid w:val="65705687"/>
    <w:rsid w:val="65960E66"/>
    <w:rsid w:val="65B17A4E"/>
    <w:rsid w:val="65DC4ACB"/>
    <w:rsid w:val="65EB7404"/>
    <w:rsid w:val="660D2ED6"/>
    <w:rsid w:val="66236B9E"/>
    <w:rsid w:val="6631536B"/>
    <w:rsid w:val="6650370B"/>
    <w:rsid w:val="66682803"/>
    <w:rsid w:val="668F5FE1"/>
    <w:rsid w:val="66D439F4"/>
    <w:rsid w:val="66FD73EF"/>
    <w:rsid w:val="67220C03"/>
    <w:rsid w:val="67254250"/>
    <w:rsid w:val="6760172C"/>
    <w:rsid w:val="67874F0A"/>
    <w:rsid w:val="678C0773"/>
    <w:rsid w:val="67C9107F"/>
    <w:rsid w:val="67DB0DB2"/>
    <w:rsid w:val="68077DF9"/>
    <w:rsid w:val="680C5410"/>
    <w:rsid w:val="68126399"/>
    <w:rsid w:val="681C1AF7"/>
    <w:rsid w:val="682D7860"/>
    <w:rsid w:val="686A0AB4"/>
    <w:rsid w:val="68833924"/>
    <w:rsid w:val="68BB30BE"/>
    <w:rsid w:val="68F14D31"/>
    <w:rsid w:val="690C1B6B"/>
    <w:rsid w:val="69562DE6"/>
    <w:rsid w:val="695E1C9B"/>
    <w:rsid w:val="69715E72"/>
    <w:rsid w:val="69763488"/>
    <w:rsid w:val="699658D9"/>
    <w:rsid w:val="69BA3375"/>
    <w:rsid w:val="69EF33C0"/>
    <w:rsid w:val="69F64878"/>
    <w:rsid w:val="6A415844"/>
    <w:rsid w:val="6A7379C8"/>
    <w:rsid w:val="6AF01018"/>
    <w:rsid w:val="6B120F8F"/>
    <w:rsid w:val="6B2D5DC9"/>
    <w:rsid w:val="6B405AFC"/>
    <w:rsid w:val="6B4849B1"/>
    <w:rsid w:val="6C296590"/>
    <w:rsid w:val="6C5850C7"/>
    <w:rsid w:val="6C5F1FB2"/>
    <w:rsid w:val="6C711CE5"/>
    <w:rsid w:val="6C97174C"/>
    <w:rsid w:val="6C975BF0"/>
    <w:rsid w:val="6CA81BAB"/>
    <w:rsid w:val="6CBD4F2A"/>
    <w:rsid w:val="6CD75FEC"/>
    <w:rsid w:val="6CF03552"/>
    <w:rsid w:val="6D25144D"/>
    <w:rsid w:val="6D3C6797"/>
    <w:rsid w:val="6D463172"/>
    <w:rsid w:val="6D4C69DA"/>
    <w:rsid w:val="6D543AE1"/>
    <w:rsid w:val="6D5B09CB"/>
    <w:rsid w:val="6D7952F5"/>
    <w:rsid w:val="6DC01176"/>
    <w:rsid w:val="6DCC303F"/>
    <w:rsid w:val="6DD16EDF"/>
    <w:rsid w:val="6DE2733E"/>
    <w:rsid w:val="6DEA1D4F"/>
    <w:rsid w:val="6E337B9A"/>
    <w:rsid w:val="6E3F02ED"/>
    <w:rsid w:val="6E5B2C4D"/>
    <w:rsid w:val="6E6E2980"/>
    <w:rsid w:val="6E9D3265"/>
    <w:rsid w:val="6EAD34A8"/>
    <w:rsid w:val="6EB365E5"/>
    <w:rsid w:val="6EBA7973"/>
    <w:rsid w:val="6EF07839"/>
    <w:rsid w:val="6F0230C8"/>
    <w:rsid w:val="6F0419BD"/>
    <w:rsid w:val="6F4B2CC1"/>
    <w:rsid w:val="6F5A2F04"/>
    <w:rsid w:val="6F6A1399"/>
    <w:rsid w:val="6F701E0B"/>
    <w:rsid w:val="6FD9207B"/>
    <w:rsid w:val="6FEF189F"/>
    <w:rsid w:val="703025E3"/>
    <w:rsid w:val="704A2F79"/>
    <w:rsid w:val="70875F7B"/>
    <w:rsid w:val="70932B72"/>
    <w:rsid w:val="70E707C8"/>
    <w:rsid w:val="713C6D66"/>
    <w:rsid w:val="71520337"/>
    <w:rsid w:val="71A87F57"/>
    <w:rsid w:val="72062ED0"/>
    <w:rsid w:val="72111FA0"/>
    <w:rsid w:val="72457E9C"/>
    <w:rsid w:val="725F0F5E"/>
    <w:rsid w:val="7280022E"/>
    <w:rsid w:val="72822E9E"/>
    <w:rsid w:val="72872262"/>
    <w:rsid w:val="728E35F1"/>
    <w:rsid w:val="729606F7"/>
    <w:rsid w:val="729B5D0E"/>
    <w:rsid w:val="72CF7CED"/>
    <w:rsid w:val="72D60AF4"/>
    <w:rsid w:val="72DE2E02"/>
    <w:rsid w:val="72E651DB"/>
    <w:rsid w:val="730438B3"/>
    <w:rsid w:val="73337CF4"/>
    <w:rsid w:val="7366631C"/>
    <w:rsid w:val="73D17C39"/>
    <w:rsid w:val="73F676A0"/>
    <w:rsid w:val="740A314B"/>
    <w:rsid w:val="74785E04"/>
    <w:rsid w:val="749018A2"/>
    <w:rsid w:val="74C07CAE"/>
    <w:rsid w:val="74FF4332"/>
    <w:rsid w:val="75134281"/>
    <w:rsid w:val="75157FF9"/>
    <w:rsid w:val="753C37D8"/>
    <w:rsid w:val="755503F6"/>
    <w:rsid w:val="75720FA8"/>
    <w:rsid w:val="75A90742"/>
    <w:rsid w:val="75C8506C"/>
    <w:rsid w:val="75CD2682"/>
    <w:rsid w:val="75D03F20"/>
    <w:rsid w:val="75DF368D"/>
    <w:rsid w:val="76065B94"/>
    <w:rsid w:val="761C69CF"/>
    <w:rsid w:val="76261D92"/>
    <w:rsid w:val="762D1373"/>
    <w:rsid w:val="76326989"/>
    <w:rsid w:val="764C7A4B"/>
    <w:rsid w:val="76685F07"/>
    <w:rsid w:val="76780840"/>
    <w:rsid w:val="768A0573"/>
    <w:rsid w:val="768D1111"/>
    <w:rsid w:val="76AE4262"/>
    <w:rsid w:val="76EB7264"/>
    <w:rsid w:val="76FA74A7"/>
    <w:rsid w:val="76FE0619"/>
    <w:rsid w:val="77043E82"/>
    <w:rsid w:val="77495D38"/>
    <w:rsid w:val="776112D4"/>
    <w:rsid w:val="778255A2"/>
    <w:rsid w:val="77846D70"/>
    <w:rsid w:val="77A92C7B"/>
    <w:rsid w:val="780D6D66"/>
    <w:rsid w:val="78197E01"/>
    <w:rsid w:val="78992CEF"/>
    <w:rsid w:val="78A53442"/>
    <w:rsid w:val="78AC2A23"/>
    <w:rsid w:val="78BD69DE"/>
    <w:rsid w:val="79030169"/>
    <w:rsid w:val="791A3E30"/>
    <w:rsid w:val="79766B8D"/>
    <w:rsid w:val="797F5A41"/>
    <w:rsid w:val="79AA388F"/>
    <w:rsid w:val="79BD47BC"/>
    <w:rsid w:val="79C618C2"/>
    <w:rsid w:val="79D73ACF"/>
    <w:rsid w:val="7A293BFF"/>
    <w:rsid w:val="7A5C5D83"/>
    <w:rsid w:val="7A5E7D4D"/>
    <w:rsid w:val="7AB14320"/>
    <w:rsid w:val="7ADB139D"/>
    <w:rsid w:val="7B0C77A9"/>
    <w:rsid w:val="7B445194"/>
    <w:rsid w:val="7BC2255D"/>
    <w:rsid w:val="7BDD2EF3"/>
    <w:rsid w:val="7BE2675B"/>
    <w:rsid w:val="7BE75B20"/>
    <w:rsid w:val="7BFA3AA5"/>
    <w:rsid w:val="7C3074C7"/>
    <w:rsid w:val="7C39281F"/>
    <w:rsid w:val="7C3A6597"/>
    <w:rsid w:val="7C407D3A"/>
    <w:rsid w:val="7CC55E61"/>
    <w:rsid w:val="7D157953"/>
    <w:rsid w:val="7D162B61"/>
    <w:rsid w:val="7D3134F6"/>
    <w:rsid w:val="7D787377"/>
    <w:rsid w:val="7DA0242A"/>
    <w:rsid w:val="7DAC7021"/>
    <w:rsid w:val="7DF2712A"/>
    <w:rsid w:val="7E1846B6"/>
    <w:rsid w:val="7E3E236F"/>
    <w:rsid w:val="7E48340D"/>
    <w:rsid w:val="7E4F632A"/>
    <w:rsid w:val="7E655B4E"/>
    <w:rsid w:val="7E861620"/>
    <w:rsid w:val="7E953F59"/>
    <w:rsid w:val="7EAA17B2"/>
    <w:rsid w:val="7F0C5FC9"/>
    <w:rsid w:val="7F127358"/>
    <w:rsid w:val="7F5D6825"/>
    <w:rsid w:val="7F76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A9448B"/>
  <w15:docId w15:val="{AE08E720-DEEC-9A4B-80CF-CAEA998B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unhideWhenUsed/>
    <w:qFormat/>
    <w:rPr>
      <w:sz w:val="21"/>
      <w:szCs w:val="21"/>
    </w:rPr>
  </w:style>
  <w:style w:type="character" w:customStyle="1" w:styleId="MsoCommentReference0">
    <w:name w:val="MsoCommentReference"/>
    <w:basedOn w:val="DefaultParagraphFont"/>
    <w:qFormat/>
  </w:style>
  <w:style w:type="table" w:customStyle="1" w:styleId="APA">
    <w:name w:val="APA 报表"/>
    <w:basedOn w:val="TableNormal"/>
    <w:uiPriority w:val="99"/>
    <w:qFormat/>
    <w:rPr>
      <w:rFonts w:eastAsia="SimSun"/>
      <w:color w:val="000000" w:themeColor="text1"/>
      <w:sz w:val="24"/>
      <w:szCs w:val="24"/>
      <w:lang w:eastAsia="en-US"/>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styleId="Revision">
    <w:name w:val="Revision"/>
    <w:hidden/>
    <w:uiPriority w:val="99"/>
    <w:unhideWhenUsed/>
    <w:rsid w:val="00EE4AD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7109</Words>
  <Characters>40526</Characters>
  <Application>Microsoft Office Word</Application>
  <DocSecurity>0</DocSecurity>
  <Lines>337</Lines>
  <Paragraphs>95</Paragraphs>
  <ScaleCrop>false</ScaleCrop>
  <Company/>
  <LinksUpToDate>false</LinksUpToDate>
  <CharactersWithSpaces>47540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Ma</cp:lastModifiedBy>
  <cp:revision>3</cp:revision>
  <dcterms:created xsi:type="dcterms:W3CDTF">2023-09-20T16:41:00Z</dcterms:created>
  <dcterms:modified xsi:type="dcterms:W3CDTF">2023-09-20T16:43:00Z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0AC901DABBF2417C9019F92951880C07_12</vt:lpwstr>
  </property>
</Properties>
</file>