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246EA"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16E76EE1"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86789</w:t>
      </w:r>
    </w:p>
    <w:p w14:paraId="4795688F"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49D8FFFA" w14:textId="77777777" w:rsidR="00423E5F" w:rsidRDefault="00423E5F">
      <w:pPr>
        <w:adjustRightInd w:val="0"/>
        <w:snapToGrid w:val="0"/>
        <w:spacing w:line="360" w:lineRule="auto"/>
        <w:jc w:val="both"/>
        <w:rPr>
          <w:rFonts w:ascii="Book Antiqua" w:hAnsi="Book Antiqua" w:cs="Book Antiqua"/>
        </w:rPr>
      </w:pPr>
    </w:p>
    <w:p w14:paraId="24E10558"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Sequence of events leading to primary biliary cholangitis</w:t>
      </w:r>
    </w:p>
    <w:p w14:paraId="6796CD8B" w14:textId="77777777" w:rsidR="00423E5F" w:rsidRDefault="00423E5F">
      <w:pPr>
        <w:adjustRightInd w:val="0"/>
        <w:snapToGrid w:val="0"/>
        <w:spacing w:line="360" w:lineRule="auto"/>
        <w:jc w:val="both"/>
        <w:rPr>
          <w:rFonts w:ascii="Book Antiqua" w:hAnsi="Book Antiqua" w:cs="Book Antiqua"/>
        </w:rPr>
      </w:pPr>
    </w:p>
    <w:p w14:paraId="1F583FC4"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Lenci</w:t>
      </w:r>
      <w:r>
        <w:rPr>
          <w:rFonts w:ascii="Book Antiqua" w:eastAsia="宋体" w:hAnsi="Book Antiqua" w:cs="Book Antiqua" w:hint="eastAsia"/>
          <w:color w:val="000000"/>
          <w:lang w:eastAsia="zh-CN"/>
        </w:rPr>
        <w:t xml:space="preserve"> I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Cellular/molecular events in PBC</w:t>
      </w:r>
    </w:p>
    <w:p w14:paraId="1792F5C2" w14:textId="77777777" w:rsidR="00423E5F" w:rsidRDefault="00423E5F">
      <w:pPr>
        <w:adjustRightInd w:val="0"/>
        <w:snapToGrid w:val="0"/>
        <w:spacing w:line="360" w:lineRule="auto"/>
        <w:jc w:val="both"/>
        <w:rPr>
          <w:rFonts w:ascii="Book Antiqua" w:hAnsi="Book Antiqua" w:cs="Book Antiqua"/>
        </w:rPr>
      </w:pPr>
    </w:p>
    <w:p w14:paraId="7BEAC5C0" w14:textId="77777777" w:rsidR="00423E5F" w:rsidRDefault="00000000">
      <w:pPr>
        <w:adjustRightInd w:val="0"/>
        <w:snapToGrid w:val="0"/>
        <w:spacing w:line="360" w:lineRule="auto"/>
        <w:jc w:val="both"/>
        <w:rPr>
          <w:rFonts w:ascii="Book Antiqua" w:hAnsi="Book Antiqua" w:cs="Book Antiqua"/>
          <w:lang w:val="it-IT"/>
        </w:rPr>
      </w:pPr>
      <w:r>
        <w:rPr>
          <w:rFonts w:ascii="Book Antiqua" w:eastAsia="Book Antiqua" w:hAnsi="Book Antiqua" w:cs="Book Antiqua"/>
          <w:color w:val="000000"/>
          <w:lang w:val="it-IT"/>
        </w:rPr>
        <w:t>Ilaria Lenci, Paola Carnì, Martina Milana, Agreta Bicaj, Alessandro Signorello, Leonardo Baiocchi</w:t>
      </w:r>
    </w:p>
    <w:p w14:paraId="78B15261" w14:textId="77777777" w:rsidR="00423E5F" w:rsidRDefault="00423E5F">
      <w:pPr>
        <w:adjustRightInd w:val="0"/>
        <w:snapToGrid w:val="0"/>
        <w:spacing w:line="360" w:lineRule="auto"/>
        <w:jc w:val="both"/>
        <w:rPr>
          <w:rFonts w:ascii="Book Antiqua" w:hAnsi="Book Antiqua" w:cs="Book Antiqua"/>
          <w:lang w:val="it-IT"/>
        </w:rPr>
      </w:pPr>
    </w:p>
    <w:p w14:paraId="45B2485A" w14:textId="77777777" w:rsidR="00423E5F" w:rsidRDefault="00000000">
      <w:pPr>
        <w:adjustRightInd w:val="0"/>
        <w:snapToGrid w:val="0"/>
        <w:spacing w:line="360" w:lineRule="auto"/>
        <w:jc w:val="both"/>
        <w:rPr>
          <w:rFonts w:ascii="Book Antiqua" w:hAnsi="Book Antiqua" w:cs="Book Antiqua"/>
          <w:lang w:val="it-IT"/>
        </w:rPr>
      </w:pPr>
      <w:r>
        <w:rPr>
          <w:rFonts w:ascii="Book Antiqua" w:eastAsia="Book Antiqua" w:hAnsi="Book Antiqua" w:cs="Book Antiqua"/>
          <w:b/>
          <w:bCs/>
          <w:color w:val="000000"/>
          <w:lang w:val="it-IT"/>
        </w:rPr>
        <w:t xml:space="preserve">Ilaria Lenci, Paola Carnì, Martina Milana, Agreta Bicaj, Alessandro Signorello, Leonardo Baiocchi, </w:t>
      </w:r>
      <w:r>
        <w:rPr>
          <w:rFonts w:ascii="Book Antiqua" w:eastAsia="Book Antiqua" w:hAnsi="Book Antiqua" w:cs="Book Antiqua"/>
          <w:color w:val="000000"/>
          <w:lang w:val="it-IT"/>
        </w:rPr>
        <w:t>Hepatology Unit, University of Tor Vergata, Rome 00133, Italy</w:t>
      </w:r>
    </w:p>
    <w:p w14:paraId="638E7AF0" w14:textId="77777777" w:rsidR="00423E5F" w:rsidRDefault="00423E5F">
      <w:pPr>
        <w:adjustRightInd w:val="0"/>
        <w:snapToGrid w:val="0"/>
        <w:spacing w:line="360" w:lineRule="auto"/>
        <w:jc w:val="both"/>
        <w:rPr>
          <w:rFonts w:ascii="Book Antiqua" w:hAnsi="Book Antiqua" w:cs="Book Antiqua"/>
          <w:lang w:val="it-IT"/>
        </w:rPr>
      </w:pPr>
    </w:p>
    <w:p w14:paraId="6C0F25A6"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Paola </w:t>
      </w:r>
      <w:proofErr w:type="spellStart"/>
      <w:r>
        <w:rPr>
          <w:rFonts w:ascii="Book Antiqua" w:eastAsia="Book Antiqua" w:hAnsi="Book Antiqua" w:cs="Book Antiqua"/>
          <w:b/>
          <w:bCs/>
          <w:color w:val="000000"/>
        </w:rPr>
        <w:t>Carnì</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Agreta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Bicaj</w:t>
      </w:r>
      <w:proofErr w:type="spellEnd"/>
      <w:r>
        <w:rPr>
          <w:rFonts w:ascii="Book Antiqua" w:eastAsia="Book Antiqua" w:hAnsi="Book Antiqua" w:cs="Book Antiqua"/>
          <w:b/>
          <w:bCs/>
          <w:color w:val="000000"/>
        </w:rPr>
        <w:t xml:space="preserve">, Leonardo Baiocchi, </w:t>
      </w:r>
      <w:r>
        <w:rPr>
          <w:rFonts w:ascii="Book Antiqua" w:eastAsia="Book Antiqua" w:hAnsi="Book Antiqua" w:cs="Book Antiqua"/>
          <w:color w:val="000000"/>
        </w:rPr>
        <w:t xml:space="preserve">Postgraduate School in </w:t>
      </w:r>
      <w:proofErr w:type="spellStart"/>
      <w:r>
        <w:rPr>
          <w:rFonts w:ascii="Book Antiqua" w:eastAsia="Book Antiqua" w:hAnsi="Book Antiqua" w:cs="Book Antiqua"/>
          <w:color w:val="000000"/>
        </w:rPr>
        <w:t>Hepato</w:t>
      </w:r>
      <w:proofErr w:type="spellEnd"/>
      <w:r>
        <w:rPr>
          <w:rFonts w:ascii="Book Antiqua" w:eastAsia="Book Antiqua" w:hAnsi="Book Antiqua" w:cs="Book Antiqua"/>
          <w:color w:val="000000"/>
        </w:rPr>
        <w:t>/Gastroenterology, Catholic University Our Lady of Good Counsel, Tirana 1004, Albania</w:t>
      </w:r>
    </w:p>
    <w:p w14:paraId="1C2430B1" w14:textId="77777777" w:rsidR="00423E5F" w:rsidRDefault="00423E5F">
      <w:pPr>
        <w:adjustRightInd w:val="0"/>
        <w:snapToGrid w:val="0"/>
        <w:spacing w:line="360" w:lineRule="auto"/>
        <w:jc w:val="both"/>
        <w:rPr>
          <w:rFonts w:ascii="Book Antiqua" w:hAnsi="Book Antiqua" w:cs="Book Antiqua"/>
        </w:rPr>
      </w:pPr>
    </w:p>
    <w:p w14:paraId="336CB29F"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Lenci</w:t>
      </w:r>
      <w:r>
        <w:rPr>
          <w:rFonts w:ascii="Book Antiqua" w:eastAsia="宋体" w:hAnsi="Book Antiqua" w:cs="Book Antiqua" w:hint="eastAsia"/>
          <w:color w:val="000000"/>
          <w:lang w:eastAsia="zh-CN"/>
        </w:rPr>
        <w:t xml:space="preserve"> I</w:t>
      </w:r>
      <w:r>
        <w:rPr>
          <w:rFonts w:ascii="Book Antiqua" w:eastAsia="Book Antiqua" w:hAnsi="Book Antiqua" w:cs="Book Antiqua"/>
          <w:color w:val="000000"/>
        </w:rPr>
        <w:t xml:space="preserve"> acquisition of data, analysis and interpretation, drafting of manuscript, critical revision; </w:t>
      </w:r>
      <w:proofErr w:type="spellStart"/>
      <w:r>
        <w:rPr>
          <w:rFonts w:ascii="Book Antiqua" w:eastAsia="Book Antiqua" w:hAnsi="Book Antiqua" w:cs="Book Antiqua"/>
          <w:color w:val="000000"/>
        </w:rPr>
        <w:t>Carnì</w:t>
      </w:r>
      <w:proofErr w:type="spellEnd"/>
      <w:r>
        <w:rPr>
          <w:rFonts w:ascii="Book Antiqua" w:eastAsia="宋体" w:hAnsi="Book Antiqua" w:cs="Book Antiqua" w:hint="eastAsia"/>
          <w:color w:val="000000"/>
          <w:lang w:eastAsia="zh-CN"/>
        </w:rPr>
        <w:t xml:space="preserve"> P</w:t>
      </w:r>
      <w:r>
        <w:rPr>
          <w:rFonts w:ascii="Book Antiqua" w:eastAsia="Book Antiqua" w:hAnsi="Book Antiqua" w:cs="Book Antiqua"/>
          <w:color w:val="000000"/>
        </w:rPr>
        <w:t>, Milana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 </w:t>
      </w:r>
      <w:proofErr w:type="spellStart"/>
      <w:r>
        <w:rPr>
          <w:rFonts w:ascii="Book Antiqua" w:eastAsia="Book Antiqua" w:hAnsi="Book Antiqua" w:cs="Book Antiqua"/>
          <w:color w:val="000000"/>
        </w:rPr>
        <w:t>Bicaj</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Signorello</w:t>
      </w:r>
      <w:r>
        <w:rPr>
          <w:rFonts w:ascii="Book Antiqua" w:eastAsia="宋体" w:hAnsi="Book Antiqua" w:cs="Book Antiqua" w:hint="eastAsia"/>
          <w:color w:val="000000"/>
          <w:lang w:eastAsia="zh-CN"/>
        </w:rPr>
        <w:t xml:space="preserve"> A</w:t>
      </w:r>
      <w:r>
        <w:rPr>
          <w:rFonts w:ascii="Book Antiqua" w:eastAsia="Book Antiqua" w:hAnsi="Book Antiqua" w:cs="Book Antiqua"/>
          <w:color w:val="000000"/>
        </w:rPr>
        <w:t xml:space="preserve"> acquisition of data, critical revision; Baiocchi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 proposal of study, study conception, correction of manuscript, critical revision.</w:t>
      </w:r>
    </w:p>
    <w:p w14:paraId="6C0D39B4" w14:textId="77777777" w:rsidR="00423E5F" w:rsidRDefault="00423E5F">
      <w:pPr>
        <w:adjustRightInd w:val="0"/>
        <w:snapToGrid w:val="0"/>
        <w:spacing w:line="360" w:lineRule="auto"/>
        <w:jc w:val="both"/>
        <w:rPr>
          <w:rFonts w:ascii="Book Antiqua" w:hAnsi="Book Antiqua" w:cs="Book Antiqua"/>
        </w:rPr>
      </w:pPr>
    </w:p>
    <w:p w14:paraId="526B9438"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Leonardo Baiocchi, MD, PhD, Associate Professor, Senior Scientist, </w:t>
      </w:r>
      <w:r>
        <w:rPr>
          <w:rFonts w:ascii="Book Antiqua" w:eastAsia="Book Antiqua" w:hAnsi="Book Antiqua" w:cs="Book Antiqua"/>
          <w:color w:val="000000"/>
        </w:rPr>
        <w:t xml:space="preserve">Hepatology Unit, University of Tor </w:t>
      </w:r>
      <w:proofErr w:type="spellStart"/>
      <w:r>
        <w:rPr>
          <w:rFonts w:ascii="Book Antiqua" w:eastAsia="Book Antiqua" w:hAnsi="Book Antiqua" w:cs="Book Antiqua"/>
          <w:color w:val="000000"/>
        </w:rPr>
        <w:t>Vergata</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81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Viale Oxford, Rome 00133, Italy. baiocchi@uniroma2.it</w:t>
      </w:r>
    </w:p>
    <w:p w14:paraId="0421FC7E" w14:textId="77777777" w:rsidR="00423E5F" w:rsidRDefault="00423E5F">
      <w:pPr>
        <w:adjustRightInd w:val="0"/>
        <w:snapToGrid w:val="0"/>
        <w:spacing w:line="360" w:lineRule="auto"/>
        <w:jc w:val="both"/>
        <w:rPr>
          <w:rFonts w:ascii="Book Antiqua" w:hAnsi="Book Antiqua" w:cs="Book Antiqua"/>
        </w:rPr>
      </w:pPr>
    </w:p>
    <w:p w14:paraId="26E02094"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July 7, 2023</w:t>
      </w:r>
    </w:p>
    <w:p w14:paraId="7F4E8715"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August 22, 2023</w:t>
      </w:r>
    </w:p>
    <w:p w14:paraId="02A12F1D" w14:textId="1A35FCB0"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lastRenderedPageBreak/>
        <w:t xml:space="preserve">Accepted: </w:t>
      </w:r>
      <w:ins w:id="0" w:author="Wang Jin-Lei" w:date="2023-09-11T16:58:00Z">
        <w:r w:rsidR="003C000F" w:rsidRPr="003C000F">
          <w:rPr>
            <w:rFonts w:ascii="Book Antiqua" w:eastAsia="Book Antiqua" w:hAnsi="Book Antiqua" w:cs="Book Antiqua"/>
          </w:rPr>
          <w:t>September 11, 2023</w:t>
        </w:r>
      </w:ins>
    </w:p>
    <w:p w14:paraId="7C991006"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1708A1A2" w14:textId="77777777" w:rsidR="00423E5F" w:rsidRDefault="00423E5F">
      <w:pPr>
        <w:adjustRightInd w:val="0"/>
        <w:snapToGrid w:val="0"/>
        <w:spacing w:line="360" w:lineRule="auto"/>
        <w:jc w:val="both"/>
        <w:rPr>
          <w:rFonts w:ascii="Book Antiqua" w:hAnsi="Book Antiqua" w:cs="Book Antiqua"/>
        </w:rPr>
        <w:sectPr w:rsidR="00423E5F">
          <w:footerReference w:type="default" r:id="rId6"/>
          <w:pgSz w:w="12240" w:h="15840"/>
          <w:pgMar w:top="1440" w:right="1440" w:bottom="1440" w:left="1440" w:header="720" w:footer="720" w:gutter="0"/>
          <w:cols w:space="720"/>
          <w:docGrid w:linePitch="360"/>
        </w:sectPr>
      </w:pPr>
    </w:p>
    <w:p w14:paraId="412D7A2D"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08B4DE47" w14:textId="77777777" w:rsidR="00423E5F"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Primary biliary cholangitis</w:t>
      </w:r>
      <w:r>
        <w:rPr>
          <w:rFonts w:ascii="Book Antiqua" w:eastAsia="Book Antiqua" w:hAnsi="Book Antiqua" w:cs="Book Antiqua"/>
          <w:color w:val="000000"/>
        </w:rPr>
        <w:t xml:space="preserve"> (PBC)</w:t>
      </w:r>
      <w:r>
        <w:rPr>
          <w:rFonts w:ascii="Book Antiqua" w:eastAsia="Book Antiqua" w:hAnsi="Book Antiqua" w:cs="Book Antiqua"/>
        </w:rPr>
        <w:t xml:space="preserve"> is a chronic cholestatic liver disease that is observed more frequently in middle-aged women. This disorder is considered an autoimmune disease, since liver injury is sustained by the presence of self-directed antimitochondrial antibodies targeting the bile duct cells. The prognosis may vary depending on an early diagnosis and response to therapy. However, nearly a third of patients can progress to liver cirrhosis, thus requiring a liver transplant. Traditional immunosuppressive therapies, commonly employed for other autoimmune diseases, have limited effects on </w:t>
      </w:r>
      <w:r>
        <w:rPr>
          <w:rFonts w:ascii="Book Antiqua" w:eastAsia="Book Antiqua" w:hAnsi="Book Antiqua" w:cs="Book Antiqua"/>
          <w:color w:val="000000"/>
        </w:rPr>
        <w:t>PBC</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In fact, dramatic functional changes that occur in the biliary epithelium in the course of inflammation play a major role in perpetuating the injury. In this minireview, after a background on the disease</w:t>
      </w:r>
      <w:r>
        <w:rPr>
          <w:rFonts w:ascii="Book Antiqua" w:eastAsia="宋体" w:hAnsi="Book Antiqua" w:cs="Book Antiqua" w:hint="eastAsia"/>
          <w:lang w:eastAsia="zh-CN"/>
        </w:rPr>
        <w:t xml:space="preserve"> </w:t>
      </w:r>
      <w:r>
        <w:rPr>
          <w:rFonts w:ascii="Book Antiqua" w:eastAsia="Book Antiqua" w:hAnsi="Book Antiqua" w:cs="Book Antiqua"/>
        </w:rPr>
        <w:t xml:space="preserve">and possible predisposing factors, the sequential cooperation of cellular/molecular events leading to end-stage </w:t>
      </w:r>
      <w:r>
        <w:rPr>
          <w:rFonts w:ascii="Book Antiqua" w:eastAsia="Book Antiqua" w:hAnsi="Book Antiqua" w:cs="Book Antiqua"/>
          <w:color w:val="000000"/>
        </w:rPr>
        <w:t>PBC</w:t>
      </w:r>
      <w:r>
        <w:rPr>
          <w:rFonts w:ascii="Book Antiqua" w:eastAsia="Book Antiqua" w:hAnsi="Book Antiqua" w:cs="Book Antiqua"/>
        </w:rPr>
        <w:t xml:space="preserve"> is discussed in detail. The rise and maintenance of the autoimmune process, as well as the response of the biliary epithelia during inflammatory injury, are key factors in the progression of the disease. The so-called “ductular reaction</w:t>
      </w:r>
      <w:r>
        <w:rPr>
          <w:rFonts w:ascii="Book Antiqua" w:eastAsia="宋体" w:hAnsi="Book Antiqua" w:cs="Book Antiqua" w:hint="eastAsia"/>
          <w:lang w:eastAsia="zh-CN"/>
        </w:rPr>
        <w:t xml:space="preserve"> </w:t>
      </w:r>
      <w:r>
        <w:rPr>
          <w:rFonts w:ascii="Book Antiqua" w:eastAsia="Book Antiqua" w:hAnsi="Book Antiqua" w:cs="Book Antiqua"/>
          <w:color w:val="000000"/>
        </w:rPr>
        <w:t>(DR)</w:t>
      </w:r>
      <w:r>
        <w:rPr>
          <w:rFonts w:ascii="Book Antiqua" w:eastAsia="Book Antiqua" w:hAnsi="Book Antiqua" w:cs="Book Antiqua"/>
        </w:rPr>
        <w:t xml:space="preserve">”, intended as a reactive expansion of cells with biliary phenotype, is a process frequently observed in </w:t>
      </w:r>
      <w:r>
        <w:rPr>
          <w:rFonts w:ascii="Book Antiqua" w:eastAsia="Book Antiqua" w:hAnsi="Book Antiqua" w:cs="Book Antiqua"/>
          <w:color w:val="000000"/>
        </w:rPr>
        <w:t>PBC</w:t>
      </w:r>
      <w:r>
        <w:rPr>
          <w:rFonts w:ascii="Book Antiqua" w:eastAsia="Book Antiqua" w:hAnsi="Book Antiqua" w:cs="Book Antiqua"/>
        </w:rPr>
        <w:t xml:space="preserve"> and partially understood. However, recent findings suggest a strict relationship between this pathological picture and the progression to liver fibrosis, cell senescence, and loss of biliary ducts. All these issues (onset of chronic inflammation, changes in secretive and proliferative biliary functions, </w:t>
      </w:r>
      <w:r>
        <w:rPr>
          <w:rFonts w:ascii="Book Antiqua" w:eastAsia="Book Antiqua" w:hAnsi="Book Antiqua" w:cs="Book Antiqua"/>
          <w:color w:val="000000"/>
        </w:rPr>
        <w:t>DR</w:t>
      </w:r>
      <w:r>
        <w:rPr>
          <w:rFonts w:ascii="Book Antiqua" w:eastAsia="Book Antiqua" w:hAnsi="Book Antiqua" w:cs="Book Antiqua"/>
        </w:rPr>
        <w:t>, and its relationship with other pathological events)</w:t>
      </w:r>
      <w:r>
        <w:rPr>
          <w:rFonts w:ascii="Book Antiqua" w:eastAsia="Book Antiqua" w:hAnsi="Book Antiqua" w:cs="Book Antiqua" w:hint="eastAsia"/>
          <w:lang w:eastAsia="zh-CN"/>
        </w:rPr>
        <w:t xml:space="preserve"> </w:t>
      </w:r>
      <w:r>
        <w:rPr>
          <w:rFonts w:ascii="Book Antiqua" w:eastAsia="Book Antiqua" w:hAnsi="Book Antiqua" w:cs="Book Antiqua"/>
        </w:rPr>
        <w:t>are discussed in this manuscript in an attempt to provide a snapshot, for clinicians and researchers, of the most relevant and sequential contributors to the progression of this human cholestatic disease. We believe that interpreting this disorder as a multistep process may help identify possible therapeutic targets to prevent evolution to severe disease.</w:t>
      </w:r>
    </w:p>
    <w:p w14:paraId="1DBFF9AD" w14:textId="77777777" w:rsidR="00423E5F" w:rsidRDefault="00423E5F">
      <w:pPr>
        <w:adjustRightInd w:val="0"/>
        <w:snapToGrid w:val="0"/>
        <w:spacing w:line="360" w:lineRule="auto"/>
        <w:jc w:val="both"/>
        <w:rPr>
          <w:rFonts w:ascii="Book Antiqua" w:hAnsi="Book Antiqua" w:cs="Book Antiqua"/>
        </w:rPr>
      </w:pPr>
    </w:p>
    <w:p w14:paraId="68DA17F2" w14:textId="77777777" w:rsidR="00423E5F"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 xml:space="preserve">Primary </w:t>
      </w:r>
      <w:r>
        <w:rPr>
          <w:rFonts w:ascii="Book Antiqua" w:eastAsia="宋体" w:hAnsi="Book Antiqua" w:cs="Book Antiqua" w:hint="eastAsia"/>
          <w:lang w:eastAsia="zh-CN"/>
        </w:rPr>
        <w:t>b</w:t>
      </w:r>
      <w:r>
        <w:rPr>
          <w:rFonts w:ascii="Book Antiqua" w:eastAsia="Book Antiqua" w:hAnsi="Book Antiqua" w:cs="Book Antiqua"/>
        </w:rPr>
        <w:t xml:space="preserve">iliary </w:t>
      </w:r>
      <w:r>
        <w:rPr>
          <w:rFonts w:ascii="Book Antiqua" w:eastAsia="宋体" w:hAnsi="Book Antiqua" w:cs="Book Antiqua" w:hint="eastAsia"/>
          <w:lang w:eastAsia="zh-CN"/>
        </w:rPr>
        <w:t>c</w:t>
      </w:r>
      <w:r>
        <w:rPr>
          <w:rFonts w:ascii="Book Antiqua" w:eastAsia="Book Antiqua" w:hAnsi="Book Antiqua" w:cs="Book Antiqua"/>
        </w:rPr>
        <w:t xml:space="preserve">holangitis; </w:t>
      </w:r>
      <w:proofErr w:type="spellStart"/>
      <w:r>
        <w:rPr>
          <w:rFonts w:ascii="Book Antiqua" w:eastAsia="Book Antiqua" w:hAnsi="Book Antiqua" w:cs="Book Antiqua"/>
        </w:rPr>
        <w:t>Cholangiocyte</w:t>
      </w:r>
      <w:proofErr w:type="spellEnd"/>
      <w:r>
        <w:rPr>
          <w:rFonts w:ascii="Book Antiqua" w:eastAsia="Book Antiqua" w:hAnsi="Book Antiqua" w:cs="Book Antiqua"/>
        </w:rPr>
        <w:t xml:space="preserve">; Biliary </w:t>
      </w:r>
      <w:r>
        <w:rPr>
          <w:rFonts w:ascii="Book Antiqua" w:eastAsia="宋体" w:hAnsi="Book Antiqua" w:cs="Book Antiqua" w:hint="eastAsia"/>
          <w:lang w:eastAsia="zh-CN"/>
        </w:rPr>
        <w:t>s</w:t>
      </w:r>
      <w:r>
        <w:rPr>
          <w:rFonts w:ascii="Book Antiqua" w:eastAsia="Book Antiqua" w:hAnsi="Book Antiqua" w:cs="Book Antiqua"/>
        </w:rPr>
        <w:t xml:space="preserve">ecretion; Biliary </w:t>
      </w:r>
      <w:r>
        <w:rPr>
          <w:rFonts w:ascii="Book Antiqua" w:eastAsia="宋体" w:hAnsi="Book Antiqua" w:cs="Book Antiqua" w:hint="eastAsia"/>
          <w:lang w:eastAsia="zh-CN"/>
        </w:rPr>
        <w:t>p</w:t>
      </w:r>
      <w:r>
        <w:rPr>
          <w:rFonts w:ascii="Book Antiqua" w:eastAsia="Book Antiqua" w:hAnsi="Book Antiqua" w:cs="Book Antiqua"/>
        </w:rPr>
        <w:t xml:space="preserve">roliferation; Ductular reaction; Antimitochondrial antibody; Cellular </w:t>
      </w:r>
      <w:r>
        <w:rPr>
          <w:rFonts w:ascii="Book Antiqua" w:eastAsia="宋体" w:hAnsi="Book Antiqua" w:cs="Book Antiqua" w:hint="eastAsia"/>
          <w:lang w:eastAsia="zh-CN"/>
        </w:rPr>
        <w:t>s</w:t>
      </w:r>
      <w:r>
        <w:rPr>
          <w:rFonts w:ascii="Book Antiqua" w:eastAsia="Book Antiqua" w:hAnsi="Book Antiqua" w:cs="Book Antiqua"/>
        </w:rPr>
        <w:t xml:space="preserve">enescence; Liver </w:t>
      </w:r>
      <w:r>
        <w:rPr>
          <w:rFonts w:ascii="Book Antiqua" w:eastAsia="宋体" w:hAnsi="Book Antiqua" w:cs="Book Antiqua" w:hint="eastAsia"/>
          <w:lang w:eastAsia="zh-CN"/>
        </w:rPr>
        <w:t>f</w:t>
      </w:r>
      <w:r>
        <w:rPr>
          <w:rFonts w:ascii="Book Antiqua" w:eastAsia="Book Antiqua" w:hAnsi="Book Antiqua" w:cs="Book Antiqua"/>
        </w:rPr>
        <w:t>ibrosis</w:t>
      </w:r>
    </w:p>
    <w:p w14:paraId="11D57E4D" w14:textId="77777777" w:rsidR="00423E5F" w:rsidRDefault="00423E5F">
      <w:pPr>
        <w:adjustRightInd w:val="0"/>
        <w:snapToGrid w:val="0"/>
        <w:spacing w:line="360" w:lineRule="auto"/>
        <w:jc w:val="both"/>
        <w:rPr>
          <w:rFonts w:ascii="Book Antiqua" w:hAnsi="Book Antiqua" w:cs="Book Antiqua"/>
        </w:rPr>
      </w:pPr>
    </w:p>
    <w:p w14:paraId="465B0C37"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Lenci I, </w:t>
      </w:r>
      <w:proofErr w:type="spellStart"/>
      <w:r>
        <w:rPr>
          <w:rFonts w:ascii="Book Antiqua" w:eastAsia="Book Antiqua" w:hAnsi="Book Antiqua" w:cs="Book Antiqua"/>
        </w:rPr>
        <w:t>Carnì</w:t>
      </w:r>
      <w:proofErr w:type="spellEnd"/>
      <w:r>
        <w:rPr>
          <w:rFonts w:ascii="Book Antiqua" w:eastAsia="Book Antiqua" w:hAnsi="Book Antiqua" w:cs="Book Antiqua"/>
        </w:rPr>
        <w:t xml:space="preserve"> P, Milana M, </w:t>
      </w:r>
      <w:proofErr w:type="spellStart"/>
      <w:r>
        <w:rPr>
          <w:rFonts w:ascii="Book Antiqua" w:eastAsia="Book Antiqua" w:hAnsi="Book Antiqua" w:cs="Book Antiqua"/>
        </w:rPr>
        <w:t>Bicaj</w:t>
      </w:r>
      <w:proofErr w:type="spellEnd"/>
      <w:r>
        <w:rPr>
          <w:rFonts w:ascii="Book Antiqua" w:eastAsia="Book Antiqua" w:hAnsi="Book Antiqua" w:cs="Book Antiqua"/>
        </w:rPr>
        <w:t xml:space="preserve"> A, Signorello A, Baiocchi L. Sequence of events leading to primary biliary cholangitis.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2DF07552" w14:textId="77777777" w:rsidR="00423E5F" w:rsidRDefault="00423E5F">
      <w:pPr>
        <w:adjustRightInd w:val="0"/>
        <w:snapToGrid w:val="0"/>
        <w:spacing w:line="360" w:lineRule="auto"/>
        <w:jc w:val="both"/>
        <w:rPr>
          <w:rFonts w:ascii="Book Antiqua" w:hAnsi="Book Antiqua" w:cs="Book Antiqua"/>
        </w:rPr>
      </w:pPr>
    </w:p>
    <w:p w14:paraId="7CD18E5F"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Primary biliary cholangitis is a chronic cholestatic human disease. The pathological processes that favor the evolution toward end-stage liver disease during this disorder are only partially elucidated. The aim of this minireview is to summarize the sequential pathological contributors, supporting the progression of liver injury, in the course of this disease.</w:t>
      </w:r>
    </w:p>
    <w:p w14:paraId="0E4FCC93" w14:textId="77777777" w:rsidR="00423E5F" w:rsidRDefault="00423E5F">
      <w:pPr>
        <w:adjustRightInd w:val="0"/>
        <w:snapToGrid w:val="0"/>
        <w:spacing w:line="360" w:lineRule="auto"/>
        <w:jc w:val="both"/>
        <w:rPr>
          <w:rFonts w:ascii="Book Antiqua" w:hAnsi="Book Antiqua" w:cs="Book Antiqua"/>
        </w:rPr>
      </w:pPr>
    </w:p>
    <w:p w14:paraId="2667D2D5"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78100E64" w14:textId="77777777" w:rsidR="00423E5F" w:rsidRDefault="00000000">
      <w:pPr>
        <w:adjustRightInd w:val="0"/>
        <w:snapToGrid w:val="0"/>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 xml:space="preserve">Primary biliary cholangitis (PBC), previously named primary biliary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was probably already described in the middle of the nineteenth century. In fact, important similarities with PBC were reported in a clinical case observed at Guy</w:t>
      </w:r>
      <w:r>
        <w:rPr>
          <w:rFonts w:ascii="Book Antiqua" w:eastAsia="宋体" w:hAnsi="Book Antiqua" w:cs="Book Antiqua"/>
          <w:color w:val="000000"/>
          <w:lang w:eastAsia="zh-CN"/>
        </w:rPr>
        <w:t>’</w:t>
      </w:r>
      <w:r>
        <w:rPr>
          <w:rFonts w:ascii="Book Antiqua" w:eastAsia="Book Antiqua" w:hAnsi="Book Antiqua" w:cs="Book Antiqua"/>
          <w:color w:val="000000"/>
        </w:rPr>
        <w:t>s Hospital in 1851</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Almost one century later, a description of the clinical course of the disease was reported in a group of patients, mainly achieving diagnosis after a surgical </w:t>
      </w:r>
      <w:proofErr w:type="gramStart"/>
      <w:r>
        <w:rPr>
          <w:rFonts w:ascii="Book Antiqua" w:eastAsia="Book Antiqua" w:hAnsi="Book Antiqua" w:cs="Book Antiqua"/>
          <w:color w:val="000000"/>
        </w:rPr>
        <w:t>approach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The etiology of PBC remains elusive today, even if the pathogenesis is related to the onset of an autoimmune response characterized by the presence of anti-mitochondrial antibodies (AMA) in the sera of affected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The target of the immune response is represented by the intrahepatic biliary tract, thereby determining progressive chronic cholestasis, fibrosis, and 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possible evolution toward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xml:space="preserve">. Women are prevalently affected by PBC, with an age of onset that usually falls within the fourth or fifth </w:t>
      </w:r>
      <w:proofErr w:type="gramStart"/>
      <w:r>
        <w:rPr>
          <w:rFonts w:ascii="Book Antiqua" w:eastAsia="Book Antiqua" w:hAnsi="Book Antiqua" w:cs="Book Antiqua"/>
          <w:color w:val="000000"/>
        </w:rPr>
        <w:t>decade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xml:space="preserve">. The prevalence can change among different countries, accounting in general for 20-30/100.000 inhabitants in United States and </w:t>
      </w:r>
      <w:proofErr w:type="gramStart"/>
      <w:r>
        <w:rPr>
          <w:rFonts w:ascii="Book Antiqua" w:eastAsia="Book Antiqua" w:hAnsi="Book Antiqua" w:cs="Book Antiqua"/>
          <w:color w:val="000000"/>
        </w:rPr>
        <w:t>Europe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xml:space="preserve">. Liver biopsy is generally not required for diagnosis since AMA positivity, coupled with increased cholestasis indexes in the absence of biliary obstruction, represents a specific and characteristic </w:t>
      </w:r>
      <w:proofErr w:type="gramStart"/>
      <w:r>
        <w:rPr>
          <w:rFonts w:ascii="Book Antiqua" w:eastAsia="Book Antiqua" w:hAnsi="Book Antiqua" w:cs="Book Antiqua"/>
          <w:color w:val="000000"/>
        </w:rPr>
        <w:t>presentation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(UDCA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13-15 mg/kg daily is the main and mandatory treatment to slow the progression in patients affected by PBC. The use of </w:t>
      </w:r>
      <w:proofErr w:type="spellStart"/>
      <w:r>
        <w:rPr>
          <w:rFonts w:ascii="Book Antiqua" w:eastAsia="Book Antiqua" w:hAnsi="Book Antiqua" w:cs="Book Antiqua"/>
          <w:color w:val="000000"/>
        </w:rPr>
        <w:t>obeticholic</w:t>
      </w:r>
      <w:proofErr w:type="spellEnd"/>
      <w:r>
        <w:rPr>
          <w:rFonts w:ascii="Book Antiqua" w:eastAsia="Book Antiqua" w:hAnsi="Book Antiqua" w:cs="Book Antiqua"/>
          <w:color w:val="000000"/>
        </w:rPr>
        <w:t xml:space="preserve"> acid (OCA) should help increase the response to UDCA or in subjects UDCA </w:t>
      </w:r>
      <w:proofErr w:type="gramStart"/>
      <w:r>
        <w:rPr>
          <w:rFonts w:ascii="Book Antiqua" w:eastAsia="Book Antiqua" w:hAnsi="Book Antiqua" w:cs="Book Antiqua"/>
          <w:color w:val="000000"/>
        </w:rPr>
        <w:t>intolerant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Despite the identification of effective medical treatments for PBC, a third of </w:t>
      </w:r>
      <w:r>
        <w:rPr>
          <w:rFonts w:ascii="Book Antiqua" w:eastAsia="Book Antiqua" w:hAnsi="Book Antiqua" w:cs="Book Antiqua"/>
          <w:color w:val="000000"/>
        </w:rPr>
        <w:lastRenderedPageBreak/>
        <w:t xml:space="preserve">patients have a scarce response, thus evolving toward liver cirrhosis that may also require liver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This problem and uncertainty about the mechanisms of onset and progression of the disease suggest that further research is needed to decipher the natural/molecular history of PBC. In this review, which also describes possible predisposing factors, we examine current knowledge on sequential molecular and cellular mechanisms in the onset of PBC.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Reversion of these chain processes may possibly prevent the most severe sequelae of this chronic cholestatic disorder. The manuscript was prepared on the base of a literature search (PubMed, Scopus, Web of Science) using several key words (alone or in combination) such as: PBC, primary biliary cirrhosis,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bile duct cells, secretion, proliferation, cholestasis, molecular mechanism, risk factors, pathology, antibody, immunology, and others.</w:t>
      </w:r>
    </w:p>
    <w:p w14:paraId="1B050A71" w14:textId="77777777" w:rsidR="00423E5F" w:rsidRDefault="00423E5F">
      <w:pPr>
        <w:adjustRightInd w:val="0"/>
        <w:snapToGrid w:val="0"/>
        <w:spacing w:line="360" w:lineRule="auto"/>
        <w:jc w:val="both"/>
        <w:rPr>
          <w:rFonts w:ascii="Book Antiqua" w:hAnsi="Book Antiqua" w:cs="Book Antiqua"/>
        </w:rPr>
      </w:pPr>
    </w:p>
    <w:p w14:paraId="2B6E4B1F" w14:textId="77777777" w:rsidR="00423E5F"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BEFORE PBC (PREDISPOSING FACTORS)</w:t>
      </w:r>
    </w:p>
    <w:p w14:paraId="4144B556"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Some generic risk factors, such as female sex and age, have been identified in patients with PBC. More interestingly, and suggesting a genetic predisposition, studies examine the prevalence of autoimmune disorders in patients with PBC and their </w:t>
      </w:r>
      <w:proofErr w:type="gramStart"/>
      <w:r>
        <w:rPr>
          <w:rFonts w:ascii="Book Antiqua" w:eastAsia="Book Antiqua" w:hAnsi="Book Antiqua" w:cs="Book Antiqua"/>
          <w:color w:val="000000"/>
        </w:rPr>
        <w:t>relatives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The family history of PBC seems, in fact, to be the strongest predisposing factor for the disease with an odds ratio of nearly 10 compared to controls. Furthermore, this familiar occurrence also increases the possibility of developing other autoimmune disorders such as polymyositis, systemic lupus erythematosus, and </w:t>
      </w:r>
      <w:proofErr w:type="gramStart"/>
      <w:r>
        <w:rPr>
          <w:rFonts w:ascii="Book Antiqua" w:eastAsia="Book Antiqua" w:hAnsi="Book Antiqua" w:cs="Book Antiqua"/>
          <w:color w:val="000000"/>
        </w:rPr>
        <w:t>others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These observations claim a possible similar genetic background between PBC and other autoimmune disorders, as also suggested by a clinical study focusing on this category of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xml:space="preserve">. However, we must emphasize that in PBC, such as other complex disorders, genetics represents only a permissive trait, which requires exposure to possible environmental/external factors for the development of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Human leukocyte antigens (HLA) have long been investigated for their possible relationship with the onset of immune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Similarly, early data suggested an association between PBC and HLA DRB1*08</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This finding was later expanded, demonstrating an opposite protective effect of DRB1*11 and DRB1*13 and not only with regard to PBC, but also extended to other hepatic diseases </w:t>
      </w:r>
      <w:r>
        <w:rPr>
          <w:rFonts w:ascii="Book Antiqua" w:eastAsia="Book Antiqua" w:hAnsi="Book Antiqua" w:cs="Book Antiqua"/>
          <w:color w:val="000000"/>
        </w:rPr>
        <w:lastRenderedPageBreak/>
        <w:t xml:space="preserve">such as viral B and C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xml:space="preserve">. The approach of genome-wide association studies has more recently allowed to identify other genetic changes in PBC, including several non-HLA </w:t>
      </w:r>
      <w:proofErr w:type="gramStart"/>
      <w:r>
        <w:rPr>
          <w:rFonts w:ascii="Book Antiqua" w:eastAsia="Book Antiqua" w:hAnsi="Book Antiqua" w:cs="Book Antiqua"/>
          <w:color w:val="000000"/>
        </w:rPr>
        <w:t>variants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These may affect the interleukin-12/JAK-STAT pathway, the B cell response, and other steps of inflammatory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However, the trigger factors that may cause disease in the presence of a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genetic background are still not clearly defined. Smoking or drinking habits have been associated with the development of PBC, as well as recurrent urinary infections, hair dye, and hormonal replacement therapy in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The large diffusion of these conditions, together with the limited prevalence of PBC, allow us to foresee the scarce utility of possible preventive strategies for this disease, at present.</w:t>
      </w:r>
    </w:p>
    <w:p w14:paraId="03ED6C41" w14:textId="77777777" w:rsidR="00423E5F" w:rsidRDefault="00423E5F">
      <w:pPr>
        <w:adjustRightInd w:val="0"/>
        <w:snapToGrid w:val="0"/>
        <w:spacing w:line="360" w:lineRule="auto"/>
        <w:jc w:val="both"/>
        <w:rPr>
          <w:rFonts w:ascii="Book Antiqua" w:hAnsi="Book Antiqua" w:cs="Book Antiqua"/>
        </w:rPr>
      </w:pPr>
    </w:p>
    <w:p w14:paraId="465E9C15"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THE BEGINNING OF INJURY: THE ANTIMITOCHONDRIAL ANTIBODY</w:t>
      </w:r>
    </w:p>
    <w:p w14:paraId="36969A63"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 parallel with what has been observed in other autoimmune disorders, the presence of self-directed antibodies (AMA) is the basis of the physio-pathological process in PBC. The main target of AMA is represented by the mitochondrial E2 subunits of the pyruvate dehydrogenase complexes (PDC-E</w:t>
      </w:r>
      <w:proofErr w:type="gramStart"/>
      <w:r>
        <w:rPr>
          <w:rFonts w:ascii="Book Antiqua" w:eastAsia="Book Antiqua" w:hAnsi="Book Antiqua" w:cs="Book Antiqua"/>
          <w:color w:val="000000"/>
        </w:rPr>
        <w:t>2)</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Since E2 is a highly preserved portion in other species and bacteria, the possible origin of AMA by molecular mimicry (cross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reaction with self-antigen after a previous exposure to exogenous pathogens with similar moieties) has long been </w:t>
      </w:r>
      <w:proofErr w:type="gramStart"/>
      <w:r>
        <w:rPr>
          <w:rFonts w:ascii="Book Antiqua" w:eastAsia="Book Antiqua" w:hAnsi="Book Antiqua" w:cs="Book Antiqua"/>
          <w:color w:val="000000"/>
        </w:rPr>
        <w:t>suggested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Several agents have been proposed in the past to induce AMA formation, including microorganisms or environmental </w:t>
      </w:r>
      <w:proofErr w:type="gramStart"/>
      <w:r>
        <w:rPr>
          <w:rFonts w:ascii="Book Antiqua" w:eastAsia="Book Antiqua" w:hAnsi="Book Antiqua" w:cs="Book Antiqua"/>
          <w:color w:val="000000"/>
        </w:rPr>
        <w:t>substances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xml:space="preserve">. Among bacteria, </w:t>
      </w:r>
      <w:r>
        <w:rPr>
          <w:rFonts w:ascii="Book Antiqua" w:eastAsia="Book Antiqua" w:hAnsi="Book Antiqua" w:cs="Book Antiqua"/>
          <w:i/>
          <w:iCs/>
          <w:color w:val="000000"/>
        </w:rPr>
        <w:t>Escherichia coli</w:t>
      </w:r>
      <w:r>
        <w:rPr>
          <w:rFonts w:ascii="Book Antiqua" w:eastAsia="宋体" w:hAnsi="Book Antiqua" w:cs="Book Antiqua" w:hint="eastAsia"/>
          <w:i/>
          <w:iCs/>
          <w:color w:val="000000"/>
          <w:lang w:eastAsia="zh-CN"/>
        </w:rPr>
        <w:t xml:space="preserve"> (</w:t>
      </w:r>
      <w:r>
        <w:rPr>
          <w:rFonts w:ascii="Book Antiqua" w:eastAsia="Book Antiqua" w:hAnsi="Book Antiqua" w:cs="Book Antiqua"/>
          <w:i/>
          <w:iCs/>
          <w:color w:val="000000"/>
        </w:rPr>
        <w:t>E. Coli</w:t>
      </w:r>
      <w:r>
        <w:rPr>
          <w:rFonts w:ascii="Book Antiqua" w:eastAsia="宋体" w:hAnsi="Book Antiqua" w:cs="Book Antiqua" w:hint="eastAsia"/>
          <w:i/>
          <w:iCs/>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has long been suggested as a possible important actor in eliciting the immune response in </w:t>
      </w:r>
      <w:proofErr w:type="gramStart"/>
      <w:r>
        <w:rPr>
          <w:rFonts w:ascii="Book Antiqua" w:eastAsia="Book Antiqua" w:hAnsi="Book Antiqua" w:cs="Book Antiqua"/>
          <w:color w:val="000000"/>
        </w:rPr>
        <w:t>PBC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contribution of</w:t>
      </w:r>
      <w:r>
        <w:rPr>
          <w:rFonts w:ascii="Book Antiqua" w:eastAsia="宋体" w:hAnsi="Book Antiqua" w:cs="Book Antiqua" w:hint="eastAsia"/>
          <w:i/>
          <w:iCs/>
          <w:color w:val="000000"/>
          <w:lang w:eastAsia="zh-CN"/>
        </w:rPr>
        <w:t xml:space="preserve"> </w:t>
      </w:r>
      <w:r>
        <w:rPr>
          <w:rFonts w:ascii="Book Antiqua" w:eastAsia="Book Antiqua" w:hAnsi="Book Antiqua" w:cs="Book Antiqua"/>
          <w:i/>
          <w:iCs/>
          <w:color w:val="000000"/>
        </w:rPr>
        <w:t>E. Coli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may also explain the frequent association between the onset of PBC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recurrent urinary tract infection, as this microorganism is an important causative agent of this latter disorder. More recently, exposure to </w:t>
      </w:r>
      <w:proofErr w:type="spellStart"/>
      <w:r>
        <w:rPr>
          <w:rFonts w:ascii="Book Antiqua" w:eastAsia="Book Antiqua" w:hAnsi="Book Antiqua" w:cs="Book Antiqua"/>
          <w:i/>
          <w:iCs/>
          <w:color w:val="000000"/>
        </w:rPr>
        <w:t>Novosphingobium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aromaticivorans</w:t>
      </w:r>
      <w:proofErr w:type="spellEnd"/>
      <w:r>
        <w:rPr>
          <w:rFonts w:ascii="Book Antiqua" w:eastAsia="宋体" w:hAnsi="Book Antiqua" w:cs="Book Antiqua" w:hint="eastAsia"/>
          <w:i/>
          <w:iCs/>
          <w:color w:val="000000"/>
          <w:lang w:eastAsia="zh-CN"/>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w:t>
      </w:r>
      <w:r>
        <w:rPr>
          <w:rFonts w:ascii="Book Antiqua" w:eastAsia="宋体" w:hAnsi="Book Antiqua" w:cs="Book Antiqua" w:hint="eastAsia"/>
          <w:i/>
          <w:iCs/>
          <w:color w:val="000000"/>
          <w:lang w:eastAsia="zh-CN"/>
        </w:rPr>
        <w:t xml:space="preserve"> </w:t>
      </w:r>
      <w:proofErr w:type="spellStart"/>
      <w:r>
        <w:rPr>
          <w:rFonts w:ascii="Book Antiqua" w:eastAsia="Book Antiqua" w:hAnsi="Book Antiqua" w:cs="Book Antiqua"/>
          <w:i/>
          <w:iCs/>
          <w:color w:val="000000"/>
        </w:rPr>
        <w:t>Aromaticivorans</w:t>
      </w:r>
      <w:proofErr w:type="spellEnd"/>
      <w:r>
        <w:rPr>
          <w:rFonts w:ascii="Book Antiqua" w:eastAsia="宋体" w:hAnsi="Book Antiqua" w:cs="Book Antiqua" w:hint="eastAsia"/>
          <w:i/>
          <w:iCs/>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 </w:t>
      </w:r>
      <w:proofErr w:type="gramStart"/>
      <w:r>
        <w:rPr>
          <w:rFonts w:ascii="Book Antiqua" w:eastAsia="Book Antiqua" w:hAnsi="Book Antiqua" w:cs="Book Antiqua"/>
          <w:color w:val="000000"/>
        </w:rPr>
        <w:t xml:space="preserve">ubiquitous </w:t>
      </w:r>
      <w:r>
        <w:rPr>
          <w:rFonts w:ascii="Book Antiqua" w:eastAsia="宋体" w:hAnsi="Book Antiqua" w:cs="Book Antiqua" w:hint="eastAsia"/>
          <w:color w:val="000000"/>
          <w:lang w:eastAsia="zh-CN"/>
        </w:rPr>
        <w:t>g</w:t>
      </w:r>
      <w:r>
        <w:rPr>
          <w:rFonts w:ascii="Book Antiqua" w:eastAsia="Book Antiqua" w:hAnsi="Book Antiqua" w:cs="Book Antiqua"/>
          <w:color w:val="000000"/>
        </w:rPr>
        <w:t>ram-negative bacteria</w:t>
      </w:r>
      <w:proofErr w:type="gramEnd"/>
      <w:r>
        <w:rPr>
          <w:rFonts w:ascii="Book Antiqua" w:eastAsia="Book Antiqua" w:hAnsi="Book Antiqua" w:cs="Book Antiqua"/>
          <w:color w:val="000000"/>
        </w:rPr>
        <w:t xml:space="preserve"> capable of metabolizing xenobiotics,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has been suggested as a possible trigger factor in PBC. In fact, the immune reactivity of sera from patients with PBC is 100 times stronger for </w:t>
      </w:r>
      <w:r>
        <w:rPr>
          <w:rFonts w:ascii="Book Antiqua" w:eastAsia="Book Antiqua" w:hAnsi="Book Antiqua" w:cs="Book Antiqua"/>
          <w:i/>
          <w:iCs/>
          <w:color w:val="000000"/>
        </w:rPr>
        <w:t>N</w:t>
      </w:r>
      <w:r>
        <w:rPr>
          <w:rFonts w:ascii="Book Antiqua" w:eastAsia="Book Antiqua" w:hAnsi="Book Antiqua" w:cs="Book Antiqua"/>
          <w:color w:val="000000"/>
        </w:rPr>
        <w:t>.</w:t>
      </w:r>
      <w:r>
        <w:rPr>
          <w:rFonts w:ascii="Book Antiqua" w:eastAsia="宋体" w:hAnsi="Book Antiqua" w:cs="Book Antiqua" w:hint="eastAsia"/>
          <w:i/>
          <w:iCs/>
          <w:color w:val="000000"/>
          <w:lang w:eastAsia="zh-CN"/>
        </w:rPr>
        <w:t xml:space="preserve"> </w:t>
      </w:r>
      <w:proofErr w:type="spellStart"/>
      <w:r>
        <w:rPr>
          <w:rFonts w:ascii="Book Antiqua" w:eastAsia="Book Antiqua" w:hAnsi="Book Antiqua" w:cs="Book Antiqua"/>
          <w:i/>
          <w:iCs/>
          <w:color w:val="000000"/>
        </w:rPr>
        <w:t>Aromaticivorans</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compared to </w:t>
      </w:r>
      <w:r>
        <w:rPr>
          <w:rFonts w:ascii="Book Antiqua" w:eastAsia="Book Antiqua" w:hAnsi="Book Antiqua" w:cs="Book Antiqua"/>
          <w:i/>
          <w:iCs/>
          <w:color w:val="000000"/>
        </w:rPr>
        <w:t xml:space="preserve">E. Coli </w:t>
      </w:r>
      <w:r>
        <w:rPr>
          <w:rFonts w:ascii="Book Antiqua" w:eastAsia="Book Antiqua" w:hAnsi="Book Antiqua" w:cs="Book Antiqua"/>
          <w:color w:val="000000"/>
        </w:rPr>
        <w:t xml:space="preserve">and the ubiquity of this bacteria is demonstrated by its presence in 25% of fecal samples from both PBC patients or </w:t>
      </w:r>
      <w:proofErr w:type="gramStart"/>
      <w:r>
        <w:rPr>
          <w:rFonts w:ascii="Book Antiqua" w:eastAsia="Book Antiqua" w:hAnsi="Book Antiqua" w:cs="Book Antiqua"/>
          <w:color w:val="000000"/>
        </w:rPr>
        <w:lastRenderedPageBreak/>
        <w:t>control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Regarding the mechanism linking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bacteria to PBC progression, also a role for intestinal dysbiosis has been </w:t>
      </w:r>
      <w:proofErr w:type="gramStart"/>
      <w:r>
        <w:rPr>
          <w:rFonts w:ascii="Book Antiqua" w:eastAsia="Book Antiqua" w:hAnsi="Book Antiqua" w:cs="Book Antiqua"/>
          <w:color w:val="000000"/>
        </w:rPr>
        <w:t>claimed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This may increase intestinal permeability and lipopolysaccharide flux toward the liver, thus resulting in an enhanced immune/inflammatory response. Interestingly and supporting this view, UDCA treatment was reported to attenuate the difference in intestinal </w:t>
      </w:r>
      <w:proofErr w:type="spellStart"/>
      <w:r>
        <w:rPr>
          <w:rFonts w:ascii="Book Antiqua" w:eastAsia="Book Antiqua" w:hAnsi="Book Antiqua" w:cs="Book Antiqua"/>
          <w:color w:val="000000"/>
        </w:rPr>
        <w:t>microbioma</w:t>
      </w:r>
      <w:proofErr w:type="spellEnd"/>
      <w:r>
        <w:rPr>
          <w:rFonts w:ascii="Book Antiqua" w:eastAsia="Book Antiqua" w:hAnsi="Book Antiqua" w:cs="Book Antiqua"/>
          <w:color w:val="000000"/>
        </w:rPr>
        <w:t xml:space="preserve"> between PBC patients and normal </w:t>
      </w:r>
      <w:proofErr w:type="gramStart"/>
      <w:r>
        <w:rPr>
          <w:rFonts w:ascii="Book Antiqua" w:eastAsia="Book Antiqua" w:hAnsi="Book Antiqua" w:cs="Book Antiqua"/>
          <w:color w:val="000000"/>
        </w:rPr>
        <w:t>controls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However, to underscore that studies on gut microbial composition are particularly complex, affected by individual, environmental and dietary factors as well as by sampling procedure, so that a conclusive picture on this issue is not available at present.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development of an AMA titer in blood has been considered in the clinic</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to play an important causal role in the following biliary damage. However, in this regard, while some authors suggest that the onset of this antibody is an important predictive factor for the development of </w:t>
      </w:r>
      <w:proofErr w:type="gramStart"/>
      <w:r>
        <w:rPr>
          <w:rFonts w:ascii="Book Antiqua" w:eastAsia="Book Antiqua" w:hAnsi="Book Antiqua" w:cs="Book Antiqua"/>
          <w:color w:val="000000"/>
        </w:rPr>
        <w:t>PBC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others underscore the higher prevalence (1/1000) of AMA compared to PBC (0.4/1000), therefore suggesting that some subjects may be healthy for life despite displaying these autoantibodies in blood</w:t>
      </w:r>
      <w:r>
        <w:rPr>
          <w:rFonts w:ascii="Book Antiqua" w:eastAsia="Book Antiqua" w:hAnsi="Book Antiqua" w:cs="Book Antiqua"/>
          <w:color w:val="000000"/>
          <w:vertAlign w:val="superscript"/>
        </w:rPr>
        <w:t>[4]</w:t>
      </w:r>
      <w:r>
        <w:rPr>
          <w:rFonts w:ascii="Book Antiqua" w:eastAsia="Book Antiqua" w:hAnsi="Book Antiqua" w:cs="Book Antiqua"/>
          <w:color w:val="000000"/>
        </w:rPr>
        <w:t>. With this regard, some data show that AMA does not seem pathogenic by itself, and its complex with the corresponding antigen is needed to prompt immunity. However,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why the formation of immune complexes occurs in PBC patients is a question that remains unanswered at </w:t>
      </w:r>
      <w:proofErr w:type="gramStart"/>
      <w:r>
        <w:rPr>
          <w:rFonts w:ascii="Book Antiqua" w:eastAsia="Book Antiqua" w:hAnsi="Book Antiqua" w:cs="Book Antiqua"/>
          <w:color w:val="000000"/>
        </w:rPr>
        <w:t>present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The AMA target within PDC-E2 is represented by the </w:t>
      </w:r>
      <w:proofErr w:type="spellStart"/>
      <w:r>
        <w:rPr>
          <w:rFonts w:ascii="Book Antiqua" w:eastAsia="Book Antiqua" w:hAnsi="Book Antiqua" w:cs="Book Antiqua"/>
          <w:color w:val="000000"/>
        </w:rPr>
        <w:t>lipoyl</w:t>
      </w:r>
      <w:proofErr w:type="spellEnd"/>
      <w:r>
        <w:rPr>
          <w:rFonts w:ascii="Book Antiqua" w:eastAsia="Book Antiqua" w:hAnsi="Book Antiqua" w:cs="Book Antiqua"/>
          <w:color w:val="000000"/>
        </w:rPr>
        <w:t xml:space="preserve"> domain, and the different degradations of this epitope seem related to the reason that the antibodies mainly target bile duct cells (</w:t>
      </w:r>
      <w:r>
        <w:rPr>
          <w:rFonts w:ascii="Book Antiqua" w:eastAsia="Book Antiqua" w:hAnsi="Book Antiqua" w:cs="Book Antiqua"/>
          <w:i/>
          <w:iCs/>
          <w:color w:val="000000"/>
        </w:rPr>
        <w:t>i</w:t>
      </w:r>
      <w:r>
        <w:rPr>
          <w:rFonts w:ascii="Book Antiqua" w:eastAsia="宋体" w:hAnsi="Book Antiqua" w:cs="Book Antiqua" w:hint="eastAsia"/>
          <w:i/>
          <w:iCs/>
          <w:color w:val="000000"/>
          <w:lang w:eastAsia="zh-CN"/>
        </w:rPr>
        <w:t>.</w:t>
      </w:r>
      <w:r>
        <w:rPr>
          <w:rFonts w:ascii="Book Antiqua" w:eastAsia="Book Antiqua" w:hAnsi="Book Antiqua" w:cs="Book Antiqua"/>
          <w:i/>
          <w:iCs/>
          <w:color w:val="000000"/>
        </w:rPr>
        <w:t>e</w:t>
      </w:r>
      <w:r>
        <w:rPr>
          <w:rFonts w:ascii="Book Antiqua" w:eastAsia="宋体" w:hAnsi="Book Antiqua" w:cs="Book Antiqua" w:hint="eastAsia"/>
          <w:i/>
          <w:iCs/>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In fact, PDC-E2 is ubiquitously present in cells; however, it appears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that after the apoptotic death of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differently from other epithelial cells, the epitope is released in its intact form, thus maintaining the immune response and lymphocyte </w:t>
      </w:r>
      <w:proofErr w:type="gramStart"/>
      <w:r>
        <w:rPr>
          <w:rFonts w:ascii="Book Antiqua" w:eastAsia="Book Antiqua" w:hAnsi="Book Antiqua" w:cs="Book Antiqua"/>
          <w:color w:val="000000"/>
        </w:rPr>
        <w:t>homing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xml:space="preserve">. This pattern appears to be also followed by the salivary and lacrimal glands, explaining the frequent association between PBC and Sjögren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being the latter a disease that presents characteristically with dryness in the mouth and eyes and also recognizing an autoimmune origin</w:t>
      </w:r>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xml:space="preserve">. Finally, from a clinical point of view, the AMA titer does not have a significant relationship with the prognosis or extent of liver damage in </w:t>
      </w:r>
      <w:proofErr w:type="gramStart"/>
      <w:r>
        <w:rPr>
          <w:rFonts w:ascii="Book Antiqua" w:eastAsia="Book Antiqua" w:hAnsi="Book Antiqua" w:cs="Book Antiqua"/>
          <w:color w:val="000000"/>
        </w:rPr>
        <w:t>PBC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while </w:t>
      </w:r>
      <w:r>
        <w:rPr>
          <w:rFonts w:ascii="Book Antiqua" w:eastAsia="Book Antiqua" w:hAnsi="Book Antiqua" w:cs="Book Antiqua"/>
          <w:color w:val="000000"/>
        </w:rPr>
        <w:lastRenderedPageBreak/>
        <w:t>some patients with this disease exhibit an antinuclear antibody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(ANA) instead of AMA (AMA negative PBC)</w:t>
      </w:r>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w:t>
      </w:r>
    </w:p>
    <w:p w14:paraId="4AAD89C0" w14:textId="77777777" w:rsidR="00423E5F" w:rsidRDefault="00423E5F">
      <w:pPr>
        <w:adjustRightInd w:val="0"/>
        <w:snapToGrid w:val="0"/>
        <w:spacing w:line="360" w:lineRule="auto"/>
        <w:jc w:val="both"/>
        <w:rPr>
          <w:rFonts w:ascii="Book Antiqua" w:hAnsi="Book Antiqua" w:cs="Book Antiqua"/>
        </w:rPr>
      </w:pPr>
    </w:p>
    <w:p w14:paraId="7E8A7705"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ONSET OF CHRONIC INFLAMMATION</w:t>
      </w:r>
    </w:p>
    <w:p w14:paraId="2104E6B7"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Biliary cell apoptosis is a critical event in maintaining the injury since the early stages of PBC. This process allows exposure to specific epitopes that support the autoimmune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xml:space="preserve">. The possible contribution of innate immunity to the inflammatory process of PBC remains an argument for debate. Destruction of biliary cells has been described after toll-like receptor 4 stimulation of natural killer cells (NK) in the presence of interferon </w:t>
      </w:r>
      <w:proofErr w:type="gramStart"/>
      <w:r>
        <w:rPr>
          <w:rFonts w:ascii="Book Antiqua" w:eastAsia="Book Antiqua" w:hAnsi="Book Antiqua" w:cs="Book Antiqua"/>
          <w:color w:val="000000"/>
        </w:rPr>
        <w:t>alpha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xml:space="preserve">. Interestingly, biliary damage is proportional to the degree of NK infiltration of the biliary </w:t>
      </w:r>
      <w:proofErr w:type="gramStart"/>
      <w:r>
        <w:rPr>
          <w:rFonts w:ascii="Book Antiqua" w:eastAsia="Book Antiqua" w:hAnsi="Book Antiqua" w:cs="Book Antiqua"/>
          <w:color w:val="000000"/>
        </w:rPr>
        <w:t>tract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xml:space="preserve">. In fact, when the ratio of NK/bile duct cells is low, no biliary damage occurs. On the contrary, high NK infiltration is associated with extensive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damage and epitope exposure. These are targeted by T cells, which in turn maintain chronic injury realizing the adaptive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xml:space="preserve">. In this perspective, the activity of NK cells would be the main determinant of the evolution from an innate to an adaptive immunological response, during the onset of PBC. Anti-PDC E2 </w:t>
      </w:r>
      <w:r>
        <w:rPr>
          <w:rFonts w:ascii="Book Antiqua" w:eastAsia="Book Antiqua" w:hAnsi="Book Antiqua" w:cs="Book Antiqua"/>
          <w:color w:val="000000"/>
          <w:szCs w:val="36"/>
          <w:vertAlign w:val="subscript"/>
        </w:rPr>
        <w:t>163-176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specific T cells then expand and are preferentially located in the lymph nodes and liver. These cells are recovered only in patients with PBC, and their specific location in the liver supports their pathogenic role in chronic injury involving this </w:t>
      </w:r>
      <w:proofErr w:type="gramStart"/>
      <w:r>
        <w:rPr>
          <w:rFonts w:ascii="Book Antiqua" w:eastAsia="Book Antiqua" w:hAnsi="Book Antiqua" w:cs="Book Antiqua"/>
          <w:color w:val="000000"/>
        </w:rPr>
        <w:t>organ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Once the inflammatory process is established, changes that occur in the activities of bile duct cells further contribute to injury, as reported in the following paragraphs.</w:t>
      </w:r>
    </w:p>
    <w:p w14:paraId="5413C389" w14:textId="77777777" w:rsidR="00423E5F" w:rsidRDefault="00423E5F">
      <w:pPr>
        <w:adjustRightInd w:val="0"/>
        <w:snapToGrid w:val="0"/>
        <w:spacing w:line="360" w:lineRule="auto"/>
        <w:jc w:val="both"/>
        <w:rPr>
          <w:rFonts w:ascii="Book Antiqua" w:hAnsi="Book Antiqua" w:cs="Book Antiqua"/>
        </w:rPr>
      </w:pPr>
    </w:p>
    <w:p w14:paraId="15413C6F"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CHANGES IN BILIARY PHYSIOLOGY</w:t>
      </w:r>
    </w:p>
    <w:p w14:paraId="02B823C1"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Several changes occur in the function of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when the PBC inflammatory damage is established. These involve the secretory and proliferative processes of the biliary epithelium and other aspects. These issues are discussed in the following paragraphs, including their contribution to perpetuating and worsening the damage.</w:t>
      </w:r>
    </w:p>
    <w:p w14:paraId="6D4043C8" w14:textId="77777777" w:rsidR="00423E5F" w:rsidRDefault="00423E5F">
      <w:pPr>
        <w:adjustRightInd w:val="0"/>
        <w:snapToGrid w:val="0"/>
        <w:spacing w:line="360" w:lineRule="auto"/>
        <w:jc w:val="both"/>
        <w:rPr>
          <w:rFonts w:ascii="Book Antiqua" w:eastAsia="Book Antiqua" w:hAnsi="Book Antiqua" w:cs="Book Antiqua"/>
          <w:b/>
          <w:bCs/>
          <w:i/>
          <w:iCs/>
          <w:color w:val="000000"/>
        </w:rPr>
      </w:pPr>
    </w:p>
    <w:p w14:paraId="557530FD"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 xml:space="preserve">Impairment of </w:t>
      </w:r>
      <w:r>
        <w:rPr>
          <w:rFonts w:ascii="Book Antiqua" w:eastAsia="宋体" w:hAnsi="Book Antiqua" w:cs="Book Antiqua" w:hint="eastAsia"/>
          <w:b/>
          <w:bCs/>
          <w:i/>
          <w:iCs/>
          <w:color w:val="000000"/>
          <w:lang w:eastAsia="zh-CN"/>
        </w:rPr>
        <w:t>s</w:t>
      </w:r>
      <w:r>
        <w:rPr>
          <w:rFonts w:ascii="Book Antiqua" w:eastAsia="Book Antiqua" w:hAnsi="Book Antiqua" w:cs="Book Antiqua"/>
          <w:b/>
          <w:bCs/>
          <w:i/>
          <w:iCs/>
          <w:color w:val="000000"/>
        </w:rPr>
        <w:t xml:space="preserve">ecretive </w:t>
      </w:r>
      <w:r>
        <w:rPr>
          <w:rFonts w:ascii="Book Antiqua" w:eastAsia="宋体" w:hAnsi="Book Antiqua" w:cs="Book Antiqua" w:hint="eastAsia"/>
          <w:b/>
          <w:bCs/>
          <w:i/>
          <w:iCs/>
          <w:color w:val="000000"/>
          <w:lang w:eastAsia="zh-CN"/>
        </w:rPr>
        <w:t>p</w:t>
      </w:r>
      <w:r>
        <w:rPr>
          <w:rFonts w:ascii="Book Antiqua" w:eastAsia="Book Antiqua" w:hAnsi="Book Antiqua" w:cs="Book Antiqua"/>
          <w:b/>
          <w:bCs/>
          <w:i/>
          <w:iCs/>
          <w:color w:val="000000"/>
        </w:rPr>
        <w:t>rocesses</w:t>
      </w:r>
    </w:p>
    <w:p w14:paraId="0BE548E2" w14:textId="77777777" w:rsidR="00423E5F"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Several studies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recent decades have elucidated the paramount importance of biliary epithelia in bile secretion and the </w:t>
      </w:r>
      <w:proofErr w:type="spellStart"/>
      <w:r>
        <w:rPr>
          <w:rFonts w:ascii="Book Antiqua" w:eastAsia="Book Antiqua" w:hAnsi="Book Antiqua" w:cs="Book Antiqua"/>
          <w:color w:val="000000"/>
        </w:rPr>
        <w:t>physiopathological</w:t>
      </w:r>
      <w:proofErr w:type="spellEnd"/>
      <w:r>
        <w:rPr>
          <w:rFonts w:ascii="Book Antiqua" w:eastAsia="Book Antiqua" w:hAnsi="Book Antiqua" w:cs="Book Antiqua"/>
          <w:color w:val="000000"/>
        </w:rPr>
        <w:t xml:space="preserve"> changes that occur in this system in cholestatic disorders (when the bile does not reach the intestine) such as </w:t>
      </w:r>
      <w:proofErr w:type="gramStart"/>
      <w:r>
        <w:rPr>
          <w:rFonts w:ascii="Book Antiqua" w:eastAsia="Book Antiqua" w:hAnsi="Book Antiqua" w:cs="Book Antiqua"/>
          <w:color w:val="000000"/>
        </w:rPr>
        <w:t>PBC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Differently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from hepatocytes, in which bile secretion is constant and is driven by canalicular bile acids (BA) transfer, the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bile output can change significantly according to exposure to different gastro-intestinal hormones or </w:t>
      </w:r>
      <w:proofErr w:type="gramStart"/>
      <w:r>
        <w:rPr>
          <w:rFonts w:ascii="Book Antiqua" w:eastAsia="Book Antiqua" w:hAnsi="Book Antiqua" w:cs="Book Antiqua"/>
          <w:color w:val="000000"/>
        </w:rPr>
        <w:t>peptides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Moreover,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endogenous (inflammatory) or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exogenous stimuli (bacterial, toxic, drug-induced, and others) altering the ductal microenvironment can change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secretory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The classical molecular process that stimulates biliary bile secretion recognizes as a first step the stimulation by secretin (Sec) of a specific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ec receptor (SR) expressed only in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within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xml:space="preserve">. Sec/SR binding activates a cascade of molecular events involving, in turn: </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I</w:t>
      </w:r>
      <w:r>
        <w:rPr>
          <w:rFonts w:ascii="Book Antiqua" w:eastAsia="Book Antiqua" w:hAnsi="Book Antiqua" w:cs="Book Antiqua"/>
          <w:color w:val="000000"/>
        </w:rPr>
        <w:t>ncreased intracellular cyclic adenosine 3',5'-monophosphate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cAMP</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phosphorylation of protein kinase 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(PKA); </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Cl</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extrusion in canalicular space by cystic fibrosis transmembrane regulator; and </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reabsorption of Cl</w:t>
      </w:r>
      <w:r>
        <w:rPr>
          <w:rFonts w:ascii="Book Antiqua" w:eastAsia="Book Antiqua" w:hAnsi="Book Antiqua" w:cs="Book Antiqua"/>
          <w:color w:val="000000"/>
          <w:szCs w:val="36"/>
          <w:vertAlign w:val="superscript"/>
        </w:rPr>
        <w:t xml:space="preserve">- </w:t>
      </w:r>
      <w:r>
        <w:rPr>
          <w:rFonts w:ascii="Book Antiqua" w:eastAsia="Book Antiqua" w:hAnsi="Book Antiqua" w:cs="Book Antiqua"/>
          <w:color w:val="000000"/>
        </w:rPr>
        <w:t>and its replacement with bicarbonate operated by the chloride-bicarbonate exchanger (AE</w:t>
      </w:r>
      <w:proofErr w:type="gramStart"/>
      <w:r>
        <w:rPr>
          <w:rFonts w:ascii="Book Antiqua" w:eastAsia="Book Antiqua" w:hAnsi="Book Antiqua" w:cs="Book Antiqua"/>
          <w:color w:val="000000"/>
        </w:rPr>
        <w:t>2)</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xml:space="preserve">. This determines the realization of a BA-independent bicarbonate-enriched </w:t>
      </w:r>
      <w:proofErr w:type="spellStart"/>
      <w:r>
        <w:rPr>
          <w:rFonts w:ascii="Book Antiqua" w:eastAsia="Book Antiqua" w:hAnsi="Book Antiqua" w:cs="Book Antiqua"/>
          <w:color w:val="000000"/>
        </w:rPr>
        <w:t>choleresis</w:t>
      </w:r>
      <w:proofErr w:type="spellEnd"/>
      <w:r>
        <w:rPr>
          <w:rFonts w:ascii="Book Antiqua" w:eastAsia="Book Antiqua" w:hAnsi="Book Antiqua" w:cs="Book Antiqua"/>
          <w:color w:val="000000"/>
        </w:rPr>
        <w:t xml:space="preserve"> that may contribute, under some conditions, to more than 50% of total bile flow. Several human and experimental evidences demonstrated impaired AE2 activity in PBC. In 1993, a decrease in AE2 mRNA was first described in the liver of PBC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xml:space="preserve">. In a subsequent human study, a reduction in AE2 was also demonstrated with respect to protein synthesis, employing the immune staining </w:t>
      </w:r>
      <w:proofErr w:type="gramStart"/>
      <w:r>
        <w:rPr>
          <w:rFonts w:ascii="Book Antiqua" w:eastAsia="Book Antiqua" w:hAnsi="Book Antiqua" w:cs="Book Antiqua"/>
          <w:color w:val="000000"/>
        </w:rPr>
        <w:t>technique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 xml:space="preserve">. Finally, the same group demonstrated with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ositron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mission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omography reduced (both basal and Sec-stimulated) bicarbonate biliary secretion in patients with </w:t>
      </w:r>
      <w:proofErr w:type="gramStart"/>
      <w:r>
        <w:rPr>
          <w:rFonts w:ascii="Book Antiqua" w:eastAsia="Book Antiqua" w:hAnsi="Book Antiqua" w:cs="Book Antiqua"/>
          <w:color w:val="000000"/>
        </w:rPr>
        <w:t>PBC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 xml:space="preserve">. Further evidence supporting the impairment of AE2 in PBC came from the Ae2 knockout mouse model, which resembles several features of this human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 xml:space="preserve">. The mechanism at the base of the down-regulation of AE2, in the course of PBC, is not clear at present. However, research demonstrated epigenetic changes in the AE2 promoter region (both in liver and peripheral blood mononuclear cells of PBC patients) characterized by enhanced methylation, thus determining reduced mRNA </w:t>
      </w:r>
      <w:proofErr w:type="gramStart"/>
      <w:r>
        <w:rPr>
          <w:rFonts w:ascii="Book Antiqua" w:eastAsia="Book Antiqua" w:hAnsi="Book Antiqua" w:cs="Book Antiqua"/>
          <w:color w:val="000000"/>
        </w:rPr>
        <w:t>transcription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39]</w:t>
      </w:r>
      <w:r>
        <w:rPr>
          <w:rFonts w:ascii="Book Antiqua" w:eastAsia="Book Antiqua" w:hAnsi="Book Antiqua" w:cs="Book Antiqua"/>
          <w:color w:val="000000"/>
        </w:rPr>
        <w:t xml:space="preserve">. Despite the uncertainty </w:t>
      </w:r>
      <w:r>
        <w:rPr>
          <w:rFonts w:ascii="Book Antiqua" w:eastAsia="Book Antiqua" w:hAnsi="Book Antiqua" w:cs="Book Antiqua"/>
          <w:color w:val="000000"/>
        </w:rPr>
        <w:lastRenderedPageBreak/>
        <w:t xml:space="preserve">with respect to the chain of events that leads to decreased AE2 activity, the outcome of this occurrence is well evidenced by the impairment of bicarbonate-enriched </w:t>
      </w:r>
      <w:proofErr w:type="spellStart"/>
      <w:r>
        <w:rPr>
          <w:rFonts w:ascii="Book Antiqua" w:eastAsia="Book Antiqua" w:hAnsi="Book Antiqua" w:cs="Book Antiqua"/>
          <w:color w:val="000000"/>
        </w:rPr>
        <w:t>choleresis</w:t>
      </w:r>
      <w:proofErr w:type="spellEnd"/>
      <w:r>
        <w:rPr>
          <w:rFonts w:ascii="Book Antiqua" w:eastAsia="Book Antiqua" w:hAnsi="Book Antiqua" w:cs="Book Antiqua"/>
          <w:color w:val="000000"/>
        </w:rPr>
        <w:t xml:space="preserve"> after Sec </w:t>
      </w:r>
      <w:proofErr w:type="gramStart"/>
      <w:r>
        <w:rPr>
          <w:rFonts w:ascii="Book Antiqua" w:eastAsia="Book Antiqua" w:hAnsi="Book Antiqua" w:cs="Book Antiqua"/>
          <w:color w:val="000000"/>
        </w:rPr>
        <w:t>stimulation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 The fall in biliary bile flow and, in particular, of bicarbonate secretion, opens the door to BA-</w:t>
      </w:r>
      <w:proofErr w:type="gramStart"/>
      <w:r>
        <w:rPr>
          <w:rFonts w:ascii="Book Antiqua" w:eastAsia="Book Antiqua" w:hAnsi="Book Antiqua" w:cs="Book Antiqua"/>
          <w:color w:val="000000"/>
        </w:rPr>
        <w:t>induced</w:t>
      </w:r>
      <w:r>
        <w:rPr>
          <w:rFonts w:ascii="Book Antiqua" w:eastAsia="Book Antiqua" w:hAnsi="Book Antiqua" w:cs="Book Antiqua" w:hint="eastAsia"/>
          <w:color w:val="000000"/>
          <w:lang w:eastAsia="zh-CN"/>
        </w:rPr>
        <w:t xml:space="preserve">  </w:t>
      </w:r>
      <w:proofErr w:type="spellStart"/>
      <w:r>
        <w:rPr>
          <w:rFonts w:ascii="Book Antiqua" w:eastAsia="Book Antiqua" w:hAnsi="Book Antiqua" w:cs="Book Antiqua"/>
          <w:color w:val="000000"/>
        </w:rPr>
        <w:t>cytolitic</w:t>
      </w:r>
      <w:proofErr w:type="spellEnd"/>
      <w:proofErr w:type="gramEnd"/>
      <w:r>
        <w:rPr>
          <w:rFonts w:ascii="Book Antiqua" w:eastAsia="Book Antiqua" w:hAnsi="Book Antiqua" w:cs="Book Antiqua"/>
          <w:color w:val="000000"/>
        </w:rPr>
        <w:t xml:space="preserve"> damage, according to the theory of bicarbonate umbrella</w:t>
      </w:r>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 xml:space="preserve">. In agreement with this view, given the decreased AE2 activity, the delicate bicarbonate film (bicarbonate umbrella), laying on the luminal side of the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would be altered, allowing cellular damage by hydrophobic BA monomers. The main determinants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of this process are shown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in Figure 1. In this perspective, two pathological components would contribute to chronic biliary damage during PBC: </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he autoimmune inflammatory process; and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the cytotoxic BA-related injury.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role of hydrophobic BA accumulation, in perpetuating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PBC damage, is also indirectly supported by the beneficial results obtained when the BA pool is supplemented with less detergent and more hydrophilic BA such as UDCA or when their synthesis is inhibited with OCA.</w:t>
      </w:r>
    </w:p>
    <w:p w14:paraId="7629B9F3" w14:textId="77777777" w:rsidR="00423E5F" w:rsidRDefault="00423E5F">
      <w:pPr>
        <w:adjustRightInd w:val="0"/>
        <w:snapToGrid w:val="0"/>
        <w:spacing w:line="360" w:lineRule="auto"/>
        <w:jc w:val="both"/>
        <w:rPr>
          <w:rFonts w:ascii="Book Antiqua" w:eastAsia="Book Antiqua" w:hAnsi="Book Antiqua" w:cs="Book Antiqua"/>
          <w:color w:val="000000"/>
        </w:rPr>
      </w:pPr>
    </w:p>
    <w:p w14:paraId="39CF93CB"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 xml:space="preserve">Changes in </w:t>
      </w:r>
      <w:r>
        <w:rPr>
          <w:rFonts w:ascii="Book Antiqua" w:eastAsia="宋体" w:hAnsi="Book Antiqua" w:cs="Book Antiqua" w:hint="eastAsia"/>
          <w:b/>
          <w:bCs/>
          <w:i/>
          <w:iCs/>
          <w:color w:val="000000"/>
          <w:lang w:eastAsia="zh-CN"/>
        </w:rPr>
        <w:t>p</w:t>
      </w:r>
      <w:r>
        <w:rPr>
          <w:rFonts w:ascii="Book Antiqua" w:eastAsia="Book Antiqua" w:hAnsi="Book Antiqua" w:cs="Book Antiqua"/>
          <w:b/>
          <w:bCs/>
          <w:i/>
          <w:iCs/>
          <w:color w:val="000000"/>
        </w:rPr>
        <w:t xml:space="preserve">roliferative </w:t>
      </w:r>
      <w:r>
        <w:rPr>
          <w:rFonts w:ascii="Book Antiqua" w:eastAsia="宋体" w:hAnsi="Book Antiqua" w:cs="Book Antiqua" w:hint="eastAsia"/>
          <w:b/>
          <w:bCs/>
          <w:i/>
          <w:iCs/>
          <w:color w:val="000000"/>
          <w:lang w:eastAsia="zh-CN"/>
        </w:rPr>
        <w:t>p</w:t>
      </w:r>
      <w:r>
        <w:rPr>
          <w:rFonts w:ascii="Book Antiqua" w:eastAsia="Book Antiqua" w:hAnsi="Book Antiqua" w:cs="Book Antiqua"/>
          <w:b/>
          <w:bCs/>
          <w:i/>
          <w:iCs/>
          <w:color w:val="000000"/>
        </w:rPr>
        <w:t>rocesses</w:t>
      </w:r>
    </w:p>
    <w:p w14:paraId="6B65979A"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Bile duct proliferation is a complex process, characterized by important changes during pathological conditions. As observed with respect to the secretive process, intracellular cAMP levels also play a key role in modulating biliary </w:t>
      </w:r>
      <w:proofErr w:type="gramStart"/>
      <w:r>
        <w:rPr>
          <w:rFonts w:ascii="Book Antiqua" w:eastAsia="Book Antiqua" w:hAnsi="Book Antiqua" w:cs="Book Antiqua"/>
          <w:color w:val="000000"/>
        </w:rPr>
        <w:t>growth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 xml:space="preserve">. After enhanced cAMP formation, the PKA/Sc/MEK/ERK1/2 axis is activated in order to stimulate cellular </w:t>
      </w:r>
      <w:proofErr w:type="gramStart"/>
      <w:r>
        <w:rPr>
          <w:rFonts w:ascii="Book Antiqua" w:eastAsia="Book Antiqua" w:hAnsi="Book Antiqua" w:cs="Book Antiqua"/>
          <w:color w:val="000000"/>
        </w:rPr>
        <w:t>proliferation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42]</w:t>
      </w:r>
      <w:r>
        <w:rPr>
          <w:rFonts w:ascii="Book Antiqua" w:eastAsia="Book Antiqua" w:hAnsi="Book Antiqua" w:cs="Book Antiqua"/>
          <w:color w:val="000000"/>
        </w:rPr>
        <w:t xml:space="preserve">. Several gastro-intestinal hormones and neuropeptides may enhance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proliferation using the cAMP route (such as Sec, acetylcholine, serotonin, histamine, </w:t>
      </w:r>
      <w:r>
        <w:rPr>
          <w:rFonts w:ascii="Book Antiqua" w:eastAsia="Book Antiqua" w:hAnsi="Book Antiqua" w:cs="Book Antiqua"/>
          <w:i/>
          <w:iCs/>
          <w:color w:val="000000"/>
        </w:rPr>
        <w:t>etc.</w:t>
      </w:r>
      <w:r>
        <w:rPr>
          <w:rFonts w:ascii="Book Antiqua" w:eastAsia="Book Antiqua" w:hAnsi="Book Antiqua" w:cs="Book Antiqua"/>
          <w:color w:val="000000"/>
        </w:rPr>
        <w:t xml:space="preserve">), while others (such as gastrin and somatostatin) may negatively regulate this pathway, obtaining the opposite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43]</w:t>
      </w:r>
      <w:r>
        <w:rPr>
          <w:rFonts w:ascii="Book Antiqua" w:eastAsia="Book Antiqua" w:hAnsi="Book Antiqua" w:cs="Book Antiqua"/>
          <w:color w:val="000000"/>
        </w:rPr>
        <w:t xml:space="preserve">. Finally, BA are also important key molecules for biliary </w:t>
      </w:r>
      <w:proofErr w:type="gramStart"/>
      <w:r>
        <w:rPr>
          <w:rFonts w:ascii="Book Antiqua" w:eastAsia="Book Antiqua" w:hAnsi="Book Antiqua" w:cs="Book Antiqua"/>
          <w:color w:val="000000"/>
        </w:rPr>
        <w:t>growth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44]</w:t>
      </w:r>
      <w:r>
        <w:rPr>
          <w:rFonts w:ascii="Book Antiqua" w:eastAsia="Book Antiqua" w:hAnsi="Book Antiqua" w:cs="Book Antiqua"/>
          <w:color w:val="000000"/>
        </w:rPr>
        <w:t xml:space="preserve">, interacting with specific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receptors. For example, the interaction of BA with the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Takeda G protein-coupled receptor 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modulates proliferation, with 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opposite effect in ciliated and </w:t>
      </w:r>
      <w:proofErr w:type="spellStart"/>
      <w:r>
        <w:rPr>
          <w:rFonts w:ascii="Book Antiqua" w:eastAsia="Book Antiqua" w:hAnsi="Book Antiqua" w:cs="Book Antiqua"/>
          <w:color w:val="000000"/>
        </w:rPr>
        <w:t>nonciliated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 From a morphological point of view, three different proliferative pictures can be recognized in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biliary </w:t>
      </w:r>
      <w:proofErr w:type="gramStart"/>
      <w:r>
        <w:rPr>
          <w:rFonts w:ascii="Book Antiqua" w:eastAsia="Book Antiqua" w:hAnsi="Book Antiqua" w:cs="Book Antiqua"/>
          <w:color w:val="000000"/>
        </w:rPr>
        <w:t>tree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46]</w:t>
      </w:r>
      <w:r>
        <w:rPr>
          <w:rFonts w:ascii="Book Antiqua" w:eastAsia="Book Antiqua" w:hAnsi="Book Antiqua" w:cs="Book Antiqua"/>
          <w:color w:val="000000"/>
        </w:rPr>
        <w:t>. Type I 'typical' proliferation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is observed in humans after high</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grade </w:t>
      </w:r>
      <w:r>
        <w:rPr>
          <w:rFonts w:ascii="Book Antiqua" w:eastAsia="Book Antiqua" w:hAnsi="Book Antiqua" w:cs="Book Antiqua"/>
          <w:color w:val="000000"/>
        </w:rPr>
        <w:lastRenderedPageBreak/>
        <w:t xml:space="preserve">acute biliary obstruction or in the early phase of chronic cholestatic disease, including PBC. In Type I, biliary proliferation is restricted to portal spaces and characterized by ducts with a preserved architecture and orientation. In Type 2 'atypical' proliferation, the extension of truncated, poorly organized, and possibly nonfunctional ducts, with an indefinite lumen, is observed in the liver </w:t>
      </w:r>
      <w:proofErr w:type="spellStart"/>
      <w:r>
        <w:rPr>
          <w:rFonts w:ascii="Book Antiqua" w:eastAsia="Book Antiqua" w:hAnsi="Book Antiqua" w:cs="Book Antiqua"/>
          <w:color w:val="000000"/>
        </w:rPr>
        <w:t>parenchima</w:t>
      </w:r>
      <w:proofErr w:type="spellEnd"/>
      <w:r>
        <w:rPr>
          <w:rFonts w:ascii="Book Antiqua" w:eastAsia="Book Antiqua" w:hAnsi="Book Antiqua" w:cs="Book Antiqua"/>
          <w:color w:val="000000"/>
        </w:rPr>
        <w:t>, usually coupled with enhanced inflammatory processes. Type II proliferation is generally observed in the more advanced stage of PBC and may represent the introductive step toward the progressive loss of bile ducts (ductopenia) found in the late phase of the disease.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Finally, Type III 'oval cell' proliferation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is also reported. This irregular proliferation (distorted duct with architectural changes in the liver </w:t>
      </w:r>
      <w:proofErr w:type="spellStart"/>
      <w:r>
        <w:rPr>
          <w:rFonts w:ascii="Book Antiqua" w:eastAsia="Book Antiqua" w:hAnsi="Book Antiqua" w:cs="Book Antiqua"/>
          <w:color w:val="000000"/>
        </w:rPr>
        <w:t>parenchima</w:t>
      </w:r>
      <w:proofErr w:type="spellEnd"/>
      <w:r>
        <w:rPr>
          <w:rFonts w:ascii="Book Antiqua" w:eastAsia="Book Antiqua" w:hAnsi="Book Antiqua" w:cs="Book Antiqua"/>
          <w:color w:val="000000"/>
        </w:rPr>
        <w:t xml:space="preserve">) is observed in the early phase of experimental carcinogenesis and may have a relationship with the onset of cholangiocarcinoma, as it originates from multipotent (oval)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44,46]</w:t>
      </w:r>
      <w:r>
        <w:rPr>
          <w:rFonts w:ascii="Book Antiqua" w:eastAsia="Book Antiqua" w:hAnsi="Book Antiqua" w:cs="Book Antiqua"/>
          <w:color w:val="000000"/>
        </w:rPr>
        <w:t xml:space="preserve">. As mentioned above and according to this morphological classification, the repairing process during PBC: </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w:t>
      </w:r>
      <w:r>
        <w:rPr>
          <w:rFonts w:ascii="Book Antiqua" w:eastAsia="Book Antiqua" w:hAnsi="Book Antiqua" w:cs="Book Antiqua"/>
          <w:color w:val="000000"/>
        </w:rPr>
        <w:t xml:space="preserve">ould stimulate biliary growth that;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may evolve from a typical phase to an atypical phase, and possibly; </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may lead to a ductopenic end stage. This complex cellular/molecular process is morphologically recapitulated in the so-called 'ductular reaction (DR)', which probably promotes the evolution towards liver fibrosis and duct loss, both characteristic features of end</w:t>
      </w:r>
      <w:r>
        <w:rPr>
          <w:rFonts w:ascii="Book Antiqua" w:eastAsia="宋体" w:hAnsi="Book Antiqua" w:cs="Book Antiqua" w:hint="eastAsia"/>
          <w:color w:val="000000"/>
          <w:lang w:eastAsia="zh-CN"/>
        </w:rPr>
        <w:t>-</w:t>
      </w:r>
      <w:r>
        <w:rPr>
          <w:rFonts w:ascii="Book Antiqua" w:eastAsia="Book Antiqua" w:hAnsi="Book Antiqua" w:cs="Book Antiqua"/>
          <w:color w:val="000000"/>
        </w:rPr>
        <w:t>stage PBC.</w:t>
      </w:r>
    </w:p>
    <w:p w14:paraId="3375EC60" w14:textId="77777777" w:rsidR="00423E5F" w:rsidRDefault="00423E5F">
      <w:pPr>
        <w:adjustRightInd w:val="0"/>
        <w:snapToGrid w:val="0"/>
        <w:spacing w:line="360" w:lineRule="auto"/>
        <w:jc w:val="both"/>
        <w:rPr>
          <w:rFonts w:ascii="Book Antiqua" w:hAnsi="Book Antiqua" w:cs="Book Antiqua"/>
        </w:rPr>
      </w:pPr>
    </w:p>
    <w:p w14:paraId="4DF9FB69"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 xml:space="preserve">Mixing biliary proliferation, fibrosis, and cellular </w:t>
      </w:r>
      <w:proofErr w:type="gramStart"/>
      <w:r>
        <w:rPr>
          <w:rFonts w:ascii="Book Antiqua" w:eastAsia="Book Antiqua" w:hAnsi="Book Antiqua" w:cs="Book Antiqua"/>
          <w:b/>
          <w:bCs/>
          <w:i/>
          <w:iCs/>
          <w:color w:val="000000"/>
        </w:rPr>
        <w:t>senescence</w:t>
      </w:r>
      <w:r>
        <w:rPr>
          <w:rFonts w:ascii="Book Antiqua" w:eastAsia="宋体" w:hAnsi="Book Antiqua" w:cs="Book Antiqua" w:hint="eastAsia"/>
          <w:b/>
          <w:bCs/>
          <w:i/>
          <w:iCs/>
          <w:color w:val="000000"/>
          <w:lang w:eastAsia="zh-CN"/>
        </w:rPr>
        <w:t>(</w:t>
      </w:r>
      <w:proofErr w:type="gramEnd"/>
      <w:r>
        <w:rPr>
          <w:rFonts w:ascii="Book Antiqua" w:eastAsia="Book Antiqua" w:hAnsi="Book Antiqua" w:cs="Book Antiqua"/>
          <w:b/>
          <w:bCs/>
          <w:i/>
          <w:iCs/>
          <w:color w:val="000000"/>
        </w:rPr>
        <w:t>CS</w:t>
      </w:r>
      <w:r>
        <w:rPr>
          <w:rFonts w:ascii="Book Antiqua" w:eastAsia="宋体" w:hAnsi="Book Antiqua" w:cs="Book Antiqua" w:hint="eastAsia"/>
          <w:b/>
          <w:bCs/>
          <w:i/>
          <w:iCs/>
          <w:color w:val="000000"/>
          <w:lang w:eastAsia="zh-CN"/>
        </w:rPr>
        <w:t>)</w:t>
      </w:r>
      <w:r>
        <w:rPr>
          <w:rFonts w:ascii="Book Antiqua" w:eastAsia="Book Antiqua" w:hAnsi="Book Antiqua" w:cs="Book Antiqua"/>
          <w:b/>
          <w:bCs/>
          <w:i/>
          <w:iCs/>
          <w:color w:val="000000"/>
        </w:rPr>
        <w:t xml:space="preserve">: </w:t>
      </w:r>
      <w:r>
        <w:rPr>
          <w:rFonts w:ascii="Book Antiqua" w:eastAsia="宋体" w:hAnsi="Book Antiqua" w:cs="Book Antiqua" w:hint="eastAsia"/>
          <w:b/>
          <w:bCs/>
          <w:i/>
          <w:iCs/>
          <w:color w:val="000000"/>
          <w:lang w:eastAsia="zh-CN"/>
        </w:rPr>
        <w:t>T</w:t>
      </w:r>
      <w:r>
        <w:rPr>
          <w:rFonts w:ascii="Book Antiqua" w:eastAsia="Book Antiqua" w:hAnsi="Book Antiqua" w:cs="Book Antiqua"/>
          <w:b/>
          <w:bCs/>
          <w:i/>
          <w:iCs/>
          <w:color w:val="000000"/>
        </w:rPr>
        <w:t>he DR</w:t>
      </w:r>
    </w:p>
    <w:p w14:paraId="0A2ED180"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term DR was coined and is generally preferred to proliferation in liver pathology, since it implies a reactive expansion of the ductular phenotype that may or may not derive from a ductal </w:t>
      </w:r>
      <w:proofErr w:type="gramStart"/>
      <w:r>
        <w:rPr>
          <w:rFonts w:ascii="Book Antiqua" w:eastAsia="Book Antiqua" w:hAnsi="Book Antiqua" w:cs="Book Antiqua"/>
          <w:color w:val="000000"/>
        </w:rPr>
        <w:t>origin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47]</w:t>
      </w:r>
      <w:r>
        <w:rPr>
          <w:rFonts w:ascii="Book Antiqua" w:eastAsia="Book Antiqua" w:hAnsi="Book Antiqua" w:cs="Book Antiqua"/>
          <w:color w:val="000000"/>
        </w:rPr>
        <w:t xml:space="preserve">. This suggested definition comes from evidence reporting the presence of inflammatory cells, as well as cells with an intermediate progenitor phenotype, in the DR microenvironment. Although DR may be detected in various liver disorders, it seems particularly frequent and widespread in chronic cholestatic diseases, compared to the normal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48,49]</w:t>
      </w:r>
      <w:r>
        <w:rPr>
          <w:rFonts w:ascii="Book Antiqua" w:eastAsia="Book Antiqua" w:hAnsi="Book Antiqua" w:cs="Book Antiqua"/>
          <w:color w:val="000000"/>
        </w:rPr>
        <w:t xml:space="preserve">. The pathogenetic role of DR in the course of chronic cholestatic diseases has not yet been fully elucidated. However, some experimental data suggest that inhibition of biliary growth in bile duct ligated mice also negatively regulates </w:t>
      </w:r>
      <w:r>
        <w:rPr>
          <w:rFonts w:ascii="Book Antiqua" w:eastAsia="宋体" w:hAnsi="Book Antiqua" w:cs="Book Antiqua" w:hint="eastAsia"/>
          <w:color w:val="000000"/>
          <w:lang w:eastAsia="zh-CN"/>
        </w:rPr>
        <w:lastRenderedPageBreak/>
        <w:t>h</w:t>
      </w:r>
      <w:r>
        <w:rPr>
          <w:rFonts w:ascii="Book Antiqua" w:eastAsia="Book Antiqua" w:hAnsi="Book Antiqua" w:cs="Book Antiqua"/>
          <w:color w:val="000000"/>
        </w:rPr>
        <w:t xml:space="preserve">epatic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tellate cells (HSC) activation and fibrous tissue deposition, suggesting a close link between DR and the onset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50]</w:t>
      </w:r>
      <w:r>
        <w:rPr>
          <w:rFonts w:ascii="Book Antiqua" w:eastAsia="Book Antiqua" w:hAnsi="Book Antiqua" w:cs="Book Antiqua"/>
          <w:color w:val="000000"/>
        </w:rPr>
        <w:t xml:space="preserve">. On the other hand, DR has also been associated with </w:t>
      </w:r>
      <w:proofErr w:type="gramStart"/>
      <w:r>
        <w:rPr>
          <w:rFonts w:ascii="Book Antiqua" w:eastAsia="Book Antiqua" w:hAnsi="Book Antiqua" w:cs="Book Antiqua"/>
          <w:color w:val="000000"/>
        </w:rPr>
        <w:t>CS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51]</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CS refers to a cell that shows permanent G1 phase growth arrest. This cell acquires a so-called senescence-associated secretory phenotype that has been implicated in the pathogenesis of </w:t>
      </w:r>
      <w:proofErr w:type="gramStart"/>
      <w:r>
        <w:rPr>
          <w:rFonts w:ascii="Book Antiqua" w:eastAsia="Book Antiqua" w:hAnsi="Book Antiqua" w:cs="Book Antiqua"/>
          <w:color w:val="000000"/>
        </w:rPr>
        <w:t>cholangiopathies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52]</w:t>
      </w:r>
      <w:r>
        <w:rPr>
          <w:rFonts w:ascii="Book Antiqua" w:eastAsia="Book Antiqua" w:hAnsi="Book Antiqua" w:cs="Book Antiqua"/>
          <w:color w:val="000000"/>
        </w:rPr>
        <w:t xml:space="preserve">. With regard to PBC, CS is largely observed within biliary cells and its occurrence (since the possible replacement of vital cells with senescent ones) has been related to the evolution toward </w:t>
      </w:r>
      <w:proofErr w:type="gramStart"/>
      <w:r>
        <w:rPr>
          <w:rFonts w:ascii="Book Antiqua" w:eastAsia="Book Antiqua" w:hAnsi="Book Antiqua" w:cs="Book Antiqua"/>
          <w:color w:val="000000"/>
        </w:rPr>
        <w:t>ductopenia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53]</w:t>
      </w:r>
      <w:r>
        <w:rPr>
          <w:rFonts w:ascii="Book Antiqua" w:eastAsia="Book Antiqua" w:hAnsi="Book Antiqua" w:cs="Book Antiqua"/>
          <w:color w:val="000000"/>
        </w:rPr>
        <w:t xml:space="preserve">. In agreement with this view, CS has generally been observed in the late stage of PBC. On the other hand, autophagy, likely supported by the impairment of the bicarbonate </w:t>
      </w:r>
      <w:proofErr w:type="gramStart"/>
      <w:r>
        <w:rPr>
          <w:rFonts w:ascii="Book Antiqua" w:eastAsia="Book Antiqua" w:hAnsi="Book Antiqua" w:cs="Book Antiqua"/>
          <w:color w:val="000000"/>
        </w:rPr>
        <w:t>umbrella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54]</w:t>
      </w:r>
      <w:r>
        <w:rPr>
          <w:rFonts w:ascii="Book Antiqua" w:eastAsia="Book Antiqua" w:hAnsi="Book Antiqua" w:cs="Book Antiqua"/>
          <w:color w:val="000000"/>
        </w:rPr>
        <w:t>, is more frequent in the early phase of the disease, suggesting that this last cellular event may be a possible trigger for CS</w:t>
      </w:r>
      <w:r>
        <w:rPr>
          <w:rFonts w:ascii="Book Antiqua" w:eastAsia="Book Antiqua" w:hAnsi="Book Antiqua" w:cs="Book Antiqua"/>
          <w:color w:val="000000"/>
          <w:szCs w:val="36"/>
          <w:vertAlign w:val="superscript"/>
        </w:rPr>
        <w:t>[55]</w:t>
      </w:r>
      <w:r>
        <w:rPr>
          <w:rFonts w:ascii="Book Antiqua" w:eastAsia="Book Antiqua" w:hAnsi="Book Antiqua" w:cs="Book Antiqua"/>
          <w:color w:val="000000"/>
        </w:rPr>
        <w:t>.</w:t>
      </w:r>
    </w:p>
    <w:p w14:paraId="4127D39F" w14:textId="77777777" w:rsidR="00423E5F"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As described above, it is clear how the PBC liver represents a pathology compendium in which several cellular/molecular determinants (inflammation, changes in biliary secretion, HSC activation, CS, autophagy, </w:t>
      </w:r>
      <w:r>
        <w:rPr>
          <w:rFonts w:ascii="Book Antiqua" w:eastAsia="Book Antiqua" w:hAnsi="Book Antiqua" w:cs="Book Antiqua"/>
          <w:i/>
          <w:iCs/>
          <w:color w:val="000000"/>
        </w:rPr>
        <w:t>etc.</w:t>
      </w:r>
      <w:r>
        <w:rPr>
          <w:rFonts w:ascii="Book Antiqua" w:eastAsia="Book Antiqua" w:hAnsi="Book Antiqua" w:cs="Book Antiqua"/>
          <w:color w:val="000000"/>
        </w:rPr>
        <w:t>) combine to support the injury. The common field in which all these events are recapitulated or prompted could possibly be represented by DR.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this perspective, we emphasize that DR began to attract the attention of pathologists more than 60 years ago, due to its characteristic features and its relationship with human liver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xml:space="preserve">. In PBC, a recent clinical study again demonstrated DR as the most relevant pathological characteristic in predicting the stage of the disease, fibrosis progression, and response to UDCA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57]</w:t>
      </w:r>
      <w:r>
        <w:rPr>
          <w:rFonts w:ascii="Book Antiqua" w:eastAsia="Book Antiqua" w:hAnsi="Book Antiqua" w:cs="Book Antiqua"/>
          <w:color w:val="000000"/>
        </w:rPr>
        <w:t>. Unfortunately, most of the research focusing on DR and its relationship with other liver pathological features (such as fibrosis or cell senescence) is mainly descriptive.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Mechanistic studies are needed to reveal the molecular pathways that trigger the sequential cascade of pathological events in PBC. In Figure 2 the relationship between DR and other pathological processes during PBC, is depicted.</w:t>
      </w:r>
    </w:p>
    <w:p w14:paraId="2FEE567A" w14:textId="77777777" w:rsidR="00423E5F" w:rsidRDefault="00423E5F">
      <w:pPr>
        <w:adjustRightInd w:val="0"/>
        <w:snapToGrid w:val="0"/>
        <w:spacing w:line="360" w:lineRule="auto"/>
        <w:jc w:val="both"/>
        <w:rPr>
          <w:rFonts w:ascii="Book Antiqua" w:hAnsi="Book Antiqua" w:cs="Book Antiqua"/>
        </w:rPr>
      </w:pPr>
    </w:p>
    <w:p w14:paraId="65784662"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5231030E"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Several sequential molecular/cellular events may occur to develop end-stage PBC. While the presence of the principal predisposing factors (family inheritance or gender) should </w:t>
      </w:r>
      <w:r>
        <w:rPr>
          <w:rFonts w:ascii="Book Antiqua" w:eastAsia="Book Antiqua" w:hAnsi="Book Antiqua" w:cs="Book Antiqua"/>
          <w:color w:val="000000"/>
        </w:rPr>
        <w:lastRenderedPageBreak/>
        <w:t xml:space="preserve">not be modified, a deep knowledge of the mechanisms involved in the onset and perpetuation of the disease can reveal possible therapeutic targets. However, to decipher the progression of injury during PBC, research cannot be restricted to the study of the immune-inflammatory process, since important physiological and pathological changes in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also contribute to liver damage. To support this view, clinical studies approaching PBC with immunosuppressive or anti-inflammatory drugs, which are usually effective in other autoimmune disorders, gave limited results in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In this perspective and as observed in other liver diseases (such as alcoholic and nonalcoholic </w:t>
      </w:r>
      <w:proofErr w:type="spellStart"/>
      <w:r>
        <w:rPr>
          <w:rFonts w:ascii="Book Antiqua" w:eastAsia="Book Antiqua" w:hAnsi="Book Antiqua" w:cs="Book Antiqua"/>
          <w:color w:val="000000"/>
        </w:rPr>
        <w:t>steato</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58]</w:t>
      </w:r>
      <w:r>
        <w:rPr>
          <w:rFonts w:ascii="Book Antiqua" w:eastAsia="Book Antiqua" w:hAnsi="Book Antiqua" w:cs="Book Antiqua"/>
          <w:color w:val="000000"/>
        </w:rPr>
        <w:t>, multiple hits are likely needed in PBC to develop severe liver damage.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Therefore, in an attempt to design a possible pathological route leading to this disorder, a series of events linking together should be considered. As reported in Figure 1</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described in this minireview, the autoimmune process not only promotes inflammation, but also radically changes the secretive and proliferative activities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 bile duct cells.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Regarding biliary secretion, decreased expression of AE2 negatively regulates biliary flow and bicarbonate secretion. This in turn allows BA </w:t>
      </w:r>
      <w:proofErr w:type="spellStart"/>
      <w:r>
        <w:rPr>
          <w:rFonts w:ascii="Book Antiqua" w:eastAsia="Book Antiqua" w:hAnsi="Book Antiqua" w:cs="Book Antiqua"/>
          <w:color w:val="000000"/>
        </w:rPr>
        <w:t>cytolitic</w:t>
      </w:r>
      <w:proofErr w:type="spellEnd"/>
      <w:r>
        <w:rPr>
          <w:rFonts w:ascii="Book Antiqua" w:eastAsia="Book Antiqua" w:hAnsi="Book Antiqua" w:cs="Book Antiqua"/>
          <w:color w:val="000000"/>
        </w:rPr>
        <w:t xml:space="preserve"> damage from the impairment of the bicarbonate umbrella. Parallel to this, biliary growth is enhanced in an attempt to balance cellular loss. The chronic enhancement of proliferative activities is recapitulated in the pathological finding of the DR. This represents a microenvironment in which CS and profibrotic processes originate, leading to ductopenic/fibrotic end-stage liver injury (Figure 2). While previous reviews consist in a conventional broad description of PBC or consider a specific aspect of the disorder (genetic, immunology, diagnosis, therapy, </w:t>
      </w:r>
      <w:r>
        <w:rPr>
          <w:rFonts w:ascii="Book Antiqua" w:eastAsia="Book Antiqua" w:hAnsi="Book Antiqua" w:cs="Book Antiqua"/>
          <w:i/>
          <w:iCs/>
          <w:color w:val="000000"/>
        </w:rPr>
        <w:t>etc.</w:t>
      </w:r>
      <w:r>
        <w:rPr>
          <w:rFonts w:ascii="Book Antiqua" w:eastAsia="Book Antiqua" w:hAnsi="Book Antiqua" w:cs="Book Antiqua"/>
          <w:color w:val="000000"/>
        </w:rPr>
        <w:t xml:space="preserve">), in this manuscript we aimed: </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o design with clarity the sequential steps allowing the PBC evolution from liver inflammation to end-stage fibrosis; and </w:t>
      </w:r>
      <w:r>
        <w:rPr>
          <w:rFonts w:ascii="Book Antiqua" w:eastAsia="宋体" w:hAnsi="Book Antiqua" w:cs="Book Antiqua" w:hint="eastAsia"/>
          <w:color w:val="000000"/>
          <w:lang w:eastAsia="zh-CN"/>
        </w:rPr>
        <w:t>(</w:t>
      </w:r>
      <w:proofErr w:type="gramStart"/>
      <w:r>
        <w:rPr>
          <w:rFonts w:ascii="Book Antiqua" w:eastAsia="宋体" w:hAnsi="Book Antiqua" w:cs="Book Antiqua" w:hint="eastAsia"/>
          <w:color w:val="000000"/>
          <w:lang w:eastAsia="zh-CN"/>
        </w:rPr>
        <w:t>2 )</w:t>
      </w:r>
      <w:r>
        <w:rPr>
          <w:rFonts w:ascii="Book Antiqua" w:eastAsia="Book Antiqua" w:hAnsi="Book Antiqua" w:cs="Book Antiqua"/>
          <w:color w:val="000000"/>
        </w:rPr>
        <w:t>to</w:t>
      </w:r>
      <w:proofErr w:type="gramEnd"/>
      <w:r>
        <w:rPr>
          <w:rFonts w:ascii="Book Antiqua" w:eastAsia="Book Antiqua" w:hAnsi="Book Antiqua" w:cs="Book Antiqua"/>
          <w:color w:val="000000"/>
        </w:rPr>
        <w:t xml:space="preserve"> examine and define in detail the key consecutive molecular/cellular events supporting this path.</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We believe that deciphering the natural history of PBC as a </w:t>
      </w:r>
      <w:proofErr w:type="gramStart"/>
      <w:r>
        <w:rPr>
          <w:rFonts w:ascii="Book Antiqua" w:eastAsia="Book Antiqua" w:hAnsi="Book Antiqua" w:cs="Book Antiqua"/>
          <w:color w:val="000000"/>
        </w:rPr>
        <w:t>step by step</w:t>
      </w:r>
      <w:proofErr w:type="gramEnd"/>
      <w:r>
        <w:rPr>
          <w:rFonts w:ascii="Book Antiqua" w:eastAsia="Book Antiqua" w:hAnsi="Book Antiqua" w:cs="Book Antiqua"/>
          <w:color w:val="000000"/>
        </w:rPr>
        <w:t xml:space="preserve"> route, may facilitate the identification of important therapeutic targets.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It is clear that several pieces are still lacking to complete the pathogenetic puzzle of this disease. In this sense, studies that examine in detail the molecular pathways that lead to different </w:t>
      </w:r>
      <w:r>
        <w:rPr>
          <w:rFonts w:ascii="Book Antiqua" w:eastAsia="Book Antiqua" w:hAnsi="Book Antiqua" w:cs="Book Antiqua"/>
          <w:color w:val="000000"/>
        </w:rPr>
        <w:lastRenderedPageBreak/>
        <w:t xml:space="preserve">changes/responses of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may improve our knowledge of PBC and should be helpful in developing new pharmacological treatments.</w:t>
      </w:r>
    </w:p>
    <w:p w14:paraId="3D4F07AD" w14:textId="77777777" w:rsidR="00423E5F" w:rsidRDefault="00423E5F">
      <w:pPr>
        <w:adjustRightInd w:val="0"/>
        <w:snapToGrid w:val="0"/>
        <w:spacing w:line="360" w:lineRule="auto"/>
        <w:jc w:val="both"/>
        <w:rPr>
          <w:rFonts w:ascii="Book Antiqua" w:hAnsi="Book Antiqua" w:cs="Book Antiqua"/>
        </w:rPr>
      </w:pPr>
    </w:p>
    <w:p w14:paraId="1BE65EA7"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6FC9E83C"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 </w:t>
      </w:r>
      <w:proofErr w:type="spellStart"/>
      <w:r>
        <w:rPr>
          <w:rFonts w:ascii="Book Antiqua" w:eastAsia="Book Antiqua" w:hAnsi="Book Antiqua" w:cs="Book Antiqua"/>
          <w:b/>
          <w:bCs/>
        </w:rPr>
        <w:t>Beuers</w:t>
      </w:r>
      <w:proofErr w:type="spellEnd"/>
      <w:r>
        <w:rPr>
          <w:rFonts w:ascii="Book Antiqua" w:eastAsia="Book Antiqua" w:hAnsi="Book Antiqua" w:cs="Book Antiqua"/>
          <w:b/>
          <w:bCs/>
        </w:rPr>
        <w:t xml:space="preserve"> U</w:t>
      </w:r>
      <w:r>
        <w:rPr>
          <w:rFonts w:ascii="Book Antiqua" w:eastAsia="Book Antiqua" w:hAnsi="Book Antiqua" w:cs="Book Antiqua"/>
        </w:rPr>
        <w:t xml:space="preserve">, Gershwin ME, Gish RG, Invernizzi P, Jones DE, Lindor K, Ma X, Mackay IR, </w:t>
      </w:r>
      <w:proofErr w:type="spellStart"/>
      <w:r>
        <w:rPr>
          <w:rFonts w:ascii="Book Antiqua" w:eastAsia="Book Antiqua" w:hAnsi="Book Antiqua" w:cs="Book Antiqua"/>
        </w:rPr>
        <w:t>Parés</w:t>
      </w:r>
      <w:proofErr w:type="spellEnd"/>
      <w:r>
        <w:rPr>
          <w:rFonts w:ascii="Book Antiqua" w:eastAsia="Book Antiqua" w:hAnsi="Book Antiqua" w:cs="Book Antiqua"/>
        </w:rPr>
        <w:t xml:space="preserve"> A, Tanaka A, Vierling JM, Poupon R. Changing Nomenclature for PBC: From 'Cirrhosis' to 'Cholangitis'. </w:t>
      </w:r>
      <w:r>
        <w:rPr>
          <w:rFonts w:ascii="Book Antiqua" w:eastAsia="Book Antiqua" w:hAnsi="Book Antiqua" w:cs="Book Antiqua"/>
          <w:i/>
          <w:iCs/>
        </w:rPr>
        <w:t>Am J Gastroenterol</w:t>
      </w:r>
      <w:r>
        <w:rPr>
          <w:rFonts w:ascii="Book Antiqua" w:eastAsia="Book Antiqua" w:hAnsi="Book Antiqua" w:cs="Book Antiqua"/>
        </w:rPr>
        <w:t xml:space="preserve"> 2015; </w:t>
      </w:r>
      <w:r>
        <w:rPr>
          <w:rFonts w:ascii="Book Antiqua" w:eastAsia="Book Antiqua" w:hAnsi="Book Antiqua" w:cs="Book Antiqua"/>
          <w:b/>
          <w:bCs/>
        </w:rPr>
        <w:t>110</w:t>
      </w:r>
      <w:r>
        <w:rPr>
          <w:rFonts w:ascii="Book Antiqua" w:eastAsia="Book Antiqua" w:hAnsi="Book Antiqua" w:cs="Book Antiqua"/>
        </w:rPr>
        <w:t>: 1536-1538 [PMID: 26416194 DOI: 10.1038/ajg.2015.312]</w:t>
      </w:r>
    </w:p>
    <w:p w14:paraId="2FDF2F26"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Heathcote EJ</w:t>
      </w:r>
      <w:r>
        <w:rPr>
          <w:rFonts w:ascii="Book Antiqua" w:eastAsia="Book Antiqua" w:hAnsi="Book Antiqua" w:cs="Book Antiqua"/>
        </w:rPr>
        <w:t xml:space="preserve">. Primary biliary cirrhosis: historical perspective. </w:t>
      </w:r>
      <w:r>
        <w:rPr>
          <w:rFonts w:ascii="Book Antiqua" w:eastAsia="Book Antiqua" w:hAnsi="Book Antiqua" w:cs="Book Antiqua"/>
          <w:i/>
          <w:iCs/>
        </w:rPr>
        <w:t>Clin Liver Dis</w:t>
      </w:r>
      <w:r>
        <w:rPr>
          <w:rFonts w:ascii="Book Antiqua" w:eastAsia="Book Antiqua" w:hAnsi="Book Antiqua" w:cs="Book Antiqua"/>
        </w:rPr>
        <w:t xml:space="preserve"> 2003; </w:t>
      </w:r>
      <w:r>
        <w:rPr>
          <w:rFonts w:ascii="Book Antiqua" w:eastAsia="Book Antiqua" w:hAnsi="Book Antiqua" w:cs="Book Antiqua"/>
          <w:b/>
          <w:bCs/>
        </w:rPr>
        <w:t>7</w:t>
      </w:r>
      <w:r>
        <w:rPr>
          <w:rFonts w:ascii="Book Antiqua" w:eastAsia="Book Antiqua" w:hAnsi="Book Antiqua" w:cs="Book Antiqua"/>
        </w:rPr>
        <w:t>: 735-740 [PMID: 14594128 DOI: 10.1016/s1089-3261(03)00098-9]</w:t>
      </w:r>
    </w:p>
    <w:p w14:paraId="20208745"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SHERLOCK S</w:t>
      </w:r>
      <w:r>
        <w:rPr>
          <w:rFonts w:ascii="Book Antiqua" w:eastAsia="Book Antiqua" w:hAnsi="Book Antiqua" w:cs="Book Antiqua"/>
        </w:rPr>
        <w:t xml:space="preserve">. Primary </w:t>
      </w:r>
      <w:proofErr w:type="spellStart"/>
      <w:r>
        <w:rPr>
          <w:rFonts w:ascii="Book Antiqua" w:eastAsia="Book Antiqua" w:hAnsi="Book Antiqua" w:cs="Book Antiqua"/>
        </w:rPr>
        <w:t>billiary</w:t>
      </w:r>
      <w:proofErr w:type="spellEnd"/>
      <w:r>
        <w:rPr>
          <w:rFonts w:ascii="Book Antiqua" w:eastAsia="Book Antiqua" w:hAnsi="Book Antiqua" w:cs="Book Antiqua"/>
        </w:rPr>
        <w:t xml:space="preserve"> cirrhosis (chronic intrahepatic obstructive jaundice). </w:t>
      </w:r>
      <w:r>
        <w:rPr>
          <w:rFonts w:ascii="Book Antiqua" w:eastAsia="Book Antiqua" w:hAnsi="Book Antiqua" w:cs="Book Antiqua"/>
          <w:i/>
          <w:iCs/>
        </w:rPr>
        <w:t>Gastroenterology</w:t>
      </w:r>
      <w:r>
        <w:rPr>
          <w:rFonts w:ascii="Book Antiqua" w:eastAsia="Book Antiqua" w:hAnsi="Book Antiqua" w:cs="Book Antiqua"/>
        </w:rPr>
        <w:t xml:space="preserve"> 1959; </w:t>
      </w:r>
      <w:r>
        <w:rPr>
          <w:rFonts w:ascii="Book Antiqua" w:eastAsia="Book Antiqua" w:hAnsi="Book Antiqua" w:cs="Book Antiqua"/>
          <w:b/>
          <w:bCs/>
        </w:rPr>
        <w:t>37</w:t>
      </w:r>
      <w:r>
        <w:rPr>
          <w:rFonts w:ascii="Book Antiqua" w:eastAsia="Book Antiqua" w:hAnsi="Book Antiqua" w:cs="Book Antiqua"/>
        </w:rPr>
        <w:t>: 574-586 [PMID: 14445875]</w:t>
      </w:r>
    </w:p>
    <w:p w14:paraId="1AF219F7"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Colapietro F</w:t>
      </w:r>
      <w:r>
        <w:rPr>
          <w:rFonts w:ascii="Book Antiqua" w:eastAsia="Book Antiqua" w:hAnsi="Book Antiqua" w:cs="Book Antiqua"/>
        </w:rPr>
        <w:t xml:space="preserve">, </w:t>
      </w:r>
      <w:proofErr w:type="spellStart"/>
      <w:r>
        <w:rPr>
          <w:rFonts w:ascii="Book Antiqua" w:eastAsia="Book Antiqua" w:hAnsi="Book Antiqua" w:cs="Book Antiqua"/>
        </w:rPr>
        <w:t>Lleo</w:t>
      </w:r>
      <w:proofErr w:type="spellEnd"/>
      <w:r>
        <w:rPr>
          <w:rFonts w:ascii="Book Antiqua" w:eastAsia="Book Antiqua" w:hAnsi="Book Antiqua" w:cs="Book Antiqua"/>
        </w:rPr>
        <w:t xml:space="preserve"> A, Generali E. Antimitochondrial Antibodies: from Bench to Bedside. </w:t>
      </w:r>
      <w:r>
        <w:rPr>
          <w:rFonts w:ascii="Book Antiqua" w:eastAsia="Book Antiqua" w:hAnsi="Book Antiqua" w:cs="Book Antiqua"/>
          <w:i/>
          <w:iCs/>
        </w:rPr>
        <w:t>Clin Rev Allergy Immunol</w:t>
      </w:r>
      <w:r>
        <w:rPr>
          <w:rFonts w:ascii="Book Antiqua" w:eastAsia="Book Antiqua" w:hAnsi="Book Antiqua" w:cs="Book Antiqua"/>
        </w:rPr>
        <w:t xml:space="preserve"> 2022; </w:t>
      </w:r>
      <w:r>
        <w:rPr>
          <w:rFonts w:ascii="Book Antiqua" w:eastAsia="Book Antiqua" w:hAnsi="Book Antiqua" w:cs="Book Antiqua"/>
          <w:b/>
          <w:bCs/>
        </w:rPr>
        <w:t>63</w:t>
      </w:r>
      <w:r>
        <w:rPr>
          <w:rFonts w:ascii="Book Antiqua" w:eastAsia="Book Antiqua" w:hAnsi="Book Antiqua" w:cs="Book Antiqua"/>
        </w:rPr>
        <w:t>: 166-177 [PMID: 34586589 DOI: 10.1007/s12016-021-08904-y]</w:t>
      </w:r>
    </w:p>
    <w:p w14:paraId="54DADF89"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 </w:t>
      </w:r>
      <w:proofErr w:type="spellStart"/>
      <w:r>
        <w:rPr>
          <w:rFonts w:ascii="Book Antiqua" w:eastAsia="Book Antiqua" w:hAnsi="Book Antiqua" w:cs="Book Antiqua"/>
          <w:b/>
          <w:bCs/>
        </w:rPr>
        <w:t>Younossi</w:t>
      </w:r>
      <w:proofErr w:type="spellEnd"/>
      <w:r>
        <w:rPr>
          <w:rFonts w:ascii="Book Antiqua" w:eastAsia="Book Antiqua" w:hAnsi="Book Antiqua" w:cs="Book Antiqua"/>
          <w:b/>
          <w:bCs/>
        </w:rPr>
        <w:t xml:space="preserve"> ZM</w:t>
      </w:r>
      <w:r>
        <w:rPr>
          <w:rFonts w:ascii="Book Antiqua" w:eastAsia="Book Antiqua" w:hAnsi="Book Antiqua" w:cs="Book Antiqua"/>
        </w:rPr>
        <w:t xml:space="preserve">, Bernstein D, Shiffman ML, Kwo P, Kim WR, </w:t>
      </w:r>
      <w:proofErr w:type="spellStart"/>
      <w:r>
        <w:rPr>
          <w:rFonts w:ascii="Book Antiqua" w:eastAsia="Book Antiqua" w:hAnsi="Book Antiqua" w:cs="Book Antiqua"/>
        </w:rPr>
        <w:t>Kowdley</w:t>
      </w:r>
      <w:proofErr w:type="spellEnd"/>
      <w:r>
        <w:rPr>
          <w:rFonts w:ascii="Book Antiqua" w:eastAsia="Book Antiqua" w:hAnsi="Book Antiqua" w:cs="Book Antiqua"/>
        </w:rPr>
        <w:t xml:space="preserve"> KV, Jacobson IM. Diagnosis and Management of Primary Biliary Cholangitis. </w:t>
      </w:r>
      <w:r>
        <w:rPr>
          <w:rFonts w:ascii="Book Antiqua" w:eastAsia="Book Antiqua" w:hAnsi="Book Antiqua" w:cs="Book Antiqua"/>
          <w:i/>
          <w:iCs/>
        </w:rPr>
        <w:t>Am J Gastroenterol</w:t>
      </w:r>
      <w:r>
        <w:rPr>
          <w:rFonts w:ascii="Book Antiqua" w:eastAsia="Book Antiqua" w:hAnsi="Book Antiqua" w:cs="Book Antiqua"/>
        </w:rPr>
        <w:t xml:space="preserve"> 2019; </w:t>
      </w:r>
      <w:r>
        <w:rPr>
          <w:rFonts w:ascii="Book Antiqua" w:eastAsia="Book Antiqua" w:hAnsi="Book Antiqua" w:cs="Book Antiqua"/>
          <w:b/>
          <w:bCs/>
        </w:rPr>
        <w:t>114</w:t>
      </w:r>
      <w:r>
        <w:rPr>
          <w:rFonts w:ascii="Book Antiqua" w:eastAsia="Book Antiqua" w:hAnsi="Book Antiqua" w:cs="Book Antiqua"/>
        </w:rPr>
        <w:t>: 48-63 [PMID: 30429590 DOI: 10.1038/s41395-018-0390-3]</w:t>
      </w:r>
    </w:p>
    <w:p w14:paraId="6BBE7D8F"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Gazda J</w:t>
      </w:r>
      <w:r>
        <w:rPr>
          <w:rFonts w:ascii="Book Antiqua" w:eastAsia="Book Antiqua" w:hAnsi="Book Antiqua" w:cs="Book Antiqua"/>
        </w:rPr>
        <w:t xml:space="preserve">, </w:t>
      </w:r>
      <w:proofErr w:type="spellStart"/>
      <w:r>
        <w:rPr>
          <w:rFonts w:ascii="Book Antiqua" w:eastAsia="Book Antiqua" w:hAnsi="Book Antiqua" w:cs="Book Antiqua"/>
        </w:rPr>
        <w:t>Drazilova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Janicko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Jarcuska</w:t>
      </w:r>
      <w:proofErr w:type="spellEnd"/>
      <w:r>
        <w:rPr>
          <w:rFonts w:ascii="Book Antiqua" w:eastAsia="Book Antiqua" w:hAnsi="Book Antiqua" w:cs="Book Antiqua"/>
        </w:rPr>
        <w:t xml:space="preserve"> P. The Epidemiology of Primary Biliary Cholangitis in European Countries: A Systematic Review and Meta-Analysis. </w:t>
      </w:r>
      <w:r>
        <w:rPr>
          <w:rFonts w:ascii="Book Antiqua" w:eastAsia="Book Antiqua" w:hAnsi="Book Antiqua" w:cs="Book Antiqua"/>
          <w:i/>
          <w:iCs/>
        </w:rPr>
        <w:t>Can J Gastroenterol Hepatol</w:t>
      </w:r>
      <w:r>
        <w:rPr>
          <w:rFonts w:ascii="Book Antiqua" w:eastAsia="Book Antiqua" w:hAnsi="Book Antiqua" w:cs="Book Antiqua"/>
        </w:rPr>
        <w:t xml:space="preserve"> 2021; </w:t>
      </w:r>
      <w:r>
        <w:rPr>
          <w:rFonts w:ascii="Book Antiqua" w:eastAsia="Book Antiqua" w:hAnsi="Book Antiqua" w:cs="Book Antiqua"/>
          <w:b/>
          <w:bCs/>
        </w:rPr>
        <w:t>2021</w:t>
      </w:r>
      <w:r>
        <w:rPr>
          <w:rFonts w:ascii="Book Antiqua" w:eastAsia="Book Antiqua" w:hAnsi="Book Antiqua" w:cs="Book Antiqua"/>
        </w:rPr>
        <w:t>: 9151525 [PMID: 34239845 DOI: 10.1155/2021/9151525]</w:t>
      </w:r>
    </w:p>
    <w:p w14:paraId="05E3BB48"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European Association for the Study of the Liver. Electronic address: easloffice@easloffice.eu</w:t>
      </w:r>
      <w:r>
        <w:rPr>
          <w:rFonts w:ascii="Book Antiqua" w:eastAsia="Book Antiqua" w:hAnsi="Book Antiqua" w:cs="Book Antiqua"/>
        </w:rPr>
        <w:t xml:space="preserve">; European Association for the Study of the Liver. EASL Clinical Practice Guidelines: The diagnosis and management of patients with primary biliary cholangitis. </w:t>
      </w:r>
      <w:r>
        <w:rPr>
          <w:rFonts w:ascii="Book Antiqua" w:eastAsia="Book Antiqua" w:hAnsi="Book Antiqua" w:cs="Book Antiqua"/>
          <w:i/>
          <w:iCs/>
        </w:rPr>
        <w:t>J Hepatol</w:t>
      </w:r>
      <w:r>
        <w:rPr>
          <w:rFonts w:ascii="Book Antiqua" w:eastAsia="Book Antiqua" w:hAnsi="Book Antiqua" w:cs="Book Antiqua"/>
        </w:rPr>
        <w:t xml:space="preserve"> 2017; </w:t>
      </w:r>
      <w:r>
        <w:rPr>
          <w:rFonts w:ascii="Book Antiqua" w:eastAsia="Book Antiqua" w:hAnsi="Book Antiqua" w:cs="Book Antiqua"/>
          <w:b/>
          <w:bCs/>
        </w:rPr>
        <w:t>67</w:t>
      </w:r>
      <w:r>
        <w:rPr>
          <w:rFonts w:ascii="Book Antiqua" w:eastAsia="Book Antiqua" w:hAnsi="Book Antiqua" w:cs="Book Antiqua"/>
        </w:rPr>
        <w:t>: 145-172 [PMID: 28427765 DOI: 10.1016/j.jhep.2017.03.022]</w:t>
      </w:r>
    </w:p>
    <w:p w14:paraId="0C947507"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Medford A</w:t>
      </w:r>
      <w:r>
        <w:rPr>
          <w:rFonts w:ascii="Book Antiqua" w:eastAsia="Book Antiqua" w:hAnsi="Book Antiqua" w:cs="Book Antiqua"/>
        </w:rPr>
        <w:t xml:space="preserve">, Childs J, Little A, Chakraborty S, Baiocchi L, </w:t>
      </w:r>
      <w:proofErr w:type="spellStart"/>
      <w:r>
        <w:rPr>
          <w:rFonts w:ascii="Book Antiqua" w:eastAsia="Book Antiqua" w:hAnsi="Book Antiqua" w:cs="Book Antiqua"/>
        </w:rPr>
        <w:t>Alpini</w:t>
      </w:r>
      <w:proofErr w:type="spellEnd"/>
      <w:r>
        <w:rPr>
          <w:rFonts w:ascii="Book Antiqua" w:eastAsia="Book Antiqua" w:hAnsi="Book Antiqua" w:cs="Book Antiqua"/>
        </w:rPr>
        <w:t xml:space="preserve"> G, Glaser S. Emerging Therapeutic Strategies in The Fight Against Primary Biliary Cholangitis. </w:t>
      </w:r>
      <w:r>
        <w:rPr>
          <w:rFonts w:ascii="Book Antiqua" w:eastAsia="Book Antiqua" w:hAnsi="Book Antiqua" w:cs="Book Antiqua"/>
          <w:i/>
          <w:iCs/>
        </w:rPr>
        <w:t xml:space="preserve">J 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Hepatol</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949-957 [PMID: 37408803 DOI: 10.14218/JCTH.2022.00398]</w:t>
      </w:r>
    </w:p>
    <w:p w14:paraId="365A460A"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9 </w:t>
      </w:r>
      <w:r>
        <w:rPr>
          <w:rFonts w:ascii="Book Antiqua" w:eastAsia="Book Antiqua" w:hAnsi="Book Antiqua" w:cs="Book Antiqua"/>
          <w:b/>
          <w:bCs/>
        </w:rPr>
        <w:t>Shah RA</w:t>
      </w:r>
      <w:r>
        <w:rPr>
          <w:rFonts w:ascii="Book Antiqua" w:eastAsia="Book Antiqua" w:hAnsi="Book Antiqua" w:cs="Book Antiqua"/>
        </w:rPr>
        <w:t xml:space="preserve">, </w:t>
      </w:r>
      <w:proofErr w:type="spellStart"/>
      <w:r>
        <w:rPr>
          <w:rFonts w:ascii="Book Antiqua" w:eastAsia="Book Antiqua" w:hAnsi="Book Antiqua" w:cs="Book Antiqua"/>
        </w:rPr>
        <w:t>Kowdley</w:t>
      </w:r>
      <w:proofErr w:type="spellEnd"/>
      <w:r>
        <w:rPr>
          <w:rFonts w:ascii="Book Antiqua" w:eastAsia="Book Antiqua" w:hAnsi="Book Antiqua" w:cs="Book Antiqua"/>
        </w:rPr>
        <w:t xml:space="preserve"> KV. Current and potential treatments for primary biliary cholangitis. </w:t>
      </w:r>
      <w:r>
        <w:rPr>
          <w:rFonts w:ascii="Book Antiqua" w:eastAsia="Book Antiqua" w:hAnsi="Book Antiqua" w:cs="Book Antiqua"/>
          <w:i/>
          <w:iCs/>
        </w:rPr>
        <w:t>Lancet Gastroenterol Hepatol</w:t>
      </w:r>
      <w:r>
        <w:rPr>
          <w:rFonts w:ascii="Book Antiqua" w:eastAsia="Book Antiqua" w:hAnsi="Book Antiqua" w:cs="Book Antiqua"/>
        </w:rPr>
        <w:t xml:space="preserve"> 2020; </w:t>
      </w:r>
      <w:r>
        <w:rPr>
          <w:rFonts w:ascii="Book Antiqua" w:eastAsia="Book Antiqua" w:hAnsi="Book Antiqua" w:cs="Book Antiqua"/>
          <w:b/>
          <w:bCs/>
        </w:rPr>
        <w:t>5</w:t>
      </w:r>
      <w:r>
        <w:rPr>
          <w:rFonts w:ascii="Book Antiqua" w:eastAsia="Book Antiqua" w:hAnsi="Book Antiqua" w:cs="Book Antiqua"/>
        </w:rPr>
        <w:t>: 306-315 [PMID: 31806572 DOI: 10.1016/S2468-1253(19)30343-7]</w:t>
      </w:r>
    </w:p>
    <w:p w14:paraId="403DC5D3"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Gershwin ME</w:t>
      </w:r>
      <w:r>
        <w:rPr>
          <w:rFonts w:ascii="Book Antiqua" w:eastAsia="Book Antiqua" w:hAnsi="Book Antiqua" w:cs="Book Antiqua"/>
        </w:rPr>
        <w:t xml:space="preserve">, Selmi C, Worman HJ, Gold EB, </w:t>
      </w:r>
      <w:proofErr w:type="spellStart"/>
      <w:r>
        <w:rPr>
          <w:rFonts w:ascii="Book Antiqua" w:eastAsia="Book Antiqua" w:hAnsi="Book Antiqua" w:cs="Book Antiqua"/>
        </w:rPr>
        <w:t>Watnik</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Utts</w:t>
      </w:r>
      <w:proofErr w:type="spellEnd"/>
      <w:r>
        <w:rPr>
          <w:rFonts w:ascii="Book Antiqua" w:eastAsia="Book Antiqua" w:hAnsi="Book Antiqua" w:cs="Book Antiqua"/>
        </w:rPr>
        <w:t xml:space="preserve"> J, Lindor KD, Kaplan MM, Vierling JM; USA PBC Epidemiology Group. Risk factors and comorbidities in primary biliary cirrhosis: a controlled interview-based study of 1032 patients. </w:t>
      </w:r>
      <w:r>
        <w:rPr>
          <w:rFonts w:ascii="Book Antiqua" w:eastAsia="Book Antiqua" w:hAnsi="Book Antiqua" w:cs="Book Antiqua"/>
          <w:i/>
          <w:iCs/>
        </w:rPr>
        <w:t>Hepatology</w:t>
      </w:r>
      <w:r>
        <w:rPr>
          <w:rFonts w:ascii="Book Antiqua" w:eastAsia="Book Antiqua" w:hAnsi="Book Antiqua" w:cs="Book Antiqua"/>
        </w:rPr>
        <w:t xml:space="preserve"> 2005; </w:t>
      </w:r>
      <w:r>
        <w:rPr>
          <w:rFonts w:ascii="Book Antiqua" w:eastAsia="Book Antiqua" w:hAnsi="Book Antiqua" w:cs="Book Antiqua"/>
          <w:b/>
          <w:bCs/>
        </w:rPr>
        <w:t>42</w:t>
      </w:r>
      <w:r>
        <w:rPr>
          <w:rFonts w:ascii="Book Antiqua" w:eastAsia="Book Antiqua" w:hAnsi="Book Antiqua" w:cs="Book Antiqua"/>
        </w:rPr>
        <w:t>: 1194-1202 [PMID: 16250040 DOI: 10.1002/hep.20907]</w:t>
      </w:r>
    </w:p>
    <w:p w14:paraId="1CDB017A"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Yamamoto K</w:t>
      </w:r>
      <w:r>
        <w:rPr>
          <w:rFonts w:ascii="Book Antiqua" w:eastAsia="Book Antiqua" w:hAnsi="Book Antiqua" w:cs="Book Antiqua"/>
        </w:rPr>
        <w:t xml:space="preserve">, Okada Y. Shared genetic factors and their causality in autoimmune diseases. </w:t>
      </w:r>
      <w:r>
        <w:rPr>
          <w:rFonts w:ascii="Book Antiqua" w:eastAsia="Book Antiqua" w:hAnsi="Book Antiqua" w:cs="Book Antiqua"/>
          <w:i/>
          <w:iCs/>
        </w:rPr>
        <w:t>Ann Rheum Dis</w:t>
      </w:r>
      <w:r>
        <w:rPr>
          <w:rFonts w:ascii="Book Antiqua" w:eastAsia="Book Antiqua" w:hAnsi="Book Antiqua" w:cs="Book Antiqua"/>
        </w:rPr>
        <w:t xml:space="preserve"> 2019; </w:t>
      </w:r>
      <w:r>
        <w:rPr>
          <w:rFonts w:ascii="Book Antiqua" w:eastAsia="Book Antiqua" w:hAnsi="Book Antiqua" w:cs="Book Antiqua"/>
          <w:b/>
          <w:bCs/>
        </w:rPr>
        <w:t>78</w:t>
      </w:r>
      <w:r>
        <w:rPr>
          <w:rFonts w:ascii="Book Antiqua" w:eastAsia="Book Antiqua" w:hAnsi="Book Antiqua" w:cs="Book Antiqua"/>
        </w:rPr>
        <w:t>: 1449-1451 [PMID: 30842123 DOI: 10.1136/annrheumdis-2019-215099]</w:t>
      </w:r>
    </w:p>
    <w:p w14:paraId="18D46649"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Juran BD</w:t>
      </w:r>
      <w:r>
        <w:rPr>
          <w:rFonts w:ascii="Book Antiqua" w:eastAsia="Book Antiqua" w:hAnsi="Book Antiqua" w:cs="Book Antiqua"/>
        </w:rPr>
        <w:t xml:space="preserve">, Lazaridis KN. Genetics and genomics of primary biliary cirrhosis. </w:t>
      </w:r>
      <w:r>
        <w:rPr>
          <w:rFonts w:ascii="Book Antiqua" w:eastAsia="Book Antiqua" w:hAnsi="Book Antiqua" w:cs="Book Antiqua"/>
          <w:i/>
          <w:iCs/>
        </w:rPr>
        <w:t>Clin Liver Dis</w:t>
      </w:r>
      <w:r>
        <w:rPr>
          <w:rFonts w:ascii="Book Antiqua" w:eastAsia="Book Antiqua" w:hAnsi="Book Antiqua" w:cs="Book Antiqua"/>
        </w:rPr>
        <w:t xml:space="preserve"> 2008; </w:t>
      </w:r>
      <w:r>
        <w:rPr>
          <w:rFonts w:ascii="Book Antiqua" w:eastAsia="Book Antiqua" w:hAnsi="Book Antiqua" w:cs="Book Antiqua"/>
          <w:b/>
          <w:bCs/>
        </w:rPr>
        <w:t>12</w:t>
      </w:r>
      <w:r>
        <w:rPr>
          <w:rFonts w:ascii="Book Antiqua" w:eastAsia="Book Antiqua" w:hAnsi="Book Antiqua" w:cs="Book Antiqua"/>
        </w:rPr>
        <w:t>: 349-65; ix [PMID: 18456185 DOI: 10.1016/j.cld.2008.02.007]</w:t>
      </w:r>
    </w:p>
    <w:p w14:paraId="2764C481"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13 </w:t>
      </w:r>
      <w:proofErr w:type="spellStart"/>
      <w:r>
        <w:rPr>
          <w:rFonts w:ascii="Book Antiqua" w:eastAsia="Book Antiqua" w:hAnsi="Book Antiqua" w:cs="Book Antiqua"/>
          <w:b/>
          <w:bCs/>
        </w:rPr>
        <w:t>Dendrou</w:t>
      </w:r>
      <w:proofErr w:type="spellEnd"/>
      <w:r>
        <w:rPr>
          <w:rFonts w:ascii="Book Antiqua" w:eastAsia="Book Antiqua" w:hAnsi="Book Antiqua" w:cs="Book Antiqua"/>
          <w:b/>
          <w:bCs/>
        </w:rPr>
        <w:t xml:space="preserve"> CA</w:t>
      </w:r>
      <w:r>
        <w:rPr>
          <w:rFonts w:ascii="Book Antiqua" w:eastAsia="Book Antiqua" w:hAnsi="Book Antiqua" w:cs="Book Antiqua"/>
        </w:rPr>
        <w:t xml:space="preserve">, Petersen J, </w:t>
      </w:r>
      <w:proofErr w:type="spellStart"/>
      <w:r>
        <w:rPr>
          <w:rFonts w:ascii="Book Antiqua" w:eastAsia="Book Antiqua" w:hAnsi="Book Antiqua" w:cs="Book Antiqua"/>
        </w:rPr>
        <w:t>Rossjohn</w:t>
      </w:r>
      <w:proofErr w:type="spellEnd"/>
      <w:r>
        <w:rPr>
          <w:rFonts w:ascii="Book Antiqua" w:eastAsia="Book Antiqua" w:hAnsi="Book Antiqua" w:cs="Book Antiqua"/>
        </w:rPr>
        <w:t xml:space="preserve"> J, Fugger L. HLA variation and disease. </w:t>
      </w:r>
      <w:r>
        <w:rPr>
          <w:rFonts w:ascii="Book Antiqua" w:eastAsia="Book Antiqua" w:hAnsi="Book Antiqua" w:cs="Book Antiqua"/>
          <w:i/>
          <w:iCs/>
        </w:rPr>
        <w:t>Nat Rev Immunol</w:t>
      </w:r>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325-339 [PMID: 29292391 DOI: 10.1038/nri.2017.143]</w:t>
      </w:r>
    </w:p>
    <w:p w14:paraId="5FD3555D"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Invernizzi P</w:t>
      </w:r>
      <w:r>
        <w:rPr>
          <w:rFonts w:ascii="Book Antiqua" w:eastAsia="Book Antiqua" w:hAnsi="Book Antiqua" w:cs="Book Antiqua"/>
        </w:rPr>
        <w:t xml:space="preserve">. Human leukocyte antigen in primary biliary cirrhosis: an old story now reviving. </w:t>
      </w:r>
      <w:r>
        <w:rPr>
          <w:rFonts w:ascii="Book Antiqua" w:eastAsia="Book Antiqua" w:hAnsi="Book Antiqua" w:cs="Book Antiqua"/>
          <w:i/>
          <w:iCs/>
        </w:rPr>
        <w:t>Hepatology</w:t>
      </w:r>
      <w:r>
        <w:rPr>
          <w:rFonts w:ascii="Book Antiqua" w:eastAsia="Book Antiqua" w:hAnsi="Book Antiqua" w:cs="Book Antiqua"/>
        </w:rPr>
        <w:t xml:space="preserve"> 2011; </w:t>
      </w:r>
      <w:r>
        <w:rPr>
          <w:rFonts w:ascii="Book Antiqua" w:eastAsia="Book Antiqua" w:hAnsi="Book Antiqua" w:cs="Book Antiqua"/>
          <w:b/>
          <w:bCs/>
        </w:rPr>
        <w:t>54</w:t>
      </w:r>
      <w:r>
        <w:rPr>
          <w:rFonts w:ascii="Book Antiqua" w:eastAsia="Book Antiqua" w:hAnsi="Book Antiqua" w:cs="Book Antiqua"/>
        </w:rPr>
        <w:t>: 714-723 [PMID: 21563204 DOI: 10.1002/hep.24414]</w:t>
      </w:r>
    </w:p>
    <w:p w14:paraId="497EBC15"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15 </w:t>
      </w:r>
      <w:proofErr w:type="spellStart"/>
      <w:r>
        <w:rPr>
          <w:rFonts w:ascii="Book Antiqua" w:eastAsia="Book Antiqua" w:hAnsi="Book Antiqua" w:cs="Book Antiqua"/>
          <w:b/>
          <w:bCs/>
        </w:rPr>
        <w:t>Gerussi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Carbone M, </w:t>
      </w:r>
      <w:proofErr w:type="spellStart"/>
      <w:r>
        <w:rPr>
          <w:rFonts w:ascii="Book Antiqua" w:eastAsia="Book Antiqua" w:hAnsi="Book Antiqua" w:cs="Book Antiqua"/>
        </w:rPr>
        <w:t>Corpechot</w:t>
      </w:r>
      <w:proofErr w:type="spellEnd"/>
      <w:r>
        <w:rPr>
          <w:rFonts w:ascii="Book Antiqua" w:eastAsia="Book Antiqua" w:hAnsi="Book Antiqua" w:cs="Book Antiqua"/>
        </w:rPr>
        <w:t xml:space="preserve"> C, Schramm C, Asselta R, Invernizzi P. The genetic architecture of primary biliary cholangitis.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Med Genet</w:t>
      </w:r>
      <w:r>
        <w:rPr>
          <w:rFonts w:ascii="Book Antiqua" w:eastAsia="Book Antiqua" w:hAnsi="Book Antiqua" w:cs="Book Antiqua"/>
        </w:rPr>
        <w:t xml:space="preserve"> 2021; </w:t>
      </w:r>
      <w:r>
        <w:rPr>
          <w:rFonts w:ascii="Book Antiqua" w:eastAsia="Book Antiqua" w:hAnsi="Book Antiqua" w:cs="Book Antiqua"/>
          <w:b/>
          <w:bCs/>
        </w:rPr>
        <w:t>64</w:t>
      </w:r>
      <w:r>
        <w:rPr>
          <w:rFonts w:ascii="Book Antiqua" w:eastAsia="Book Antiqua" w:hAnsi="Book Antiqua" w:cs="Book Antiqua"/>
        </w:rPr>
        <w:t>: 104292 [PMID: 34303876 DOI: 10.1016/j.ejmg.2021.104292]</w:t>
      </w:r>
    </w:p>
    <w:p w14:paraId="1E024FAB"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Baum H</w:t>
      </w:r>
      <w:r>
        <w:rPr>
          <w:rFonts w:ascii="Book Antiqua" w:eastAsia="Book Antiqua" w:hAnsi="Book Antiqua" w:cs="Book Antiqua"/>
        </w:rPr>
        <w:t xml:space="preserve">. Mitochondrial antigens, molecular mimicry and autoimmune disease. </w:t>
      </w:r>
      <w:proofErr w:type="spellStart"/>
      <w:r>
        <w:rPr>
          <w:rFonts w:ascii="Book Antiqua" w:eastAsia="Book Antiqua" w:hAnsi="Book Antiqua" w:cs="Book Antiqua"/>
          <w:i/>
          <w:iCs/>
        </w:rPr>
        <w:t>Biochim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Acta</w:t>
      </w:r>
      <w:r>
        <w:rPr>
          <w:rFonts w:ascii="Book Antiqua" w:eastAsia="Book Antiqua" w:hAnsi="Book Antiqua" w:cs="Book Antiqua"/>
        </w:rPr>
        <w:t xml:space="preserve"> 1995; </w:t>
      </w:r>
      <w:r>
        <w:rPr>
          <w:rFonts w:ascii="Book Antiqua" w:eastAsia="Book Antiqua" w:hAnsi="Book Antiqua" w:cs="Book Antiqua"/>
          <w:b/>
          <w:bCs/>
        </w:rPr>
        <w:t>1271</w:t>
      </w:r>
      <w:r>
        <w:rPr>
          <w:rFonts w:ascii="Book Antiqua" w:eastAsia="Book Antiqua" w:hAnsi="Book Antiqua" w:cs="Book Antiqua"/>
        </w:rPr>
        <w:t>: 111-121 [PMID: 7541246 DOI: 10.1016/0925-4439(95)00017-x]</w:t>
      </w:r>
    </w:p>
    <w:p w14:paraId="59B70506"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Kaplan MM</w:t>
      </w:r>
      <w:r>
        <w:rPr>
          <w:rFonts w:ascii="Book Antiqua" w:eastAsia="Book Antiqua" w:hAnsi="Book Antiqua" w:cs="Book Antiqua"/>
        </w:rPr>
        <w:t xml:space="preserve">, Gershwin ME. Primary biliary cirrhosis. </w:t>
      </w:r>
      <w:r>
        <w:rPr>
          <w:rFonts w:ascii="Book Antiqua" w:eastAsia="Book Antiqua" w:hAnsi="Book Antiqua" w:cs="Book Antiqua"/>
          <w:i/>
          <w:iCs/>
        </w:rPr>
        <w:t>N Engl J Med</w:t>
      </w:r>
      <w:r>
        <w:rPr>
          <w:rFonts w:ascii="Book Antiqua" w:eastAsia="Book Antiqua" w:hAnsi="Book Antiqua" w:cs="Book Antiqua"/>
        </w:rPr>
        <w:t xml:space="preserve"> 2005; </w:t>
      </w:r>
      <w:r>
        <w:rPr>
          <w:rFonts w:ascii="Book Antiqua" w:eastAsia="Book Antiqua" w:hAnsi="Book Antiqua" w:cs="Book Antiqua"/>
          <w:b/>
          <w:bCs/>
        </w:rPr>
        <w:t>353</w:t>
      </w:r>
      <w:r>
        <w:rPr>
          <w:rFonts w:ascii="Book Antiqua" w:eastAsia="Book Antiqua" w:hAnsi="Book Antiqua" w:cs="Book Antiqua"/>
        </w:rPr>
        <w:t>: 1261-1273 [PMID: 16177252 DOI: 10.1056/NEJMra043898]</w:t>
      </w:r>
    </w:p>
    <w:p w14:paraId="5D488FF8"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Butler P</w:t>
      </w:r>
      <w:r>
        <w:rPr>
          <w:rFonts w:ascii="Book Antiqua" w:eastAsia="Book Antiqua" w:hAnsi="Book Antiqua" w:cs="Book Antiqua"/>
        </w:rPr>
        <w:t xml:space="preserve">, Hamilton-Miller JM, McIntyre N, Burroughs AK. Natural history of bacteriuria in women with primary biliary cirrhosis and the effect of antimicrobial therapy in symptomatic and asymptomatic groups. </w:t>
      </w:r>
      <w:r>
        <w:rPr>
          <w:rFonts w:ascii="Book Antiqua" w:eastAsia="Book Antiqua" w:hAnsi="Book Antiqua" w:cs="Book Antiqua"/>
          <w:i/>
          <w:iCs/>
        </w:rPr>
        <w:t>Gut</w:t>
      </w:r>
      <w:r>
        <w:rPr>
          <w:rFonts w:ascii="Book Antiqua" w:eastAsia="Book Antiqua" w:hAnsi="Book Antiqua" w:cs="Book Antiqua"/>
        </w:rPr>
        <w:t xml:space="preserve"> 1995; </w:t>
      </w:r>
      <w:r>
        <w:rPr>
          <w:rFonts w:ascii="Book Antiqua" w:eastAsia="Book Antiqua" w:hAnsi="Book Antiqua" w:cs="Book Antiqua"/>
          <w:b/>
          <w:bCs/>
        </w:rPr>
        <w:t>36</w:t>
      </w:r>
      <w:r>
        <w:rPr>
          <w:rFonts w:ascii="Book Antiqua" w:eastAsia="Book Antiqua" w:hAnsi="Book Antiqua" w:cs="Book Antiqua"/>
        </w:rPr>
        <w:t>: 931-934 [PMID: 7615287 DOI: 10.1136/gut.36.6.931]</w:t>
      </w:r>
    </w:p>
    <w:p w14:paraId="43C8004D"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19 </w:t>
      </w:r>
      <w:r>
        <w:rPr>
          <w:rFonts w:ascii="Book Antiqua" w:eastAsia="Book Antiqua" w:hAnsi="Book Antiqua" w:cs="Book Antiqua"/>
          <w:b/>
          <w:bCs/>
        </w:rPr>
        <w:t>Selmi C</w:t>
      </w:r>
      <w:r>
        <w:rPr>
          <w:rFonts w:ascii="Book Antiqua" w:eastAsia="Book Antiqua" w:hAnsi="Book Antiqua" w:cs="Book Antiqua"/>
        </w:rPr>
        <w:t xml:space="preserve">, Balkwill DL, Invernizzi P, Ansari AA, Coppel RL, </w:t>
      </w:r>
      <w:proofErr w:type="spellStart"/>
      <w:r>
        <w:rPr>
          <w:rFonts w:ascii="Book Antiqua" w:eastAsia="Book Antiqua" w:hAnsi="Book Antiqua" w:cs="Book Antiqua"/>
        </w:rPr>
        <w:t>Podda</w:t>
      </w:r>
      <w:proofErr w:type="spellEnd"/>
      <w:r>
        <w:rPr>
          <w:rFonts w:ascii="Book Antiqua" w:eastAsia="Book Antiqua" w:hAnsi="Book Antiqua" w:cs="Book Antiqua"/>
        </w:rPr>
        <w:t xml:space="preserve"> M, Leung PS, Kenny TP, Van De Water J, Nantz MH, Kurth MJ, Gershwin ME. Patients with primary biliary cirrhosis react against a ubiquitous xenobiotic-metabolizing bacterium. </w:t>
      </w:r>
      <w:r>
        <w:rPr>
          <w:rFonts w:ascii="Book Antiqua" w:eastAsia="Book Antiqua" w:hAnsi="Book Antiqua" w:cs="Book Antiqua"/>
          <w:i/>
          <w:iCs/>
        </w:rPr>
        <w:t>Hepatology</w:t>
      </w:r>
      <w:r>
        <w:rPr>
          <w:rFonts w:ascii="Book Antiqua" w:eastAsia="Book Antiqua" w:hAnsi="Book Antiqua" w:cs="Book Antiqua"/>
        </w:rPr>
        <w:t xml:space="preserve"> 2003; </w:t>
      </w:r>
      <w:r>
        <w:rPr>
          <w:rFonts w:ascii="Book Antiqua" w:eastAsia="Book Antiqua" w:hAnsi="Book Antiqua" w:cs="Book Antiqua"/>
          <w:b/>
          <w:bCs/>
        </w:rPr>
        <w:t>38</w:t>
      </w:r>
      <w:r>
        <w:rPr>
          <w:rFonts w:ascii="Book Antiqua" w:eastAsia="Book Antiqua" w:hAnsi="Book Antiqua" w:cs="Book Antiqua"/>
        </w:rPr>
        <w:t>: 1250-1257 [PMID: 14578864 DOI: 10.1053/jhep.2003.50446]</w:t>
      </w:r>
    </w:p>
    <w:p w14:paraId="6AC05054"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Zhang L</w:t>
      </w:r>
      <w:r>
        <w:rPr>
          <w:rFonts w:ascii="Book Antiqua" w:eastAsia="Book Antiqua" w:hAnsi="Book Antiqua" w:cs="Book Antiqua"/>
        </w:rPr>
        <w:t xml:space="preserve">, Yang L, Chu H. Targeting Gut Microbiota for the Treatment of Primary Biliary Cholangitis: From Bench to Bedside. </w:t>
      </w:r>
      <w:r>
        <w:rPr>
          <w:rFonts w:ascii="Book Antiqua" w:eastAsia="Book Antiqua" w:hAnsi="Book Antiqua" w:cs="Book Antiqua"/>
          <w:i/>
          <w:iCs/>
        </w:rPr>
        <w:t xml:space="preserve">J 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Hepatol</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958-966 [PMID: 37408823 DOI: 10.14218/JCTH.2022.00408]</w:t>
      </w:r>
    </w:p>
    <w:p w14:paraId="6ED695DB"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Tang R</w:t>
      </w:r>
      <w:r>
        <w:rPr>
          <w:rFonts w:ascii="Book Antiqua" w:eastAsia="Book Antiqua" w:hAnsi="Book Antiqua" w:cs="Book Antiqua"/>
        </w:rPr>
        <w:t xml:space="preserve">, Wei Y, Li Y, Chen W, Chen H, Wang Q, Yang F, Miao Q, Xiao X, Zhang H, Lian M, Jiang X, Zhang J, Cao Q, Fan Z, Wu M, Qiu D, Fang JY, Ansari A, Gershwin ME, Ma X. Gut microbial profile is altered in primary biliary cholangitis and partially restored after UDCA therapy. </w:t>
      </w:r>
      <w:r>
        <w:rPr>
          <w:rFonts w:ascii="Book Antiqua" w:eastAsia="Book Antiqua" w:hAnsi="Book Antiqua" w:cs="Book Antiqua"/>
          <w:i/>
          <w:iCs/>
        </w:rPr>
        <w:t>Gut</w:t>
      </w:r>
      <w:r>
        <w:rPr>
          <w:rFonts w:ascii="Book Antiqua" w:eastAsia="Book Antiqua" w:hAnsi="Book Antiqua" w:cs="Book Antiqua"/>
        </w:rPr>
        <w:t xml:space="preserve"> 2018; </w:t>
      </w:r>
      <w:r>
        <w:rPr>
          <w:rFonts w:ascii="Book Antiqua" w:eastAsia="Book Antiqua" w:hAnsi="Book Antiqua" w:cs="Book Antiqua"/>
          <w:b/>
          <w:bCs/>
        </w:rPr>
        <w:t>67</w:t>
      </w:r>
      <w:r>
        <w:rPr>
          <w:rFonts w:ascii="Book Antiqua" w:eastAsia="Book Antiqua" w:hAnsi="Book Antiqua" w:cs="Book Antiqua"/>
        </w:rPr>
        <w:t>: 534-541 [PMID: 28213609 DOI: 10.1136/gutjnl-2016-313332]</w:t>
      </w:r>
    </w:p>
    <w:p w14:paraId="393FEF9D"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22 </w:t>
      </w:r>
      <w:r>
        <w:rPr>
          <w:rFonts w:ascii="Book Antiqua" w:eastAsia="Book Antiqua" w:hAnsi="Book Antiqua" w:cs="Book Antiqua"/>
          <w:b/>
          <w:bCs/>
        </w:rPr>
        <w:t>Milkiewicz M</w:t>
      </w:r>
      <w:r>
        <w:rPr>
          <w:rFonts w:ascii="Book Antiqua" w:eastAsia="Book Antiqua" w:hAnsi="Book Antiqua" w:cs="Book Antiqua"/>
        </w:rPr>
        <w:t xml:space="preserve">, </w:t>
      </w:r>
      <w:proofErr w:type="spellStart"/>
      <w:r>
        <w:rPr>
          <w:rFonts w:ascii="Book Antiqua" w:eastAsia="Book Antiqua" w:hAnsi="Book Antiqua" w:cs="Book Antiqua"/>
        </w:rPr>
        <w:t>Caballería</w:t>
      </w:r>
      <w:proofErr w:type="spellEnd"/>
      <w:r>
        <w:rPr>
          <w:rFonts w:ascii="Book Antiqua" w:eastAsia="Book Antiqua" w:hAnsi="Book Antiqua" w:cs="Book Antiqua"/>
        </w:rPr>
        <w:t xml:space="preserve"> L, Smyk DS, Milkiewicz P. Predicting and preventing autoimmunity: the case of anti-mitochondrial antibodies. </w:t>
      </w:r>
      <w:r>
        <w:rPr>
          <w:rFonts w:ascii="Book Antiqua" w:eastAsia="Book Antiqua" w:hAnsi="Book Antiqua" w:cs="Book Antiqua"/>
          <w:i/>
          <w:iCs/>
        </w:rPr>
        <w:t xml:space="preserve">Auto </w:t>
      </w:r>
      <w:proofErr w:type="spellStart"/>
      <w:r>
        <w:rPr>
          <w:rFonts w:ascii="Book Antiqua" w:eastAsia="Book Antiqua" w:hAnsi="Book Antiqua" w:cs="Book Antiqua"/>
          <w:i/>
          <w:iCs/>
        </w:rPr>
        <w:t>Immun</w:t>
      </w:r>
      <w:proofErr w:type="spellEnd"/>
      <w:r>
        <w:rPr>
          <w:rFonts w:ascii="Book Antiqua" w:eastAsia="Book Antiqua" w:hAnsi="Book Antiqua" w:cs="Book Antiqua"/>
          <w:i/>
          <w:iCs/>
        </w:rPr>
        <w:t xml:space="preserve"> Highlights</w:t>
      </w:r>
      <w:r>
        <w:rPr>
          <w:rFonts w:ascii="Book Antiqua" w:eastAsia="Book Antiqua" w:hAnsi="Book Antiqua" w:cs="Book Antiqua"/>
        </w:rPr>
        <w:t xml:space="preserve"> 2012; </w:t>
      </w:r>
      <w:r>
        <w:rPr>
          <w:rFonts w:ascii="Book Antiqua" w:eastAsia="Book Antiqua" w:hAnsi="Book Antiqua" w:cs="Book Antiqua"/>
          <w:b/>
          <w:bCs/>
        </w:rPr>
        <w:t>3</w:t>
      </w:r>
      <w:r>
        <w:rPr>
          <w:rFonts w:ascii="Book Antiqua" w:eastAsia="Book Antiqua" w:hAnsi="Book Antiqua" w:cs="Book Antiqua"/>
        </w:rPr>
        <w:t>: 105-112 [PMID: 26000133 DOI: 10.1007/s13317-012-0038-z]</w:t>
      </w:r>
    </w:p>
    <w:p w14:paraId="64D83A04"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23 </w:t>
      </w:r>
      <w:r>
        <w:rPr>
          <w:rFonts w:ascii="Book Antiqua" w:eastAsia="Book Antiqua" w:hAnsi="Book Antiqua" w:cs="Book Antiqua"/>
          <w:b/>
          <w:bCs/>
        </w:rPr>
        <w:t>Prieto J</w:t>
      </w:r>
      <w:r>
        <w:rPr>
          <w:rFonts w:ascii="Book Antiqua" w:eastAsia="Book Antiqua" w:hAnsi="Book Antiqua" w:cs="Book Antiqua"/>
        </w:rPr>
        <w:t xml:space="preserve">, Banales JM, Medina JF. Primary biliary cholangitis: pathogenic mechanisms.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2021; </w:t>
      </w:r>
      <w:r>
        <w:rPr>
          <w:rFonts w:ascii="Book Antiqua" w:eastAsia="Book Antiqua" w:hAnsi="Book Antiqua" w:cs="Book Antiqua"/>
          <w:b/>
          <w:bCs/>
        </w:rPr>
        <w:t>37</w:t>
      </w:r>
      <w:r>
        <w:rPr>
          <w:rFonts w:ascii="Book Antiqua" w:eastAsia="Book Antiqua" w:hAnsi="Book Antiqua" w:cs="Book Antiqua"/>
        </w:rPr>
        <w:t>: 91-98 [PMID: 33332913 DOI: 10.1097/MOG.0000000000000703]</w:t>
      </w:r>
    </w:p>
    <w:p w14:paraId="56369F71"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Deng X</w:t>
      </w:r>
      <w:r>
        <w:rPr>
          <w:rFonts w:ascii="Book Antiqua" w:eastAsia="Book Antiqua" w:hAnsi="Book Antiqua" w:cs="Book Antiqua"/>
        </w:rPr>
        <w:t xml:space="preserve">, Li J, Hou S, Ci B, Liu B, Xu K. Prevalence and impact of Sjögren's syndrome in primary biliary cholangitis: a systematic review and meta-analysis. </w:t>
      </w:r>
      <w:r>
        <w:rPr>
          <w:rFonts w:ascii="Book Antiqua" w:eastAsia="Book Antiqua" w:hAnsi="Book Antiqua" w:cs="Book Antiqua"/>
          <w:i/>
          <w:iCs/>
        </w:rPr>
        <w:t>Ann Hepatol</w:t>
      </w:r>
      <w:r>
        <w:rPr>
          <w:rFonts w:ascii="Book Antiqua" w:eastAsia="Book Antiqua" w:hAnsi="Book Antiqua" w:cs="Book Antiqua"/>
        </w:rPr>
        <w:t xml:space="preserve"> 2022; </w:t>
      </w:r>
      <w:r>
        <w:rPr>
          <w:rFonts w:ascii="Book Antiqua" w:eastAsia="Book Antiqua" w:hAnsi="Book Antiqua" w:cs="Book Antiqua"/>
          <w:b/>
          <w:bCs/>
        </w:rPr>
        <w:t>27</w:t>
      </w:r>
      <w:r>
        <w:rPr>
          <w:rFonts w:ascii="Book Antiqua" w:eastAsia="Book Antiqua" w:hAnsi="Book Antiqua" w:cs="Book Antiqua"/>
        </w:rPr>
        <w:t>: 100746 [PMID: 35970319 DOI: 10.1016/j.aohep.2022.100746]</w:t>
      </w:r>
    </w:p>
    <w:p w14:paraId="088F92C9"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25 </w:t>
      </w:r>
      <w:r>
        <w:rPr>
          <w:rFonts w:ascii="Book Antiqua" w:eastAsia="Book Antiqua" w:hAnsi="Book Antiqua" w:cs="Book Antiqua"/>
          <w:b/>
          <w:bCs/>
        </w:rPr>
        <w:t>Mariette X</w:t>
      </w:r>
      <w:r>
        <w:rPr>
          <w:rFonts w:ascii="Book Antiqua" w:eastAsia="Book Antiqua" w:hAnsi="Book Antiqua" w:cs="Book Antiqua"/>
        </w:rPr>
        <w:t xml:space="preserve">, Criswell LA. Primary Sjögren's Syndrome. </w:t>
      </w:r>
      <w:r>
        <w:rPr>
          <w:rFonts w:ascii="Book Antiqua" w:eastAsia="Book Antiqua" w:hAnsi="Book Antiqua" w:cs="Book Antiqua"/>
          <w:i/>
          <w:iCs/>
        </w:rPr>
        <w:t>N Engl J Med</w:t>
      </w:r>
      <w:r>
        <w:rPr>
          <w:rFonts w:ascii="Book Antiqua" w:eastAsia="Book Antiqua" w:hAnsi="Book Antiqua" w:cs="Book Antiqua"/>
        </w:rPr>
        <w:t xml:space="preserve"> 2018; </w:t>
      </w:r>
      <w:r>
        <w:rPr>
          <w:rFonts w:ascii="Book Antiqua" w:eastAsia="Book Antiqua" w:hAnsi="Book Antiqua" w:cs="Book Antiqua"/>
          <w:b/>
          <w:bCs/>
        </w:rPr>
        <w:t>378</w:t>
      </w:r>
      <w:r>
        <w:rPr>
          <w:rFonts w:ascii="Book Antiqua" w:eastAsia="Book Antiqua" w:hAnsi="Book Antiqua" w:cs="Book Antiqua"/>
        </w:rPr>
        <w:t>: 931-939 [PMID: 29514034 DOI: 10.1056/NEJMcp1702514]</w:t>
      </w:r>
    </w:p>
    <w:p w14:paraId="06FEEF9B"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26 </w:t>
      </w:r>
      <w:r>
        <w:rPr>
          <w:rFonts w:ascii="Book Antiqua" w:eastAsia="Book Antiqua" w:hAnsi="Book Antiqua" w:cs="Book Antiqua"/>
          <w:b/>
          <w:bCs/>
        </w:rPr>
        <w:t>Dahlqvist G</w:t>
      </w:r>
      <w:r>
        <w:rPr>
          <w:rFonts w:ascii="Book Antiqua" w:eastAsia="Book Antiqua" w:hAnsi="Book Antiqua" w:cs="Book Antiqua"/>
        </w:rPr>
        <w:t xml:space="preserve">, </w:t>
      </w:r>
      <w:proofErr w:type="spellStart"/>
      <w:r>
        <w:rPr>
          <w:rFonts w:ascii="Book Antiqua" w:eastAsia="Book Antiqua" w:hAnsi="Book Antiqua" w:cs="Book Antiqua"/>
        </w:rPr>
        <w:t>Gaouar</w:t>
      </w:r>
      <w:proofErr w:type="spellEnd"/>
      <w:r>
        <w:rPr>
          <w:rFonts w:ascii="Book Antiqua" w:eastAsia="Book Antiqua" w:hAnsi="Book Antiqua" w:cs="Book Antiqua"/>
        </w:rPr>
        <w:t xml:space="preserve"> F, Carrat F, Meurisse S, </w:t>
      </w:r>
      <w:proofErr w:type="spellStart"/>
      <w:r>
        <w:rPr>
          <w:rFonts w:ascii="Book Antiqua" w:eastAsia="Book Antiqua" w:hAnsi="Book Antiqua" w:cs="Book Antiqua"/>
        </w:rPr>
        <w:t>Chazouillères</w:t>
      </w:r>
      <w:proofErr w:type="spellEnd"/>
      <w:r>
        <w:rPr>
          <w:rFonts w:ascii="Book Antiqua" w:eastAsia="Book Antiqua" w:hAnsi="Book Antiqua" w:cs="Book Antiqua"/>
        </w:rPr>
        <w:t xml:space="preserve"> O, Poupon R, </w:t>
      </w:r>
      <w:proofErr w:type="spellStart"/>
      <w:r>
        <w:rPr>
          <w:rFonts w:ascii="Book Antiqua" w:eastAsia="Book Antiqua" w:hAnsi="Book Antiqua" w:cs="Book Antiqua"/>
        </w:rPr>
        <w:t>Johanet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Corpechot</w:t>
      </w:r>
      <w:proofErr w:type="spellEnd"/>
      <w:r>
        <w:rPr>
          <w:rFonts w:ascii="Book Antiqua" w:eastAsia="Book Antiqua" w:hAnsi="Book Antiqua" w:cs="Book Antiqua"/>
        </w:rPr>
        <w:t xml:space="preserve"> C; French network of Immunology Laboratories. Large-scale characterization study of patients with antimitochondrial antibodies but </w:t>
      </w:r>
      <w:proofErr w:type="spellStart"/>
      <w:r>
        <w:rPr>
          <w:rFonts w:ascii="Book Antiqua" w:eastAsia="Book Antiqua" w:hAnsi="Book Antiqua" w:cs="Book Antiqua"/>
        </w:rPr>
        <w:t>nonestablished</w:t>
      </w:r>
      <w:proofErr w:type="spellEnd"/>
      <w:r>
        <w:rPr>
          <w:rFonts w:ascii="Book Antiqua" w:eastAsia="Book Antiqua" w:hAnsi="Book Antiqua" w:cs="Book Antiqua"/>
        </w:rPr>
        <w:t xml:space="preserve"> primary biliary cholangitis. </w:t>
      </w:r>
      <w:r>
        <w:rPr>
          <w:rFonts w:ascii="Book Antiqua" w:eastAsia="Book Antiqua" w:hAnsi="Book Antiqua" w:cs="Book Antiqua"/>
          <w:i/>
          <w:iCs/>
        </w:rPr>
        <w:t>Hepatology</w:t>
      </w:r>
      <w:r>
        <w:rPr>
          <w:rFonts w:ascii="Book Antiqua" w:eastAsia="Book Antiqua" w:hAnsi="Book Antiqua" w:cs="Book Antiqua"/>
        </w:rPr>
        <w:t xml:space="preserve"> 2017; </w:t>
      </w:r>
      <w:r>
        <w:rPr>
          <w:rFonts w:ascii="Book Antiqua" w:eastAsia="Book Antiqua" w:hAnsi="Book Antiqua" w:cs="Book Antiqua"/>
          <w:b/>
          <w:bCs/>
        </w:rPr>
        <w:t>65</w:t>
      </w:r>
      <w:r>
        <w:rPr>
          <w:rFonts w:ascii="Book Antiqua" w:eastAsia="Book Antiqua" w:hAnsi="Book Antiqua" w:cs="Book Antiqua"/>
        </w:rPr>
        <w:t>: 152-163 [PMID: 27688145 DOI: 10.1002/hep.28859]</w:t>
      </w:r>
    </w:p>
    <w:p w14:paraId="7D3AC4D4"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27 </w:t>
      </w:r>
      <w:proofErr w:type="spellStart"/>
      <w:r>
        <w:rPr>
          <w:rFonts w:ascii="Book Antiqua" w:eastAsia="Book Antiqua" w:hAnsi="Book Antiqua" w:cs="Book Antiqua"/>
          <w:b/>
          <w:bCs/>
        </w:rPr>
        <w:t>Chascsa</w:t>
      </w:r>
      <w:proofErr w:type="spellEnd"/>
      <w:r>
        <w:rPr>
          <w:rFonts w:ascii="Book Antiqua" w:eastAsia="Book Antiqua" w:hAnsi="Book Antiqua" w:cs="Book Antiqua"/>
          <w:b/>
          <w:bCs/>
        </w:rPr>
        <w:t xml:space="preserve"> DM</w:t>
      </w:r>
      <w:r>
        <w:rPr>
          <w:rFonts w:ascii="Book Antiqua" w:eastAsia="Book Antiqua" w:hAnsi="Book Antiqua" w:cs="Book Antiqua"/>
        </w:rPr>
        <w:t xml:space="preserve">, Lindor KD. Antimitochondrial Antibody-Negative Primary Biliary Cholangitis: Is It Really the Same Disease? </w:t>
      </w:r>
      <w:r>
        <w:rPr>
          <w:rFonts w:ascii="Book Antiqua" w:eastAsia="Book Antiqua" w:hAnsi="Book Antiqua" w:cs="Book Antiqua"/>
          <w:i/>
          <w:iCs/>
        </w:rPr>
        <w:t>Clin Liver Dis</w:t>
      </w:r>
      <w:r>
        <w:rPr>
          <w:rFonts w:ascii="Book Antiqua" w:eastAsia="Book Antiqua" w:hAnsi="Book Antiqua" w:cs="Book Antiqua"/>
        </w:rPr>
        <w:t xml:space="preserve"> 2018; </w:t>
      </w:r>
      <w:r>
        <w:rPr>
          <w:rFonts w:ascii="Book Antiqua" w:eastAsia="Book Antiqua" w:hAnsi="Book Antiqua" w:cs="Book Antiqua"/>
          <w:b/>
          <w:bCs/>
        </w:rPr>
        <w:t>22</w:t>
      </w:r>
      <w:r>
        <w:rPr>
          <w:rFonts w:ascii="Book Antiqua" w:eastAsia="Book Antiqua" w:hAnsi="Book Antiqua" w:cs="Book Antiqua"/>
        </w:rPr>
        <w:t>: 589-601 [PMID: 30259855 DOI: 10.1016/j.cld.2018.03.009]</w:t>
      </w:r>
    </w:p>
    <w:p w14:paraId="529DE9B5"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28 </w:t>
      </w:r>
      <w:r>
        <w:rPr>
          <w:rFonts w:ascii="Book Antiqua" w:eastAsia="Book Antiqua" w:hAnsi="Book Antiqua" w:cs="Book Antiqua"/>
          <w:b/>
          <w:bCs/>
        </w:rPr>
        <w:t>Li H</w:t>
      </w:r>
      <w:r>
        <w:rPr>
          <w:rFonts w:ascii="Book Antiqua" w:eastAsia="Book Antiqua" w:hAnsi="Book Antiqua" w:cs="Book Antiqua"/>
        </w:rPr>
        <w:t xml:space="preserve">, Guan Y, Han C, Zhang Y, Liu Q, Wei W, Ma Y. The pathogenesis, models and therapeutic advances of primary biliary cholangitis. </w:t>
      </w:r>
      <w:r>
        <w:rPr>
          <w:rFonts w:ascii="Book Antiqua" w:eastAsia="Book Antiqua" w:hAnsi="Book Antiqua" w:cs="Book Antiqua"/>
          <w:i/>
          <w:iCs/>
        </w:rPr>
        <w:t xml:space="preserve">Biomed </w:t>
      </w:r>
      <w:proofErr w:type="spellStart"/>
      <w:r>
        <w:rPr>
          <w:rFonts w:ascii="Book Antiqua" w:eastAsia="Book Antiqua" w:hAnsi="Book Antiqua" w:cs="Book Antiqua"/>
          <w:i/>
          <w:iCs/>
        </w:rPr>
        <w:t>Pharmacother</w:t>
      </w:r>
      <w:proofErr w:type="spellEnd"/>
      <w:r>
        <w:rPr>
          <w:rFonts w:ascii="Book Antiqua" w:eastAsia="Book Antiqua" w:hAnsi="Book Antiqua" w:cs="Book Antiqua"/>
        </w:rPr>
        <w:t xml:space="preserve"> 2021; </w:t>
      </w:r>
      <w:r>
        <w:rPr>
          <w:rFonts w:ascii="Book Antiqua" w:eastAsia="Book Antiqua" w:hAnsi="Book Antiqua" w:cs="Book Antiqua"/>
          <w:b/>
          <w:bCs/>
        </w:rPr>
        <w:t>140</w:t>
      </w:r>
      <w:r>
        <w:rPr>
          <w:rFonts w:ascii="Book Antiqua" w:eastAsia="Book Antiqua" w:hAnsi="Book Antiqua" w:cs="Book Antiqua"/>
        </w:rPr>
        <w:t>: 111754 [PMID: 34044277 DOI: 10.1016/j.biopha.2021.111754]</w:t>
      </w:r>
    </w:p>
    <w:p w14:paraId="0F1BA5CA"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29 </w:t>
      </w:r>
      <w:r>
        <w:rPr>
          <w:rFonts w:ascii="Book Antiqua" w:eastAsia="Book Antiqua" w:hAnsi="Book Antiqua" w:cs="Book Antiqua"/>
          <w:b/>
          <w:bCs/>
        </w:rPr>
        <w:t>Shimoda S</w:t>
      </w:r>
      <w:r>
        <w:rPr>
          <w:rFonts w:ascii="Book Antiqua" w:eastAsia="Book Antiqua" w:hAnsi="Book Antiqua" w:cs="Book Antiqua"/>
        </w:rPr>
        <w:t xml:space="preserve">, Harada K, </w:t>
      </w:r>
      <w:proofErr w:type="spellStart"/>
      <w:r>
        <w:rPr>
          <w:rFonts w:ascii="Book Antiqua" w:eastAsia="Book Antiqua" w:hAnsi="Book Antiqua" w:cs="Book Antiqua"/>
        </w:rPr>
        <w:t>Niiro</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Shirabe</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Taketomi</w:t>
      </w:r>
      <w:proofErr w:type="spellEnd"/>
      <w:r>
        <w:rPr>
          <w:rFonts w:ascii="Book Antiqua" w:eastAsia="Book Antiqua" w:hAnsi="Book Antiqua" w:cs="Book Antiqua"/>
        </w:rPr>
        <w:t xml:space="preserve"> A, Maehara Y, </w:t>
      </w:r>
      <w:proofErr w:type="spellStart"/>
      <w:r>
        <w:rPr>
          <w:rFonts w:ascii="Book Antiqua" w:eastAsia="Book Antiqua" w:hAnsi="Book Antiqua" w:cs="Book Antiqua"/>
        </w:rPr>
        <w:t>Tsuneyama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Nakanuma</w:t>
      </w:r>
      <w:proofErr w:type="spellEnd"/>
      <w:r>
        <w:rPr>
          <w:rFonts w:ascii="Book Antiqua" w:eastAsia="Book Antiqua" w:hAnsi="Book Antiqua" w:cs="Book Antiqua"/>
        </w:rPr>
        <w:t xml:space="preserve"> Y, Leung P, Ansari AA, Gershwin ME, Akashi K. Interaction between Toll-like receptors and natural killer cells in the destruction of bile ducts in primary biliary cirrhosis. </w:t>
      </w:r>
      <w:r>
        <w:rPr>
          <w:rFonts w:ascii="Book Antiqua" w:eastAsia="Book Antiqua" w:hAnsi="Book Antiqua" w:cs="Book Antiqua"/>
          <w:i/>
          <w:iCs/>
        </w:rPr>
        <w:t>Hepatology</w:t>
      </w:r>
      <w:r>
        <w:rPr>
          <w:rFonts w:ascii="Book Antiqua" w:eastAsia="Book Antiqua" w:hAnsi="Book Antiqua" w:cs="Book Antiqua"/>
        </w:rPr>
        <w:t xml:space="preserve"> 2011; </w:t>
      </w:r>
      <w:r>
        <w:rPr>
          <w:rFonts w:ascii="Book Antiqua" w:eastAsia="Book Antiqua" w:hAnsi="Book Antiqua" w:cs="Book Antiqua"/>
          <w:b/>
          <w:bCs/>
        </w:rPr>
        <w:t>53</w:t>
      </w:r>
      <w:r>
        <w:rPr>
          <w:rFonts w:ascii="Book Antiqua" w:eastAsia="Book Antiqua" w:hAnsi="Book Antiqua" w:cs="Book Antiqua"/>
        </w:rPr>
        <w:t>: 1270-1281 [PMID: 21400555 DOI: 10.1002/hep.24194]</w:t>
      </w:r>
    </w:p>
    <w:p w14:paraId="32B3F27A"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30 </w:t>
      </w:r>
      <w:r>
        <w:rPr>
          <w:rFonts w:ascii="Book Antiqua" w:eastAsia="Book Antiqua" w:hAnsi="Book Antiqua" w:cs="Book Antiqua"/>
          <w:b/>
          <w:bCs/>
        </w:rPr>
        <w:t>Shimoda S</w:t>
      </w:r>
      <w:r>
        <w:rPr>
          <w:rFonts w:ascii="Book Antiqua" w:eastAsia="Book Antiqua" w:hAnsi="Book Antiqua" w:cs="Book Antiqua"/>
        </w:rPr>
        <w:t xml:space="preserve">, Hisamoto S, Harada K, </w:t>
      </w:r>
      <w:proofErr w:type="spellStart"/>
      <w:r>
        <w:rPr>
          <w:rFonts w:ascii="Book Antiqua" w:eastAsia="Book Antiqua" w:hAnsi="Book Antiqua" w:cs="Book Antiqua"/>
        </w:rPr>
        <w:t>Iwasaka</w:t>
      </w:r>
      <w:proofErr w:type="spellEnd"/>
      <w:r>
        <w:rPr>
          <w:rFonts w:ascii="Book Antiqua" w:eastAsia="Book Antiqua" w:hAnsi="Book Antiqua" w:cs="Book Antiqua"/>
        </w:rPr>
        <w:t xml:space="preserve"> S, Chong Y, Nakamura M, Bekki Y, Yoshizumi T, </w:t>
      </w:r>
      <w:proofErr w:type="spellStart"/>
      <w:r>
        <w:rPr>
          <w:rFonts w:ascii="Book Antiqua" w:eastAsia="Book Antiqua" w:hAnsi="Book Antiqua" w:cs="Book Antiqua"/>
        </w:rPr>
        <w:t>Shirabe</w:t>
      </w:r>
      <w:proofErr w:type="spellEnd"/>
      <w:r>
        <w:rPr>
          <w:rFonts w:ascii="Book Antiqua" w:eastAsia="Book Antiqua" w:hAnsi="Book Antiqua" w:cs="Book Antiqua"/>
        </w:rPr>
        <w:t xml:space="preserve"> K, Ikegami T, Maehara Y, He XS, Gershwin ME, Akashi K. Natural killer cells regulate T cell immune responses in primary biliary cirrhosis. </w:t>
      </w:r>
      <w:r>
        <w:rPr>
          <w:rFonts w:ascii="Book Antiqua" w:eastAsia="Book Antiqua" w:hAnsi="Book Antiqua" w:cs="Book Antiqua"/>
          <w:i/>
          <w:iCs/>
        </w:rPr>
        <w:t>Hepatology</w:t>
      </w:r>
      <w:r>
        <w:rPr>
          <w:rFonts w:ascii="Book Antiqua" w:eastAsia="Book Antiqua" w:hAnsi="Book Antiqua" w:cs="Book Antiqua"/>
        </w:rPr>
        <w:t xml:space="preserve"> 2015; </w:t>
      </w:r>
      <w:r>
        <w:rPr>
          <w:rFonts w:ascii="Book Antiqua" w:eastAsia="Book Antiqua" w:hAnsi="Book Antiqua" w:cs="Book Antiqua"/>
          <w:b/>
          <w:bCs/>
        </w:rPr>
        <w:t>62</w:t>
      </w:r>
      <w:r>
        <w:rPr>
          <w:rFonts w:ascii="Book Antiqua" w:eastAsia="Book Antiqua" w:hAnsi="Book Antiqua" w:cs="Book Antiqua"/>
        </w:rPr>
        <w:t>: 1817-1827 [PMID: 26264889 DOI: 10.1002/hep.28122]</w:t>
      </w:r>
    </w:p>
    <w:p w14:paraId="3C69FFB9"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31 </w:t>
      </w:r>
      <w:r>
        <w:rPr>
          <w:rFonts w:ascii="Book Antiqua" w:eastAsia="Book Antiqua" w:hAnsi="Book Antiqua" w:cs="Book Antiqua"/>
          <w:b/>
          <w:bCs/>
        </w:rPr>
        <w:t>Shimoda S</w:t>
      </w:r>
      <w:r>
        <w:rPr>
          <w:rFonts w:ascii="Book Antiqua" w:eastAsia="Book Antiqua" w:hAnsi="Book Antiqua" w:cs="Book Antiqua"/>
        </w:rPr>
        <w:t xml:space="preserve">, Van de Water J, Ansari A, Nakamura M, Ishibashi H, Coppel RL, Lake J, Keeffe EB, Roche TE, Gershwin ME. Identification and precursor frequency analysis of a common T cell epitope motif in mitochondrial autoantigens in primary biliary cirrhosis. </w:t>
      </w:r>
      <w:r>
        <w:rPr>
          <w:rFonts w:ascii="Book Antiqua" w:eastAsia="Book Antiqua" w:hAnsi="Book Antiqua" w:cs="Book Antiqua"/>
          <w:i/>
          <w:iCs/>
        </w:rPr>
        <w:t>J Clin Invest</w:t>
      </w:r>
      <w:r>
        <w:rPr>
          <w:rFonts w:ascii="Book Antiqua" w:eastAsia="Book Antiqua" w:hAnsi="Book Antiqua" w:cs="Book Antiqua"/>
        </w:rPr>
        <w:t xml:space="preserve"> 1998; </w:t>
      </w:r>
      <w:r>
        <w:rPr>
          <w:rFonts w:ascii="Book Antiqua" w:eastAsia="Book Antiqua" w:hAnsi="Book Antiqua" w:cs="Book Antiqua"/>
          <w:b/>
          <w:bCs/>
        </w:rPr>
        <w:t>102</w:t>
      </w:r>
      <w:r>
        <w:rPr>
          <w:rFonts w:ascii="Book Antiqua" w:eastAsia="Book Antiqua" w:hAnsi="Book Antiqua" w:cs="Book Antiqua"/>
        </w:rPr>
        <w:t>: 1831-1840 [PMID: 9819369 DOI: 10.1172/JCI4213]</w:t>
      </w:r>
    </w:p>
    <w:p w14:paraId="49842809"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32 </w:t>
      </w:r>
      <w:r>
        <w:rPr>
          <w:rFonts w:ascii="Book Antiqua" w:eastAsia="Book Antiqua" w:hAnsi="Book Antiqua" w:cs="Book Antiqua"/>
          <w:b/>
          <w:bCs/>
        </w:rPr>
        <w:t>Wu N</w:t>
      </w:r>
      <w:r>
        <w:rPr>
          <w:rFonts w:ascii="Book Antiqua" w:eastAsia="Book Antiqua" w:hAnsi="Book Antiqua" w:cs="Book Antiqua"/>
        </w:rPr>
        <w:t xml:space="preserve">, Baiocchi L, Zhou T, Kennedy L, Ceci L, Meng F, Sato K, Wu C, </w:t>
      </w:r>
      <w:proofErr w:type="spellStart"/>
      <w:r>
        <w:rPr>
          <w:rFonts w:ascii="Book Antiqua" w:eastAsia="Book Antiqua" w:hAnsi="Book Antiqua" w:cs="Book Antiqua"/>
        </w:rPr>
        <w:t>Ekser</w:t>
      </w:r>
      <w:proofErr w:type="spellEnd"/>
      <w:r>
        <w:rPr>
          <w:rFonts w:ascii="Book Antiqua" w:eastAsia="Book Antiqua" w:hAnsi="Book Antiqua" w:cs="Book Antiqua"/>
        </w:rPr>
        <w:t xml:space="preserve"> B, Kyritsi K, Kundu D, Chen L, Meadows V, </w:t>
      </w:r>
      <w:proofErr w:type="spellStart"/>
      <w:r>
        <w:rPr>
          <w:rFonts w:ascii="Book Antiqua" w:eastAsia="Book Antiqua" w:hAnsi="Book Antiqua" w:cs="Book Antiqua"/>
        </w:rPr>
        <w:t>Franchitto</w:t>
      </w:r>
      <w:proofErr w:type="spellEnd"/>
      <w:r>
        <w:rPr>
          <w:rFonts w:ascii="Book Antiqua" w:eastAsia="Book Antiqua" w:hAnsi="Book Antiqua" w:cs="Book Antiqua"/>
        </w:rPr>
        <w:t xml:space="preserve"> A, Alvaro D, Onori P, Gaudio E, Lenci I, Francis H, Glaser S, </w:t>
      </w:r>
      <w:proofErr w:type="spellStart"/>
      <w:r>
        <w:rPr>
          <w:rFonts w:ascii="Book Antiqua" w:eastAsia="Book Antiqua" w:hAnsi="Book Antiqua" w:cs="Book Antiqua"/>
        </w:rPr>
        <w:t>Alpini</w:t>
      </w:r>
      <w:proofErr w:type="spellEnd"/>
      <w:r>
        <w:rPr>
          <w:rFonts w:ascii="Book Antiqua" w:eastAsia="Book Antiqua" w:hAnsi="Book Antiqua" w:cs="Book Antiqua"/>
        </w:rPr>
        <w:t xml:space="preserve"> G. Functional Role of the Secretin/Secretin Receptor Signaling During Cholestatic Liver Injury. </w:t>
      </w:r>
      <w:r>
        <w:rPr>
          <w:rFonts w:ascii="Book Antiqua" w:eastAsia="Book Antiqua" w:hAnsi="Book Antiqua" w:cs="Book Antiqua"/>
          <w:i/>
          <w:iCs/>
        </w:rPr>
        <w:t>Hepatology</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2219-2227 [PMID: 32737904 DOI: 10.1002/hep.31484]</w:t>
      </w:r>
    </w:p>
    <w:p w14:paraId="6E00B436"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33 </w:t>
      </w:r>
      <w:r>
        <w:rPr>
          <w:rFonts w:ascii="Book Antiqua" w:eastAsia="Book Antiqua" w:hAnsi="Book Antiqua" w:cs="Book Antiqua"/>
          <w:b/>
          <w:bCs/>
        </w:rPr>
        <w:t>Cai X</w:t>
      </w:r>
      <w:r>
        <w:rPr>
          <w:rFonts w:ascii="Book Antiqua" w:eastAsia="Book Antiqua" w:hAnsi="Book Antiqua" w:cs="Book Antiqua"/>
        </w:rPr>
        <w:t xml:space="preserve">, Tacke F, Guillot A, Liu H. </w:t>
      </w:r>
      <w:proofErr w:type="spellStart"/>
      <w:r>
        <w:rPr>
          <w:rFonts w:ascii="Book Antiqua" w:eastAsia="Book Antiqua" w:hAnsi="Book Antiqua" w:cs="Book Antiqua"/>
        </w:rPr>
        <w:t>Cholangiokines</w:t>
      </w:r>
      <w:proofErr w:type="spellEnd"/>
      <w:r>
        <w:rPr>
          <w:rFonts w:ascii="Book Antiqua" w:eastAsia="Book Antiqua" w:hAnsi="Book Antiqua" w:cs="Book Antiqua"/>
        </w:rPr>
        <w:t xml:space="preserve">: undervalued modulators in the hepatic microenvironment. </w:t>
      </w:r>
      <w:r>
        <w:rPr>
          <w:rFonts w:ascii="Book Antiqua" w:eastAsia="Book Antiqua" w:hAnsi="Book Antiqua" w:cs="Book Antiqua"/>
          <w:i/>
          <w:iCs/>
        </w:rPr>
        <w:t>Front Immunol</w:t>
      </w:r>
      <w:r>
        <w:rPr>
          <w:rFonts w:ascii="Book Antiqua" w:eastAsia="Book Antiqua" w:hAnsi="Book Antiqua" w:cs="Book Antiqua"/>
        </w:rPr>
        <w:t xml:space="preserve"> 2023; </w:t>
      </w:r>
      <w:r>
        <w:rPr>
          <w:rFonts w:ascii="Book Antiqua" w:eastAsia="Book Antiqua" w:hAnsi="Book Antiqua" w:cs="Book Antiqua"/>
          <w:b/>
          <w:bCs/>
        </w:rPr>
        <w:t>14</w:t>
      </w:r>
      <w:r>
        <w:rPr>
          <w:rFonts w:ascii="Book Antiqua" w:eastAsia="Book Antiqua" w:hAnsi="Book Antiqua" w:cs="Book Antiqua"/>
        </w:rPr>
        <w:t>: 1192840 [PMID: 37261338 DOI: 10.3389/fimmu.2023.1192840]</w:t>
      </w:r>
    </w:p>
    <w:p w14:paraId="2C0E7EBE"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34 </w:t>
      </w:r>
      <w:proofErr w:type="spellStart"/>
      <w:r>
        <w:rPr>
          <w:rFonts w:ascii="Book Antiqua" w:eastAsia="Book Antiqua" w:hAnsi="Book Antiqua" w:cs="Book Antiqua"/>
          <w:b/>
          <w:bCs/>
        </w:rPr>
        <w:t>Alpini</w:t>
      </w:r>
      <w:proofErr w:type="spellEnd"/>
      <w:r>
        <w:rPr>
          <w:rFonts w:ascii="Book Antiqua" w:eastAsia="Book Antiqua" w:hAnsi="Book Antiqua" w:cs="Book Antiqua"/>
          <w:b/>
          <w:bCs/>
        </w:rPr>
        <w:t xml:space="preserve"> G</w:t>
      </w:r>
      <w:r>
        <w:rPr>
          <w:rFonts w:ascii="Book Antiqua" w:eastAsia="Book Antiqua" w:hAnsi="Book Antiqua" w:cs="Book Antiqua"/>
        </w:rPr>
        <w:t xml:space="preserve">, Roberts S, Kuntz SM, Ueno Y, </w:t>
      </w:r>
      <w:proofErr w:type="spellStart"/>
      <w:r>
        <w:rPr>
          <w:rFonts w:ascii="Book Antiqua" w:eastAsia="Book Antiqua" w:hAnsi="Book Antiqua" w:cs="Book Antiqua"/>
        </w:rPr>
        <w:t>Gubba</w:t>
      </w:r>
      <w:proofErr w:type="spellEnd"/>
      <w:r>
        <w:rPr>
          <w:rFonts w:ascii="Book Antiqua" w:eastAsia="Book Antiqua" w:hAnsi="Book Antiqua" w:cs="Book Antiqua"/>
        </w:rPr>
        <w:t xml:space="preserve"> S, Podila PV, </w:t>
      </w:r>
      <w:proofErr w:type="spellStart"/>
      <w:r>
        <w:rPr>
          <w:rFonts w:ascii="Book Antiqua" w:eastAsia="Book Antiqua" w:hAnsi="Book Antiqua" w:cs="Book Antiqua"/>
        </w:rPr>
        <w:t>LeSage</w:t>
      </w:r>
      <w:proofErr w:type="spellEnd"/>
      <w:r>
        <w:rPr>
          <w:rFonts w:ascii="Book Antiqua" w:eastAsia="Book Antiqua" w:hAnsi="Book Antiqua" w:cs="Book Antiqua"/>
        </w:rPr>
        <w:t xml:space="preserve"> G, LaRusso NF. Morphological, molecular, and functional heterogeneity of </w:t>
      </w:r>
      <w:proofErr w:type="spellStart"/>
      <w:r>
        <w:rPr>
          <w:rFonts w:ascii="Book Antiqua" w:eastAsia="Book Antiqua" w:hAnsi="Book Antiqua" w:cs="Book Antiqua"/>
        </w:rPr>
        <w:t>cholangiocytes</w:t>
      </w:r>
      <w:proofErr w:type="spellEnd"/>
      <w:r>
        <w:rPr>
          <w:rFonts w:ascii="Book Antiqua" w:eastAsia="Book Antiqua" w:hAnsi="Book Antiqua" w:cs="Book Antiqua"/>
        </w:rPr>
        <w:t xml:space="preserve"> from normal </w:t>
      </w:r>
      <w:r>
        <w:rPr>
          <w:rFonts w:ascii="Book Antiqua" w:eastAsia="Book Antiqua" w:hAnsi="Book Antiqua" w:cs="Book Antiqua"/>
        </w:rPr>
        <w:lastRenderedPageBreak/>
        <w:t xml:space="preserve">rat liver. </w:t>
      </w:r>
      <w:r>
        <w:rPr>
          <w:rFonts w:ascii="Book Antiqua" w:eastAsia="Book Antiqua" w:hAnsi="Book Antiqua" w:cs="Book Antiqua"/>
          <w:i/>
          <w:iCs/>
        </w:rPr>
        <w:t>Gastroenterology</w:t>
      </w:r>
      <w:r>
        <w:rPr>
          <w:rFonts w:ascii="Book Antiqua" w:eastAsia="Book Antiqua" w:hAnsi="Book Antiqua" w:cs="Book Antiqua"/>
        </w:rPr>
        <w:t xml:space="preserve"> 1996; </w:t>
      </w:r>
      <w:r>
        <w:rPr>
          <w:rFonts w:ascii="Book Antiqua" w:eastAsia="Book Antiqua" w:hAnsi="Book Antiqua" w:cs="Book Antiqua"/>
          <w:b/>
          <w:bCs/>
        </w:rPr>
        <w:t>110</w:t>
      </w:r>
      <w:r>
        <w:rPr>
          <w:rFonts w:ascii="Book Antiqua" w:eastAsia="Book Antiqua" w:hAnsi="Book Antiqua" w:cs="Book Antiqua"/>
        </w:rPr>
        <w:t>: 1636-1643 [PMID: 8613073 DOI: 10.1053/</w:t>
      </w:r>
      <w:proofErr w:type="gramStart"/>
      <w:r>
        <w:rPr>
          <w:rFonts w:ascii="Book Antiqua" w:eastAsia="Book Antiqua" w:hAnsi="Book Antiqua" w:cs="Book Antiqua"/>
        </w:rPr>
        <w:t>gast.1996.v</w:t>
      </w:r>
      <w:proofErr w:type="gramEnd"/>
      <w:r>
        <w:rPr>
          <w:rFonts w:ascii="Book Antiqua" w:eastAsia="Book Antiqua" w:hAnsi="Book Antiqua" w:cs="Book Antiqua"/>
        </w:rPr>
        <w:t>110.pm8613073]</w:t>
      </w:r>
    </w:p>
    <w:p w14:paraId="43211411"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35 </w:t>
      </w:r>
      <w:r>
        <w:rPr>
          <w:rFonts w:ascii="Book Antiqua" w:eastAsia="Book Antiqua" w:hAnsi="Book Antiqua" w:cs="Book Antiqua"/>
          <w:b/>
          <w:bCs/>
        </w:rPr>
        <w:t>Prieto J</w:t>
      </w:r>
      <w:r>
        <w:rPr>
          <w:rFonts w:ascii="Book Antiqua" w:eastAsia="Book Antiqua" w:hAnsi="Book Antiqua" w:cs="Book Antiqua"/>
        </w:rPr>
        <w:t xml:space="preserve">, Qian C, García N, </w:t>
      </w:r>
      <w:proofErr w:type="spellStart"/>
      <w:r>
        <w:rPr>
          <w:rFonts w:ascii="Book Antiqua" w:eastAsia="Book Antiqua" w:hAnsi="Book Antiqua" w:cs="Book Antiqua"/>
        </w:rPr>
        <w:t>Díez</w:t>
      </w:r>
      <w:proofErr w:type="spellEnd"/>
      <w:r>
        <w:rPr>
          <w:rFonts w:ascii="Book Antiqua" w:eastAsia="Book Antiqua" w:hAnsi="Book Antiqua" w:cs="Book Antiqua"/>
        </w:rPr>
        <w:t xml:space="preserve"> J, Medina JF. Abnormal expression of anion exchanger genes in primary biliary cirrhosis. </w:t>
      </w:r>
      <w:r>
        <w:rPr>
          <w:rFonts w:ascii="Book Antiqua" w:eastAsia="Book Antiqua" w:hAnsi="Book Antiqua" w:cs="Book Antiqua"/>
          <w:i/>
          <w:iCs/>
        </w:rPr>
        <w:t>Gastroenterology</w:t>
      </w:r>
      <w:r>
        <w:rPr>
          <w:rFonts w:ascii="Book Antiqua" w:eastAsia="Book Antiqua" w:hAnsi="Book Antiqua" w:cs="Book Antiqua"/>
        </w:rPr>
        <w:t xml:space="preserve"> 1993; </w:t>
      </w:r>
      <w:r>
        <w:rPr>
          <w:rFonts w:ascii="Book Antiqua" w:eastAsia="Book Antiqua" w:hAnsi="Book Antiqua" w:cs="Book Antiqua"/>
          <w:b/>
          <w:bCs/>
        </w:rPr>
        <w:t>105</w:t>
      </w:r>
      <w:r>
        <w:rPr>
          <w:rFonts w:ascii="Book Antiqua" w:eastAsia="Book Antiqua" w:hAnsi="Book Antiqua" w:cs="Book Antiqua"/>
        </w:rPr>
        <w:t>: 572-578 [PMID: 8335211 DOI: 10.1016/0016-5085(93)90735-u]</w:t>
      </w:r>
    </w:p>
    <w:p w14:paraId="670BB03B"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36 </w:t>
      </w:r>
      <w:r>
        <w:rPr>
          <w:rFonts w:ascii="Book Antiqua" w:eastAsia="Book Antiqua" w:hAnsi="Book Antiqua" w:cs="Book Antiqua"/>
          <w:b/>
          <w:bCs/>
        </w:rPr>
        <w:t>Medina JF</w:t>
      </w:r>
      <w:r>
        <w:rPr>
          <w:rFonts w:ascii="Book Antiqua" w:eastAsia="Book Antiqua" w:hAnsi="Book Antiqua" w:cs="Book Antiqua"/>
        </w:rPr>
        <w:t>, Martínez-</w:t>
      </w:r>
      <w:proofErr w:type="spellStart"/>
      <w:r>
        <w:rPr>
          <w:rFonts w:ascii="Book Antiqua" w:eastAsia="Book Antiqua" w:hAnsi="Book Antiqua" w:cs="Book Antiqua"/>
        </w:rPr>
        <w:t>Ansó</w:t>
      </w:r>
      <w:proofErr w:type="spellEnd"/>
      <w:r>
        <w:rPr>
          <w:rFonts w:ascii="Book Antiqua" w:eastAsia="Book Antiqua" w:hAnsi="Book Antiqua" w:cs="Book Antiqua"/>
        </w:rPr>
        <w:t xml:space="preserve">, Vazquez JJ, Prieto J. Decreased anion exchanger 2 immunoreactivity in the liver of patients with primary biliary cirrhosis. </w:t>
      </w:r>
      <w:r>
        <w:rPr>
          <w:rFonts w:ascii="Book Antiqua" w:eastAsia="Book Antiqua" w:hAnsi="Book Antiqua" w:cs="Book Antiqua"/>
          <w:i/>
          <w:iCs/>
        </w:rPr>
        <w:t>Hepatology</w:t>
      </w:r>
      <w:r>
        <w:rPr>
          <w:rFonts w:ascii="Book Antiqua" w:eastAsia="Book Antiqua" w:hAnsi="Book Antiqua" w:cs="Book Antiqua"/>
        </w:rPr>
        <w:t xml:space="preserve"> 1997; </w:t>
      </w:r>
      <w:r>
        <w:rPr>
          <w:rFonts w:ascii="Book Antiqua" w:eastAsia="Book Antiqua" w:hAnsi="Book Antiqua" w:cs="Book Antiqua"/>
          <w:b/>
          <w:bCs/>
        </w:rPr>
        <w:t>25</w:t>
      </w:r>
      <w:r>
        <w:rPr>
          <w:rFonts w:ascii="Book Antiqua" w:eastAsia="Book Antiqua" w:hAnsi="Book Antiqua" w:cs="Book Antiqua"/>
        </w:rPr>
        <w:t>: 12-17 [PMID: 8985258 DOI: 10.1002/hep.510250104]</w:t>
      </w:r>
    </w:p>
    <w:p w14:paraId="4674C264"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37 </w:t>
      </w:r>
      <w:r>
        <w:rPr>
          <w:rFonts w:ascii="Book Antiqua" w:eastAsia="Book Antiqua" w:hAnsi="Book Antiqua" w:cs="Book Antiqua"/>
          <w:b/>
          <w:bCs/>
        </w:rPr>
        <w:t>Prieto J</w:t>
      </w:r>
      <w:r>
        <w:rPr>
          <w:rFonts w:ascii="Book Antiqua" w:eastAsia="Book Antiqua" w:hAnsi="Book Antiqua" w:cs="Book Antiqua"/>
        </w:rPr>
        <w:t xml:space="preserve">, García N, Martí-Climent JM, </w:t>
      </w:r>
      <w:proofErr w:type="spellStart"/>
      <w:r>
        <w:rPr>
          <w:rFonts w:ascii="Book Antiqua" w:eastAsia="Book Antiqua" w:hAnsi="Book Antiqua" w:cs="Book Antiqua"/>
        </w:rPr>
        <w:t>Peñuelas</w:t>
      </w:r>
      <w:proofErr w:type="spellEnd"/>
      <w:r>
        <w:rPr>
          <w:rFonts w:ascii="Book Antiqua" w:eastAsia="Book Antiqua" w:hAnsi="Book Antiqua" w:cs="Book Antiqua"/>
        </w:rPr>
        <w:t xml:space="preserve"> I, Richter JA, Medina JF. Assessment of biliary bicarbonate secretion in humans by positron emission tomography. </w:t>
      </w:r>
      <w:r>
        <w:rPr>
          <w:rFonts w:ascii="Book Antiqua" w:eastAsia="Book Antiqua" w:hAnsi="Book Antiqua" w:cs="Book Antiqua"/>
          <w:i/>
          <w:iCs/>
        </w:rPr>
        <w:t>Gastroenterology</w:t>
      </w:r>
      <w:r>
        <w:rPr>
          <w:rFonts w:ascii="Book Antiqua" w:eastAsia="Book Antiqua" w:hAnsi="Book Antiqua" w:cs="Book Antiqua"/>
        </w:rPr>
        <w:t xml:space="preserve"> 1999; </w:t>
      </w:r>
      <w:r>
        <w:rPr>
          <w:rFonts w:ascii="Book Antiqua" w:eastAsia="Book Antiqua" w:hAnsi="Book Antiqua" w:cs="Book Antiqua"/>
          <w:b/>
          <w:bCs/>
        </w:rPr>
        <w:t>117</w:t>
      </w:r>
      <w:r>
        <w:rPr>
          <w:rFonts w:ascii="Book Antiqua" w:eastAsia="Book Antiqua" w:hAnsi="Book Antiqua" w:cs="Book Antiqua"/>
        </w:rPr>
        <w:t>: 167-172 [PMID: 10381924 DOI: 10.1016/s0016-5085(99)70564-0]</w:t>
      </w:r>
    </w:p>
    <w:p w14:paraId="085252F1"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38 </w:t>
      </w:r>
      <w:r>
        <w:rPr>
          <w:rFonts w:ascii="Book Antiqua" w:eastAsia="Book Antiqua" w:hAnsi="Book Antiqua" w:cs="Book Antiqua"/>
          <w:b/>
          <w:bCs/>
        </w:rPr>
        <w:t>Salas JT</w:t>
      </w:r>
      <w:r>
        <w:rPr>
          <w:rFonts w:ascii="Book Antiqua" w:eastAsia="Book Antiqua" w:hAnsi="Book Antiqua" w:cs="Book Antiqua"/>
        </w:rPr>
        <w:t xml:space="preserve">, Banales JM, </w:t>
      </w:r>
      <w:proofErr w:type="spellStart"/>
      <w:r>
        <w:rPr>
          <w:rFonts w:ascii="Book Antiqua" w:eastAsia="Book Antiqua" w:hAnsi="Book Antiqua" w:cs="Book Antiqua"/>
        </w:rPr>
        <w:t>Sarvide</w:t>
      </w:r>
      <w:proofErr w:type="spellEnd"/>
      <w:r>
        <w:rPr>
          <w:rFonts w:ascii="Book Antiqua" w:eastAsia="Book Antiqua" w:hAnsi="Book Antiqua" w:cs="Book Antiqua"/>
        </w:rPr>
        <w:t xml:space="preserve"> S, Recalde S, Ferrer A, Uriarte I, Oude </w:t>
      </w:r>
      <w:proofErr w:type="spellStart"/>
      <w:r>
        <w:rPr>
          <w:rFonts w:ascii="Book Antiqua" w:eastAsia="Book Antiqua" w:hAnsi="Book Antiqua" w:cs="Book Antiqua"/>
        </w:rPr>
        <w:t>Elferink</w:t>
      </w:r>
      <w:proofErr w:type="spellEnd"/>
      <w:r>
        <w:rPr>
          <w:rFonts w:ascii="Book Antiqua" w:eastAsia="Book Antiqua" w:hAnsi="Book Antiqua" w:cs="Book Antiqua"/>
        </w:rPr>
        <w:t xml:space="preserve"> RP, Prieto J, Medina JF. Ae2</w:t>
      </w:r>
      <w:proofErr w:type="gramStart"/>
      <w:r>
        <w:rPr>
          <w:rFonts w:ascii="Book Antiqua" w:eastAsia="Book Antiqua" w:hAnsi="Book Antiqua" w:cs="Book Antiqua"/>
        </w:rPr>
        <w:t>a,b</w:t>
      </w:r>
      <w:proofErr w:type="gramEnd"/>
      <w:r>
        <w:rPr>
          <w:rFonts w:ascii="Book Antiqua" w:eastAsia="Book Antiqua" w:hAnsi="Book Antiqua" w:cs="Book Antiqua"/>
        </w:rPr>
        <w:t xml:space="preserve">-deficient mice develop antimitochondrial antibodies and other features resembling primary biliary cirrhosis. </w:t>
      </w:r>
      <w:r>
        <w:rPr>
          <w:rFonts w:ascii="Book Antiqua" w:eastAsia="Book Antiqua" w:hAnsi="Book Antiqua" w:cs="Book Antiqua"/>
          <w:i/>
          <w:iCs/>
        </w:rPr>
        <w:t>Gastroenterology</w:t>
      </w:r>
      <w:r>
        <w:rPr>
          <w:rFonts w:ascii="Book Antiqua" w:eastAsia="Book Antiqua" w:hAnsi="Book Antiqua" w:cs="Book Antiqua"/>
        </w:rPr>
        <w:t xml:space="preserve"> 2008; </w:t>
      </w:r>
      <w:r>
        <w:rPr>
          <w:rFonts w:ascii="Book Antiqua" w:eastAsia="Book Antiqua" w:hAnsi="Book Antiqua" w:cs="Book Antiqua"/>
          <w:b/>
          <w:bCs/>
        </w:rPr>
        <w:t>134</w:t>
      </w:r>
      <w:r>
        <w:rPr>
          <w:rFonts w:ascii="Book Antiqua" w:eastAsia="Book Antiqua" w:hAnsi="Book Antiqua" w:cs="Book Antiqua"/>
        </w:rPr>
        <w:t>: 1482-1493 [PMID: 18471521 DOI: 10.1053/j.gastro.2008.02.020]</w:t>
      </w:r>
    </w:p>
    <w:p w14:paraId="5944AE82"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39 </w:t>
      </w:r>
      <w:r>
        <w:rPr>
          <w:rFonts w:ascii="Book Antiqua" w:eastAsia="Book Antiqua" w:hAnsi="Book Antiqua" w:cs="Book Antiqua"/>
          <w:b/>
          <w:bCs/>
        </w:rPr>
        <w:t>Arenas F</w:t>
      </w:r>
      <w:r>
        <w:rPr>
          <w:rFonts w:ascii="Book Antiqua" w:eastAsia="Book Antiqua" w:hAnsi="Book Antiqua" w:cs="Book Antiqua"/>
        </w:rPr>
        <w:t xml:space="preserve">, </w:t>
      </w:r>
      <w:proofErr w:type="spellStart"/>
      <w:r>
        <w:rPr>
          <w:rFonts w:ascii="Book Antiqua" w:eastAsia="Book Antiqua" w:hAnsi="Book Antiqua" w:cs="Book Antiqua"/>
        </w:rPr>
        <w:t>Hervías</w:t>
      </w:r>
      <w:proofErr w:type="spellEnd"/>
      <w:r>
        <w:rPr>
          <w:rFonts w:ascii="Book Antiqua" w:eastAsia="Book Antiqua" w:hAnsi="Book Antiqua" w:cs="Book Antiqua"/>
        </w:rPr>
        <w:t xml:space="preserve"> I, Sáez E, Melero S, Prieto J, </w:t>
      </w:r>
      <w:proofErr w:type="spellStart"/>
      <w:r>
        <w:rPr>
          <w:rFonts w:ascii="Book Antiqua" w:eastAsia="Book Antiqua" w:hAnsi="Book Antiqua" w:cs="Book Antiqua"/>
        </w:rPr>
        <w:t>Parés</w:t>
      </w:r>
      <w:proofErr w:type="spellEnd"/>
      <w:r>
        <w:rPr>
          <w:rFonts w:ascii="Book Antiqua" w:eastAsia="Book Antiqua" w:hAnsi="Book Antiqua" w:cs="Book Antiqua"/>
        </w:rPr>
        <w:t xml:space="preserve"> A, Medina JF. Promoter hypermethylation of the AE2/SLC4A2 gene in PBC. </w:t>
      </w:r>
      <w:r>
        <w:rPr>
          <w:rFonts w:ascii="Book Antiqua" w:eastAsia="Book Antiqua" w:hAnsi="Book Antiqua" w:cs="Book Antiqua"/>
          <w:i/>
          <w:iCs/>
        </w:rPr>
        <w:t>JHEP Rep</w:t>
      </w:r>
      <w:r>
        <w:rPr>
          <w:rFonts w:ascii="Book Antiqua" w:eastAsia="Book Antiqua" w:hAnsi="Book Antiqua" w:cs="Book Antiqua"/>
        </w:rPr>
        <w:t xml:space="preserve"> 2019; </w:t>
      </w:r>
      <w:r>
        <w:rPr>
          <w:rFonts w:ascii="Book Antiqua" w:eastAsia="Book Antiqua" w:hAnsi="Book Antiqua" w:cs="Book Antiqua"/>
          <w:b/>
          <w:bCs/>
        </w:rPr>
        <w:t>1</w:t>
      </w:r>
      <w:r>
        <w:rPr>
          <w:rFonts w:ascii="Book Antiqua" w:eastAsia="Book Antiqua" w:hAnsi="Book Antiqua" w:cs="Book Antiqua"/>
        </w:rPr>
        <w:t>: 145-153 [PMID: 32039364 DOI: 10.1016/j.jhepr.2019.05.006]</w:t>
      </w:r>
    </w:p>
    <w:p w14:paraId="3AE78B97"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40 </w:t>
      </w:r>
      <w:r>
        <w:rPr>
          <w:rFonts w:ascii="Book Antiqua" w:eastAsia="Book Antiqua" w:hAnsi="Book Antiqua" w:cs="Book Antiqua"/>
          <w:b/>
          <w:bCs/>
        </w:rPr>
        <w:t>van Niekerk J</w:t>
      </w:r>
      <w:r>
        <w:rPr>
          <w:rFonts w:ascii="Book Antiqua" w:eastAsia="Book Antiqua" w:hAnsi="Book Antiqua" w:cs="Book Antiqua"/>
        </w:rPr>
        <w:t xml:space="preserve">, Kersten R, </w:t>
      </w:r>
      <w:proofErr w:type="spellStart"/>
      <w:r>
        <w:rPr>
          <w:rFonts w:ascii="Book Antiqua" w:eastAsia="Book Antiqua" w:hAnsi="Book Antiqua" w:cs="Book Antiqua"/>
        </w:rPr>
        <w:t>Beuers</w:t>
      </w:r>
      <w:proofErr w:type="spellEnd"/>
      <w:r>
        <w:rPr>
          <w:rFonts w:ascii="Book Antiqua" w:eastAsia="Book Antiqua" w:hAnsi="Book Antiqua" w:cs="Book Antiqua"/>
        </w:rPr>
        <w:t xml:space="preserve"> U. Role of Bile Acids and the Biliary </w:t>
      </w:r>
      <w:proofErr w:type="gramStart"/>
      <w:r>
        <w:rPr>
          <w:rFonts w:ascii="Book Antiqua" w:eastAsia="Book Antiqua" w:hAnsi="Book Antiqua" w:cs="Book Antiqua"/>
        </w:rPr>
        <w:t>HCO(</w:t>
      </w:r>
      <w:proofErr w:type="gramEnd"/>
      <w:r>
        <w:rPr>
          <w:rFonts w:ascii="Book Antiqua" w:eastAsia="Book Antiqua" w:hAnsi="Book Antiqua" w:cs="Book Antiqua"/>
        </w:rPr>
        <w:t xml:space="preserve">3)(-) Umbrella in the Pathogenesis of Primary Biliary Cholangitis. </w:t>
      </w:r>
      <w:r>
        <w:rPr>
          <w:rFonts w:ascii="Book Antiqua" w:eastAsia="Book Antiqua" w:hAnsi="Book Antiqua" w:cs="Book Antiqua"/>
          <w:i/>
          <w:iCs/>
        </w:rPr>
        <w:t>Clin Liver Dis</w:t>
      </w:r>
      <w:r>
        <w:rPr>
          <w:rFonts w:ascii="Book Antiqua" w:eastAsia="Book Antiqua" w:hAnsi="Book Antiqua" w:cs="Book Antiqua"/>
        </w:rPr>
        <w:t xml:space="preserve"> 2018; </w:t>
      </w:r>
      <w:r>
        <w:rPr>
          <w:rFonts w:ascii="Book Antiqua" w:eastAsia="Book Antiqua" w:hAnsi="Book Antiqua" w:cs="Book Antiqua"/>
          <w:b/>
          <w:bCs/>
        </w:rPr>
        <w:t>22</w:t>
      </w:r>
      <w:r>
        <w:rPr>
          <w:rFonts w:ascii="Book Antiqua" w:eastAsia="Book Antiqua" w:hAnsi="Book Antiqua" w:cs="Book Antiqua"/>
        </w:rPr>
        <w:t>: 457-479 [PMID: 30259847 DOI: 10.1016/j.cld.2018.03.013]</w:t>
      </w:r>
    </w:p>
    <w:p w14:paraId="5FE2FBF1"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41 </w:t>
      </w:r>
      <w:r>
        <w:rPr>
          <w:rFonts w:ascii="Book Antiqua" w:eastAsia="Book Antiqua" w:hAnsi="Book Antiqua" w:cs="Book Antiqua"/>
          <w:b/>
          <w:bCs/>
        </w:rPr>
        <w:t>Baiocchi L</w:t>
      </w:r>
      <w:r>
        <w:rPr>
          <w:rFonts w:ascii="Book Antiqua" w:eastAsia="Book Antiqua" w:hAnsi="Book Antiqua" w:cs="Book Antiqua"/>
        </w:rPr>
        <w:t xml:space="preserve">, Lenci I, Milana M, Kennedy L, Sato K, Zhang W, </w:t>
      </w:r>
      <w:proofErr w:type="spellStart"/>
      <w:r>
        <w:rPr>
          <w:rFonts w:ascii="Book Antiqua" w:eastAsia="Book Antiqua" w:hAnsi="Book Antiqua" w:cs="Book Antiqua"/>
        </w:rPr>
        <w:t>Ekser</w:t>
      </w:r>
      <w:proofErr w:type="spellEnd"/>
      <w:r>
        <w:rPr>
          <w:rFonts w:ascii="Book Antiqua" w:eastAsia="Book Antiqua" w:hAnsi="Book Antiqua" w:cs="Book Antiqua"/>
        </w:rPr>
        <w:t xml:space="preserve"> B, Ceci L, Meadows V, Glaser S, </w:t>
      </w:r>
      <w:proofErr w:type="spellStart"/>
      <w:r>
        <w:rPr>
          <w:rFonts w:ascii="Book Antiqua" w:eastAsia="Book Antiqua" w:hAnsi="Book Antiqua" w:cs="Book Antiqua"/>
        </w:rPr>
        <w:t>Alpini</w:t>
      </w:r>
      <w:proofErr w:type="spellEnd"/>
      <w:r>
        <w:rPr>
          <w:rFonts w:ascii="Book Antiqua" w:eastAsia="Book Antiqua" w:hAnsi="Book Antiqua" w:cs="Book Antiqua"/>
        </w:rPr>
        <w:t xml:space="preserve"> G, Francis H. Cyclic AMP Signaling in Biliary Proliferation: A Possible Target for Cholangiocarcinoma Treatment? </w:t>
      </w:r>
      <w:r>
        <w:rPr>
          <w:rFonts w:ascii="Book Antiqua" w:eastAsia="Book Antiqua" w:hAnsi="Book Antiqua" w:cs="Book Antiqua"/>
          <w:i/>
          <w:iCs/>
        </w:rPr>
        <w:t>Cells</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xml:space="preserve"> [PMID: 34359861 DOI: 10.3390/cells10071692]</w:t>
      </w:r>
    </w:p>
    <w:p w14:paraId="21E82F75"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42 </w:t>
      </w:r>
      <w:r>
        <w:rPr>
          <w:rFonts w:ascii="Book Antiqua" w:eastAsia="Book Antiqua" w:hAnsi="Book Antiqua" w:cs="Book Antiqua"/>
          <w:b/>
          <w:bCs/>
        </w:rPr>
        <w:t>Francis H</w:t>
      </w:r>
      <w:r>
        <w:rPr>
          <w:rFonts w:ascii="Book Antiqua" w:eastAsia="Book Antiqua" w:hAnsi="Book Antiqua" w:cs="Book Antiqua"/>
        </w:rPr>
        <w:t xml:space="preserve">, Glaser S, Ueno Y, Lesage G, Marucci L, Benedetti A, </w:t>
      </w:r>
      <w:proofErr w:type="spellStart"/>
      <w:r>
        <w:rPr>
          <w:rFonts w:ascii="Book Antiqua" w:eastAsia="Book Antiqua" w:hAnsi="Book Antiqua" w:cs="Book Antiqua"/>
        </w:rPr>
        <w:t>Taffetani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Marzioni</w:t>
      </w:r>
      <w:proofErr w:type="spellEnd"/>
      <w:r>
        <w:rPr>
          <w:rFonts w:ascii="Book Antiqua" w:eastAsia="Book Antiqua" w:hAnsi="Book Antiqua" w:cs="Book Antiqua"/>
        </w:rPr>
        <w:t xml:space="preserve"> M, Alvaro D, Venter J, Reichenbach R, Fava G, Phinizy JL, </w:t>
      </w:r>
      <w:proofErr w:type="spellStart"/>
      <w:r>
        <w:rPr>
          <w:rFonts w:ascii="Book Antiqua" w:eastAsia="Book Antiqua" w:hAnsi="Book Antiqua" w:cs="Book Antiqua"/>
        </w:rPr>
        <w:t>Alpini</w:t>
      </w:r>
      <w:proofErr w:type="spellEnd"/>
      <w:r>
        <w:rPr>
          <w:rFonts w:ascii="Book Antiqua" w:eastAsia="Book Antiqua" w:hAnsi="Book Antiqua" w:cs="Book Antiqua"/>
        </w:rPr>
        <w:t xml:space="preserve"> G. cAMP stimulates the secretory and proliferative capacity of the rat intrahepatic biliary epithelium through </w:t>
      </w:r>
      <w:r>
        <w:rPr>
          <w:rFonts w:ascii="Book Antiqua" w:eastAsia="Book Antiqua" w:hAnsi="Book Antiqua" w:cs="Book Antiqua"/>
        </w:rPr>
        <w:lastRenderedPageBreak/>
        <w:t>changes in the PKA/</w:t>
      </w:r>
      <w:proofErr w:type="spellStart"/>
      <w:r>
        <w:rPr>
          <w:rFonts w:ascii="Book Antiqua" w:eastAsia="Book Antiqua" w:hAnsi="Book Antiqua" w:cs="Book Antiqua"/>
        </w:rPr>
        <w:t>Src</w:t>
      </w:r>
      <w:proofErr w:type="spellEnd"/>
      <w:r>
        <w:rPr>
          <w:rFonts w:ascii="Book Antiqua" w:eastAsia="Book Antiqua" w:hAnsi="Book Antiqua" w:cs="Book Antiqua"/>
        </w:rPr>
        <w:t xml:space="preserve">/MEK/ERK1/2 pathway. </w:t>
      </w:r>
      <w:r>
        <w:rPr>
          <w:rFonts w:ascii="Book Antiqua" w:eastAsia="Book Antiqua" w:hAnsi="Book Antiqua" w:cs="Book Antiqua"/>
          <w:i/>
          <w:iCs/>
        </w:rPr>
        <w:t>J Hepatol</w:t>
      </w:r>
      <w:r>
        <w:rPr>
          <w:rFonts w:ascii="Book Antiqua" w:eastAsia="Book Antiqua" w:hAnsi="Book Antiqua" w:cs="Book Antiqua"/>
        </w:rPr>
        <w:t xml:space="preserve"> 2004; </w:t>
      </w:r>
      <w:r>
        <w:rPr>
          <w:rFonts w:ascii="Book Antiqua" w:eastAsia="Book Antiqua" w:hAnsi="Book Antiqua" w:cs="Book Antiqua"/>
          <w:b/>
          <w:bCs/>
        </w:rPr>
        <w:t>41</w:t>
      </w:r>
      <w:r>
        <w:rPr>
          <w:rFonts w:ascii="Book Antiqua" w:eastAsia="Book Antiqua" w:hAnsi="Book Antiqua" w:cs="Book Antiqua"/>
        </w:rPr>
        <w:t>: 528-537 [PMID: 15464232 DOI: 10.1016/j.jhep.2004.06.009]</w:t>
      </w:r>
    </w:p>
    <w:p w14:paraId="63716C5A"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43 </w:t>
      </w:r>
      <w:r>
        <w:rPr>
          <w:rFonts w:ascii="Book Antiqua" w:eastAsia="Book Antiqua" w:hAnsi="Book Antiqua" w:cs="Book Antiqua"/>
          <w:b/>
          <w:bCs/>
        </w:rPr>
        <w:t>Hall C</w:t>
      </w:r>
      <w:r>
        <w:rPr>
          <w:rFonts w:ascii="Book Antiqua" w:eastAsia="Book Antiqua" w:hAnsi="Book Antiqua" w:cs="Book Antiqua"/>
        </w:rPr>
        <w:t xml:space="preserve">, Sato K, Wu N, Zhou T, Kyritsi K, Meng F, Glaser S, </w:t>
      </w:r>
      <w:proofErr w:type="spellStart"/>
      <w:r>
        <w:rPr>
          <w:rFonts w:ascii="Book Antiqua" w:eastAsia="Book Antiqua" w:hAnsi="Book Antiqua" w:cs="Book Antiqua"/>
        </w:rPr>
        <w:t>Alpini</w:t>
      </w:r>
      <w:proofErr w:type="spellEnd"/>
      <w:r>
        <w:rPr>
          <w:rFonts w:ascii="Book Antiqua" w:eastAsia="Book Antiqua" w:hAnsi="Book Antiqua" w:cs="Book Antiqua"/>
        </w:rPr>
        <w:t xml:space="preserve"> G. Regulators of </w:t>
      </w:r>
      <w:proofErr w:type="spellStart"/>
      <w:r>
        <w:rPr>
          <w:rFonts w:ascii="Book Antiqua" w:eastAsia="Book Antiqua" w:hAnsi="Book Antiqua" w:cs="Book Antiqua"/>
        </w:rPr>
        <w:t>Cholangiocyte</w:t>
      </w:r>
      <w:proofErr w:type="spellEnd"/>
      <w:r>
        <w:rPr>
          <w:rFonts w:ascii="Book Antiqua" w:eastAsia="Book Antiqua" w:hAnsi="Book Antiqua" w:cs="Book Antiqua"/>
        </w:rPr>
        <w:t xml:space="preserve"> Proliferation. </w:t>
      </w:r>
      <w:r>
        <w:rPr>
          <w:rFonts w:ascii="Book Antiqua" w:eastAsia="Book Antiqua" w:hAnsi="Book Antiqua" w:cs="Book Antiqua"/>
          <w:i/>
          <w:iCs/>
        </w:rPr>
        <w:t>Gene Expr</w:t>
      </w:r>
      <w:r>
        <w:rPr>
          <w:rFonts w:ascii="Book Antiqua" w:eastAsia="Book Antiqua" w:hAnsi="Book Antiqua" w:cs="Book Antiqua"/>
        </w:rPr>
        <w:t xml:space="preserve"> 2017; </w:t>
      </w:r>
      <w:r>
        <w:rPr>
          <w:rFonts w:ascii="Book Antiqua" w:eastAsia="Book Antiqua" w:hAnsi="Book Antiqua" w:cs="Book Antiqua"/>
          <w:b/>
          <w:bCs/>
        </w:rPr>
        <w:t>17</w:t>
      </w:r>
      <w:r>
        <w:rPr>
          <w:rFonts w:ascii="Book Antiqua" w:eastAsia="Book Antiqua" w:hAnsi="Book Antiqua" w:cs="Book Antiqua"/>
        </w:rPr>
        <w:t>: 155-171 [PMID: 27412505 DOI: 10.3727/105221616X692568]</w:t>
      </w:r>
    </w:p>
    <w:p w14:paraId="1156922A"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44 </w:t>
      </w:r>
      <w:proofErr w:type="spellStart"/>
      <w:r>
        <w:rPr>
          <w:rFonts w:ascii="Book Antiqua" w:eastAsia="Book Antiqua" w:hAnsi="Book Antiqua" w:cs="Book Antiqua"/>
          <w:b/>
          <w:bCs/>
        </w:rPr>
        <w:t>Franchitto</w:t>
      </w:r>
      <w:proofErr w:type="spellEnd"/>
      <w:r>
        <w:rPr>
          <w:rFonts w:ascii="Book Antiqua" w:eastAsia="Book Antiqua" w:hAnsi="Book Antiqua" w:cs="Book Antiqua"/>
          <w:b/>
          <w:bCs/>
        </w:rPr>
        <w:t xml:space="preserve"> A</w:t>
      </w:r>
      <w:r>
        <w:rPr>
          <w:rFonts w:ascii="Book Antiqua" w:eastAsia="Book Antiqua" w:hAnsi="Book Antiqua" w:cs="Book Antiqua"/>
        </w:rPr>
        <w:t xml:space="preserve">, Onori P, Renzi A, Carpino G, Mancinelli R, Alvaro D, Gaudio E. Recent advances on the mechanisms regulating </w:t>
      </w:r>
      <w:proofErr w:type="spellStart"/>
      <w:r>
        <w:rPr>
          <w:rFonts w:ascii="Book Antiqua" w:eastAsia="Book Antiqua" w:hAnsi="Book Antiqua" w:cs="Book Antiqua"/>
        </w:rPr>
        <w:t>cholangiocyte</w:t>
      </w:r>
      <w:proofErr w:type="spellEnd"/>
      <w:r>
        <w:rPr>
          <w:rFonts w:ascii="Book Antiqua" w:eastAsia="Book Antiqua" w:hAnsi="Book Antiqua" w:cs="Book Antiqua"/>
        </w:rPr>
        <w:t xml:space="preserve"> proliferation and the significance of the neuroendocrine regulation of </w:t>
      </w:r>
      <w:proofErr w:type="spellStart"/>
      <w:r>
        <w:rPr>
          <w:rFonts w:ascii="Book Antiqua" w:eastAsia="Book Antiqua" w:hAnsi="Book Antiqua" w:cs="Book Antiqua"/>
        </w:rPr>
        <w:t>cholangiocyte</w:t>
      </w:r>
      <w:proofErr w:type="spellEnd"/>
      <w:r>
        <w:rPr>
          <w:rFonts w:ascii="Book Antiqua" w:eastAsia="Book Antiqua" w:hAnsi="Book Antiqua" w:cs="Book Antiqua"/>
        </w:rPr>
        <w:t xml:space="preserve"> pathophysiology. </w:t>
      </w:r>
      <w:r>
        <w:rPr>
          <w:rFonts w:ascii="Book Antiqua" w:eastAsia="Book Antiqua" w:hAnsi="Book Antiqua" w:cs="Book Antiqua"/>
          <w:i/>
          <w:iCs/>
        </w:rPr>
        <w:t xml:space="preserve">Ann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2013; </w:t>
      </w:r>
      <w:r>
        <w:rPr>
          <w:rFonts w:ascii="Book Antiqua" w:eastAsia="Book Antiqua" w:hAnsi="Book Antiqua" w:cs="Book Antiqua"/>
          <w:b/>
          <w:bCs/>
        </w:rPr>
        <w:t>1</w:t>
      </w:r>
      <w:r>
        <w:rPr>
          <w:rFonts w:ascii="Book Antiqua" w:eastAsia="Book Antiqua" w:hAnsi="Book Antiqua" w:cs="Book Antiqua"/>
        </w:rPr>
        <w:t>: 27 [PMID: 25332971 DOI: 10.3978/j.issn.2305-5839.2012.10.03]</w:t>
      </w:r>
    </w:p>
    <w:p w14:paraId="41320417"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45 </w:t>
      </w:r>
      <w:r>
        <w:rPr>
          <w:rFonts w:ascii="Book Antiqua" w:eastAsia="Book Antiqua" w:hAnsi="Book Antiqua" w:cs="Book Antiqua"/>
          <w:b/>
          <w:bCs/>
        </w:rPr>
        <w:t>Masyuk AI</w:t>
      </w:r>
      <w:r>
        <w:rPr>
          <w:rFonts w:ascii="Book Antiqua" w:eastAsia="Book Antiqua" w:hAnsi="Book Antiqua" w:cs="Book Antiqua"/>
        </w:rPr>
        <w:t xml:space="preserve">, Huang BQ, Radtke BN, Gajdos GB, Splinter PL, Masyuk TV, </w:t>
      </w:r>
      <w:proofErr w:type="spellStart"/>
      <w:r>
        <w:rPr>
          <w:rFonts w:ascii="Book Antiqua" w:eastAsia="Book Antiqua" w:hAnsi="Book Antiqua" w:cs="Book Antiqua"/>
        </w:rPr>
        <w:t>Gradilone</w:t>
      </w:r>
      <w:proofErr w:type="spellEnd"/>
      <w:r>
        <w:rPr>
          <w:rFonts w:ascii="Book Antiqua" w:eastAsia="Book Antiqua" w:hAnsi="Book Antiqua" w:cs="Book Antiqua"/>
        </w:rPr>
        <w:t xml:space="preserve"> SA, LaRusso NF. Ciliary subcellular localization of TGR5 determines the </w:t>
      </w:r>
      <w:proofErr w:type="spellStart"/>
      <w:r>
        <w:rPr>
          <w:rFonts w:ascii="Book Antiqua" w:eastAsia="Book Antiqua" w:hAnsi="Book Antiqua" w:cs="Book Antiqua"/>
        </w:rPr>
        <w:t>cholangiocyte</w:t>
      </w:r>
      <w:proofErr w:type="spellEnd"/>
      <w:r>
        <w:rPr>
          <w:rFonts w:ascii="Book Antiqua" w:eastAsia="Book Antiqua" w:hAnsi="Book Antiqua" w:cs="Book Antiqua"/>
        </w:rPr>
        <w:t xml:space="preserve"> functional response to bile acid signaling.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Liver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2013; </w:t>
      </w:r>
      <w:r>
        <w:rPr>
          <w:rFonts w:ascii="Book Antiqua" w:eastAsia="Book Antiqua" w:hAnsi="Book Antiqua" w:cs="Book Antiqua"/>
          <w:b/>
          <w:bCs/>
        </w:rPr>
        <w:t>304</w:t>
      </w:r>
      <w:r>
        <w:rPr>
          <w:rFonts w:ascii="Book Antiqua" w:eastAsia="Book Antiqua" w:hAnsi="Book Antiqua" w:cs="Book Antiqua"/>
        </w:rPr>
        <w:t>: G1013-G1024 [PMID: 23578785 DOI: 10.1152/ajpgi.00383.2012]</w:t>
      </w:r>
    </w:p>
    <w:p w14:paraId="36D3ADFD"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lang w:val="it-IT"/>
        </w:rPr>
        <w:t xml:space="preserve">46 </w:t>
      </w:r>
      <w:r>
        <w:rPr>
          <w:rFonts w:ascii="Book Antiqua" w:eastAsia="Book Antiqua" w:hAnsi="Book Antiqua" w:cs="Book Antiqua"/>
          <w:b/>
          <w:bCs/>
          <w:lang w:val="it-IT"/>
        </w:rPr>
        <w:t>Alvaro D</w:t>
      </w:r>
      <w:r>
        <w:rPr>
          <w:rFonts w:ascii="Book Antiqua" w:eastAsia="Book Antiqua" w:hAnsi="Book Antiqua" w:cs="Book Antiqua"/>
          <w:lang w:val="it-IT"/>
        </w:rPr>
        <w:t xml:space="preserve">, Gigliozzi A, Attili AF. </w:t>
      </w:r>
      <w:r>
        <w:rPr>
          <w:rFonts w:ascii="Book Antiqua" w:eastAsia="Book Antiqua" w:hAnsi="Book Antiqua" w:cs="Book Antiqua"/>
        </w:rPr>
        <w:t xml:space="preserve">Regulation and deregulation of </w:t>
      </w:r>
      <w:proofErr w:type="spellStart"/>
      <w:r>
        <w:rPr>
          <w:rFonts w:ascii="Book Antiqua" w:eastAsia="Book Antiqua" w:hAnsi="Book Antiqua" w:cs="Book Antiqua"/>
        </w:rPr>
        <w:t>cholangiocyte</w:t>
      </w:r>
      <w:proofErr w:type="spellEnd"/>
      <w:r>
        <w:rPr>
          <w:rFonts w:ascii="Book Antiqua" w:eastAsia="Book Antiqua" w:hAnsi="Book Antiqua" w:cs="Book Antiqua"/>
        </w:rPr>
        <w:t xml:space="preserve"> proliferation. </w:t>
      </w:r>
      <w:r>
        <w:rPr>
          <w:rFonts w:ascii="Book Antiqua" w:eastAsia="Book Antiqua" w:hAnsi="Book Antiqua" w:cs="Book Antiqua"/>
          <w:i/>
          <w:iCs/>
        </w:rPr>
        <w:t>J Hepatol</w:t>
      </w:r>
      <w:r>
        <w:rPr>
          <w:rFonts w:ascii="Book Antiqua" w:eastAsia="Book Antiqua" w:hAnsi="Book Antiqua" w:cs="Book Antiqua"/>
        </w:rPr>
        <w:t xml:space="preserve"> 2000; </w:t>
      </w:r>
      <w:r>
        <w:rPr>
          <w:rFonts w:ascii="Book Antiqua" w:eastAsia="Book Antiqua" w:hAnsi="Book Antiqua" w:cs="Book Antiqua"/>
          <w:b/>
          <w:bCs/>
        </w:rPr>
        <w:t>33</w:t>
      </w:r>
      <w:r>
        <w:rPr>
          <w:rFonts w:ascii="Book Antiqua" w:eastAsia="Book Antiqua" w:hAnsi="Book Antiqua" w:cs="Book Antiqua"/>
        </w:rPr>
        <w:t>: 333-340 [PMID: 10952254 DOI: 10.1016/s0168-8278(00)80377-3]</w:t>
      </w:r>
    </w:p>
    <w:p w14:paraId="71C68F42"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47 </w:t>
      </w:r>
      <w:proofErr w:type="spellStart"/>
      <w:r>
        <w:rPr>
          <w:rFonts w:ascii="Book Antiqua" w:eastAsia="Book Antiqua" w:hAnsi="Book Antiqua" w:cs="Book Antiqua"/>
          <w:b/>
          <w:bCs/>
        </w:rPr>
        <w:t>Roskams</w:t>
      </w:r>
      <w:proofErr w:type="spellEnd"/>
      <w:r>
        <w:rPr>
          <w:rFonts w:ascii="Book Antiqua" w:eastAsia="Book Antiqua" w:hAnsi="Book Antiqua" w:cs="Book Antiqua"/>
          <w:b/>
          <w:bCs/>
        </w:rPr>
        <w:t xml:space="preserve"> TA</w:t>
      </w:r>
      <w:r>
        <w:rPr>
          <w:rFonts w:ascii="Book Antiqua" w:eastAsia="Book Antiqua" w:hAnsi="Book Antiqua" w:cs="Book Antiqua"/>
        </w:rPr>
        <w:t xml:space="preserve">, Theise ND, Balabaud C, Bhagat G, Bhathal PS, </w:t>
      </w:r>
      <w:proofErr w:type="spellStart"/>
      <w:r>
        <w:rPr>
          <w:rFonts w:ascii="Book Antiqua" w:eastAsia="Book Antiqua" w:hAnsi="Book Antiqua" w:cs="Book Antiqua"/>
        </w:rPr>
        <w:t>Bioulac</w:t>
      </w:r>
      <w:proofErr w:type="spellEnd"/>
      <w:r>
        <w:rPr>
          <w:rFonts w:ascii="Book Antiqua" w:eastAsia="Book Antiqua" w:hAnsi="Book Antiqua" w:cs="Book Antiqua"/>
        </w:rPr>
        <w:t xml:space="preserve">-Sage P, Brunt EM, Crawford JM, Crosby HA, Desmet V, Finegold MJ, Geller SA, Gouw AS, </w:t>
      </w:r>
      <w:proofErr w:type="spellStart"/>
      <w:r>
        <w:rPr>
          <w:rFonts w:ascii="Book Antiqua" w:eastAsia="Book Antiqua" w:hAnsi="Book Antiqua" w:cs="Book Antiqua"/>
        </w:rPr>
        <w:t>Hytiroglou</w:t>
      </w:r>
      <w:proofErr w:type="spellEnd"/>
      <w:r>
        <w:rPr>
          <w:rFonts w:ascii="Book Antiqua" w:eastAsia="Book Antiqua" w:hAnsi="Book Antiqua" w:cs="Book Antiqua"/>
        </w:rPr>
        <w:t xml:space="preserve"> P, Knisely AS, Kojiro M, </w:t>
      </w:r>
      <w:proofErr w:type="spellStart"/>
      <w:r>
        <w:rPr>
          <w:rFonts w:ascii="Book Antiqua" w:eastAsia="Book Antiqua" w:hAnsi="Book Antiqua" w:cs="Book Antiqua"/>
        </w:rPr>
        <w:t>Lefkowitch</w:t>
      </w:r>
      <w:proofErr w:type="spellEnd"/>
      <w:r>
        <w:rPr>
          <w:rFonts w:ascii="Book Antiqua" w:eastAsia="Book Antiqua" w:hAnsi="Book Antiqua" w:cs="Book Antiqua"/>
        </w:rPr>
        <w:t xml:space="preserve"> JH, </w:t>
      </w:r>
      <w:proofErr w:type="spellStart"/>
      <w:r>
        <w:rPr>
          <w:rFonts w:ascii="Book Antiqua" w:eastAsia="Book Antiqua" w:hAnsi="Book Antiqua" w:cs="Book Antiqua"/>
        </w:rPr>
        <w:t>Nakanuma</w:t>
      </w:r>
      <w:proofErr w:type="spellEnd"/>
      <w:r>
        <w:rPr>
          <w:rFonts w:ascii="Book Antiqua" w:eastAsia="Book Antiqua" w:hAnsi="Book Antiqua" w:cs="Book Antiqua"/>
        </w:rPr>
        <w:t xml:space="preserve"> Y, Olynyk JK, Park YN, Portmann B, Saxena R, Scheuer PJ, Strain AJ, Thung SN, Wanless IR, West AB. Nomenclature of the finer branches of the biliary tree: canals, </w:t>
      </w:r>
      <w:proofErr w:type="spellStart"/>
      <w:r>
        <w:rPr>
          <w:rFonts w:ascii="Book Antiqua" w:eastAsia="Book Antiqua" w:hAnsi="Book Antiqua" w:cs="Book Antiqua"/>
        </w:rPr>
        <w:t>ductules</w:t>
      </w:r>
      <w:proofErr w:type="spellEnd"/>
      <w:r>
        <w:rPr>
          <w:rFonts w:ascii="Book Antiqua" w:eastAsia="Book Antiqua" w:hAnsi="Book Antiqua" w:cs="Book Antiqua"/>
        </w:rPr>
        <w:t xml:space="preserve">, and ductular reactions in human livers. </w:t>
      </w:r>
      <w:r>
        <w:rPr>
          <w:rFonts w:ascii="Book Antiqua" w:eastAsia="Book Antiqua" w:hAnsi="Book Antiqua" w:cs="Book Antiqua"/>
          <w:i/>
          <w:iCs/>
        </w:rPr>
        <w:t>Hepatology</w:t>
      </w:r>
      <w:r>
        <w:rPr>
          <w:rFonts w:ascii="Book Antiqua" w:eastAsia="Book Antiqua" w:hAnsi="Book Antiqua" w:cs="Book Antiqua"/>
        </w:rPr>
        <w:t xml:space="preserve"> 2004; </w:t>
      </w:r>
      <w:r>
        <w:rPr>
          <w:rFonts w:ascii="Book Antiqua" w:eastAsia="Book Antiqua" w:hAnsi="Book Antiqua" w:cs="Book Antiqua"/>
          <w:b/>
          <w:bCs/>
        </w:rPr>
        <w:t>39</w:t>
      </w:r>
      <w:r>
        <w:rPr>
          <w:rFonts w:ascii="Book Antiqua" w:eastAsia="Book Antiqua" w:hAnsi="Book Antiqua" w:cs="Book Antiqua"/>
        </w:rPr>
        <w:t>: 1739-1745 [PMID: 15185318 DOI: 10.1002/hep.20130]</w:t>
      </w:r>
    </w:p>
    <w:p w14:paraId="6972DAB3"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48 </w:t>
      </w:r>
      <w:r>
        <w:rPr>
          <w:rFonts w:ascii="Book Antiqua" w:eastAsia="Book Antiqua" w:hAnsi="Book Antiqua" w:cs="Book Antiqua"/>
          <w:b/>
          <w:bCs/>
        </w:rPr>
        <w:t>Crosby HA</w:t>
      </w:r>
      <w:r>
        <w:rPr>
          <w:rFonts w:ascii="Book Antiqua" w:eastAsia="Book Antiqua" w:hAnsi="Book Antiqua" w:cs="Book Antiqua"/>
        </w:rPr>
        <w:t xml:space="preserve">, Hubscher S, Fabris L, Joplin R, Sell S, Kelly D, Strain AJ. Immunolocalization of putative human liver progenitor cells in livers from patients with end-stage primary biliary cirrhosis and sclerosing cholangitis using the monoclonal antibody OV-6. </w:t>
      </w:r>
      <w:r>
        <w:rPr>
          <w:rFonts w:ascii="Book Antiqua" w:eastAsia="Book Antiqua" w:hAnsi="Book Antiqua" w:cs="Book Antiqua"/>
          <w:i/>
          <w:iCs/>
        </w:rPr>
        <w:t xml:space="preserve">Am J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1998; </w:t>
      </w:r>
      <w:r>
        <w:rPr>
          <w:rFonts w:ascii="Book Antiqua" w:eastAsia="Book Antiqua" w:hAnsi="Book Antiqua" w:cs="Book Antiqua"/>
          <w:b/>
          <w:bCs/>
        </w:rPr>
        <w:t>152</w:t>
      </w:r>
      <w:r>
        <w:rPr>
          <w:rFonts w:ascii="Book Antiqua" w:eastAsia="Book Antiqua" w:hAnsi="Book Antiqua" w:cs="Book Antiqua"/>
        </w:rPr>
        <w:t>: 771-779 [PMID: 9502419]</w:t>
      </w:r>
    </w:p>
    <w:p w14:paraId="763CEB74"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49 </w:t>
      </w:r>
      <w:r>
        <w:rPr>
          <w:rFonts w:ascii="Book Antiqua" w:eastAsia="Book Antiqua" w:hAnsi="Book Antiqua" w:cs="Book Antiqua"/>
          <w:b/>
          <w:bCs/>
        </w:rPr>
        <w:t>Kinugasa Y</w:t>
      </w:r>
      <w:r>
        <w:rPr>
          <w:rFonts w:ascii="Book Antiqua" w:eastAsia="Book Antiqua" w:hAnsi="Book Antiqua" w:cs="Book Antiqua"/>
        </w:rPr>
        <w:t xml:space="preserve">, Nakashima Y, Matsuo S, Shono K, Suita S, </w:t>
      </w:r>
      <w:proofErr w:type="spellStart"/>
      <w:r>
        <w:rPr>
          <w:rFonts w:ascii="Book Antiqua" w:eastAsia="Book Antiqua" w:hAnsi="Book Antiqua" w:cs="Book Antiqua"/>
        </w:rPr>
        <w:t>Sueishi</w:t>
      </w:r>
      <w:proofErr w:type="spellEnd"/>
      <w:r>
        <w:rPr>
          <w:rFonts w:ascii="Book Antiqua" w:eastAsia="Book Antiqua" w:hAnsi="Book Antiqua" w:cs="Book Antiqua"/>
        </w:rPr>
        <w:t xml:space="preserve"> K. Bile ductular proliferation as a prognostic factor in biliary atresia: an immunohistochemical assessment. </w:t>
      </w:r>
      <w:r>
        <w:rPr>
          <w:rFonts w:ascii="Book Antiqua" w:eastAsia="Book Antiqua" w:hAnsi="Book Antiqua" w:cs="Book Antiqua"/>
          <w:i/>
          <w:iCs/>
        </w:rPr>
        <w:t xml:space="preserve">J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1999; </w:t>
      </w:r>
      <w:r>
        <w:rPr>
          <w:rFonts w:ascii="Book Antiqua" w:eastAsia="Book Antiqua" w:hAnsi="Book Antiqua" w:cs="Book Antiqua"/>
          <w:b/>
          <w:bCs/>
        </w:rPr>
        <w:t>34</w:t>
      </w:r>
      <w:r>
        <w:rPr>
          <w:rFonts w:ascii="Book Antiqua" w:eastAsia="Book Antiqua" w:hAnsi="Book Antiqua" w:cs="Book Antiqua"/>
        </w:rPr>
        <w:t>: 1715-1720 [PMID: 10591578 DOI: 10.1016/s0022-3468(99)90652-8]</w:t>
      </w:r>
    </w:p>
    <w:p w14:paraId="1A21A699"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50 </w:t>
      </w:r>
      <w:r>
        <w:rPr>
          <w:rFonts w:ascii="Book Antiqua" w:eastAsia="Book Antiqua" w:hAnsi="Book Antiqua" w:cs="Book Antiqua"/>
          <w:b/>
          <w:bCs/>
        </w:rPr>
        <w:t>Wu N</w:t>
      </w:r>
      <w:r>
        <w:rPr>
          <w:rFonts w:ascii="Book Antiqua" w:eastAsia="Book Antiqua" w:hAnsi="Book Antiqua" w:cs="Book Antiqua"/>
        </w:rPr>
        <w:t xml:space="preserve">, Meng F, Zhou T, Venter J, Giang TK, Kyritsi K, Wu C, Alvaro D, Onori P, Mancinelli R, Gaudio E, Francis H, </w:t>
      </w:r>
      <w:proofErr w:type="spellStart"/>
      <w:r>
        <w:rPr>
          <w:rFonts w:ascii="Book Antiqua" w:eastAsia="Book Antiqua" w:hAnsi="Book Antiqua" w:cs="Book Antiqua"/>
        </w:rPr>
        <w:t>Alpini</w:t>
      </w:r>
      <w:proofErr w:type="spellEnd"/>
      <w:r>
        <w:rPr>
          <w:rFonts w:ascii="Book Antiqua" w:eastAsia="Book Antiqua" w:hAnsi="Book Antiqua" w:cs="Book Antiqua"/>
        </w:rPr>
        <w:t xml:space="preserve"> G, Glaser S, </w:t>
      </w:r>
      <w:proofErr w:type="spellStart"/>
      <w:r>
        <w:rPr>
          <w:rFonts w:ascii="Book Antiqua" w:eastAsia="Book Antiqua" w:hAnsi="Book Antiqua" w:cs="Book Antiqua"/>
        </w:rPr>
        <w:t>Franchitto</w:t>
      </w:r>
      <w:proofErr w:type="spellEnd"/>
      <w:r>
        <w:rPr>
          <w:rFonts w:ascii="Book Antiqua" w:eastAsia="Book Antiqua" w:hAnsi="Book Antiqua" w:cs="Book Antiqua"/>
        </w:rPr>
        <w:t xml:space="preserve"> A. The Secretin/Secretin Receptor Axis Modulates Ductular Reaction and Liver Fibrosis through Changes in Transforming Growth Factor-β1-Mediated Biliary Senescence. </w:t>
      </w:r>
      <w:r>
        <w:rPr>
          <w:rFonts w:ascii="Book Antiqua" w:eastAsia="Book Antiqua" w:hAnsi="Book Antiqua" w:cs="Book Antiqua"/>
          <w:i/>
          <w:iCs/>
        </w:rPr>
        <w:t xml:space="preserve">Am J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2018; </w:t>
      </w:r>
      <w:r>
        <w:rPr>
          <w:rFonts w:ascii="Book Antiqua" w:eastAsia="Book Antiqua" w:hAnsi="Book Antiqua" w:cs="Book Antiqua"/>
          <w:b/>
          <w:bCs/>
        </w:rPr>
        <w:t>188</w:t>
      </w:r>
      <w:r>
        <w:rPr>
          <w:rFonts w:ascii="Book Antiqua" w:eastAsia="Book Antiqua" w:hAnsi="Book Antiqua" w:cs="Book Antiqua"/>
        </w:rPr>
        <w:t>: 2264-2280 [PMID: 30036520 DOI: 10.1016/j.ajpath.2018.06.015]</w:t>
      </w:r>
    </w:p>
    <w:p w14:paraId="1800ECF6"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51 </w:t>
      </w:r>
      <w:r>
        <w:rPr>
          <w:rFonts w:ascii="Book Antiqua" w:eastAsia="Book Antiqua" w:hAnsi="Book Antiqua" w:cs="Book Antiqua"/>
          <w:b/>
          <w:bCs/>
        </w:rPr>
        <w:t>Sato K</w:t>
      </w:r>
      <w:r>
        <w:rPr>
          <w:rFonts w:ascii="Book Antiqua" w:eastAsia="Book Antiqua" w:hAnsi="Book Antiqua" w:cs="Book Antiqua"/>
        </w:rPr>
        <w:t xml:space="preserve">, </w:t>
      </w:r>
      <w:proofErr w:type="spellStart"/>
      <w:r>
        <w:rPr>
          <w:rFonts w:ascii="Book Antiqua" w:eastAsia="Book Antiqua" w:hAnsi="Book Antiqua" w:cs="Book Antiqua"/>
        </w:rPr>
        <w:t>Marzioni</w:t>
      </w:r>
      <w:proofErr w:type="spellEnd"/>
      <w:r>
        <w:rPr>
          <w:rFonts w:ascii="Book Antiqua" w:eastAsia="Book Antiqua" w:hAnsi="Book Antiqua" w:cs="Book Antiqua"/>
        </w:rPr>
        <w:t xml:space="preserve"> M, Meng F, Francis H, Glaser S, </w:t>
      </w:r>
      <w:proofErr w:type="spellStart"/>
      <w:r>
        <w:rPr>
          <w:rFonts w:ascii="Book Antiqua" w:eastAsia="Book Antiqua" w:hAnsi="Book Antiqua" w:cs="Book Antiqua"/>
        </w:rPr>
        <w:t>Alpini</w:t>
      </w:r>
      <w:proofErr w:type="spellEnd"/>
      <w:r>
        <w:rPr>
          <w:rFonts w:ascii="Book Antiqua" w:eastAsia="Book Antiqua" w:hAnsi="Book Antiqua" w:cs="Book Antiqua"/>
        </w:rPr>
        <w:t xml:space="preserve"> G. Ductular Reaction in Liver Diseases: Pathological Mechanisms and Translational Significances. </w:t>
      </w:r>
      <w:r>
        <w:rPr>
          <w:rFonts w:ascii="Book Antiqua" w:eastAsia="Book Antiqua" w:hAnsi="Book Antiqua" w:cs="Book Antiqua"/>
          <w:i/>
          <w:iCs/>
        </w:rPr>
        <w:t>Hepatology</w:t>
      </w:r>
      <w:r>
        <w:rPr>
          <w:rFonts w:ascii="Book Antiqua" w:eastAsia="Book Antiqua" w:hAnsi="Book Antiqua" w:cs="Book Antiqua"/>
        </w:rPr>
        <w:t xml:space="preserve"> 2019; </w:t>
      </w:r>
      <w:r>
        <w:rPr>
          <w:rFonts w:ascii="Book Antiqua" w:eastAsia="Book Antiqua" w:hAnsi="Book Antiqua" w:cs="Book Antiqua"/>
          <w:b/>
          <w:bCs/>
        </w:rPr>
        <w:t>69</w:t>
      </w:r>
      <w:r>
        <w:rPr>
          <w:rFonts w:ascii="Book Antiqua" w:eastAsia="Book Antiqua" w:hAnsi="Book Antiqua" w:cs="Book Antiqua"/>
        </w:rPr>
        <w:t>: 420-430 [PMID: 30070383 DOI: 10.1002/hep.30150]</w:t>
      </w:r>
    </w:p>
    <w:p w14:paraId="768F67BD"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52 </w:t>
      </w:r>
      <w:r>
        <w:rPr>
          <w:rFonts w:ascii="Book Antiqua" w:eastAsia="Book Antiqua" w:hAnsi="Book Antiqua" w:cs="Book Antiqua"/>
          <w:b/>
          <w:bCs/>
        </w:rPr>
        <w:t>Meng L</w:t>
      </w:r>
      <w:r>
        <w:rPr>
          <w:rFonts w:ascii="Book Antiqua" w:eastAsia="Book Antiqua" w:hAnsi="Book Antiqua" w:cs="Book Antiqua"/>
        </w:rPr>
        <w:t xml:space="preserve">, Quezada M, Levine P, Han Y, McDaniel K, Zhou T, Lin E, Glaser S, Meng F, Francis H, </w:t>
      </w:r>
      <w:proofErr w:type="spellStart"/>
      <w:r>
        <w:rPr>
          <w:rFonts w:ascii="Book Antiqua" w:eastAsia="Book Antiqua" w:hAnsi="Book Antiqua" w:cs="Book Antiqua"/>
        </w:rPr>
        <w:t>Alpini</w:t>
      </w:r>
      <w:proofErr w:type="spellEnd"/>
      <w:r>
        <w:rPr>
          <w:rFonts w:ascii="Book Antiqua" w:eastAsia="Book Antiqua" w:hAnsi="Book Antiqua" w:cs="Book Antiqua"/>
        </w:rPr>
        <w:t xml:space="preserve"> G. Functional role of cellular senescence in biliary injury. </w:t>
      </w:r>
      <w:r>
        <w:rPr>
          <w:rFonts w:ascii="Book Antiqua" w:eastAsia="Book Antiqua" w:hAnsi="Book Antiqua" w:cs="Book Antiqua"/>
          <w:i/>
          <w:iCs/>
        </w:rPr>
        <w:t xml:space="preserve">Am J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2015; </w:t>
      </w:r>
      <w:r>
        <w:rPr>
          <w:rFonts w:ascii="Book Antiqua" w:eastAsia="Book Antiqua" w:hAnsi="Book Antiqua" w:cs="Book Antiqua"/>
          <w:b/>
          <w:bCs/>
        </w:rPr>
        <w:t>185</w:t>
      </w:r>
      <w:r>
        <w:rPr>
          <w:rFonts w:ascii="Book Antiqua" w:eastAsia="Book Antiqua" w:hAnsi="Book Antiqua" w:cs="Book Antiqua"/>
        </w:rPr>
        <w:t>: 602-609 [PMID: 25619959 DOI: 10.1016/j.ajpath.2014.10.027]</w:t>
      </w:r>
    </w:p>
    <w:p w14:paraId="768BBDB6"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53 </w:t>
      </w:r>
      <w:r>
        <w:rPr>
          <w:rFonts w:ascii="Book Antiqua" w:eastAsia="Book Antiqua" w:hAnsi="Book Antiqua" w:cs="Book Antiqua"/>
          <w:b/>
          <w:bCs/>
        </w:rPr>
        <w:t>Sasaki M</w:t>
      </w:r>
      <w:r>
        <w:rPr>
          <w:rFonts w:ascii="Book Antiqua" w:eastAsia="Book Antiqua" w:hAnsi="Book Antiqua" w:cs="Book Antiqua"/>
        </w:rPr>
        <w:t xml:space="preserve">, Ikeda H, Haga H, Manabe T, </w:t>
      </w:r>
      <w:proofErr w:type="spellStart"/>
      <w:r>
        <w:rPr>
          <w:rFonts w:ascii="Book Antiqua" w:eastAsia="Book Antiqua" w:hAnsi="Book Antiqua" w:cs="Book Antiqua"/>
        </w:rPr>
        <w:t>Nakanuma</w:t>
      </w:r>
      <w:proofErr w:type="spellEnd"/>
      <w:r>
        <w:rPr>
          <w:rFonts w:ascii="Book Antiqua" w:eastAsia="Book Antiqua" w:hAnsi="Book Antiqua" w:cs="Book Antiqua"/>
        </w:rPr>
        <w:t xml:space="preserve"> Y. Frequent cellular senescence in small bile ducts in primary biliary cirrhosis: a possible role in bile duct loss. </w:t>
      </w:r>
      <w:r>
        <w:rPr>
          <w:rFonts w:ascii="Book Antiqua" w:eastAsia="Book Antiqua" w:hAnsi="Book Antiqua" w:cs="Book Antiqua"/>
          <w:i/>
          <w:iCs/>
        </w:rPr>
        <w:t xml:space="preserve">J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2005; </w:t>
      </w:r>
      <w:r>
        <w:rPr>
          <w:rFonts w:ascii="Book Antiqua" w:eastAsia="Book Antiqua" w:hAnsi="Book Antiqua" w:cs="Book Antiqua"/>
          <w:b/>
          <w:bCs/>
        </w:rPr>
        <w:t>205</w:t>
      </w:r>
      <w:r>
        <w:rPr>
          <w:rFonts w:ascii="Book Antiqua" w:eastAsia="Book Antiqua" w:hAnsi="Book Antiqua" w:cs="Book Antiqua"/>
        </w:rPr>
        <w:t>: 451-459 [PMID: 15685690 DOI: 10.1002/path.1729]</w:t>
      </w:r>
    </w:p>
    <w:p w14:paraId="69F9D94A"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54 </w:t>
      </w:r>
      <w:r>
        <w:rPr>
          <w:rFonts w:ascii="Book Antiqua" w:eastAsia="Book Antiqua" w:hAnsi="Book Antiqua" w:cs="Book Antiqua"/>
          <w:b/>
          <w:bCs/>
        </w:rPr>
        <w:t>Sasaki M</w:t>
      </w:r>
      <w:r>
        <w:rPr>
          <w:rFonts w:ascii="Book Antiqua" w:eastAsia="Book Antiqua" w:hAnsi="Book Antiqua" w:cs="Book Antiqua"/>
        </w:rPr>
        <w:t xml:space="preserve">, Sato Y, </w:t>
      </w:r>
      <w:proofErr w:type="spellStart"/>
      <w:r>
        <w:rPr>
          <w:rFonts w:ascii="Book Antiqua" w:eastAsia="Book Antiqua" w:hAnsi="Book Antiqua" w:cs="Book Antiqua"/>
        </w:rPr>
        <w:t>Nakanuma</w:t>
      </w:r>
      <w:proofErr w:type="spellEnd"/>
      <w:r>
        <w:rPr>
          <w:rFonts w:ascii="Book Antiqua" w:eastAsia="Book Antiqua" w:hAnsi="Book Antiqua" w:cs="Book Antiqua"/>
        </w:rPr>
        <w:t xml:space="preserve"> Y. An impaired biliary bicarbonate umbrella may be involved in dysregulated autophagy in primary biliary cholangitis. </w:t>
      </w:r>
      <w:r>
        <w:rPr>
          <w:rFonts w:ascii="Book Antiqua" w:eastAsia="Book Antiqua" w:hAnsi="Book Antiqua" w:cs="Book Antiqua"/>
          <w:i/>
          <w:iCs/>
        </w:rPr>
        <w:t>Lab Invest</w:t>
      </w:r>
      <w:r>
        <w:rPr>
          <w:rFonts w:ascii="Book Antiqua" w:eastAsia="Book Antiqua" w:hAnsi="Book Antiqua" w:cs="Book Antiqua"/>
        </w:rPr>
        <w:t xml:space="preserve"> 2018; </w:t>
      </w:r>
      <w:r>
        <w:rPr>
          <w:rFonts w:ascii="Book Antiqua" w:eastAsia="Book Antiqua" w:hAnsi="Book Antiqua" w:cs="Book Antiqua"/>
          <w:b/>
          <w:bCs/>
        </w:rPr>
        <w:t>98</w:t>
      </w:r>
      <w:r>
        <w:rPr>
          <w:rFonts w:ascii="Book Antiqua" w:eastAsia="Book Antiqua" w:hAnsi="Book Antiqua" w:cs="Book Antiqua"/>
        </w:rPr>
        <w:t>: 745-754 [PMID: 29540861 DOI: 10.1038/s41374-018-0045-4]</w:t>
      </w:r>
    </w:p>
    <w:p w14:paraId="3111D48F"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55 </w:t>
      </w:r>
      <w:r>
        <w:rPr>
          <w:rFonts w:ascii="Book Antiqua" w:eastAsia="Book Antiqua" w:hAnsi="Book Antiqua" w:cs="Book Antiqua"/>
          <w:b/>
          <w:bCs/>
        </w:rPr>
        <w:t>Sasaki M</w:t>
      </w:r>
      <w:r>
        <w:rPr>
          <w:rFonts w:ascii="Book Antiqua" w:eastAsia="Book Antiqua" w:hAnsi="Book Antiqua" w:cs="Book Antiqua"/>
        </w:rPr>
        <w:t xml:space="preserve">, Miyakoshi M, Sato Y, </w:t>
      </w:r>
      <w:proofErr w:type="spellStart"/>
      <w:r>
        <w:rPr>
          <w:rFonts w:ascii="Book Antiqua" w:eastAsia="Book Antiqua" w:hAnsi="Book Antiqua" w:cs="Book Antiqua"/>
        </w:rPr>
        <w:t>Nakanuma</w:t>
      </w:r>
      <w:proofErr w:type="spellEnd"/>
      <w:r>
        <w:rPr>
          <w:rFonts w:ascii="Book Antiqua" w:eastAsia="Book Antiqua" w:hAnsi="Book Antiqua" w:cs="Book Antiqua"/>
        </w:rPr>
        <w:t xml:space="preserve"> Y. Autophagy may precede cellular senescence of bile ductular cells in ductular reaction in primary biliary cirrhosis. </w:t>
      </w:r>
      <w:r>
        <w:rPr>
          <w:rFonts w:ascii="Book Antiqua" w:eastAsia="Book Antiqua" w:hAnsi="Book Antiqua" w:cs="Book Antiqua"/>
          <w:i/>
          <w:iCs/>
        </w:rPr>
        <w:t>Dig Dis Sci</w:t>
      </w:r>
      <w:r>
        <w:rPr>
          <w:rFonts w:ascii="Book Antiqua" w:eastAsia="Book Antiqua" w:hAnsi="Book Antiqua" w:cs="Book Antiqua"/>
        </w:rPr>
        <w:t xml:space="preserve"> 2012; </w:t>
      </w:r>
      <w:r>
        <w:rPr>
          <w:rFonts w:ascii="Book Antiqua" w:eastAsia="Book Antiqua" w:hAnsi="Book Antiqua" w:cs="Book Antiqua"/>
          <w:b/>
          <w:bCs/>
        </w:rPr>
        <w:t>57</w:t>
      </w:r>
      <w:r>
        <w:rPr>
          <w:rFonts w:ascii="Book Antiqua" w:eastAsia="Book Antiqua" w:hAnsi="Book Antiqua" w:cs="Book Antiqua"/>
        </w:rPr>
        <w:t>: 660-666 [PMID: 21989821 DOI: 10.1007/s10620-011-1929-y]</w:t>
      </w:r>
    </w:p>
    <w:p w14:paraId="14144246"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56 </w:t>
      </w:r>
      <w:r>
        <w:rPr>
          <w:rFonts w:ascii="Book Antiqua" w:eastAsia="Book Antiqua" w:hAnsi="Book Antiqua" w:cs="Book Antiqua"/>
          <w:b/>
          <w:bCs/>
        </w:rPr>
        <w:t>POPPER H</w:t>
      </w:r>
      <w:r>
        <w:rPr>
          <w:rFonts w:ascii="Book Antiqua" w:eastAsia="Book Antiqua" w:hAnsi="Book Antiqua" w:cs="Book Antiqua"/>
        </w:rPr>
        <w:t xml:space="preserve">, KENT G, STEIN R. Ductular cell reaction in the liver in hepatic injury. </w:t>
      </w:r>
      <w:r>
        <w:rPr>
          <w:rFonts w:ascii="Book Antiqua" w:eastAsia="Book Antiqua" w:hAnsi="Book Antiqua" w:cs="Book Antiqua"/>
          <w:i/>
          <w:iCs/>
        </w:rPr>
        <w:t>J Mt Sinai Hosp N Y</w:t>
      </w:r>
      <w:r>
        <w:rPr>
          <w:rFonts w:ascii="Book Antiqua" w:eastAsia="Book Antiqua" w:hAnsi="Book Antiqua" w:cs="Book Antiqua"/>
        </w:rPr>
        <w:t xml:space="preserve"> 1957; </w:t>
      </w:r>
      <w:r>
        <w:rPr>
          <w:rFonts w:ascii="Book Antiqua" w:eastAsia="Book Antiqua" w:hAnsi="Book Antiqua" w:cs="Book Antiqua"/>
          <w:b/>
          <w:bCs/>
        </w:rPr>
        <w:t>24</w:t>
      </w:r>
      <w:r>
        <w:rPr>
          <w:rFonts w:ascii="Book Antiqua" w:eastAsia="Book Antiqua" w:hAnsi="Book Antiqua" w:cs="Book Antiqua"/>
        </w:rPr>
        <w:t>: 551-556 [PMID: 13476145]</w:t>
      </w:r>
    </w:p>
    <w:p w14:paraId="683F467A"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57 </w:t>
      </w:r>
      <w:r>
        <w:rPr>
          <w:rFonts w:ascii="Book Antiqua" w:eastAsia="Book Antiqua" w:hAnsi="Book Antiqua" w:cs="Book Antiqua"/>
          <w:b/>
          <w:bCs/>
        </w:rPr>
        <w:t>Overi D</w:t>
      </w:r>
      <w:r>
        <w:rPr>
          <w:rFonts w:ascii="Book Antiqua" w:eastAsia="Book Antiqua" w:hAnsi="Book Antiqua" w:cs="Book Antiqua"/>
        </w:rPr>
        <w:t xml:space="preserve">, Carpino G, </w:t>
      </w:r>
      <w:proofErr w:type="spellStart"/>
      <w:r>
        <w:rPr>
          <w:rFonts w:ascii="Book Antiqua" w:eastAsia="Book Antiqua" w:hAnsi="Book Antiqua" w:cs="Book Antiqua"/>
        </w:rPr>
        <w:t>Cristoferi</w:t>
      </w:r>
      <w:proofErr w:type="spellEnd"/>
      <w:r>
        <w:rPr>
          <w:rFonts w:ascii="Book Antiqua" w:eastAsia="Book Antiqua" w:hAnsi="Book Antiqua" w:cs="Book Antiqua"/>
        </w:rPr>
        <w:t xml:space="preserve"> L, Onori P, Kennedy L, Francis H, Zucchini N, Rigamonti C, </w:t>
      </w:r>
      <w:proofErr w:type="spellStart"/>
      <w:r>
        <w:rPr>
          <w:rFonts w:ascii="Book Antiqua" w:eastAsia="Book Antiqua" w:hAnsi="Book Antiqua" w:cs="Book Antiqua"/>
        </w:rPr>
        <w:t>Viganò</w:t>
      </w:r>
      <w:proofErr w:type="spellEnd"/>
      <w:r>
        <w:rPr>
          <w:rFonts w:ascii="Book Antiqua" w:eastAsia="Book Antiqua" w:hAnsi="Book Antiqua" w:cs="Book Antiqua"/>
        </w:rPr>
        <w:t xml:space="preserve"> M, Floreani A, D'Amato D, </w:t>
      </w:r>
      <w:proofErr w:type="spellStart"/>
      <w:r>
        <w:rPr>
          <w:rFonts w:ascii="Book Antiqua" w:eastAsia="Book Antiqua" w:hAnsi="Book Antiqua" w:cs="Book Antiqua"/>
        </w:rPr>
        <w:t>Gerussi</w:t>
      </w:r>
      <w:proofErr w:type="spellEnd"/>
      <w:r>
        <w:rPr>
          <w:rFonts w:ascii="Book Antiqua" w:eastAsia="Book Antiqua" w:hAnsi="Book Antiqua" w:cs="Book Antiqua"/>
        </w:rPr>
        <w:t xml:space="preserve"> A, Venere R, </w:t>
      </w:r>
      <w:proofErr w:type="spellStart"/>
      <w:r>
        <w:rPr>
          <w:rFonts w:ascii="Book Antiqua" w:eastAsia="Book Antiqua" w:hAnsi="Book Antiqua" w:cs="Book Antiqua"/>
        </w:rPr>
        <w:t>Alpini</w:t>
      </w:r>
      <w:proofErr w:type="spellEnd"/>
      <w:r>
        <w:rPr>
          <w:rFonts w:ascii="Book Antiqua" w:eastAsia="Book Antiqua" w:hAnsi="Book Antiqua" w:cs="Book Antiqua"/>
        </w:rPr>
        <w:t xml:space="preserve"> G, Glaser S, Alvaro D, Invernizzi P, Gaudio E, Cardinale V, Carbone M. Role of ductular reaction and ductular-canalicular junctions in identifying severe primary biliary cholangitis. </w:t>
      </w:r>
      <w:r>
        <w:rPr>
          <w:rFonts w:ascii="Book Antiqua" w:eastAsia="Book Antiqua" w:hAnsi="Book Antiqua" w:cs="Book Antiqua"/>
          <w:i/>
          <w:iCs/>
        </w:rPr>
        <w:t>JHEP Rep</w:t>
      </w:r>
      <w:r>
        <w:rPr>
          <w:rFonts w:ascii="Book Antiqua" w:eastAsia="Book Antiqua" w:hAnsi="Book Antiqua" w:cs="Book Antiqua"/>
        </w:rPr>
        <w:t xml:space="preserve"> 2022; </w:t>
      </w:r>
      <w:r>
        <w:rPr>
          <w:rFonts w:ascii="Book Antiqua" w:eastAsia="Book Antiqua" w:hAnsi="Book Antiqua" w:cs="Book Antiqua"/>
          <w:b/>
          <w:bCs/>
        </w:rPr>
        <w:t>4</w:t>
      </w:r>
      <w:r>
        <w:rPr>
          <w:rFonts w:ascii="Book Antiqua" w:eastAsia="Book Antiqua" w:hAnsi="Book Antiqua" w:cs="Book Antiqua"/>
        </w:rPr>
        <w:t>: 100556 [PMID: 36267871 DOI: 10.1016/j.jhepr.2022.100556]</w:t>
      </w:r>
    </w:p>
    <w:p w14:paraId="5E7FA85C"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58 </w:t>
      </w:r>
      <w:r>
        <w:rPr>
          <w:rFonts w:ascii="Book Antiqua" w:eastAsia="Book Antiqua" w:hAnsi="Book Antiqua" w:cs="Book Antiqua"/>
          <w:b/>
          <w:bCs/>
        </w:rPr>
        <w:t>Glaser T</w:t>
      </w:r>
      <w:r>
        <w:rPr>
          <w:rFonts w:ascii="Book Antiqua" w:eastAsia="Book Antiqua" w:hAnsi="Book Antiqua" w:cs="Book Antiqua"/>
        </w:rPr>
        <w:t xml:space="preserve">, Baiocchi L, Zhou T, Francis H, Lenci I, Grassi G, Kennedy L, </w:t>
      </w:r>
      <w:proofErr w:type="spellStart"/>
      <w:r>
        <w:rPr>
          <w:rFonts w:ascii="Book Antiqua" w:eastAsia="Book Antiqua" w:hAnsi="Book Antiqua" w:cs="Book Antiqua"/>
        </w:rPr>
        <w:t>Liangpunsakul</w:t>
      </w:r>
      <w:proofErr w:type="spellEnd"/>
      <w:r>
        <w:rPr>
          <w:rFonts w:ascii="Book Antiqua" w:eastAsia="Book Antiqua" w:hAnsi="Book Antiqua" w:cs="Book Antiqua"/>
        </w:rPr>
        <w:t xml:space="preserve"> S, Glaser S, </w:t>
      </w:r>
      <w:proofErr w:type="spellStart"/>
      <w:r>
        <w:rPr>
          <w:rFonts w:ascii="Book Antiqua" w:eastAsia="Book Antiqua" w:hAnsi="Book Antiqua" w:cs="Book Antiqua"/>
        </w:rPr>
        <w:t>Alpini</w:t>
      </w:r>
      <w:proofErr w:type="spellEnd"/>
      <w:r>
        <w:rPr>
          <w:rFonts w:ascii="Book Antiqua" w:eastAsia="Book Antiqua" w:hAnsi="Book Antiqua" w:cs="Book Antiqua"/>
        </w:rPr>
        <w:t xml:space="preserve"> G, Meng F. Pro-inflammatory </w:t>
      </w:r>
      <w:proofErr w:type="spellStart"/>
      <w:r>
        <w:rPr>
          <w:rFonts w:ascii="Book Antiqua" w:eastAsia="Book Antiqua" w:hAnsi="Book Antiqua" w:cs="Book Antiqua"/>
        </w:rPr>
        <w:t>signalling</w:t>
      </w:r>
      <w:proofErr w:type="spellEnd"/>
      <w:r>
        <w:rPr>
          <w:rFonts w:ascii="Book Antiqua" w:eastAsia="Book Antiqua" w:hAnsi="Book Antiqua" w:cs="Book Antiqua"/>
        </w:rPr>
        <w:t xml:space="preserve"> and gut-liver axis in non-</w:t>
      </w:r>
      <w:r>
        <w:rPr>
          <w:rFonts w:ascii="Book Antiqua" w:eastAsia="Book Antiqua" w:hAnsi="Book Antiqua" w:cs="Book Antiqua"/>
        </w:rPr>
        <w:lastRenderedPageBreak/>
        <w:t xml:space="preserve">alcoholic and alcoholic steatohepatitis: Differences and similarities along the path. </w:t>
      </w:r>
      <w:r>
        <w:rPr>
          <w:rFonts w:ascii="Book Antiqua" w:eastAsia="Book Antiqua" w:hAnsi="Book Antiqua" w:cs="Book Antiqua"/>
          <w:i/>
          <w:iCs/>
        </w:rPr>
        <w:t>J Cell Mol Med</w:t>
      </w:r>
      <w:r>
        <w:rPr>
          <w:rFonts w:ascii="Book Antiqua" w:eastAsia="Book Antiqua" w:hAnsi="Book Antiqua" w:cs="Book Antiqua"/>
        </w:rPr>
        <w:t xml:space="preserve"> 2020; </w:t>
      </w:r>
      <w:r>
        <w:rPr>
          <w:rFonts w:ascii="Book Antiqua" w:eastAsia="Book Antiqua" w:hAnsi="Book Antiqua" w:cs="Book Antiqua"/>
          <w:b/>
          <w:bCs/>
        </w:rPr>
        <w:t>24</w:t>
      </w:r>
      <w:r>
        <w:rPr>
          <w:rFonts w:ascii="Book Antiqua" w:eastAsia="Book Antiqua" w:hAnsi="Book Antiqua" w:cs="Book Antiqua"/>
        </w:rPr>
        <w:t>: 5955-5965 [PMID: 32314869 DOI: 10.1111/jcmm.15182]</w:t>
      </w:r>
    </w:p>
    <w:p w14:paraId="626ABCCB" w14:textId="77777777" w:rsidR="00423E5F" w:rsidRDefault="00423E5F">
      <w:pPr>
        <w:adjustRightInd w:val="0"/>
        <w:snapToGrid w:val="0"/>
        <w:spacing w:line="360" w:lineRule="auto"/>
        <w:jc w:val="both"/>
        <w:rPr>
          <w:rFonts w:ascii="Book Antiqua" w:hAnsi="Book Antiqua" w:cs="Book Antiqua"/>
        </w:rPr>
        <w:sectPr w:rsidR="00423E5F">
          <w:pgSz w:w="12240" w:h="15840"/>
          <w:pgMar w:top="1440" w:right="1440" w:bottom="1440" w:left="1440" w:header="720" w:footer="720" w:gutter="0"/>
          <w:cols w:space="720"/>
          <w:docGrid w:linePitch="360"/>
        </w:sectPr>
      </w:pPr>
    </w:p>
    <w:p w14:paraId="33D99CC0"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3E5F45E5" w14:textId="77777777" w:rsidR="00423E5F"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There is no conflict of interest associated with any of the senior author or other coauthors contributed their efforts in this manuscript.</w:t>
      </w:r>
    </w:p>
    <w:p w14:paraId="68093B5B" w14:textId="77777777" w:rsidR="00423E5F" w:rsidRDefault="00423E5F">
      <w:pPr>
        <w:adjustRightInd w:val="0"/>
        <w:snapToGrid w:val="0"/>
        <w:spacing w:line="360" w:lineRule="auto"/>
        <w:jc w:val="both"/>
        <w:rPr>
          <w:rFonts w:ascii="Book Antiqua" w:eastAsia="Book Antiqua" w:hAnsi="Book Antiqua" w:cs="Book Antiqua"/>
        </w:rPr>
      </w:pPr>
    </w:p>
    <w:p w14:paraId="4536F1BE"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E4DE23" w14:textId="77777777" w:rsidR="00423E5F" w:rsidRDefault="00423E5F">
      <w:pPr>
        <w:adjustRightInd w:val="0"/>
        <w:snapToGrid w:val="0"/>
        <w:spacing w:line="360" w:lineRule="auto"/>
        <w:jc w:val="both"/>
        <w:rPr>
          <w:rFonts w:ascii="Book Antiqua" w:hAnsi="Book Antiqua" w:cs="Book Antiqua"/>
        </w:rPr>
      </w:pPr>
    </w:p>
    <w:p w14:paraId="522AD5EE" w14:textId="77777777" w:rsidR="00423E5F"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05DF6E8" w14:textId="77777777" w:rsidR="00423E5F" w:rsidRDefault="00423E5F">
      <w:pPr>
        <w:adjustRightInd w:val="0"/>
        <w:snapToGrid w:val="0"/>
        <w:spacing w:line="360" w:lineRule="auto"/>
        <w:jc w:val="both"/>
        <w:rPr>
          <w:rFonts w:ascii="Book Antiqua" w:eastAsia="Book Antiqua" w:hAnsi="Book Antiqua" w:cs="Book Antiqua"/>
        </w:rPr>
      </w:pPr>
    </w:p>
    <w:p w14:paraId="3FD60E41"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1EDA3A4" w14:textId="77777777" w:rsidR="00423E5F" w:rsidRDefault="00423E5F">
      <w:pPr>
        <w:adjustRightInd w:val="0"/>
        <w:snapToGrid w:val="0"/>
        <w:spacing w:line="360" w:lineRule="auto"/>
        <w:jc w:val="both"/>
        <w:rPr>
          <w:rFonts w:ascii="Book Antiqua" w:hAnsi="Book Antiqua" w:cs="Book Antiqua"/>
        </w:rPr>
      </w:pPr>
    </w:p>
    <w:p w14:paraId="64AB7DC1"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July 7, 2023</w:t>
      </w:r>
    </w:p>
    <w:p w14:paraId="22043147"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15, 2023</w:t>
      </w:r>
    </w:p>
    <w:p w14:paraId="15E3344E"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485A6110" w14:textId="77777777" w:rsidR="00423E5F" w:rsidRDefault="00423E5F">
      <w:pPr>
        <w:adjustRightInd w:val="0"/>
        <w:snapToGrid w:val="0"/>
        <w:spacing w:line="360" w:lineRule="auto"/>
        <w:jc w:val="both"/>
        <w:rPr>
          <w:rFonts w:ascii="Book Antiqua" w:hAnsi="Book Antiqua" w:cs="Book Antiqua"/>
        </w:rPr>
      </w:pPr>
    </w:p>
    <w:p w14:paraId="4E4A7CA7"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1A9CE458"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Italy</w:t>
      </w:r>
    </w:p>
    <w:p w14:paraId="0FF0B700"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20A922DD"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A</w:t>
      </w:r>
    </w:p>
    <w:p w14:paraId="13AB440A"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 B</w:t>
      </w:r>
    </w:p>
    <w:p w14:paraId="2C5DFF9D"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w:t>
      </w:r>
    </w:p>
    <w:p w14:paraId="2D23E48E"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D</w:t>
      </w:r>
    </w:p>
    <w:p w14:paraId="5503F01B"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131F1174" w14:textId="77777777" w:rsidR="00423E5F" w:rsidRDefault="00423E5F">
      <w:pPr>
        <w:adjustRightInd w:val="0"/>
        <w:snapToGrid w:val="0"/>
        <w:spacing w:line="360" w:lineRule="auto"/>
        <w:jc w:val="both"/>
        <w:rPr>
          <w:rFonts w:ascii="Book Antiqua" w:hAnsi="Book Antiqua" w:cs="Book Antiqua"/>
        </w:rPr>
      </w:pPr>
    </w:p>
    <w:p w14:paraId="29ED5A38" w14:textId="77777777" w:rsidR="00423E5F" w:rsidRDefault="00000000">
      <w:pPr>
        <w:adjustRightInd w:val="0"/>
        <w:snapToGrid w:val="0"/>
        <w:spacing w:line="360" w:lineRule="auto"/>
        <w:jc w:val="both"/>
        <w:rPr>
          <w:rFonts w:ascii="Book Antiqua" w:hAnsi="Book Antiqua" w:cs="Book Antiqua"/>
        </w:rPr>
        <w:sectPr w:rsidR="00423E5F">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 xml:space="preserve">He YH, China; </w:t>
      </w:r>
      <w:proofErr w:type="spellStart"/>
      <w:r>
        <w:rPr>
          <w:rFonts w:ascii="Book Antiqua" w:eastAsia="Book Antiqua" w:hAnsi="Book Antiqua" w:cs="Book Antiqua"/>
        </w:rPr>
        <w:t>Kordzaia</w:t>
      </w:r>
      <w:proofErr w:type="spellEnd"/>
      <w:r>
        <w:rPr>
          <w:rFonts w:ascii="Book Antiqua" w:eastAsia="Book Antiqua" w:hAnsi="Book Antiqua" w:cs="Book Antiqua"/>
        </w:rPr>
        <w:t xml:space="preserve"> D, Georgia; Pan Y, China; Wang XL,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P-Editor: </w:t>
      </w:r>
    </w:p>
    <w:p w14:paraId="11AAF056" w14:textId="77777777" w:rsidR="00423E5F"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5D2CC7C" w14:textId="77777777" w:rsidR="00423E5F" w:rsidRDefault="00000000">
      <w:pPr>
        <w:adjustRightInd w:val="0"/>
        <w:snapToGrid w:val="0"/>
        <w:spacing w:line="360" w:lineRule="auto"/>
        <w:jc w:val="both"/>
        <w:rPr>
          <w:rFonts w:ascii="Book Antiqua" w:eastAsia="宋体" w:hAnsi="Book Antiqua" w:cs="Book Antiqua"/>
          <w:b/>
          <w:color w:val="000000"/>
          <w:lang w:eastAsia="zh-CN"/>
        </w:rPr>
      </w:pPr>
      <w:r>
        <w:rPr>
          <w:rFonts w:ascii="Book Antiqua" w:eastAsia="宋体" w:hAnsi="Book Antiqua" w:cs="Book Antiqua" w:hint="eastAsia"/>
          <w:b/>
          <w:noProof/>
          <w:color w:val="000000"/>
          <w:lang w:val="it-IT" w:eastAsia="it-IT"/>
        </w:rPr>
        <w:drawing>
          <wp:inline distT="0" distB="0" distL="114300" distR="114300" wp14:anchorId="2FFA2600" wp14:editId="2A90A166">
            <wp:extent cx="5938520" cy="5775325"/>
            <wp:effectExtent l="0" t="0" r="5080" b="635"/>
            <wp:docPr id="2" name="图片 2" descr="0ae386554b6014fb4dff79bd11ada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ae386554b6014fb4dff79bd11ada54"/>
                    <pic:cNvPicPr>
                      <a:picLocks noChangeAspect="1"/>
                    </pic:cNvPicPr>
                  </pic:nvPicPr>
                  <pic:blipFill>
                    <a:blip r:embed="rId7"/>
                    <a:stretch>
                      <a:fillRect/>
                    </a:stretch>
                  </pic:blipFill>
                  <pic:spPr>
                    <a:xfrm>
                      <a:off x="0" y="0"/>
                      <a:ext cx="5938520" cy="5775325"/>
                    </a:xfrm>
                    <a:prstGeom prst="rect">
                      <a:avLst/>
                    </a:prstGeom>
                  </pic:spPr>
                </pic:pic>
              </a:graphicData>
            </a:graphic>
          </wp:inline>
        </w:drawing>
      </w:r>
    </w:p>
    <w:p w14:paraId="62FBA88E" w14:textId="77777777" w:rsidR="00423E5F"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Figure 1 From immune mediated damage to bile acids injury. </w:t>
      </w:r>
      <w:r>
        <w:rPr>
          <w:rFonts w:ascii="Book Antiqua" w:eastAsia="Book Antiqua" w:hAnsi="Book Antiqua" w:cs="Book Antiqua"/>
        </w:rPr>
        <w:t xml:space="preserve">In </w:t>
      </w:r>
      <w:r>
        <w:rPr>
          <w:rFonts w:ascii="Book Antiqua" w:eastAsia="宋体" w:hAnsi="Book Antiqua" w:cs="Book Antiqua" w:hint="eastAsia"/>
          <w:lang w:eastAsia="zh-CN"/>
        </w:rPr>
        <w:t>p</w:t>
      </w:r>
      <w:r>
        <w:rPr>
          <w:rFonts w:ascii="Book Antiqua" w:eastAsia="Book Antiqua" w:hAnsi="Book Antiqua" w:cs="Book Antiqua"/>
        </w:rPr>
        <w:t xml:space="preserve">rimary </w:t>
      </w:r>
      <w:r>
        <w:rPr>
          <w:rFonts w:ascii="Book Antiqua" w:eastAsia="宋体" w:hAnsi="Book Antiqua" w:cs="Book Antiqua" w:hint="eastAsia"/>
          <w:lang w:eastAsia="zh-CN"/>
        </w:rPr>
        <w:t>b</w:t>
      </w:r>
      <w:r>
        <w:rPr>
          <w:rFonts w:ascii="Book Antiqua" w:eastAsia="Book Antiqua" w:hAnsi="Book Antiqua" w:cs="Book Antiqua"/>
        </w:rPr>
        <w:t xml:space="preserve">iliary cholangitis the inflammatory process induces a decrease in </w:t>
      </w:r>
      <w:r>
        <w:rPr>
          <w:rFonts w:ascii="Book Antiqua" w:eastAsia="宋体" w:hAnsi="Book Antiqua" w:cs="Book Antiqua" w:hint="eastAsia"/>
          <w:lang w:eastAsia="zh-CN"/>
        </w:rPr>
        <w:t>c</w:t>
      </w:r>
      <w:r>
        <w:rPr>
          <w:rFonts w:ascii="Book Antiqua" w:eastAsia="Book Antiqua" w:hAnsi="Book Antiqua" w:cs="Book Antiqua"/>
        </w:rPr>
        <w:t xml:space="preserve">hloride-bicarbonate </w:t>
      </w:r>
      <w:proofErr w:type="spellStart"/>
      <w:r>
        <w:rPr>
          <w:rFonts w:ascii="Book Antiqua" w:eastAsia="Book Antiqua" w:hAnsi="Book Antiqua" w:cs="Book Antiqua"/>
        </w:rPr>
        <w:t>exchangerexpression</w:t>
      </w:r>
      <w:proofErr w:type="spellEnd"/>
      <w:r>
        <w:rPr>
          <w:rFonts w:ascii="Book Antiqua" w:eastAsia="Book Antiqua" w:hAnsi="Book Antiqua" w:cs="Book Antiqua"/>
        </w:rPr>
        <w:t>. This in turn determines a reduction of bicarbonate film (bicarbonate umbrella) on the canalicular portion of bile duct cells, exposing them to hydrophobic bile acids injury. AE2</w:t>
      </w:r>
      <w:r>
        <w:rPr>
          <w:rFonts w:ascii="Book Antiqua" w:eastAsia="Book Antiqua"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hint="eastAsia"/>
          <w:lang w:eastAsia="zh-CN"/>
        </w:rPr>
        <w:t>C</w:t>
      </w:r>
      <w:r>
        <w:rPr>
          <w:rFonts w:ascii="Book Antiqua" w:eastAsia="Book Antiqua" w:hAnsi="Book Antiqua" w:cs="Book Antiqua"/>
        </w:rPr>
        <w:t>hloride-bicarbonate exchanger.</w:t>
      </w:r>
    </w:p>
    <w:p w14:paraId="6B7E44EC" w14:textId="77777777" w:rsidR="00423E5F" w:rsidRDefault="00423E5F">
      <w:pPr>
        <w:adjustRightInd w:val="0"/>
        <w:snapToGrid w:val="0"/>
        <w:spacing w:line="360" w:lineRule="auto"/>
        <w:jc w:val="both"/>
        <w:rPr>
          <w:rFonts w:ascii="Book Antiqua" w:eastAsia="Book Antiqua" w:hAnsi="Book Antiqua" w:cs="Book Antiqua"/>
          <w:b/>
          <w:bCs/>
        </w:rPr>
      </w:pPr>
    </w:p>
    <w:p w14:paraId="6626FCCE" w14:textId="77777777" w:rsidR="00423E5F" w:rsidRDefault="00423E5F">
      <w:pPr>
        <w:adjustRightInd w:val="0"/>
        <w:snapToGrid w:val="0"/>
        <w:spacing w:line="360" w:lineRule="auto"/>
        <w:jc w:val="both"/>
        <w:rPr>
          <w:rFonts w:ascii="Book Antiqua" w:eastAsia="Book Antiqua" w:hAnsi="Book Antiqua" w:cs="Book Antiqua"/>
          <w:b/>
          <w:bCs/>
        </w:rPr>
      </w:pPr>
    </w:p>
    <w:p w14:paraId="00BD5A69" w14:textId="77777777" w:rsidR="00423E5F" w:rsidRDefault="00000000">
      <w:pPr>
        <w:adjustRightInd w:val="0"/>
        <w:snapToGrid w:val="0"/>
        <w:spacing w:line="360" w:lineRule="auto"/>
        <w:jc w:val="both"/>
        <w:rPr>
          <w:rFonts w:ascii="Book Antiqua" w:eastAsia="宋体" w:hAnsi="Book Antiqua" w:cs="Book Antiqua"/>
          <w:b/>
          <w:bCs/>
          <w:lang w:eastAsia="zh-CN"/>
        </w:rPr>
      </w:pPr>
      <w:r>
        <w:rPr>
          <w:rFonts w:ascii="Book Antiqua" w:eastAsia="宋体" w:hAnsi="Book Antiqua" w:cs="Book Antiqua" w:hint="eastAsia"/>
          <w:b/>
          <w:bCs/>
          <w:noProof/>
          <w:lang w:val="it-IT" w:eastAsia="it-IT"/>
        </w:rPr>
        <w:lastRenderedPageBreak/>
        <w:drawing>
          <wp:inline distT="0" distB="0" distL="114300" distR="114300" wp14:anchorId="098C7FE7" wp14:editId="6E137D15">
            <wp:extent cx="5934075" cy="3828415"/>
            <wp:effectExtent l="0" t="0" r="9525" b="12065"/>
            <wp:docPr id="3" name="图片 3" descr="bbd3c2dc149f8e72a1eb1fb0a6c5a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bd3c2dc149f8e72a1eb1fb0a6c5a7a"/>
                    <pic:cNvPicPr>
                      <a:picLocks noChangeAspect="1"/>
                    </pic:cNvPicPr>
                  </pic:nvPicPr>
                  <pic:blipFill>
                    <a:blip r:embed="rId8"/>
                    <a:stretch>
                      <a:fillRect/>
                    </a:stretch>
                  </pic:blipFill>
                  <pic:spPr>
                    <a:xfrm>
                      <a:off x="0" y="0"/>
                      <a:ext cx="5934075" cy="3828415"/>
                    </a:xfrm>
                    <a:prstGeom prst="rect">
                      <a:avLst/>
                    </a:prstGeom>
                  </pic:spPr>
                </pic:pic>
              </a:graphicData>
            </a:graphic>
          </wp:inline>
        </w:drawing>
      </w:r>
    </w:p>
    <w:p w14:paraId="7B420D03" w14:textId="77777777" w:rsidR="00423E5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Figure 2 Central role of ductular reaction in the progression of primary biliary cholangitis. </w:t>
      </w:r>
      <w:r>
        <w:rPr>
          <w:rFonts w:ascii="Book Antiqua" w:eastAsia="Book Antiqua" w:hAnsi="Book Antiqua" w:cs="Book Antiqua"/>
        </w:rPr>
        <w:t xml:space="preserve">Ductular reaction contributes to the activation of hepatic stellate cells and simultaneously </w:t>
      </w:r>
      <w:proofErr w:type="spellStart"/>
      <w:r>
        <w:rPr>
          <w:rFonts w:ascii="Book Antiqua" w:eastAsia="Book Antiqua" w:hAnsi="Book Antiqua" w:cs="Book Antiqua"/>
        </w:rPr>
        <w:t>favours</w:t>
      </w:r>
      <w:proofErr w:type="spellEnd"/>
      <w:r>
        <w:rPr>
          <w:rFonts w:ascii="Book Antiqua" w:eastAsia="Book Antiqua" w:hAnsi="Book Antiqua" w:cs="Book Antiqua"/>
        </w:rPr>
        <w:t xml:space="preserve"> a cell senescent phenotype. These events support the ductopenic/cirrhotic evolution of liver tissue during this cholestatic disease. PBC</w:t>
      </w:r>
      <w:r>
        <w:rPr>
          <w:rFonts w:ascii="Book Antiqua" w:eastAsia="宋体" w:hAnsi="Book Antiqua" w:cs="Book Antiqua" w:hint="eastAsia"/>
          <w:lang w:eastAsia="zh-CN"/>
        </w:rPr>
        <w:t xml:space="preserve">: </w:t>
      </w:r>
      <w:r>
        <w:rPr>
          <w:rFonts w:ascii="Book Antiqua" w:eastAsia="Book Antiqua" w:hAnsi="Book Antiqua" w:cs="Book Antiqua"/>
        </w:rPr>
        <w:t xml:space="preserve">Primary </w:t>
      </w:r>
      <w:r>
        <w:rPr>
          <w:rFonts w:ascii="Book Antiqua" w:eastAsia="宋体" w:hAnsi="Book Antiqua" w:cs="Book Antiqua" w:hint="eastAsia"/>
          <w:lang w:eastAsia="zh-CN"/>
        </w:rPr>
        <w:t>b</w:t>
      </w:r>
      <w:r>
        <w:rPr>
          <w:rFonts w:ascii="Book Antiqua" w:eastAsia="Book Antiqua" w:hAnsi="Book Antiqua" w:cs="Book Antiqua"/>
        </w:rPr>
        <w:t xml:space="preserve">iliary </w:t>
      </w:r>
      <w:r>
        <w:rPr>
          <w:rFonts w:ascii="Book Antiqua" w:eastAsia="宋体" w:hAnsi="Book Antiqua" w:cs="Book Antiqua" w:hint="eastAsia"/>
          <w:lang w:eastAsia="zh-CN"/>
        </w:rPr>
        <w:t>c</w:t>
      </w:r>
      <w:r>
        <w:rPr>
          <w:rFonts w:ascii="Book Antiqua" w:eastAsia="Book Antiqua" w:hAnsi="Book Antiqua" w:cs="Book Antiqua"/>
        </w:rPr>
        <w:t>holangitis; SASP</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S</w:t>
      </w:r>
      <w:r>
        <w:rPr>
          <w:rFonts w:ascii="Book Antiqua" w:eastAsia="Book Antiqua" w:hAnsi="Book Antiqua" w:cs="Book Antiqua"/>
        </w:rPr>
        <w:t>enescence-associated secretory phenotype.</w:t>
      </w:r>
    </w:p>
    <w:sectPr w:rsidR="00423E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93EA0" w14:textId="77777777" w:rsidR="002A2FAB" w:rsidRDefault="002A2FAB">
      <w:r>
        <w:separator/>
      </w:r>
    </w:p>
  </w:endnote>
  <w:endnote w:type="continuationSeparator" w:id="0">
    <w:p w14:paraId="63A335AB" w14:textId="77777777" w:rsidR="002A2FAB" w:rsidRDefault="002A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619557"/>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081FB47F" w14:textId="77777777" w:rsidR="00423E5F" w:rsidRDefault="00000000">
            <w:pPr>
              <w:pStyle w:val="a5"/>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25</w:t>
            </w:r>
            <w:r>
              <w:rPr>
                <w:rFonts w:ascii="Book Antiqua" w:hAnsi="Book Antiqua"/>
                <w:bCs/>
                <w:sz w:val="24"/>
                <w:szCs w:val="24"/>
              </w:rPr>
              <w:fldChar w:fldCharType="end"/>
            </w:r>
          </w:p>
        </w:sdtContent>
      </w:sdt>
    </w:sdtContent>
  </w:sdt>
  <w:p w14:paraId="435C2C80" w14:textId="77777777" w:rsidR="00423E5F" w:rsidRDefault="00423E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9553F" w14:textId="77777777" w:rsidR="002A2FAB" w:rsidRDefault="002A2FAB">
      <w:r>
        <w:separator/>
      </w:r>
    </w:p>
  </w:footnote>
  <w:footnote w:type="continuationSeparator" w:id="0">
    <w:p w14:paraId="09148214" w14:textId="77777777" w:rsidR="002A2FAB" w:rsidRDefault="002A2FA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A70CF"/>
    <w:rsid w:val="000F22BB"/>
    <w:rsid w:val="00150EAD"/>
    <w:rsid w:val="002A2FAB"/>
    <w:rsid w:val="003C000F"/>
    <w:rsid w:val="00423E5F"/>
    <w:rsid w:val="005A7208"/>
    <w:rsid w:val="006360FA"/>
    <w:rsid w:val="00691434"/>
    <w:rsid w:val="006C10B6"/>
    <w:rsid w:val="007737EA"/>
    <w:rsid w:val="00970094"/>
    <w:rsid w:val="00A77B3E"/>
    <w:rsid w:val="00AC57D3"/>
    <w:rsid w:val="00CA2A55"/>
    <w:rsid w:val="00E064ED"/>
    <w:rsid w:val="00E9205E"/>
    <w:rsid w:val="00F4104B"/>
    <w:rsid w:val="00FA00A3"/>
    <w:rsid w:val="00FE1942"/>
    <w:rsid w:val="01910A08"/>
    <w:rsid w:val="02296E92"/>
    <w:rsid w:val="02380E83"/>
    <w:rsid w:val="02443CCC"/>
    <w:rsid w:val="024C0DD3"/>
    <w:rsid w:val="034A3564"/>
    <w:rsid w:val="041F679F"/>
    <w:rsid w:val="04874344"/>
    <w:rsid w:val="04CC1D57"/>
    <w:rsid w:val="05461B09"/>
    <w:rsid w:val="054A1B88"/>
    <w:rsid w:val="05791EDF"/>
    <w:rsid w:val="05C3315A"/>
    <w:rsid w:val="064A5629"/>
    <w:rsid w:val="065821AB"/>
    <w:rsid w:val="06D373CC"/>
    <w:rsid w:val="06E45A7E"/>
    <w:rsid w:val="072C44ED"/>
    <w:rsid w:val="072C6E2A"/>
    <w:rsid w:val="074B3407"/>
    <w:rsid w:val="078B7CA7"/>
    <w:rsid w:val="079254DA"/>
    <w:rsid w:val="07B471FE"/>
    <w:rsid w:val="082F4AD6"/>
    <w:rsid w:val="08467D3C"/>
    <w:rsid w:val="086E3851"/>
    <w:rsid w:val="0A1B3564"/>
    <w:rsid w:val="0A522CFE"/>
    <w:rsid w:val="0A5C592B"/>
    <w:rsid w:val="0A9D666F"/>
    <w:rsid w:val="0AA277E2"/>
    <w:rsid w:val="0AA51080"/>
    <w:rsid w:val="0AC43BFC"/>
    <w:rsid w:val="0AEC4F01"/>
    <w:rsid w:val="0B4D3BF1"/>
    <w:rsid w:val="0BB73761"/>
    <w:rsid w:val="0C300E1D"/>
    <w:rsid w:val="0C4843B9"/>
    <w:rsid w:val="0C7E65A6"/>
    <w:rsid w:val="0CE57E5A"/>
    <w:rsid w:val="0D2E35AF"/>
    <w:rsid w:val="0D6C40D7"/>
    <w:rsid w:val="0D9F625A"/>
    <w:rsid w:val="0DD423A8"/>
    <w:rsid w:val="0E3177FA"/>
    <w:rsid w:val="0E80608C"/>
    <w:rsid w:val="0F0740B7"/>
    <w:rsid w:val="10150A56"/>
    <w:rsid w:val="104906FF"/>
    <w:rsid w:val="108D4A90"/>
    <w:rsid w:val="110F1949"/>
    <w:rsid w:val="116752E1"/>
    <w:rsid w:val="116A526D"/>
    <w:rsid w:val="11B4198D"/>
    <w:rsid w:val="13394A5B"/>
    <w:rsid w:val="1343479E"/>
    <w:rsid w:val="13712447"/>
    <w:rsid w:val="13B50586"/>
    <w:rsid w:val="13F346B5"/>
    <w:rsid w:val="14131750"/>
    <w:rsid w:val="151B08BC"/>
    <w:rsid w:val="15432254"/>
    <w:rsid w:val="154C316C"/>
    <w:rsid w:val="15512530"/>
    <w:rsid w:val="155D7127"/>
    <w:rsid w:val="15AE34DE"/>
    <w:rsid w:val="15E46F00"/>
    <w:rsid w:val="16133C89"/>
    <w:rsid w:val="16BC60CF"/>
    <w:rsid w:val="16CB7A76"/>
    <w:rsid w:val="17D42FA4"/>
    <w:rsid w:val="17D9680D"/>
    <w:rsid w:val="183103F7"/>
    <w:rsid w:val="187C5B16"/>
    <w:rsid w:val="18BF1EA7"/>
    <w:rsid w:val="19E951A2"/>
    <w:rsid w:val="19EC2827"/>
    <w:rsid w:val="19EC6CCB"/>
    <w:rsid w:val="19F31E08"/>
    <w:rsid w:val="1A313033"/>
    <w:rsid w:val="1B2E0C1E"/>
    <w:rsid w:val="1B882A24"/>
    <w:rsid w:val="1B8D410D"/>
    <w:rsid w:val="1C252021"/>
    <w:rsid w:val="1C313837"/>
    <w:rsid w:val="1C427076"/>
    <w:rsid w:val="1D1327C1"/>
    <w:rsid w:val="1D5C1A72"/>
    <w:rsid w:val="1DC15D79"/>
    <w:rsid w:val="1E222CBC"/>
    <w:rsid w:val="1E2702D2"/>
    <w:rsid w:val="1E9F430C"/>
    <w:rsid w:val="1F824A45"/>
    <w:rsid w:val="1F974FE3"/>
    <w:rsid w:val="1F9E2816"/>
    <w:rsid w:val="1FCD6C57"/>
    <w:rsid w:val="20000DDB"/>
    <w:rsid w:val="20216FA3"/>
    <w:rsid w:val="202251F5"/>
    <w:rsid w:val="224C6605"/>
    <w:rsid w:val="225B2C40"/>
    <w:rsid w:val="22FA4207"/>
    <w:rsid w:val="239161EE"/>
    <w:rsid w:val="23B567AE"/>
    <w:rsid w:val="24A7216D"/>
    <w:rsid w:val="251610A0"/>
    <w:rsid w:val="25F413E1"/>
    <w:rsid w:val="265E685B"/>
    <w:rsid w:val="26B26BA7"/>
    <w:rsid w:val="26D82824"/>
    <w:rsid w:val="274E4B21"/>
    <w:rsid w:val="27AC35F6"/>
    <w:rsid w:val="27C70430"/>
    <w:rsid w:val="289C7B0E"/>
    <w:rsid w:val="28C36E49"/>
    <w:rsid w:val="291E0523"/>
    <w:rsid w:val="296A3769"/>
    <w:rsid w:val="29B449DF"/>
    <w:rsid w:val="29F64FFC"/>
    <w:rsid w:val="2A1262DA"/>
    <w:rsid w:val="2A7F3244"/>
    <w:rsid w:val="2AB70C30"/>
    <w:rsid w:val="2ABA24CE"/>
    <w:rsid w:val="2AEF2177"/>
    <w:rsid w:val="2BC52ED8"/>
    <w:rsid w:val="2C1D0F66"/>
    <w:rsid w:val="2CB05936"/>
    <w:rsid w:val="2D033DF6"/>
    <w:rsid w:val="2DB96A6D"/>
    <w:rsid w:val="2E3F51C4"/>
    <w:rsid w:val="2F511653"/>
    <w:rsid w:val="2F8D6403"/>
    <w:rsid w:val="2FD1009E"/>
    <w:rsid w:val="2FEA115F"/>
    <w:rsid w:val="30201025"/>
    <w:rsid w:val="303348B4"/>
    <w:rsid w:val="305F1B4D"/>
    <w:rsid w:val="30676C54"/>
    <w:rsid w:val="31293F09"/>
    <w:rsid w:val="31B47C77"/>
    <w:rsid w:val="31E63BA8"/>
    <w:rsid w:val="31EA3699"/>
    <w:rsid w:val="32326DEE"/>
    <w:rsid w:val="33743B62"/>
    <w:rsid w:val="3434509F"/>
    <w:rsid w:val="347A1EC1"/>
    <w:rsid w:val="34853B4C"/>
    <w:rsid w:val="34BD6E42"/>
    <w:rsid w:val="35906305"/>
    <w:rsid w:val="35C80195"/>
    <w:rsid w:val="374455F9"/>
    <w:rsid w:val="37B207B5"/>
    <w:rsid w:val="37EB3CC7"/>
    <w:rsid w:val="38044D88"/>
    <w:rsid w:val="38084878"/>
    <w:rsid w:val="384C6E5B"/>
    <w:rsid w:val="38C56C0D"/>
    <w:rsid w:val="39581830"/>
    <w:rsid w:val="39697599"/>
    <w:rsid w:val="39755F3E"/>
    <w:rsid w:val="39AD1B7B"/>
    <w:rsid w:val="3A443B62"/>
    <w:rsid w:val="3AD92F0E"/>
    <w:rsid w:val="3AE55345"/>
    <w:rsid w:val="3AFD387B"/>
    <w:rsid w:val="3B0E664A"/>
    <w:rsid w:val="3B762441"/>
    <w:rsid w:val="3B903503"/>
    <w:rsid w:val="3BCC2061"/>
    <w:rsid w:val="3E3363C7"/>
    <w:rsid w:val="3E6B3DB3"/>
    <w:rsid w:val="3E740EBA"/>
    <w:rsid w:val="3F055FB6"/>
    <w:rsid w:val="3F1E7077"/>
    <w:rsid w:val="3F713F31"/>
    <w:rsid w:val="3F823162"/>
    <w:rsid w:val="3F9B4224"/>
    <w:rsid w:val="403C77B5"/>
    <w:rsid w:val="40550877"/>
    <w:rsid w:val="407451A1"/>
    <w:rsid w:val="40AA0BC3"/>
    <w:rsid w:val="40BC08F6"/>
    <w:rsid w:val="40F41E3E"/>
    <w:rsid w:val="410D2F00"/>
    <w:rsid w:val="41807B75"/>
    <w:rsid w:val="41923405"/>
    <w:rsid w:val="41CC6917"/>
    <w:rsid w:val="41FD36BD"/>
    <w:rsid w:val="426B6130"/>
    <w:rsid w:val="42BF46CD"/>
    <w:rsid w:val="433230F1"/>
    <w:rsid w:val="438F40A0"/>
    <w:rsid w:val="43AA2C88"/>
    <w:rsid w:val="43B92ECB"/>
    <w:rsid w:val="43E02B4D"/>
    <w:rsid w:val="441F5424"/>
    <w:rsid w:val="45B82804"/>
    <w:rsid w:val="45B918A8"/>
    <w:rsid w:val="45BB73CE"/>
    <w:rsid w:val="46C67DD9"/>
    <w:rsid w:val="46C87FF5"/>
    <w:rsid w:val="47213261"/>
    <w:rsid w:val="47413903"/>
    <w:rsid w:val="47574ED5"/>
    <w:rsid w:val="477E4B57"/>
    <w:rsid w:val="488937B4"/>
    <w:rsid w:val="48A0356E"/>
    <w:rsid w:val="48C22822"/>
    <w:rsid w:val="490E1F0B"/>
    <w:rsid w:val="495B763E"/>
    <w:rsid w:val="49855FD9"/>
    <w:rsid w:val="499F2B63"/>
    <w:rsid w:val="49E30CA1"/>
    <w:rsid w:val="4A54394D"/>
    <w:rsid w:val="4ABD5996"/>
    <w:rsid w:val="4BDE5BC4"/>
    <w:rsid w:val="4BFF5B3B"/>
    <w:rsid w:val="4C547C35"/>
    <w:rsid w:val="4CCE79E7"/>
    <w:rsid w:val="4CE94821"/>
    <w:rsid w:val="4DBA440F"/>
    <w:rsid w:val="4DEA4CF4"/>
    <w:rsid w:val="4E0D2791"/>
    <w:rsid w:val="4E880069"/>
    <w:rsid w:val="4F4A531F"/>
    <w:rsid w:val="500B2D00"/>
    <w:rsid w:val="511A58F1"/>
    <w:rsid w:val="51330760"/>
    <w:rsid w:val="516A1CA8"/>
    <w:rsid w:val="519D207E"/>
    <w:rsid w:val="51F577C4"/>
    <w:rsid w:val="536C1D08"/>
    <w:rsid w:val="539A6875"/>
    <w:rsid w:val="53AC65A8"/>
    <w:rsid w:val="53B10062"/>
    <w:rsid w:val="53DD0E57"/>
    <w:rsid w:val="543A0058"/>
    <w:rsid w:val="55004DFD"/>
    <w:rsid w:val="550348EE"/>
    <w:rsid w:val="55195EBF"/>
    <w:rsid w:val="55F304BE"/>
    <w:rsid w:val="569E667C"/>
    <w:rsid w:val="56CD0D0F"/>
    <w:rsid w:val="57087F99"/>
    <w:rsid w:val="57174680"/>
    <w:rsid w:val="577E025B"/>
    <w:rsid w:val="58156425"/>
    <w:rsid w:val="585B059D"/>
    <w:rsid w:val="58FE1654"/>
    <w:rsid w:val="595C281E"/>
    <w:rsid w:val="59662077"/>
    <w:rsid w:val="5A405CDC"/>
    <w:rsid w:val="5A8E07B6"/>
    <w:rsid w:val="5AC03E2B"/>
    <w:rsid w:val="5AD20FEA"/>
    <w:rsid w:val="5B1A473F"/>
    <w:rsid w:val="5B3A5B86"/>
    <w:rsid w:val="5B4F43E9"/>
    <w:rsid w:val="5BCD355F"/>
    <w:rsid w:val="5C3B2BBF"/>
    <w:rsid w:val="5C78796F"/>
    <w:rsid w:val="5D131446"/>
    <w:rsid w:val="5D417D61"/>
    <w:rsid w:val="5D6121B1"/>
    <w:rsid w:val="5E084D23"/>
    <w:rsid w:val="5F025C16"/>
    <w:rsid w:val="5F724B4A"/>
    <w:rsid w:val="5F893C41"/>
    <w:rsid w:val="60CE7B5E"/>
    <w:rsid w:val="61E810F3"/>
    <w:rsid w:val="61FE4473"/>
    <w:rsid w:val="620D2908"/>
    <w:rsid w:val="626D33A6"/>
    <w:rsid w:val="628250A4"/>
    <w:rsid w:val="628C5F22"/>
    <w:rsid w:val="629372B1"/>
    <w:rsid w:val="63B82D47"/>
    <w:rsid w:val="63FE69AC"/>
    <w:rsid w:val="64504D2E"/>
    <w:rsid w:val="648F5856"/>
    <w:rsid w:val="64F61D79"/>
    <w:rsid w:val="655F791E"/>
    <w:rsid w:val="657A02B4"/>
    <w:rsid w:val="65BC08CD"/>
    <w:rsid w:val="65C47781"/>
    <w:rsid w:val="65E10333"/>
    <w:rsid w:val="667473F9"/>
    <w:rsid w:val="6695111E"/>
    <w:rsid w:val="670342D9"/>
    <w:rsid w:val="67066277"/>
    <w:rsid w:val="67605463"/>
    <w:rsid w:val="676B6497"/>
    <w:rsid w:val="67780823"/>
    <w:rsid w:val="678A0557"/>
    <w:rsid w:val="67CD5013"/>
    <w:rsid w:val="68E31F3D"/>
    <w:rsid w:val="693B5FAC"/>
    <w:rsid w:val="696A0640"/>
    <w:rsid w:val="6A022F6E"/>
    <w:rsid w:val="6AAB53B4"/>
    <w:rsid w:val="6B0A032C"/>
    <w:rsid w:val="6B1271E1"/>
    <w:rsid w:val="6B2A62D8"/>
    <w:rsid w:val="6BE20961"/>
    <w:rsid w:val="6C1825D5"/>
    <w:rsid w:val="6C1F5711"/>
    <w:rsid w:val="6C272818"/>
    <w:rsid w:val="6C5F1FB2"/>
    <w:rsid w:val="6CF62502"/>
    <w:rsid w:val="6D4A4A10"/>
    <w:rsid w:val="6F103A37"/>
    <w:rsid w:val="6F6873CF"/>
    <w:rsid w:val="6F7B5355"/>
    <w:rsid w:val="7019691C"/>
    <w:rsid w:val="70E231B1"/>
    <w:rsid w:val="710475CC"/>
    <w:rsid w:val="71D44CE7"/>
    <w:rsid w:val="71DD22F7"/>
    <w:rsid w:val="72253C9E"/>
    <w:rsid w:val="72BD7A32"/>
    <w:rsid w:val="72C94629"/>
    <w:rsid w:val="739F538A"/>
    <w:rsid w:val="73E57241"/>
    <w:rsid w:val="74795BDB"/>
    <w:rsid w:val="749B1FF5"/>
    <w:rsid w:val="750951B1"/>
    <w:rsid w:val="7590142E"/>
    <w:rsid w:val="760D0CD1"/>
    <w:rsid w:val="76A827A7"/>
    <w:rsid w:val="773651D5"/>
    <w:rsid w:val="77E912C9"/>
    <w:rsid w:val="77F75794"/>
    <w:rsid w:val="78397B5B"/>
    <w:rsid w:val="78D83818"/>
    <w:rsid w:val="78F63C9E"/>
    <w:rsid w:val="790E1ADB"/>
    <w:rsid w:val="798968C0"/>
    <w:rsid w:val="7A326F58"/>
    <w:rsid w:val="7AF64429"/>
    <w:rsid w:val="7B5829EE"/>
    <w:rsid w:val="7B803CF3"/>
    <w:rsid w:val="7D2E7EAA"/>
    <w:rsid w:val="7D384885"/>
    <w:rsid w:val="7D6733BC"/>
    <w:rsid w:val="7D9A72EE"/>
    <w:rsid w:val="7DF05160"/>
    <w:rsid w:val="7E747B3F"/>
    <w:rsid w:val="7F567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2FC58"/>
  <w15:docId w15:val="{89A6D91B-9BDF-40AD-9C60-F1635B0A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Segoe UI" w:hAnsi="Segoe UI" w:cs="Segoe UI"/>
      <w:sz w:val="18"/>
      <w:szCs w:val="18"/>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character" w:customStyle="1" w:styleId="a4">
    <w:name w:val="批注框文本 字符"/>
    <w:basedOn w:val="a0"/>
    <w:link w:val="a3"/>
    <w:rPr>
      <w:rFonts w:ascii="Segoe UI" w:eastAsia="Times New Roman" w:hAnsi="Segoe UI" w:cs="Segoe UI"/>
      <w:sz w:val="18"/>
      <w:szCs w:val="18"/>
      <w:lang w:val="en-US" w:eastAsia="en-US"/>
    </w:rPr>
  </w:style>
  <w:style w:type="paragraph" w:styleId="a9">
    <w:name w:val="Revision"/>
    <w:hidden/>
    <w:uiPriority w:val="99"/>
    <w:unhideWhenUsed/>
    <w:rsid w:val="003C000F"/>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6493</Words>
  <Characters>37012</Characters>
  <Application>Microsoft Office Word</Application>
  <DocSecurity>0</DocSecurity>
  <Lines>308</Lines>
  <Paragraphs>86</Paragraphs>
  <ScaleCrop>false</ScaleCrop>
  <Company>BPG</Company>
  <LinksUpToDate>false</LinksUpToDate>
  <CharactersWithSpaces>43419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Wang Jin-Lei</cp:lastModifiedBy>
  <cp:revision>5</cp:revision>
  <dcterms:created xsi:type="dcterms:W3CDTF">2023-09-08T10:44:00Z</dcterms:created>
  <dcterms:modified xsi:type="dcterms:W3CDTF">2023-09-11T08:58:00Z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5F0542C7E9494E99A476472BBDF86051_12</vt:lpwstr>
  </property>
</Properties>
</file>