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E221"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9CB13FB"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86827</w:t>
      </w:r>
    </w:p>
    <w:p w14:paraId="2ECA7819"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286E30D9" w14:textId="77777777" w:rsidR="00EC1E62" w:rsidRDefault="00EC1E62">
      <w:pPr>
        <w:adjustRightInd w:val="0"/>
        <w:snapToGrid w:val="0"/>
        <w:spacing w:line="360" w:lineRule="auto"/>
        <w:jc w:val="both"/>
        <w:rPr>
          <w:rFonts w:ascii="Book Antiqua" w:hAnsi="Book Antiqua" w:cs="Book Antiqua"/>
        </w:rPr>
      </w:pPr>
    </w:p>
    <w:p w14:paraId="2654BF8A" w14:textId="77777777" w:rsidR="00EC1E62" w:rsidRDefault="00000000">
      <w:pPr>
        <w:adjustRightInd w:val="0"/>
        <w:snapToGrid w:val="0"/>
        <w:spacing w:line="360" w:lineRule="auto"/>
        <w:jc w:val="both"/>
        <w:rPr>
          <w:rFonts w:ascii="Book Antiqua" w:hAnsi="Book Antiqua" w:cs="Book Antiqua"/>
          <w:highlight w:val="yellow"/>
        </w:rPr>
      </w:pP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raditional Chinese medicine for foot pain in a patient with complex regional pain syndrome: A case report</w:t>
      </w:r>
    </w:p>
    <w:p w14:paraId="1C44C848" w14:textId="77777777" w:rsidR="00EC1E62" w:rsidRDefault="00EC1E62">
      <w:pPr>
        <w:adjustRightInd w:val="0"/>
        <w:snapToGrid w:val="0"/>
        <w:spacing w:line="360" w:lineRule="auto"/>
        <w:jc w:val="both"/>
        <w:rPr>
          <w:rFonts w:ascii="Book Antiqua" w:hAnsi="Book Antiqua" w:cs="Book Antiqua"/>
        </w:rPr>
      </w:pPr>
    </w:p>
    <w:p w14:paraId="15C44002"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Shin</w:t>
      </w:r>
      <w:r>
        <w:rPr>
          <w:rFonts w:ascii="Book Antiqua" w:eastAsia="宋体" w:hAnsi="Book Antiqua" w:cs="Book Antiqua"/>
          <w:color w:val="000000"/>
          <w:lang w:eastAsia="zh-CN"/>
        </w:rPr>
        <w:t xml:space="preserve"> WC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TCM for lower extremity CRPS</w:t>
      </w:r>
    </w:p>
    <w:p w14:paraId="24D85C01" w14:textId="77777777" w:rsidR="00EC1E62" w:rsidRDefault="00EC1E62">
      <w:pPr>
        <w:adjustRightInd w:val="0"/>
        <w:snapToGrid w:val="0"/>
        <w:spacing w:line="360" w:lineRule="auto"/>
        <w:jc w:val="both"/>
        <w:rPr>
          <w:rFonts w:ascii="Book Antiqua" w:hAnsi="Book Antiqua" w:cs="Book Antiqua"/>
        </w:rPr>
      </w:pPr>
    </w:p>
    <w:p w14:paraId="1B4E4C96"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Woo-Chul Shin, </w:t>
      </w:r>
      <w:proofErr w:type="spellStart"/>
      <w:r>
        <w:rPr>
          <w:rFonts w:ascii="Book Antiqua" w:eastAsia="Book Antiqua" w:hAnsi="Book Antiqua" w:cs="Book Antiqua"/>
          <w:color w:val="000000"/>
        </w:rPr>
        <w:t>Hyungsuk</w:t>
      </w:r>
      <w:proofErr w:type="spellEnd"/>
      <w:r>
        <w:rPr>
          <w:rFonts w:ascii="Book Antiqua" w:eastAsia="Book Antiqua" w:hAnsi="Book Antiqua" w:cs="Book Antiqua"/>
          <w:color w:val="000000"/>
        </w:rPr>
        <w:t xml:space="preserve"> Kim, Won-Seok Chung</w:t>
      </w:r>
    </w:p>
    <w:p w14:paraId="25DCCF24" w14:textId="77777777" w:rsidR="00EC1E62" w:rsidRDefault="00EC1E62">
      <w:pPr>
        <w:adjustRightInd w:val="0"/>
        <w:snapToGrid w:val="0"/>
        <w:spacing w:line="360" w:lineRule="auto"/>
        <w:jc w:val="both"/>
        <w:rPr>
          <w:rFonts w:ascii="Book Antiqua" w:hAnsi="Book Antiqua" w:cs="Book Antiqua"/>
        </w:rPr>
      </w:pPr>
    </w:p>
    <w:p w14:paraId="230357D8"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Woo-Chul Shin, </w:t>
      </w:r>
      <w:r>
        <w:rPr>
          <w:rFonts w:ascii="Book Antiqua" w:eastAsia="Book Antiqua" w:hAnsi="Book Antiqua" w:cs="Book Antiqua"/>
          <w:color w:val="000000"/>
        </w:rPr>
        <w:t xml:space="preserve">Clinical Korean Medicine, Graduate School, Kyung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University, Seoul 02447, South Korea</w:t>
      </w:r>
    </w:p>
    <w:p w14:paraId="524DC30C" w14:textId="77777777" w:rsidR="00EC1E62" w:rsidRDefault="00EC1E62">
      <w:pPr>
        <w:adjustRightInd w:val="0"/>
        <w:snapToGrid w:val="0"/>
        <w:spacing w:line="360" w:lineRule="auto"/>
        <w:jc w:val="both"/>
        <w:rPr>
          <w:rFonts w:ascii="Book Antiqua" w:hAnsi="Book Antiqua" w:cs="Book Antiqua"/>
        </w:rPr>
      </w:pPr>
    </w:p>
    <w:p w14:paraId="0C408B70" w14:textId="77777777" w:rsidR="00EC1E62"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Hyungsuk</w:t>
      </w:r>
      <w:proofErr w:type="spellEnd"/>
      <w:r>
        <w:rPr>
          <w:rFonts w:ascii="Book Antiqua" w:eastAsia="Book Antiqua" w:hAnsi="Book Antiqua" w:cs="Book Antiqua"/>
          <w:b/>
          <w:bCs/>
          <w:color w:val="000000"/>
        </w:rPr>
        <w:t xml:space="preserve"> Kim, Won-Seok Chung, </w:t>
      </w:r>
      <w:r>
        <w:rPr>
          <w:rFonts w:ascii="Book Antiqua" w:eastAsia="Book Antiqua" w:hAnsi="Book Antiqua" w:cs="Book Antiqua"/>
          <w:color w:val="000000"/>
        </w:rPr>
        <w:t xml:space="preserve">Korean Medicine, Kyung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University, Seoul 02447, South Korea</w:t>
      </w:r>
    </w:p>
    <w:p w14:paraId="233206A1" w14:textId="77777777" w:rsidR="00EC1E62" w:rsidRDefault="00EC1E62">
      <w:pPr>
        <w:adjustRightInd w:val="0"/>
        <w:snapToGrid w:val="0"/>
        <w:spacing w:line="360" w:lineRule="auto"/>
        <w:jc w:val="both"/>
        <w:rPr>
          <w:rFonts w:ascii="Book Antiqua" w:hAnsi="Book Antiqua" w:cs="Book Antiqua"/>
        </w:rPr>
      </w:pPr>
    </w:p>
    <w:p w14:paraId="51351824"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Shin WC contributed to conceptualization, formal analysis, visualization, writing of the manuscript, review and editing of the manuscript; Kim H contributed to conceptualization, investigation, verification, review and editing of the manuscript; Chung WS contributed to conceptualization, fund acquisition, project management, supervision, review and editing of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7CEC0C1E" w14:textId="77777777" w:rsidR="00EC1E62" w:rsidRDefault="00EC1E62">
      <w:pPr>
        <w:adjustRightInd w:val="0"/>
        <w:snapToGrid w:val="0"/>
        <w:spacing w:line="360" w:lineRule="auto"/>
        <w:jc w:val="both"/>
        <w:rPr>
          <w:rFonts w:ascii="Book Antiqua" w:hAnsi="Book Antiqua" w:cs="Book Antiqua"/>
        </w:rPr>
      </w:pPr>
    </w:p>
    <w:p w14:paraId="0699E273"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Korea Health Technology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D Project,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HI20C1405.</w:t>
      </w:r>
    </w:p>
    <w:p w14:paraId="5890F984" w14:textId="77777777" w:rsidR="00EC1E62" w:rsidRDefault="00EC1E62">
      <w:pPr>
        <w:adjustRightInd w:val="0"/>
        <w:snapToGrid w:val="0"/>
        <w:spacing w:line="360" w:lineRule="auto"/>
        <w:jc w:val="both"/>
        <w:rPr>
          <w:rFonts w:ascii="Book Antiqua" w:hAnsi="Book Antiqua" w:cs="Book Antiqua"/>
        </w:rPr>
      </w:pPr>
    </w:p>
    <w:p w14:paraId="4CC12F71"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Won-Seok Chung, PhD, Professor, </w:t>
      </w:r>
      <w:r>
        <w:rPr>
          <w:rFonts w:ascii="Book Antiqua" w:eastAsia="Book Antiqua" w:hAnsi="Book Antiqua" w:cs="Book Antiqua"/>
          <w:color w:val="000000"/>
        </w:rPr>
        <w:t xml:space="preserve">Korean Medicine, Kyung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University,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23 </w:t>
      </w:r>
      <w:proofErr w:type="spellStart"/>
      <w:r>
        <w:rPr>
          <w:rFonts w:ascii="Book Antiqua" w:eastAsia="Book Antiqua" w:hAnsi="Book Antiqua" w:cs="Book Antiqua"/>
          <w:color w:val="000000"/>
        </w:rPr>
        <w:t>Kyungheedae-ro</w:t>
      </w:r>
      <w:proofErr w:type="spellEnd"/>
      <w:r>
        <w:rPr>
          <w:rFonts w:ascii="Book Antiqua" w:eastAsia="Book Antiqua" w:hAnsi="Book Antiqua" w:cs="Book Antiqua"/>
          <w:color w:val="000000"/>
        </w:rPr>
        <w:t>, Dongdaemun-</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02447, South Korea. omdluke@naver.com</w:t>
      </w:r>
    </w:p>
    <w:p w14:paraId="2A45F0DF" w14:textId="77777777" w:rsidR="00EC1E62" w:rsidRDefault="00EC1E62">
      <w:pPr>
        <w:adjustRightInd w:val="0"/>
        <w:snapToGrid w:val="0"/>
        <w:spacing w:line="360" w:lineRule="auto"/>
        <w:jc w:val="both"/>
        <w:rPr>
          <w:rFonts w:ascii="Book Antiqua" w:hAnsi="Book Antiqua" w:cs="Book Antiqua"/>
        </w:rPr>
      </w:pPr>
    </w:p>
    <w:p w14:paraId="5836674A"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10, 2023</w:t>
      </w:r>
    </w:p>
    <w:p w14:paraId="3A25584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14, 2023</w:t>
      </w:r>
    </w:p>
    <w:p w14:paraId="45B85FD4" w14:textId="7C3C84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0-08T11:38:00Z">
        <w:r w:rsidR="00940812" w:rsidRPr="00940812">
          <w:rPr>
            <w:rFonts w:ascii="Book Antiqua" w:eastAsia="Book Antiqua" w:hAnsi="Book Antiqua" w:cs="Book Antiqua"/>
          </w:rPr>
          <w:t>October 8, 2023</w:t>
        </w:r>
      </w:ins>
    </w:p>
    <w:p w14:paraId="4D411F28"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65524E3" w14:textId="77777777" w:rsidR="00EC1E62" w:rsidRDefault="00EC1E62">
      <w:pPr>
        <w:adjustRightInd w:val="0"/>
        <w:snapToGrid w:val="0"/>
        <w:spacing w:line="360" w:lineRule="auto"/>
        <w:jc w:val="both"/>
        <w:rPr>
          <w:rFonts w:ascii="Book Antiqua" w:hAnsi="Book Antiqua" w:cs="Book Antiqua"/>
        </w:rPr>
        <w:sectPr w:rsidR="00EC1E62">
          <w:footerReference w:type="default" r:id="rId6"/>
          <w:pgSz w:w="12240" w:h="15840"/>
          <w:pgMar w:top="1440" w:right="1440" w:bottom="1440" w:left="1440" w:header="720" w:footer="720" w:gutter="0"/>
          <w:cols w:space="720"/>
          <w:docGrid w:linePitch="360"/>
        </w:sectPr>
      </w:pPr>
    </w:p>
    <w:p w14:paraId="1B74ECC3"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FABB593"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2961C635"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Complex regional pain syndrome (CRPS) is characterized by pain as well as sensory, motor, and sudomotor disorders. Generally, it is classified into two types CRPS-I and CRPS-II. There is no single diagnostic test or treatment approach for CRPS, and a multidisciplinary approach is gaining attention to improve patients’ symptoms and their quality of life.</w:t>
      </w:r>
    </w:p>
    <w:p w14:paraId="26FDB832" w14:textId="77777777" w:rsidR="00EC1E62" w:rsidRDefault="00EC1E62">
      <w:pPr>
        <w:adjustRightInd w:val="0"/>
        <w:snapToGrid w:val="0"/>
        <w:spacing w:line="360" w:lineRule="auto"/>
        <w:jc w:val="both"/>
        <w:rPr>
          <w:rFonts w:ascii="Book Antiqua" w:hAnsi="Book Antiqua" w:cs="Book Antiqua"/>
        </w:rPr>
      </w:pPr>
    </w:p>
    <w:p w14:paraId="6E9020F1"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2A4CA208"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35-year-old woman with an unremarkable medical history sought treatment for CRPS at a hospital of Korean medicine. During her first visit, she was wheelchair-bound due to severe pain in her left lower extremity. She had edema and discoloration of the left foot. She was treated with a combination of traditional Chinese medicine (TCM) approaches, including acupuncture, moxibustion, </w:t>
      </w:r>
      <w:proofErr w:type="spellStart"/>
      <w:r>
        <w:rPr>
          <w:rFonts w:ascii="Book Antiqua" w:eastAsia="Book Antiqua" w:hAnsi="Book Antiqua" w:cs="Book Antiqua"/>
        </w:rPr>
        <w:t>pharmacopuncture</w:t>
      </w:r>
      <w:proofErr w:type="spellEnd"/>
      <w:r>
        <w:rPr>
          <w:rFonts w:ascii="Book Antiqua" w:eastAsia="Book Antiqua" w:hAnsi="Book Antiqua" w:cs="Book Antiqua"/>
        </w:rPr>
        <w:t>, and herbal decoction, for approximately 20 sessions. The foot and ankle outcome score (FAOS) and visual analog scale (VAS) score for pain were evaluated, along with general signs and functions. Her symptoms, signs, FAOS, and VAS scores improved after treatment, with a significant 7-degree</w:t>
      </w:r>
      <w:r>
        <w:rPr>
          <w:rFonts w:ascii="Book Antiqua" w:eastAsia="Book Antiqua" w:hAnsi="Book Antiqua" w:cs="Book Antiqua" w:hint="eastAsia"/>
          <w:lang w:eastAsia="zh-CN"/>
        </w:rPr>
        <w:t xml:space="preserve"> </w:t>
      </w:r>
      <w:r>
        <w:rPr>
          <w:rFonts w:ascii="Book Antiqua" w:eastAsia="Book Antiqua" w:hAnsi="Book Antiqua" w:cs="Book Antiqua"/>
        </w:rPr>
        <w:t xml:space="preserve">decrease in the VAS score and a 62-point increase in the FAOS score. Additionally, the foot swelling and discoloration gradually resolved. During the phone follow-up, 5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after the last visit, additional improvements in outcomes were observed.</w:t>
      </w:r>
    </w:p>
    <w:p w14:paraId="58F0D6B6" w14:textId="77777777" w:rsidR="00EC1E62" w:rsidRDefault="00EC1E62">
      <w:pPr>
        <w:adjustRightInd w:val="0"/>
        <w:snapToGrid w:val="0"/>
        <w:spacing w:line="360" w:lineRule="auto"/>
        <w:jc w:val="both"/>
        <w:rPr>
          <w:rFonts w:ascii="Book Antiqua" w:hAnsi="Book Antiqua" w:cs="Book Antiqua"/>
        </w:rPr>
      </w:pPr>
    </w:p>
    <w:p w14:paraId="2A69DABC"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9F9373D"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Combined TCM treatment may be a reasonable and safe option for alleviating symptoms and improving function in patients with CRPS.</w:t>
      </w:r>
    </w:p>
    <w:p w14:paraId="28C8E9F1" w14:textId="77777777" w:rsidR="00EC1E62" w:rsidRDefault="00EC1E62">
      <w:pPr>
        <w:adjustRightInd w:val="0"/>
        <w:snapToGrid w:val="0"/>
        <w:spacing w:line="360" w:lineRule="auto"/>
        <w:jc w:val="both"/>
        <w:rPr>
          <w:rFonts w:ascii="Book Antiqua" w:hAnsi="Book Antiqua" w:cs="Book Antiqua"/>
        </w:rPr>
      </w:pPr>
    </w:p>
    <w:p w14:paraId="3EC380AB"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Complex regional pain syndrome; Traditional Chinese medicine; Acupuncture; Moxibustion; Herbal medicine; Case report</w:t>
      </w:r>
    </w:p>
    <w:p w14:paraId="6D2BE9D9" w14:textId="77777777" w:rsidR="00EC1E62" w:rsidRDefault="00EC1E62">
      <w:pPr>
        <w:adjustRightInd w:val="0"/>
        <w:snapToGrid w:val="0"/>
        <w:spacing w:line="360" w:lineRule="auto"/>
        <w:jc w:val="both"/>
        <w:rPr>
          <w:rFonts w:ascii="Book Antiqua" w:hAnsi="Book Antiqua" w:cs="Book Antiqua"/>
        </w:rPr>
      </w:pPr>
    </w:p>
    <w:p w14:paraId="48B71FD8"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Shin WC, Kim H, Chung WS. </w:t>
      </w:r>
      <w:r>
        <w:rPr>
          <w:rFonts w:ascii="Book Antiqua" w:eastAsia="Book Antiqua" w:hAnsi="Book Antiqua" w:cs="Book Antiqua" w:hint="eastAsia"/>
        </w:rPr>
        <w:t>Traditional Chinese medicine for foot pain in a patient with complex regional pain syndrome: 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44D7E9B" w14:textId="77777777" w:rsidR="00EC1E62" w:rsidRDefault="00EC1E62">
      <w:pPr>
        <w:adjustRightInd w:val="0"/>
        <w:snapToGrid w:val="0"/>
        <w:spacing w:line="360" w:lineRule="auto"/>
        <w:jc w:val="both"/>
        <w:rPr>
          <w:rFonts w:ascii="Book Antiqua" w:hAnsi="Book Antiqua" w:cs="Book Antiqua"/>
        </w:rPr>
      </w:pPr>
    </w:p>
    <w:p w14:paraId="1BFED1AF"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A 35-year-old female patient presented with complex regional pain syndrome (CRPS) characterized by pain, swelling, and discoloration of the left lower extremity, along with difficulty in ambulation. She was treated with combined traditional Chinese medicine (TCM), comprising acupuncture, moxibustion, </w:t>
      </w:r>
      <w:proofErr w:type="spellStart"/>
      <w:r>
        <w:rPr>
          <w:rFonts w:ascii="Book Antiqua" w:eastAsia="Book Antiqua" w:hAnsi="Book Antiqua" w:cs="Book Antiqua"/>
        </w:rPr>
        <w:t>pharmacopuncture</w:t>
      </w:r>
      <w:proofErr w:type="spellEnd"/>
      <w:r>
        <w:rPr>
          <w:rFonts w:ascii="Book Antiqua" w:eastAsia="Book Antiqua" w:hAnsi="Book Antiqua" w:cs="Book Antiqua"/>
        </w:rPr>
        <w:t>, and herbal medications along with conventional medicine. This treatment strategy achieved sustained, long-term improvements in the patient’s signs and symptoms. TCM is a promising and safe treatment option for patients with CRPS.</w:t>
      </w:r>
    </w:p>
    <w:p w14:paraId="19BEE418" w14:textId="77777777" w:rsidR="00EC1E62" w:rsidRDefault="00EC1E62">
      <w:pPr>
        <w:adjustRightInd w:val="0"/>
        <w:snapToGrid w:val="0"/>
        <w:spacing w:line="360" w:lineRule="auto"/>
        <w:jc w:val="both"/>
        <w:rPr>
          <w:rFonts w:ascii="Book Antiqua" w:hAnsi="Book Antiqua" w:cs="Book Antiqua"/>
        </w:rPr>
      </w:pPr>
    </w:p>
    <w:p w14:paraId="4B412511"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D37C76F"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Complex regional pain syndrome (CRPS) is characterized by regional pain that is not confined to the boundaries of nerves or dermatomes. CRPS is usually characterized by hyperalgesia, allodynia, and hyperesthesia. It has several major symptoms, including sensory abnormalities, autonomic changes, trophic changes, and motor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w:t>
      </w:r>
      <w:r>
        <w:rPr>
          <w:rFonts w:ascii="Book Antiqua" w:eastAsia="Book Antiqua" w:hAnsi="Book Antiqua" w:cs="Book Antiqua"/>
          <w:color w:val="000000"/>
        </w:rPr>
        <w:t xml:space="preserve">. Generally, CRPS is categorized into two types: CRPS-I and CRPS-II. In cases of CRPS-I, there is no confirmed nerve injury, whereas CRPS-II is associated with nerve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rPr>
        <w:t>. Although CRPS may be caused by dysfunction of the central and peripheral nervous systems due to factors such as inflammation, imbalance in the autonomic system, or autoimmune diseases, its exact pathogenesis is still poorly understood. Owing to its poorly understood pathogenesis, there are no specific diagnostic tests for CRPS; therefore, in clinical practice, it is diagnosed based on the patient’s symptoms and clinical findings.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Furthermore, although CRPS is a chronic condition associated with multiple painful symptoms and long-term disability,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optimal treatment options are yet to be established. Although several explanations exist, one reason for the difficulty in treating CRPS is that no single pathophysiology can explain the disease process. Despite these difficulties, several treatment strategies have been suggested to alleviate the symptoms of CRPS, including medications, physical and occupational therapies, surgical procedures, and </w:t>
      </w:r>
      <w:r>
        <w:rPr>
          <w:rFonts w:ascii="Book Antiqua" w:eastAsia="Book Antiqua" w:hAnsi="Book Antiqua" w:cs="Book Antiqua"/>
          <w:color w:val="000000"/>
        </w:rPr>
        <w:lastRenderedPageBreak/>
        <w:t xml:space="preserve">neuromodulation. However, few studies have shown the efficacy of these treatment strategies, and evidence is lacking owing to the paucity of high-quality clinical studies on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4-6]</w:t>
      </w:r>
      <w:r>
        <w:rPr>
          <w:rFonts w:ascii="Book Antiqua" w:eastAsia="Book Antiqua" w:hAnsi="Book Antiqua" w:cs="Book Antiqua"/>
          <w:color w:val="000000"/>
        </w:rPr>
        <w:t>.</w:t>
      </w:r>
    </w:p>
    <w:p w14:paraId="7FEAA105" w14:textId="77777777" w:rsidR="00EC1E6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Recently, a multidisciplinary approach for the management of CRPS has been strongly recommended to improve not only pain but also the quality of life of these patients. Consequently, complementary medicine is gaining attention for the treatment of CRPS. Systematic reviews on the use of acupuncture for the management of CRPS have shown promising effects; however, higher-quality studies are needed to further verify its therapeutic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7-9]</w:t>
      </w:r>
      <w:r>
        <w:rPr>
          <w:rFonts w:ascii="Book Antiqua" w:eastAsia="Book Antiqua" w:hAnsi="Book Antiqua" w:cs="Book Antiqua"/>
          <w:color w:val="000000"/>
        </w:rPr>
        <w:t>. Herein, we present the case of a patient diagnosed with CRPS who was treated with traditional Chinese medicine (TCM). This article provides a detailed description of the patients’ symptoms, treatment procedures and outcomes.</w:t>
      </w:r>
    </w:p>
    <w:p w14:paraId="673049C1" w14:textId="77777777" w:rsidR="00EC1E62" w:rsidRDefault="00EC1E62">
      <w:pPr>
        <w:adjustRightInd w:val="0"/>
        <w:snapToGrid w:val="0"/>
        <w:spacing w:line="360" w:lineRule="auto"/>
        <w:ind w:firstLine="800"/>
        <w:jc w:val="both"/>
        <w:rPr>
          <w:rFonts w:ascii="Book Antiqua" w:hAnsi="Book Antiqua" w:cs="Book Antiqua"/>
        </w:rPr>
      </w:pPr>
    </w:p>
    <w:p w14:paraId="428A6494"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52415815"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2FDD010F"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January 2021, a 35-year-old woman visited the outpatient department (OPD) of a Korean rehabilitation medicine unit in a Korean medicine hospital for the treatment of pain and swelling in the heel and ball of her left foot. The patient was unable to walk at the time of presentation because of pain and swelling. Notably, the left foot showed a bluish skin discoloration (</w:t>
      </w:r>
      <w:r>
        <w:rPr>
          <w:rFonts w:ascii="Book Antiqua" w:eastAsia="宋体" w:hAnsi="Book Antiqua" w:cs="Book Antiqua" w:hint="eastAsia"/>
          <w:color w:val="000000"/>
          <w:lang w:eastAsia="zh-CN"/>
        </w:rPr>
        <w:t>V</w:t>
      </w:r>
      <w:r>
        <w:rPr>
          <w:rFonts w:ascii="Book Antiqua" w:eastAsia="Book Antiqua" w:hAnsi="Book Antiqua" w:cs="Book Antiqua"/>
          <w:color w:val="000000"/>
        </w:rPr>
        <w:t>ideo, depicting the condition of the foot, was recorded by the patient on November 11, 2020).</w:t>
      </w:r>
    </w:p>
    <w:p w14:paraId="4C7E77B6" w14:textId="77777777" w:rsidR="00EC1E62" w:rsidRDefault="00EC1E62">
      <w:pPr>
        <w:adjustRightInd w:val="0"/>
        <w:snapToGrid w:val="0"/>
        <w:spacing w:line="360" w:lineRule="auto"/>
        <w:jc w:val="both"/>
        <w:rPr>
          <w:rFonts w:ascii="Book Antiqua" w:hAnsi="Book Antiqua" w:cs="Book Antiqua"/>
        </w:rPr>
      </w:pPr>
    </w:p>
    <w:p w14:paraId="2AC36419"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24E3EAE6"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sustained an Achilles tendon sprain on August 3, 2020, and was treated with a splint for approximately 1 wk. On August 24, 2020, the patient began experiencing pain in the heel and ball of the left foot, accompanied by redness and swelling; therefore, she visited a rehabilitation clinic in November 2020.</w:t>
      </w:r>
    </w:p>
    <w:p w14:paraId="56B74EE6" w14:textId="77777777" w:rsidR="00EC1E6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Imaging investigations revealed no bone or soft tissue abnormalities. The doctors diagnosed the patient with CRPS according to the revised diagnostic criteria for CRPS (Budapest criteria) and prescribed steroid injections and medicines, including </w:t>
      </w:r>
      <w:r>
        <w:rPr>
          <w:rFonts w:ascii="Book Antiqua" w:eastAsia="宋体" w:hAnsi="Book Antiqua" w:cs="Book Antiqua" w:hint="eastAsia"/>
          <w:color w:val="000000"/>
          <w:lang w:eastAsia="zh-CN"/>
        </w:rPr>
        <w:lastRenderedPageBreak/>
        <w:t>n</w:t>
      </w:r>
      <w:r>
        <w:rPr>
          <w:rFonts w:ascii="Book Antiqua" w:eastAsia="Book Antiqua" w:hAnsi="Book Antiqua" w:cs="Book Antiqua"/>
          <w:color w:val="000000"/>
        </w:rPr>
        <w:t xml:space="preserve">onsteroidal anti-inflammatory drugs (celecoxib), disease-modifying antirheumatic drugs (sulfasalazine), tricyclic antidepressants (amitriptyline </w:t>
      </w:r>
      <w:r>
        <w:rPr>
          <w:rFonts w:ascii="Book Antiqua" w:eastAsia="宋体" w:hAnsi="Book Antiqua" w:cs="Book Antiqua" w:hint="eastAsia"/>
          <w:color w:val="000000"/>
          <w:lang w:eastAsia="zh-CN"/>
        </w:rPr>
        <w:t>h</w:t>
      </w:r>
      <w:r>
        <w:rPr>
          <w:rFonts w:ascii="Book Antiqua" w:eastAsia="Book Antiqua" w:hAnsi="Book Antiqua" w:cs="Book Antiqua"/>
          <w:color w:val="000000"/>
        </w:rPr>
        <w:t>ydrochloride), glucocorticoids (triamcinolone), and anticonvulsants (pregabalin). Although these medications gave the patient some relief, her symptoms still waxed and waned, and she still experienced difficulty while walking. Therefore, the patient visited the Korean Medicine Rehabilitation Clinic for further management.</w:t>
      </w:r>
    </w:p>
    <w:p w14:paraId="515AA31F" w14:textId="77777777" w:rsidR="00EC1E62" w:rsidRDefault="00EC1E62">
      <w:pPr>
        <w:adjustRightInd w:val="0"/>
        <w:snapToGrid w:val="0"/>
        <w:spacing w:line="360" w:lineRule="auto"/>
        <w:ind w:firstLine="800"/>
        <w:jc w:val="both"/>
        <w:rPr>
          <w:rFonts w:ascii="Book Antiqua" w:hAnsi="Book Antiqua" w:cs="Book Antiqua"/>
        </w:rPr>
      </w:pPr>
    </w:p>
    <w:p w14:paraId="1D30C6BD"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7344F86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had no remarkable previous medical history.</w:t>
      </w:r>
    </w:p>
    <w:p w14:paraId="37FA8D04" w14:textId="77777777" w:rsidR="00EC1E62" w:rsidRDefault="00EC1E62">
      <w:pPr>
        <w:adjustRightInd w:val="0"/>
        <w:snapToGrid w:val="0"/>
        <w:spacing w:line="360" w:lineRule="auto"/>
        <w:jc w:val="both"/>
        <w:rPr>
          <w:rFonts w:ascii="Book Antiqua" w:hAnsi="Book Antiqua" w:cs="Book Antiqua"/>
        </w:rPr>
      </w:pPr>
    </w:p>
    <w:p w14:paraId="2200A733"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0E1B13B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had no remarkable personal and family history.</w:t>
      </w:r>
    </w:p>
    <w:p w14:paraId="3FD01232" w14:textId="77777777" w:rsidR="00EC1E62" w:rsidRDefault="00EC1E62">
      <w:pPr>
        <w:adjustRightInd w:val="0"/>
        <w:snapToGrid w:val="0"/>
        <w:spacing w:line="360" w:lineRule="auto"/>
        <w:jc w:val="both"/>
        <w:rPr>
          <w:rFonts w:ascii="Book Antiqua" w:hAnsi="Book Antiqua" w:cs="Book Antiqua"/>
        </w:rPr>
      </w:pPr>
    </w:p>
    <w:p w14:paraId="2C56E34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1C59EFD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was able to bear only up to 30% of her body weight on the left foot upon presentation. The left ankle had limited range of motion and cutaneous discoloration. In addition, the patient had poor foot and ankle outcome scores (FAOS) of twenty-four.</w:t>
      </w:r>
    </w:p>
    <w:p w14:paraId="4152C4CD" w14:textId="77777777" w:rsidR="00EC1E62" w:rsidRDefault="00EC1E62">
      <w:pPr>
        <w:adjustRightInd w:val="0"/>
        <w:snapToGrid w:val="0"/>
        <w:spacing w:line="360" w:lineRule="auto"/>
        <w:jc w:val="both"/>
        <w:rPr>
          <w:rFonts w:ascii="Book Antiqua" w:hAnsi="Book Antiqua" w:cs="Book Antiqua"/>
        </w:rPr>
      </w:pPr>
    </w:p>
    <w:p w14:paraId="1F54C112"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117F85CA"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No specific laboratory findings were noted.</w:t>
      </w:r>
    </w:p>
    <w:p w14:paraId="643C5D57" w14:textId="77777777" w:rsidR="00EC1E62" w:rsidRDefault="00EC1E62">
      <w:pPr>
        <w:adjustRightInd w:val="0"/>
        <w:snapToGrid w:val="0"/>
        <w:spacing w:line="360" w:lineRule="auto"/>
        <w:jc w:val="both"/>
        <w:rPr>
          <w:rFonts w:ascii="Book Antiqua" w:hAnsi="Book Antiqua" w:cs="Book Antiqua"/>
        </w:rPr>
      </w:pPr>
    </w:p>
    <w:p w14:paraId="7AD5ACF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7259822E"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Based on the patient’s previous medical records, an ankle computed tomography (contrast) and magnetic resonance imaging were performed, and these revealed retrocalcaneal bursitis with Haglund deformity, along with pre-Achilles fat pad inflammation. No remarkable findings were revealed by 3-phase bone scan and electromyography, including a sympathetic skin response. Digital infrared thermal imaging revealed no significant findings.</w:t>
      </w:r>
    </w:p>
    <w:p w14:paraId="6EE401B0" w14:textId="77777777" w:rsidR="00EC1E62" w:rsidRDefault="00EC1E62">
      <w:pPr>
        <w:adjustRightInd w:val="0"/>
        <w:snapToGrid w:val="0"/>
        <w:spacing w:line="360" w:lineRule="auto"/>
        <w:jc w:val="both"/>
        <w:rPr>
          <w:rFonts w:ascii="Book Antiqua" w:hAnsi="Book Antiqua" w:cs="Book Antiqua"/>
        </w:rPr>
      </w:pPr>
    </w:p>
    <w:p w14:paraId="3C21BB31"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FINAL DIAGNOSIS</w:t>
      </w:r>
    </w:p>
    <w:p w14:paraId="7517232F" w14:textId="77777777" w:rsidR="00EC1E62"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self-reported continuing pain that was disproportionate to any inciting event and showed symptoms in all four categories: </w:t>
      </w:r>
      <w:r>
        <w:rPr>
          <w:rFonts w:ascii="Book Antiqua" w:eastAsia="宋体" w:hAnsi="Book Antiqua" w:cs="Book Antiqua" w:hint="eastAsia"/>
          <w:color w:val="000000"/>
          <w:lang w:eastAsia="zh-CN"/>
        </w:rPr>
        <w:t>S</w:t>
      </w:r>
      <w:r>
        <w:rPr>
          <w:rFonts w:ascii="Book Antiqua" w:eastAsia="Book Antiqua" w:hAnsi="Book Antiqua" w:cs="Book Antiqua"/>
          <w:color w:val="000000"/>
        </w:rPr>
        <w:t>ensory, vasomotor, sudomotor, edematous, motor, and trophic. After several examinations, no other diagnosis could explain the patient’s signs or symptoms; furthermore, there was no evidence of nerve damage. Based on the Budapest criteria, the patient was diagnosed with CRPS-I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p>
    <w:p w14:paraId="13ADC0DB" w14:textId="77777777" w:rsidR="00EC1E62" w:rsidRDefault="00EC1E62">
      <w:pPr>
        <w:adjustRightInd w:val="0"/>
        <w:snapToGrid w:val="0"/>
        <w:spacing w:line="360" w:lineRule="auto"/>
        <w:jc w:val="both"/>
        <w:rPr>
          <w:rFonts w:ascii="Book Antiqua" w:hAnsi="Book Antiqua" w:cs="Book Antiqua"/>
        </w:rPr>
      </w:pPr>
    </w:p>
    <w:p w14:paraId="0BCC51ED"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386FA5B3"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detailed treatment methods are described below. No other treatments were used in the Korean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ehabilitation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w:t>
      </w:r>
      <w:r>
        <w:rPr>
          <w:rFonts w:ascii="Book Antiqua" w:eastAsia="宋体" w:hAnsi="Book Antiqua" w:cs="Book Antiqua" w:hint="eastAsia"/>
          <w:color w:val="000000"/>
          <w:lang w:eastAsia="zh-CN"/>
        </w:rPr>
        <w:t>d</w:t>
      </w:r>
      <w:r>
        <w:rPr>
          <w:rFonts w:ascii="Book Antiqua" w:eastAsia="Book Antiqua" w:hAnsi="Book Antiqua" w:cs="Book Antiqua"/>
          <w:color w:val="000000"/>
        </w:rPr>
        <w:t>epartment in addition to the presented therapy.</w:t>
      </w:r>
    </w:p>
    <w:p w14:paraId="2E348B23" w14:textId="77777777" w:rsidR="00EC1E62" w:rsidRDefault="00EC1E62">
      <w:pPr>
        <w:adjustRightInd w:val="0"/>
        <w:snapToGrid w:val="0"/>
        <w:spacing w:line="360" w:lineRule="auto"/>
        <w:jc w:val="both"/>
        <w:rPr>
          <w:rFonts w:ascii="Book Antiqua" w:hAnsi="Book Antiqua" w:cs="Book Antiqua"/>
        </w:rPr>
      </w:pPr>
    </w:p>
    <w:p w14:paraId="30CA7FA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Acupuncture combined with infrared rays</w:t>
      </w:r>
    </w:p>
    <w:p w14:paraId="638FFD83"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Disposable stainless-steel needles (0.25 mm </w:t>
      </w:r>
      <w:r>
        <w:rPr>
          <w:rFonts w:ascii="Arial" w:eastAsia="Book Antiqua" w:hAnsi="Arial" w:cs="Arial"/>
          <w:color w:val="000000"/>
        </w:rPr>
        <w:t>×</w:t>
      </w:r>
      <w:r>
        <w:rPr>
          <w:rFonts w:ascii="Book Antiqua" w:eastAsia="Book Antiqua" w:hAnsi="Book Antiqua" w:cs="Book Antiqua"/>
          <w:color w:val="000000"/>
        </w:rPr>
        <w:t xml:space="preserve"> 40 mm, DongBang, Acupuncture Inc., </w:t>
      </w:r>
      <w:proofErr w:type="spellStart"/>
      <w:r>
        <w:rPr>
          <w:rFonts w:ascii="Book Antiqua" w:eastAsia="Book Antiqua" w:hAnsi="Book Antiqua" w:cs="Book Antiqua"/>
          <w:color w:val="000000"/>
        </w:rPr>
        <w:t>Boryung</w:t>
      </w:r>
      <w:proofErr w:type="spellEnd"/>
      <w:r>
        <w:rPr>
          <w:rFonts w:ascii="Book Antiqua" w:eastAsia="Book Antiqua" w:hAnsi="Book Antiqua" w:cs="Book Antiqua"/>
          <w:color w:val="000000"/>
        </w:rPr>
        <w:t xml:space="preserve">, South Korea) were inserted during the visit to the OPD of the Korean rehabilitation medicine unit at the Korean medicine hospital. Acupuncture needles were inserted at the acupoints SP1, SP2, SP3, SP6, LR1, LR2, LR3, and KI10 (Figure 1). Infrared therapy was combined with acupuncture above the treatment site for the entire treatment session. The physiological effects of infrared rays include the enhancement of local blood flow, anti-inflammatory effects, effects on the autonomic nervous system, promotion of wound healing, and healing of damaged nerve tissues. Therefore, infrared rays are frequently used to treat pain and ischemic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w:t>
      </w:r>
      <w:r>
        <w:rPr>
          <w:rFonts w:ascii="Book Antiqua" w:eastAsia="Book Antiqua" w:hAnsi="Book Antiqua" w:cs="Book Antiqua"/>
          <w:color w:val="000000"/>
        </w:rPr>
        <w:t>. Acupuncture and infrared therapy were administered twice weekly.</w:t>
      </w:r>
    </w:p>
    <w:p w14:paraId="25FD6E3F" w14:textId="77777777" w:rsidR="00EC1E62" w:rsidRDefault="00EC1E62">
      <w:pPr>
        <w:adjustRightInd w:val="0"/>
        <w:snapToGrid w:val="0"/>
        <w:spacing w:line="360" w:lineRule="auto"/>
        <w:jc w:val="both"/>
        <w:rPr>
          <w:rFonts w:ascii="Book Antiqua" w:hAnsi="Book Antiqua" w:cs="Book Antiqua"/>
        </w:rPr>
      </w:pPr>
    </w:p>
    <w:p w14:paraId="067B30B2"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Moxa therapy</w:t>
      </w:r>
    </w:p>
    <w:p w14:paraId="3F07CCEB"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Moxibustion is a TCM treatment that uses moxa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olium </w:t>
      </w:r>
      <w:proofErr w:type="spellStart"/>
      <w:r>
        <w:rPr>
          <w:rFonts w:ascii="Book Antiqua" w:eastAsia="宋体" w:hAnsi="Book Antiqua" w:cs="Book Antiqua" w:hint="eastAsia"/>
          <w:color w:val="000000"/>
          <w:lang w:eastAsia="zh-CN"/>
        </w:rPr>
        <w:t>a</w:t>
      </w:r>
      <w:r>
        <w:rPr>
          <w:rFonts w:ascii="Book Antiqua" w:eastAsia="Book Antiqua" w:hAnsi="Book Antiqua" w:cs="Book Antiqua"/>
          <w:color w:val="000000"/>
        </w:rPr>
        <w:t>rtemisiae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argyi</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w:t>
      </w:r>
      <w:proofErr w:type="spellStart"/>
      <w:r>
        <w:rPr>
          <w:rFonts w:ascii="Book Antiqua" w:eastAsia="Book Antiqua" w:hAnsi="Book Antiqua" w:cs="Book Antiqua"/>
          <w:color w:val="000000"/>
        </w:rPr>
        <w:t>mugwort</w:t>
      </w:r>
      <w:proofErr w:type="spellEnd"/>
      <w:r>
        <w:rPr>
          <w:rFonts w:ascii="Book Antiqua" w:eastAsia="Book Antiqua" w:hAnsi="Book Antiqua" w:cs="Book Antiqua"/>
          <w:color w:val="000000"/>
        </w:rPr>
        <w:t xml:space="preserve">) cautery at the acupoint. The effects of moxibustion have been studied in several diseases, including gastrointestinal and musculoskeletal disorders. Moxibustion exerts a therapeutic effect through three main stimuli: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eat, radiation, and the pharmacological actions of moxa and its combustion </w:t>
      </w:r>
      <w:proofErr w:type="gramStart"/>
      <w:r>
        <w:rPr>
          <w:rFonts w:ascii="Book Antiqua" w:eastAsia="Book Antiqua" w:hAnsi="Book Antiqua" w:cs="Book Antiqua"/>
          <w:color w:val="000000"/>
        </w:rPr>
        <w:t>products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w:t>
      </w:r>
      <w:r>
        <w:rPr>
          <w:rFonts w:ascii="Book Antiqua" w:eastAsia="Book Antiqua" w:hAnsi="Book Antiqua" w:cs="Book Antiqua"/>
          <w:color w:val="000000"/>
        </w:rPr>
        <w:t xml:space="preserve">. A small amount of moxa (grain-size) was </w:t>
      </w:r>
      <w:r>
        <w:rPr>
          <w:rFonts w:ascii="Book Antiqua" w:eastAsia="Book Antiqua" w:hAnsi="Book Antiqua" w:cs="Book Antiqua"/>
          <w:color w:val="000000"/>
        </w:rPr>
        <w:lastRenderedPageBreak/>
        <w:t>primarily placed at the LR2 acupoint. The treatment was administered twice weekly along with acupuncture.</w:t>
      </w:r>
    </w:p>
    <w:p w14:paraId="294D2C50" w14:textId="77777777" w:rsidR="00EC1E62" w:rsidRDefault="00EC1E62">
      <w:pPr>
        <w:adjustRightInd w:val="0"/>
        <w:snapToGrid w:val="0"/>
        <w:spacing w:line="360" w:lineRule="auto"/>
        <w:jc w:val="both"/>
        <w:rPr>
          <w:rFonts w:ascii="Book Antiqua" w:hAnsi="Book Antiqua" w:cs="Book Antiqua"/>
        </w:rPr>
      </w:pPr>
    </w:p>
    <w:p w14:paraId="10A9C3D8" w14:textId="77777777" w:rsidR="00EC1E62"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i/>
          <w:iCs/>
          <w:color w:val="000000"/>
        </w:rPr>
        <w:t>Pharmacopuncture</w:t>
      </w:r>
      <w:proofErr w:type="spellEnd"/>
    </w:p>
    <w:p w14:paraId="5BCAF395" w14:textId="77777777" w:rsidR="00EC1E62"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is a new form of therapy derived from a combination of herbal medicine and acupuncture, in which herbal extracts are used as a stimulus measure at the meridian </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Panax </w:t>
      </w:r>
      <w:r>
        <w:rPr>
          <w:rFonts w:ascii="Book Antiqua" w:eastAsia="宋体" w:hAnsi="Book Antiqua" w:cs="Book Antiqua" w:hint="eastAsia"/>
          <w:i/>
          <w:iCs/>
          <w:color w:val="000000"/>
          <w:lang w:eastAsia="zh-CN"/>
        </w:rPr>
        <w:t>G</w:t>
      </w:r>
      <w:r>
        <w:rPr>
          <w:rFonts w:ascii="Book Antiqua" w:eastAsia="Book Antiqua" w:hAnsi="Book Antiqua" w:cs="Book Antiqua"/>
          <w:i/>
          <w:iCs/>
          <w:color w:val="000000"/>
        </w:rPr>
        <w:t>inseng</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 ginseng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distilled from </w:t>
      </w:r>
      <w:r>
        <w:rPr>
          <w:rFonts w:ascii="Book Antiqua" w:eastAsia="Book Antiqua" w:hAnsi="Book Antiqua" w:cs="Book Antiqua"/>
          <w:i/>
          <w:iCs/>
          <w:color w:val="000000"/>
        </w:rPr>
        <w:t>P. ginseng</w:t>
      </w:r>
      <w:r>
        <w:rPr>
          <w:rFonts w:ascii="Book Antiqua" w:eastAsia="Book Antiqua" w:hAnsi="Book Antiqua" w:cs="Book Antiqua"/>
          <w:color w:val="000000"/>
        </w:rPr>
        <w:t xml:space="preserve"> was injected at acupoint LR2 at a dose of 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0.2 cc. </w:t>
      </w: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was administered twice weekly.</w:t>
      </w:r>
    </w:p>
    <w:p w14:paraId="13EF8B3A" w14:textId="77777777" w:rsidR="00EC1E62" w:rsidRDefault="00EC1E62">
      <w:pPr>
        <w:adjustRightInd w:val="0"/>
        <w:snapToGrid w:val="0"/>
        <w:spacing w:line="360" w:lineRule="auto"/>
        <w:jc w:val="both"/>
        <w:rPr>
          <w:rFonts w:ascii="Book Antiqua" w:hAnsi="Book Antiqua" w:cs="Book Antiqua"/>
        </w:rPr>
      </w:pPr>
    </w:p>
    <w:p w14:paraId="67BCD95B"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Herbal medicine</w:t>
      </w:r>
    </w:p>
    <w:p w14:paraId="52EB551E"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Two types of herbal decoction were used in accordance with TCM theories (Table 2).</w:t>
      </w:r>
    </w:p>
    <w:p w14:paraId="292D50AB" w14:textId="77777777" w:rsidR="00EC1E62" w:rsidRDefault="00EC1E62">
      <w:pPr>
        <w:adjustRightInd w:val="0"/>
        <w:snapToGrid w:val="0"/>
        <w:spacing w:line="360" w:lineRule="auto"/>
        <w:jc w:val="both"/>
        <w:rPr>
          <w:rFonts w:ascii="Book Antiqua" w:hAnsi="Book Antiqua" w:cs="Book Antiqua"/>
        </w:rPr>
      </w:pPr>
    </w:p>
    <w:p w14:paraId="4A7C71C2"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2324FDD0"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Starting from January 2, 2021, the patient was treated twice a week with acupuncture, </w:t>
      </w: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moxibustion, and herbal decoctions at the OPD. The FAOS and visual analog scale (VAS) were used to evaluate overall pain, function, and quality of life. The FAOS, which comprises five subscales: </w:t>
      </w:r>
      <w:r>
        <w:rPr>
          <w:rFonts w:ascii="Book Antiqua" w:eastAsia="宋体" w:hAnsi="Book Antiqua" w:cs="Book Antiqua" w:hint="eastAsia"/>
          <w:color w:val="000000"/>
          <w:lang w:eastAsia="zh-CN"/>
        </w:rPr>
        <w:t>P</w:t>
      </w:r>
      <w:r>
        <w:rPr>
          <w:rFonts w:ascii="Book Antiqua" w:eastAsia="Book Antiqua" w:hAnsi="Book Antiqua" w:cs="Book Antiqua"/>
          <w:color w:val="000000"/>
        </w:rPr>
        <w:t>ain, other symptoms, function in daily living, function in sports and recreation, and foot- and ankle-related quality of life, was also used to evaluate various foot- and ankle-related problems. The percentage score for the FAOS was calculated using a website program (</w:t>
      </w:r>
      <w:hyperlink r:id="rId7" w:history="1">
        <w:r>
          <w:rPr>
            <w:rFonts w:ascii="Book Antiqua" w:eastAsia="Book Antiqua" w:hAnsi="Book Antiqua" w:cs="Book Antiqua"/>
            <w:color w:val="000000"/>
            <w:u w:val="single" w:color="000000"/>
          </w:rPr>
          <w:t>https://orthotoolkit.com/faos/</w:t>
        </w:r>
      </w:hyperlink>
      <w:r>
        <w:rPr>
          <w:rFonts w:ascii="Book Antiqua" w:eastAsia="Book Antiqua" w:hAnsi="Book Antiqua" w:cs="Book Antiqua"/>
          <w:color w:val="000000"/>
        </w:rPr>
        <w:t xml:space="preserve">). The FAOS and VAS scores were assessed twice throughout the treatment, and phone follow-up was conducted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last visit (December 11, 2021). The percentage score for FAOS improved and was maintained at follow-up. The VAS score for pain decreased from 10 to 3, and at the phone follow-up, the VAS score for pain was 0 (Figure 2). The patient’s walking ability was also assessed during treatment. During the patient’s first visit, she arrived in a wheelchair because unaided walking was impossible due to excessive pain. After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ambulation with the aid of a cane was possible for 30 min, and after 2 more months of treatments (a total of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the patient was able to </w:t>
      </w:r>
      <w:r>
        <w:rPr>
          <w:rFonts w:ascii="Book Antiqua" w:eastAsia="Book Antiqua" w:hAnsi="Book Antiqua" w:cs="Book Antiqua"/>
          <w:color w:val="000000"/>
        </w:rPr>
        <w:lastRenderedPageBreak/>
        <w:t>walk without a cane for approximately 10 min. Finally, at the end of treatment, the patient could walk unaided for up to 3 h. At follow-up, the patient had no ambulation symptoms. Additionally, the swelling and discoloration of the left foot resolved (Figure 3). No adverse events were observed during the treatment. The timeline of the case report is shown in Figure 4.</w:t>
      </w:r>
    </w:p>
    <w:p w14:paraId="5D29E256" w14:textId="77777777" w:rsidR="00EC1E62" w:rsidRDefault="00EC1E62">
      <w:pPr>
        <w:adjustRightInd w:val="0"/>
        <w:snapToGrid w:val="0"/>
        <w:spacing w:line="360" w:lineRule="auto"/>
        <w:jc w:val="both"/>
        <w:rPr>
          <w:rFonts w:ascii="Book Antiqua" w:hAnsi="Book Antiqua" w:cs="Book Antiqua"/>
        </w:rPr>
      </w:pPr>
    </w:p>
    <w:p w14:paraId="2ADCEBEA"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8532E58"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CRPS is a disorder that usually affects the distal limbs and can significantly lead to the deterioration of the quality of life of patients due to several symptoms, mostly pain. Given the uncertainty and complexity of its pathophysiology, optimal diagnostic tests and treatment methods are yet to be established. Although the exact pathology of CRPS remains unclear, most researchers agree that it involves multiple mechanisms, including peripheral and central sensitization, and neurogenic inflammation.</w:t>
      </w:r>
    </w:p>
    <w:p w14:paraId="2A25EAF8" w14:textId="77777777" w:rsidR="00EC1E6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case, prior to combined TCM treatment, the patient received conventional medications and injection therapy at several medical clinics, but did not experience distinct improvement; moreover, the pain and disability persisted. Combined TCM treatment with acupuncture, moxibustion, </w:t>
      </w: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and herbal decoction significantly reduced pain and resolved the left foot swelling and discoloration, along with functional improvements. TCM treatment for CRPS has been reported in several studies with a focus on </w:t>
      </w:r>
      <w:proofErr w:type="gramStart"/>
      <w:r>
        <w:rPr>
          <w:rFonts w:ascii="Book Antiqua" w:eastAsia="Book Antiqua" w:hAnsi="Book Antiqua" w:cs="Book Antiqua"/>
          <w:color w:val="000000"/>
        </w:rPr>
        <w:t>acupuncture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7,8]</w:t>
      </w:r>
      <w:r>
        <w:rPr>
          <w:rFonts w:ascii="Book Antiqua" w:eastAsia="Book Antiqua" w:hAnsi="Book Antiqua" w:cs="Book Antiqua"/>
          <w:color w:val="000000"/>
        </w:rPr>
        <w:t xml:space="preserve">. Compared to other TCM treatments, the curative effect of acupuncture and its mechanisms have been thoroughly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rPr>
        <w:t xml:space="preserve">. Acupuncture exerts its analgesic effect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local specificity of acupoints, anti-inflammatory effects, and comprehensive neurophysiological mechanisms in the spinal cord and brain, which comprise the descending pain modulation system and the brain region relevant to pain modulation. These mechanisms are mediated by multiple transmitters and modulators, including endogenous opioids, cholecystokinin, serotonin, noradrenaline, dopamine, glutamate, γ-aminobutyric acid, acetylcholine, and orexin </w:t>
      </w:r>
      <w:proofErr w:type="gramStart"/>
      <w:r>
        <w:rPr>
          <w:rFonts w:ascii="Book Antiqua" w:eastAsia="Book Antiqua" w:hAnsi="Book Antiqua" w:cs="Book Antiqua"/>
          <w:color w:val="000000"/>
        </w:rPr>
        <w:t>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14,15]</w:t>
      </w:r>
      <w:r>
        <w:rPr>
          <w:rFonts w:ascii="Book Antiqua" w:eastAsia="Book Antiqua" w:hAnsi="Book Antiqua" w:cs="Book Antiqua"/>
          <w:color w:val="000000"/>
        </w:rPr>
        <w:t xml:space="preserve">. Additionally, acupuncture can aid chronic pain by altering pain perception in the central nervous system through the modulation of endogenous opioids, serotonin, and </w:t>
      </w:r>
      <w:proofErr w:type="gramStart"/>
      <w:r>
        <w:rPr>
          <w:rFonts w:ascii="Book Antiqua" w:eastAsia="Book Antiqua" w:hAnsi="Book Antiqua" w:cs="Book Antiqua"/>
          <w:color w:val="000000"/>
        </w:rPr>
        <w:t>norepinephrine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Another advantage of acupuncture is that it has relatively few adverse effects and has been proven safe in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17]</w:t>
      </w:r>
      <w:r>
        <w:rPr>
          <w:rFonts w:ascii="Book Antiqua" w:eastAsia="Book Antiqua" w:hAnsi="Book Antiqua" w:cs="Book Antiqua"/>
          <w:color w:val="000000"/>
        </w:rPr>
        <w:t>. This overall mechanism may explain the therapeutic effects of acupuncture in patients with CRPS.</w:t>
      </w:r>
    </w:p>
    <w:p w14:paraId="0BB3EF75" w14:textId="77777777" w:rsidR="00EC1E6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Several diagnostic criteria have been proposed to define and diagnose CRPS, one of which classifies it into two subgroups, cold and </w:t>
      </w:r>
      <w:proofErr w:type="gramStart"/>
      <w:r>
        <w:rPr>
          <w:rFonts w:ascii="Book Antiqua" w:eastAsia="Book Antiqua" w:hAnsi="Book Antiqua" w:cs="Book Antiqua"/>
          <w:color w:val="000000"/>
        </w:rPr>
        <w:t>warm</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rPr>
        <w:t xml:space="preserve">. The cold type is associated with decreased skin temperature and cutaneous discoloration (usually a bluish discoloration), which are suggestive of a vasomotor disorder. The patient in this report complained of pain in the left foot and edematous changes associated with bluish skin discoloration, which fulfilled the criteria for cold-type CRPS. Moxibustion, one of the main methods of TCM treatment, usually exerts its therapeutic effect through thermal stimulation, thereby stimulating blood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rPr>
        <w:t xml:space="preserve">. Moxibustion has been used to treat various diseases, including chronic pain-associated symptoms, and has shown analgesic effects in various pain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20]</w:t>
      </w:r>
      <w:r>
        <w:rPr>
          <w:rFonts w:ascii="Book Antiqua" w:eastAsia="Book Antiqua" w:hAnsi="Book Antiqua" w:cs="Book Antiqua"/>
          <w:color w:val="000000"/>
        </w:rPr>
        <w:t xml:space="preserve">. Its analgesic effect is predicted to occur through the inhibition of pro-inflammatory mediators. While the warm type of CRPS is conventionally associated with the inflammatory mechanism, one study has shown no significant difference between the warm and cold type CRPS on inflammatory </w:t>
      </w:r>
      <w:proofErr w:type="gramStart"/>
      <w:r>
        <w:rPr>
          <w:rFonts w:ascii="Book Antiqua" w:eastAsia="Book Antiqua" w:hAnsi="Book Antiqua" w:cs="Book Antiqua"/>
          <w:color w:val="000000"/>
        </w:rPr>
        <w:t>mediator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21]</w:t>
      </w:r>
      <w:r>
        <w:rPr>
          <w:rFonts w:ascii="Book Antiqua" w:eastAsia="Book Antiqua" w:hAnsi="Book Antiqua" w:cs="Book Antiqua"/>
          <w:color w:val="000000"/>
        </w:rPr>
        <w:t xml:space="preserve">. Among the moxibustion techniques, grain-sized moxibustion involves lighting a moxa at an acupoint or a specific area of the body for a few seconds and subsequently removing it to prevent skin burning. Recent studies have reported that grain-sized moxibustion has better therapeutic effects on inflammatory pain and significantly reduces the level of pro-inflammatory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rPr>
        <w:t>. Therefore, grain-sized moxibustion could be a favorable and safe treatment option, particularly for cold-type CRPS.</w:t>
      </w:r>
    </w:p>
    <w:p w14:paraId="10F61A4C" w14:textId="77777777" w:rsidR="00EC1E62"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is a novel treatment that combines the effects of acupuncture and herbal medicine. The </w:t>
      </w: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used in this case consisted of </w:t>
      </w:r>
      <w:r>
        <w:rPr>
          <w:rFonts w:ascii="Book Antiqua" w:eastAsia="Book Antiqua" w:hAnsi="Book Antiqua" w:cs="Book Antiqua"/>
          <w:i/>
          <w:iCs/>
          <w:color w:val="000000"/>
        </w:rPr>
        <w:t>P. ginseng</w:t>
      </w:r>
      <w:r>
        <w:rPr>
          <w:rFonts w:ascii="Book Antiqua" w:eastAsia="Book Antiqua" w:hAnsi="Book Antiqua" w:cs="Book Antiqua"/>
          <w:color w:val="000000"/>
        </w:rPr>
        <w:t xml:space="preserve">, also known as Asian or Korean ginseng. </w:t>
      </w:r>
      <w:r>
        <w:rPr>
          <w:rFonts w:ascii="Book Antiqua" w:eastAsia="Book Antiqua" w:hAnsi="Book Antiqua" w:cs="Book Antiqua"/>
          <w:i/>
          <w:iCs/>
          <w:color w:val="000000"/>
        </w:rPr>
        <w:t>P. ginseng</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is primarily used as a tonic in traditional medicine to boost various functions. Additionally, ginsenosides, the main active components of </w:t>
      </w:r>
      <w:r>
        <w:rPr>
          <w:rFonts w:ascii="Book Antiqua" w:eastAsia="Book Antiqua" w:hAnsi="Book Antiqua" w:cs="Book Antiqua"/>
          <w:i/>
          <w:iCs/>
          <w:color w:val="000000"/>
        </w:rPr>
        <w:t>P. ginseng</w:t>
      </w:r>
      <w:r>
        <w:rPr>
          <w:rFonts w:ascii="Book Antiqua" w:eastAsia="Book Antiqua" w:hAnsi="Book Antiqua" w:cs="Book Antiqua"/>
          <w:color w:val="000000"/>
        </w:rPr>
        <w:t xml:space="preserve">, are known for their anti-inflammatory, antioxidant, and immunomodulatory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23]</w:t>
      </w:r>
      <w:r>
        <w:rPr>
          <w:rFonts w:ascii="Book Antiqua" w:eastAsia="Book Antiqua" w:hAnsi="Book Antiqua" w:cs="Book Antiqua"/>
          <w:color w:val="000000"/>
        </w:rPr>
        <w:t xml:space="preserve">. A recent study reviewed the mechanism of action of </w:t>
      </w:r>
      <w:r>
        <w:rPr>
          <w:rFonts w:ascii="Book Antiqua" w:eastAsia="Book Antiqua" w:hAnsi="Book Antiqua" w:cs="Book Antiqua"/>
          <w:i/>
          <w:iCs/>
          <w:color w:val="000000"/>
        </w:rPr>
        <w:t>P. ginseng</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at the systemic level using network pharmacology, and concluded that </w:t>
      </w:r>
      <w:r>
        <w:rPr>
          <w:rFonts w:ascii="Book Antiqua" w:eastAsia="Book Antiqua" w:hAnsi="Book Antiqua" w:cs="Book Antiqua"/>
          <w:i/>
          <w:iCs/>
          <w:color w:val="000000"/>
        </w:rPr>
        <w:t>P. ginseng</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lastRenderedPageBreak/>
        <w:t xml:space="preserve">influences blood circulation and immune system processes. In terms of disease, </w:t>
      </w:r>
      <w:r>
        <w:rPr>
          <w:rFonts w:ascii="Book Antiqua" w:eastAsia="Book Antiqua" w:hAnsi="Book Antiqua" w:cs="Book Antiqua"/>
          <w:i/>
          <w:iCs/>
          <w:color w:val="000000"/>
        </w:rPr>
        <w:t>P. ginseng</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is effective in the treatment of ischemia- and pain-related diseases. Therefore, </w:t>
      </w:r>
      <w:r>
        <w:rPr>
          <w:rFonts w:ascii="Book Antiqua" w:eastAsia="Book Antiqua" w:hAnsi="Book Antiqua" w:cs="Book Antiqua"/>
          <w:i/>
          <w:iCs/>
          <w:color w:val="000000"/>
        </w:rPr>
        <w:t>P. ginseng</w:t>
      </w:r>
      <w:r>
        <w:rPr>
          <w:rFonts w:ascii="Book Antiqua" w:eastAsia="宋体" w:hAnsi="Book Antiqua" w:cs="Book Antiqua" w:hint="eastAsia"/>
          <w:i/>
          <w:iCs/>
          <w:color w:val="000000"/>
          <w:lang w:eastAsia="zh-CN"/>
        </w:rPr>
        <w:t xml:space="preserve"> </w:t>
      </w:r>
      <w:proofErr w:type="spellStart"/>
      <w:r>
        <w:rPr>
          <w:rFonts w:ascii="Book Antiqua" w:eastAsia="Book Antiqua" w:hAnsi="Book Antiqua" w:cs="Book Antiqua"/>
          <w:color w:val="000000"/>
        </w:rPr>
        <w:t>pharmacopuncture</w:t>
      </w:r>
      <w:proofErr w:type="spellEnd"/>
      <w:r>
        <w:rPr>
          <w:rFonts w:ascii="Book Antiqua" w:eastAsia="Book Antiqua" w:hAnsi="Book Antiqua" w:cs="Book Antiqua"/>
          <w:color w:val="000000"/>
        </w:rPr>
        <w:t xml:space="preserve"> may relieve pain and vasomotor disorders in patients with CRPS.</w:t>
      </w:r>
    </w:p>
    <w:p w14:paraId="4C5B9154" w14:textId="77777777" w:rsidR="00EC1E62"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case report had several limitations. Because of the combination of treatments, it is difficult to clearly distinguish the effects of individual treatments. It is also not possible to determine whether the effects observed are due to the simple sum of the treatments or the amplification of the treatments. Further clinical trials are needed to compare the effects of individual treatments on CRPS. Second, the administration of conventional medications was continued during TCM treatment. Therefore, although significant improvements were seen after the utilization of TCM treatments, the therapeutic effects observed cannot be conclusively judged to be the effects of TCM alone; however, the effects observed could be the combined or cumulative therapeutic effects of conventional and complementary medicine. Moreover, this was a single case report, and further large, high-quality clinical trials are needed to investigate the effects of TCM treatment on CRPS.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the best of our knowledge, this is the first case report on the treatment effects of various TCM modalities, especially for lower-extremity CRPS.</w:t>
      </w:r>
    </w:p>
    <w:p w14:paraId="6FE31470" w14:textId="77777777" w:rsidR="00EC1E62" w:rsidRDefault="00EC1E62">
      <w:pPr>
        <w:adjustRightInd w:val="0"/>
        <w:snapToGrid w:val="0"/>
        <w:spacing w:line="360" w:lineRule="auto"/>
        <w:jc w:val="both"/>
        <w:rPr>
          <w:rFonts w:ascii="Book Antiqua" w:hAnsi="Book Antiqua" w:cs="Book Antiqua"/>
        </w:rPr>
      </w:pPr>
    </w:p>
    <w:p w14:paraId="7593ED1E"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6FC8F69" w14:textId="77777777" w:rsidR="00EC1E62"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Despite the limitations of a single case report, the findings of this case recommend the use of combined TCM treatment as adjuvant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patients with CRPS, as it produced significant improvements in symptoms and had no significant adverse effects. The combination of conventional medicine and TCM is promising and can improve the overall quality of life of patients with CRPS. Therefore, the TCM approach should be considered a safe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treatment for CRPS. Further research is needed to verify the effect of the treatment modality of TCM and validate the efficacy of the treatment.</w:t>
      </w:r>
    </w:p>
    <w:p w14:paraId="62167E31" w14:textId="77777777" w:rsidR="00EC1E62" w:rsidRDefault="00EC1E62">
      <w:pPr>
        <w:adjustRightInd w:val="0"/>
        <w:snapToGrid w:val="0"/>
        <w:spacing w:line="360" w:lineRule="auto"/>
        <w:jc w:val="both"/>
        <w:rPr>
          <w:rFonts w:ascii="Book Antiqua" w:hAnsi="Book Antiqua" w:cs="Book Antiqua"/>
        </w:rPr>
      </w:pPr>
    </w:p>
    <w:p w14:paraId="13F40FD8"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510967B" w14:textId="77777777" w:rsidR="00EC1E62" w:rsidRDefault="00000000">
      <w:pPr>
        <w:spacing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bCs/>
        </w:rPr>
        <w:t>Kessler A</w:t>
      </w:r>
      <w:r>
        <w:rPr>
          <w:rFonts w:ascii="Book Antiqua" w:hAnsi="Book Antiqua" w:cs="Book Antiqua"/>
        </w:rPr>
        <w:t xml:space="preserve">, Yoo M, </w:t>
      </w:r>
      <w:proofErr w:type="spellStart"/>
      <w:r>
        <w:rPr>
          <w:rFonts w:ascii="Book Antiqua" w:hAnsi="Book Antiqua" w:cs="Book Antiqua"/>
        </w:rPr>
        <w:t>Calisoff</w:t>
      </w:r>
      <w:proofErr w:type="spellEnd"/>
      <w:r>
        <w:rPr>
          <w:rFonts w:ascii="Book Antiqua" w:hAnsi="Book Antiqua" w:cs="Book Antiqua"/>
        </w:rPr>
        <w:t xml:space="preserve"> R. Complex regional pain syndrome: An updated comprehensive review. </w:t>
      </w:r>
      <w:proofErr w:type="spellStart"/>
      <w:r>
        <w:rPr>
          <w:rFonts w:ascii="Book Antiqua" w:hAnsi="Book Antiqua" w:cs="Book Antiqua"/>
          <w:i/>
          <w:iCs/>
        </w:rPr>
        <w:t>NeuroRehabilitation</w:t>
      </w:r>
      <w:proofErr w:type="spellEnd"/>
      <w:r>
        <w:rPr>
          <w:rFonts w:ascii="Book Antiqua" w:hAnsi="Book Antiqua" w:cs="Book Antiqua"/>
        </w:rPr>
        <w:t xml:space="preserve"> 2020; </w:t>
      </w:r>
      <w:r>
        <w:rPr>
          <w:rFonts w:ascii="Book Antiqua" w:hAnsi="Book Antiqua" w:cs="Book Antiqua"/>
          <w:b/>
          <w:bCs/>
        </w:rPr>
        <w:t>47</w:t>
      </w:r>
      <w:r>
        <w:rPr>
          <w:rFonts w:ascii="Book Antiqua" w:hAnsi="Book Antiqua" w:cs="Book Antiqua"/>
        </w:rPr>
        <w:t>: 253-264 [PMID: 32986618 DOI: 10.3233/NRE-208001]</w:t>
      </w:r>
    </w:p>
    <w:p w14:paraId="3869AB53" w14:textId="77777777" w:rsidR="00EC1E62"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Bruehl S</w:t>
      </w:r>
      <w:r>
        <w:rPr>
          <w:rFonts w:ascii="Book Antiqua" w:hAnsi="Book Antiqua" w:cs="Book Antiqua"/>
        </w:rPr>
        <w:t xml:space="preserve">. Complex regional pain syndrome. </w:t>
      </w:r>
      <w:r>
        <w:rPr>
          <w:rFonts w:ascii="Book Antiqua" w:hAnsi="Book Antiqua" w:cs="Book Antiqua"/>
          <w:i/>
          <w:iCs/>
        </w:rPr>
        <w:t>BMJ</w:t>
      </w:r>
      <w:r>
        <w:rPr>
          <w:rFonts w:ascii="Book Antiqua" w:hAnsi="Book Antiqua" w:cs="Book Antiqua"/>
        </w:rPr>
        <w:t xml:space="preserve"> 2015; </w:t>
      </w:r>
      <w:r>
        <w:rPr>
          <w:rFonts w:ascii="Book Antiqua" w:hAnsi="Book Antiqua" w:cs="Book Antiqua"/>
          <w:b/>
          <w:bCs/>
        </w:rPr>
        <w:t>351</w:t>
      </w:r>
      <w:r>
        <w:rPr>
          <w:rFonts w:ascii="Book Antiqua" w:hAnsi="Book Antiqua" w:cs="Book Antiqua"/>
        </w:rPr>
        <w:t>: h2730 [PMID: 26224572 DOI: 10.1136/bmj.h2730]</w:t>
      </w:r>
    </w:p>
    <w:p w14:paraId="48DE634C" w14:textId="77777777" w:rsidR="00EC1E62"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Taylor SS</w:t>
      </w:r>
      <w:r>
        <w:rPr>
          <w:rFonts w:ascii="Book Antiqua" w:hAnsi="Book Antiqua" w:cs="Book Antiqua"/>
        </w:rPr>
        <w:t xml:space="preserve">, Noor N, </w:t>
      </w:r>
      <w:proofErr w:type="spellStart"/>
      <w:r>
        <w:rPr>
          <w:rFonts w:ascii="Book Antiqua" w:hAnsi="Book Antiqua" w:cs="Book Antiqua"/>
        </w:rPr>
        <w:t>Urits</w:t>
      </w:r>
      <w:proofErr w:type="spellEnd"/>
      <w:r>
        <w:rPr>
          <w:rFonts w:ascii="Book Antiqua" w:hAnsi="Book Antiqua" w:cs="Book Antiqua"/>
        </w:rPr>
        <w:t xml:space="preserve"> I, Paladini A, Sadhu MS, Gibb C, Carlson T, </w:t>
      </w:r>
      <w:proofErr w:type="spellStart"/>
      <w:r>
        <w:rPr>
          <w:rFonts w:ascii="Book Antiqua" w:hAnsi="Book Antiqua" w:cs="Book Antiqua"/>
        </w:rPr>
        <w:t>Myrcik</w:t>
      </w:r>
      <w:proofErr w:type="spellEnd"/>
      <w:r>
        <w:rPr>
          <w:rFonts w:ascii="Book Antiqua" w:hAnsi="Book Antiqua" w:cs="Book Antiqua"/>
        </w:rPr>
        <w:t xml:space="preserve"> D, </w:t>
      </w:r>
      <w:proofErr w:type="spellStart"/>
      <w:r>
        <w:rPr>
          <w:rFonts w:ascii="Book Antiqua" w:hAnsi="Book Antiqua" w:cs="Book Antiqua"/>
        </w:rPr>
        <w:t>Varrassi</w:t>
      </w:r>
      <w:proofErr w:type="spellEnd"/>
      <w:r>
        <w:rPr>
          <w:rFonts w:ascii="Book Antiqua" w:hAnsi="Book Antiqua" w:cs="Book Antiqua"/>
        </w:rPr>
        <w:t xml:space="preserve"> G, Viswanath O. Complex Regional Pain Syndrome: A Comprehensive Review. </w:t>
      </w:r>
      <w:r>
        <w:rPr>
          <w:rFonts w:ascii="Book Antiqua" w:hAnsi="Book Antiqua" w:cs="Book Antiqua"/>
          <w:i/>
          <w:iCs/>
        </w:rPr>
        <w:t>Pain Ther</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875-892 [PMID: 34165690 DOI: 10.1007/s40122-021-00279-4]</w:t>
      </w:r>
    </w:p>
    <w:p w14:paraId="169433C7" w14:textId="77777777" w:rsidR="00EC1E62"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Duong S</w:t>
      </w:r>
      <w:r>
        <w:rPr>
          <w:rFonts w:ascii="Book Antiqua" w:hAnsi="Book Antiqua" w:cs="Book Antiqua"/>
        </w:rPr>
        <w:t xml:space="preserve">, Bravo D, Todd KJ, Finlayson RJ, Tran Q. Treatment of complex regional pain syndrome: an updated systematic review and narrative synthesis. </w:t>
      </w:r>
      <w:r>
        <w:rPr>
          <w:rFonts w:ascii="Book Antiqua" w:hAnsi="Book Antiqua" w:cs="Book Antiqua"/>
          <w:i/>
          <w:iCs/>
        </w:rPr>
        <w:t xml:space="preserve">Can J </w:t>
      </w:r>
      <w:proofErr w:type="spellStart"/>
      <w:r>
        <w:rPr>
          <w:rFonts w:ascii="Book Antiqua" w:hAnsi="Book Antiqua" w:cs="Book Antiqua"/>
          <w:i/>
          <w:iCs/>
        </w:rPr>
        <w:t>Anaesth</w:t>
      </w:r>
      <w:proofErr w:type="spellEnd"/>
      <w:r>
        <w:rPr>
          <w:rFonts w:ascii="Book Antiqua" w:hAnsi="Book Antiqua" w:cs="Book Antiqua"/>
        </w:rPr>
        <w:t xml:space="preserve"> 2018; </w:t>
      </w:r>
      <w:r>
        <w:rPr>
          <w:rFonts w:ascii="Book Antiqua" w:hAnsi="Book Antiqua" w:cs="Book Antiqua"/>
          <w:b/>
          <w:bCs/>
        </w:rPr>
        <w:t>65</w:t>
      </w:r>
      <w:r>
        <w:rPr>
          <w:rFonts w:ascii="Book Antiqua" w:hAnsi="Book Antiqua" w:cs="Book Antiqua"/>
        </w:rPr>
        <w:t>: 658-684 [PMID: 29492826 DOI: 10.1007/s12630-018-1091-5]</w:t>
      </w:r>
    </w:p>
    <w:p w14:paraId="4E93129D" w14:textId="77777777" w:rsidR="00EC1E62"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Cossins L</w:t>
      </w:r>
      <w:r>
        <w:rPr>
          <w:rFonts w:ascii="Book Antiqua" w:hAnsi="Book Antiqua" w:cs="Book Antiqua"/>
        </w:rPr>
        <w:t xml:space="preserve">, Okell RW, Cameron H, Simpson B, Poole HM, Goebel A. Treatment of complex regional pain syndrome in adults: a systematic review of randomized controlled trials published from June 2000 to February 2012. </w:t>
      </w:r>
      <w:proofErr w:type="spellStart"/>
      <w:r>
        <w:rPr>
          <w:rFonts w:ascii="Book Antiqua" w:hAnsi="Book Antiqua" w:cs="Book Antiqua"/>
          <w:i/>
          <w:iCs/>
        </w:rPr>
        <w:t>Eur</w:t>
      </w:r>
      <w:proofErr w:type="spellEnd"/>
      <w:r>
        <w:rPr>
          <w:rFonts w:ascii="Book Antiqua" w:hAnsi="Book Antiqua" w:cs="Book Antiqua"/>
          <w:i/>
          <w:iCs/>
        </w:rPr>
        <w:t xml:space="preserve"> J Pain</w:t>
      </w:r>
      <w:r>
        <w:rPr>
          <w:rFonts w:ascii="Book Antiqua" w:hAnsi="Book Antiqua" w:cs="Book Antiqua"/>
        </w:rPr>
        <w:t xml:space="preserve"> 2013; </w:t>
      </w:r>
      <w:r>
        <w:rPr>
          <w:rFonts w:ascii="Book Antiqua" w:hAnsi="Book Antiqua" w:cs="Book Antiqua"/>
          <w:b/>
          <w:bCs/>
        </w:rPr>
        <w:t>17</w:t>
      </w:r>
      <w:r>
        <w:rPr>
          <w:rFonts w:ascii="Book Antiqua" w:hAnsi="Book Antiqua" w:cs="Book Antiqua"/>
        </w:rPr>
        <w:t>: 158-173 [PMID: 23042687 DOI: 10.1002/j.1532-2149.</w:t>
      </w:r>
      <w:proofErr w:type="gramStart"/>
      <w:r>
        <w:rPr>
          <w:rFonts w:ascii="Book Antiqua" w:hAnsi="Book Antiqua" w:cs="Book Antiqua"/>
        </w:rPr>
        <w:t>2012.00217.x</w:t>
      </w:r>
      <w:proofErr w:type="gramEnd"/>
      <w:r>
        <w:rPr>
          <w:rFonts w:ascii="Book Antiqua" w:hAnsi="Book Antiqua" w:cs="Book Antiqua"/>
        </w:rPr>
        <w:t>]</w:t>
      </w:r>
    </w:p>
    <w:p w14:paraId="7B3DE926" w14:textId="77777777" w:rsidR="00EC1E62"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Żyluk</w:t>
      </w:r>
      <w:proofErr w:type="spellEnd"/>
      <w:r>
        <w:rPr>
          <w:rFonts w:ascii="Book Antiqua" w:hAnsi="Book Antiqua" w:cs="Book Antiqua"/>
          <w:b/>
          <w:bCs/>
        </w:rPr>
        <w:t xml:space="preserve"> A</w:t>
      </w:r>
      <w:r>
        <w:rPr>
          <w:rFonts w:ascii="Book Antiqua" w:hAnsi="Book Antiqua" w:cs="Book Antiqua"/>
        </w:rPr>
        <w:t xml:space="preserve">, Puchalski P. Effectiveness of complex regional pain syndrome treatment: A systematic review. </w:t>
      </w:r>
      <w:r>
        <w:rPr>
          <w:rFonts w:ascii="Book Antiqua" w:hAnsi="Book Antiqua" w:cs="Book Antiqua"/>
          <w:i/>
          <w:iCs/>
        </w:rPr>
        <w:t xml:space="preserve">Neurol </w:t>
      </w:r>
      <w:proofErr w:type="spellStart"/>
      <w:r>
        <w:rPr>
          <w:rFonts w:ascii="Book Antiqua" w:hAnsi="Book Antiqua" w:cs="Book Antiqua"/>
          <w:i/>
          <w:iCs/>
        </w:rPr>
        <w:t>Neurochir</w:t>
      </w:r>
      <w:proofErr w:type="spellEnd"/>
      <w:r>
        <w:rPr>
          <w:rFonts w:ascii="Book Antiqua" w:hAnsi="Book Antiqua" w:cs="Book Antiqua"/>
          <w:i/>
          <w:iCs/>
        </w:rPr>
        <w:t xml:space="preserve"> Pol</w:t>
      </w:r>
      <w:r>
        <w:rPr>
          <w:rFonts w:ascii="Book Antiqua" w:hAnsi="Book Antiqua" w:cs="Book Antiqua"/>
        </w:rPr>
        <w:t xml:space="preserve"> 2018; </w:t>
      </w:r>
      <w:r>
        <w:rPr>
          <w:rFonts w:ascii="Book Antiqua" w:hAnsi="Book Antiqua" w:cs="Book Antiqua"/>
          <w:b/>
          <w:bCs/>
        </w:rPr>
        <w:t>52</w:t>
      </w:r>
      <w:r>
        <w:rPr>
          <w:rFonts w:ascii="Book Antiqua" w:hAnsi="Book Antiqua" w:cs="Book Antiqua"/>
        </w:rPr>
        <w:t>: 326-333 [PMID: 29559178 DOI: 10.1016/j.pjnns.2018.03.001]</w:t>
      </w:r>
    </w:p>
    <w:p w14:paraId="11264806" w14:textId="77777777" w:rsidR="00EC1E62"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Liu S</w:t>
      </w:r>
      <w:r>
        <w:rPr>
          <w:rFonts w:ascii="Book Antiqua" w:hAnsi="Book Antiqua" w:cs="Book Antiqua"/>
        </w:rPr>
        <w:t xml:space="preserve">, Zhang CS, Cai Y, Guo X, Zhang AL, Xue CC, Lu C. Acupuncture for Post-stroke Shoulder-Hand Syndrome: A Systematic Review and Meta-Analysis. </w:t>
      </w:r>
      <w:r>
        <w:rPr>
          <w:rFonts w:ascii="Book Antiqua" w:hAnsi="Book Antiqua" w:cs="Book Antiqua"/>
          <w:i/>
          <w:iCs/>
        </w:rPr>
        <w:t>Front Neurol</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433 [PMID: 31105643 DOI: 10.3389/fneur.2019.00433]</w:t>
      </w:r>
    </w:p>
    <w:p w14:paraId="04A5D358" w14:textId="77777777" w:rsidR="00EC1E62"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Lei S</w:t>
      </w:r>
      <w:r>
        <w:rPr>
          <w:rFonts w:ascii="Book Antiqua" w:hAnsi="Book Antiqua" w:cs="Book Antiqua"/>
        </w:rPr>
        <w:t xml:space="preserve">, Dai F, Xue F, Hu G, Zhang Y, Xu X, Wang R, Zhang X, Cong D, Wang Y. Acupuncture for shoulder-hand syndrome after stroke: An overview of systematic reviews. </w:t>
      </w:r>
      <w:r>
        <w:rPr>
          <w:rFonts w:ascii="Book Antiqua" w:hAnsi="Book Antiqua" w:cs="Book Antiqua"/>
          <w:i/>
          <w:iCs/>
        </w:rPr>
        <w:t>Medicine (Baltimore)</w:t>
      </w:r>
      <w:r>
        <w:rPr>
          <w:rFonts w:ascii="Book Antiqua" w:hAnsi="Book Antiqua" w:cs="Book Antiqua"/>
        </w:rPr>
        <w:t xml:space="preserve"> 2022; </w:t>
      </w:r>
      <w:r>
        <w:rPr>
          <w:rFonts w:ascii="Book Antiqua" w:hAnsi="Book Antiqua" w:cs="Book Antiqua"/>
          <w:b/>
          <w:bCs/>
        </w:rPr>
        <w:t>101</w:t>
      </w:r>
      <w:r>
        <w:rPr>
          <w:rFonts w:ascii="Book Antiqua" w:hAnsi="Book Antiqua" w:cs="Book Antiqua"/>
        </w:rPr>
        <w:t>: e31847 [PMID: 36401427 DOI: 10.1097/MD.0000000000031847]</w:t>
      </w:r>
    </w:p>
    <w:p w14:paraId="68A97D2E" w14:textId="77777777" w:rsidR="00EC1E62"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Wei X</w:t>
      </w:r>
      <w:r>
        <w:rPr>
          <w:rFonts w:ascii="Book Antiqua" w:hAnsi="Book Antiqua" w:cs="Book Antiqua"/>
        </w:rPr>
        <w:t xml:space="preserve">, He L, Liu J, Ai Y, Liu Y, Yang Y, Liu B. Electroacupuncture for Reflex Sympathetic Dystrophy after Stroke: A Meta-Analysis. </w:t>
      </w:r>
      <w:r>
        <w:rPr>
          <w:rFonts w:ascii="Book Antiqua" w:hAnsi="Book Antiqua" w:cs="Book Antiqua"/>
          <w:i/>
          <w:iCs/>
        </w:rPr>
        <w:t xml:space="preserve">J Stroke </w:t>
      </w:r>
      <w:proofErr w:type="spellStart"/>
      <w:r>
        <w:rPr>
          <w:rFonts w:ascii="Book Antiqua" w:hAnsi="Book Antiqua" w:cs="Book Antiqua"/>
          <w:i/>
          <w:iCs/>
        </w:rPr>
        <w:t>Cerebrovasc</w:t>
      </w:r>
      <w:proofErr w:type="spellEnd"/>
      <w:r>
        <w:rPr>
          <w:rFonts w:ascii="Book Antiqua" w:hAnsi="Book Antiqua" w:cs="Book Antiqua"/>
          <w:i/>
          <w:iCs/>
        </w:rPr>
        <w:t xml:space="preserve"> Dis</w:t>
      </w:r>
      <w:r>
        <w:rPr>
          <w:rFonts w:ascii="Book Antiqua" w:hAnsi="Book Antiqua" w:cs="Book Antiqua"/>
        </w:rPr>
        <w:t xml:space="preserve"> 2019; </w:t>
      </w:r>
      <w:r>
        <w:rPr>
          <w:rFonts w:ascii="Book Antiqua" w:hAnsi="Book Antiqua" w:cs="Book Antiqua"/>
          <w:b/>
          <w:bCs/>
        </w:rPr>
        <w:t>28</w:t>
      </w:r>
      <w:r>
        <w:rPr>
          <w:rFonts w:ascii="Book Antiqua" w:hAnsi="Book Antiqua" w:cs="Book Antiqua"/>
        </w:rPr>
        <w:t>: 1388-1399 [PMID: 30826129 DOI: 10.1016/j.jstrokecerebrovasdis.2019.02.010]</w:t>
      </w:r>
    </w:p>
    <w:p w14:paraId="49343FFA" w14:textId="77777777" w:rsidR="00EC1E62" w:rsidRDefault="00000000">
      <w:pPr>
        <w:spacing w:line="360" w:lineRule="auto"/>
        <w:jc w:val="both"/>
        <w:rPr>
          <w:rFonts w:ascii="Book Antiqua" w:hAnsi="Book Antiqua" w:cs="Book Antiqua"/>
        </w:rPr>
      </w:pPr>
      <w:r>
        <w:rPr>
          <w:rFonts w:ascii="Book Antiqua" w:hAnsi="Book Antiqua" w:cs="Book Antiqua"/>
        </w:rPr>
        <w:lastRenderedPageBreak/>
        <w:t xml:space="preserve">10 </w:t>
      </w:r>
      <w:r>
        <w:rPr>
          <w:rFonts w:ascii="Book Antiqua" w:hAnsi="Book Antiqua" w:cs="Book Antiqua"/>
          <w:b/>
          <w:bCs/>
        </w:rPr>
        <w:t>Kim SG</w:t>
      </w:r>
      <w:r>
        <w:rPr>
          <w:rFonts w:ascii="Book Antiqua" w:hAnsi="Book Antiqua" w:cs="Book Antiqua"/>
        </w:rPr>
        <w:t xml:space="preserve">, Shin IH, Choi CH, Choe JY. [Anti-inflammatory effect of near-infrared irradiated cell culture media]. </w:t>
      </w:r>
      <w:r>
        <w:rPr>
          <w:rFonts w:ascii="Book Antiqua" w:hAnsi="Book Antiqua" w:cs="Book Antiqua"/>
          <w:i/>
          <w:iCs/>
        </w:rPr>
        <w:t>Korean J Lab Med</w:t>
      </w:r>
      <w:r>
        <w:rPr>
          <w:rFonts w:ascii="Book Antiqua" w:hAnsi="Book Antiqua" w:cs="Book Antiqua"/>
        </w:rPr>
        <w:t xml:space="preserve"> 2009; </w:t>
      </w:r>
      <w:r>
        <w:rPr>
          <w:rFonts w:ascii="Book Antiqua" w:hAnsi="Book Antiqua" w:cs="Book Antiqua"/>
          <w:b/>
          <w:bCs/>
        </w:rPr>
        <w:t>29</w:t>
      </w:r>
      <w:r>
        <w:rPr>
          <w:rFonts w:ascii="Book Antiqua" w:hAnsi="Book Antiqua" w:cs="Book Antiqua"/>
        </w:rPr>
        <w:t>: 338-344 [PMID: 19726897 DOI: 10.3343/kjlm.2009.29.4.338]</w:t>
      </w:r>
    </w:p>
    <w:p w14:paraId="748733BB" w14:textId="77777777" w:rsidR="00EC1E62"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Deng H</w:t>
      </w:r>
      <w:r>
        <w:rPr>
          <w:rFonts w:ascii="Book Antiqua" w:hAnsi="Book Antiqua" w:cs="Book Antiqua"/>
        </w:rPr>
        <w:t xml:space="preserve">, Shen X. The mechanism of moxibustion: ancient theory and modern research. </w:t>
      </w:r>
      <w:r>
        <w:rPr>
          <w:rFonts w:ascii="Book Antiqua" w:hAnsi="Book Antiqua" w:cs="Book Antiqua"/>
          <w:i/>
          <w:iCs/>
        </w:rPr>
        <w:t>Evid Based Complement Alternat Med</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379291 [PMID: 24159344 DOI: 10.1155/2013/379291]</w:t>
      </w:r>
    </w:p>
    <w:p w14:paraId="01D88BF1" w14:textId="77777777" w:rsidR="00EC1E62"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Segoe UI"/>
          <w:b/>
          <w:bCs/>
          <w:color w:val="212121"/>
          <w:shd w:val="clear" w:color="auto" w:fill="FFFFFF"/>
        </w:rPr>
        <w:t>Byun DY</w:t>
      </w:r>
      <w:r>
        <w:rPr>
          <w:rFonts w:ascii="Book Antiqua" w:hAnsi="Book Antiqua" w:cs="Segoe UI"/>
          <w:color w:val="212121"/>
          <w:shd w:val="clear" w:color="auto" w:fill="FFFFFF"/>
        </w:rPr>
        <w:t xml:space="preserve">, Kim H, Han SH, Kim KW, Lee JH, Chung WS, Song MY, Cho JH. </w:t>
      </w:r>
      <w:proofErr w:type="spellStart"/>
      <w:r>
        <w:rPr>
          <w:rFonts w:ascii="Book Antiqua" w:hAnsi="Book Antiqua" w:cs="Segoe UI"/>
          <w:color w:val="212121"/>
          <w:shd w:val="clear" w:color="auto" w:fill="FFFFFF"/>
        </w:rPr>
        <w:t>Pharmacopuncture</w:t>
      </w:r>
      <w:proofErr w:type="spellEnd"/>
      <w:r>
        <w:rPr>
          <w:rFonts w:ascii="Book Antiqua" w:hAnsi="Book Antiqua" w:cs="Segoe UI"/>
          <w:color w:val="212121"/>
          <w:shd w:val="clear" w:color="auto" w:fill="FFFFFF"/>
        </w:rPr>
        <w:t xml:space="preserve"> for lumbar herniated intervertebral disc: A systematic review and meta-analysis. </w:t>
      </w:r>
      <w:r>
        <w:rPr>
          <w:rFonts w:ascii="Book Antiqua" w:hAnsi="Book Antiqua" w:cs="Segoe UI"/>
          <w:i/>
          <w:color w:val="212121"/>
          <w:shd w:val="clear" w:color="auto" w:fill="FFFFFF"/>
        </w:rPr>
        <w:t xml:space="preserve">Complement Ther Clin </w:t>
      </w:r>
      <w:proofErr w:type="spellStart"/>
      <w:r>
        <w:rPr>
          <w:rFonts w:ascii="Book Antiqua" w:hAnsi="Book Antiqua" w:cs="Segoe UI"/>
          <w:i/>
          <w:color w:val="212121"/>
          <w:shd w:val="clear" w:color="auto" w:fill="FFFFFF"/>
        </w:rPr>
        <w:t>Pract</w:t>
      </w:r>
      <w:proofErr w:type="spellEnd"/>
      <w:r>
        <w:rPr>
          <w:rFonts w:ascii="Book Antiqua" w:hAnsi="Book Antiqua" w:cs="Segoe UI"/>
          <w:color w:val="212121"/>
          <w:shd w:val="clear" w:color="auto" w:fill="FFFFFF"/>
        </w:rPr>
        <w:t xml:space="preserve"> 2021; </w:t>
      </w:r>
      <w:r>
        <w:rPr>
          <w:rFonts w:ascii="Book Antiqua" w:hAnsi="Book Antiqua" w:cs="Segoe UI"/>
          <w:b/>
          <w:bCs/>
          <w:color w:val="212121"/>
          <w:shd w:val="clear" w:color="auto" w:fill="FFFFFF"/>
        </w:rPr>
        <w:t>43</w:t>
      </w:r>
      <w:r>
        <w:rPr>
          <w:rFonts w:ascii="Book Antiqua" w:hAnsi="Book Antiqua" w:cs="Segoe UI"/>
          <w:color w:val="212121"/>
          <w:shd w:val="clear" w:color="auto" w:fill="FFFFFF"/>
        </w:rPr>
        <w:t xml:space="preserve">: 101369 </w:t>
      </w:r>
      <w:r>
        <w:rPr>
          <w:rFonts w:ascii="Book Antiqua" w:eastAsia="Malgun Gothic" w:hAnsi="Book Antiqua" w:cs="Segoe UI"/>
          <w:color w:val="212121"/>
          <w:shd w:val="clear" w:color="auto" w:fill="FFFFFF"/>
          <w:lang w:eastAsia="ko-KR"/>
        </w:rPr>
        <w:t>[PMID: 33765550 DOI: 10.1016/j.ctcp.2021.101369]</w:t>
      </w:r>
    </w:p>
    <w:p w14:paraId="6B7D4B87" w14:textId="77777777" w:rsidR="00EC1E62" w:rsidRDefault="00000000">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Kaptchuk</w:t>
      </w:r>
      <w:proofErr w:type="spellEnd"/>
      <w:r>
        <w:rPr>
          <w:rFonts w:ascii="Book Antiqua" w:hAnsi="Book Antiqua" w:cs="Book Antiqua"/>
          <w:b/>
          <w:bCs/>
        </w:rPr>
        <w:t xml:space="preserve"> TJ</w:t>
      </w:r>
      <w:r>
        <w:rPr>
          <w:rFonts w:ascii="Book Antiqua" w:hAnsi="Book Antiqua" w:cs="Book Antiqua"/>
        </w:rPr>
        <w:t xml:space="preserve">. Acupuncture: theory, efficacy, and practice. </w:t>
      </w:r>
      <w:r>
        <w:rPr>
          <w:rFonts w:ascii="Book Antiqua" w:hAnsi="Book Antiqua" w:cs="Book Antiqua"/>
          <w:i/>
          <w:iCs/>
        </w:rPr>
        <w:t>Ann Intern Med</w:t>
      </w:r>
      <w:r>
        <w:rPr>
          <w:rFonts w:ascii="Book Antiqua" w:hAnsi="Book Antiqua" w:cs="Book Antiqua"/>
        </w:rPr>
        <w:t xml:space="preserve"> 2002; </w:t>
      </w:r>
      <w:r>
        <w:rPr>
          <w:rFonts w:ascii="Book Antiqua" w:hAnsi="Book Antiqua" w:cs="Book Antiqua"/>
          <w:b/>
          <w:bCs/>
        </w:rPr>
        <w:t>136</w:t>
      </w:r>
      <w:r>
        <w:rPr>
          <w:rFonts w:ascii="Book Antiqua" w:hAnsi="Book Antiqua" w:cs="Book Antiqua"/>
        </w:rPr>
        <w:t>: 374-383 [PMID: 11874310 DOI: 10.7326/0003-4819-136-5-200203050-00010]</w:t>
      </w:r>
    </w:p>
    <w:p w14:paraId="40C775FA" w14:textId="77777777" w:rsidR="00EC1E62"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Chen T</w:t>
      </w:r>
      <w:r>
        <w:rPr>
          <w:rFonts w:ascii="Book Antiqua" w:hAnsi="Book Antiqua" w:cs="Book Antiqua"/>
        </w:rPr>
        <w:t xml:space="preserve">, Zhang WW, Chu YX, Wang YQ. Acupuncture for Pain Management: Molecular Mechanisms of Action. </w:t>
      </w:r>
      <w:r>
        <w:rPr>
          <w:rFonts w:ascii="Book Antiqua" w:hAnsi="Book Antiqua" w:cs="Book Antiqua"/>
          <w:i/>
          <w:iCs/>
        </w:rPr>
        <w:t>Am J Chin Med</w:t>
      </w:r>
      <w:r>
        <w:rPr>
          <w:rFonts w:ascii="Book Antiqua" w:hAnsi="Book Antiqua" w:cs="Book Antiqua"/>
        </w:rPr>
        <w:t xml:space="preserve"> 2020; </w:t>
      </w:r>
      <w:r>
        <w:rPr>
          <w:rFonts w:ascii="Book Antiqua" w:hAnsi="Book Antiqua" w:cs="Book Antiqua"/>
          <w:b/>
          <w:bCs/>
        </w:rPr>
        <w:t>48</w:t>
      </w:r>
      <w:r>
        <w:rPr>
          <w:rFonts w:ascii="Book Antiqua" w:hAnsi="Book Antiqua" w:cs="Book Antiqua"/>
        </w:rPr>
        <w:t>: 793-811 [PMID: 32420752 DOI: 10.1142/S0192415X20500408]</w:t>
      </w:r>
    </w:p>
    <w:p w14:paraId="3F05D302" w14:textId="77777777" w:rsidR="00EC1E62"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Lin JG</w:t>
      </w:r>
      <w:r>
        <w:rPr>
          <w:rFonts w:ascii="Book Antiqua" w:hAnsi="Book Antiqua" w:cs="Book Antiqua"/>
        </w:rPr>
        <w:t xml:space="preserve">, Kotha P, Chen YH. Understandings of acupuncture application and mechanisms. </w:t>
      </w:r>
      <w:r>
        <w:rPr>
          <w:rFonts w:ascii="Book Antiqua" w:hAnsi="Book Antiqua" w:cs="Book Antiqua"/>
          <w:i/>
          <w:iCs/>
        </w:rPr>
        <w:t xml:space="preserve">Am J </w:t>
      </w:r>
      <w:proofErr w:type="spellStart"/>
      <w:r>
        <w:rPr>
          <w:rFonts w:ascii="Book Antiqua" w:hAnsi="Book Antiqua" w:cs="Book Antiqua"/>
          <w:i/>
          <w:iCs/>
        </w:rPr>
        <w:t>Transl</w:t>
      </w:r>
      <w:proofErr w:type="spellEnd"/>
      <w:r>
        <w:rPr>
          <w:rFonts w:ascii="Book Antiqua" w:hAnsi="Book Antiqua" w:cs="Book Antiqua"/>
          <w:i/>
          <w:iCs/>
        </w:rPr>
        <w:t xml:space="preserve"> Res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1469-1481 [PMID: 35422904]</w:t>
      </w:r>
    </w:p>
    <w:p w14:paraId="5D7CCFBD" w14:textId="77777777" w:rsidR="00EC1E62"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Kelly RB</w:t>
      </w:r>
      <w:r>
        <w:rPr>
          <w:rFonts w:ascii="Book Antiqua" w:hAnsi="Book Antiqua" w:cs="Book Antiqua"/>
        </w:rPr>
        <w:t xml:space="preserve">, Willis J. Acupuncture for Pain. </w:t>
      </w:r>
      <w:r>
        <w:rPr>
          <w:rFonts w:ascii="Book Antiqua" w:hAnsi="Book Antiqua" w:cs="Book Antiqua"/>
          <w:i/>
          <w:iCs/>
        </w:rPr>
        <w:t>Am Fam Physician</w:t>
      </w:r>
      <w:r>
        <w:rPr>
          <w:rFonts w:ascii="Book Antiqua" w:hAnsi="Book Antiqua" w:cs="Book Antiqua"/>
        </w:rPr>
        <w:t xml:space="preserve"> 2019; </w:t>
      </w:r>
      <w:r>
        <w:rPr>
          <w:rFonts w:ascii="Book Antiqua" w:hAnsi="Book Antiqua" w:cs="Book Antiqua"/>
          <w:b/>
          <w:bCs/>
        </w:rPr>
        <w:t>100</w:t>
      </w:r>
      <w:r>
        <w:rPr>
          <w:rFonts w:ascii="Book Antiqua" w:hAnsi="Book Antiqua" w:cs="Book Antiqua"/>
        </w:rPr>
        <w:t>: 89-96 [PMID: 31305037]</w:t>
      </w:r>
    </w:p>
    <w:p w14:paraId="183A619A" w14:textId="77777777" w:rsidR="00EC1E62"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He Y</w:t>
      </w:r>
      <w:r>
        <w:rPr>
          <w:rFonts w:ascii="Book Antiqua" w:hAnsi="Book Antiqua" w:cs="Book Antiqua"/>
        </w:rPr>
        <w:t xml:space="preserve">, Guo X, May BH, Zhang AL, Liu Y, Lu C, Mao JJ, Xue CC, Zhang H. Clinical Evidence for Association of Acupuncture and Acupressure </w:t>
      </w:r>
      <w:proofErr w:type="gramStart"/>
      <w:r>
        <w:rPr>
          <w:rFonts w:ascii="Book Antiqua" w:hAnsi="Book Antiqua" w:cs="Book Antiqua"/>
        </w:rPr>
        <w:t>With</w:t>
      </w:r>
      <w:proofErr w:type="gramEnd"/>
      <w:r>
        <w:rPr>
          <w:rFonts w:ascii="Book Antiqua" w:hAnsi="Book Antiqua" w:cs="Book Antiqua"/>
        </w:rPr>
        <w:t xml:space="preserve"> Improved Cancer Pain: A Systematic Review and Meta-Analysis. </w:t>
      </w:r>
      <w:r>
        <w:rPr>
          <w:rFonts w:ascii="Book Antiqua" w:hAnsi="Book Antiqua" w:cs="Book Antiqua"/>
          <w:i/>
          <w:iCs/>
        </w:rPr>
        <w:t>JAMA Oncol</w:t>
      </w:r>
      <w:r>
        <w:rPr>
          <w:rFonts w:ascii="Book Antiqua" w:hAnsi="Book Antiqua" w:cs="Book Antiqua"/>
        </w:rPr>
        <w:t xml:space="preserve"> 2020; </w:t>
      </w:r>
      <w:r>
        <w:rPr>
          <w:rFonts w:ascii="Book Antiqua" w:hAnsi="Book Antiqua" w:cs="Book Antiqua"/>
          <w:b/>
          <w:bCs/>
        </w:rPr>
        <w:t>6</w:t>
      </w:r>
      <w:r>
        <w:rPr>
          <w:rFonts w:ascii="Book Antiqua" w:hAnsi="Book Antiqua" w:cs="Book Antiqua"/>
        </w:rPr>
        <w:t>: 271-278 [PMID: 31855257 DOI: 10.1001/jamaoncol.2019.5233]</w:t>
      </w:r>
    </w:p>
    <w:p w14:paraId="12BEFF8E" w14:textId="77777777" w:rsidR="00EC1E62"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Bruehl S</w:t>
      </w:r>
      <w:r>
        <w:rPr>
          <w:rFonts w:ascii="Book Antiqua" w:hAnsi="Book Antiqua" w:cs="Book Antiqua"/>
        </w:rPr>
        <w:t xml:space="preserve">, </w:t>
      </w:r>
      <w:proofErr w:type="spellStart"/>
      <w:r>
        <w:rPr>
          <w:rFonts w:ascii="Book Antiqua" w:hAnsi="Book Antiqua" w:cs="Book Antiqua"/>
        </w:rPr>
        <w:t>Maihöfner</w:t>
      </w:r>
      <w:proofErr w:type="spellEnd"/>
      <w:r>
        <w:rPr>
          <w:rFonts w:ascii="Book Antiqua" w:hAnsi="Book Antiqua" w:cs="Book Antiqua"/>
        </w:rPr>
        <w:t xml:space="preserve"> C, Stanton-Hicks M, Perez RS, </w:t>
      </w:r>
      <w:proofErr w:type="spellStart"/>
      <w:r>
        <w:rPr>
          <w:rFonts w:ascii="Book Antiqua" w:hAnsi="Book Antiqua" w:cs="Book Antiqua"/>
        </w:rPr>
        <w:t>Vatine</w:t>
      </w:r>
      <w:proofErr w:type="spellEnd"/>
      <w:r>
        <w:rPr>
          <w:rFonts w:ascii="Book Antiqua" w:hAnsi="Book Antiqua" w:cs="Book Antiqua"/>
        </w:rPr>
        <w:t xml:space="preserve"> JJ, Brunner F, </w:t>
      </w:r>
      <w:proofErr w:type="spellStart"/>
      <w:r>
        <w:rPr>
          <w:rFonts w:ascii="Book Antiqua" w:hAnsi="Book Antiqua" w:cs="Book Antiqua"/>
        </w:rPr>
        <w:t>Birklein</w:t>
      </w:r>
      <w:proofErr w:type="spellEnd"/>
      <w:r>
        <w:rPr>
          <w:rFonts w:ascii="Book Antiqua" w:hAnsi="Book Antiqua" w:cs="Book Antiqua"/>
        </w:rPr>
        <w:t xml:space="preserve"> F, Schlereth T, Mackey S, Mailis-Gagnon A, </w:t>
      </w:r>
      <w:proofErr w:type="spellStart"/>
      <w:r>
        <w:rPr>
          <w:rFonts w:ascii="Book Antiqua" w:hAnsi="Book Antiqua" w:cs="Book Antiqua"/>
        </w:rPr>
        <w:t>Livshitz</w:t>
      </w:r>
      <w:proofErr w:type="spellEnd"/>
      <w:r>
        <w:rPr>
          <w:rFonts w:ascii="Book Antiqua" w:hAnsi="Book Antiqua" w:cs="Book Antiqua"/>
        </w:rPr>
        <w:t xml:space="preserve"> A, Harden RN. Complex regional pain syndrome: evidence for warm and cold subtypes in a large prospective clinical sample. </w:t>
      </w:r>
      <w:r>
        <w:rPr>
          <w:rFonts w:ascii="Book Antiqua" w:hAnsi="Book Antiqua" w:cs="Book Antiqua"/>
          <w:i/>
          <w:iCs/>
        </w:rPr>
        <w:t>Pain</w:t>
      </w:r>
      <w:r>
        <w:rPr>
          <w:rFonts w:ascii="Book Antiqua" w:hAnsi="Book Antiqua" w:cs="Book Antiqua"/>
        </w:rPr>
        <w:t xml:space="preserve"> 2016; </w:t>
      </w:r>
      <w:r>
        <w:rPr>
          <w:rFonts w:ascii="Book Antiqua" w:hAnsi="Book Antiqua" w:cs="Book Antiqua"/>
          <w:b/>
          <w:bCs/>
        </w:rPr>
        <w:t>157</w:t>
      </w:r>
      <w:r>
        <w:rPr>
          <w:rFonts w:ascii="Book Antiqua" w:hAnsi="Book Antiqua" w:cs="Book Antiqua"/>
        </w:rPr>
        <w:t>: 1674-1681 [PMID: 27023422 DOI: 10.1097/j.pain.0000000000000569]</w:t>
      </w:r>
    </w:p>
    <w:p w14:paraId="445E9D50" w14:textId="77777777" w:rsidR="00EC1E62" w:rsidRDefault="00000000">
      <w:pPr>
        <w:spacing w:line="360" w:lineRule="auto"/>
        <w:jc w:val="both"/>
        <w:rPr>
          <w:rFonts w:ascii="Book Antiqua" w:hAnsi="Book Antiqua" w:cs="Book Antiqua"/>
        </w:rPr>
      </w:pPr>
      <w:r>
        <w:rPr>
          <w:rFonts w:ascii="Book Antiqua" w:hAnsi="Book Antiqua" w:cs="Book Antiqua" w:hint="eastAsia"/>
        </w:rPr>
        <w:t xml:space="preserve">19 </w:t>
      </w:r>
      <w:r>
        <w:rPr>
          <w:rFonts w:ascii="Book Antiqua" w:hAnsi="Book Antiqua" w:cs="Book Antiqua" w:hint="eastAsia"/>
          <w:b/>
          <w:bCs/>
        </w:rPr>
        <w:t>Xiang W</w:t>
      </w:r>
      <w:r>
        <w:rPr>
          <w:rFonts w:ascii="Book Antiqua" w:hAnsi="Book Antiqua" w:cs="Book Antiqua" w:hint="eastAsia"/>
        </w:rPr>
        <w:t xml:space="preserve">, Jiang J, Hu T, Deng X, Chen C, Chen Z. The efficacy and safety of moxibustion for pressure injury: A protocol for systematic review and meta-analysis. </w:t>
      </w:r>
      <w:r>
        <w:rPr>
          <w:rFonts w:ascii="Book Antiqua" w:hAnsi="Book Antiqua" w:cs="Book Antiqua" w:hint="eastAsia"/>
          <w:i/>
          <w:iCs/>
        </w:rPr>
        <w:lastRenderedPageBreak/>
        <w:t>Medicine (Baltimore)</w:t>
      </w:r>
      <w:r>
        <w:rPr>
          <w:rFonts w:ascii="Book Antiqua" w:hAnsi="Book Antiqua" w:cs="Book Antiqua" w:hint="eastAsia"/>
        </w:rPr>
        <w:t xml:space="preserve"> 2022; </w:t>
      </w:r>
      <w:r>
        <w:rPr>
          <w:rFonts w:ascii="Book Antiqua" w:hAnsi="Book Antiqua" w:cs="Book Antiqua" w:hint="eastAsia"/>
          <w:b/>
          <w:bCs/>
        </w:rPr>
        <w:t>101</w:t>
      </w:r>
      <w:r>
        <w:rPr>
          <w:rFonts w:ascii="Book Antiqua" w:hAnsi="Book Antiqua" w:cs="Book Antiqua" w:hint="eastAsia"/>
        </w:rPr>
        <w:t>: e28734 [PMID: 35147097 DOI: 10.1097/MD.0000000000028734]</w:t>
      </w:r>
    </w:p>
    <w:p w14:paraId="7CC5DEC6" w14:textId="77777777" w:rsidR="00EC1E62"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Zhou W</w:t>
      </w:r>
      <w:r>
        <w:rPr>
          <w:rFonts w:ascii="Book Antiqua" w:hAnsi="Book Antiqua" w:cs="Book Antiqua"/>
        </w:rPr>
        <w:t xml:space="preserve">, Lei R, Zuo C, Yue Y, Luo Q, Zhang C, </w:t>
      </w:r>
      <w:proofErr w:type="spellStart"/>
      <w:r>
        <w:rPr>
          <w:rFonts w:ascii="Book Antiqua" w:hAnsi="Book Antiqua" w:cs="Book Antiqua"/>
        </w:rPr>
        <w:t>Lv</w:t>
      </w:r>
      <w:proofErr w:type="spellEnd"/>
      <w:r>
        <w:rPr>
          <w:rFonts w:ascii="Book Antiqua" w:hAnsi="Book Antiqua" w:cs="Book Antiqua"/>
        </w:rPr>
        <w:t xml:space="preserve"> P, Tang Y, Yin H, Yu S. Analgesic Effect of Moxibustion with Different Temperature on Inflammatory and Neuropathic Pain Mice: A Comparative Study. </w:t>
      </w:r>
      <w:r>
        <w:rPr>
          <w:rFonts w:ascii="Book Antiqua" w:hAnsi="Book Antiqua" w:cs="Book Antiqua"/>
          <w:i/>
          <w:iCs/>
        </w:rPr>
        <w:t>Evid Based Complement Alternat Med</w:t>
      </w:r>
      <w:r>
        <w:rPr>
          <w:rFonts w:ascii="Book Antiqua" w:hAnsi="Book Antiqua" w:cs="Book Antiqua"/>
        </w:rPr>
        <w:t xml:space="preserve"> 2017; </w:t>
      </w:r>
      <w:r>
        <w:rPr>
          <w:rFonts w:ascii="Book Antiqua" w:hAnsi="Book Antiqua" w:cs="Book Antiqua"/>
          <w:b/>
          <w:bCs/>
        </w:rPr>
        <w:t>2017</w:t>
      </w:r>
      <w:r>
        <w:rPr>
          <w:rFonts w:ascii="Book Antiqua" w:hAnsi="Book Antiqua" w:cs="Book Antiqua"/>
        </w:rPr>
        <w:t>: 4373182 [PMID: 29234396 DOI: 10.1155/2017/4373182]</w:t>
      </w:r>
    </w:p>
    <w:p w14:paraId="4E005487" w14:textId="77777777" w:rsidR="00EC1E62"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Dirckx M</w:t>
      </w:r>
      <w:r>
        <w:rPr>
          <w:rFonts w:ascii="Book Antiqua" w:hAnsi="Book Antiqua" w:cs="Book Antiqua"/>
        </w:rPr>
        <w:t xml:space="preserve">, </w:t>
      </w:r>
      <w:proofErr w:type="spellStart"/>
      <w:r>
        <w:rPr>
          <w:rFonts w:ascii="Book Antiqua" w:hAnsi="Book Antiqua" w:cs="Book Antiqua"/>
        </w:rPr>
        <w:t>Stronks</w:t>
      </w:r>
      <w:proofErr w:type="spellEnd"/>
      <w:r>
        <w:rPr>
          <w:rFonts w:ascii="Book Antiqua" w:hAnsi="Book Antiqua" w:cs="Book Antiqua"/>
        </w:rPr>
        <w:t xml:space="preserve"> DL, van </w:t>
      </w:r>
      <w:proofErr w:type="spellStart"/>
      <w:r>
        <w:rPr>
          <w:rFonts w:ascii="Book Antiqua" w:hAnsi="Book Antiqua" w:cs="Book Antiqua"/>
        </w:rPr>
        <w:t>Bodegraven</w:t>
      </w:r>
      <w:proofErr w:type="spellEnd"/>
      <w:r>
        <w:rPr>
          <w:rFonts w:ascii="Book Antiqua" w:hAnsi="Book Antiqua" w:cs="Book Antiqua"/>
        </w:rPr>
        <w:t xml:space="preserve">-Hof EA, </w:t>
      </w:r>
      <w:proofErr w:type="spellStart"/>
      <w:r>
        <w:rPr>
          <w:rFonts w:ascii="Book Antiqua" w:hAnsi="Book Antiqua" w:cs="Book Antiqua"/>
        </w:rPr>
        <w:t>Wesseldijk</w:t>
      </w:r>
      <w:proofErr w:type="spellEnd"/>
      <w:r>
        <w:rPr>
          <w:rFonts w:ascii="Book Antiqua" w:hAnsi="Book Antiqua" w:cs="Book Antiqua"/>
        </w:rPr>
        <w:t xml:space="preserve"> F, Groeneweg JG, Huygen FJ. Inflammation in cold complex regional pain syndrome. </w:t>
      </w:r>
      <w:r>
        <w:rPr>
          <w:rFonts w:ascii="Book Antiqua" w:hAnsi="Book Antiqua" w:cs="Book Antiqua"/>
          <w:i/>
          <w:iCs/>
        </w:rPr>
        <w:t xml:space="preserve">Acta </w:t>
      </w:r>
      <w:proofErr w:type="spellStart"/>
      <w:r>
        <w:rPr>
          <w:rFonts w:ascii="Book Antiqua" w:hAnsi="Book Antiqua" w:cs="Book Antiqua"/>
          <w:i/>
          <w:iCs/>
        </w:rPr>
        <w:t>Anaesthesiol</w:t>
      </w:r>
      <w:proofErr w:type="spellEnd"/>
      <w:r>
        <w:rPr>
          <w:rFonts w:ascii="Book Antiqua" w:hAnsi="Book Antiqua" w:cs="Book Antiqua"/>
          <w:i/>
          <w:iCs/>
        </w:rPr>
        <w:t xml:space="preserve"> Scand</w:t>
      </w:r>
      <w:r>
        <w:rPr>
          <w:rFonts w:ascii="Book Antiqua" w:hAnsi="Book Antiqua" w:cs="Book Antiqua"/>
        </w:rPr>
        <w:t xml:space="preserve"> 2015; </w:t>
      </w:r>
      <w:r>
        <w:rPr>
          <w:rFonts w:ascii="Book Antiqua" w:hAnsi="Book Antiqua" w:cs="Book Antiqua"/>
          <w:b/>
          <w:bCs/>
        </w:rPr>
        <w:t>59</w:t>
      </w:r>
      <w:r>
        <w:rPr>
          <w:rFonts w:ascii="Book Antiqua" w:hAnsi="Book Antiqua" w:cs="Book Antiqua"/>
        </w:rPr>
        <w:t>: 733-739 [PMID: 25598133 DOI: 10.1111/aas.12465]</w:t>
      </w:r>
    </w:p>
    <w:p w14:paraId="7DB7AFF5" w14:textId="77777777" w:rsidR="00EC1E62"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Zhang CS</w:t>
      </w:r>
      <w:r>
        <w:rPr>
          <w:rFonts w:ascii="Book Antiqua" w:hAnsi="Book Antiqua" w:cs="Book Antiqua"/>
        </w:rPr>
        <w:t xml:space="preserve">, Zuo CY, </w:t>
      </w:r>
      <w:proofErr w:type="spellStart"/>
      <w:r>
        <w:rPr>
          <w:rFonts w:ascii="Book Antiqua" w:hAnsi="Book Antiqua" w:cs="Book Antiqua"/>
        </w:rPr>
        <w:t>Lv</w:t>
      </w:r>
      <w:proofErr w:type="spellEnd"/>
      <w:r>
        <w:rPr>
          <w:rFonts w:ascii="Book Antiqua" w:hAnsi="Book Antiqua" w:cs="Book Antiqua"/>
        </w:rPr>
        <w:t xml:space="preserve"> P, Zhang HX, Lin SR, Huang RZ, Shi G, Dai XQ. The role of STIM1/ORAI1 channel in the analgesic effect of grain-sized moxibustion on inflammatory pain mice model. </w:t>
      </w:r>
      <w:r>
        <w:rPr>
          <w:rFonts w:ascii="Book Antiqua" w:hAnsi="Book Antiqua" w:cs="Book Antiqua"/>
          <w:i/>
          <w:iCs/>
        </w:rPr>
        <w:t>Life Sci</w:t>
      </w:r>
      <w:r>
        <w:rPr>
          <w:rFonts w:ascii="Book Antiqua" w:hAnsi="Book Antiqua" w:cs="Book Antiqua"/>
        </w:rPr>
        <w:t xml:space="preserve"> 2021; </w:t>
      </w:r>
      <w:r>
        <w:rPr>
          <w:rFonts w:ascii="Book Antiqua" w:hAnsi="Book Antiqua" w:cs="Book Antiqua"/>
          <w:b/>
          <w:bCs/>
        </w:rPr>
        <w:t>280</w:t>
      </w:r>
      <w:r>
        <w:rPr>
          <w:rFonts w:ascii="Book Antiqua" w:hAnsi="Book Antiqua" w:cs="Book Antiqua"/>
        </w:rPr>
        <w:t>: 119699 [PMID: 34102196 DOI: 10.1016/j.lfs.2021.119699]</w:t>
      </w:r>
    </w:p>
    <w:p w14:paraId="0AE63FF2" w14:textId="77777777" w:rsidR="00EC1E62"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Park SY</w:t>
      </w:r>
      <w:r>
        <w:rPr>
          <w:rFonts w:ascii="Book Antiqua" w:hAnsi="Book Antiqua" w:cs="Book Antiqua"/>
        </w:rPr>
        <w:t xml:space="preserve">, Park JH, Kim HS, Lee CY, Lee HJ, Kang KS, Kim CE. Systems-level mechanisms of action of Panax ginseng: a network pharmacological approach. </w:t>
      </w:r>
      <w:r>
        <w:rPr>
          <w:rFonts w:ascii="Book Antiqua" w:hAnsi="Book Antiqua" w:cs="Book Antiqua"/>
          <w:i/>
          <w:iCs/>
        </w:rPr>
        <w:t>J Ginseng Res</w:t>
      </w:r>
      <w:r>
        <w:rPr>
          <w:rFonts w:ascii="Book Antiqua" w:hAnsi="Book Antiqua" w:cs="Book Antiqua"/>
        </w:rPr>
        <w:t xml:space="preserve"> 2018; </w:t>
      </w:r>
      <w:r>
        <w:rPr>
          <w:rFonts w:ascii="Book Antiqua" w:hAnsi="Book Antiqua" w:cs="Book Antiqua"/>
          <w:b/>
          <w:bCs/>
        </w:rPr>
        <w:t>42</w:t>
      </w:r>
      <w:r>
        <w:rPr>
          <w:rFonts w:ascii="Book Antiqua" w:hAnsi="Book Antiqua" w:cs="Book Antiqua"/>
        </w:rPr>
        <w:t>: 98-106 [PMID: 29348728 DOI: 10.1016/j.jgr.2017.09.001]</w:t>
      </w:r>
    </w:p>
    <w:p w14:paraId="3E2FD6CB"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4C500635"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350AFEA3"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01D795D3"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469B74A0"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54D60813"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3200AB9A"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5EC3FF98"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20316374" w14:textId="77777777" w:rsidR="00EC1E62" w:rsidRDefault="00EC1E62">
      <w:pPr>
        <w:adjustRightInd w:val="0"/>
        <w:snapToGrid w:val="0"/>
        <w:spacing w:line="360" w:lineRule="auto"/>
        <w:jc w:val="both"/>
        <w:rPr>
          <w:rFonts w:ascii="Book Antiqua" w:eastAsia="Book Antiqua" w:hAnsi="Book Antiqua" w:cs="Book Antiqua"/>
          <w:b/>
          <w:color w:val="000000"/>
        </w:rPr>
      </w:pPr>
    </w:p>
    <w:p w14:paraId="21C12EF0"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Footnotes</w:t>
      </w:r>
    </w:p>
    <w:p w14:paraId="0B325FD8" w14:textId="77777777" w:rsidR="00EC1E62"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0"/>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26938CDB" w14:textId="77777777" w:rsidR="00EC1E62" w:rsidRDefault="00EC1E62">
      <w:pPr>
        <w:adjustRightInd w:val="0"/>
        <w:snapToGrid w:val="0"/>
        <w:spacing w:line="360" w:lineRule="auto"/>
        <w:jc w:val="both"/>
        <w:rPr>
          <w:rFonts w:ascii="Book Antiqua" w:eastAsia="Book Antiqua" w:hAnsi="Book Antiqua" w:cs="Book Antiqua"/>
        </w:rPr>
      </w:pPr>
    </w:p>
    <w:p w14:paraId="058F678F" w14:textId="77777777" w:rsidR="00EC1E62"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0"/>
        </w:rPr>
        <w:lastRenderedPageBreak/>
        <w:t xml:space="preserve">Conflict-of-interest statement: </w:t>
      </w:r>
      <w:r>
        <w:rPr>
          <w:rFonts w:ascii="Book Antiqua" w:eastAsia="Book Antiqua" w:hAnsi="Book Antiqua" w:cs="Book Antiqua"/>
        </w:rPr>
        <w:t>The authors declare that they have no conflicts of interest.</w:t>
      </w:r>
    </w:p>
    <w:p w14:paraId="69847CB0" w14:textId="77777777" w:rsidR="00EC1E62" w:rsidRDefault="00EC1E62">
      <w:pPr>
        <w:adjustRightInd w:val="0"/>
        <w:snapToGrid w:val="0"/>
        <w:spacing w:line="360" w:lineRule="auto"/>
        <w:jc w:val="both"/>
        <w:rPr>
          <w:rFonts w:ascii="Book Antiqua" w:eastAsia="Book Antiqua" w:hAnsi="Book Antiqua" w:cs="Book Antiqua"/>
        </w:rPr>
      </w:pPr>
    </w:p>
    <w:p w14:paraId="1AB05E6E"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7B236A6A" w14:textId="77777777" w:rsidR="00EC1E62" w:rsidRDefault="00EC1E62">
      <w:pPr>
        <w:adjustRightInd w:val="0"/>
        <w:snapToGrid w:val="0"/>
        <w:spacing w:line="360" w:lineRule="auto"/>
        <w:jc w:val="both"/>
        <w:rPr>
          <w:rFonts w:ascii="Book Antiqua" w:hAnsi="Book Antiqua" w:cs="Book Antiqua"/>
        </w:rPr>
      </w:pPr>
    </w:p>
    <w:p w14:paraId="18B6572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3A2359" w14:textId="77777777" w:rsidR="00EC1E62" w:rsidRDefault="00EC1E62">
      <w:pPr>
        <w:adjustRightInd w:val="0"/>
        <w:snapToGrid w:val="0"/>
        <w:spacing w:line="360" w:lineRule="auto"/>
        <w:jc w:val="both"/>
        <w:rPr>
          <w:rFonts w:ascii="Book Antiqua" w:hAnsi="Book Antiqua" w:cs="Book Antiqua"/>
        </w:rPr>
      </w:pPr>
    </w:p>
    <w:p w14:paraId="1F6ADF4E" w14:textId="77777777" w:rsidR="00EC1E62"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205823C"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8621BE8" w14:textId="77777777" w:rsidR="00EC1E62" w:rsidRDefault="00EC1E62">
      <w:pPr>
        <w:adjustRightInd w:val="0"/>
        <w:snapToGrid w:val="0"/>
        <w:spacing w:line="360" w:lineRule="auto"/>
        <w:jc w:val="both"/>
        <w:rPr>
          <w:rFonts w:ascii="Book Antiqua" w:hAnsi="Book Antiqua" w:cs="Book Antiqua"/>
        </w:rPr>
      </w:pPr>
    </w:p>
    <w:p w14:paraId="36D53A2C"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10, 2023</w:t>
      </w:r>
    </w:p>
    <w:p w14:paraId="2D2567E0"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30, 2023</w:t>
      </w:r>
    </w:p>
    <w:p w14:paraId="0F0ED791"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47708B53" w14:textId="77777777" w:rsidR="00EC1E62" w:rsidRDefault="00EC1E62">
      <w:pPr>
        <w:adjustRightInd w:val="0"/>
        <w:snapToGrid w:val="0"/>
        <w:spacing w:line="360" w:lineRule="auto"/>
        <w:jc w:val="both"/>
        <w:rPr>
          <w:rFonts w:ascii="Book Antiqua" w:hAnsi="Book Antiqua" w:cs="Book Antiqua"/>
        </w:rPr>
      </w:pPr>
    </w:p>
    <w:p w14:paraId="439DCB17"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17850654"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6550773D"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AFB5E3D"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785B2665"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5BDCE188"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43C50D86"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79A4B5D4"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E</w:t>
      </w:r>
    </w:p>
    <w:p w14:paraId="3EE0724A" w14:textId="77777777" w:rsidR="00EC1E62" w:rsidRDefault="00EC1E62">
      <w:pPr>
        <w:adjustRightInd w:val="0"/>
        <w:snapToGrid w:val="0"/>
        <w:spacing w:line="360" w:lineRule="auto"/>
        <w:jc w:val="both"/>
        <w:rPr>
          <w:rFonts w:ascii="Book Antiqua" w:hAnsi="Book Antiqua" w:cs="Book Antiqua"/>
        </w:rPr>
      </w:pPr>
    </w:p>
    <w:p w14:paraId="438D467E" w14:textId="77777777" w:rsidR="00EC1E62"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Mezian K; Shibata Y,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DD61FCD" w14:textId="77777777" w:rsidR="00EC1E62"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A8EAEA6" w14:textId="77777777" w:rsidR="00EC1E62" w:rsidRDefault="00000000">
      <w:pPr>
        <w:adjustRightInd w:val="0"/>
        <w:snapToGrid w:val="0"/>
        <w:spacing w:line="360" w:lineRule="auto"/>
        <w:jc w:val="both"/>
      </w:pPr>
      <w:r>
        <w:rPr>
          <w:noProof/>
          <w:lang w:eastAsia="zh-CN"/>
        </w:rPr>
        <w:drawing>
          <wp:inline distT="0" distB="0" distL="114300" distR="114300" wp14:anchorId="53BB9B4D" wp14:editId="5F41CB16">
            <wp:extent cx="5940425" cy="3785235"/>
            <wp:effectExtent l="0" t="0" r="317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0425" cy="3785235"/>
                    </a:xfrm>
                    <a:prstGeom prst="rect">
                      <a:avLst/>
                    </a:prstGeom>
                    <a:noFill/>
                    <a:ln>
                      <a:noFill/>
                    </a:ln>
                  </pic:spPr>
                </pic:pic>
              </a:graphicData>
            </a:graphic>
          </wp:inline>
        </w:drawing>
      </w:r>
    </w:p>
    <w:p w14:paraId="0ECEF278" w14:textId="77777777" w:rsidR="00EC1E62"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t>Figure 1 Acupoints for treatment</w:t>
      </w:r>
      <w:r>
        <w:rPr>
          <w:rFonts w:ascii="Book Antiqua" w:eastAsia="宋体" w:hAnsi="Book Antiqua" w:cs="Book Antiqua" w:hint="eastAsia"/>
          <w:b/>
          <w:bCs/>
          <w:lang w:eastAsia="zh-CN"/>
        </w:rPr>
        <w:t>.</w:t>
      </w:r>
      <w:r>
        <w:rPr>
          <w:rFonts w:ascii="Book Antiqua" w:eastAsia="宋体" w:hAnsi="Book Antiqua" w:cs="Book Antiqua"/>
          <w:b/>
          <w:bCs/>
          <w:lang w:eastAsia="zh-CN"/>
        </w:rPr>
        <w:t xml:space="preserve"> </w:t>
      </w:r>
      <w:r>
        <w:rPr>
          <w:rFonts w:ascii="Book Antiqua" w:eastAsia="宋体" w:hAnsi="Book Antiqua"/>
          <w:lang w:eastAsia="zh-CN"/>
        </w:rPr>
        <w:t xml:space="preserve">A: Dorsal side of foot; </w:t>
      </w:r>
      <w:r>
        <w:rPr>
          <w:rFonts w:ascii="Book Antiqua" w:eastAsia="宋体" w:hAnsi="Book Antiqua" w:hint="eastAsia"/>
          <w:lang w:eastAsia="zh-CN"/>
        </w:rPr>
        <w:t xml:space="preserve">B: </w:t>
      </w:r>
      <w:r>
        <w:rPr>
          <w:rFonts w:ascii="Book Antiqua" w:eastAsia="宋体" w:hAnsi="Book Antiqua"/>
          <w:lang w:eastAsia="zh-CN"/>
        </w:rPr>
        <w:t>Medial side of foot; C: Lower leg.</w:t>
      </w:r>
    </w:p>
    <w:p w14:paraId="3438A91B" w14:textId="77777777" w:rsidR="00EC1E62" w:rsidRDefault="00EC1E62">
      <w:pPr>
        <w:adjustRightInd w:val="0"/>
        <w:snapToGrid w:val="0"/>
        <w:spacing w:line="360" w:lineRule="auto"/>
        <w:jc w:val="both"/>
        <w:rPr>
          <w:rFonts w:ascii="Book Antiqua" w:eastAsia="宋体" w:hAnsi="Book Antiqua" w:cs="Book Antiqua"/>
          <w:b/>
          <w:bCs/>
          <w:highlight w:val="yellow"/>
          <w:lang w:eastAsia="zh-CN"/>
        </w:rPr>
      </w:pPr>
    </w:p>
    <w:p w14:paraId="7CBC3D88" w14:textId="77777777" w:rsidR="00EC1E62" w:rsidRDefault="00EC1E62">
      <w:pPr>
        <w:adjustRightInd w:val="0"/>
        <w:snapToGrid w:val="0"/>
        <w:spacing w:line="360" w:lineRule="auto"/>
        <w:jc w:val="both"/>
      </w:pPr>
    </w:p>
    <w:p w14:paraId="5C918A9B" w14:textId="77777777" w:rsidR="00EC1E62" w:rsidRDefault="00000000">
      <w:pPr>
        <w:adjustRightInd w:val="0"/>
        <w:snapToGrid w:val="0"/>
        <w:spacing w:line="360" w:lineRule="auto"/>
        <w:jc w:val="both"/>
      </w:pPr>
      <w:r>
        <w:rPr>
          <w:noProof/>
        </w:rPr>
        <w:lastRenderedPageBreak/>
        <w:drawing>
          <wp:inline distT="0" distB="0" distL="0" distR="0" wp14:anchorId="7A18FD54" wp14:editId="2BBB86C3">
            <wp:extent cx="5772150" cy="3021330"/>
            <wp:effectExtent l="0" t="0" r="0" b="7620"/>
            <wp:docPr id="3"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7F546B" w14:textId="77777777" w:rsidR="00EC1E62" w:rsidRDefault="00000000">
      <w:pPr>
        <w:adjustRightInd w:val="0"/>
        <w:snapToGrid w:val="0"/>
        <w:spacing w:line="360" w:lineRule="auto"/>
        <w:jc w:val="both"/>
        <w:rPr>
          <w:rFonts w:ascii="Book Antiqua" w:hAnsi="Book Antiqua" w:cs="Book Antiqua"/>
          <w:lang w:eastAsia="zh-CN"/>
        </w:rPr>
      </w:pPr>
      <w:r>
        <w:rPr>
          <w:rFonts w:ascii="Book Antiqua" w:hAnsi="Book Antiqua" w:cs="Book Antiqua"/>
          <w:b/>
          <w:bCs/>
          <w:lang w:eastAsia="zh-CN"/>
        </w:rPr>
        <w:t>Figure 2 Changes in the foot and ankle outcome score and visual analog scale score</w:t>
      </w:r>
      <w:r>
        <w:rPr>
          <w:rFonts w:ascii="Book Antiqua" w:hAnsi="Book Antiqua" w:cs="Book Antiqua" w:hint="eastAsia"/>
          <w:b/>
          <w:bCs/>
          <w:lang w:eastAsia="zh-CN"/>
        </w:rPr>
        <w:t xml:space="preserve">. </w:t>
      </w:r>
      <w:r>
        <w:rPr>
          <w:rFonts w:ascii="Book Antiqua" w:hAnsi="Book Antiqua" w:cs="Book Antiqua" w:hint="eastAsia"/>
          <w:lang w:eastAsia="zh-CN"/>
        </w:rPr>
        <w:t>FAOS: Foot and ankle outcome score; VAS: Visual analog scale.</w:t>
      </w:r>
    </w:p>
    <w:p w14:paraId="6DD66D3A" w14:textId="77777777" w:rsidR="00EC1E62" w:rsidRDefault="00EC1E62">
      <w:pPr>
        <w:adjustRightInd w:val="0"/>
        <w:snapToGrid w:val="0"/>
        <w:spacing w:line="360" w:lineRule="auto"/>
        <w:jc w:val="both"/>
        <w:rPr>
          <w:lang w:eastAsia="zh-CN"/>
        </w:rPr>
      </w:pPr>
    </w:p>
    <w:p w14:paraId="56293A89" w14:textId="77777777" w:rsidR="00EC1E62" w:rsidRDefault="00000000">
      <w:pPr>
        <w:adjustRightInd w:val="0"/>
        <w:snapToGrid w:val="0"/>
        <w:spacing w:line="360" w:lineRule="auto"/>
        <w:jc w:val="both"/>
      </w:pPr>
      <w:r>
        <w:rPr>
          <w:noProof/>
          <w:lang w:eastAsia="zh-CN"/>
        </w:rPr>
        <w:drawing>
          <wp:inline distT="0" distB="0" distL="114300" distR="114300" wp14:anchorId="542DBB6F" wp14:editId="797C6DEF">
            <wp:extent cx="5935345" cy="2724785"/>
            <wp:effectExtent l="0" t="0" r="825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35345" cy="2724785"/>
                    </a:xfrm>
                    <a:prstGeom prst="rect">
                      <a:avLst/>
                    </a:prstGeom>
                    <a:noFill/>
                    <a:ln>
                      <a:noFill/>
                    </a:ln>
                  </pic:spPr>
                </pic:pic>
              </a:graphicData>
            </a:graphic>
          </wp:inline>
        </w:drawing>
      </w:r>
    </w:p>
    <w:p w14:paraId="06B78C57" w14:textId="77777777" w:rsidR="00EC1E62"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t>Figure 3 Changes in foot appearance over time</w:t>
      </w:r>
      <w:r>
        <w:rPr>
          <w:rFonts w:ascii="Book Antiqua" w:eastAsia="宋体" w:hAnsi="Book Antiqua" w:cs="Book Antiqua"/>
          <w:b/>
          <w:bCs/>
          <w:lang w:eastAsia="zh-CN"/>
        </w:rPr>
        <w:t xml:space="preserve">. </w:t>
      </w:r>
      <w:r>
        <w:rPr>
          <w:rFonts w:ascii="Book Antiqua" w:hAnsi="Book Antiqua"/>
        </w:rPr>
        <w:t>A: January 9</w:t>
      </w:r>
      <w:r>
        <w:rPr>
          <w:rFonts w:ascii="Book Antiqua" w:eastAsia="Batang" w:hAnsi="Book Antiqua" w:cs="Batang"/>
          <w:vertAlign w:val="superscript"/>
          <w:lang w:eastAsia="ko-KR"/>
        </w:rPr>
        <w:t>th</w:t>
      </w:r>
      <w:r>
        <w:rPr>
          <w:rFonts w:ascii="Book Antiqua" w:hAnsi="Book Antiqua"/>
        </w:rPr>
        <w:t>, 2021; B: May 3</w:t>
      </w:r>
      <w:r>
        <w:rPr>
          <w:rFonts w:ascii="Book Antiqua" w:hAnsi="Book Antiqua"/>
          <w:vertAlign w:val="superscript"/>
        </w:rPr>
        <w:t>rd</w:t>
      </w:r>
      <w:r>
        <w:rPr>
          <w:rFonts w:ascii="Book Antiqua" w:hAnsi="Book Antiqua"/>
        </w:rPr>
        <w:t>, 2021; C: August 16</w:t>
      </w:r>
      <w:r>
        <w:rPr>
          <w:rFonts w:ascii="Book Antiqua" w:hAnsi="Book Antiqua"/>
          <w:vertAlign w:val="superscript"/>
        </w:rPr>
        <w:t>th</w:t>
      </w:r>
      <w:r>
        <w:rPr>
          <w:rFonts w:ascii="Book Antiqua" w:eastAsia="Batang" w:hAnsi="Book Antiqua" w:cs="Batang"/>
          <w:lang w:eastAsia="ko-KR"/>
        </w:rPr>
        <w:t>,</w:t>
      </w:r>
      <w:r>
        <w:rPr>
          <w:rFonts w:ascii="Book Antiqua" w:hAnsi="Book Antiqua"/>
        </w:rPr>
        <w:t xml:space="preserve"> 2021.</w:t>
      </w:r>
    </w:p>
    <w:p w14:paraId="4A8F8EAA" w14:textId="77777777" w:rsidR="00EC1E62" w:rsidRDefault="00EC1E62">
      <w:pPr>
        <w:adjustRightInd w:val="0"/>
        <w:snapToGrid w:val="0"/>
        <w:spacing w:line="360" w:lineRule="auto"/>
        <w:jc w:val="both"/>
        <w:rPr>
          <w:rFonts w:ascii="Book Antiqua" w:eastAsia="宋体" w:hAnsi="Book Antiqua" w:cs="Book Antiqua"/>
          <w:b/>
          <w:bCs/>
          <w:lang w:eastAsia="zh-CN"/>
        </w:rPr>
      </w:pPr>
    </w:p>
    <w:p w14:paraId="0060FE48" w14:textId="77777777" w:rsidR="00EC1E62" w:rsidRDefault="00000000">
      <w:pPr>
        <w:adjustRightInd w:val="0"/>
        <w:snapToGrid w:val="0"/>
        <w:spacing w:line="360" w:lineRule="auto"/>
        <w:jc w:val="both"/>
      </w:pPr>
      <w:r>
        <w:rPr>
          <w:noProof/>
          <w:lang w:eastAsia="zh-CN"/>
        </w:rPr>
        <w:lastRenderedPageBreak/>
        <w:drawing>
          <wp:inline distT="0" distB="0" distL="114300" distR="114300" wp14:anchorId="35925725" wp14:editId="4A2600E1">
            <wp:extent cx="5941060" cy="211582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941060" cy="2115820"/>
                    </a:xfrm>
                    <a:prstGeom prst="rect">
                      <a:avLst/>
                    </a:prstGeom>
                    <a:noFill/>
                    <a:ln>
                      <a:noFill/>
                    </a:ln>
                  </pic:spPr>
                </pic:pic>
              </a:graphicData>
            </a:graphic>
          </wp:inline>
        </w:drawing>
      </w:r>
    </w:p>
    <w:p w14:paraId="2407C090" w14:textId="77777777" w:rsidR="00EC1E62"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Figure 4 Overall timeline of the case</w:t>
      </w:r>
      <w:r>
        <w:rPr>
          <w:rFonts w:ascii="Book Antiqua" w:eastAsia="宋体" w:hAnsi="Book Antiqua" w:cs="Book Antiqua"/>
          <w:b/>
          <w:bCs/>
          <w:lang w:eastAsia="zh-CN"/>
        </w:rPr>
        <w: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CRPS: Complex regional pain syndrome; DITI: </w:t>
      </w:r>
      <w:r>
        <w:rPr>
          <w:rFonts w:ascii="Book Antiqua" w:eastAsia="宋体" w:hAnsi="Book Antiqua" w:cs="Book Antiqua"/>
          <w:lang w:eastAsia="zh-CN"/>
        </w:rPr>
        <w:t xml:space="preserve">Digital Infrared </w:t>
      </w:r>
      <w:r>
        <w:rPr>
          <w:rFonts w:ascii="Book Antiqua" w:eastAsia="宋体" w:hAnsi="Book Antiqua" w:cs="Book Antiqua" w:hint="eastAsia"/>
          <w:lang w:eastAsia="zh-CN"/>
        </w:rPr>
        <w:t>t</w:t>
      </w:r>
      <w:r>
        <w:rPr>
          <w:rFonts w:ascii="Book Antiqua" w:eastAsia="宋体" w:hAnsi="Book Antiqua" w:cs="Book Antiqua"/>
          <w:lang w:eastAsia="zh-CN"/>
        </w:rPr>
        <w:t xml:space="preserve">hermographic </w:t>
      </w:r>
      <w:r>
        <w:rPr>
          <w:rFonts w:ascii="Book Antiqua" w:eastAsia="宋体" w:hAnsi="Book Antiqua" w:cs="Book Antiqua" w:hint="eastAsia"/>
          <w:lang w:eastAsia="zh-CN"/>
        </w:rPr>
        <w:t>i</w:t>
      </w:r>
      <w:r>
        <w:rPr>
          <w:rFonts w:ascii="Book Antiqua" w:eastAsia="宋体" w:hAnsi="Book Antiqua" w:cs="Book Antiqua"/>
          <w:lang w:eastAsia="zh-CN"/>
        </w:rPr>
        <w:t>maging;</w:t>
      </w:r>
      <w:r>
        <w:rPr>
          <w:rFonts w:ascii="Book Antiqua" w:eastAsia="宋体" w:hAnsi="Book Antiqua" w:cs="Book Antiqua" w:hint="eastAsia"/>
          <w:lang w:eastAsia="zh-CN"/>
        </w:rPr>
        <w:t xml:space="preserve"> EMG: E</w:t>
      </w:r>
      <w:r>
        <w:rPr>
          <w:rFonts w:ascii="Book Antiqua" w:eastAsia="宋体" w:hAnsi="Book Antiqua" w:cs="Book Antiqua"/>
          <w:lang w:eastAsia="zh-CN"/>
        </w:rPr>
        <w:t>lectromyography</w:t>
      </w:r>
      <w:r>
        <w:rPr>
          <w:rFonts w:ascii="Book Antiqua" w:eastAsia="宋体" w:hAnsi="Book Antiqua" w:cs="Book Antiqua" w:hint="eastAsia"/>
          <w:lang w:eastAsia="zh-CN"/>
        </w:rPr>
        <w:t>; FAOS: Foot and ankle outcome score; MRI: Magnetic resonance imaging; OPD: Outpatient department; TCM: Traditional Chinese medicine; VAS: Visual analog scale</w:t>
      </w:r>
      <w:r>
        <w:rPr>
          <w:rFonts w:ascii="Book Antiqua" w:eastAsia="宋体" w:hAnsi="Book Antiqua" w:cs="Book Antiqua"/>
          <w:lang w:eastAsia="zh-CN"/>
        </w:rPr>
        <w:t>.</w:t>
      </w:r>
    </w:p>
    <w:p w14:paraId="587314D3" w14:textId="77777777" w:rsidR="00EC1E62"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lang w:eastAsia="zh-CN"/>
        </w:rPr>
        <w:br w:type="page"/>
      </w:r>
      <w:r>
        <w:rPr>
          <w:rFonts w:ascii="Book Antiqua" w:eastAsia="宋体" w:hAnsi="Book Antiqua" w:cs="Book Antiqua" w:hint="eastAsia"/>
          <w:b/>
          <w:bCs/>
          <w:lang w:eastAsia="zh-CN"/>
        </w:rPr>
        <w:lastRenderedPageBreak/>
        <w:t>Table 1 Budapest criteria</w:t>
      </w:r>
    </w:p>
    <w:tbl>
      <w:tblPr>
        <w:tblStyle w:val="2-31"/>
        <w:tblW w:w="5000" w:type="pct"/>
        <w:tblBorders>
          <w:top w:val="single" w:sz="8" w:space="0" w:color="auto"/>
          <w:bottom w:val="single" w:sz="8" w:space="0" w:color="auto"/>
          <w:insideH w:val="none" w:sz="0" w:space="0" w:color="auto"/>
        </w:tblBorders>
        <w:tblCellMar>
          <w:top w:w="45" w:type="dxa"/>
          <w:bottom w:w="45" w:type="dxa"/>
        </w:tblCellMar>
        <w:tblLook w:val="04A0" w:firstRow="1" w:lastRow="0" w:firstColumn="1" w:lastColumn="0" w:noHBand="0" w:noVBand="1"/>
      </w:tblPr>
      <w:tblGrid>
        <w:gridCol w:w="2796"/>
        <w:gridCol w:w="3924"/>
        <w:gridCol w:w="2640"/>
      </w:tblGrid>
      <w:tr w:rsidR="00EC1E62" w14:paraId="44AE20D6" w14:textId="77777777" w:rsidTr="00EC1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pct"/>
            <w:gridSpan w:val="2"/>
            <w:tcBorders>
              <w:bottom w:val="single" w:sz="8" w:space="0" w:color="auto"/>
            </w:tcBorders>
          </w:tcPr>
          <w:p w14:paraId="51F2D9F0" w14:textId="77777777" w:rsidR="00EC1E62" w:rsidRDefault="00000000">
            <w:pPr>
              <w:spacing w:line="360" w:lineRule="auto"/>
              <w:jc w:val="both"/>
              <w:rPr>
                <w:rFonts w:ascii="Book Antiqua" w:hAnsi="Book Antiqua"/>
                <w:b w:val="0"/>
              </w:rPr>
            </w:pPr>
            <w:r>
              <w:rPr>
                <w:rFonts w:ascii="Book Antiqua" w:hAnsi="Book Antiqua"/>
              </w:rPr>
              <w:t>Budapest consensus criteria for the clinical diagnosis of CRPS</w:t>
            </w:r>
          </w:p>
        </w:tc>
        <w:tc>
          <w:tcPr>
            <w:tcW w:w="1410" w:type="pct"/>
            <w:tcBorders>
              <w:bottom w:val="single" w:sz="8" w:space="0" w:color="auto"/>
            </w:tcBorders>
          </w:tcPr>
          <w:p w14:paraId="6C9FAC9E" w14:textId="77777777" w:rsidR="00EC1E62"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Pr>
                <w:rFonts w:ascii="Book Antiqua" w:hAnsi="Book Antiqua"/>
              </w:rPr>
              <w:t>Signs and symptoms of the patient</w:t>
            </w:r>
          </w:p>
        </w:tc>
      </w:tr>
      <w:tr w:rsidR="00EC1E62" w14:paraId="1AAE87AB" w14:textId="77777777" w:rsidTr="00EC1E62">
        <w:tc>
          <w:tcPr>
            <w:cnfStyle w:val="001000000000" w:firstRow="0" w:lastRow="0" w:firstColumn="1" w:lastColumn="0" w:oddVBand="0" w:evenVBand="0" w:oddHBand="0" w:evenHBand="0" w:firstRowFirstColumn="0" w:firstRowLastColumn="0" w:lastRowFirstColumn="0" w:lastRowLastColumn="0"/>
            <w:tcW w:w="3590" w:type="pct"/>
            <w:gridSpan w:val="2"/>
            <w:tcBorders>
              <w:top w:val="single" w:sz="8" w:space="0" w:color="auto"/>
              <w:tl2br w:val="nil"/>
              <w:tr2bl w:val="nil"/>
            </w:tcBorders>
          </w:tcPr>
          <w:p w14:paraId="672E79E5" w14:textId="77777777" w:rsidR="00EC1E62" w:rsidRDefault="00000000">
            <w:pPr>
              <w:spacing w:line="360" w:lineRule="auto"/>
              <w:jc w:val="both"/>
              <w:rPr>
                <w:rFonts w:ascii="Book Antiqua" w:hAnsi="Book Antiqua"/>
              </w:rPr>
            </w:pPr>
            <w:r>
              <w:rPr>
                <w:rFonts w:ascii="Book Antiqua" w:eastAsia="宋体" w:hAnsi="Book Antiqua" w:hint="eastAsia"/>
                <w:b w:val="0"/>
                <w:bCs w:val="0"/>
                <w:lang w:eastAsia="zh-CN"/>
              </w:rPr>
              <w:t>(1)</w:t>
            </w:r>
            <w:r>
              <w:rPr>
                <w:rFonts w:ascii="Book Antiqua" w:hAnsi="Book Antiqua"/>
                <w:b w:val="0"/>
                <w:bCs w:val="0"/>
              </w:rPr>
              <w:t xml:space="preserve"> Continuing pain, which is disproportionate to any inciting event</w:t>
            </w:r>
          </w:p>
        </w:tc>
        <w:tc>
          <w:tcPr>
            <w:tcW w:w="1410" w:type="pct"/>
            <w:tcBorders>
              <w:top w:val="single" w:sz="8" w:space="0" w:color="auto"/>
              <w:tl2br w:val="nil"/>
              <w:tr2bl w:val="nil"/>
            </w:tcBorders>
          </w:tcPr>
          <w:p w14:paraId="7D074351"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Yes</w:t>
            </w:r>
          </w:p>
        </w:tc>
      </w:tr>
      <w:tr w:rsidR="00EC1E62" w14:paraId="763B55EA" w14:textId="77777777" w:rsidTr="00EC1E62">
        <w:tc>
          <w:tcPr>
            <w:cnfStyle w:val="001000000000" w:firstRow="0" w:lastRow="0" w:firstColumn="1" w:lastColumn="0" w:oddVBand="0" w:evenVBand="0" w:oddHBand="0" w:evenHBand="0" w:firstRowFirstColumn="0" w:firstRowLastColumn="0" w:lastRowFirstColumn="0" w:lastRowLastColumn="0"/>
            <w:tcW w:w="3590" w:type="pct"/>
            <w:gridSpan w:val="2"/>
            <w:tcBorders>
              <w:tl2br w:val="nil"/>
              <w:tr2bl w:val="nil"/>
            </w:tcBorders>
          </w:tcPr>
          <w:p w14:paraId="34976DBC" w14:textId="77777777" w:rsidR="00EC1E62" w:rsidRDefault="00000000">
            <w:pPr>
              <w:spacing w:line="360" w:lineRule="auto"/>
              <w:jc w:val="both"/>
              <w:rPr>
                <w:rFonts w:ascii="Book Antiqua" w:hAnsi="Book Antiqua"/>
              </w:rPr>
            </w:pPr>
            <w:r>
              <w:rPr>
                <w:rFonts w:ascii="Book Antiqua" w:eastAsia="宋体" w:hAnsi="Book Antiqua" w:hint="eastAsia"/>
                <w:b w:val="0"/>
                <w:bCs w:val="0"/>
                <w:lang w:eastAsia="zh-CN"/>
              </w:rPr>
              <w:t>(2)</w:t>
            </w:r>
            <w:r>
              <w:rPr>
                <w:rFonts w:ascii="Book Antiqua" w:hAnsi="Book Antiqua"/>
                <w:b w:val="0"/>
                <w:bCs w:val="0"/>
              </w:rPr>
              <w:t xml:space="preserve"> Report at least one symptom in three of the following four categories</w:t>
            </w:r>
          </w:p>
        </w:tc>
        <w:tc>
          <w:tcPr>
            <w:tcW w:w="1410" w:type="pct"/>
            <w:tcBorders>
              <w:tl2br w:val="nil"/>
              <w:tr2bl w:val="nil"/>
            </w:tcBorders>
          </w:tcPr>
          <w:p w14:paraId="30598B22" w14:textId="77777777" w:rsidR="00EC1E62" w:rsidRDefault="00EC1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C1E62" w14:paraId="57E1082B"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5D5BE58C" w14:textId="77777777" w:rsidR="00EC1E62" w:rsidRDefault="00000000">
            <w:pPr>
              <w:spacing w:line="360" w:lineRule="auto"/>
              <w:jc w:val="both"/>
              <w:rPr>
                <w:rFonts w:ascii="Book Antiqua" w:hAnsi="Book Antiqua"/>
              </w:rPr>
            </w:pPr>
            <w:r>
              <w:rPr>
                <w:rFonts w:ascii="Book Antiqua" w:hAnsi="Book Antiqua"/>
                <w:b w:val="0"/>
                <w:bCs w:val="0"/>
              </w:rPr>
              <w:t>-Sensory</w:t>
            </w:r>
          </w:p>
        </w:tc>
        <w:tc>
          <w:tcPr>
            <w:tcW w:w="2096" w:type="pct"/>
            <w:tcBorders>
              <w:tl2br w:val="nil"/>
              <w:tr2bl w:val="nil"/>
            </w:tcBorders>
          </w:tcPr>
          <w:p w14:paraId="2982094C"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Reports of hyperesthesia and/or allodynia</w:t>
            </w:r>
          </w:p>
        </w:tc>
        <w:tc>
          <w:tcPr>
            <w:tcW w:w="1410" w:type="pct"/>
            <w:tcBorders>
              <w:tl2br w:val="nil"/>
              <w:tr2bl w:val="nil"/>
            </w:tcBorders>
          </w:tcPr>
          <w:p w14:paraId="7CAB6F7D"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Hyperesthesia and allodynia in the left foot</w:t>
            </w:r>
          </w:p>
        </w:tc>
      </w:tr>
      <w:tr w:rsidR="00EC1E62" w14:paraId="0F565E59"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6F0339E7" w14:textId="77777777" w:rsidR="00EC1E62" w:rsidRDefault="00000000">
            <w:pPr>
              <w:spacing w:line="360" w:lineRule="auto"/>
              <w:jc w:val="both"/>
              <w:rPr>
                <w:rFonts w:ascii="Book Antiqua" w:hAnsi="Book Antiqua"/>
              </w:rPr>
            </w:pPr>
            <w:r>
              <w:rPr>
                <w:rFonts w:ascii="Book Antiqua" w:hAnsi="Book Antiqua"/>
                <w:b w:val="0"/>
                <w:bCs w:val="0"/>
              </w:rPr>
              <w:t>-Vasomotor</w:t>
            </w:r>
          </w:p>
        </w:tc>
        <w:tc>
          <w:tcPr>
            <w:tcW w:w="2096" w:type="pct"/>
            <w:tcBorders>
              <w:tl2br w:val="nil"/>
              <w:tr2bl w:val="nil"/>
            </w:tcBorders>
          </w:tcPr>
          <w:p w14:paraId="69D13C6A"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Reports of temperature asymmetry and/or sweating changes and/or sweating asymmetry</w:t>
            </w:r>
          </w:p>
        </w:tc>
        <w:tc>
          <w:tcPr>
            <w:tcW w:w="1410" w:type="pct"/>
            <w:tcBorders>
              <w:tl2br w:val="nil"/>
              <w:tr2bl w:val="nil"/>
            </w:tcBorders>
          </w:tcPr>
          <w:p w14:paraId="1B07A51F"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Bluish skin discoloration</w:t>
            </w:r>
          </w:p>
        </w:tc>
      </w:tr>
      <w:tr w:rsidR="00EC1E62" w14:paraId="4A58E779"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7F6E25C4" w14:textId="77777777" w:rsidR="00EC1E62" w:rsidRDefault="00000000">
            <w:pPr>
              <w:spacing w:line="360" w:lineRule="auto"/>
              <w:jc w:val="both"/>
              <w:rPr>
                <w:rFonts w:ascii="Book Antiqua" w:hAnsi="Book Antiqua"/>
              </w:rPr>
            </w:pPr>
            <w:r>
              <w:rPr>
                <w:rFonts w:ascii="Book Antiqua" w:hAnsi="Book Antiqua"/>
                <w:b w:val="0"/>
                <w:bCs w:val="0"/>
              </w:rPr>
              <w:t>-Sudomotor/edema</w:t>
            </w:r>
          </w:p>
        </w:tc>
        <w:tc>
          <w:tcPr>
            <w:tcW w:w="2096" w:type="pct"/>
            <w:tcBorders>
              <w:tl2br w:val="nil"/>
              <w:tr2bl w:val="nil"/>
            </w:tcBorders>
          </w:tcPr>
          <w:p w14:paraId="3FABBB33"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Reports of edema and/or sweating changes</w:t>
            </w:r>
          </w:p>
        </w:tc>
        <w:tc>
          <w:tcPr>
            <w:tcW w:w="1410" w:type="pct"/>
            <w:tcBorders>
              <w:tl2br w:val="nil"/>
              <w:tr2bl w:val="nil"/>
            </w:tcBorders>
          </w:tcPr>
          <w:p w14:paraId="3A397C0E"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Edema of the left foot</w:t>
            </w:r>
          </w:p>
        </w:tc>
      </w:tr>
      <w:tr w:rsidR="00EC1E62" w14:paraId="130676B2"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4FB4E43F" w14:textId="77777777" w:rsidR="00EC1E62" w:rsidRDefault="00000000">
            <w:pPr>
              <w:spacing w:line="360" w:lineRule="auto"/>
              <w:jc w:val="both"/>
              <w:rPr>
                <w:rFonts w:ascii="Book Antiqua" w:hAnsi="Book Antiqua"/>
              </w:rPr>
            </w:pPr>
            <w:r>
              <w:rPr>
                <w:rFonts w:ascii="Book Antiqua" w:hAnsi="Book Antiqua"/>
                <w:b w:val="0"/>
                <w:bCs w:val="0"/>
              </w:rPr>
              <w:t>-Motor/trophic</w:t>
            </w:r>
          </w:p>
        </w:tc>
        <w:tc>
          <w:tcPr>
            <w:tcW w:w="2096" w:type="pct"/>
            <w:tcBorders>
              <w:tl2br w:val="nil"/>
              <w:tr2bl w:val="nil"/>
            </w:tcBorders>
          </w:tcPr>
          <w:p w14:paraId="69A5362D"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Reports of decreased ROM and/or motor dysfunction (weakness, tremor, and dystonia) and/or trophic changes (hair, nail, and skin)</w:t>
            </w:r>
          </w:p>
        </w:tc>
        <w:tc>
          <w:tcPr>
            <w:tcW w:w="1410" w:type="pct"/>
            <w:tcBorders>
              <w:tl2br w:val="nil"/>
              <w:tr2bl w:val="nil"/>
            </w:tcBorders>
          </w:tcPr>
          <w:p w14:paraId="021C4EC4"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Difficulty in walking and weight bearing in the left foot</w:t>
            </w:r>
          </w:p>
        </w:tc>
      </w:tr>
      <w:tr w:rsidR="00EC1E62" w14:paraId="12B0454A" w14:textId="77777777" w:rsidTr="00EC1E62">
        <w:tc>
          <w:tcPr>
            <w:cnfStyle w:val="001000000000" w:firstRow="0" w:lastRow="0" w:firstColumn="1" w:lastColumn="0" w:oddVBand="0" w:evenVBand="0" w:oddHBand="0" w:evenHBand="0" w:firstRowFirstColumn="0" w:firstRowLastColumn="0" w:lastRowFirstColumn="0" w:lastRowLastColumn="0"/>
            <w:tcW w:w="3590" w:type="pct"/>
            <w:gridSpan w:val="2"/>
            <w:tcBorders>
              <w:tl2br w:val="nil"/>
              <w:tr2bl w:val="nil"/>
            </w:tcBorders>
          </w:tcPr>
          <w:p w14:paraId="7A0434B3" w14:textId="77777777" w:rsidR="00EC1E62" w:rsidRDefault="00000000">
            <w:pPr>
              <w:spacing w:line="360" w:lineRule="auto"/>
              <w:jc w:val="both"/>
              <w:rPr>
                <w:rFonts w:ascii="Book Antiqua" w:hAnsi="Book Antiqua"/>
              </w:rPr>
            </w:pPr>
            <w:r>
              <w:rPr>
                <w:rFonts w:ascii="Book Antiqua" w:eastAsia="宋体" w:hAnsi="Book Antiqua" w:hint="eastAsia"/>
                <w:b w:val="0"/>
                <w:bCs w:val="0"/>
                <w:lang w:eastAsia="zh-CN"/>
              </w:rPr>
              <w:t>(3)</w:t>
            </w:r>
            <w:r>
              <w:rPr>
                <w:rFonts w:ascii="Book Antiqua" w:hAnsi="Book Antiqua"/>
                <w:b w:val="0"/>
                <w:bCs w:val="0"/>
              </w:rPr>
              <w:t xml:space="preserve"> Display at least one sign at the time of evaluation in two of the four following categories</w:t>
            </w:r>
          </w:p>
        </w:tc>
        <w:tc>
          <w:tcPr>
            <w:tcW w:w="1410" w:type="pct"/>
            <w:tcBorders>
              <w:tl2br w:val="nil"/>
              <w:tr2bl w:val="nil"/>
            </w:tcBorders>
          </w:tcPr>
          <w:p w14:paraId="0E66A40D" w14:textId="77777777" w:rsidR="00EC1E62" w:rsidRDefault="00EC1E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C1E62" w14:paraId="467AD9F2"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0F5EF510" w14:textId="77777777" w:rsidR="00EC1E62" w:rsidRDefault="00000000">
            <w:pPr>
              <w:spacing w:line="360" w:lineRule="auto"/>
              <w:jc w:val="both"/>
              <w:rPr>
                <w:rFonts w:ascii="Book Antiqua" w:hAnsi="Book Antiqua"/>
              </w:rPr>
            </w:pPr>
            <w:r>
              <w:rPr>
                <w:rFonts w:ascii="Book Antiqua" w:hAnsi="Book Antiqua"/>
                <w:b w:val="0"/>
                <w:bCs w:val="0"/>
              </w:rPr>
              <w:t>-Sensory</w:t>
            </w:r>
          </w:p>
        </w:tc>
        <w:tc>
          <w:tcPr>
            <w:tcW w:w="2096" w:type="pct"/>
            <w:tcBorders>
              <w:tl2br w:val="nil"/>
              <w:tr2bl w:val="nil"/>
            </w:tcBorders>
          </w:tcPr>
          <w:p w14:paraId="48EC1DBC"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Evidence of hyperalgesia and/or allodynia</w:t>
            </w:r>
          </w:p>
        </w:tc>
        <w:tc>
          <w:tcPr>
            <w:tcW w:w="1410" w:type="pct"/>
            <w:tcBorders>
              <w:tl2br w:val="nil"/>
              <w:tr2bl w:val="nil"/>
            </w:tcBorders>
          </w:tcPr>
          <w:p w14:paraId="253D949C"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Hyperalgesia and allodynia in the left foot</w:t>
            </w:r>
          </w:p>
        </w:tc>
      </w:tr>
      <w:tr w:rsidR="00EC1E62" w14:paraId="5E6D2072"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7207F85F" w14:textId="77777777" w:rsidR="00EC1E62" w:rsidRDefault="00000000">
            <w:pPr>
              <w:spacing w:line="360" w:lineRule="auto"/>
              <w:jc w:val="both"/>
              <w:rPr>
                <w:rFonts w:ascii="Book Antiqua" w:hAnsi="Book Antiqua"/>
              </w:rPr>
            </w:pPr>
            <w:r>
              <w:rPr>
                <w:rFonts w:ascii="Book Antiqua" w:hAnsi="Book Antiqua"/>
                <w:b w:val="0"/>
                <w:bCs w:val="0"/>
              </w:rPr>
              <w:lastRenderedPageBreak/>
              <w:t>-Vasomotor</w:t>
            </w:r>
          </w:p>
        </w:tc>
        <w:tc>
          <w:tcPr>
            <w:tcW w:w="2096" w:type="pct"/>
            <w:tcBorders>
              <w:tl2br w:val="nil"/>
              <w:tr2bl w:val="nil"/>
            </w:tcBorders>
          </w:tcPr>
          <w:p w14:paraId="36D03E16"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Evidence of temperature asymmetry and/or skin color changes and/or asymmetry</w:t>
            </w:r>
          </w:p>
        </w:tc>
        <w:tc>
          <w:tcPr>
            <w:tcW w:w="1410" w:type="pct"/>
            <w:tcBorders>
              <w:tl2br w:val="nil"/>
              <w:tr2bl w:val="nil"/>
            </w:tcBorders>
          </w:tcPr>
          <w:p w14:paraId="6DEAA948"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Cyanosis in left foot and asymmetric cutaneous discoloration</w:t>
            </w:r>
          </w:p>
        </w:tc>
      </w:tr>
      <w:tr w:rsidR="00EC1E62" w14:paraId="37FE9274"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1B82A7D5" w14:textId="77777777" w:rsidR="00EC1E62" w:rsidRDefault="00000000">
            <w:pPr>
              <w:spacing w:line="360" w:lineRule="auto"/>
              <w:jc w:val="both"/>
              <w:rPr>
                <w:rFonts w:ascii="Book Antiqua" w:hAnsi="Book Antiqua"/>
              </w:rPr>
            </w:pPr>
            <w:r>
              <w:rPr>
                <w:rFonts w:ascii="Book Antiqua" w:hAnsi="Book Antiqua"/>
                <w:b w:val="0"/>
                <w:bCs w:val="0"/>
              </w:rPr>
              <w:t>-Sudomotor/edema</w:t>
            </w:r>
          </w:p>
        </w:tc>
        <w:tc>
          <w:tcPr>
            <w:tcW w:w="2096" w:type="pct"/>
            <w:tcBorders>
              <w:tl2br w:val="nil"/>
              <w:tr2bl w:val="nil"/>
            </w:tcBorders>
          </w:tcPr>
          <w:p w14:paraId="7E6D57DD"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Evidence of edema and/or sweating changes and/or sweating asymmetry</w:t>
            </w:r>
          </w:p>
        </w:tc>
        <w:tc>
          <w:tcPr>
            <w:tcW w:w="1410" w:type="pct"/>
            <w:tcBorders>
              <w:tl2br w:val="nil"/>
              <w:tr2bl w:val="nil"/>
            </w:tcBorders>
          </w:tcPr>
          <w:p w14:paraId="43D0B00C"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Left foot edema</w:t>
            </w:r>
          </w:p>
        </w:tc>
      </w:tr>
      <w:tr w:rsidR="00EC1E62" w14:paraId="221162E3" w14:textId="77777777" w:rsidTr="00EC1E62">
        <w:tc>
          <w:tcPr>
            <w:cnfStyle w:val="001000000000" w:firstRow="0" w:lastRow="0" w:firstColumn="1" w:lastColumn="0" w:oddVBand="0" w:evenVBand="0" w:oddHBand="0" w:evenHBand="0" w:firstRowFirstColumn="0" w:firstRowLastColumn="0" w:lastRowFirstColumn="0" w:lastRowLastColumn="0"/>
            <w:tcW w:w="1494" w:type="pct"/>
            <w:tcBorders>
              <w:tl2br w:val="nil"/>
              <w:tr2bl w:val="nil"/>
            </w:tcBorders>
          </w:tcPr>
          <w:p w14:paraId="3C453AAB" w14:textId="77777777" w:rsidR="00EC1E62" w:rsidRDefault="00000000">
            <w:pPr>
              <w:spacing w:line="360" w:lineRule="auto"/>
              <w:jc w:val="both"/>
              <w:rPr>
                <w:rFonts w:ascii="Book Antiqua" w:hAnsi="Book Antiqua"/>
              </w:rPr>
            </w:pPr>
            <w:r>
              <w:rPr>
                <w:rFonts w:ascii="Book Antiqua" w:hAnsi="Book Antiqua"/>
                <w:b w:val="0"/>
                <w:bCs w:val="0"/>
              </w:rPr>
              <w:t>-Motor/trophic</w:t>
            </w:r>
          </w:p>
        </w:tc>
        <w:tc>
          <w:tcPr>
            <w:tcW w:w="2096" w:type="pct"/>
            <w:tcBorders>
              <w:tl2br w:val="nil"/>
              <w:tr2bl w:val="nil"/>
            </w:tcBorders>
          </w:tcPr>
          <w:p w14:paraId="46E87362"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Evidence of decreased ROM and/or motor dysfunction (weakness, tremor, and dystonia) and/or trophic changes (hair, nail, and skin)</w:t>
            </w:r>
          </w:p>
        </w:tc>
        <w:tc>
          <w:tcPr>
            <w:tcW w:w="1410" w:type="pct"/>
            <w:tcBorders>
              <w:tl2br w:val="nil"/>
              <w:tr2bl w:val="nil"/>
            </w:tcBorders>
          </w:tcPr>
          <w:p w14:paraId="5E9F5875"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Decrease in active ROM during left toe dorsiflexion</w:t>
            </w:r>
          </w:p>
        </w:tc>
      </w:tr>
      <w:tr w:rsidR="00EC1E62" w14:paraId="1D9C7670" w14:textId="77777777" w:rsidTr="00EC1E62">
        <w:tc>
          <w:tcPr>
            <w:cnfStyle w:val="001000000000" w:firstRow="0" w:lastRow="0" w:firstColumn="1" w:lastColumn="0" w:oddVBand="0" w:evenVBand="0" w:oddHBand="0" w:evenHBand="0" w:firstRowFirstColumn="0" w:firstRowLastColumn="0" w:lastRowFirstColumn="0" w:lastRowLastColumn="0"/>
            <w:tcW w:w="3590" w:type="pct"/>
            <w:gridSpan w:val="2"/>
            <w:tcBorders>
              <w:tl2br w:val="nil"/>
              <w:tr2bl w:val="nil"/>
            </w:tcBorders>
          </w:tcPr>
          <w:p w14:paraId="100B64E7" w14:textId="77777777" w:rsidR="00EC1E62" w:rsidRDefault="00000000">
            <w:pPr>
              <w:spacing w:line="360" w:lineRule="auto"/>
              <w:jc w:val="both"/>
              <w:rPr>
                <w:rFonts w:ascii="Book Antiqua" w:hAnsi="Book Antiqua"/>
                <w:b w:val="0"/>
              </w:rPr>
            </w:pPr>
            <w:r>
              <w:rPr>
                <w:rFonts w:ascii="Book Antiqua" w:eastAsia="宋体" w:hAnsi="Book Antiqua" w:hint="eastAsia"/>
                <w:b w:val="0"/>
                <w:bCs w:val="0"/>
                <w:lang w:eastAsia="zh-CN"/>
              </w:rPr>
              <w:t>(4)</w:t>
            </w:r>
            <w:r>
              <w:rPr>
                <w:rFonts w:ascii="Book Antiqua" w:hAnsi="Book Antiqua"/>
                <w:b w:val="0"/>
              </w:rPr>
              <w:t xml:space="preserve"> There is no other diagnosis that better explains the signs and symptoms</w:t>
            </w:r>
          </w:p>
        </w:tc>
        <w:tc>
          <w:tcPr>
            <w:tcW w:w="1410" w:type="pct"/>
            <w:tcBorders>
              <w:tl2br w:val="nil"/>
              <w:tr2bl w:val="nil"/>
            </w:tcBorders>
          </w:tcPr>
          <w:p w14:paraId="202A9B81"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Yes</w:t>
            </w:r>
          </w:p>
        </w:tc>
      </w:tr>
    </w:tbl>
    <w:p w14:paraId="1678609C" w14:textId="77777777" w:rsidR="00EC1E62" w:rsidRDefault="00000000">
      <w:pPr>
        <w:spacing w:line="360" w:lineRule="auto"/>
        <w:jc w:val="both"/>
        <w:rPr>
          <w:rFonts w:ascii="Book Antiqua" w:hAnsi="Book Antiqua"/>
          <w:b/>
          <w:bCs/>
        </w:rPr>
      </w:pPr>
      <w:r>
        <w:rPr>
          <w:rFonts w:ascii="Book Antiqua" w:eastAsia="宋体" w:hAnsi="Book Antiqua" w:cs="Book Antiqua" w:hint="eastAsia"/>
          <w:lang w:eastAsia="zh-CN"/>
        </w:rPr>
        <w:t xml:space="preserve">CRPS: Complex regional pain syndrome; </w:t>
      </w:r>
      <w:r>
        <w:rPr>
          <w:rFonts w:ascii="Book Antiqua" w:hAnsi="Book Antiqua"/>
        </w:rPr>
        <w:t>ROM</w:t>
      </w:r>
      <w:r>
        <w:rPr>
          <w:rFonts w:ascii="Book Antiqua" w:eastAsia="宋体" w:hAnsi="Book Antiqua" w:hint="eastAsia"/>
          <w:lang w:eastAsia="zh-CN"/>
        </w:rPr>
        <w:t>:</w:t>
      </w:r>
      <w:r>
        <w:rPr>
          <w:rFonts w:ascii="Book Antiqua" w:eastAsia="宋体" w:hAnsi="Book Antiqua"/>
          <w:lang w:eastAsia="zh-CN"/>
        </w:rPr>
        <w:t xml:space="preserve"> Range of </w:t>
      </w:r>
      <w:r>
        <w:rPr>
          <w:rFonts w:ascii="Book Antiqua" w:eastAsia="宋体" w:hAnsi="Book Antiqua" w:hint="eastAsia"/>
          <w:lang w:eastAsia="zh-CN"/>
        </w:rPr>
        <w:t>m</w:t>
      </w:r>
      <w:r>
        <w:rPr>
          <w:rFonts w:ascii="Book Antiqua" w:eastAsia="宋体" w:hAnsi="Book Antiqua"/>
          <w:lang w:eastAsia="zh-CN"/>
        </w:rPr>
        <w:t>otion</w:t>
      </w:r>
      <w:r>
        <w:rPr>
          <w:rFonts w:ascii="Book Antiqua" w:eastAsia="宋体" w:hAnsi="Book Antiqua" w:hint="eastAsia"/>
          <w:lang w:eastAsia="zh-CN"/>
        </w:rPr>
        <w:t>.</w:t>
      </w:r>
      <w:r>
        <w:rPr>
          <w:rFonts w:ascii="Book Antiqua" w:eastAsia="宋体" w:hAnsi="Book Antiqua" w:cs="Book Antiqua"/>
          <w:b/>
          <w:bCs/>
          <w:lang w:eastAsia="zh-CN"/>
        </w:rPr>
        <w:br w:type="page"/>
      </w:r>
      <w:r>
        <w:rPr>
          <w:rFonts w:ascii="Book Antiqua" w:hAnsi="Book Antiqua"/>
          <w:b/>
          <w:bCs/>
        </w:rPr>
        <w:lastRenderedPageBreak/>
        <w:t>Table 2 Herbal medicine used for treatment</w:t>
      </w:r>
    </w:p>
    <w:tbl>
      <w:tblPr>
        <w:tblStyle w:val="51"/>
        <w:tblW w:w="5000" w:type="pct"/>
        <w:tblBorders>
          <w:top w:val="single" w:sz="8" w:space="0" w:color="000000"/>
          <w:bottom w:val="single" w:sz="8" w:space="0" w:color="000000"/>
        </w:tblBorders>
        <w:tblCellMar>
          <w:bottom w:w="57" w:type="dxa"/>
        </w:tblCellMar>
        <w:tblLook w:val="04A0" w:firstRow="1" w:lastRow="0" w:firstColumn="1" w:lastColumn="0" w:noHBand="0" w:noVBand="1"/>
      </w:tblPr>
      <w:tblGrid>
        <w:gridCol w:w="3141"/>
        <w:gridCol w:w="3117"/>
        <w:gridCol w:w="3102"/>
      </w:tblGrid>
      <w:tr w:rsidR="00EC1E62" w14:paraId="69252ADE" w14:textId="77777777" w:rsidTr="00EC1E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pct"/>
            <w:tcBorders>
              <w:bottom w:val="single" w:sz="8" w:space="0" w:color="000000"/>
            </w:tcBorders>
            <w:shd w:val="clear" w:color="auto" w:fill="FFFFFF"/>
          </w:tcPr>
          <w:p w14:paraId="231F03CF" w14:textId="77777777" w:rsidR="00EC1E62" w:rsidRDefault="00000000">
            <w:pPr>
              <w:spacing w:line="360" w:lineRule="auto"/>
              <w:jc w:val="both"/>
              <w:rPr>
                <w:rFonts w:ascii="Book Antiqua" w:eastAsiaTheme="majorEastAsia" w:hAnsi="Book Antiqua" w:cstheme="majorBidi"/>
                <w:b/>
                <w:bCs/>
                <w:color w:val="000000"/>
              </w:rPr>
            </w:pPr>
            <w:r>
              <w:rPr>
                <w:rFonts w:ascii="Book Antiqua" w:eastAsiaTheme="majorEastAsia" w:hAnsi="Book Antiqua" w:cstheme="majorBidi"/>
                <w:b/>
                <w:bCs/>
                <w:i w:val="0"/>
                <w:iCs w:val="0"/>
                <w:color w:val="000000"/>
              </w:rPr>
              <w:t>Name</w:t>
            </w:r>
          </w:p>
        </w:tc>
        <w:tc>
          <w:tcPr>
            <w:tcW w:w="0" w:type="pct"/>
            <w:tcBorders>
              <w:bottom w:val="single" w:sz="8" w:space="0" w:color="000000"/>
            </w:tcBorders>
            <w:shd w:val="clear" w:color="auto" w:fill="FFFFFF"/>
          </w:tcPr>
          <w:p w14:paraId="77E1EC72" w14:textId="77777777" w:rsidR="00EC1E62"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bCs/>
                <w:color w:val="000000"/>
              </w:rPr>
            </w:pPr>
            <w:r>
              <w:rPr>
                <w:rFonts w:ascii="Book Antiqua" w:eastAsiaTheme="majorEastAsia" w:hAnsi="Book Antiqua" w:cstheme="majorBidi"/>
                <w:b/>
                <w:bCs/>
                <w:i w:val="0"/>
                <w:iCs w:val="0"/>
                <w:color w:val="000000"/>
              </w:rPr>
              <w:t>Formula</w:t>
            </w:r>
          </w:p>
        </w:tc>
        <w:tc>
          <w:tcPr>
            <w:tcW w:w="0" w:type="pct"/>
            <w:tcBorders>
              <w:bottom w:val="single" w:sz="8" w:space="0" w:color="000000"/>
            </w:tcBorders>
            <w:shd w:val="clear" w:color="auto" w:fill="FFFFFF"/>
          </w:tcPr>
          <w:p w14:paraId="3138BFDC" w14:textId="77777777" w:rsidR="00EC1E62"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heme="majorBidi"/>
                <w:b/>
                <w:bCs/>
                <w:color w:val="000000"/>
              </w:rPr>
            </w:pPr>
            <w:r>
              <w:rPr>
                <w:rFonts w:ascii="Book Antiqua" w:eastAsiaTheme="majorEastAsia" w:hAnsi="Book Antiqua" w:cstheme="majorBidi"/>
                <w:b/>
                <w:bCs/>
                <w:i w:val="0"/>
                <w:iCs w:val="0"/>
                <w:color w:val="000000"/>
              </w:rPr>
              <w:t>Dose-length</w:t>
            </w:r>
          </w:p>
        </w:tc>
      </w:tr>
      <w:tr w:rsidR="00EC1E62" w14:paraId="46DFCA31" w14:textId="77777777" w:rsidTr="00EC1E62">
        <w:tc>
          <w:tcPr>
            <w:cnfStyle w:val="001000000000" w:firstRow="0" w:lastRow="0" w:firstColumn="1" w:lastColumn="0" w:oddVBand="0" w:evenVBand="0" w:oddHBand="0" w:evenHBand="0" w:firstRowFirstColumn="0" w:firstRowLastColumn="0" w:lastRowFirstColumn="0" w:lastRowLastColumn="0"/>
            <w:tcW w:w="1678" w:type="pct"/>
            <w:tcBorders>
              <w:top w:val="single" w:sz="8" w:space="0" w:color="000000"/>
              <w:tl2br w:val="nil"/>
              <w:tr2bl w:val="nil"/>
            </w:tcBorders>
            <w:shd w:val="clear" w:color="auto" w:fill="FFFFFF"/>
          </w:tcPr>
          <w:p w14:paraId="51EA7F95" w14:textId="77777777" w:rsidR="00EC1E62" w:rsidRDefault="00000000">
            <w:pPr>
              <w:spacing w:line="360" w:lineRule="auto"/>
              <w:jc w:val="both"/>
              <w:rPr>
                <w:rFonts w:ascii="Book Antiqua" w:eastAsiaTheme="majorEastAsia" w:hAnsi="Book Antiqua" w:cstheme="majorBidi"/>
                <w:i w:val="0"/>
                <w:iCs w:val="0"/>
                <w:color w:val="000000"/>
              </w:rPr>
            </w:pPr>
            <w:proofErr w:type="spellStart"/>
            <w:r>
              <w:rPr>
                <w:rFonts w:ascii="Book Antiqua" w:eastAsiaTheme="majorEastAsia" w:hAnsi="Book Antiqua" w:cstheme="majorBidi"/>
                <w:i w:val="0"/>
                <w:iCs w:val="0"/>
                <w:color w:val="000000"/>
              </w:rPr>
              <w:t>Baekhaoleejung</w:t>
            </w:r>
            <w:proofErr w:type="spellEnd"/>
            <w:r>
              <w:rPr>
                <w:rFonts w:ascii="Book Antiqua" w:eastAsiaTheme="majorEastAsia" w:hAnsi="Book Antiqua" w:cstheme="majorBidi"/>
                <w:i w:val="0"/>
                <w:iCs w:val="0"/>
                <w:color w:val="000000"/>
              </w:rPr>
              <w:t>-tang</w:t>
            </w:r>
          </w:p>
        </w:tc>
        <w:tc>
          <w:tcPr>
            <w:tcW w:w="1665" w:type="pct"/>
            <w:tcBorders>
              <w:top w:val="single" w:sz="8" w:space="0" w:color="000000"/>
              <w:tl2br w:val="nil"/>
              <w:tr2bl w:val="nil"/>
            </w:tcBorders>
            <w:shd w:val="clear" w:color="auto" w:fill="FFFFFF"/>
          </w:tcPr>
          <w:p w14:paraId="2C2D576A"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rPr>
            </w:pPr>
            <w:proofErr w:type="spellStart"/>
            <w:r>
              <w:rPr>
                <w:rFonts w:ascii="Book Antiqua" w:hAnsi="Book Antiqua"/>
                <w:i/>
                <w:color w:val="000000"/>
              </w:rPr>
              <w:t>Cynanchi</w:t>
            </w:r>
            <w:proofErr w:type="spellEnd"/>
            <w:r>
              <w:rPr>
                <w:rFonts w:ascii="Book Antiqua" w:hAnsi="Book Antiqua"/>
                <w:i/>
                <w:color w:val="000000"/>
              </w:rPr>
              <w:t xml:space="preserve"> </w:t>
            </w:r>
            <w:proofErr w:type="spellStart"/>
            <w:r>
              <w:rPr>
                <w:rFonts w:ascii="Book Antiqua" w:hAnsi="Book Antiqua"/>
                <w:i/>
                <w:color w:val="000000"/>
              </w:rPr>
              <w:t>Wilfordii</w:t>
            </w:r>
            <w:proofErr w:type="spellEnd"/>
            <w:r>
              <w:rPr>
                <w:rFonts w:ascii="Book Antiqua" w:hAnsi="Book Antiqua"/>
                <w:i/>
                <w:color w:val="000000"/>
              </w:rPr>
              <w:t xml:space="preserve"> Radix</w:t>
            </w:r>
            <w:r>
              <w:rPr>
                <w:rFonts w:ascii="Book Antiqua" w:eastAsia="宋体" w:hAnsi="Book Antiqua" w:hint="eastAsia"/>
                <w:i/>
                <w:color w:val="000000"/>
                <w:lang w:eastAsia="zh-CN"/>
              </w:rPr>
              <w:t xml:space="preserve">, </w:t>
            </w:r>
            <w:proofErr w:type="spellStart"/>
            <w:r>
              <w:rPr>
                <w:rFonts w:ascii="Book Antiqua" w:hAnsi="Book Antiqua"/>
                <w:i/>
                <w:color w:val="000000"/>
              </w:rPr>
              <w:t>Cinnamomi</w:t>
            </w:r>
            <w:proofErr w:type="spellEnd"/>
            <w:r>
              <w:rPr>
                <w:rFonts w:ascii="Book Antiqua" w:hAnsi="Book Antiqua"/>
                <w:i/>
                <w:color w:val="000000"/>
              </w:rPr>
              <w:t xml:space="preserve"> </w:t>
            </w:r>
            <w:proofErr w:type="spellStart"/>
            <w:r>
              <w:rPr>
                <w:rFonts w:ascii="Book Antiqua" w:hAnsi="Book Antiqua"/>
                <w:i/>
                <w:color w:val="000000"/>
              </w:rPr>
              <w:t>Ramulus</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Zingiberis</w:t>
            </w:r>
            <w:proofErr w:type="spellEnd"/>
            <w:r>
              <w:rPr>
                <w:rFonts w:ascii="Book Antiqua" w:hAnsi="Book Antiqua"/>
                <w:i/>
                <w:color w:val="000000"/>
              </w:rPr>
              <w:t xml:space="preserve"> </w:t>
            </w:r>
            <w:proofErr w:type="spellStart"/>
            <w:r>
              <w:rPr>
                <w:rFonts w:ascii="Book Antiqua" w:hAnsi="Book Antiqua"/>
                <w:i/>
                <w:color w:val="000000"/>
              </w:rPr>
              <w:t>Rhizoma</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Atractylodis</w:t>
            </w:r>
            <w:proofErr w:type="spellEnd"/>
            <w:r>
              <w:rPr>
                <w:rFonts w:ascii="Book Antiqua" w:hAnsi="Book Antiqua"/>
                <w:i/>
                <w:color w:val="000000"/>
              </w:rPr>
              <w:t xml:space="preserve"> </w:t>
            </w:r>
            <w:proofErr w:type="spellStart"/>
            <w:r>
              <w:rPr>
                <w:rFonts w:ascii="Book Antiqua" w:hAnsi="Book Antiqua"/>
                <w:i/>
                <w:color w:val="000000"/>
              </w:rPr>
              <w:t>Rhizoma</w:t>
            </w:r>
            <w:proofErr w:type="spellEnd"/>
            <w:r>
              <w:rPr>
                <w:rFonts w:ascii="Book Antiqua" w:hAnsi="Book Antiqua"/>
                <w:i/>
                <w:color w:val="000000"/>
              </w:rPr>
              <w:t xml:space="preserve"> Alba</w:t>
            </w:r>
            <w:r>
              <w:rPr>
                <w:rFonts w:ascii="Book Antiqua" w:eastAsia="宋体" w:hAnsi="Book Antiqua" w:hint="eastAsia"/>
                <w:i/>
                <w:color w:val="000000"/>
                <w:lang w:eastAsia="zh-CN"/>
              </w:rPr>
              <w:t xml:space="preserve">, </w:t>
            </w:r>
            <w:proofErr w:type="spellStart"/>
            <w:r>
              <w:rPr>
                <w:rFonts w:ascii="Book Antiqua" w:hAnsi="Book Antiqua"/>
                <w:i/>
                <w:color w:val="000000"/>
              </w:rPr>
              <w:t>Paeoniae</w:t>
            </w:r>
            <w:proofErr w:type="spellEnd"/>
            <w:r>
              <w:rPr>
                <w:rFonts w:ascii="Book Antiqua" w:hAnsi="Book Antiqua"/>
                <w:i/>
                <w:color w:val="000000"/>
              </w:rPr>
              <w:t xml:space="preserve"> Radix</w:t>
            </w:r>
            <w:r>
              <w:rPr>
                <w:rFonts w:ascii="Book Antiqua" w:eastAsia="宋体" w:hAnsi="Book Antiqua" w:hint="eastAsia"/>
                <w:i/>
                <w:color w:val="000000"/>
                <w:lang w:eastAsia="zh-CN"/>
              </w:rPr>
              <w:t xml:space="preserve">, </w:t>
            </w:r>
            <w:r>
              <w:rPr>
                <w:rFonts w:ascii="Book Antiqua" w:hAnsi="Book Antiqua"/>
                <w:i/>
                <w:color w:val="000000"/>
              </w:rPr>
              <w:t xml:space="preserve">Citri </w:t>
            </w:r>
            <w:proofErr w:type="spellStart"/>
            <w:r>
              <w:rPr>
                <w:rFonts w:ascii="Book Antiqua" w:hAnsi="Book Antiqua"/>
                <w:i/>
                <w:color w:val="000000"/>
              </w:rPr>
              <w:t>Unshius</w:t>
            </w:r>
            <w:proofErr w:type="spellEnd"/>
            <w:r>
              <w:rPr>
                <w:rFonts w:ascii="Book Antiqua" w:hAnsi="Book Antiqua"/>
                <w:i/>
                <w:color w:val="000000"/>
              </w:rPr>
              <w:t xml:space="preserve"> </w:t>
            </w:r>
            <w:proofErr w:type="spellStart"/>
            <w:proofErr w:type="gramStart"/>
            <w:r>
              <w:rPr>
                <w:rFonts w:ascii="Book Antiqua" w:hAnsi="Book Antiqua"/>
                <w:i/>
                <w:color w:val="000000"/>
              </w:rPr>
              <w:t>Pericarpium</w:t>
            </w:r>
            <w:r>
              <w:rPr>
                <w:rFonts w:ascii="Book Antiqua" w:eastAsia="宋体" w:hAnsi="Book Antiqua" w:hint="eastAsia"/>
                <w:i/>
                <w:color w:val="000000"/>
                <w:lang w:eastAsia="zh-CN"/>
              </w:rPr>
              <w:t>,</w:t>
            </w:r>
            <w:r>
              <w:rPr>
                <w:rFonts w:ascii="Book Antiqua" w:hAnsi="Book Antiqua"/>
                <w:i/>
                <w:color w:val="000000"/>
              </w:rPr>
              <w:t>Glycyrrhizae</w:t>
            </w:r>
            <w:proofErr w:type="spellEnd"/>
            <w:proofErr w:type="gramEnd"/>
            <w:r>
              <w:rPr>
                <w:rFonts w:ascii="Book Antiqua" w:eastAsia="宋体" w:hAnsi="Book Antiqua" w:hint="eastAsia"/>
                <w:i/>
                <w:color w:val="000000"/>
                <w:lang w:eastAsia="zh-CN"/>
              </w:rPr>
              <w:t xml:space="preserve">, </w:t>
            </w:r>
            <w:r>
              <w:rPr>
                <w:rFonts w:ascii="Book Antiqua" w:hAnsi="Book Antiqua"/>
                <w:i/>
                <w:color w:val="000000"/>
              </w:rPr>
              <w:t xml:space="preserve">Radix et </w:t>
            </w:r>
            <w:proofErr w:type="spellStart"/>
            <w:r>
              <w:rPr>
                <w:rFonts w:ascii="Book Antiqua" w:hAnsi="Book Antiqua"/>
                <w:i/>
                <w:color w:val="000000"/>
              </w:rPr>
              <w:t>Rhizoma</w:t>
            </w:r>
            <w:proofErr w:type="spellEnd"/>
          </w:p>
        </w:tc>
        <w:tc>
          <w:tcPr>
            <w:tcW w:w="1657" w:type="pct"/>
            <w:tcBorders>
              <w:top w:val="single" w:sz="8" w:space="0" w:color="000000"/>
              <w:tl2br w:val="nil"/>
              <w:tr2bl w:val="nil"/>
            </w:tcBorders>
            <w:shd w:val="clear" w:color="auto" w:fill="FFFFFF"/>
          </w:tcPr>
          <w:p w14:paraId="627F40A4"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 xml:space="preserve">January 2 </w:t>
            </w:r>
            <w:r>
              <w:rPr>
                <w:rFonts w:ascii="Book Antiqua" w:eastAsiaTheme="minorHAnsi" w:hAnsi="Book Antiqua"/>
                <w:color w:val="000000"/>
              </w:rPr>
              <w:t xml:space="preserve">to </w:t>
            </w:r>
            <w:r>
              <w:rPr>
                <w:rFonts w:ascii="Book Antiqua" w:hAnsi="Book Antiqua"/>
                <w:color w:val="000000"/>
              </w:rPr>
              <w:t>12 (11 d)</w:t>
            </w:r>
          </w:p>
        </w:tc>
      </w:tr>
      <w:tr w:rsidR="00EC1E62" w14:paraId="57D9FDC0" w14:textId="77777777" w:rsidTr="00EC1E62">
        <w:tc>
          <w:tcPr>
            <w:cnfStyle w:val="001000000000" w:firstRow="0" w:lastRow="0" w:firstColumn="1" w:lastColumn="0" w:oddVBand="0" w:evenVBand="0" w:oddHBand="0" w:evenHBand="0" w:firstRowFirstColumn="0" w:firstRowLastColumn="0" w:lastRowFirstColumn="0" w:lastRowLastColumn="0"/>
            <w:tcW w:w="1678" w:type="pct"/>
            <w:tcBorders>
              <w:tl2br w:val="nil"/>
              <w:tr2bl w:val="nil"/>
            </w:tcBorders>
            <w:shd w:val="clear" w:color="auto" w:fill="FFFFFF"/>
          </w:tcPr>
          <w:p w14:paraId="125C81E3" w14:textId="77777777" w:rsidR="00EC1E62" w:rsidRDefault="00000000">
            <w:pPr>
              <w:spacing w:line="360" w:lineRule="auto"/>
              <w:jc w:val="both"/>
              <w:rPr>
                <w:rFonts w:ascii="Book Antiqua" w:eastAsiaTheme="majorEastAsia" w:hAnsi="Book Antiqua" w:cstheme="majorBidi"/>
                <w:i w:val="0"/>
                <w:iCs w:val="0"/>
                <w:color w:val="000000"/>
              </w:rPr>
            </w:pPr>
            <w:proofErr w:type="spellStart"/>
            <w:r>
              <w:rPr>
                <w:rFonts w:ascii="Book Antiqua" w:eastAsiaTheme="majorEastAsia" w:hAnsi="Book Antiqua" w:cstheme="majorBidi"/>
                <w:i w:val="0"/>
                <w:iCs w:val="0"/>
                <w:color w:val="000000"/>
              </w:rPr>
              <w:t>Hyangsayangwi</w:t>
            </w:r>
            <w:proofErr w:type="spellEnd"/>
            <w:r>
              <w:rPr>
                <w:rFonts w:ascii="Book Antiqua" w:eastAsiaTheme="majorEastAsia" w:hAnsi="Book Antiqua" w:cstheme="majorBidi"/>
                <w:i w:val="0"/>
                <w:iCs w:val="0"/>
                <w:color w:val="000000"/>
              </w:rPr>
              <w:t>-tang</w:t>
            </w:r>
          </w:p>
        </w:tc>
        <w:tc>
          <w:tcPr>
            <w:tcW w:w="1665" w:type="pct"/>
            <w:tcBorders>
              <w:tl2br w:val="nil"/>
              <w:tr2bl w:val="nil"/>
            </w:tcBorders>
            <w:shd w:val="clear" w:color="auto" w:fill="FFFFFF"/>
          </w:tcPr>
          <w:p w14:paraId="01EF8AE8"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rPr>
            </w:pPr>
            <w:r>
              <w:rPr>
                <w:rFonts w:ascii="Book Antiqua" w:hAnsi="Book Antiqua"/>
                <w:i/>
                <w:color w:val="000000"/>
              </w:rPr>
              <w:t>Ginseng Radix</w:t>
            </w:r>
            <w:r>
              <w:rPr>
                <w:rFonts w:ascii="Book Antiqua" w:eastAsia="宋体" w:hAnsi="Book Antiqua" w:hint="eastAsia"/>
                <w:i/>
                <w:color w:val="000000"/>
                <w:lang w:eastAsia="zh-CN"/>
              </w:rPr>
              <w:t xml:space="preserve">, </w:t>
            </w:r>
            <w:proofErr w:type="spellStart"/>
            <w:r>
              <w:rPr>
                <w:rFonts w:ascii="Book Antiqua" w:hAnsi="Book Antiqua"/>
                <w:i/>
                <w:color w:val="000000"/>
              </w:rPr>
              <w:t>Paeoniae</w:t>
            </w:r>
            <w:proofErr w:type="spellEnd"/>
            <w:r>
              <w:rPr>
                <w:rFonts w:ascii="Book Antiqua" w:hAnsi="Book Antiqua"/>
                <w:i/>
                <w:color w:val="000000"/>
              </w:rPr>
              <w:t xml:space="preserve"> Radix</w:t>
            </w:r>
            <w:r>
              <w:rPr>
                <w:rFonts w:ascii="Book Antiqua" w:eastAsia="宋体" w:hAnsi="Book Antiqua" w:hint="eastAsia"/>
                <w:i/>
                <w:color w:val="000000"/>
                <w:lang w:eastAsia="zh-CN"/>
              </w:rPr>
              <w:t xml:space="preserve">, </w:t>
            </w:r>
            <w:proofErr w:type="spellStart"/>
            <w:r>
              <w:rPr>
                <w:rFonts w:ascii="Book Antiqua" w:hAnsi="Book Antiqua"/>
                <w:i/>
                <w:color w:val="000000"/>
              </w:rPr>
              <w:t>Pinelliae</w:t>
            </w:r>
            <w:proofErr w:type="spellEnd"/>
            <w:r>
              <w:rPr>
                <w:rFonts w:ascii="Book Antiqua" w:hAnsi="Book Antiqua"/>
                <w:i/>
                <w:color w:val="000000"/>
              </w:rPr>
              <w:t xml:space="preserve"> Tuber</w:t>
            </w:r>
            <w:r>
              <w:rPr>
                <w:rFonts w:ascii="Book Antiqua" w:eastAsia="宋体" w:hAnsi="Book Antiqua" w:hint="eastAsia"/>
                <w:i/>
                <w:color w:val="000000"/>
                <w:lang w:eastAsia="zh-CN"/>
              </w:rPr>
              <w:t xml:space="preserve">, </w:t>
            </w:r>
            <w:r>
              <w:rPr>
                <w:rFonts w:ascii="Book Antiqua" w:hAnsi="Book Antiqua"/>
                <w:i/>
                <w:color w:val="000000"/>
              </w:rPr>
              <w:t xml:space="preserve">Citri </w:t>
            </w:r>
            <w:proofErr w:type="spellStart"/>
            <w:r>
              <w:rPr>
                <w:rFonts w:ascii="Book Antiqua" w:hAnsi="Book Antiqua"/>
                <w:i/>
                <w:color w:val="000000"/>
              </w:rPr>
              <w:t>Unshius</w:t>
            </w:r>
            <w:proofErr w:type="spellEnd"/>
            <w:r>
              <w:rPr>
                <w:rFonts w:ascii="Book Antiqua" w:hAnsi="Book Antiqua"/>
                <w:i/>
                <w:color w:val="000000"/>
              </w:rPr>
              <w:t xml:space="preserve"> </w:t>
            </w:r>
            <w:proofErr w:type="spellStart"/>
            <w:r>
              <w:rPr>
                <w:rFonts w:ascii="Book Antiqua" w:hAnsi="Book Antiqua"/>
                <w:i/>
                <w:color w:val="000000"/>
              </w:rPr>
              <w:t>Pericarpium</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Crataegi</w:t>
            </w:r>
            <w:proofErr w:type="spellEnd"/>
            <w:r>
              <w:rPr>
                <w:rFonts w:ascii="Book Antiqua" w:hAnsi="Book Antiqua"/>
                <w:i/>
                <w:color w:val="000000"/>
              </w:rPr>
              <w:t xml:space="preserve"> Fructus</w:t>
            </w:r>
            <w:r>
              <w:rPr>
                <w:rFonts w:ascii="Book Antiqua" w:eastAsia="宋体" w:hAnsi="Book Antiqua" w:hint="eastAsia"/>
                <w:i/>
                <w:color w:val="000000"/>
                <w:lang w:eastAsia="zh-CN"/>
              </w:rPr>
              <w:t xml:space="preserve">, </w:t>
            </w:r>
            <w:proofErr w:type="spellStart"/>
            <w:r>
              <w:rPr>
                <w:rFonts w:ascii="Book Antiqua" w:hAnsi="Book Antiqua"/>
                <w:i/>
                <w:color w:val="000000"/>
              </w:rPr>
              <w:t>Amomi</w:t>
            </w:r>
            <w:proofErr w:type="spellEnd"/>
            <w:r>
              <w:rPr>
                <w:rFonts w:ascii="Book Antiqua" w:hAnsi="Book Antiqua"/>
                <w:i/>
                <w:color w:val="000000"/>
              </w:rPr>
              <w:t xml:space="preserve"> Fructus </w:t>
            </w:r>
            <w:proofErr w:type="spellStart"/>
            <w:r>
              <w:rPr>
                <w:rFonts w:ascii="Book Antiqua" w:hAnsi="Book Antiqua"/>
                <w:i/>
                <w:color w:val="000000"/>
              </w:rPr>
              <w:t>Rotundus</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Atractylodis</w:t>
            </w:r>
            <w:proofErr w:type="spellEnd"/>
            <w:r>
              <w:rPr>
                <w:rFonts w:ascii="Book Antiqua" w:hAnsi="Book Antiqua"/>
                <w:i/>
                <w:color w:val="000000"/>
              </w:rPr>
              <w:t xml:space="preserve"> </w:t>
            </w:r>
            <w:proofErr w:type="spellStart"/>
            <w:r>
              <w:rPr>
                <w:rFonts w:ascii="Book Antiqua" w:hAnsi="Book Antiqua"/>
                <w:i/>
                <w:color w:val="000000"/>
              </w:rPr>
              <w:t>Rhizoma</w:t>
            </w:r>
            <w:proofErr w:type="spellEnd"/>
            <w:r>
              <w:rPr>
                <w:rFonts w:ascii="Book Antiqua" w:hAnsi="Book Antiqua"/>
                <w:i/>
                <w:color w:val="000000"/>
              </w:rPr>
              <w:t xml:space="preserve"> Alba</w:t>
            </w:r>
            <w:r>
              <w:rPr>
                <w:rFonts w:ascii="Book Antiqua" w:eastAsia="宋体" w:hAnsi="Book Antiqua" w:hint="eastAsia"/>
                <w:i/>
                <w:color w:val="000000"/>
                <w:lang w:eastAsia="zh-CN"/>
              </w:rPr>
              <w:t xml:space="preserve">, </w:t>
            </w:r>
            <w:proofErr w:type="spellStart"/>
            <w:r>
              <w:rPr>
                <w:rFonts w:ascii="Book Antiqua" w:hAnsi="Book Antiqua"/>
                <w:i/>
                <w:color w:val="000000"/>
              </w:rPr>
              <w:t>Glycyrrhizae</w:t>
            </w:r>
            <w:proofErr w:type="spellEnd"/>
            <w:r>
              <w:rPr>
                <w:rFonts w:ascii="Book Antiqua" w:hAnsi="Book Antiqua"/>
                <w:i/>
                <w:color w:val="000000"/>
              </w:rPr>
              <w:t xml:space="preserve"> Radix et </w:t>
            </w:r>
            <w:proofErr w:type="spellStart"/>
            <w:r>
              <w:rPr>
                <w:rFonts w:ascii="Book Antiqua" w:hAnsi="Book Antiqua"/>
                <w:i/>
                <w:color w:val="000000"/>
              </w:rPr>
              <w:t>Rhizoma</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Cyperi</w:t>
            </w:r>
            <w:proofErr w:type="spellEnd"/>
            <w:r>
              <w:rPr>
                <w:rFonts w:ascii="Book Antiqua" w:hAnsi="Book Antiqua"/>
                <w:i/>
                <w:color w:val="000000"/>
              </w:rPr>
              <w:t xml:space="preserve"> </w:t>
            </w:r>
            <w:proofErr w:type="spellStart"/>
            <w:r>
              <w:rPr>
                <w:rFonts w:ascii="Book Antiqua" w:hAnsi="Book Antiqua"/>
                <w:i/>
                <w:color w:val="000000"/>
              </w:rPr>
              <w:t>Rhizoma</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Zingiberis</w:t>
            </w:r>
            <w:proofErr w:type="spellEnd"/>
            <w:r>
              <w:rPr>
                <w:rFonts w:ascii="Book Antiqua" w:hAnsi="Book Antiqua"/>
                <w:i/>
                <w:color w:val="000000"/>
              </w:rPr>
              <w:t xml:space="preserve"> </w:t>
            </w:r>
            <w:proofErr w:type="spellStart"/>
            <w:r>
              <w:rPr>
                <w:rFonts w:ascii="Book Antiqua" w:hAnsi="Book Antiqua"/>
                <w:i/>
                <w:color w:val="000000"/>
              </w:rPr>
              <w:t>Rhizoma</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Amomi</w:t>
            </w:r>
            <w:proofErr w:type="spellEnd"/>
            <w:r>
              <w:rPr>
                <w:rFonts w:ascii="Book Antiqua" w:hAnsi="Book Antiqua"/>
                <w:i/>
                <w:color w:val="000000"/>
              </w:rPr>
              <w:t xml:space="preserve"> Fructus</w:t>
            </w:r>
            <w:r>
              <w:rPr>
                <w:rFonts w:ascii="Book Antiqua" w:eastAsia="宋体" w:hAnsi="Book Antiqua" w:hint="eastAsia"/>
                <w:i/>
                <w:color w:val="000000"/>
                <w:lang w:eastAsia="zh-CN"/>
              </w:rPr>
              <w:t xml:space="preserve">, </w:t>
            </w:r>
            <w:proofErr w:type="spellStart"/>
            <w:r>
              <w:rPr>
                <w:rFonts w:ascii="Book Antiqua" w:hAnsi="Book Antiqua"/>
                <w:i/>
                <w:color w:val="000000"/>
              </w:rPr>
              <w:t>Zingiberis</w:t>
            </w:r>
            <w:proofErr w:type="spellEnd"/>
            <w:r>
              <w:rPr>
                <w:rFonts w:ascii="Book Antiqua" w:hAnsi="Book Antiqua"/>
                <w:i/>
                <w:color w:val="000000"/>
              </w:rPr>
              <w:t xml:space="preserve"> </w:t>
            </w:r>
            <w:proofErr w:type="spellStart"/>
            <w:r>
              <w:rPr>
                <w:rFonts w:ascii="Book Antiqua" w:hAnsi="Book Antiqua"/>
                <w:i/>
                <w:color w:val="000000"/>
              </w:rPr>
              <w:t>Rhizoma</w:t>
            </w:r>
            <w:proofErr w:type="spellEnd"/>
            <w:r>
              <w:rPr>
                <w:rFonts w:ascii="Book Antiqua" w:hAnsi="Book Antiqua"/>
                <w:i/>
                <w:color w:val="000000"/>
              </w:rPr>
              <w:t xml:space="preserve"> </w:t>
            </w:r>
            <w:proofErr w:type="spellStart"/>
            <w:r>
              <w:rPr>
                <w:rFonts w:ascii="Book Antiqua" w:hAnsi="Book Antiqua"/>
                <w:i/>
                <w:color w:val="000000"/>
              </w:rPr>
              <w:t>Recens</w:t>
            </w:r>
            <w:proofErr w:type="spellEnd"/>
            <w:r>
              <w:rPr>
                <w:rFonts w:ascii="Book Antiqua" w:eastAsia="宋体" w:hAnsi="Book Antiqua" w:hint="eastAsia"/>
                <w:i/>
                <w:color w:val="000000"/>
                <w:lang w:eastAsia="zh-CN"/>
              </w:rPr>
              <w:t xml:space="preserve">, </w:t>
            </w:r>
            <w:proofErr w:type="spellStart"/>
            <w:r>
              <w:rPr>
                <w:rFonts w:ascii="Book Antiqua" w:hAnsi="Book Antiqua"/>
                <w:i/>
                <w:color w:val="000000"/>
              </w:rPr>
              <w:t>Zizyphi</w:t>
            </w:r>
            <w:proofErr w:type="spellEnd"/>
            <w:r>
              <w:rPr>
                <w:rFonts w:ascii="Book Antiqua" w:hAnsi="Book Antiqua"/>
                <w:i/>
                <w:color w:val="000000"/>
              </w:rPr>
              <w:t xml:space="preserve"> Fructus</w:t>
            </w:r>
          </w:p>
        </w:tc>
        <w:tc>
          <w:tcPr>
            <w:tcW w:w="1657" w:type="pct"/>
            <w:tcBorders>
              <w:tl2br w:val="nil"/>
              <w:tr2bl w:val="nil"/>
            </w:tcBorders>
            <w:shd w:val="clear" w:color="auto" w:fill="FFFFFF"/>
          </w:tcPr>
          <w:p w14:paraId="5DB0848D" w14:textId="77777777" w:rsidR="00EC1E62"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Pr>
                <w:rFonts w:ascii="Book Antiqua" w:hAnsi="Book Antiqua"/>
                <w:color w:val="000000"/>
              </w:rPr>
              <w:t xml:space="preserve">February 16 </w:t>
            </w:r>
            <w:r>
              <w:rPr>
                <w:rFonts w:ascii="Book Antiqua" w:eastAsiaTheme="minorHAnsi" w:hAnsi="Book Antiqua"/>
                <w:color w:val="000000"/>
              </w:rPr>
              <w:t>to</w:t>
            </w:r>
            <w:r>
              <w:rPr>
                <w:rFonts w:ascii="Book Antiqua" w:hAnsi="Book Antiqua"/>
                <w:color w:val="000000"/>
              </w:rPr>
              <w:t xml:space="preserve"> 25 (10 d)</w:t>
            </w:r>
          </w:p>
        </w:tc>
      </w:tr>
    </w:tbl>
    <w:p w14:paraId="60E88823" w14:textId="77777777" w:rsidR="00EC1E62" w:rsidRDefault="00EC1E62">
      <w:pPr>
        <w:adjustRightInd w:val="0"/>
        <w:snapToGrid w:val="0"/>
        <w:spacing w:line="360" w:lineRule="auto"/>
        <w:jc w:val="both"/>
        <w:rPr>
          <w:rFonts w:ascii="Book Antiqua" w:eastAsia="宋体" w:hAnsi="Book Antiqua" w:cs="Book Antiqua"/>
          <w:b/>
          <w:bCs/>
          <w:lang w:eastAsia="zh-CN"/>
        </w:rPr>
      </w:pPr>
    </w:p>
    <w:sectPr w:rsidR="00EC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6CD9" w14:textId="77777777" w:rsidR="00686EC5" w:rsidRDefault="00686EC5">
      <w:r>
        <w:separator/>
      </w:r>
    </w:p>
  </w:endnote>
  <w:endnote w:type="continuationSeparator" w:id="0">
    <w:p w14:paraId="707C64CB" w14:textId="77777777" w:rsidR="00686EC5" w:rsidRDefault="006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9460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4D8886B" w14:textId="77777777" w:rsidR="00EC1E62"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21</w:t>
            </w:r>
            <w:r>
              <w:rPr>
                <w:rFonts w:ascii="Book Antiqua" w:hAnsi="Book Antiqua"/>
                <w:bCs/>
                <w:sz w:val="24"/>
                <w:szCs w:val="24"/>
              </w:rPr>
              <w:fldChar w:fldCharType="end"/>
            </w:r>
          </w:p>
        </w:sdtContent>
      </w:sdt>
    </w:sdtContent>
  </w:sdt>
  <w:p w14:paraId="71F6404B" w14:textId="77777777" w:rsidR="00EC1E62" w:rsidRDefault="00EC1E62">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85E6" w14:textId="77777777" w:rsidR="00686EC5" w:rsidRDefault="00686EC5">
      <w:r>
        <w:separator/>
      </w:r>
    </w:p>
  </w:footnote>
  <w:footnote w:type="continuationSeparator" w:id="0">
    <w:p w14:paraId="7D63BBBD" w14:textId="77777777" w:rsidR="00686EC5" w:rsidRDefault="00686E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2117A"/>
    <w:rsid w:val="00032FAD"/>
    <w:rsid w:val="000638AA"/>
    <w:rsid w:val="001836F4"/>
    <w:rsid w:val="00244B55"/>
    <w:rsid w:val="0025210D"/>
    <w:rsid w:val="0026130D"/>
    <w:rsid w:val="002C7B84"/>
    <w:rsid w:val="00394C93"/>
    <w:rsid w:val="003B122A"/>
    <w:rsid w:val="004B2FE1"/>
    <w:rsid w:val="00512D12"/>
    <w:rsid w:val="00515D3F"/>
    <w:rsid w:val="005B72DD"/>
    <w:rsid w:val="0064293A"/>
    <w:rsid w:val="00686EC5"/>
    <w:rsid w:val="00784CBF"/>
    <w:rsid w:val="007F34D2"/>
    <w:rsid w:val="0080619F"/>
    <w:rsid w:val="008730C0"/>
    <w:rsid w:val="00940812"/>
    <w:rsid w:val="00A50AC9"/>
    <w:rsid w:val="00A6770A"/>
    <w:rsid w:val="00A77B3E"/>
    <w:rsid w:val="00AD6FF8"/>
    <w:rsid w:val="00B00C29"/>
    <w:rsid w:val="00B0709E"/>
    <w:rsid w:val="00B072A8"/>
    <w:rsid w:val="00BA7926"/>
    <w:rsid w:val="00BC57CD"/>
    <w:rsid w:val="00BF3179"/>
    <w:rsid w:val="00C01232"/>
    <w:rsid w:val="00C20264"/>
    <w:rsid w:val="00CA2A55"/>
    <w:rsid w:val="00D25A26"/>
    <w:rsid w:val="00DE6317"/>
    <w:rsid w:val="00E142B1"/>
    <w:rsid w:val="00E72071"/>
    <w:rsid w:val="00EC1E62"/>
    <w:rsid w:val="00ED269E"/>
    <w:rsid w:val="00F254D0"/>
    <w:rsid w:val="00F4774D"/>
    <w:rsid w:val="00FD79AF"/>
    <w:rsid w:val="012375FA"/>
    <w:rsid w:val="01311D17"/>
    <w:rsid w:val="01785B98"/>
    <w:rsid w:val="017C6D0A"/>
    <w:rsid w:val="01DE1773"/>
    <w:rsid w:val="01F82835"/>
    <w:rsid w:val="029A1B3E"/>
    <w:rsid w:val="02E37041"/>
    <w:rsid w:val="03304250"/>
    <w:rsid w:val="035B12CD"/>
    <w:rsid w:val="03653EFA"/>
    <w:rsid w:val="038A570F"/>
    <w:rsid w:val="03CC5D27"/>
    <w:rsid w:val="041D6583"/>
    <w:rsid w:val="0433224A"/>
    <w:rsid w:val="04463D2B"/>
    <w:rsid w:val="04706FFA"/>
    <w:rsid w:val="047A5783"/>
    <w:rsid w:val="04BA64C7"/>
    <w:rsid w:val="04CB2483"/>
    <w:rsid w:val="051E6A56"/>
    <w:rsid w:val="053973EC"/>
    <w:rsid w:val="05404C1F"/>
    <w:rsid w:val="05424E8F"/>
    <w:rsid w:val="05595CE0"/>
    <w:rsid w:val="055C132D"/>
    <w:rsid w:val="056703FD"/>
    <w:rsid w:val="05DB04A3"/>
    <w:rsid w:val="062067FE"/>
    <w:rsid w:val="06604E4C"/>
    <w:rsid w:val="06652463"/>
    <w:rsid w:val="067B1C86"/>
    <w:rsid w:val="06FA2BAB"/>
    <w:rsid w:val="07097292"/>
    <w:rsid w:val="07126147"/>
    <w:rsid w:val="07351E35"/>
    <w:rsid w:val="0749768F"/>
    <w:rsid w:val="076B5857"/>
    <w:rsid w:val="07707311"/>
    <w:rsid w:val="07862691"/>
    <w:rsid w:val="078D3A1F"/>
    <w:rsid w:val="07944DAE"/>
    <w:rsid w:val="07D478A0"/>
    <w:rsid w:val="08191757"/>
    <w:rsid w:val="082552E4"/>
    <w:rsid w:val="08273E74"/>
    <w:rsid w:val="08607386"/>
    <w:rsid w:val="08646E76"/>
    <w:rsid w:val="087F780C"/>
    <w:rsid w:val="08E236EE"/>
    <w:rsid w:val="08E51639"/>
    <w:rsid w:val="091A7535"/>
    <w:rsid w:val="09B434E5"/>
    <w:rsid w:val="09BA2AC6"/>
    <w:rsid w:val="09D5345C"/>
    <w:rsid w:val="0A00497C"/>
    <w:rsid w:val="0A0124A3"/>
    <w:rsid w:val="0A1246B0"/>
    <w:rsid w:val="0A314B36"/>
    <w:rsid w:val="0A652A31"/>
    <w:rsid w:val="0AB3379D"/>
    <w:rsid w:val="0AF0679F"/>
    <w:rsid w:val="0B112BB9"/>
    <w:rsid w:val="0B2C17A1"/>
    <w:rsid w:val="0BAE21B6"/>
    <w:rsid w:val="0BBE064B"/>
    <w:rsid w:val="0BD51E39"/>
    <w:rsid w:val="0C321039"/>
    <w:rsid w:val="0C7B478E"/>
    <w:rsid w:val="0C8925FB"/>
    <w:rsid w:val="0C9E222B"/>
    <w:rsid w:val="0CEC11E8"/>
    <w:rsid w:val="0D283592"/>
    <w:rsid w:val="0D2B4B72"/>
    <w:rsid w:val="0D6E60A1"/>
    <w:rsid w:val="0E8A2A67"/>
    <w:rsid w:val="0EB2020F"/>
    <w:rsid w:val="0EBE6BB4"/>
    <w:rsid w:val="0EC248F6"/>
    <w:rsid w:val="0EE54141"/>
    <w:rsid w:val="0EEA5BFB"/>
    <w:rsid w:val="0F0C791F"/>
    <w:rsid w:val="0F1A64E0"/>
    <w:rsid w:val="0F452E31"/>
    <w:rsid w:val="0F5B2655"/>
    <w:rsid w:val="0F5F2145"/>
    <w:rsid w:val="0F6C6610"/>
    <w:rsid w:val="0FA7589A"/>
    <w:rsid w:val="0FCB3337"/>
    <w:rsid w:val="0FF00FEF"/>
    <w:rsid w:val="10066A65"/>
    <w:rsid w:val="10134CDE"/>
    <w:rsid w:val="10645539"/>
    <w:rsid w:val="10685029"/>
    <w:rsid w:val="109D1177"/>
    <w:rsid w:val="10D12BCF"/>
    <w:rsid w:val="10F70C61"/>
    <w:rsid w:val="11531836"/>
    <w:rsid w:val="1170063A"/>
    <w:rsid w:val="11717F0E"/>
    <w:rsid w:val="1218482D"/>
    <w:rsid w:val="12575356"/>
    <w:rsid w:val="12EA6C3E"/>
    <w:rsid w:val="130A23C8"/>
    <w:rsid w:val="13174AE5"/>
    <w:rsid w:val="13250FB0"/>
    <w:rsid w:val="13294F44"/>
    <w:rsid w:val="1351449B"/>
    <w:rsid w:val="13B14F39"/>
    <w:rsid w:val="13BA5B9C"/>
    <w:rsid w:val="13C06F2A"/>
    <w:rsid w:val="13C94031"/>
    <w:rsid w:val="14123C2A"/>
    <w:rsid w:val="141F6347"/>
    <w:rsid w:val="14221993"/>
    <w:rsid w:val="14883EEC"/>
    <w:rsid w:val="149E726C"/>
    <w:rsid w:val="14F72E20"/>
    <w:rsid w:val="152534E9"/>
    <w:rsid w:val="153320AA"/>
    <w:rsid w:val="15783F61"/>
    <w:rsid w:val="159266A5"/>
    <w:rsid w:val="159806CC"/>
    <w:rsid w:val="15A22D8C"/>
    <w:rsid w:val="15A72150"/>
    <w:rsid w:val="15B17473"/>
    <w:rsid w:val="15F555B1"/>
    <w:rsid w:val="160B0931"/>
    <w:rsid w:val="16946B78"/>
    <w:rsid w:val="169A3A63"/>
    <w:rsid w:val="16B0772A"/>
    <w:rsid w:val="16B34B25"/>
    <w:rsid w:val="16C02BC6"/>
    <w:rsid w:val="170B24D3"/>
    <w:rsid w:val="171B605C"/>
    <w:rsid w:val="17555BDC"/>
    <w:rsid w:val="183F2B14"/>
    <w:rsid w:val="18860743"/>
    <w:rsid w:val="18980476"/>
    <w:rsid w:val="189C7F66"/>
    <w:rsid w:val="18C4126B"/>
    <w:rsid w:val="19143FA0"/>
    <w:rsid w:val="19257F5C"/>
    <w:rsid w:val="19265A82"/>
    <w:rsid w:val="19436634"/>
    <w:rsid w:val="194B7296"/>
    <w:rsid w:val="197B7B7C"/>
    <w:rsid w:val="199450E1"/>
    <w:rsid w:val="19A60971"/>
    <w:rsid w:val="19B117EF"/>
    <w:rsid w:val="19E75211"/>
    <w:rsid w:val="1A0F4768"/>
    <w:rsid w:val="1A3146DE"/>
    <w:rsid w:val="1ACC4407"/>
    <w:rsid w:val="1AD85B7E"/>
    <w:rsid w:val="1AF51BB0"/>
    <w:rsid w:val="1AF5395E"/>
    <w:rsid w:val="1B124510"/>
    <w:rsid w:val="1B3721C8"/>
    <w:rsid w:val="1B5E59A7"/>
    <w:rsid w:val="1B6603B7"/>
    <w:rsid w:val="1B7134A4"/>
    <w:rsid w:val="1B811695"/>
    <w:rsid w:val="1B9413C8"/>
    <w:rsid w:val="1B9C202B"/>
    <w:rsid w:val="1C295FB5"/>
    <w:rsid w:val="1C403F9F"/>
    <w:rsid w:val="1C4E5A1B"/>
    <w:rsid w:val="1C5B3C94"/>
    <w:rsid w:val="1CC41839"/>
    <w:rsid w:val="1D6D0123"/>
    <w:rsid w:val="1DA358F3"/>
    <w:rsid w:val="1DCE0BB5"/>
    <w:rsid w:val="1DF24184"/>
    <w:rsid w:val="1E30246C"/>
    <w:rsid w:val="1E8F7C25"/>
    <w:rsid w:val="1EAC4C7B"/>
    <w:rsid w:val="1EB15DEE"/>
    <w:rsid w:val="1EB4768C"/>
    <w:rsid w:val="1ED55F80"/>
    <w:rsid w:val="1F0C571A"/>
    <w:rsid w:val="1F1A3993"/>
    <w:rsid w:val="1F301408"/>
    <w:rsid w:val="1F3C7DAD"/>
    <w:rsid w:val="1F4924CA"/>
    <w:rsid w:val="1F8B2AE2"/>
    <w:rsid w:val="1FA15E62"/>
    <w:rsid w:val="20012DA5"/>
    <w:rsid w:val="201E74B3"/>
    <w:rsid w:val="203B62B7"/>
    <w:rsid w:val="20457135"/>
    <w:rsid w:val="204809D3"/>
    <w:rsid w:val="207672EF"/>
    <w:rsid w:val="20D81D57"/>
    <w:rsid w:val="21627873"/>
    <w:rsid w:val="217F0425"/>
    <w:rsid w:val="21A56FE5"/>
    <w:rsid w:val="21B87493"/>
    <w:rsid w:val="21C347B6"/>
    <w:rsid w:val="21F20BF7"/>
    <w:rsid w:val="221C3EC6"/>
    <w:rsid w:val="222B4109"/>
    <w:rsid w:val="224F6049"/>
    <w:rsid w:val="22745AB0"/>
    <w:rsid w:val="228757E3"/>
    <w:rsid w:val="22B440FE"/>
    <w:rsid w:val="22C97BAA"/>
    <w:rsid w:val="23353491"/>
    <w:rsid w:val="23362D65"/>
    <w:rsid w:val="23492A98"/>
    <w:rsid w:val="23737B15"/>
    <w:rsid w:val="24305A06"/>
    <w:rsid w:val="24961D0D"/>
    <w:rsid w:val="24AC1531"/>
    <w:rsid w:val="24C34ACD"/>
    <w:rsid w:val="24DE1906"/>
    <w:rsid w:val="24E52E58"/>
    <w:rsid w:val="251B0465"/>
    <w:rsid w:val="252C2672"/>
    <w:rsid w:val="2536704D"/>
    <w:rsid w:val="2560231B"/>
    <w:rsid w:val="256C2A6E"/>
    <w:rsid w:val="25822292"/>
    <w:rsid w:val="258D2755"/>
    <w:rsid w:val="25B74631"/>
    <w:rsid w:val="25F27417"/>
    <w:rsid w:val="260B672B"/>
    <w:rsid w:val="264F486A"/>
    <w:rsid w:val="26A34BB6"/>
    <w:rsid w:val="26AB75C6"/>
    <w:rsid w:val="26E74AA2"/>
    <w:rsid w:val="273D0B66"/>
    <w:rsid w:val="27675BE3"/>
    <w:rsid w:val="276E51C4"/>
    <w:rsid w:val="27767BD4"/>
    <w:rsid w:val="27D50D9F"/>
    <w:rsid w:val="28100029"/>
    <w:rsid w:val="281713B7"/>
    <w:rsid w:val="284E0B51"/>
    <w:rsid w:val="28724840"/>
    <w:rsid w:val="289B1FE8"/>
    <w:rsid w:val="289E5635"/>
    <w:rsid w:val="28E13773"/>
    <w:rsid w:val="28F039B6"/>
    <w:rsid w:val="28F434A6"/>
    <w:rsid w:val="29A0718A"/>
    <w:rsid w:val="29A7676B"/>
    <w:rsid w:val="29B260BA"/>
    <w:rsid w:val="29CE3CF8"/>
    <w:rsid w:val="29FF65A7"/>
    <w:rsid w:val="2A047719"/>
    <w:rsid w:val="2A4E308A"/>
    <w:rsid w:val="2A515D68"/>
    <w:rsid w:val="2A64640A"/>
    <w:rsid w:val="2A8E16D9"/>
    <w:rsid w:val="2AE8528D"/>
    <w:rsid w:val="2AF23A16"/>
    <w:rsid w:val="2AFC2AE6"/>
    <w:rsid w:val="2B0D0850"/>
    <w:rsid w:val="2BA80578"/>
    <w:rsid w:val="2C1D2D14"/>
    <w:rsid w:val="2C2220D9"/>
    <w:rsid w:val="2C35005E"/>
    <w:rsid w:val="2C7D37B3"/>
    <w:rsid w:val="2C901738"/>
    <w:rsid w:val="2C974875"/>
    <w:rsid w:val="2D0B0DBF"/>
    <w:rsid w:val="2D1A7254"/>
    <w:rsid w:val="2D542766"/>
    <w:rsid w:val="2D8D3ECA"/>
    <w:rsid w:val="2DA21723"/>
    <w:rsid w:val="2DA76D39"/>
    <w:rsid w:val="2DC31151"/>
    <w:rsid w:val="2DF61A6F"/>
    <w:rsid w:val="2DF83A39"/>
    <w:rsid w:val="2E0E6DB8"/>
    <w:rsid w:val="2E3F6F72"/>
    <w:rsid w:val="2E4E18AB"/>
    <w:rsid w:val="2E513149"/>
    <w:rsid w:val="2EA72D69"/>
    <w:rsid w:val="2EB536D8"/>
    <w:rsid w:val="2EB931C8"/>
    <w:rsid w:val="2F034443"/>
    <w:rsid w:val="2F2919D0"/>
    <w:rsid w:val="2F326AD7"/>
    <w:rsid w:val="2F544C9F"/>
    <w:rsid w:val="2F5702EB"/>
    <w:rsid w:val="2F5A7DDB"/>
    <w:rsid w:val="2F6173BC"/>
    <w:rsid w:val="2F792957"/>
    <w:rsid w:val="2F7E1D1C"/>
    <w:rsid w:val="2FDD2EE6"/>
    <w:rsid w:val="2FDE27BA"/>
    <w:rsid w:val="30DD0CC4"/>
    <w:rsid w:val="30ED53AB"/>
    <w:rsid w:val="317E6003"/>
    <w:rsid w:val="31973569"/>
    <w:rsid w:val="31E85B72"/>
    <w:rsid w:val="31F42769"/>
    <w:rsid w:val="323E5792"/>
    <w:rsid w:val="32747406"/>
    <w:rsid w:val="32DC56D7"/>
    <w:rsid w:val="32F01183"/>
    <w:rsid w:val="33484B1B"/>
    <w:rsid w:val="33575633"/>
    <w:rsid w:val="338B2C59"/>
    <w:rsid w:val="339A3D17"/>
    <w:rsid w:val="33E800AC"/>
    <w:rsid w:val="33E83C08"/>
    <w:rsid w:val="33F64577"/>
    <w:rsid w:val="346F60D7"/>
    <w:rsid w:val="34A02734"/>
    <w:rsid w:val="35335B08"/>
    <w:rsid w:val="355D23D3"/>
    <w:rsid w:val="35683252"/>
    <w:rsid w:val="35843E04"/>
    <w:rsid w:val="35845BB2"/>
    <w:rsid w:val="35E14DB3"/>
    <w:rsid w:val="35E3546D"/>
    <w:rsid w:val="35E84393"/>
    <w:rsid w:val="362178A5"/>
    <w:rsid w:val="36513CE6"/>
    <w:rsid w:val="36766209"/>
    <w:rsid w:val="36B3674F"/>
    <w:rsid w:val="371F3DE4"/>
    <w:rsid w:val="373A6E70"/>
    <w:rsid w:val="375810A4"/>
    <w:rsid w:val="37797999"/>
    <w:rsid w:val="379540A7"/>
    <w:rsid w:val="37A91900"/>
    <w:rsid w:val="37B704C1"/>
    <w:rsid w:val="37B95FE7"/>
    <w:rsid w:val="37E172EC"/>
    <w:rsid w:val="37F708BD"/>
    <w:rsid w:val="38804D57"/>
    <w:rsid w:val="3882287D"/>
    <w:rsid w:val="391159AF"/>
    <w:rsid w:val="396E1053"/>
    <w:rsid w:val="39D013C6"/>
    <w:rsid w:val="39F01A68"/>
    <w:rsid w:val="3A0948D8"/>
    <w:rsid w:val="3A282FB0"/>
    <w:rsid w:val="3A5B3385"/>
    <w:rsid w:val="3A5E69D2"/>
    <w:rsid w:val="3A614714"/>
    <w:rsid w:val="3A661D2A"/>
    <w:rsid w:val="3A6A29AA"/>
    <w:rsid w:val="3A704957"/>
    <w:rsid w:val="3A960F1D"/>
    <w:rsid w:val="3AF45588"/>
    <w:rsid w:val="3B365BA1"/>
    <w:rsid w:val="3B6224F2"/>
    <w:rsid w:val="3BB30F9F"/>
    <w:rsid w:val="3BC502CB"/>
    <w:rsid w:val="3BCB0097"/>
    <w:rsid w:val="3BEC625F"/>
    <w:rsid w:val="3C432323"/>
    <w:rsid w:val="3C4D13F4"/>
    <w:rsid w:val="3C9568F7"/>
    <w:rsid w:val="3D8726E3"/>
    <w:rsid w:val="3DB8289D"/>
    <w:rsid w:val="3DC3734E"/>
    <w:rsid w:val="3DC96858"/>
    <w:rsid w:val="3E595E2E"/>
    <w:rsid w:val="3E642A25"/>
    <w:rsid w:val="3E6D3687"/>
    <w:rsid w:val="3ED6747E"/>
    <w:rsid w:val="3EF142B8"/>
    <w:rsid w:val="3EF73899"/>
    <w:rsid w:val="3F8844F1"/>
    <w:rsid w:val="3FA532F5"/>
    <w:rsid w:val="3FDA4D4C"/>
    <w:rsid w:val="3FEE07F8"/>
    <w:rsid w:val="3FEE6A4A"/>
    <w:rsid w:val="407231D7"/>
    <w:rsid w:val="40A72962"/>
    <w:rsid w:val="41287BB3"/>
    <w:rsid w:val="41A75102"/>
    <w:rsid w:val="41E33C60"/>
    <w:rsid w:val="41F93484"/>
    <w:rsid w:val="4246491B"/>
    <w:rsid w:val="42725710"/>
    <w:rsid w:val="42A33B1C"/>
    <w:rsid w:val="42A950BB"/>
    <w:rsid w:val="42FF2D1C"/>
    <w:rsid w:val="43016A94"/>
    <w:rsid w:val="432D7889"/>
    <w:rsid w:val="43761230"/>
    <w:rsid w:val="43CE2E1A"/>
    <w:rsid w:val="444906F3"/>
    <w:rsid w:val="449F0313"/>
    <w:rsid w:val="44A678F3"/>
    <w:rsid w:val="44A771C7"/>
    <w:rsid w:val="44D02BC2"/>
    <w:rsid w:val="4521341D"/>
    <w:rsid w:val="453749EF"/>
    <w:rsid w:val="454D7D6F"/>
    <w:rsid w:val="458614D2"/>
    <w:rsid w:val="45965BB9"/>
    <w:rsid w:val="45FE618C"/>
    <w:rsid w:val="462A4554"/>
    <w:rsid w:val="46821C9A"/>
    <w:rsid w:val="46FE3A16"/>
    <w:rsid w:val="48223734"/>
    <w:rsid w:val="48FD385A"/>
    <w:rsid w:val="495913D8"/>
    <w:rsid w:val="497F0713"/>
    <w:rsid w:val="49E52C6C"/>
    <w:rsid w:val="4A2C2648"/>
    <w:rsid w:val="4A914BA1"/>
    <w:rsid w:val="4AC565F9"/>
    <w:rsid w:val="4B683B54"/>
    <w:rsid w:val="4BA32DDE"/>
    <w:rsid w:val="4BD16D6F"/>
    <w:rsid w:val="4C2555A1"/>
    <w:rsid w:val="4C303F46"/>
    <w:rsid w:val="4C6D6F48"/>
    <w:rsid w:val="4C89719B"/>
    <w:rsid w:val="4CB608EF"/>
    <w:rsid w:val="4CC052CA"/>
    <w:rsid w:val="4CCA439B"/>
    <w:rsid w:val="4CF3744D"/>
    <w:rsid w:val="4D750818"/>
    <w:rsid w:val="4D8F3F46"/>
    <w:rsid w:val="4D9C1893"/>
    <w:rsid w:val="4DE66FB2"/>
    <w:rsid w:val="4E0A0EF3"/>
    <w:rsid w:val="4E487C6D"/>
    <w:rsid w:val="4E6307BA"/>
    <w:rsid w:val="4EB3158A"/>
    <w:rsid w:val="4EDF237F"/>
    <w:rsid w:val="4EFB6A8D"/>
    <w:rsid w:val="4F043B94"/>
    <w:rsid w:val="4F0C47F7"/>
    <w:rsid w:val="4F11005F"/>
    <w:rsid w:val="4F277882"/>
    <w:rsid w:val="4F7A0475"/>
    <w:rsid w:val="4F7D74A2"/>
    <w:rsid w:val="4F934F18"/>
    <w:rsid w:val="4F950C90"/>
    <w:rsid w:val="4FA964E9"/>
    <w:rsid w:val="4FB37368"/>
    <w:rsid w:val="4FF82FCD"/>
    <w:rsid w:val="502D2C76"/>
    <w:rsid w:val="50353558"/>
    <w:rsid w:val="50827466"/>
    <w:rsid w:val="508A00C9"/>
    <w:rsid w:val="50A373DC"/>
    <w:rsid w:val="50EF43D0"/>
    <w:rsid w:val="513424C7"/>
    <w:rsid w:val="51EE28D9"/>
    <w:rsid w:val="525E35BB"/>
    <w:rsid w:val="527C7EE5"/>
    <w:rsid w:val="528F19C6"/>
    <w:rsid w:val="52950FA7"/>
    <w:rsid w:val="52B551A5"/>
    <w:rsid w:val="52BC4786"/>
    <w:rsid w:val="52DB2E5E"/>
    <w:rsid w:val="52FB3500"/>
    <w:rsid w:val="53220A8C"/>
    <w:rsid w:val="53381B9E"/>
    <w:rsid w:val="535367A5"/>
    <w:rsid w:val="535E4FF9"/>
    <w:rsid w:val="535E583D"/>
    <w:rsid w:val="53933738"/>
    <w:rsid w:val="53A2397B"/>
    <w:rsid w:val="53B86CFB"/>
    <w:rsid w:val="54324CFF"/>
    <w:rsid w:val="543B6CAA"/>
    <w:rsid w:val="544607AB"/>
    <w:rsid w:val="54A31759"/>
    <w:rsid w:val="54B73456"/>
    <w:rsid w:val="550146D2"/>
    <w:rsid w:val="5531145B"/>
    <w:rsid w:val="5540021F"/>
    <w:rsid w:val="55801A9A"/>
    <w:rsid w:val="559032A2"/>
    <w:rsid w:val="55986DE4"/>
    <w:rsid w:val="55B61960"/>
    <w:rsid w:val="55E93AE3"/>
    <w:rsid w:val="560501F2"/>
    <w:rsid w:val="56350AD7"/>
    <w:rsid w:val="56372AA1"/>
    <w:rsid w:val="563A433F"/>
    <w:rsid w:val="56554CD5"/>
    <w:rsid w:val="568D26C1"/>
    <w:rsid w:val="56B7773E"/>
    <w:rsid w:val="56D06A51"/>
    <w:rsid w:val="56D46542"/>
    <w:rsid w:val="56E30533"/>
    <w:rsid w:val="57517B92"/>
    <w:rsid w:val="57C71C02"/>
    <w:rsid w:val="57E9601D"/>
    <w:rsid w:val="58254B7B"/>
    <w:rsid w:val="58716105"/>
    <w:rsid w:val="58825B29"/>
    <w:rsid w:val="58BF28DA"/>
    <w:rsid w:val="58DC7930"/>
    <w:rsid w:val="5915699E"/>
    <w:rsid w:val="5954396A"/>
    <w:rsid w:val="59FB3DE5"/>
    <w:rsid w:val="5A0F163F"/>
    <w:rsid w:val="5A146C55"/>
    <w:rsid w:val="5A851901"/>
    <w:rsid w:val="5AA20705"/>
    <w:rsid w:val="5AB81CD6"/>
    <w:rsid w:val="5ABD72ED"/>
    <w:rsid w:val="5AC8016B"/>
    <w:rsid w:val="5ACD1175"/>
    <w:rsid w:val="5AD85ED5"/>
    <w:rsid w:val="5B2353A2"/>
    <w:rsid w:val="5B394BC5"/>
    <w:rsid w:val="5B3E042E"/>
    <w:rsid w:val="5B4517BC"/>
    <w:rsid w:val="5B7C2D04"/>
    <w:rsid w:val="5B8027F4"/>
    <w:rsid w:val="5B8816A9"/>
    <w:rsid w:val="5B9C33A6"/>
    <w:rsid w:val="5B9E2C7A"/>
    <w:rsid w:val="5C4B1054"/>
    <w:rsid w:val="5C621EFA"/>
    <w:rsid w:val="5CB309A7"/>
    <w:rsid w:val="5CFA4828"/>
    <w:rsid w:val="5D1A0A26"/>
    <w:rsid w:val="5D2D69AC"/>
    <w:rsid w:val="5D4B6E32"/>
    <w:rsid w:val="5D6D4FFA"/>
    <w:rsid w:val="5E2F405E"/>
    <w:rsid w:val="5E631F59"/>
    <w:rsid w:val="5E710B1A"/>
    <w:rsid w:val="5E8C325E"/>
    <w:rsid w:val="5E99597B"/>
    <w:rsid w:val="5EA93E10"/>
    <w:rsid w:val="5EE17A4E"/>
    <w:rsid w:val="5F2913F5"/>
    <w:rsid w:val="5F3C2ED6"/>
    <w:rsid w:val="5F681F1D"/>
    <w:rsid w:val="5F8403D9"/>
    <w:rsid w:val="5F9A7BFD"/>
    <w:rsid w:val="5FA36AB1"/>
    <w:rsid w:val="5FCA04E2"/>
    <w:rsid w:val="5FEB2206"/>
    <w:rsid w:val="600B4656"/>
    <w:rsid w:val="603040BD"/>
    <w:rsid w:val="603B4F3C"/>
    <w:rsid w:val="603E4A2C"/>
    <w:rsid w:val="604A33D1"/>
    <w:rsid w:val="60602BF4"/>
    <w:rsid w:val="610417D1"/>
    <w:rsid w:val="61291238"/>
    <w:rsid w:val="613A3445"/>
    <w:rsid w:val="6151253D"/>
    <w:rsid w:val="61581B1D"/>
    <w:rsid w:val="61932B55"/>
    <w:rsid w:val="61ED495B"/>
    <w:rsid w:val="61F45CEA"/>
    <w:rsid w:val="62045801"/>
    <w:rsid w:val="62155934"/>
    <w:rsid w:val="62856942"/>
    <w:rsid w:val="632717A7"/>
    <w:rsid w:val="63A252D2"/>
    <w:rsid w:val="63CD2869"/>
    <w:rsid w:val="63D77671"/>
    <w:rsid w:val="63E87188"/>
    <w:rsid w:val="63EB4ECB"/>
    <w:rsid w:val="63EE6769"/>
    <w:rsid w:val="64047D3A"/>
    <w:rsid w:val="642108EC"/>
    <w:rsid w:val="64590086"/>
    <w:rsid w:val="64664551"/>
    <w:rsid w:val="64F1206D"/>
    <w:rsid w:val="64F34037"/>
    <w:rsid w:val="64FE478A"/>
    <w:rsid w:val="65530F79"/>
    <w:rsid w:val="65586590"/>
    <w:rsid w:val="656960A7"/>
    <w:rsid w:val="65A45331"/>
    <w:rsid w:val="65C6174B"/>
    <w:rsid w:val="65D35C16"/>
    <w:rsid w:val="66A01F9C"/>
    <w:rsid w:val="66A3383B"/>
    <w:rsid w:val="66A650D9"/>
    <w:rsid w:val="66CB4B3F"/>
    <w:rsid w:val="674072DB"/>
    <w:rsid w:val="67851192"/>
    <w:rsid w:val="67853BD3"/>
    <w:rsid w:val="67A7735B"/>
    <w:rsid w:val="67E36959"/>
    <w:rsid w:val="67FF2CF3"/>
    <w:rsid w:val="683D381B"/>
    <w:rsid w:val="6864524C"/>
    <w:rsid w:val="687C2595"/>
    <w:rsid w:val="68E87C2B"/>
    <w:rsid w:val="68F93BE6"/>
    <w:rsid w:val="691427CE"/>
    <w:rsid w:val="695157D0"/>
    <w:rsid w:val="69A43B52"/>
    <w:rsid w:val="6A184540"/>
    <w:rsid w:val="6A2922A9"/>
    <w:rsid w:val="6A3A3731"/>
    <w:rsid w:val="6A946571"/>
    <w:rsid w:val="6A95793E"/>
    <w:rsid w:val="6AD761A9"/>
    <w:rsid w:val="6B250CC2"/>
    <w:rsid w:val="6B2A62D8"/>
    <w:rsid w:val="6B497849"/>
    <w:rsid w:val="6BA047ED"/>
    <w:rsid w:val="6BB12556"/>
    <w:rsid w:val="6BFD579B"/>
    <w:rsid w:val="6C2B67AC"/>
    <w:rsid w:val="6C3F7B62"/>
    <w:rsid w:val="6C557385"/>
    <w:rsid w:val="6C57134F"/>
    <w:rsid w:val="6C6770B8"/>
    <w:rsid w:val="6CDC1854"/>
    <w:rsid w:val="6CF13C81"/>
    <w:rsid w:val="6CF77211"/>
    <w:rsid w:val="6D433682"/>
    <w:rsid w:val="6D5B4E6F"/>
    <w:rsid w:val="6D9E2FAE"/>
    <w:rsid w:val="6E9A3775"/>
    <w:rsid w:val="6EB80153"/>
    <w:rsid w:val="6ED36C87"/>
    <w:rsid w:val="6F280D81"/>
    <w:rsid w:val="6F2B6AC3"/>
    <w:rsid w:val="6F690481"/>
    <w:rsid w:val="6FB97C2B"/>
    <w:rsid w:val="6FD42CB7"/>
    <w:rsid w:val="6FFB6495"/>
    <w:rsid w:val="6FFE1AE2"/>
    <w:rsid w:val="70310109"/>
    <w:rsid w:val="70311EB7"/>
    <w:rsid w:val="707A1AB0"/>
    <w:rsid w:val="707B1384"/>
    <w:rsid w:val="708E730A"/>
    <w:rsid w:val="709C1A26"/>
    <w:rsid w:val="70CB40BA"/>
    <w:rsid w:val="70F73101"/>
    <w:rsid w:val="71296F3C"/>
    <w:rsid w:val="7137174F"/>
    <w:rsid w:val="713A694F"/>
    <w:rsid w:val="7141437C"/>
    <w:rsid w:val="71B20DD6"/>
    <w:rsid w:val="724203AC"/>
    <w:rsid w:val="725620A9"/>
    <w:rsid w:val="72783DCD"/>
    <w:rsid w:val="72A66B8C"/>
    <w:rsid w:val="72BD3ED6"/>
    <w:rsid w:val="72CC5EC7"/>
    <w:rsid w:val="732857F3"/>
    <w:rsid w:val="73993FFB"/>
    <w:rsid w:val="748A7DE8"/>
    <w:rsid w:val="74982505"/>
    <w:rsid w:val="749F7D37"/>
    <w:rsid w:val="74A92964"/>
    <w:rsid w:val="74B15375"/>
    <w:rsid w:val="74DA48CB"/>
    <w:rsid w:val="74F11C15"/>
    <w:rsid w:val="74FA31C0"/>
    <w:rsid w:val="750000AA"/>
    <w:rsid w:val="75736ACE"/>
    <w:rsid w:val="75CD2682"/>
    <w:rsid w:val="75ED4AD2"/>
    <w:rsid w:val="7610256F"/>
    <w:rsid w:val="76312C11"/>
    <w:rsid w:val="76B37ACA"/>
    <w:rsid w:val="76C05D43"/>
    <w:rsid w:val="77073972"/>
    <w:rsid w:val="7735228D"/>
    <w:rsid w:val="77BC475C"/>
    <w:rsid w:val="77D00208"/>
    <w:rsid w:val="77D93560"/>
    <w:rsid w:val="7808174F"/>
    <w:rsid w:val="781C51FB"/>
    <w:rsid w:val="78281DF2"/>
    <w:rsid w:val="784C3D32"/>
    <w:rsid w:val="785E75C1"/>
    <w:rsid w:val="786372CE"/>
    <w:rsid w:val="78774B27"/>
    <w:rsid w:val="78A43B6E"/>
    <w:rsid w:val="79444A09"/>
    <w:rsid w:val="796B643A"/>
    <w:rsid w:val="797352EE"/>
    <w:rsid w:val="797846B3"/>
    <w:rsid w:val="797A042B"/>
    <w:rsid w:val="798B023C"/>
    <w:rsid w:val="79A4194C"/>
    <w:rsid w:val="79A731EA"/>
    <w:rsid w:val="79BD656A"/>
    <w:rsid w:val="79C142AC"/>
    <w:rsid w:val="79C93160"/>
    <w:rsid w:val="79E166FC"/>
    <w:rsid w:val="79F226B7"/>
    <w:rsid w:val="7A1545F8"/>
    <w:rsid w:val="7A173ECC"/>
    <w:rsid w:val="7A5E1AFB"/>
    <w:rsid w:val="7A8A0B42"/>
    <w:rsid w:val="7ABE6A3D"/>
    <w:rsid w:val="7B234AF2"/>
    <w:rsid w:val="7B9A3006"/>
    <w:rsid w:val="7BB10350"/>
    <w:rsid w:val="7BE129E3"/>
    <w:rsid w:val="7C120DEF"/>
    <w:rsid w:val="7C176405"/>
    <w:rsid w:val="7C2E374F"/>
    <w:rsid w:val="7C5C650E"/>
    <w:rsid w:val="7C725D31"/>
    <w:rsid w:val="7D3354C1"/>
    <w:rsid w:val="7D5316BF"/>
    <w:rsid w:val="7D605B8A"/>
    <w:rsid w:val="7D983576"/>
    <w:rsid w:val="7DA737B9"/>
    <w:rsid w:val="7DE60785"/>
    <w:rsid w:val="7E492AC2"/>
    <w:rsid w:val="7E70004F"/>
    <w:rsid w:val="7E9C0E44"/>
    <w:rsid w:val="7F0C5FC9"/>
    <w:rsid w:val="7F7678E7"/>
    <w:rsid w:val="7FCA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0FD86"/>
  <w15:docId w15:val="{B13DE03B-5645-4534-A915-2620F41D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18"/>
      <w:szCs w:val="18"/>
    </w:rPr>
  </w:style>
  <w:style w:type="table" w:customStyle="1" w:styleId="2-31">
    <w:name w:val="목록 표 2 - 강조색 31"/>
    <w:basedOn w:val="a1"/>
    <w:uiPriority w:val="47"/>
    <w:qFormat/>
    <w:tblPr>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1">
    <w:name w:val="일반 표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Theme="majorHAnsi" w:eastAsiaTheme="majorEastAsia" w:hAnsiTheme="majorHAnsi" w:cstheme="majorBidi"/>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e">
    <w:name w:val="Revision"/>
    <w:hidden/>
    <w:uiPriority w:val="99"/>
    <w:unhideWhenUsed/>
    <w:rsid w:val="0094081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orthotoolkit.com/fa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FAOS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Sheet1!$A$2:$A$4</c:f>
              <c:strCache>
                <c:ptCount val="3"/>
                <c:pt idx="0">
                  <c:v>21.1.2</c:v>
                </c:pt>
                <c:pt idx="1">
                  <c:v>21.7.10</c:v>
                </c:pt>
                <c:pt idx="2">
                  <c:v>22.5.24</c:v>
                </c:pt>
              </c:strCache>
            </c:strRef>
          </c:cat>
          <c:val>
            <c:numRef>
              <c:f>Sheet1!$B$2:$B$4</c:f>
              <c:numCache>
                <c:formatCode>General</c:formatCode>
                <c:ptCount val="3"/>
                <c:pt idx="0">
                  <c:v>24</c:v>
                </c:pt>
                <c:pt idx="1">
                  <c:v>86</c:v>
                </c:pt>
                <c:pt idx="2">
                  <c:v>93</c:v>
                </c:pt>
              </c:numCache>
            </c:numRef>
          </c:val>
          <c:extLst>
            <c:ext xmlns:c16="http://schemas.microsoft.com/office/drawing/2014/chart" uri="{C3380CC4-5D6E-409C-BE32-E72D297353CC}">
              <c16:uniqueId val="{00000000-6C31-492B-B0C0-836E5CDC65CA}"/>
            </c:ext>
          </c:extLst>
        </c:ser>
        <c:dLbls>
          <c:showLegendKey val="0"/>
          <c:showVal val="0"/>
          <c:showCatName val="0"/>
          <c:showSerName val="0"/>
          <c:showPercent val="0"/>
          <c:showBubbleSize val="0"/>
        </c:dLbls>
        <c:gapWidth val="100"/>
        <c:axId val="154887168"/>
        <c:axId val="130456320"/>
      </c:barChart>
      <c:lineChart>
        <c:grouping val="standard"/>
        <c:varyColors val="0"/>
        <c:ser>
          <c:idx val="1"/>
          <c:order val="1"/>
          <c:tx>
            <c:strRef>
              <c:f>Sheet1!$C$1</c:f>
              <c:strCache>
                <c:ptCount val="1"/>
                <c:pt idx="0">
                  <c:v>VAS</c:v>
                </c:pt>
              </c:strCache>
            </c:strRef>
          </c:tx>
          <c:spPr>
            <a:ln w="31750" cap="rnd" cmpd="sng" algn="ctr">
              <a:solidFill>
                <a:schemeClr val="accent2"/>
              </a:solidFill>
              <a:prstDash val="solid"/>
              <a:round/>
            </a:ln>
            <a:effectLst/>
          </c:spPr>
          <c:marker>
            <c:symbol val="none"/>
          </c:marker>
          <c:cat>
            <c:strRef>
              <c:f>Sheet1!$A$2:$A$4</c:f>
              <c:strCache>
                <c:ptCount val="3"/>
                <c:pt idx="0">
                  <c:v>21.1.2</c:v>
                </c:pt>
                <c:pt idx="1">
                  <c:v>21.7.10</c:v>
                </c:pt>
                <c:pt idx="2">
                  <c:v>22.5.24</c:v>
                </c:pt>
              </c:strCache>
            </c:strRef>
          </c:cat>
          <c:val>
            <c:numRef>
              <c:f>Sheet1!$C$2:$C$4</c:f>
              <c:numCache>
                <c:formatCode>General</c:formatCode>
                <c:ptCount val="3"/>
                <c:pt idx="0">
                  <c:v>10</c:v>
                </c:pt>
                <c:pt idx="1">
                  <c:v>3</c:v>
                </c:pt>
                <c:pt idx="2">
                  <c:v>0</c:v>
                </c:pt>
              </c:numCache>
            </c:numRef>
          </c:val>
          <c:smooth val="0"/>
          <c:extLst>
            <c:ext xmlns:c16="http://schemas.microsoft.com/office/drawing/2014/chart" uri="{C3380CC4-5D6E-409C-BE32-E72D297353CC}">
              <c16:uniqueId val="{00000001-6C31-492B-B0C0-836E5CDC65CA}"/>
            </c:ext>
          </c:extLst>
        </c:ser>
        <c:dLbls>
          <c:showLegendKey val="0"/>
          <c:showVal val="0"/>
          <c:showCatName val="0"/>
          <c:showSerName val="0"/>
          <c:showPercent val="0"/>
          <c:showBubbleSize val="0"/>
        </c:dLbls>
        <c:marker val="1"/>
        <c:smooth val="0"/>
        <c:axId val="154889216"/>
        <c:axId val="130456896"/>
      </c:lineChart>
      <c:catAx>
        <c:axId val="15488716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ko-KR">
                    <a:latin typeface="Book Antiqua" panose="02040602050305030304" pitchFamily="1" charset="0"/>
                  </a:rPr>
                  <a:t>Time of evaluation</a:t>
                </a:r>
                <a:endParaRPr lang="ko-KR" altLang="en-US">
                  <a:latin typeface="Book Antiqua" panose="02040602050305030304" pitchFamily="1" charset="0"/>
                </a:endParaRPr>
              </a:p>
            </c:rich>
          </c:tx>
          <c:overlay val="0"/>
        </c:title>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Book Antiqua" panose="02040602050305030304" pitchFamily="1" charset="0"/>
                <a:ea typeface="+mn-ea"/>
                <a:cs typeface="+mn-cs"/>
              </a:defRPr>
            </a:pPr>
            <a:endParaRPr lang="zh-CN"/>
          </a:p>
        </c:txPr>
        <c:crossAx val="130456320"/>
        <c:crosses val="autoZero"/>
        <c:auto val="1"/>
        <c:lblAlgn val="ctr"/>
        <c:lblOffset val="100"/>
        <c:noMultiLvlLbl val="0"/>
      </c:catAx>
      <c:valAx>
        <c:axId val="130456320"/>
        <c:scaling>
          <c:orientation val="minMax"/>
          <c:max val="100"/>
        </c:scaling>
        <c:delete val="0"/>
        <c:axPos val="l"/>
        <c:majorGridlines>
          <c:spPr>
            <a:ln w="9525" cap="flat" cmpd="sng" algn="ctr">
              <a:solidFill>
                <a:schemeClr val="tx2">
                  <a:lumMod val="15000"/>
                  <a:lumOff val="85000"/>
                </a:schemeClr>
              </a:solidFill>
              <a:prstDash val="solid"/>
              <a:round/>
            </a:ln>
            <a:effectLst/>
          </c:spPr>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ko-KR" sz="1000" b="1" i="0" baseline="0">
                    <a:effectLst/>
                    <a:latin typeface="Book Antiqua" panose="02040602050305030304" pitchFamily="1" charset="0"/>
                  </a:rPr>
                  <a:t>Average FAOS score [%]</a:t>
                </a:r>
                <a:endParaRPr lang="ko-KR" altLang="ko-KR" sz="1000">
                  <a:effectLst/>
                  <a:latin typeface="Book Antiqua" panose="02040602050305030304" pitchFamily="1" charset="0"/>
                </a:endParaRPr>
              </a:p>
            </c:rich>
          </c:tx>
          <c:overlay val="0"/>
        </c:title>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54887168"/>
        <c:crosses val="autoZero"/>
        <c:crossBetween val="between"/>
        <c:majorUnit val="25"/>
      </c:valAx>
      <c:catAx>
        <c:axId val="154889216"/>
        <c:scaling>
          <c:orientation val="minMax"/>
        </c:scaling>
        <c:delete val="1"/>
        <c:axPos val="b"/>
        <c:numFmt formatCode="General" sourceLinked="1"/>
        <c:majorTickMark val="out"/>
        <c:minorTickMark val="none"/>
        <c:tickLblPos val="nextTo"/>
        <c:crossAx val="130456896"/>
        <c:crosses val="autoZero"/>
        <c:auto val="1"/>
        <c:lblAlgn val="ctr"/>
        <c:lblOffset val="100"/>
        <c:noMultiLvlLbl val="0"/>
      </c:catAx>
      <c:valAx>
        <c:axId val="130456896"/>
        <c:scaling>
          <c:orientation val="minMax"/>
          <c:max val="10"/>
        </c:scaling>
        <c:delete val="0"/>
        <c:axPos val="r"/>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ko-KR">
                    <a:latin typeface="Book Antiqua" panose="02040602050305030304" pitchFamily="1" charset="0"/>
                  </a:rPr>
                  <a:t>VAS</a:t>
                </a:r>
                <a:endParaRPr lang="ko-KR" altLang="en-US">
                  <a:latin typeface="Book Antiqua" panose="02040602050305030304" pitchFamily="1" charset="0"/>
                </a:endParaRPr>
              </a:p>
            </c:rich>
          </c:tx>
          <c:overlay val="0"/>
        </c:title>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154889216"/>
        <c:crosses val="max"/>
        <c:crossBetween val="between"/>
        <c:majorUnit val="2"/>
      </c:valAx>
      <c:spPr>
        <a:noFill/>
        <a:ln>
          <a:noFill/>
        </a:ln>
        <a:effectLst/>
      </c:spPr>
    </c:plotArea>
    <c:legend>
      <c:legendPos val="r"/>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Book Antiqua" panose="02040602050305030304" pitchFamily="1" charset="0"/>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4244</Words>
  <Characters>24192</Characters>
  <Application>Microsoft Office Word</Application>
  <DocSecurity>0</DocSecurity>
  <Lines>201</Lines>
  <Paragraphs>56</Paragraphs>
  <ScaleCrop>false</ScaleCrop>
  <Company>BPG</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cp:revision>
  <dcterms:created xsi:type="dcterms:W3CDTF">2023-09-29T03:20:00Z</dcterms:created>
  <dcterms:modified xsi:type="dcterms:W3CDTF">2023-10-08T03:39:00Z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3E1273BA56C8414FB01D27B49B16DEB0_12</vt:lpwstr>
  </property>
</Properties>
</file>