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B2A7B" w14:textId="77777777" w:rsidR="000202FD" w:rsidRDefault="00AC0E9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1CA989ED" w14:textId="77777777" w:rsidR="000202FD" w:rsidRDefault="00AC0E9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86882</w:t>
      </w:r>
    </w:p>
    <w:p w14:paraId="2F1D0963" w14:textId="77777777" w:rsidR="000202FD" w:rsidRDefault="00AC0E9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07FDEEF7" w14:textId="77777777" w:rsidR="000202FD" w:rsidRDefault="000202FD">
      <w:pPr>
        <w:spacing w:line="360" w:lineRule="auto"/>
        <w:jc w:val="both"/>
      </w:pPr>
    </w:p>
    <w:p w14:paraId="33C51E99" w14:textId="77777777" w:rsidR="000202FD" w:rsidRDefault="00AC0E90">
      <w:pPr>
        <w:spacing w:line="360" w:lineRule="auto"/>
        <w:jc w:val="both"/>
      </w:pPr>
      <w:r>
        <w:rPr>
          <w:rFonts w:ascii="Book Antiqua" w:eastAsia="Book Antiqua" w:hAnsi="Book Antiqua" w:cs="Book Antiqua"/>
          <w:b/>
          <w:i/>
        </w:rPr>
        <w:t>Retrospective Study</w:t>
      </w:r>
    </w:p>
    <w:p w14:paraId="2C339525" w14:textId="77777777" w:rsidR="000202FD" w:rsidRDefault="00AC0E90">
      <w:pPr>
        <w:spacing w:line="360" w:lineRule="auto"/>
        <w:jc w:val="both"/>
      </w:pPr>
      <w:r>
        <w:rPr>
          <w:rFonts w:ascii="Book Antiqua" w:eastAsia="Book Antiqua" w:hAnsi="Book Antiqua" w:cs="Book Antiqua"/>
          <w:b/>
          <w:bCs/>
          <w:color w:val="000000"/>
        </w:rPr>
        <w:t xml:space="preserve">Correlation between pre-treatment serum total blood bilirubin and unconjugated bilirubin and prognosis in patients with </w:t>
      </w:r>
      <w:r>
        <w:rPr>
          <w:rFonts w:ascii="Book Antiqua" w:eastAsia="Book Antiqua" w:hAnsi="Book Antiqua" w:cs="Book Antiqua"/>
          <w:b/>
          <w:bCs/>
          <w:color w:val="000000"/>
        </w:rPr>
        <w:t>colorectal cancer</w:t>
      </w:r>
    </w:p>
    <w:p w14:paraId="51ED83CF" w14:textId="77777777" w:rsidR="000202FD" w:rsidRDefault="000202FD">
      <w:pPr>
        <w:spacing w:line="360" w:lineRule="auto"/>
        <w:jc w:val="both"/>
      </w:pPr>
    </w:p>
    <w:p w14:paraId="1FE66E19" w14:textId="77777777" w:rsidR="000202FD" w:rsidRDefault="00AC0E90">
      <w:pPr>
        <w:spacing w:line="360" w:lineRule="auto"/>
        <w:jc w:val="both"/>
      </w:pPr>
      <w:r>
        <w:rPr>
          <w:rFonts w:ascii="Book Antiqua" w:eastAsia="Book Antiqua" w:hAnsi="Book Antiqua" w:cs="Book Antiqua"/>
          <w:color w:val="000000"/>
        </w:rPr>
        <w:t>Tong</w:t>
      </w:r>
      <w:r>
        <w:rPr>
          <w:rFonts w:ascii="Book Antiqua" w:eastAsia="SimSun" w:hAnsi="Book Antiqua" w:cs="Book Antiqua" w:hint="eastAsia"/>
          <w:color w:val="000000"/>
          <w:lang w:eastAsia="zh-CN"/>
        </w:rPr>
        <w:t xml:space="preserve"> H </w:t>
      </w:r>
      <w:r>
        <w:rPr>
          <w:rFonts w:ascii="Book Antiqua" w:eastAsia="SimSun" w:hAnsi="Book Antiqua" w:cs="Book Antiqua" w:hint="eastAsia"/>
          <w:i/>
          <w:iCs/>
          <w:color w:val="000000"/>
          <w:lang w:eastAsia="zh-CN"/>
        </w:rPr>
        <w:t>et al.</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Serum blood bilirubin predict </w:t>
      </w:r>
      <w:r>
        <w:rPr>
          <w:rFonts w:ascii="Book Antiqua" w:eastAsia="SimSun" w:hAnsi="Book Antiqua" w:cs="Book Antiqua" w:hint="eastAsia"/>
          <w:color w:val="000000"/>
          <w:lang w:eastAsia="zh-CN"/>
        </w:rPr>
        <w:t>CRC</w:t>
      </w:r>
      <w:r>
        <w:rPr>
          <w:rFonts w:ascii="Book Antiqua" w:eastAsia="Book Antiqua" w:hAnsi="Book Antiqua" w:cs="Book Antiqua"/>
          <w:color w:val="000000"/>
        </w:rPr>
        <w:t xml:space="preserve"> prognosis</w:t>
      </w:r>
    </w:p>
    <w:p w14:paraId="661A7D03" w14:textId="77777777" w:rsidR="000202FD" w:rsidRDefault="000202FD">
      <w:pPr>
        <w:spacing w:line="360" w:lineRule="auto"/>
        <w:jc w:val="both"/>
      </w:pPr>
    </w:p>
    <w:p w14:paraId="213AC451" w14:textId="77777777" w:rsidR="000202FD" w:rsidRDefault="00AC0E90">
      <w:pPr>
        <w:spacing w:line="360" w:lineRule="auto"/>
        <w:jc w:val="both"/>
      </w:pPr>
      <w:r>
        <w:rPr>
          <w:rFonts w:ascii="Book Antiqua" w:eastAsia="Book Antiqua" w:hAnsi="Book Antiqua" w:cs="Book Antiqua"/>
          <w:color w:val="000000"/>
        </w:rPr>
        <w:t>Hui Tong, Peng Xing, Zhao-Ning Ji</w:t>
      </w:r>
    </w:p>
    <w:p w14:paraId="668A244D" w14:textId="77777777" w:rsidR="000202FD" w:rsidRDefault="000202FD">
      <w:pPr>
        <w:spacing w:line="360" w:lineRule="auto"/>
        <w:jc w:val="both"/>
      </w:pPr>
    </w:p>
    <w:p w14:paraId="5C9F85BF" w14:textId="77777777" w:rsidR="000202FD" w:rsidRDefault="00AC0E90">
      <w:pPr>
        <w:spacing w:line="360" w:lineRule="auto"/>
        <w:jc w:val="both"/>
      </w:pPr>
      <w:r>
        <w:rPr>
          <w:rFonts w:ascii="Book Antiqua" w:eastAsia="Book Antiqua" w:hAnsi="Book Antiqua" w:cs="Book Antiqua"/>
          <w:b/>
          <w:bCs/>
          <w:color w:val="000000"/>
        </w:rPr>
        <w:t>Hui Tong, Peng Xing</w:t>
      </w:r>
      <w:r>
        <w:rPr>
          <w:rFonts w:ascii="Book Antiqua" w:eastAsia="SimSun" w:hAnsi="Book Antiqua" w:cs="Book Antiqua" w:hint="eastAsia"/>
          <w:b/>
          <w:bCs/>
          <w:color w:val="000000"/>
          <w:lang w:eastAsia="zh-CN"/>
        </w:rPr>
        <w:t xml:space="preserve">, </w:t>
      </w:r>
      <w:r>
        <w:rPr>
          <w:rFonts w:ascii="Book Antiqua" w:eastAsia="Book Antiqua" w:hAnsi="Book Antiqua" w:cs="Book Antiqua"/>
          <w:color w:val="000000"/>
        </w:rPr>
        <w:t xml:space="preserve">Department of Medicine Oncology, Anhui </w:t>
      </w:r>
      <w:proofErr w:type="spellStart"/>
      <w:r>
        <w:rPr>
          <w:rFonts w:ascii="Book Antiqua" w:eastAsia="Book Antiqua" w:hAnsi="Book Antiqua" w:cs="Book Antiqua"/>
          <w:color w:val="000000"/>
        </w:rPr>
        <w:t>Jingxian</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Xu</w:t>
      </w:r>
      <w:r>
        <w:rPr>
          <w:rFonts w:ascii="Book Antiqua" w:eastAsia="SimSun" w:hAnsi="Book Antiqua" w:cs="Book Antiqua" w:hint="eastAsia"/>
          <w:color w:val="000000"/>
          <w:lang w:eastAsia="zh-CN"/>
        </w:rPr>
        <w:t>an</w:t>
      </w:r>
      <w:r>
        <w:rPr>
          <w:rFonts w:ascii="Book Antiqua" w:eastAsia="Book Antiqua" w:hAnsi="Book Antiqua" w:cs="Book Antiqua"/>
          <w:color w:val="000000"/>
        </w:rPr>
        <w:t>chen</w:t>
      </w:r>
      <w:proofErr w:type="spellEnd"/>
      <w:r>
        <w:rPr>
          <w:rFonts w:ascii="Book Antiqua" w:eastAsia="Book Antiqua" w:hAnsi="Book Antiqua" w:cs="Book Antiqua"/>
          <w:color w:val="000000"/>
        </w:rPr>
        <w:t xml:space="preserve"> 242500, Anhui Province, China</w:t>
      </w:r>
    </w:p>
    <w:p w14:paraId="6EDAE02D" w14:textId="77777777" w:rsidR="000202FD" w:rsidRDefault="000202FD">
      <w:pPr>
        <w:spacing w:line="360" w:lineRule="auto"/>
        <w:jc w:val="both"/>
      </w:pPr>
    </w:p>
    <w:p w14:paraId="5DD71ED9" w14:textId="77777777" w:rsidR="000202FD" w:rsidRDefault="00AC0E90">
      <w:pPr>
        <w:spacing w:line="360" w:lineRule="auto"/>
        <w:jc w:val="both"/>
      </w:pPr>
      <w:r>
        <w:rPr>
          <w:rFonts w:ascii="Book Antiqua" w:eastAsia="Book Antiqua" w:hAnsi="Book Antiqua" w:cs="Book Antiqua"/>
          <w:b/>
          <w:bCs/>
          <w:color w:val="000000"/>
        </w:rPr>
        <w:t xml:space="preserve">Zhao-Ning Ji, </w:t>
      </w:r>
      <w:r>
        <w:rPr>
          <w:rFonts w:ascii="Book Antiqua" w:eastAsia="Book Antiqua" w:hAnsi="Book Antiqua" w:cs="Book Antiqua"/>
          <w:color w:val="000000"/>
        </w:rPr>
        <w:t>Department</w:t>
      </w:r>
      <w:r>
        <w:rPr>
          <w:rFonts w:ascii="Book Antiqua" w:eastAsia="Book Antiqua" w:hAnsi="Book Antiqua" w:cs="Book Antiqua"/>
          <w:color w:val="000000"/>
        </w:rPr>
        <w:t xml:space="preserve"> of Medicine Oncology, The First Affiliated Hospital of </w:t>
      </w:r>
      <w:proofErr w:type="spellStart"/>
      <w:r>
        <w:rPr>
          <w:rFonts w:ascii="Book Antiqua" w:eastAsia="Book Antiqua" w:hAnsi="Book Antiqua" w:cs="Book Antiqua"/>
          <w:color w:val="000000"/>
        </w:rPr>
        <w:t>Wannan</w:t>
      </w:r>
      <w:proofErr w:type="spellEnd"/>
      <w:r>
        <w:rPr>
          <w:rFonts w:ascii="Book Antiqua" w:eastAsia="Book Antiqua" w:hAnsi="Book Antiqua" w:cs="Book Antiqua"/>
          <w:color w:val="000000"/>
        </w:rPr>
        <w:t xml:space="preserve"> Medical College-</w:t>
      </w:r>
      <w:proofErr w:type="spellStart"/>
      <w:r>
        <w:rPr>
          <w:rFonts w:ascii="Book Antiqua" w:eastAsia="Book Antiqua" w:hAnsi="Book Antiqua" w:cs="Book Antiqua"/>
          <w:color w:val="000000"/>
        </w:rPr>
        <w:t>Yijishan</w:t>
      </w:r>
      <w:proofErr w:type="spellEnd"/>
      <w:r>
        <w:rPr>
          <w:rFonts w:ascii="Book Antiqua" w:eastAsia="Book Antiqua" w:hAnsi="Book Antiqua" w:cs="Book Antiqua"/>
          <w:color w:val="000000"/>
        </w:rPr>
        <w:t xml:space="preserve"> Hospital, Wuhu 241000, Anhui Province, China</w:t>
      </w:r>
    </w:p>
    <w:p w14:paraId="20C75874" w14:textId="77777777" w:rsidR="000202FD" w:rsidRDefault="000202FD">
      <w:pPr>
        <w:spacing w:line="360" w:lineRule="auto"/>
        <w:jc w:val="both"/>
      </w:pPr>
    </w:p>
    <w:p w14:paraId="1A992A04" w14:textId="6638CDEA" w:rsidR="000202FD" w:rsidRDefault="00AC0E9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hint="eastAsia"/>
          <w:color w:val="000000"/>
        </w:rPr>
        <w:t>Ji Z</w:t>
      </w:r>
      <w:r>
        <w:rPr>
          <w:rFonts w:ascii="Book Antiqua" w:eastAsia="SimSun" w:hAnsi="Book Antiqua" w:cs="Book Antiqua" w:hint="eastAsia"/>
          <w:color w:val="000000"/>
          <w:lang w:eastAsia="zh-CN"/>
        </w:rPr>
        <w:t>N</w:t>
      </w:r>
      <w:r>
        <w:rPr>
          <w:rFonts w:ascii="Book Antiqua" w:eastAsia="Book Antiqua" w:hAnsi="Book Antiqua" w:cs="Book Antiqua" w:hint="eastAsia"/>
          <w:color w:val="000000"/>
        </w:rPr>
        <w:t xml:space="preserve"> designed </w:t>
      </w:r>
      <w:ins w:id="0" w:author="jrw" w:date="2023-09-21T11:17:00Z">
        <w:r w:rsidR="00E56051">
          <w:rPr>
            <w:rFonts w:ascii="Book Antiqua" w:eastAsia="Book Antiqua" w:hAnsi="Book Antiqua" w:cs="Book Antiqua"/>
            <w:color w:val="000000"/>
          </w:rPr>
          <w:t xml:space="preserve">the </w:t>
        </w:r>
      </w:ins>
      <w:r>
        <w:rPr>
          <w:rFonts w:ascii="Book Antiqua" w:eastAsia="Book Antiqua" w:hAnsi="Book Antiqua" w:cs="Book Antiqua" w:hint="eastAsia"/>
          <w:color w:val="000000"/>
        </w:rPr>
        <w:t>research;</w:t>
      </w:r>
      <w:r>
        <w:rPr>
          <w:rFonts w:ascii="Book Antiqua" w:eastAsia="SimSun" w:hAnsi="Book Antiqua" w:cs="Book Antiqua" w:hint="eastAsia"/>
          <w:color w:val="000000"/>
          <w:lang w:eastAsia="zh-CN"/>
        </w:rPr>
        <w:t xml:space="preserve"> </w:t>
      </w:r>
      <w:r>
        <w:rPr>
          <w:rFonts w:ascii="Book Antiqua" w:eastAsia="Book Antiqua" w:hAnsi="Book Antiqua" w:cs="Book Antiqua" w:hint="eastAsia"/>
          <w:color w:val="000000"/>
        </w:rPr>
        <w:t xml:space="preserve">Tong H performed </w:t>
      </w:r>
      <w:ins w:id="1" w:author="jrw" w:date="2023-09-21T11:17:00Z">
        <w:r w:rsidR="00E56051">
          <w:rPr>
            <w:rFonts w:ascii="Book Antiqua" w:eastAsia="Book Antiqua" w:hAnsi="Book Antiqua" w:cs="Book Antiqua"/>
            <w:color w:val="000000"/>
          </w:rPr>
          <w:t xml:space="preserve">the </w:t>
        </w:r>
      </w:ins>
      <w:r>
        <w:rPr>
          <w:rFonts w:ascii="Book Antiqua" w:eastAsia="Book Antiqua" w:hAnsi="Book Antiqua" w:cs="Book Antiqua" w:hint="eastAsia"/>
          <w:color w:val="000000"/>
        </w:rPr>
        <w:t>research;</w:t>
      </w:r>
      <w:r>
        <w:rPr>
          <w:rFonts w:ascii="Book Antiqua" w:eastAsia="SimSun" w:hAnsi="Book Antiqua" w:cs="Book Antiqua" w:hint="eastAsia"/>
          <w:color w:val="000000"/>
          <w:lang w:eastAsia="zh-CN"/>
        </w:rPr>
        <w:t xml:space="preserve"> </w:t>
      </w:r>
      <w:r>
        <w:rPr>
          <w:rFonts w:ascii="Book Antiqua" w:eastAsia="Book Antiqua" w:hAnsi="Book Antiqua" w:cs="Book Antiqua" w:hint="eastAsia"/>
          <w:color w:val="000000"/>
        </w:rPr>
        <w:t>Ji Z</w:t>
      </w:r>
      <w:r>
        <w:rPr>
          <w:rFonts w:ascii="Book Antiqua" w:eastAsia="SimSun" w:hAnsi="Book Antiqua" w:cs="Book Antiqua" w:hint="eastAsia"/>
          <w:color w:val="000000"/>
          <w:lang w:eastAsia="zh-CN"/>
        </w:rPr>
        <w:t>N</w:t>
      </w:r>
      <w:r>
        <w:rPr>
          <w:rFonts w:ascii="Book Antiqua" w:eastAsia="Book Antiqua" w:hAnsi="Book Antiqua" w:cs="Book Antiqua" w:hint="eastAsia"/>
          <w:color w:val="000000"/>
        </w:rPr>
        <w:t xml:space="preserve"> and Xing P contributed new reagents or analytic tools;</w:t>
      </w:r>
      <w:r>
        <w:rPr>
          <w:rFonts w:ascii="Book Antiqua" w:eastAsia="SimSun" w:hAnsi="Book Antiqua" w:cs="Book Antiqua" w:hint="eastAsia"/>
          <w:color w:val="000000"/>
          <w:lang w:eastAsia="zh-CN"/>
        </w:rPr>
        <w:t xml:space="preserve"> </w:t>
      </w:r>
      <w:r>
        <w:rPr>
          <w:rFonts w:ascii="Book Antiqua" w:eastAsia="Book Antiqua" w:hAnsi="Book Antiqua" w:cs="Book Antiqua" w:hint="eastAsia"/>
          <w:color w:val="000000"/>
        </w:rPr>
        <w:t>Tong H analyzed data</w:t>
      </w:r>
      <w:r>
        <w:rPr>
          <w:rFonts w:ascii="Book Antiqua" w:eastAsia="SimSun" w:hAnsi="Book Antiqua" w:cs="Book Antiqua" w:hint="eastAsia"/>
          <w:color w:val="000000"/>
          <w:lang w:eastAsia="zh-CN"/>
        </w:rPr>
        <w:t xml:space="preserve"> and</w:t>
      </w:r>
      <w:r>
        <w:rPr>
          <w:rFonts w:ascii="Book Antiqua" w:eastAsia="Book Antiqua" w:hAnsi="Book Antiqua" w:cs="Book Antiqua" w:hint="eastAsia"/>
          <w:color w:val="000000"/>
        </w:rPr>
        <w:t xml:space="preserve"> wrote the paper.</w:t>
      </w:r>
    </w:p>
    <w:p w14:paraId="00EDA70F" w14:textId="77777777" w:rsidR="000202FD" w:rsidRDefault="000202FD">
      <w:pPr>
        <w:spacing w:line="360" w:lineRule="auto"/>
        <w:jc w:val="both"/>
      </w:pPr>
    </w:p>
    <w:p w14:paraId="382EA87E" w14:textId="77777777" w:rsidR="000202FD" w:rsidRDefault="00AC0E90">
      <w:pPr>
        <w:spacing w:line="360" w:lineRule="auto"/>
        <w:jc w:val="both"/>
      </w:pPr>
      <w:r>
        <w:rPr>
          <w:rFonts w:ascii="Book Antiqua" w:eastAsia="Book Antiqua" w:hAnsi="Book Antiqua" w:cs="Book Antiqua"/>
          <w:b/>
          <w:bCs/>
          <w:color w:val="000000"/>
        </w:rPr>
        <w:t xml:space="preserve">Corresponding author: Zhao-Ning Ji, Doctor, MD, Chief Doctor, </w:t>
      </w:r>
      <w:r>
        <w:rPr>
          <w:rFonts w:ascii="Book Antiqua" w:eastAsia="Book Antiqua" w:hAnsi="Book Antiqua" w:cs="Book Antiqua"/>
          <w:color w:val="000000"/>
        </w:rPr>
        <w:t xml:space="preserve">Department of Medicine Oncology, The First Affiliated Hospital of </w:t>
      </w:r>
      <w:proofErr w:type="spellStart"/>
      <w:r>
        <w:rPr>
          <w:rFonts w:ascii="Book Antiqua" w:eastAsia="Book Antiqua" w:hAnsi="Book Antiqua" w:cs="Book Antiqua"/>
          <w:color w:val="000000"/>
        </w:rPr>
        <w:t>Wannan</w:t>
      </w:r>
      <w:proofErr w:type="spellEnd"/>
      <w:r>
        <w:rPr>
          <w:rFonts w:ascii="Book Antiqua" w:eastAsia="Book Antiqua" w:hAnsi="Book Antiqua" w:cs="Book Antiqua"/>
          <w:color w:val="000000"/>
        </w:rPr>
        <w:t xml:space="preserve"> Medical College-</w:t>
      </w:r>
      <w:proofErr w:type="spellStart"/>
      <w:r>
        <w:rPr>
          <w:rFonts w:ascii="Book Antiqua" w:eastAsia="Book Antiqua" w:hAnsi="Book Antiqua" w:cs="Book Antiqua"/>
          <w:color w:val="000000"/>
        </w:rPr>
        <w:t>Yijish</w:t>
      </w:r>
      <w:r>
        <w:rPr>
          <w:rFonts w:ascii="Book Antiqua" w:eastAsia="Book Antiqua" w:hAnsi="Book Antiqua" w:cs="Book Antiqua"/>
          <w:color w:val="000000"/>
        </w:rPr>
        <w:t>an</w:t>
      </w:r>
      <w:proofErr w:type="spellEnd"/>
      <w:r>
        <w:rPr>
          <w:rFonts w:ascii="Book Antiqua" w:eastAsia="Book Antiqua" w:hAnsi="Book Antiqua" w:cs="Book Antiqua"/>
          <w:color w:val="000000"/>
        </w:rPr>
        <w:t xml:space="preserve"> Hospital, No. 2 </w:t>
      </w:r>
      <w:proofErr w:type="spellStart"/>
      <w:r>
        <w:rPr>
          <w:rFonts w:ascii="Book Antiqua" w:eastAsia="Book Antiqua" w:hAnsi="Book Antiqua" w:cs="Book Antiqua"/>
          <w:color w:val="000000"/>
        </w:rPr>
        <w:t>Zheshan</w:t>
      </w:r>
      <w:proofErr w:type="spellEnd"/>
      <w:r>
        <w:rPr>
          <w:rFonts w:ascii="Book Antiqua" w:eastAsia="Book Antiqua" w:hAnsi="Book Antiqua" w:cs="Book Antiqua"/>
          <w:color w:val="000000"/>
        </w:rPr>
        <w:t xml:space="preserve"> West Road, Wuhu 241000, Anhui Province, China. </w:t>
      </w:r>
      <w:bookmarkStart w:id="2" w:name="_GoBack"/>
      <w:r>
        <w:rPr>
          <w:rFonts w:ascii="Book Antiqua" w:eastAsia="Book Antiqua" w:hAnsi="Book Antiqua" w:cs="Book Antiqua"/>
          <w:color w:val="000000"/>
        </w:rPr>
        <w:t>jzn18963705636@163.com</w:t>
      </w:r>
    </w:p>
    <w:bookmarkEnd w:id="2"/>
    <w:p w14:paraId="7102AC88" w14:textId="77777777" w:rsidR="000202FD" w:rsidRDefault="000202FD">
      <w:pPr>
        <w:spacing w:line="360" w:lineRule="auto"/>
        <w:jc w:val="both"/>
      </w:pPr>
    </w:p>
    <w:p w14:paraId="0EA1E302" w14:textId="77777777" w:rsidR="000202FD" w:rsidRDefault="00AC0E9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August 9, 2023</w:t>
      </w:r>
    </w:p>
    <w:p w14:paraId="738E721B" w14:textId="77777777" w:rsidR="000202FD" w:rsidRDefault="00AC0E9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August 29, 2023</w:t>
      </w:r>
    </w:p>
    <w:p w14:paraId="3ABC605B" w14:textId="77777777" w:rsidR="000202FD" w:rsidRDefault="00AC0E90">
      <w:pPr>
        <w:spacing w:line="360" w:lineRule="auto"/>
        <w:jc w:val="both"/>
      </w:pPr>
      <w:r>
        <w:rPr>
          <w:rFonts w:ascii="Book Antiqua" w:eastAsia="Book Antiqua" w:hAnsi="Book Antiqua" w:cs="Book Antiqua"/>
          <w:b/>
          <w:bCs/>
        </w:rPr>
        <w:t xml:space="preserve">Accepted: </w:t>
      </w:r>
      <w:ins w:id="3" w:author="Li Ma" w:date="2023-09-20T09:51:00Z">
        <w:r w:rsidR="0079609A" w:rsidRPr="0079609A">
          <w:rPr>
            <w:rFonts w:ascii="Book Antiqua" w:eastAsia="Book Antiqua" w:hAnsi="Book Antiqua" w:cs="Book Antiqua"/>
            <w:rPrChange w:id="4" w:author="Li Ma" w:date="2023-09-20T09:51:00Z">
              <w:rPr>
                <w:rFonts w:ascii="Book Antiqua" w:eastAsia="Book Antiqua" w:hAnsi="Book Antiqua" w:cs="Book Antiqua"/>
                <w:b/>
                <w:bCs/>
              </w:rPr>
            </w:rPrChange>
          </w:rPr>
          <w:t>September 20, 2023</w:t>
        </w:r>
      </w:ins>
    </w:p>
    <w:p w14:paraId="67C96822" w14:textId="77777777" w:rsidR="000202FD" w:rsidRDefault="00AC0E90">
      <w:pPr>
        <w:spacing w:line="360" w:lineRule="auto"/>
        <w:jc w:val="both"/>
      </w:pPr>
      <w:r>
        <w:rPr>
          <w:rFonts w:ascii="Book Antiqua" w:eastAsia="Book Antiqua" w:hAnsi="Book Antiqua" w:cs="Book Antiqua"/>
          <w:b/>
          <w:bCs/>
        </w:rPr>
        <w:lastRenderedPageBreak/>
        <w:t xml:space="preserve">Published online: </w:t>
      </w:r>
    </w:p>
    <w:p w14:paraId="34ACE1D4" w14:textId="77777777" w:rsidR="000202FD" w:rsidRDefault="000202FD">
      <w:pPr>
        <w:spacing w:line="360" w:lineRule="auto"/>
        <w:jc w:val="both"/>
        <w:sectPr w:rsidR="000202FD">
          <w:footerReference w:type="default" r:id="rId8"/>
          <w:pgSz w:w="12240" w:h="15840"/>
          <w:pgMar w:top="1440" w:right="1440" w:bottom="1440" w:left="1440" w:header="720" w:footer="720" w:gutter="0"/>
          <w:cols w:space="720"/>
          <w:docGrid w:linePitch="360"/>
        </w:sectPr>
      </w:pPr>
    </w:p>
    <w:p w14:paraId="6760570F" w14:textId="77777777" w:rsidR="000202FD" w:rsidRDefault="00AC0E90">
      <w:pPr>
        <w:spacing w:line="360" w:lineRule="auto"/>
        <w:jc w:val="both"/>
      </w:pPr>
      <w:r>
        <w:rPr>
          <w:rFonts w:ascii="Book Antiqua" w:eastAsia="Book Antiqua" w:hAnsi="Book Antiqua" w:cs="Book Antiqua"/>
          <w:b/>
          <w:color w:val="000000"/>
        </w:rPr>
        <w:lastRenderedPageBreak/>
        <w:t>Abstract</w:t>
      </w:r>
    </w:p>
    <w:p w14:paraId="75F8BA81" w14:textId="77777777" w:rsidR="000202FD" w:rsidRDefault="00AC0E90">
      <w:pPr>
        <w:spacing w:line="360" w:lineRule="auto"/>
        <w:jc w:val="both"/>
      </w:pPr>
      <w:r>
        <w:rPr>
          <w:rFonts w:ascii="Book Antiqua" w:eastAsia="Book Antiqua" w:hAnsi="Book Antiqua" w:cs="Book Antiqua"/>
          <w:color w:val="000000"/>
        </w:rPr>
        <w:t>BACKGROUND</w:t>
      </w:r>
    </w:p>
    <w:p w14:paraId="6217E1D2" w14:textId="77777777" w:rsidR="000202FD" w:rsidRDefault="00AC0E90">
      <w:pPr>
        <w:spacing w:line="360" w:lineRule="auto"/>
        <w:jc w:val="both"/>
        <w:rPr>
          <w:rFonts w:ascii="Book Antiqua" w:eastAsia="SimSun" w:hAnsi="Book Antiqua" w:cs="Book Antiqua"/>
          <w:lang w:eastAsia="zh-CN"/>
        </w:rPr>
      </w:pPr>
      <w:r>
        <w:rPr>
          <w:rFonts w:ascii="Book Antiqua" w:eastAsia="Book Antiqua" w:hAnsi="Book Antiqua" w:cs="Book Antiqua"/>
        </w:rPr>
        <w:t>Epidemiological studies have found that unconjugated bilirubin (UCB)</w:t>
      </w:r>
      <w:r>
        <w:rPr>
          <w:rFonts w:ascii="Book Antiqua" w:eastAsia="SimSun" w:hAnsi="Book Antiqua" w:cs="Book Antiqua" w:hint="eastAsia"/>
          <w:lang w:eastAsia="zh-CN"/>
        </w:rPr>
        <w:t xml:space="preserve"> </w:t>
      </w:r>
      <w:r>
        <w:rPr>
          <w:rFonts w:ascii="Book Antiqua" w:eastAsia="Book Antiqua" w:hAnsi="Book Antiqua" w:cs="Book Antiqua"/>
        </w:rPr>
        <w:t>levels are positively correlated with the incidence of</w:t>
      </w:r>
      <w:r>
        <w:rPr>
          <w:rFonts w:ascii="Book Antiqua" w:eastAsia="SimSun" w:hAnsi="Book Antiqua" w:cs="Book Antiqua" w:hint="eastAsia"/>
          <w:lang w:eastAsia="zh-CN"/>
        </w:rPr>
        <w:t xml:space="preserve"> </w:t>
      </w:r>
      <w:r>
        <w:rPr>
          <w:rFonts w:ascii="Book Antiqua" w:eastAsia="Book Antiqua" w:hAnsi="Book Antiqua" w:cs="Book Antiqua"/>
        </w:rPr>
        <w:t>colorectal cancer (CRC).</w:t>
      </w:r>
      <w:r>
        <w:rPr>
          <w:rFonts w:ascii="Book Antiqua" w:eastAsia="SimSun" w:hAnsi="Book Antiqua" w:cs="Book Antiqua" w:hint="eastAsia"/>
          <w:lang w:eastAsia="zh-CN"/>
        </w:rPr>
        <w:t xml:space="preserve"> </w:t>
      </w:r>
      <w:r>
        <w:rPr>
          <w:rFonts w:ascii="Book Antiqua" w:eastAsia="Book Antiqua" w:hAnsi="Book Antiqua" w:cs="Book Antiqua"/>
        </w:rPr>
        <w:t xml:space="preserve">Therefore, bilirubin may also play an </w:t>
      </w:r>
      <w:r>
        <w:rPr>
          <w:rFonts w:ascii="Book Antiqua" w:eastAsia="Book Antiqua" w:hAnsi="Book Antiqua" w:cs="Book Antiqua"/>
        </w:rPr>
        <w:t>important role in the prognosis of CRC</w:t>
      </w:r>
      <w:r>
        <w:rPr>
          <w:rFonts w:ascii="Book Antiqua" w:eastAsia="SimSun" w:hAnsi="Book Antiqua" w:cs="Book Antiqua" w:hint="eastAsia"/>
          <w:lang w:eastAsia="zh-CN"/>
        </w:rPr>
        <w:t>.</w:t>
      </w:r>
    </w:p>
    <w:p w14:paraId="493F11FA" w14:textId="77777777" w:rsidR="000202FD" w:rsidRDefault="000202FD">
      <w:pPr>
        <w:spacing w:line="360" w:lineRule="auto"/>
        <w:jc w:val="both"/>
      </w:pPr>
    </w:p>
    <w:p w14:paraId="13A171C0" w14:textId="77777777" w:rsidR="000202FD" w:rsidRDefault="00AC0E90">
      <w:pPr>
        <w:spacing w:line="360" w:lineRule="auto"/>
        <w:jc w:val="both"/>
      </w:pPr>
      <w:r>
        <w:rPr>
          <w:rFonts w:ascii="Book Antiqua" w:eastAsia="Book Antiqua" w:hAnsi="Book Antiqua" w:cs="Book Antiqua"/>
          <w:color w:val="000000"/>
        </w:rPr>
        <w:t>AIM</w:t>
      </w:r>
    </w:p>
    <w:p w14:paraId="339582A1" w14:textId="77777777" w:rsidR="000202FD" w:rsidRDefault="00AC0E90">
      <w:pPr>
        <w:spacing w:line="360" w:lineRule="auto"/>
        <w:jc w:val="both"/>
        <w:rPr>
          <w:rFonts w:ascii="Book Antiqua" w:eastAsia="Book Antiqua" w:hAnsi="Book Antiqua" w:cs="Book Antiqua"/>
        </w:rPr>
      </w:pPr>
      <w:r>
        <w:rPr>
          <w:rFonts w:ascii="Book Antiqua" w:eastAsia="Book Antiqua" w:hAnsi="Book Antiqua" w:cs="Book Antiqua"/>
        </w:rPr>
        <w:t>To investigate the predictive value of total bilirubin (TBIL) and UCB in the prognosis of patients with</w:t>
      </w:r>
      <w:r>
        <w:rPr>
          <w:rFonts w:ascii="Book Antiqua" w:eastAsia="SimSun" w:hAnsi="Book Antiqua" w:cs="Book Antiqua" w:hint="eastAsia"/>
          <w:lang w:eastAsia="zh-CN"/>
        </w:rPr>
        <w:t xml:space="preserve"> </w:t>
      </w:r>
      <w:r>
        <w:rPr>
          <w:rFonts w:ascii="Book Antiqua" w:eastAsia="Book Antiqua" w:hAnsi="Book Antiqua" w:cs="Book Antiqua"/>
        </w:rPr>
        <w:t>CRC.</w:t>
      </w:r>
    </w:p>
    <w:p w14:paraId="09C136F4" w14:textId="77777777" w:rsidR="000202FD" w:rsidRDefault="000202FD">
      <w:pPr>
        <w:spacing w:line="360" w:lineRule="auto"/>
        <w:jc w:val="both"/>
      </w:pPr>
    </w:p>
    <w:p w14:paraId="5465E7A9" w14:textId="77777777" w:rsidR="000202FD" w:rsidRDefault="00AC0E90">
      <w:pPr>
        <w:spacing w:line="360" w:lineRule="auto"/>
        <w:jc w:val="both"/>
      </w:pPr>
      <w:r>
        <w:rPr>
          <w:rFonts w:ascii="Book Antiqua" w:eastAsia="Book Antiqua" w:hAnsi="Book Antiqua" w:cs="Book Antiqua"/>
          <w:color w:val="000000"/>
        </w:rPr>
        <w:t>METHODS</w:t>
      </w:r>
    </w:p>
    <w:p w14:paraId="64752100" w14:textId="77777777" w:rsidR="000202FD" w:rsidRDefault="00AC0E90">
      <w:pPr>
        <w:spacing w:line="360" w:lineRule="auto"/>
        <w:jc w:val="both"/>
      </w:pPr>
      <w:r>
        <w:rPr>
          <w:rFonts w:ascii="Book Antiqua" w:eastAsia="Book Antiqua" w:hAnsi="Book Antiqua" w:cs="Book Antiqua"/>
        </w:rPr>
        <w:t xml:space="preserve">A total of 142 CRC patients were selected as the research subjects in </w:t>
      </w:r>
      <w:proofErr w:type="spellStart"/>
      <w:r>
        <w:rPr>
          <w:rFonts w:ascii="Book Antiqua" w:eastAsia="Book Antiqua" w:hAnsi="Book Antiqua" w:cs="Book Antiqua"/>
        </w:rPr>
        <w:t>Jingxian</w:t>
      </w:r>
      <w:proofErr w:type="spellEnd"/>
      <w:r>
        <w:rPr>
          <w:rFonts w:ascii="Book Antiqua" w:eastAsia="Book Antiqua" w:hAnsi="Book Antiqua" w:cs="Book Antiqua"/>
        </w:rPr>
        <w:t xml:space="preserve"> Hospital, from</w:t>
      </w:r>
      <w:r>
        <w:rPr>
          <w:rFonts w:ascii="Book Antiqua" w:eastAsia="Book Antiqua" w:hAnsi="Book Antiqua" w:cs="Book Antiqua"/>
        </w:rPr>
        <w:t xml:space="preserve"> October 2014 to May 2021. General and </w:t>
      </w:r>
      <w:proofErr w:type="spellStart"/>
      <w:r>
        <w:rPr>
          <w:rFonts w:ascii="Book Antiqua" w:eastAsia="Book Antiqua" w:hAnsi="Book Antiqua" w:cs="Book Antiqua"/>
        </w:rPr>
        <w:t>tumour</w:t>
      </w:r>
      <w:proofErr w:type="spellEnd"/>
      <w:r>
        <w:rPr>
          <w:rFonts w:ascii="Book Antiqua" w:eastAsia="Book Antiqua" w:hAnsi="Book Antiqua" w:cs="Book Antiqua"/>
        </w:rPr>
        <w:t>-related clinical data at admission and the overall survival at 3 years after surgery were collected. The optimal cut-off values of TBIL and UCB were determined by receiver operating characteristic curve analysi</w:t>
      </w:r>
      <w:r>
        <w:rPr>
          <w:rFonts w:ascii="Book Antiqua" w:eastAsia="Book Antiqua" w:hAnsi="Book Antiqua" w:cs="Book Antiqua"/>
        </w:rPr>
        <w:t xml:space="preserve">s. Univariate and multivariate Cox regression were used to </w:t>
      </w:r>
      <w:proofErr w:type="spellStart"/>
      <w:r>
        <w:rPr>
          <w:rFonts w:ascii="Book Antiqua" w:eastAsia="Book Antiqua" w:hAnsi="Book Antiqua" w:cs="Book Antiqua"/>
        </w:rPr>
        <w:t>analyse</w:t>
      </w:r>
      <w:proofErr w:type="spellEnd"/>
      <w:r>
        <w:rPr>
          <w:rFonts w:ascii="Book Antiqua" w:eastAsia="Book Antiqua" w:hAnsi="Book Antiqua" w:cs="Book Antiqua"/>
        </w:rPr>
        <w:t xml:space="preserve"> the effect of bilirubin level on the survival of CRC patients. The Kaplan–Meier method was used to assess the survival time.</w:t>
      </w:r>
    </w:p>
    <w:p w14:paraId="7C7FD856" w14:textId="77777777" w:rsidR="000202FD" w:rsidRDefault="000202FD">
      <w:pPr>
        <w:spacing w:line="360" w:lineRule="auto"/>
        <w:jc w:val="both"/>
      </w:pPr>
    </w:p>
    <w:p w14:paraId="4F9B4531" w14:textId="77777777" w:rsidR="000202FD" w:rsidRDefault="00AC0E90">
      <w:pPr>
        <w:spacing w:line="360" w:lineRule="auto"/>
        <w:jc w:val="both"/>
      </w:pPr>
      <w:r>
        <w:rPr>
          <w:rFonts w:ascii="Book Antiqua" w:eastAsia="Book Antiqua" w:hAnsi="Book Antiqua" w:cs="Book Antiqua"/>
          <w:color w:val="000000"/>
        </w:rPr>
        <w:t>RESULTS</w:t>
      </w:r>
    </w:p>
    <w:p w14:paraId="12BA3C80" w14:textId="77777777" w:rsidR="000202FD" w:rsidRDefault="00AC0E90">
      <w:pPr>
        <w:spacing w:line="360" w:lineRule="auto"/>
        <w:jc w:val="both"/>
      </w:pPr>
      <w:r>
        <w:rPr>
          <w:rFonts w:ascii="Book Antiqua" w:eastAsia="Book Antiqua" w:hAnsi="Book Antiqua" w:cs="Book Antiqua"/>
        </w:rPr>
        <w:t>The 3</w:t>
      </w:r>
      <w:r>
        <w:rPr>
          <w:rFonts w:ascii="Book Antiqua" w:eastAsia="SimSun" w:hAnsi="Book Antiqua" w:cs="Book Antiqua" w:hint="eastAsia"/>
          <w:lang w:eastAsia="zh-CN"/>
        </w:rPr>
        <w:t>-</w:t>
      </w:r>
      <w:r>
        <w:rPr>
          <w:rFonts w:ascii="Book Antiqua" w:eastAsia="Book Antiqua" w:hAnsi="Book Antiqua" w:cs="Book Antiqua"/>
        </w:rPr>
        <w:t>year overall survival rate of CRC patients was si</w:t>
      </w:r>
      <w:r>
        <w:rPr>
          <w:rFonts w:ascii="Book Antiqua" w:eastAsia="Book Antiqua" w:hAnsi="Book Antiqua" w:cs="Book Antiqua"/>
        </w:rPr>
        <w:t>gnificantly higher in the high TBIL (&gt;</w:t>
      </w:r>
      <w:r>
        <w:rPr>
          <w:rFonts w:ascii="Book Antiqua" w:eastAsia="SimSun" w:hAnsi="Book Antiqua" w:cs="Book Antiqua" w:hint="eastAsia"/>
          <w:lang w:eastAsia="zh-CN"/>
        </w:rPr>
        <w:t xml:space="preserve"> </w:t>
      </w:r>
      <w:r>
        <w:rPr>
          <w:rFonts w:ascii="Book Antiqua" w:eastAsia="Book Antiqua" w:hAnsi="Book Antiqua" w:cs="Book Antiqua"/>
        </w:rPr>
        <w:t xml:space="preserve">13.45 </w:t>
      </w:r>
      <w:proofErr w:type="spellStart"/>
      <w:r>
        <w:rPr>
          <w:rFonts w:ascii="Book Antiqua" w:eastAsia="Book Antiqua" w:hAnsi="Book Antiqua" w:cs="Book Antiqua"/>
        </w:rPr>
        <w:t>μmol</w:t>
      </w:r>
      <w:proofErr w:type="spellEnd"/>
      <w:r>
        <w:rPr>
          <w:rFonts w:ascii="Book Antiqua" w:eastAsia="Book Antiqua" w:hAnsi="Book Antiqua" w:cs="Book Antiqua"/>
        </w:rPr>
        <w:t>/L) group than in the low TBIL (</w:t>
      </w:r>
      <w:r>
        <w:rPr>
          <w:rFonts w:ascii="Arial" w:eastAsia="Book Antiqua" w:hAnsi="Arial" w:cs="Arial"/>
        </w:rPr>
        <w:t>≤</w:t>
      </w:r>
      <w:r>
        <w:rPr>
          <w:rFonts w:ascii="Book Antiqua" w:eastAsia="Book Antiqua" w:hAnsi="Book Antiqua" w:cs="Book Antiqua"/>
        </w:rPr>
        <w:t xml:space="preserve"> 13.45 </w:t>
      </w:r>
      <w:proofErr w:type="spellStart"/>
      <w:r>
        <w:rPr>
          <w:rFonts w:ascii="Book Antiqua" w:eastAsia="Book Antiqua" w:hAnsi="Book Antiqua" w:cs="Book Antiqua"/>
        </w:rPr>
        <w:t>μmol</w:t>
      </w:r>
      <w:proofErr w:type="spellEnd"/>
      <w:r>
        <w:rPr>
          <w:rFonts w:ascii="Book Antiqua" w:eastAsia="Book Antiqua" w:hAnsi="Book Antiqua" w:cs="Book Antiqua"/>
        </w:rPr>
        <w:t xml:space="preserve">/L) group (76.4% </w:t>
      </w:r>
      <w:r>
        <w:rPr>
          <w:rFonts w:ascii="Book Antiqua" w:eastAsia="Book Antiqua" w:hAnsi="Book Antiqua" w:cs="Book Antiqua"/>
          <w:i/>
          <w:iCs/>
        </w:rPr>
        <w:t>vs</w:t>
      </w:r>
      <w:r>
        <w:rPr>
          <w:rFonts w:ascii="Book Antiqua" w:eastAsia="SimSun" w:hAnsi="Book Antiqua" w:cs="Book Antiqua" w:hint="eastAsia"/>
          <w:lang w:eastAsia="zh-CN"/>
        </w:rPr>
        <w:t xml:space="preserve"> </w:t>
      </w:r>
      <w:r>
        <w:rPr>
          <w:rFonts w:ascii="Book Antiqua" w:eastAsia="Book Antiqua" w:hAnsi="Book Antiqua" w:cs="Book Antiqua"/>
        </w:rPr>
        <w:t xml:space="preserve">37.1%; </w:t>
      </w:r>
      <w:r>
        <w:rPr>
          <w:rFonts w:ascii="Book Antiqua" w:eastAsia="Book Antiqua" w:hAnsi="Book Antiqua" w:cs="Book Antiqua"/>
          <w:i/>
          <w:iCs/>
        </w:rPr>
        <w:t>P</w:t>
      </w:r>
      <w:r>
        <w:rPr>
          <w:rFonts w:ascii="Book Antiqua" w:eastAsia="Book Antiqua" w:hAnsi="Book Antiqua" w:cs="Book Antiqua"/>
        </w:rPr>
        <w:t xml:space="preserve"> &lt;</w:t>
      </w:r>
      <w:r>
        <w:rPr>
          <w:rFonts w:ascii="Book Antiqua" w:eastAsia="SimSun" w:hAnsi="Book Antiqua" w:cs="Book Antiqua" w:hint="eastAsia"/>
          <w:lang w:eastAsia="zh-CN"/>
        </w:rPr>
        <w:t xml:space="preserve"> </w:t>
      </w:r>
      <w:r>
        <w:rPr>
          <w:rFonts w:ascii="Book Antiqua" w:eastAsia="Book Antiqua" w:hAnsi="Book Antiqua" w:cs="Book Antiqua"/>
        </w:rPr>
        <w:t>0.05). The 3</w:t>
      </w:r>
      <w:r>
        <w:rPr>
          <w:rFonts w:ascii="Book Antiqua" w:eastAsia="SimSun" w:hAnsi="Book Antiqua" w:cs="Book Antiqua" w:hint="eastAsia"/>
          <w:lang w:eastAsia="zh-CN"/>
        </w:rPr>
        <w:t>-</w:t>
      </w:r>
      <w:r>
        <w:rPr>
          <w:rFonts w:ascii="Book Antiqua" w:eastAsia="Book Antiqua" w:hAnsi="Book Antiqua" w:cs="Book Antiqua"/>
        </w:rPr>
        <w:t>year overall survival rate of CRC patients in the high UCB (&gt;</w:t>
      </w:r>
      <w:r>
        <w:rPr>
          <w:rFonts w:ascii="Book Antiqua" w:eastAsia="SimSun" w:hAnsi="Book Antiqua" w:cs="Book Antiqua" w:hint="eastAsia"/>
          <w:lang w:eastAsia="zh-CN"/>
        </w:rPr>
        <w:t xml:space="preserve"> </w:t>
      </w:r>
      <w:r>
        <w:rPr>
          <w:rFonts w:ascii="Book Antiqua" w:eastAsia="Book Antiqua" w:hAnsi="Book Antiqua" w:cs="Book Antiqua"/>
        </w:rPr>
        <w:t xml:space="preserve">10.75 </w:t>
      </w:r>
      <w:proofErr w:type="spellStart"/>
      <w:r>
        <w:rPr>
          <w:rFonts w:ascii="Book Antiqua" w:eastAsia="Book Antiqua" w:hAnsi="Book Antiqua" w:cs="Book Antiqua"/>
        </w:rPr>
        <w:t>μmol</w:t>
      </w:r>
      <w:proofErr w:type="spellEnd"/>
      <w:r>
        <w:rPr>
          <w:rFonts w:ascii="Book Antiqua" w:eastAsia="Book Antiqua" w:hAnsi="Book Antiqua" w:cs="Book Antiqua"/>
        </w:rPr>
        <w:t>/L) group was significantly higher than that in</w:t>
      </w:r>
      <w:r>
        <w:rPr>
          <w:rFonts w:ascii="Book Antiqua" w:eastAsia="Book Antiqua" w:hAnsi="Book Antiqua" w:cs="Book Antiqua"/>
        </w:rPr>
        <w:t xml:space="preserve"> the low UCB (</w:t>
      </w:r>
      <w:r>
        <w:rPr>
          <w:rFonts w:ascii="Arial" w:eastAsia="Book Antiqua" w:hAnsi="Arial" w:cs="Arial"/>
        </w:rPr>
        <w:t>≤</w:t>
      </w:r>
      <w:r>
        <w:rPr>
          <w:rFonts w:ascii="Book Antiqua" w:eastAsia="Book Antiqua" w:hAnsi="Book Antiqua" w:cs="Book Antiqua"/>
        </w:rPr>
        <w:t xml:space="preserve"> 10.75 </w:t>
      </w:r>
      <w:proofErr w:type="spellStart"/>
      <w:r>
        <w:rPr>
          <w:rFonts w:ascii="Book Antiqua" w:eastAsia="Book Antiqua" w:hAnsi="Book Antiqua" w:cs="Book Antiqua"/>
        </w:rPr>
        <w:t>μmol</w:t>
      </w:r>
      <w:proofErr w:type="spellEnd"/>
      <w:r>
        <w:rPr>
          <w:rFonts w:ascii="Book Antiqua" w:eastAsia="Book Antiqua" w:hAnsi="Book Antiqua" w:cs="Book Antiqua"/>
        </w:rPr>
        <w:t xml:space="preserve">/L) group (83.3% </w:t>
      </w:r>
      <w:r>
        <w:rPr>
          <w:rFonts w:ascii="Book Antiqua" w:eastAsia="Book Antiqua" w:hAnsi="Book Antiqua" w:cs="Book Antiqua"/>
          <w:i/>
          <w:iCs/>
        </w:rPr>
        <w:t>vs</w:t>
      </w:r>
      <w:r>
        <w:rPr>
          <w:rFonts w:ascii="Book Antiqua" w:eastAsia="SimSun" w:hAnsi="Book Antiqua" w:cs="Book Antiqua" w:hint="eastAsia"/>
          <w:lang w:eastAsia="zh-CN"/>
        </w:rPr>
        <w:t xml:space="preserve"> </w:t>
      </w:r>
      <w:r>
        <w:rPr>
          <w:rFonts w:ascii="Book Antiqua" w:eastAsia="Book Antiqua" w:hAnsi="Book Antiqua" w:cs="Book Antiqua"/>
        </w:rPr>
        <w:t xml:space="preserve">34.2%; </w:t>
      </w:r>
      <w:r>
        <w:rPr>
          <w:rFonts w:ascii="Book Antiqua" w:eastAsia="Book Antiqua" w:hAnsi="Book Antiqua" w:cs="Book Antiqua"/>
          <w:i/>
          <w:iCs/>
        </w:rPr>
        <w:t>P</w:t>
      </w:r>
      <w:r>
        <w:rPr>
          <w:rFonts w:ascii="Book Antiqua" w:eastAsia="Book Antiqua" w:hAnsi="Book Antiqua" w:cs="Book Antiqua"/>
        </w:rPr>
        <w:t xml:space="preserve"> &lt;</w:t>
      </w:r>
      <w:r>
        <w:rPr>
          <w:rFonts w:ascii="Book Antiqua" w:eastAsia="SimSun" w:hAnsi="Book Antiqua" w:cs="Book Antiqua" w:hint="eastAsia"/>
          <w:lang w:eastAsia="zh-CN"/>
        </w:rPr>
        <w:t xml:space="preserve"> </w:t>
      </w:r>
      <w:r>
        <w:rPr>
          <w:rFonts w:ascii="Book Antiqua" w:eastAsia="Book Antiqua" w:hAnsi="Book Antiqua" w:cs="Book Antiqua"/>
        </w:rPr>
        <w:t>0.05). Multivariate Cox regression analysis showed that higher TBIL levels were an independent predictor of better prognosis in CRC patients (hazard ratio = 0.360, 95% confidence interval: 0.159</w:t>
      </w:r>
      <w:r>
        <w:rPr>
          <w:rFonts w:ascii="Book Antiqua" w:eastAsia="SimSun" w:hAnsi="Book Antiqua" w:cs="Book Antiqua" w:hint="eastAsia"/>
          <w:lang w:eastAsia="zh-CN"/>
        </w:rPr>
        <w:t>-</w:t>
      </w:r>
      <w:r>
        <w:rPr>
          <w:rFonts w:ascii="Book Antiqua" w:eastAsia="Book Antiqua" w:hAnsi="Book Antiqua" w:cs="Book Antiqua"/>
        </w:rPr>
        <w:t>0.81</w:t>
      </w:r>
      <w:r>
        <w:rPr>
          <w:rFonts w:ascii="Book Antiqua" w:eastAsia="Book Antiqua" w:hAnsi="Book Antiqua" w:cs="Book Antiqua"/>
        </w:rPr>
        <w:t xml:space="preserve">2, </w:t>
      </w:r>
      <w:r>
        <w:rPr>
          <w:rFonts w:ascii="Book Antiqua" w:eastAsia="Book Antiqua" w:hAnsi="Book Antiqua" w:cs="Book Antiqua"/>
          <w:i/>
          <w:iCs/>
        </w:rPr>
        <w:t>P</w:t>
      </w:r>
      <w:r>
        <w:rPr>
          <w:rFonts w:ascii="Book Antiqua" w:eastAsia="SimSun" w:hAnsi="Book Antiqua" w:cs="Book Antiqua" w:hint="eastAsia"/>
          <w:lang w:eastAsia="zh-CN"/>
        </w:rPr>
        <w:t xml:space="preserve"> </w:t>
      </w:r>
      <w:r>
        <w:rPr>
          <w:rFonts w:ascii="Book Antiqua" w:eastAsia="Book Antiqua" w:hAnsi="Book Antiqua" w:cs="Book Antiqua"/>
        </w:rPr>
        <w:t>= 0.014).</w:t>
      </w:r>
    </w:p>
    <w:p w14:paraId="0DAFA9DC" w14:textId="77777777" w:rsidR="000202FD" w:rsidRDefault="000202FD">
      <w:pPr>
        <w:spacing w:line="360" w:lineRule="auto"/>
        <w:jc w:val="both"/>
      </w:pPr>
    </w:p>
    <w:p w14:paraId="2714089B" w14:textId="77777777" w:rsidR="000202FD" w:rsidRDefault="00AC0E90">
      <w:pPr>
        <w:spacing w:line="360" w:lineRule="auto"/>
        <w:jc w:val="both"/>
      </w:pPr>
      <w:r>
        <w:rPr>
          <w:rFonts w:ascii="Book Antiqua" w:eastAsia="Book Antiqua" w:hAnsi="Book Antiqua" w:cs="Book Antiqua"/>
          <w:color w:val="000000"/>
        </w:rPr>
        <w:t>CONCLUSION</w:t>
      </w:r>
    </w:p>
    <w:p w14:paraId="469AF82D" w14:textId="77777777" w:rsidR="000202FD" w:rsidRDefault="00AC0E90">
      <w:pPr>
        <w:spacing w:line="360" w:lineRule="auto"/>
        <w:jc w:val="both"/>
      </w:pPr>
      <w:r>
        <w:rPr>
          <w:rFonts w:ascii="Book Antiqua" w:eastAsia="Book Antiqua" w:hAnsi="Book Antiqua" w:cs="Book Antiqua"/>
        </w:rPr>
        <w:lastRenderedPageBreak/>
        <w:t>TBIL levels can be used as a prognostic indicator for CRC patients.</w:t>
      </w:r>
    </w:p>
    <w:p w14:paraId="422FB655" w14:textId="77777777" w:rsidR="000202FD" w:rsidRDefault="000202FD">
      <w:pPr>
        <w:spacing w:line="360" w:lineRule="auto"/>
        <w:jc w:val="both"/>
      </w:pPr>
    </w:p>
    <w:p w14:paraId="3B72A881" w14:textId="77777777" w:rsidR="000202FD" w:rsidRDefault="00AC0E9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Bilirubin; </w:t>
      </w:r>
      <w:r>
        <w:rPr>
          <w:rFonts w:ascii="Book Antiqua" w:eastAsia="SimSun" w:hAnsi="Book Antiqua" w:cs="Book Antiqua" w:hint="eastAsia"/>
          <w:lang w:eastAsia="zh-CN"/>
        </w:rPr>
        <w:t>C</w:t>
      </w:r>
      <w:r>
        <w:rPr>
          <w:rFonts w:ascii="Book Antiqua" w:eastAsia="Book Antiqua" w:hAnsi="Book Antiqua" w:cs="Book Antiqua"/>
        </w:rPr>
        <w:t xml:space="preserve">olorectal neoplasms; </w:t>
      </w:r>
      <w:r>
        <w:rPr>
          <w:rFonts w:ascii="Book Antiqua" w:eastAsia="SimSun" w:hAnsi="Book Antiqua" w:cs="Book Antiqua" w:hint="eastAsia"/>
          <w:lang w:eastAsia="zh-CN"/>
        </w:rPr>
        <w:t>P</w:t>
      </w:r>
      <w:r>
        <w:rPr>
          <w:rFonts w:ascii="Book Antiqua" w:eastAsia="Book Antiqua" w:hAnsi="Book Antiqua" w:cs="Book Antiqua"/>
        </w:rPr>
        <w:t>rognosis</w:t>
      </w:r>
    </w:p>
    <w:p w14:paraId="38B73D99" w14:textId="77777777" w:rsidR="000202FD" w:rsidRDefault="000202FD">
      <w:pPr>
        <w:spacing w:line="360" w:lineRule="auto"/>
        <w:jc w:val="both"/>
      </w:pPr>
    </w:p>
    <w:p w14:paraId="68C2DD2A" w14:textId="77777777" w:rsidR="000202FD" w:rsidRDefault="00AC0E90">
      <w:pPr>
        <w:spacing w:line="360" w:lineRule="auto"/>
        <w:jc w:val="both"/>
      </w:pPr>
      <w:r>
        <w:rPr>
          <w:rFonts w:ascii="Book Antiqua" w:eastAsia="Book Antiqua" w:hAnsi="Book Antiqua" w:cs="Book Antiqua"/>
        </w:rPr>
        <w:t xml:space="preserve">Tong H, Xing P, Ji ZN. </w:t>
      </w:r>
      <w:r>
        <w:rPr>
          <w:rFonts w:ascii="Book Antiqua" w:eastAsia="Book Antiqua" w:hAnsi="Book Antiqua" w:cs="Book Antiqua" w:hint="eastAsia"/>
        </w:rPr>
        <w:t>Correlation between pre-treatment serum total blood bilirubin and unconjugated bil</w:t>
      </w:r>
      <w:r>
        <w:rPr>
          <w:rFonts w:ascii="Book Antiqua" w:eastAsia="Book Antiqua" w:hAnsi="Book Antiqua" w:cs="Book Antiqua" w:hint="eastAsia"/>
        </w:rPr>
        <w:t>irubin and prognosis in patients with colorectal cancer</w:t>
      </w:r>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Surg</w:t>
      </w:r>
      <w:proofErr w:type="spellEnd"/>
      <w:r>
        <w:rPr>
          <w:rFonts w:ascii="Book Antiqua" w:eastAsia="Book Antiqua" w:hAnsi="Book Antiqua" w:cs="Book Antiqua"/>
        </w:rPr>
        <w:t xml:space="preserve"> 2023; In press</w:t>
      </w:r>
    </w:p>
    <w:p w14:paraId="16AB7225" w14:textId="77777777" w:rsidR="000202FD" w:rsidRDefault="000202FD">
      <w:pPr>
        <w:spacing w:line="360" w:lineRule="auto"/>
        <w:jc w:val="both"/>
      </w:pPr>
    </w:p>
    <w:p w14:paraId="4A46BFC5" w14:textId="4CD04B4E" w:rsidR="000202FD" w:rsidRDefault="00AC0E90">
      <w:pPr>
        <w:spacing w:line="360" w:lineRule="auto"/>
        <w:jc w:val="both"/>
      </w:pPr>
      <w:r>
        <w:rPr>
          <w:rFonts w:ascii="Book Antiqua" w:eastAsia="Book Antiqua" w:hAnsi="Book Antiqua" w:cs="Book Antiqua"/>
          <w:b/>
          <w:bCs/>
        </w:rPr>
        <w:t xml:space="preserve">Core Tip: </w:t>
      </w:r>
      <w:ins w:id="5" w:author="jrw" w:date="2023-09-21T11:22:00Z">
        <w:r w:rsidR="00E56051" w:rsidRPr="00E56051">
          <w:rPr>
            <w:rFonts w:ascii="Book Antiqua" w:eastAsia="Book Antiqua" w:hAnsi="Book Antiqua" w:cs="Book Antiqua"/>
            <w:bCs/>
            <w:rPrChange w:id="6" w:author="jrw" w:date="2023-09-21T11:22:00Z">
              <w:rPr>
                <w:rFonts w:ascii="Book Antiqua" w:eastAsia="Book Antiqua" w:hAnsi="Book Antiqua" w:cs="Book Antiqua"/>
                <w:b/>
                <w:bCs/>
              </w:rPr>
            </w:rPrChange>
          </w:rPr>
          <w:t>In this study, w</w:t>
        </w:r>
      </w:ins>
      <w:del w:id="7" w:author="jrw" w:date="2023-09-21T11:22:00Z">
        <w:r w:rsidDel="00E56051">
          <w:rPr>
            <w:rFonts w:ascii="Book Antiqua" w:eastAsia="Book Antiqua" w:hAnsi="Book Antiqua" w:cs="Book Antiqua"/>
          </w:rPr>
          <w:delText>W</w:delText>
        </w:r>
      </w:del>
      <w:r>
        <w:rPr>
          <w:rFonts w:ascii="Book Antiqua" w:eastAsia="Book Antiqua" w:hAnsi="Book Antiqua" w:cs="Book Antiqua"/>
        </w:rPr>
        <w:t xml:space="preserve">e </w:t>
      </w:r>
      <w:ins w:id="8" w:author="jrw" w:date="2023-09-21T11:21:00Z">
        <w:r w:rsidR="00E56051">
          <w:rPr>
            <w:rFonts w:ascii="Book Antiqua" w:eastAsia="Book Antiqua" w:hAnsi="Book Antiqua" w:cs="Book Antiqua"/>
          </w:rPr>
          <w:t>demonstrated</w:t>
        </w:r>
      </w:ins>
      <w:del w:id="9" w:author="jrw" w:date="2023-09-21T11:21:00Z">
        <w:r w:rsidDel="00E56051">
          <w:rPr>
            <w:rFonts w:ascii="Book Antiqua" w:eastAsia="Book Antiqua" w:hAnsi="Book Antiqua" w:cs="Book Antiqua"/>
          </w:rPr>
          <w:delText>clarified</w:delText>
        </w:r>
      </w:del>
      <w:r>
        <w:rPr>
          <w:rFonts w:ascii="Book Antiqua" w:eastAsia="Book Antiqua" w:hAnsi="Book Antiqua" w:cs="Book Antiqua"/>
        </w:rPr>
        <w:t xml:space="preserve"> that bilirubin levels may be used as a prognostic indicator in colorectal cancer</w:t>
      </w:r>
      <w:r>
        <w:rPr>
          <w:rFonts w:ascii="Book Antiqua" w:eastAsia="SimSun" w:hAnsi="Book Antiqua" w:cs="Book Antiqua" w:hint="eastAsia"/>
          <w:lang w:eastAsia="zh-CN"/>
        </w:rPr>
        <w:t xml:space="preserve"> (CRC)</w:t>
      </w:r>
      <w:r>
        <w:rPr>
          <w:rFonts w:ascii="Book Antiqua" w:eastAsia="Book Antiqua" w:hAnsi="Book Antiqua" w:cs="Book Antiqua"/>
        </w:rPr>
        <w:t xml:space="preserve"> patients. Higher total bilirubin</w:t>
      </w:r>
      <w:r>
        <w:rPr>
          <w:rFonts w:ascii="Book Antiqua" w:eastAsia="SimSun" w:hAnsi="Book Antiqua" w:cs="Book Antiqua" w:hint="eastAsia"/>
          <w:lang w:eastAsia="zh-CN"/>
        </w:rPr>
        <w:t xml:space="preserve"> (TBIL)</w:t>
      </w:r>
      <w:r>
        <w:rPr>
          <w:rFonts w:ascii="Book Antiqua" w:eastAsia="Book Antiqua" w:hAnsi="Book Antiqua" w:cs="Book Antiqua"/>
        </w:rPr>
        <w:t xml:space="preserve"> and unc</w:t>
      </w:r>
      <w:r>
        <w:rPr>
          <w:rFonts w:ascii="Book Antiqua" w:eastAsia="Book Antiqua" w:hAnsi="Book Antiqua" w:cs="Book Antiqua"/>
        </w:rPr>
        <w:t xml:space="preserve">onjugated bilirubin levels were negatively correlated with 3-year survival in </w:t>
      </w:r>
      <w:r>
        <w:rPr>
          <w:rFonts w:ascii="Book Antiqua" w:eastAsia="SimSun" w:hAnsi="Book Antiqua" w:cs="Book Antiqua" w:hint="eastAsia"/>
          <w:lang w:eastAsia="zh-CN"/>
        </w:rPr>
        <w:t>CRC</w:t>
      </w:r>
      <w:r>
        <w:rPr>
          <w:rFonts w:ascii="Book Antiqua" w:eastAsia="Book Antiqua" w:hAnsi="Book Antiqua" w:cs="Book Antiqua"/>
        </w:rPr>
        <w:t xml:space="preserve"> patients. </w:t>
      </w:r>
      <w:r>
        <w:rPr>
          <w:rFonts w:ascii="Book Antiqua" w:eastAsia="SimSun" w:hAnsi="Book Antiqua" w:cs="Book Antiqua" w:hint="eastAsia"/>
          <w:lang w:eastAsia="zh-CN"/>
        </w:rPr>
        <w:t>TBIL</w:t>
      </w:r>
      <w:r>
        <w:rPr>
          <w:rFonts w:ascii="Book Antiqua" w:eastAsia="Book Antiqua" w:hAnsi="Book Antiqua" w:cs="Book Antiqua"/>
        </w:rPr>
        <w:t xml:space="preserve"> may be used as a protective prognostic indicator in patients with </w:t>
      </w:r>
      <w:r>
        <w:rPr>
          <w:rFonts w:ascii="Book Antiqua" w:eastAsia="SimSun" w:hAnsi="Book Antiqua" w:cs="Book Antiqua" w:hint="eastAsia"/>
          <w:lang w:eastAsia="zh-CN"/>
        </w:rPr>
        <w:t>CRC</w:t>
      </w:r>
      <w:r>
        <w:rPr>
          <w:rFonts w:ascii="Book Antiqua" w:eastAsia="Book Antiqua" w:hAnsi="Book Antiqua" w:cs="Book Antiqua"/>
        </w:rPr>
        <w:t>.</w:t>
      </w:r>
    </w:p>
    <w:p w14:paraId="1737C99A" w14:textId="77777777" w:rsidR="000202FD" w:rsidRDefault="000202FD">
      <w:pPr>
        <w:spacing w:line="360" w:lineRule="auto"/>
        <w:jc w:val="both"/>
      </w:pPr>
    </w:p>
    <w:p w14:paraId="523DD509" w14:textId="77777777" w:rsidR="000202FD" w:rsidRDefault="00AC0E90">
      <w:pPr>
        <w:spacing w:line="360" w:lineRule="auto"/>
        <w:jc w:val="both"/>
      </w:pPr>
      <w:r>
        <w:rPr>
          <w:rFonts w:ascii="Book Antiqua" w:eastAsia="Book Antiqua" w:hAnsi="Book Antiqua" w:cs="Book Antiqua"/>
          <w:b/>
          <w:caps/>
          <w:color w:val="000000"/>
          <w:u w:val="single"/>
        </w:rPr>
        <w:t>INTRODUCTION</w:t>
      </w:r>
    </w:p>
    <w:p w14:paraId="2922AE09" w14:textId="77777777" w:rsidR="000202FD" w:rsidRDefault="00AC0E90">
      <w:pPr>
        <w:spacing w:line="360" w:lineRule="auto"/>
        <w:jc w:val="both"/>
        <w:rPr>
          <w:rFonts w:eastAsia="SimSun"/>
          <w:lang w:eastAsia="zh-CN"/>
        </w:rPr>
      </w:pPr>
      <w:r>
        <w:rPr>
          <w:rFonts w:ascii="Book Antiqua" w:eastAsia="SimSun" w:hAnsi="Book Antiqua" w:cs="Book Antiqua" w:hint="eastAsia"/>
          <w:color w:val="000000"/>
          <w:lang w:eastAsia="zh-CN"/>
        </w:rPr>
        <w:t>C</w:t>
      </w:r>
      <w:r>
        <w:rPr>
          <w:rFonts w:ascii="Book Antiqua" w:eastAsia="Book Antiqua" w:hAnsi="Book Antiqua" w:cs="Book Antiqua" w:hint="eastAsia"/>
          <w:color w:val="000000"/>
        </w:rPr>
        <w:t>olorectal cancer (CRC)</w:t>
      </w:r>
      <w:r>
        <w:rPr>
          <w:rFonts w:ascii="Book Antiqua" w:eastAsia="Book Antiqua" w:hAnsi="Book Antiqua" w:cs="Book Antiqua"/>
          <w:color w:val="000000"/>
        </w:rPr>
        <w:t xml:space="preserve"> is the third most common cancer worldwide and the second leading cause of cancer-related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6"/>
          <w:vertAlign w:val="superscript"/>
        </w:rPr>
        <w:t>[</w:t>
      </w:r>
      <w:proofErr w:type="gramEnd"/>
      <w:r>
        <w:fldChar w:fldCharType="begin"/>
      </w:r>
      <w:r>
        <w:instrText xml:space="preserve"> HYPERLINK \l "_ENREF_1" \o "Sung, 2021 #1136" </w:instrText>
      </w:r>
      <w:r>
        <w:fldChar w:fldCharType="separate"/>
      </w:r>
      <w:r>
        <w:rPr>
          <w:rFonts w:ascii="Book Antiqua" w:eastAsia="Book Antiqua" w:hAnsi="Book Antiqua" w:cs="Book Antiqua"/>
          <w:color w:val="000000"/>
          <w:szCs w:val="36"/>
          <w:vertAlign w:val="superscript"/>
        </w:rPr>
        <w:t>1</w:t>
      </w:r>
      <w:r>
        <w:rPr>
          <w:rFonts w:ascii="Book Antiqua" w:eastAsia="Book Antiqua" w:hAnsi="Book Antiqua" w:cs="Book Antiqua"/>
          <w:color w:val="000000"/>
          <w:szCs w:val="36"/>
          <w:vertAlign w:val="superscript"/>
        </w:rPr>
        <w:fldChar w:fldCharType="end"/>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The incidence of </w:t>
      </w:r>
      <w:r>
        <w:rPr>
          <w:rFonts w:ascii="Book Antiqua" w:eastAsia="SimSun" w:hAnsi="Book Antiqua" w:cs="Book Antiqua" w:hint="eastAsia"/>
          <w:color w:val="000000"/>
          <w:lang w:eastAsia="zh-CN"/>
        </w:rPr>
        <w:t>CRC</w:t>
      </w:r>
      <w:r>
        <w:rPr>
          <w:rFonts w:ascii="Book Antiqua" w:eastAsia="Book Antiqua" w:hAnsi="Book Antiqua" w:cs="Book Antiqua"/>
          <w:color w:val="000000"/>
        </w:rPr>
        <w:t xml:space="preserve"> is higher in men than in women. The CRC burden is expected to increase by 60%, with m</w:t>
      </w:r>
      <w:r>
        <w:rPr>
          <w:rFonts w:ascii="Book Antiqua" w:eastAsia="Book Antiqua" w:hAnsi="Book Antiqua" w:cs="Book Antiqua"/>
          <w:color w:val="000000"/>
        </w:rPr>
        <w:t>ore than 2.2 million new cancer cases and more than 1.1 million cancer deaths, by 2030</w:t>
      </w:r>
      <w:r>
        <w:rPr>
          <w:rFonts w:ascii="Book Antiqua" w:eastAsia="Book Antiqua" w:hAnsi="Book Antiqua" w:cs="Book Antiqua"/>
          <w:color w:val="000000"/>
          <w:szCs w:val="36"/>
          <w:vertAlign w:val="superscript"/>
        </w:rPr>
        <w:t>[</w:t>
      </w:r>
      <w:hyperlink w:anchor="_ENREF_2" w:tooltip="Arnold, 2017 #1137" w:history="1">
        <w:r>
          <w:rPr>
            <w:rFonts w:ascii="Book Antiqua" w:eastAsia="Book Antiqua" w:hAnsi="Book Antiqua" w:cs="Book Antiqua"/>
            <w:color w:val="000000"/>
            <w:szCs w:val="36"/>
            <w:vertAlign w:val="superscript"/>
          </w:rPr>
          <w:t>2</w:t>
        </w:r>
      </w:hyperlink>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327B5B19" w14:textId="77777777" w:rsidR="000202FD" w:rsidRDefault="00AC0E90">
      <w:pPr>
        <w:adjustRightInd w:val="0"/>
        <w:snapToGrid w:val="0"/>
        <w:spacing w:line="360" w:lineRule="auto"/>
        <w:ind w:firstLineChars="200" w:firstLine="480"/>
        <w:jc w:val="both"/>
        <w:rPr>
          <w:rFonts w:eastAsia="SimSun"/>
          <w:lang w:eastAsia="zh-CN"/>
        </w:rPr>
      </w:pPr>
      <w:r>
        <w:rPr>
          <w:rFonts w:ascii="Book Antiqua" w:eastAsia="Book Antiqua" w:hAnsi="Book Antiqua" w:cs="Book Antiqua"/>
          <w:color w:val="000000"/>
        </w:rPr>
        <w:t xml:space="preserve">Some studies have reported that bilirubin, a product of </w:t>
      </w:r>
      <w:proofErr w:type="spellStart"/>
      <w:r>
        <w:rPr>
          <w:rFonts w:ascii="Book Antiqua" w:eastAsia="Book Antiqua" w:hAnsi="Book Antiqua" w:cs="Book Antiqua"/>
          <w:color w:val="000000"/>
        </w:rPr>
        <w:t>haemoglobin</w:t>
      </w:r>
      <w:proofErr w:type="spellEnd"/>
      <w:r>
        <w:rPr>
          <w:rFonts w:ascii="Book Antiqua" w:eastAsia="Book Antiqua" w:hAnsi="Book Antiqua" w:cs="Book Antiqua"/>
          <w:color w:val="000000"/>
        </w:rPr>
        <w:t xml:space="preserve"> catabolism, and particularly </w:t>
      </w:r>
      <w:r>
        <w:rPr>
          <w:rFonts w:ascii="Book Antiqua" w:eastAsia="Book Antiqua" w:hAnsi="Book Antiqua" w:cs="Book Antiqua" w:hint="eastAsia"/>
          <w:color w:val="000000"/>
        </w:rPr>
        <w:t>unconjugated bil</w:t>
      </w:r>
      <w:r>
        <w:rPr>
          <w:rFonts w:ascii="Book Antiqua" w:eastAsia="Book Antiqua" w:hAnsi="Book Antiqua" w:cs="Book Antiqua" w:hint="eastAsia"/>
          <w:color w:val="000000"/>
        </w:rPr>
        <w:t>irubin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UCB</w:t>
      </w:r>
      <w:r>
        <w:rPr>
          <w:rFonts w:ascii="Book Antiqua" w:eastAsia="SimSun" w:hAnsi="Book Antiqua" w:cs="Book Antiqua" w:hint="eastAsia"/>
          <w:color w:val="000000"/>
          <w:lang w:eastAsia="zh-CN"/>
        </w:rPr>
        <w:t>)</w:t>
      </w:r>
      <w:r>
        <w:rPr>
          <w:rFonts w:ascii="Book Antiqua" w:eastAsia="Book Antiqua" w:hAnsi="Book Antiqua" w:cs="Book Antiqua"/>
          <w:color w:val="000000"/>
        </w:rPr>
        <w:t>, has significant anti-inflammatory and anti-oxidant effects and that it plays a role in several oxidative stress-related diseases, including CRC</w:t>
      </w:r>
      <w:r>
        <w:rPr>
          <w:rFonts w:ascii="Book Antiqua" w:eastAsia="Book Antiqua" w:hAnsi="Book Antiqua" w:cs="Book Antiqua"/>
          <w:color w:val="000000"/>
          <w:szCs w:val="36"/>
          <w:vertAlign w:val="superscript"/>
        </w:rPr>
        <w:t>[</w:t>
      </w:r>
      <w:hyperlink w:anchor="_ENREF_3" w:tooltip="Wagner, 2015 #1138" w:history="1">
        <w:r>
          <w:rPr>
            <w:rFonts w:ascii="Book Antiqua" w:eastAsia="Book Antiqua" w:hAnsi="Book Antiqua" w:cs="Book Antiqua"/>
            <w:color w:val="000000"/>
            <w:szCs w:val="36"/>
            <w:vertAlign w:val="superscript"/>
          </w:rPr>
          <w:t>3</w:t>
        </w:r>
      </w:hyperlink>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Epidemiological studies have found that, i</w:t>
      </w:r>
      <w:r>
        <w:rPr>
          <w:rFonts w:ascii="Book Antiqua" w:eastAsia="Book Antiqua" w:hAnsi="Book Antiqua" w:cs="Book Antiqua"/>
          <w:color w:val="000000"/>
        </w:rPr>
        <w:t>n men, UCB levels are positively correlated with the incidence of CRC, while they are negatively correlated with the incidence of CRC in women</w:t>
      </w:r>
      <w:r>
        <w:rPr>
          <w:rFonts w:ascii="Book Antiqua" w:eastAsia="Book Antiqua" w:hAnsi="Book Antiqua" w:cs="Book Antiqua"/>
          <w:color w:val="000000"/>
          <w:szCs w:val="36"/>
          <w:vertAlign w:val="superscript"/>
        </w:rPr>
        <w:t>[</w:t>
      </w:r>
      <w:hyperlink w:anchor="_ENREF_4" w:tooltip="Seyed Khoei, 2020 #1139" w:history="1">
        <w:r>
          <w:rPr>
            <w:rFonts w:ascii="Book Antiqua" w:eastAsia="Book Antiqua" w:hAnsi="Book Antiqua" w:cs="Book Antiqua"/>
            <w:color w:val="000000"/>
            <w:szCs w:val="36"/>
            <w:vertAlign w:val="superscript"/>
          </w:rPr>
          <w:t>4</w:t>
        </w:r>
      </w:hyperlink>
      <w:r>
        <w:rPr>
          <w:rFonts w:ascii="Book Antiqua" w:eastAsia="Book Antiqua" w:hAnsi="Book Antiqua" w:cs="Book Antiqua"/>
          <w:color w:val="000000"/>
          <w:szCs w:val="36"/>
          <w:vertAlign w:val="superscript"/>
        </w:rPr>
        <w:t>,</w:t>
      </w:r>
      <w:hyperlink w:anchor="_ENREF_5" w:tooltip="Seyed Khoei, 2020 #1140" w:history="1">
        <w:r>
          <w:rPr>
            <w:rFonts w:ascii="Book Antiqua" w:eastAsia="Book Antiqua" w:hAnsi="Book Antiqua" w:cs="Book Antiqua"/>
            <w:color w:val="000000"/>
            <w:szCs w:val="36"/>
            <w:vertAlign w:val="superscript"/>
          </w:rPr>
          <w:t>5</w:t>
        </w:r>
      </w:hyperlink>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4162A107" w14:textId="77777777" w:rsidR="000202FD" w:rsidRDefault="00AC0E90">
      <w:pPr>
        <w:adjustRightInd w:val="0"/>
        <w:snapToGrid w:val="0"/>
        <w:spacing w:line="360" w:lineRule="auto"/>
        <w:ind w:firstLineChars="200" w:firstLine="480"/>
        <w:jc w:val="both"/>
      </w:pPr>
      <w:r>
        <w:rPr>
          <w:rFonts w:ascii="Book Antiqua" w:eastAsia="Book Antiqua" w:hAnsi="Book Antiqua" w:cs="Book Antiqua"/>
          <w:color w:val="000000"/>
        </w:rPr>
        <w:t xml:space="preserve">However, clinical data on the relationship between UCB levels and CRC prognosis are lacking. Therefore, this study aimed to investigate the effect of serum </w:t>
      </w:r>
      <w:r>
        <w:rPr>
          <w:rFonts w:ascii="Book Antiqua" w:eastAsia="Book Antiqua" w:hAnsi="Book Antiqua" w:cs="Book Antiqua" w:hint="eastAsia"/>
          <w:color w:val="000000"/>
          <w:shd w:val="clear" w:color="auto" w:fill="FFFFFF"/>
        </w:rPr>
        <w:t>total bilirubin (TBIL)</w:t>
      </w:r>
      <w:r>
        <w:rPr>
          <w:rFonts w:ascii="Book Antiqua" w:eastAsia="Book Antiqua" w:hAnsi="Book Antiqua" w:cs="Book Antiqua"/>
          <w:color w:val="000000"/>
        </w:rPr>
        <w:t xml:space="preserve"> and UCB levels on the prognosis of patients with CRC.</w:t>
      </w:r>
    </w:p>
    <w:p w14:paraId="7FC8664D" w14:textId="77777777" w:rsidR="000202FD" w:rsidRDefault="000202FD">
      <w:pPr>
        <w:spacing w:line="360" w:lineRule="auto"/>
        <w:jc w:val="both"/>
      </w:pPr>
    </w:p>
    <w:p w14:paraId="4609933B" w14:textId="77777777" w:rsidR="000202FD" w:rsidRDefault="00AC0E90">
      <w:pPr>
        <w:spacing w:line="360" w:lineRule="auto"/>
        <w:jc w:val="both"/>
      </w:pPr>
      <w:r>
        <w:rPr>
          <w:rFonts w:ascii="Book Antiqua" w:eastAsia="Book Antiqua" w:hAnsi="Book Antiqua" w:cs="Book Antiqua"/>
          <w:b/>
          <w:caps/>
          <w:color w:val="000000"/>
          <w:u w:val="single"/>
        </w:rPr>
        <w:lastRenderedPageBreak/>
        <w:t>MATERIALS AND M</w:t>
      </w:r>
      <w:r>
        <w:rPr>
          <w:rFonts w:ascii="Book Antiqua" w:eastAsia="Book Antiqua" w:hAnsi="Book Antiqua" w:cs="Book Antiqua"/>
          <w:b/>
          <w:caps/>
          <w:color w:val="000000"/>
          <w:u w:val="single"/>
        </w:rPr>
        <w:t>ETHODS</w:t>
      </w:r>
    </w:p>
    <w:p w14:paraId="786210A0" w14:textId="77777777" w:rsidR="000202FD" w:rsidRDefault="00AC0E90">
      <w:pPr>
        <w:spacing w:line="360" w:lineRule="auto"/>
        <w:jc w:val="both"/>
        <w:rPr>
          <w:i/>
          <w:iCs/>
        </w:rPr>
      </w:pPr>
      <w:r>
        <w:rPr>
          <w:rFonts w:ascii="Book Antiqua" w:eastAsia="Book Antiqua" w:hAnsi="Book Antiqua" w:cs="Book Antiqua"/>
          <w:b/>
          <w:bCs/>
          <w:i/>
          <w:iCs/>
          <w:color w:val="000000"/>
        </w:rPr>
        <w:t xml:space="preserve">General </w:t>
      </w:r>
      <w:r>
        <w:rPr>
          <w:rFonts w:ascii="Book Antiqua" w:eastAsia="SimSun" w:hAnsi="Book Antiqua" w:cs="Book Antiqua" w:hint="eastAsia"/>
          <w:b/>
          <w:bCs/>
          <w:i/>
          <w:iCs/>
          <w:color w:val="000000"/>
          <w:lang w:eastAsia="zh-CN"/>
        </w:rPr>
        <w:t>i</w:t>
      </w:r>
      <w:r>
        <w:rPr>
          <w:rFonts w:ascii="Book Antiqua" w:eastAsia="Book Antiqua" w:hAnsi="Book Antiqua" w:cs="Book Antiqua"/>
          <w:b/>
          <w:bCs/>
          <w:i/>
          <w:iCs/>
          <w:color w:val="000000"/>
        </w:rPr>
        <w:t>nformation</w:t>
      </w:r>
    </w:p>
    <w:p w14:paraId="6524D44A" w14:textId="0E6711DE" w:rsidR="000202FD" w:rsidRDefault="00AC0E90">
      <w:pPr>
        <w:spacing w:line="360" w:lineRule="auto"/>
        <w:jc w:val="both"/>
      </w:pPr>
      <w:r>
        <w:rPr>
          <w:rFonts w:ascii="Book Antiqua" w:eastAsia="Book Antiqua" w:hAnsi="Book Antiqua" w:cs="Book Antiqua"/>
          <w:color w:val="000000"/>
        </w:rPr>
        <w:t xml:space="preserve">Patients with </w:t>
      </w:r>
      <w:r>
        <w:rPr>
          <w:rFonts w:ascii="Book Antiqua" w:eastAsia="SimSun" w:hAnsi="Book Antiqua" w:cs="Book Antiqua" w:hint="eastAsia"/>
          <w:color w:val="000000"/>
          <w:lang w:eastAsia="zh-CN"/>
        </w:rPr>
        <w:t>CRC</w:t>
      </w:r>
      <w:r>
        <w:rPr>
          <w:rFonts w:ascii="Book Antiqua" w:eastAsia="Book Antiqua" w:hAnsi="Book Antiqua" w:cs="Book Antiqua"/>
          <w:color w:val="000000"/>
        </w:rPr>
        <w:t xml:space="preserve"> who attended </w:t>
      </w:r>
      <w:proofErr w:type="spellStart"/>
      <w:r>
        <w:rPr>
          <w:rFonts w:ascii="Book Antiqua" w:eastAsia="Book Antiqua" w:hAnsi="Book Antiqua" w:cs="Book Antiqua"/>
          <w:color w:val="000000"/>
        </w:rPr>
        <w:t>Jingxian</w:t>
      </w:r>
      <w:proofErr w:type="spellEnd"/>
      <w:r>
        <w:rPr>
          <w:rFonts w:ascii="Book Antiqua" w:eastAsia="Book Antiqua" w:hAnsi="Book Antiqua" w:cs="Book Antiqua"/>
          <w:color w:val="000000"/>
        </w:rPr>
        <w:t xml:space="preserve"> </w:t>
      </w:r>
      <w:ins w:id="10" w:author="jrw" w:date="2023-09-21T11:24:00Z">
        <w:r w:rsidR="004029F9">
          <w:rPr>
            <w:rFonts w:ascii="Book Antiqua" w:eastAsia="Book Antiqua" w:hAnsi="Book Antiqua" w:cs="Book Antiqua"/>
            <w:color w:val="000000"/>
          </w:rPr>
          <w:t>H</w:t>
        </w:r>
      </w:ins>
      <w:del w:id="11" w:author="jrw" w:date="2023-09-21T11:24:00Z">
        <w:r w:rsidDel="004029F9">
          <w:rPr>
            <w:rFonts w:ascii="Book Antiqua" w:eastAsia="Book Antiqua" w:hAnsi="Book Antiqua" w:cs="Book Antiqua"/>
            <w:color w:val="000000"/>
          </w:rPr>
          <w:delText>h</w:delText>
        </w:r>
      </w:del>
      <w:r>
        <w:rPr>
          <w:rFonts w:ascii="Book Antiqua" w:eastAsia="Book Antiqua" w:hAnsi="Book Antiqua" w:cs="Book Antiqua"/>
          <w:color w:val="000000"/>
        </w:rPr>
        <w:t xml:space="preserve">ospital between October 2014 and May 2021 were selected. The clinical data of 142 study subjects who met the inclusion criteria were retrospectively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Patient inclusion criteria were as follows: (1) </w:t>
      </w:r>
      <w:r>
        <w:rPr>
          <w:rFonts w:ascii="Book Antiqua" w:eastAsia="SimSun" w:hAnsi="Book Antiqua" w:cs="Book Antiqua" w:hint="eastAsia"/>
          <w:color w:val="000000"/>
          <w:lang w:eastAsia="zh-CN"/>
        </w:rPr>
        <w:t>A</w:t>
      </w:r>
      <w:r>
        <w:rPr>
          <w:rFonts w:ascii="Book Antiqua" w:eastAsia="Book Antiqua" w:hAnsi="Book Antiqua" w:cs="Book Antiqua"/>
          <w:color w:val="000000"/>
        </w:rPr>
        <w:t xml:space="preserve">ge &gt; 18 years without preoperative antitumor treatment; (2) </w:t>
      </w:r>
      <w:r>
        <w:rPr>
          <w:rFonts w:ascii="Book Antiqua" w:eastAsia="SimSun" w:hAnsi="Book Antiqua" w:cs="Book Antiqua" w:hint="eastAsia"/>
          <w:color w:val="000000"/>
          <w:lang w:eastAsia="zh-CN"/>
        </w:rPr>
        <w:t>r</w:t>
      </w:r>
      <w:r>
        <w:rPr>
          <w:rFonts w:ascii="Book Antiqua" w:eastAsia="Book Antiqua" w:hAnsi="Book Antiqua" w:cs="Book Antiqua"/>
          <w:color w:val="000000"/>
        </w:rPr>
        <w:t xml:space="preserve">adical resection of primary </w:t>
      </w:r>
      <w:r>
        <w:rPr>
          <w:rFonts w:ascii="Book Antiqua" w:eastAsia="SimSun" w:hAnsi="Book Antiqua" w:cs="Book Antiqua" w:hint="eastAsia"/>
          <w:color w:val="000000"/>
          <w:lang w:eastAsia="zh-CN"/>
        </w:rPr>
        <w:t>CRC</w:t>
      </w:r>
      <w:r>
        <w:rPr>
          <w:rFonts w:ascii="Book Antiqua" w:eastAsia="Book Antiqua" w:hAnsi="Book Antiqua" w:cs="Book Antiqua"/>
          <w:color w:val="000000"/>
        </w:rPr>
        <w:t xml:space="preserve">; (3) </w:t>
      </w:r>
      <w:r>
        <w:rPr>
          <w:rFonts w:ascii="Book Antiqua" w:eastAsia="SimSun" w:hAnsi="Book Antiqua" w:cs="Book Antiqua" w:hint="eastAsia"/>
          <w:color w:val="000000"/>
          <w:lang w:eastAsia="zh-CN"/>
        </w:rPr>
        <w:t>h</w:t>
      </w:r>
      <w:r>
        <w:rPr>
          <w:rFonts w:ascii="Book Antiqua" w:eastAsia="Book Antiqua" w:hAnsi="Book Antiqua" w:cs="Book Antiqua"/>
          <w:color w:val="000000"/>
        </w:rPr>
        <w:t xml:space="preserve">istopathology-confirmed diagnosis of all patients with stage I–III CRC; </w:t>
      </w:r>
      <w:r>
        <w:rPr>
          <w:rFonts w:ascii="Book Antiqua" w:eastAsia="SimSun" w:hAnsi="Book Antiqua" w:cs="Book Antiqua" w:hint="eastAsia"/>
          <w:color w:val="000000"/>
          <w:lang w:eastAsia="zh-CN"/>
        </w:rPr>
        <w:t>a</w:t>
      </w:r>
      <w:r>
        <w:rPr>
          <w:rFonts w:ascii="Book Antiqua" w:eastAsia="Book Antiqua" w:hAnsi="Book Antiqua" w:cs="Book Antiqua"/>
          <w:color w:val="000000"/>
        </w:rPr>
        <w:t>nd (4) complete clinical and path</w:t>
      </w:r>
      <w:r>
        <w:rPr>
          <w:rFonts w:ascii="Book Antiqua" w:eastAsia="Book Antiqua" w:hAnsi="Book Antiqua" w:cs="Book Antiqua"/>
          <w:color w:val="000000"/>
        </w:rPr>
        <w:t xml:space="preserve">ological data. Patient exclusion criteria were as follows: (1) </w:t>
      </w:r>
      <w:r>
        <w:rPr>
          <w:rFonts w:ascii="Book Antiqua" w:eastAsia="SimSun" w:hAnsi="Book Antiqua" w:cs="Book Antiqua" w:hint="eastAsia"/>
          <w:color w:val="000000"/>
          <w:lang w:eastAsia="zh-CN"/>
        </w:rPr>
        <w:t>C</w:t>
      </w:r>
      <w:r>
        <w:rPr>
          <w:rFonts w:ascii="Book Antiqua" w:eastAsia="Book Antiqua" w:hAnsi="Book Antiqua" w:cs="Book Antiqua"/>
          <w:color w:val="000000"/>
        </w:rPr>
        <w:t xml:space="preserve">olon perforation and peritonitis; (2) </w:t>
      </w:r>
      <w:r>
        <w:rPr>
          <w:rFonts w:ascii="Book Antiqua" w:eastAsia="SimSun" w:hAnsi="Book Antiqua" w:cs="Book Antiqua" w:hint="eastAsia"/>
          <w:color w:val="000000"/>
          <w:lang w:eastAsia="zh-CN"/>
        </w:rPr>
        <w:t>h</w:t>
      </w:r>
      <w:r>
        <w:rPr>
          <w:rFonts w:ascii="Book Antiqua" w:eastAsia="Book Antiqua" w:hAnsi="Book Antiqua" w:cs="Book Antiqua"/>
          <w:color w:val="000000"/>
        </w:rPr>
        <w:t xml:space="preserve">istory of oncological disease and death from other causes during follow-up; (3) </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evere cardiovascular disease; (4) </w:t>
      </w:r>
      <w:r>
        <w:rPr>
          <w:rFonts w:ascii="Book Antiqua" w:eastAsia="SimSun" w:hAnsi="Book Antiqua" w:cs="Book Antiqua" w:hint="eastAsia"/>
          <w:color w:val="000000"/>
          <w:lang w:eastAsia="zh-CN"/>
        </w:rPr>
        <w:t>p</w:t>
      </w:r>
      <w:r>
        <w:rPr>
          <w:rFonts w:ascii="Book Antiqua" w:eastAsia="Book Antiqua" w:hAnsi="Book Antiqua" w:cs="Book Antiqua"/>
          <w:color w:val="000000"/>
        </w:rPr>
        <w:t>rimary hepatobiliary diseases that ma</w:t>
      </w:r>
      <w:r>
        <w:rPr>
          <w:rFonts w:ascii="Book Antiqua" w:eastAsia="Book Antiqua" w:hAnsi="Book Antiqua" w:cs="Book Antiqua"/>
          <w:color w:val="000000"/>
        </w:rPr>
        <w:t xml:space="preserve">y affect serum bilirubin levels; </w:t>
      </w:r>
      <w:r>
        <w:rPr>
          <w:rFonts w:ascii="Book Antiqua" w:eastAsia="SimSun" w:hAnsi="Book Antiqua" w:cs="Book Antiqua" w:hint="eastAsia"/>
          <w:color w:val="000000"/>
          <w:lang w:eastAsia="zh-CN"/>
        </w:rPr>
        <w:t>a</w:t>
      </w:r>
      <w:r>
        <w:rPr>
          <w:rFonts w:ascii="Book Antiqua" w:eastAsia="Book Antiqua" w:hAnsi="Book Antiqua" w:cs="Book Antiqua"/>
          <w:color w:val="000000"/>
        </w:rPr>
        <w:t xml:space="preserve">nd (5) </w:t>
      </w:r>
      <w:r>
        <w:rPr>
          <w:rFonts w:ascii="Book Antiqua" w:eastAsia="SimSun" w:hAnsi="Book Antiqua" w:cs="Book Antiqua" w:hint="eastAsia"/>
          <w:color w:val="000000"/>
          <w:lang w:eastAsia="zh-CN"/>
        </w:rPr>
        <w:t>i</w:t>
      </w:r>
      <w:r>
        <w:rPr>
          <w:rFonts w:ascii="Book Antiqua" w:eastAsia="Book Antiqua" w:hAnsi="Book Antiqua" w:cs="Book Antiqua"/>
          <w:color w:val="000000"/>
        </w:rPr>
        <w:t>ncomplete data.</w:t>
      </w:r>
    </w:p>
    <w:p w14:paraId="50F118FD" w14:textId="1FD4C52D" w:rsidR="000202FD" w:rsidRDefault="00AC0E9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Among the 142 </w:t>
      </w:r>
      <w:del w:id="12" w:author="jrw" w:date="2023-09-21T11:25:00Z">
        <w:r w:rsidDel="004029F9">
          <w:rPr>
            <w:rFonts w:ascii="Book Antiqua" w:eastAsia="Book Antiqua" w:hAnsi="Book Antiqua" w:cs="Book Antiqua"/>
            <w:color w:val="000000"/>
          </w:rPr>
          <w:delText xml:space="preserve">finally included </w:delText>
        </w:r>
      </w:del>
      <w:r>
        <w:rPr>
          <w:rFonts w:ascii="Book Antiqua" w:eastAsia="Book Antiqua" w:hAnsi="Book Antiqua" w:cs="Book Antiqua"/>
          <w:color w:val="000000"/>
        </w:rPr>
        <w:t>patients</w:t>
      </w:r>
      <w:ins w:id="13" w:author="jrw" w:date="2023-09-21T11:25:00Z">
        <w:r w:rsidR="004029F9" w:rsidRPr="004029F9">
          <w:rPr>
            <w:rFonts w:ascii="Book Antiqua" w:eastAsia="Book Antiqua" w:hAnsi="Book Antiqua" w:cs="Book Antiqua"/>
            <w:color w:val="000000"/>
          </w:rPr>
          <w:t xml:space="preserve"> </w:t>
        </w:r>
        <w:r w:rsidR="004029F9">
          <w:rPr>
            <w:rFonts w:ascii="Book Antiqua" w:eastAsia="Book Antiqua" w:hAnsi="Book Antiqua" w:cs="Book Antiqua"/>
            <w:color w:val="000000"/>
          </w:rPr>
          <w:t>finally included</w:t>
        </w:r>
      </w:ins>
      <w:r>
        <w:rPr>
          <w:rFonts w:ascii="Book Antiqua" w:eastAsia="Book Antiqua" w:hAnsi="Book Antiqua" w:cs="Book Antiqua"/>
          <w:color w:val="000000"/>
        </w:rPr>
        <w:t xml:space="preserve">, 91 </w:t>
      </w:r>
      <w:del w:id="14" w:author="jrw" w:date="2023-09-21T11:25:00Z">
        <w:r w:rsidDel="004029F9">
          <w:rPr>
            <w:rFonts w:ascii="Book Antiqua" w:eastAsia="Book Antiqua" w:hAnsi="Book Antiqua" w:cs="Book Antiqua"/>
            <w:color w:val="000000"/>
          </w:rPr>
          <w:delText xml:space="preserve">study subjects </w:delText>
        </w:r>
      </w:del>
      <w:r>
        <w:rPr>
          <w:rFonts w:ascii="Book Antiqua" w:eastAsia="Book Antiqua" w:hAnsi="Book Antiqua" w:cs="Book Antiqua"/>
          <w:color w:val="000000"/>
        </w:rPr>
        <w:t xml:space="preserve">were male and 51 were female, with an average age of (64.11 ± 9.10) years and a follow-up period of (5 to 49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Clinical data of the stud</w:t>
      </w:r>
      <w:r>
        <w:rPr>
          <w:rFonts w:ascii="Book Antiqua" w:eastAsia="Book Antiqua" w:hAnsi="Book Antiqua" w:cs="Book Antiqua"/>
          <w:color w:val="000000"/>
        </w:rPr>
        <w:t xml:space="preserve">y subjects at the time of admission were collected by reviewing electronic records. These data included age, sex, smoking status,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differentiation,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size,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location,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hint="eastAsia"/>
          <w:color w:val="000000"/>
        </w:rPr>
        <w:t>, node, and metastasis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TNM</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staging, and laboratory test data (im</w:t>
      </w:r>
      <w:r>
        <w:rPr>
          <w:rFonts w:ascii="Book Antiqua" w:eastAsia="Book Antiqua" w:hAnsi="Book Antiqua" w:cs="Book Antiqua"/>
          <w:color w:val="000000"/>
        </w:rPr>
        <w:t xml:space="preserve">aging examination, </w:t>
      </w:r>
      <w:r>
        <w:rPr>
          <w:rFonts w:ascii="Book Antiqua" w:eastAsia="Book Antiqua" w:hAnsi="Book Antiqua" w:cs="Book Antiqua"/>
          <w:i/>
          <w:iCs/>
          <w:color w:val="000000"/>
        </w:rPr>
        <w:t>etc.</w:t>
      </w:r>
      <w:r>
        <w:rPr>
          <w:rFonts w:ascii="Book Antiqua" w:eastAsia="Book Antiqua" w:hAnsi="Book Antiqua" w:cs="Book Antiqua"/>
          <w:color w:val="000000"/>
        </w:rPr>
        <w:t xml:space="preserve">). Fasting peripheral blood samples were </w:t>
      </w:r>
      <w:ins w:id="15" w:author="jrw" w:date="2023-09-21T11:26:00Z">
        <w:r w:rsidR="004029F9">
          <w:rPr>
            <w:rFonts w:ascii="Book Antiqua" w:eastAsia="Book Antiqua" w:hAnsi="Book Antiqua" w:cs="Book Antiqua"/>
            <w:color w:val="000000"/>
          </w:rPr>
          <w:t>obtained</w:t>
        </w:r>
      </w:ins>
      <w:del w:id="16" w:author="jrw" w:date="2023-09-21T11:26:00Z">
        <w:r w:rsidDel="004029F9">
          <w:rPr>
            <w:rFonts w:ascii="Book Antiqua" w:eastAsia="Book Antiqua" w:hAnsi="Book Antiqua" w:cs="Book Antiqua"/>
            <w:color w:val="000000"/>
          </w:rPr>
          <w:delText>taken</w:delText>
        </w:r>
      </w:del>
      <w:r>
        <w:rPr>
          <w:rFonts w:ascii="Book Antiqua" w:eastAsia="Book Antiqua" w:hAnsi="Book Antiqua" w:cs="Book Antiqua"/>
          <w:color w:val="000000"/>
        </w:rPr>
        <w:t xml:space="preserve"> from patients before surgery to dete</w:t>
      </w:r>
      <w:ins w:id="17" w:author="jrw" w:date="2023-09-21T11:26:00Z">
        <w:r w:rsidR="004029F9">
          <w:rPr>
            <w:rFonts w:ascii="Book Antiqua" w:eastAsia="Book Antiqua" w:hAnsi="Book Antiqua" w:cs="Book Antiqua"/>
            <w:color w:val="000000"/>
          </w:rPr>
          <w:t>rmine</w:t>
        </w:r>
      </w:ins>
      <w:del w:id="18" w:author="jrw" w:date="2023-09-21T11:26:00Z">
        <w:r w:rsidDel="004029F9">
          <w:rPr>
            <w:rFonts w:ascii="Book Antiqua" w:eastAsia="Book Antiqua" w:hAnsi="Book Antiqua" w:cs="Book Antiqua"/>
            <w:color w:val="000000"/>
          </w:rPr>
          <w:delText>ct</w:delText>
        </w:r>
      </w:del>
      <w:r>
        <w:rPr>
          <w:rFonts w:ascii="Book Antiqua" w:eastAsia="Book Antiqua" w:hAnsi="Book Antiqua" w:cs="Book Antiqua"/>
          <w:color w:val="000000"/>
        </w:rPr>
        <w:t xml:space="preserve"> TBIL and </w:t>
      </w:r>
      <w:r>
        <w:rPr>
          <w:rFonts w:ascii="Book Antiqua" w:eastAsia="Book Antiqua" w:hAnsi="Book Antiqua" w:cs="Book Antiqua" w:hint="eastAsia"/>
          <w:color w:val="000000"/>
        </w:rPr>
        <w:t>UCB</w:t>
      </w:r>
      <w:r>
        <w:rPr>
          <w:rFonts w:ascii="Book Antiqua" w:eastAsia="Book Antiqua" w:hAnsi="Book Antiqua" w:cs="Book Antiqua"/>
          <w:color w:val="000000"/>
        </w:rPr>
        <w:t xml:space="preserve"> levels.</w:t>
      </w:r>
    </w:p>
    <w:p w14:paraId="4C587049" w14:textId="77777777" w:rsidR="000202FD" w:rsidRDefault="000202FD">
      <w:pPr>
        <w:adjustRightInd w:val="0"/>
        <w:snapToGrid w:val="0"/>
        <w:spacing w:line="360" w:lineRule="auto"/>
        <w:ind w:firstLineChars="200" w:firstLine="480"/>
        <w:jc w:val="both"/>
        <w:rPr>
          <w:rFonts w:ascii="Book Antiqua" w:eastAsia="Book Antiqua" w:hAnsi="Book Antiqua" w:cs="Book Antiqua"/>
          <w:color w:val="000000"/>
        </w:rPr>
      </w:pPr>
    </w:p>
    <w:p w14:paraId="77D87A35" w14:textId="77777777" w:rsidR="000202FD" w:rsidRDefault="00AC0E90">
      <w:pPr>
        <w:spacing w:line="360" w:lineRule="auto"/>
        <w:jc w:val="both"/>
        <w:rPr>
          <w:i/>
          <w:iCs/>
        </w:rPr>
      </w:pPr>
      <w:r>
        <w:rPr>
          <w:rFonts w:ascii="Book Antiqua" w:eastAsia="Book Antiqua" w:hAnsi="Book Antiqua" w:cs="Book Antiqua"/>
          <w:b/>
          <w:bCs/>
          <w:i/>
          <w:iCs/>
          <w:color w:val="000000"/>
        </w:rPr>
        <w:t>Follow-up methods</w:t>
      </w:r>
    </w:p>
    <w:p w14:paraId="46D52D5A" w14:textId="77777777" w:rsidR="000202FD" w:rsidRDefault="00AC0E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Patients included in the study were followed up by telephone, or at inpatient or outpatient visits, </w:t>
      </w:r>
      <w:r>
        <w:rPr>
          <w:rFonts w:ascii="Book Antiqua" w:eastAsia="Book Antiqua" w:hAnsi="Book Antiqua" w:cs="Book Antiqua"/>
          <w:color w:val="000000"/>
        </w:rPr>
        <w:t>starting from the time of patient discharge, with a follow-up interval of once every 2 mo. Patient survival and other conditions were followed up until the patient</w:t>
      </w:r>
      <w:r>
        <w:rPr>
          <w:rFonts w:ascii="Book Antiqua" w:eastAsia="SimSun" w:hAnsi="Book Antiqua" w:cs="Book Antiqua"/>
          <w:color w:val="000000"/>
          <w:lang w:eastAsia="zh-CN"/>
        </w:rPr>
        <w:t>’</w:t>
      </w:r>
      <w:r>
        <w:rPr>
          <w:rFonts w:ascii="Book Antiqua" w:eastAsia="Book Antiqua" w:hAnsi="Book Antiqua" w:cs="Book Antiqua"/>
          <w:color w:val="000000"/>
        </w:rPr>
        <w:t>s death or the study endpoint (October</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31</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2022).</w:t>
      </w:r>
    </w:p>
    <w:p w14:paraId="7B39B753" w14:textId="77777777" w:rsidR="000202FD" w:rsidRDefault="000202FD">
      <w:pPr>
        <w:spacing w:line="360" w:lineRule="auto"/>
        <w:ind w:firstLine="420"/>
        <w:jc w:val="both"/>
        <w:rPr>
          <w:rFonts w:ascii="Book Antiqua" w:eastAsia="Book Antiqua" w:hAnsi="Book Antiqua" w:cs="Book Antiqua"/>
          <w:color w:val="000000"/>
        </w:rPr>
      </w:pPr>
    </w:p>
    <w:p w14:paraId="703ADEFD" w14:textId="64EF0E63" w:rsidR="000202FD" w:rsidRDefault="00AC0E90">
      <w:pPr>
        <w:spacing w:line="360" w:lineRule="auto"/>
        <w:jc w:val="both"/>
        <w:rPr>
          <w:i/>
          <w:iCs/>
        </w:rPr>
      </w:pPr>
      <w:r>
        <w:rPr>
          <w:rFonts w:ascii="Book Antiqua" w:eastAsia="Book Antiqua" w:hAnsi="Book Antiqua" w:cs="Book Antiqua"/>
          <w:b/>
          <w:bCs/>
          <w:i/>
          <w:iCs/>
          <w:color w:val="000000"/>
        </w:rPr>
        <w:t xml:space="preserve">Statistical </w:t>
      </w:r>
      <w:ins w:id="19" w:author="jrw" w:date="2023-09-21T11:27:00Z">
        <w:r w:rsidR="004029F9">
          <w:rPr>
            <w:rFonts w:ascii="Book Antiqua" w:eastAsia="Book Antiqua" w:hAnsi="Book Antiqua" w:cs="Book Antiqua"/>
            <w:b/>
            <w:bCs/>
            <w:i/>
            <w:iCs/>
            <w:color w:val="000000"/>
          </w:rPr>
          <w:t>a</w:t>
        </w:r>
      </w:ins>
      <w:del w:id="20" w:author="jrw" w:date="2023-09-21T11:27:00Z">
        <w:r w:rsidDel="004029F9">
          <w:rPr>
            <w:rFonts w:ascii="Book Antiqua" w:eastAsia="Book Antiqua" w:hAnsi="Book Antiqua" w:cs="Book Antiqua"/>
            <w:b/>
            <w:bCs/>
            <w:i/>
            <w:iCs/>
            <w:color w:val="000000"/>
          </w:rPr>
          <w:delText>A</w:delText>
        </w:r>
      </w:del>
      <w:r>
        <w:rPr>
          <w:rFonts w:ascii="Book Antiqua" w:eastAsia="Book Antiqua" w:hAnsi="Book Antiqua" w:cs="Book Antiqua"/>
          <w:b/>
          <w:bCs/>
          <w:i/>
          <w:iCs/>
          <w:color w:val="000000"/>
        </w:rPr>
        <w:t>nalysis</w:t>
      </w:r>
    </w:p>
    <w:p w14:paraId="1D898912" w14:textId="303C39AA" w:rsidR="000202FD" w:rsidRDefault="00AC0E90">
      <w:pPr>
        <w:spacing w:line="360" w:lineRule="auto"/>
        <w:jc w:val="both"/>
      </w:pPr>
      <w:r>
        <w:rPr>
          <w:rFonts w:ascii="Book Antiqua" w:eastAsia="Book Antiqua" w:hAnsi="Book Antiqua" w:cs="Book Antiqua"/>
          <w:color w:val="000000"/>
        </w:rPr>
        <w:t>SPSS v22.0 (IBM SPSS</w:t>
      </w:r>
      <w:r>
        <w:rPr>
          <w:rFonts w:ascii="Book Antiqua" w:eastAsia="Book Antiqua" w:hAnsi="Book Antiqua" w:cs="Book Antiqua"/>
          <w:color w:val="000000"/>
        </w:rPr>
        <w:t xml:space="preserve"> Inc., Armonk, NY, </w:t>
      </w:r>
      <w:r>
        <w:rPr>
          <w:rFonts w:ascii="Book Antiqua" w:eastAsia="Book Antiqua" w:hAnsi="Book Antiqua" w:cs="Book Antiqua" w:hint="eastAsia"/>
          <w:color w:val="000000"/>
        </w:rPr>
        <w:t>United States</w:t>
      </w:r>
      <w:r>
        <w:rPr>
          <w:rFonts w:ascii="Book Antiqua" w:eastAsia="Book Antiqua" w:hAnsi="Book Antiqua" w:cs="Book Antiqua"/>
          <w:color w:val="000000"/>
        </w:rPr>
        <w:t xml:space="preserve">) was used for </w:t>
      </w:r>
      <w:del w:id="21" w:author="jrw" w:date="2023-09-21T11:27:00Z">
        <w:r w:rsidDel="004029F9">
          <w:rPr>
            <w:rFonts w:ascii="Book Antiqua" w:eastAsia="Book Antiqua" w:hAnsi="Book Antiqua" w:cs="Book Antiqua"/>
            <w:color w:val="000000"/>
          </w:rPr>
          <w:delText xml:space="preserve">the </w:delText>
        </w:r>
      </w:del>
      <w:r>
        <w:rPr>
          <w:rFonts w:ascii="Book Antiqua" w:eastAsia="Book Antiqua" w:hAnsi="Book Antiqua" w:cs="Book Antiqua"/>
          <w:color w:val="000000"/>
        </w:rPr>
        <w:t xml:space="preserve">statistical analysis of the data. Normally distributed quantitative data are expressed as mean ± </w:t>
      </w:r>
      <w:r>
        <w:rPr>
          <w:rFonts w:ascii="Book Antiqua" w:eastAsia="SimSun" w:hAnsi="Book Antiqua" w:cs="Book Antiqua" w:hint="eastAsia"/>
          <w:color w:val="000000"/>
          <w:lang w:eastAsia="zh-CN"/>
        </w:rPr>
        <w:t>SD</w:t>
      </w:r>
      <w:r>
        <w:rPr>
          <w:rFonts w:ascii="Book Antiqua" w:eastAsia="Book Antiqua" w:hAnsi="Book Antiqua" w:cs="Book Antiqua"/>
          <w:color w:val="000000"/>
        </w:rPr>
        <w:t xml:space="preserve"> and were compared between the two groups </w:t>
      </w:r>
      <w:del w:id="22" w:author="jrw" w:date="2023-09-21T11:27:00Z">
        <w:r w:rsidDel="004029F9">
          <w:rPr>
            <w:rFonts w:ascii="Book Antiqua" w:eastAsia="Book Antiqua" w:hAnsi="Book Antiqua" w:cs="Book Antiqua"/>
            <w:color w:val="000000"/>
          </w:rPr>
          <w:delText xml:space="preserve">by </w:delText>
        </w:r>
      </w:del>
      <w:r>
        <w:rPr>
          <w:rFonts w:ascii="Book Antiqua" w:eastAsia="Book Antiqua" w:hAnsi="Book Antiqua" w:cs="Book Antiqua"/>
          <w:color w:val="000000"/>
        </w:rPr>
        <w:t xml:space="preserve">using </w:t>
      </w:r>
      <w:r>
        <w:rPr>
          <w:rFonts w:ascii="Book Antiqua" w:eastAsia="Book Antiqua" w:hAnsi="Book Antiqua" w:cs="Book Antiqua"/>
          <w:i/>
          <w:iCs/>
          <w:color w:val="000000"/>
        </w:rPr>
        <w:t>t</w:t>
      </w:r>
      <w:r>
        <w:rPr>
          <w:rFonts w:ascii="Book Antiqua" w:eastAsia="Book Antiqua" w:hAnsi="Book Antiqua" w:cs="Book Antiqua"/>
          <w:color w:val="000000"/>
        </w:rPr>
        <w:t xml:space="preserve">-tests. Quantitative data with a skewed </w:t>
      </w:r>
      <w:r>
        <w:rPr>
          <w:rFonts w:ascii="Book Antiqua" w:eastAsia="Book Antiqua" w:hAnsi="Book Antiqua" w:cs="Book Antiqua"/>
          <w:color w:val="000000"/>
        </w:rPr>
        <w:lastRenderedPageBreak/>
        <w:t>distribution a</w:t>
      </w:r>
      <w:r>
        <w:rPr>
          <w:rFonts w:ascii="Book Antiqua" w:eastAsia="Book Antiqua" w:hAnsi="Book Antiqua" w:cs="Book Antiqua"/>
          <w:color w:val="000000"/>
        </w:rPr>
        <w:t xml:space="preserve">re expressed as median (interquartile interval) and were compared between the two groups </w:t>
      </w:r>
      <w:del w:id="23" w:author="jrw" w:date="2023-09-21T11:28:00Z">
        <w:r w:rsidDel="004029F9">
          <w:rPr>
            <w:rFonts w:ascii="Book Antiqua" w:eastAsia="Book Antiqua" w:hAnsi="Book Antiqua" w:cs="Book Antiqua"/>
            <w:color w:val="000000"/>
          </w:rPr>
          <w:delText xml:space="preserve">by </w:delText>
        </w:r>
      </w:del>
      <w:r>
        <w:rPr>
          <w:rFonts w:ascii="Book Antiqua" w:eastAsia="Book Antiqua" w:hAnsi="Book Antiqua" w:cs="Book Antiqua"/>
          <w:color w:val="000000"/>
        </w:rPr>
        <w:t>using the non-parametric Mann</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Whitney U test. Count data were expressed as composition ratios and were compared using the </w:t>
      </w:r>
      <w:r>
        <w:rPr>
          <w:rFonts w:ascii="Book Antiqua" w:eastAsia="SimSun" w:hAnsi="Book Antiqua" w:cs="Book Antiqua" w:hint="eastAsia"/>
          <w:color w:val="000000"/>
          <w:lang w:eastAsia="zh-CN"/>
        </w:rPr>
        <w:t>C</w:t>
      </w:r>
      <w:r>
        <w:rPr>
          <w:rFonts w:ascii="Book Antiqua" w:eastAsia="Book Antiqua" w:hAnsi="Book Antiqua" w:cs="Book Antiqua"/>
          <w:color w:val="000000"/>
        </w:rPr>
        <w:t>hi-</w:t>
      </w:r>
      <w:r>
        <w:rPr>
          <w:rFonts w:ascii="Book Antiqua" w:eastAsia="SimSun" w:hAnsi="Book Antiqua" w:cs="Book Antiqua" w:hint="eastAsia"/>
          <w:color w:val="000000"/>
          <w:lang w:eastAsia="zh-CN"/>
        </w:rPr>
        <w:t>S</w:t>
      </w:r>
      <w:r>
        <w:rPr>
          <w:rFonts w:ascii="Book Antiqua" w:eastAsia="Book Antiqua" w:hAnsi="Book Antiqua" w:cs="Book Antiqua"/>
          <w:color w:val="000000"/>
        </w:rPr>
        <w:t>quare test. Survival curves were plot</w:t>
      </w:r>
      <w:r>
        <w:rPr>
          <w:rFonts w:ascii="Book Antiqua" w:eastAsia="Book Antiqua" w:hAnsi="Book Antiqua" w:cs="Book Antiqua"/>
          <w:color w:val="000000"/>
        </w:rPr>
        <w:t>ted using the Kaplan</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Meier method and differences in survival between groups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using the log-rank test. A Cox regression model was used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the risk factors affecting disease prognosis. 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of less than 0.05 was considered statisti</w:t>
      </w:r>
      <w:r>
        <w:rPr>
          <w:rFonts w:ascii="Book Antiqua" w:eastAsia="Book Antiqua" w:hAnsi="Book Antiqua" w:cs="Book Antiqua"/>
          <w:color w:val="000000"/>
        </w:rPr>
        <w:t>cally significant.</w:t>
      </w:r>
    </w:p>
    <w:p w14:paraId="405C4670" w14:textId="77777777" w:rsidR="000202FD" w:rsidRDefault="000202FD">
      <w:pPr>
        <w:spacing w:line="360" w:lineRule="auto"/>
        <w:jc w:val="both"/>
      </w:pPr>
    </w:p>
    <w:p w14:paraId="2F071ACB" w14:textId="77777777" w:rsidR="000202FD" w:rsidRDefault="00AC0E90">
      <w:pPr>
        <w:spacing w:line="360" w:lineRule="auto"/>
        <w:jc w:val="both"/>
      </w:pPr>
      <w:r>
        <w:rPr>
          <w:rFonts w:ascii="Book Antiqua" w:eastAsia="Book Antiqua" w:hAnsi="Book Antiqua" w:cs="Book Antiqua"/>
          <w:b/>
          <w:caps/>
          <w:color w:val="000000"/>
          <w:u w:val="single"/>
        </w:rPr>
        <w:t>RESULTS</w:t>
      </w:r>
    </w:p>
    <w:p w14:paraId="3E9BAAFF" w14:textId="77777777" w:rsidR="000202FD" w:rsidRDefault="00AC0E90">
      <w:pPr>
        <w:spacing w:line="360" w:lineRule="auto"/>
        <w:jc w:val="both"/>
        <w:rPr>
          <w:i/>
          <w:iCs/>
        </w:rPr>
      </w:pPr>
      <w:r>
        <w:rPr>
          <w:rFonts w:ascii="Book Antiqua" w:eastAsia="Book Antiqua" w:hAnsi="Book Antiqua" w:cs="Book Antiqua"/>
          <w:b/>
          <w:bCs/>
          <w:i/>
          <w:iCs/>
          <w:color w:val="000000"/>
        </w:rPr>
        <w:t>Determination of optimal cut-off values for TBIL and UCB</w:t>
      </w:r>
    </w:p>
    <w:p w14:paraId="74FBDCE3" w14:textId="77777777" w:rsidR="000202FD" w:rsidRDefault="00AC0E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To determine the optimal cut-off values for TBIL and UCB, the area under the </w:t>
      </w:r>
      <w:r>
        <w:rPr>
          <w:rFonts w:ascii="Book Antiqua" w:eastAsia="Book Antiqua" w:hAnsi="Book Antiqua" w:cs="Book Antiqua" w:hint="eastAsia"/>
          <w:color w:val="000000"/>
        </w:rPr>
        <w:t>receiver operating characteristic (ROC)</w:t>
      </w:r>
      <w:r>
        <w:rPr>
          <w:rFonts w:ascii="Book Antiqua" w:eastAsia="Book Antiqua" w:hAnsi="Book Antiqua" w:cs="Book Antiqua"/>
          <w:color w:val="000000"/>
        </w:rPr>
        <w:t xml:space="preserve"> curve for prediction of survival in CRC patients was f</w:t>
      </w:r>
      <w:r>
        <w:rPr>
          <w:rFonts w:ascii="Book Antiqua" w:eastAsia="Book Antiqua" w:hAnsi="Book Antiqua" w:cs="Book Antiqua"/>
          <w:color w:val="000000"/>
        </w:rPr>
        <w:t xml:space="preserve">itted. The area under the ROC curve predicted by TBIL was 0.660 </w:t>
      </w:r>
      <w:r>
        <w:rPr>
          <w:rFonts w:eastAsia="Book Antiqua"/>
          <w:color w:val="000000"/>
        </w:rPr>
        <w:t>[</w:t>
      </w:r>
      <w:r>
        <w:rPr>
          <w:rFonts w:ascii="Book Antiqua" w:eastAsia="Book Antiqua" w:hAnsi="Book Antiqua" w:cs="Book Antiqua"/>
          <w:color w:val="000000"/>
        </w:rPr>
        <w:t>95%</w:t>
      </w:r>
      <w:r>
        <w:rPr>
          <w:rFonts w:ascii="Book Antiqua" w:eastAsia="SimSun" w:hAnsi="Book Antiqua" w:cs="Book Antiqua" w:hint="eastAsia"/>
          <w:color w:val="000000"/>
          <w:lang w:eastAsia="zh-CN"/>
        </w:rPr>
        <w:t xml:space="preserve"> </w:t>
      </w:r>
      <w:r>
        <w:rPr>
          <w:rFonts w:ascii="Book Antiqua" w:eastAsia="Book Antiqua" w:hAnsi="Book Antiqua" w:cs="Book Antiqua" w:hint="eastAsia"/>
          <w:color w:val="000000"/>
        </w:rPr>
        <w:t xml:space="preserve">confidence interval </w:t>
      </w:r>
      <w:r>
        <w:rPr>
          <w:rFonts w:ascii="Book Antiqua" w:eastAsia="SimSun" w:hAnsi="Book Antiqua" w:cs="Book Antiqua" w:hint="eastAsia"/>
          <w:color w:val="000000"/>
          <w:lang w:eastAsia="zh-CN"/>
        </w:rPr>
        <w:t>(</w:t>
      </w:r>
      <w:r>
        <w:rPr>
          <w:rFonts w:ascii="Book Antiqua" w:eastAsia="Book Antiqua" w:hAnsi="Book Antiqua" w:cs="Book Antiqua"/>
          <w:color w:val="000000"/>
        </w:rPr>
        <w:t>CI</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0.565</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0.755;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0.001</w:t>
      </w:r>
      <w:r>
        <w:rPr>
          <w:rFonts w:eastAsia="Book Antiqua"/>
          <w:color w:val="000000"/>
        </w:rPr>
        <w:t>]</w:t>
      </w:r>
      <w:r>
        <w:rPr>
          <w:rFonts w:ascii="Book Antiqua" w:eastAsia="Book Antiqua" w:hAnsi="Book Antiqua" w:cs="Book Antiqua"/>
          <w:color w:val="000000"/>
        </w:rPr>
        <w:t xml:space="preserve">, with a sensitivity of 67.9% and specificity of 72.1%. The maximum Youden index value was 0.400 at a cut-off value of 13.45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for TBIL for dividing CRC patients into high TBIL (&gt; 13.45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and low TBIL (</w:t>
      </w:r>
      <w:r>
        <w:rPr>
          <w:rFonts w:ascii="Arial" w:eastAsia="Book Antiqua" w:hAnsi="Arial" w:cs="Arial"/>
          <w:color w:val="000000"/>
        </w:rPr>
        <w:t>≤</w:t>
      </w:r>
      <w:r>
        <w:rPr>
          <w:rFonts w:ascii="Book Antiqua" w:eastAsia="Book Antiqua" w:hAnsi="Book Antiqua" w:cs="Book Antiqua"/>
          <w:color w:val="000000"/>
        </w:rPr>
        <w:t xml:space="preserve"> 13.45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groups. The area under the ROC curve predicted by UCB was 0.735 (95%CI 0.646</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0.82;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0.001), with a sensitivity of 67.9% and a specificity of 82.0%. The m</w:t>
      </w:r>
      <w:r>
        <w:rPr>
          <w:rFonts w:ascii="Book Antiqua" w:eastAsia="Book Antiqua" w:hAnsi="Book Antiqua" w:cs="Book Antiqua"/>
          <w:color w:val="000000"/>
        </w:rPr>
        <w:t xml:space="preserve">aximum Youden index value was 0.499 at a cut-off value of 10.75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for UCB for dividing CRC patients into high UCB (&gt; 10.75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and low UCB (</w:t>
      </w:r>
      <w:r>
        <w:rPr>
          <w:rFonts w:ascii="Arial" w:eastAsia="Book Antiqua" w:hAnsi="Arial" w:cs="Arial"/>
          <w:color w:val="000000"/>
        </w:rPr>
        <w:t>≤</w:t>
      </w:r>
      <w:r>
        <w:rPr>
          <w:rFonts w:ascii="Book Antiqua" w:eastAsia="Book Antiqua" w:hAnsi="Book Antiqua" w:cs="Book Antiqua"/>
          <w:color w:val="000000"/>
        </w:rPr>
        <w:t xml:space="preserve"> 10.75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groups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(Table 1).</w:t>
      </w:r>
    </w:p>
    <w:p w14:paraId="7D55F203" w14:textId="77777777" w:rsidR="000202FD" w:rsidRDefault="000202FD">
      <w:pPr>
        <w:spacing w:line="360" w:lineRule="auto"/>
        <w:jc w:val="both"/>
        <w:rPr>
          <w:rFonts w:ascii="Book Antiqua" w:eastAsia="Book Antiqua" w:hAnsi="Book Antiqua" w:cs="Book Antiqua"/>
          <w:color w:val="000000"/>
        </w:rPr>
      </w:pPr>
    </w:p>
    <w:p w14:paraId="65325F8A" w14:textId="77777777" w:rsidR="000202FD" w:rsidRDefault="00AC0E90">
      <w:pPr>
        <w:spacing w:line="360" w:lineRule="auto"/>
        <w:jc w:val="both"/>
        <w:rPr>
          <w:i/>
          <w:iCs/>
        </w:rPr>
      </w:pPr>
      <w:r>
        <w:rPr>
          <w:rFonts w:ascii="Book Antiqua" w:eastAsia="Book Antiqua" w:hAnsi="Book Antiqua" w:cs="Book Antiqua"/>
          <w:b/>
          <w:bCs/>
          <w:i/>
          <w:iCs/>
          <w:color w:val="000000"/>
        </w:rPr>
        <w:t>Relationship between TBIL level grouping and basic clinical characterist</w:t>
      </w:r>
      <w:r>
        <w:rPr>
          <w:rFonts w:ascii="Book Antiqua" w:eastAsia="Book Antiqua" w:hAnsi="Book Antiqua" w:cs="Book Antiqua"/>
          <w:b/>
          <w:bCs/>
          <w:i/>
          <w:iCs/>
          <w:color w:val="000000"/>
        </w:rPr>
        <w:t>ics</w:t>
      </w:r>
    </w:p>
    <w:p w14:paraId="5888141D" w14:textId="77777777" w:rsidR="000202FD" w:rsidRDefault="00AC0E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differences between the two groups in the degree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differentiation, presence of lymph node metastasis and pathological </w:t>
      </w:r>
      <w:r>
        <w:rPr>
          <w:rFonts w:ascii="Book Antiqua" w:eastAsia="SimSun" w:hAnsi="Book Antiqua" w:cs="Book Antiqua" w:hint="eastAsia"/>
          <w:color w:val="000000"/>
          <w:lang w:eastAsia="zh-CN"/>
        </w:rPr>
        <w:t xml:space="preserve">TNM </w:t>
      </w:r>
      <w:r>
        <w:rPr>
          <w:rFonts w:ascii="Book Antiqua" w:eastAsia="Book Antiqua" w:hAnsi="Book Antiqua" w:cs="Book Antiqua"/>
          <w:color w:val="000000"/>
        </w:rPr>
        <w:t>stage were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0.05). However, there were no statistically significant differences (</w:t>
      </w:r>
      <w:r>
        <w:rPr>
          <w:rFonts w:ascii="Book Antiqua" w:eastAsia="Book Antiqua" w:hAnsi="Book Antiqua" w:cs="Book Antiqua"/>
          <w:i/>
          <w:iCs/>
          <w:color w:val="000000"/>
        </w:rPr>
        <w:t>P</w:t>
      </w:r>
      <w:r>
        <w:rPr>
          <w:rFonts w:ascii="Book Antiqua" w:eastAsia="Book Antiqua" w:hAnsi="Book Antiqua" w:cs="Book Antiqua"/>
          <w:color w:val="000000"/>
        </w:rPr>
        <w:t xml:space="preserve"> &gt; 0.</w:t>
      </w:r>
      <w:r>
        <w:rPr>
          <w:rFonts w:ascii="Book Antiqua" w:eastAsia="Book Antiqua" w:hAnsi="Book Antiqua" w:cs="Book Antiqua"/>
          <w:color w:val="000000"/>
        </w:rPr>
        <w:t xml:space="preserve">05) in age, sex,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diameter,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location, chemotherapy, and smoking ratio (Table 2).</w:t>
      </w:r>
    </w:p>
    <w:p w14:paraId="77787459" w14:textId="77777777" w:rsidR="000202FD" w:rsidRDefault="000202FD">
      <w:pPr>
        <w:spacing w:line="360" w:lineRule="auto"/>
        <w:jc w:val="both"/>
        <w:rPr>
          <w:rFonts w:ascii="Book Antiqua" w:eastAsia="Book Antiqua" w:hAnsi="Book Antiqua" w:cs="Book Antiqua"/>
          <w:color w:val="000000"/>
        </w:rPr>
      </w:pPr>
    </w:p>
    <w:p w14:paraId="63147609" w14:textId="77777777" w:rsidR="000202FD" w:rsidRDefault="00AC0E90">
      <w:pPr>
        <w:spacing w:line="360" w:lineRule="auto"/>
        <w:jc w:val="both"/>
        <w:rPr>
          <w:i/>
          <w:iCs/>
        </w:rPr>
      </w:pPr>
      <w:r>
        <w:rPr>
          <w:rFonts w:ascii="Book Antiqua" w:eastAsia="Book Antiqua" w:hAnsi="Book Antiqua" w:cs="Book Antiqua"/>
          <w:b/>
          <w:bCs/>
          <w:i/>
          <w:iCs/>
          <w:color w:val="000000"/>
        </w:rPr>
        <w:lastRenderedPageBreak/>
        <w:t>Survival curve analysis of the TBIL and UCB groups</w:t>
      </w:r>
    </w:p>
    <w:p w14:paraId="23013347" w14:textId="1338289D" w:rsidR="000202FD" w:rsidRDefault="00AC0E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3</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year </w:t>
      </w:r>
      <w:ins w:id="24" w:author="jrw" w:date="2023-09-21T11:43:00Z">
        <w:r w:rsidR="00A407E7">
          <w:rPr>
            <w:rFonts w:ascii="Book Antiqua" w:eastAsia="Book Antiqua" w:hAnsi="Book Antiqua" w:cs="Book Antiqua"/>
            <w:color w:val="000000"/>
          </w:rPr>
          <w:t xml:space="preserve">overall </w:t>
        </w:r>
      </w:ins>
      <w:r>
        <w:rPr>
          <w:rFonts w:ascii="Book Antiqua" w:eastAsia="Book Antiqua" w:hAnsi="Book Antiqua" w:cs="Book Antiqua"/>
          <w:color w:val="000000"/>
        </w:rPr>
        <w:t xml:space="preserve">survival rate was 37.1% (26/70) in the low TBIL group and 76.4% (55/72) in the high TBIL group, </w:t>
      </w:r>
      <w:r>
        <w:rPr>
          <w:rFonts w:ascii="Book Antiqua" w:eastAsia="Book Antiqua" w:hAnsi="Book Antiqua" w:cs="Book Antiqua"/>
          <w:color w:val="000000"/>
        </w:rPr>
        <w:t>which was statistically significantly different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0.001). The 3</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year </w:t>
      </w:r>
      <w:ins w:id="25" w:author="jrw" w:date="2023-09-21T11:43:00Z">
        <w:r w:rsidR="00A407E7">
          <w:rPr>
            <w:rFonts w:ascii="Book Antiqua" w:eastAsia="Book Antiqua" w:hAnsi="Book Antiqua" w:cs="Book Antiqua"/>
            <w:color w:val="000000"/>
          </w:rPr>
          <w:t xml:space="preserve">overall </w:t>
        </w:r>
      </w:ins>
      <w:r>
        <w:rPr>
          <w:rFonts w:ascii="Book Antiqua" w:eastAsia="Book Antiqua" w:hAnsi="Book Antiqua" w:cs="Book Antiqua"/>
          <w:color w:val="000000"/>
        </w:rPr>
        <w:t>survival rate was 34.2% (26/76) in the low UCB group and 83.3% (55/66) in the high UCB group, with a statistically significant difference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0.001), as shown </w:t>
      </w:r>
      <w:r>
        <w:rPr>
          <w:rFonts w:ascii="Book Antiqua" w:eastAsia="Book Antiqua" w:hAnsi="Book Antiqua" w:cs="Book Antiqua"/>
          <w:color w:val="000000"/>
        </w:rPr>
        <w:t>in Figure 1.</w:t>
      </w:r>
    </w:p>
    <w:p w14:paraId="0018F5E0" w14:textId="77777777" w:rsidR="000202FD" w:rsidRDefault="000202FD">
      <w:pPr>
        <w:spacing w:line="360" w:lineRule="auto"/>
        <w:ind w:firstLine="420"/>
        <w:jc w:val="both"/>
        <w:rPr>
          <w:rFonts w:ascii="Book Antiqua" w:eastAsia="Book Antiqua" w:hAnsi="Book Antiqua" w:cs="Book Antiqua"/>
          <w:color w:val="000000"/>
        </w:rPr>
      </w:pPr>
    </w:p>
    <w:p w14:paraId="589D4600" w14:textId="7F029721" w:rsidR="000202FD" w:rsidRDefault="00AC0E90">
      <w:pPr>
        <w:spacing w:line="360" w:lineRule="auto"/>
        <w:jc w:val="both"/>
        <w:rPr>
          <w:i/>
          <w:iCs/>
        </w:rPr>
      </w:pPr>
      <w:r>
        <w:rPr>
          <w:rFonts w:ascii="Book Antiqua" w:eastAsia="Book Antiqua" w:hAnsi="Book Antiqua" w:cs="Book Antiqua"/>
          <w:b/>
          <w:bCs/>
          <w:i/>
          <w:iCs/>
          <w:color w:val="000000"/>
        </w:rPr>
        <w:t xml:space="preserve">Cox regression analysis </w:t>
      </w:r>
      <w:ins w:id="26" w:author="jrw" w:date="2023-09-21T11:34:00Z">
        <w:r w:rsidR="00FC17DC">
          <w:rPr>
            <w:rFonts w:ascii="Book Antiqua" w:eastAsia="Book Antiqua" w:hAnsi="Book Antiqua" w:cs="Book Antiqua"/>
            <w:b/>
            <w:bCs/>
            <w:i/>
            <w:iCs/>
            <w:color w:val="000000"/>
          </w:rPr>
          <w:t xml:space="preserve">of factors </w:t>
        </w:r>
      </w:ins>
      <w:r>
        <w:rPr>
          <w:rFonts w:ascii="Book Antiqua" w:eastAsia="Book Antiqua" w:hAnsi="Book Antiqua" w:cs="Book Antiqua"/>
          <w:b/>
          <w:bCs/>
          <w:i/>
          <w:iCs/>
          <w:color w:val="000000"/>
        </w:rPr>
        <w:t>affecting the prognosis of CRC patients</w:t>
      </w:r>
    </w:p>
    <w:p w14:paraId="24934D9D" w14:textId="77777777" w:rsidR="000202FD" w:rsidRDefault="00AC0E90">
      <w:pPr>
        <w:spacing w:line="360" w:lineRule="auto"/>
        <w:jc w:val="both"/>
      </w:pPr>
      <w:r>
        <w:rPr>
          <w:rFonts w:ascii="Book Antiqua" w:eastAsia="Book Antiqua" w:hAnsi="Book Antiqua" w:cs="Book Antiqua"/>
          <w:color w:val="000000"/>
        </w:rPr>
        <w:t>Cox univariate regression analysis was performed on variables collected in this study that had the potential to affect the prognosis of patients, including age and sex. The analy</w:t>
      </w:r>
      <w:r>
        <w:rPr>
          <w:rFonts w:ascii="Book Antiqua" w:eastAsia="Book Antiqua" w:hAnsi="Book Antiqua" w:cs="Book Antiqua"/>
          <w:color w:val="000000"/>
        </w:rPr>
        <w:t xml:space="preserve">sis showed that the degree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differentiation,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diameter, lymph node metastasis, pathological stage, smoking, TBIL, and UCB were associated with prognosis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0.05). Variables with statistically significant differences were further included i</w:t>
      </w:r>
      <w:r>
        <w:rPr>
          <w:rFonts w:ascii="Book Antiqua" w:eastAsia="Book Antiqua" w:hAnsi="Book Antiqua" w:cs="Book Antiqua"/>
          <w:color w:val="000000"/>
        </w:rPr>
        <w:t xml:space="preserve">n the multivariate regression analysis. The results showed that the degree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differentiation, lymph node metastasis, and TBIL were risk factors affecting the prognosis of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0.05), as shown in Table 3.</w:t>
      </w:r>
    </w:p>
    <w:p w14:paraId="42153875" w14:textId="77777777" w:rsidR="000202FD" w:rsidRDefault="000202FD">
      <w:pPr>
        <w:spacing w:line="360" w:lineRule="auto"/>
        <w:ind w:firstLine="420"/>
        <w:jc w:val="both"/>
      </w:pPr>
    </w:p>
    <w:p w14:paraId="4323B1BA" w14:textId="77777777" w:rsidR="000202FD" w:rsidRDefault="00AC0E90">
      <w:pPr>
        <w:spacing w:line="360" w:lineRule="auto"/>
        <w:jc w:val="both"/>
      </w:pPr>
      <w:r>
        <w:rPr>
          <w:rFonts w:ascii="Book Antiqua" w:eastAsia="Book Antiqua" w:hAnsi="Book Antiqua" w:cs="Book Antiqua"/>
          <w:b/>
          <w:caps/>
          <w:color w:val="000000"/>
          <w:u w:val="single"/>
        </w:rPr>
        <w:t>DISCUSSION</w:t>
      </w:r>
    </w:p>
    <w:p w14:paraId="4B660283" w14:textId="01EAAFD4" w:rsidR="000202FD" w:rsidRDefault="00AC0E90">
      <w:pPr>
        <w:spacing w:line="360" w:lineRule="auto"/>
        <w:jc w:val="both"/>
      </w:pPr>
      <w:r>
        <w:rPr>
          <w:rFonts w:ascii="Book Antiqua" w:eastAsia="Book Antiqua" w:hAnsi="Book Antiqua" w:cs="Book Antiqua"/>
          <w:color w:val="000000"/>
        </w:rPr>
        <w:t xml:space="preserve">In this study, we </w:t>
      </w:r>
      <w:ins w:id="27" w:author="jrw" w:date="2023-09-21T11:34:00Z">
        <w:r w:rsidR="00A407E7">
          <w:rPr>
            <w:rFonts w:ascii="Book Antiqua" w:eastAsia="Book Antiqua" w:hAnsi="Book Antiqua" w:cs="Book Antiqua"/>
            <w:color w:val="000000"/>
          </w:rPr>
          <w:t>demonstrated</w:t>
        </w:r>
      </w:ins>
      <w:del w:id="28" w:author="jrw" w:date="2023-09-21T11:34:00Z">
        <w:r w:rsidDel="00A407E7">
          <w:rPr>
            <w:rFonts w:ascii="Book Antiqua" w:eastAsia="Book Antiqua" w:hAnsi="Book Antiqua" w:cs="Book Antiqua"/>
            <w:color w:val="000000"/>
          </w:rPr>
          <w:delText>clari</w:delText>
        </w:r>
        <w:r w:rsidDel="00A407E7">
          <w:rPr>
            <w:rFonts w:ascii="Book Antiqua" w:eastAsia="Book Antiqua" w:hAnsi="Book Antiqua" w:cs="Book Antiqua"/>
            <w:color w:val="000000"/>
          </w:rPr>
          <w:delText>fied</w:delText>
        </w:r>
      </w:del>
      <w:r>
        <w:rPr>
          <w:rFonts w:ascii="Book Antiqua" w:eastAsia="Book Antiqua" w:hAnsi="Book Antiqua" w:cs="Book Antiqua"/>
          <w:color w:val="000000"/>
        </w:rPr>
        <w:t xml:space="preserve"> that bilirubin levels may be used as a prognostic indicator in CRC patients. Higher TBIL and </w:t>
      </w:r>
      <w:r>
        <w:rPr>
          <w:rFonts w:ascii="Book Antiqua" w:eastAsia="Book Antiqua" w:hAnsi="Book Antiqua" w:cs="Book Antiqua" w:hint="eastAsia"/>
          <w:color w:val="000000"/>
        </w:rPr>
        <w:t>UCB</w:t>
      </w:r>
      <w:r>
        <w:rPr>
          <w:rFonts w:ascii="Book Antiqua" w:eastAsia="Book Antiqua" w:hAnsi="Book Antiqua" w:cs="Book Antiqua"/>
          <w:color w:val="000000"/>
        </w:rPr>
        <w:t xml:space="preserve"> levels were negatively correlated with 3-year survival in CRC. TBIL may be used as a protective prognostic indicator in patients with </w:t>
      </w:r>
      <w:ins w:id="29" w:author="jrw" w:date="2023-09-21T11:35:00Z">
        <w:r w:rsidR="00A407E7">
          <w:rPr>
            <w:rFonts w:ascii="Book Antiqua" w:eastAsia="Book Antiqua" w:hAnsi="Book Antiqua" w:cs="Book Antiqua"/>
            <w:color w:val="000000"/>
          </w:rPr>
          <w:t>CRC</w:t>
        </w:r>
      </w:ins>
      <w:del w:id="30" w:author="jrw" w:date="2023-09-21T11:35:00Z">
        <w:r w:rsidDel="00A407E7">
          <w:rPr>
            <w:rFonts w:ascii="Book Antiqua" w:eastAsia="Book Antiqua" w:hAnsi="Book Antiqua" w:cs="Book Antiqua"/>
            <w:color w:val="000000"/>
          </w:rPr>
          <w:delText>gastric cancer</w:delText>
        </w:r>
      </w:del>
      <w:r>
        <w:rPr>
          <w:rFonts w:ascii="Book Antiqua" w:eastAsia="Book Antiqua" w:hAnsi="Book Antiqua" w:cs="Book Antiqua"/>
          <w:color w:val="000000"/>
        </w:rPr>
        <w:t>.</w:t>
      </w:r>
    </w:p>
    <w:p w14:paraId="237B428B" w14:textId="77777777" w:rsidR="000202FD" w:rsidRDefault="00AC0E90">
      <w:pPr>
        <w:adjustRightInd w:val="0"/>
        <w:snapToGrid w:val="0"/>
        <w:spacing w:line="360" w:lineRule="auto"/>
        <w:ind w:firstLineChars="200" w:firstLine="480"/>
        <w:jc w:val="both"/>
        <w:rPr>
          <w:rFonts w:eastAsia="SimSun"/>
          <w:lang w:eastAsia="zh-CN"/>
        </w:rPr>
      </w:pPr>
      <w:r>
        <w:rPr>
          <w:rFonts w:ascii="Book Antiqua" w:eastAsia="Book Antiqua" w:hAnsi="Book Antiqua" w:cs="Book Antiqua"/>
          <w:color w:val="000000"/>
        </w:rPr>
        <w:t>Bili</w:t>
      </w:r>
      <w:r>
        <w:rPr>
          <w:rFonts w:ascii="Book Antiqua" w:eastAsia="Book Antiqua" w:hAnsi="Book Antiqua" w:cs="Book Antiqua"/>
          <w:color w:val="000000"/>
        </w:rPr>
        <w:t xml:space="preserve">rubin is a product of secondary catabolism of </w:t>
      </w:r>
      <w:proofErr w:type="spellStart"/>
      <w:r>
        <w:rPr>
          <w:rFonts w:ascii="Book Antiqua" w:eastAsia="Book Antiqua" w:hAnsi="Book Antiqua" w:cs="Book Antiqua"/>
          <w:color w:val="000000"/>
        </w:rPr>
        <w:t>haemoglobin</w:t>
      </w:r>
      <w:proofErr w:type="spellEnd"/>
      <w:r>
        <w:rPr>
          <w:rFonts w:ascii="Book Antiqua" w:eastAsia="Book Antiqua" w:hAnsi="Book Antiqua" w:cs="Book Antiqua"/>
          <w:color w:val="000000"/>
        </w:rPr>
        <w:t xml:space="preserve">, which is released during the breakdown of aging red blood cells. Bilirubin is present in the circulation mainly in the form of TBIL, direct bilirubin, and </w:t>
      </w:r>
      <w:proofErr w:type="gramStart"/>
      <w:r>
        <w:rPr>
          <w:rFonts w:ascii="Book Antiqua" w:eastAsia="SimSun" w:hAnsi="Book Antiqua" w:cs="Book Antiqua" w:hint="eastAsia"/>
          <w:color w:val="000000"/>
          <w:lang w:eastAsia="zh-CN"/>
        </w:rPr>
        <w:t>UCB</w:t>
      </w:r>
      <w:r>
        <w:rPr>
          <w:rFonts w:ascii="Book Antiqua" w:eastAsia="Book Antiqua" w:hAnsi="Book Antiqua" w:cs="Book Antiqua"/>
          <w:color w:val="000000"/>
          <w:szCs w:val="36"/>
          <w:vertAlign w:val="superscript"/>
        </w:rPr>
        <w:t>[</w:t>
      </w:r>
      <w:proofErr w:type="gramEnd"/>
      <w:r>
        <w:fldChar w:fldCharType="begin"/>
      </w:r>
      <w:r>
        <w:instrText xml:space="preserve"> HYPERLINK \l "_ENREF_6" \o "Sedlak, 2</w:instrText>
      </w:r>
      <w:r>
        <w:instrText xml:space="preserve">004 #1146" </w:instrText>
      </w:r>
      <w:r>
        <w:fldChar w:fldCharType="separate"/>
      </w:r>
      <w:r>
        <w:rPr>
          <w:rFonts w:ascii="Book Antiqua" w:eastAsia="Book Antiqua" w:hAnsi="Book Antiqua" w:cs="Book Antiqua"/>
          <w:color w:val="000000"/>
          <w:szCs w:val="36"/>
          <w:vertAlign w:val="superscript"/>
        </w:rPr>
        <w:t>6</w:t>
      </w:r>
      <w:r>
        <w:rPr>
          <w:rFonts w:ascii="Book Antiqua" w:eastAsia="Book Antiqua" w:hAnsi="Book Antiqua" w:cs="Book Antiqua"/>
          <w:color w:val="000000"/>
          <w:szCs w:val="36"/>
          <w:vertAlign w:val="superscript"/>
        </w:rPr>
        <w:fldChar w:fldCharType="end"/>
      </w:r>
      <w:r>
        <w:rPr>
          <w:rFonts w:ascii="Book Antiqua" w:eastAsia="Book Antiqua" w:hAnsi="Book Antiqua" w:cs="Book Antiqua"/>
          <w:color w:val="000000"/>
          <w:szCs w:val="36"/>
          <w:vertAlign w:val="superscript"/>
        </w:rPr>
        <w:t>]</w:t>
      </w:r>
      <w:r>
        <w:rPr>
          <w:rFonts w:ascii="Book Antiqua" w:eastAsia="SimSun" w:hAnsi="Book Antiqua" w:cs="Book Antiqua" w:hint="eastAsia"/>
          <w:color w:val="000000"/>
          <w:szCs w:val="36"/>
          <w:lang w:eastAsia="zh-CN"/>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Although abnormally high concentrations of bilirubin are considered harmful, mildly to moderately elevated serum bilirubin concentrations can act as a potent endogenous anti-oxidant with anti-inflammatory, anti-oxidant, and anti-proliferative effects throu</w:t>
      </w:r>
      <w:r>
        <w:rPr>
          <w:rFonts w:ascii="Book Antiqua" w:eastAsia="Book Antiqua" w:hAnsi="Book Antiqua" w:cs="Book Antiqua"/>
          <w:color w:val="000000"/>
        </w:rPr>
        <w:t xml:space="preserve">gh the process of oxidation of bilirubin itself to </w:t>
      </w:r>
      <w:proofErr w:type="spellStart"/>
      <w:proofErr w:type="gramStart"/>
      <w:r>
        <w:rPr>
          <w:rFonts w:ascii="Book Antiqua" w:eastAsia="Book Antiqua" w:hAnsi="Book Antiqua" w:cs="Book Antiqua"/>
          <w:color w:val="000000"/>
        </w:rPr>
        <w:t>biliverdin</w:t>
      </w:r>
      <w:proofErr w:type="spellEnd"/>
      <w:r>
        <w:rPr>
          <w:rFonts w:ascii="Book Antiqua" w:eastAsia="Book Antiqua" w:hAnsi="Book Antiqua" w:cs="Book Antiqua"/>
          <w:color w:val="000000"/>
          <w:szCs w:val="36"/>
          <w:vertAlign w:val="superscript"/>
        </w:rPr>
        <w:t>[</w:t>
      </w:r>
      <w:proofErr w:type="gramEnd"/>
      <w:r>
        <w:fldChar w:fldCharType="begin"/>
      </w:r>
      <w:r>
        <w:instrText xml:space="preserve"> HYPERLINK \l "_ENREF_7" \o "Gazzin, 2016 #1141" </w:instrText>
      </w:r>
      <w:r>
        <w:fldChar w:fldCharType="separate"/>
      </w:r>
      <w:r>
        <w:rPr>
          <w:rFonts w:ascii="Book Antiqua" w:eastAsia="Book Antiqua" w:hAnsi="Book Antiqua" w:cs="Book Antiqua"/>
          <w:color w:val="000000"/>
          <w:szCs w:val="36"/>
          <w:vertAlign w:val="superscript"/>
        </w:rPr>
        <w:t>7</w:t>
      </w:r>
      <w:r>
        <w:rPr>
          <w:rFonts w:ascii="Book Antiqua" w:eastAsia="Book Antiqua" w:hAnsi="Book Antiqua" w:cs="Book Antiqua"/>
          <w:color w:val="000000"/>
          <w:szCs w:val="36"/>
          <w:vertAlign w:val="superscript"/>
        </w:rPr>
        <w:fldChar w:fldCharType="end"/>
      </w:r>
      <w:r>
        <w:rPr>
          <w:rFonts w:ascii="Book Antiqua" w:eastAsia="Book Antiqua" w:hAnsi="Book Antiqua" w:cs="Book Antiqua"/>
          <w:color w:val="000000"/>
          <w:szCs w:val="36"/>
          <w:vertAlign w:val="superscript"/>
        </w:rPr>
        <w:t>]</w:t>
      </w:r>
      <w:r>
        <w:rPr>
          <w:rFonts w:ascii="Book Antiqua" w:eastAsia="SimSun" w:hAnsi="Book Antiqua" w:cs="Book Antiqua" w:hint="eastAsia"/>
          <w:color w:val="000000"/>
          <w:szCs w:val="36"/>
          <w:lang w:eastAsia="zh-CN"/>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Recent evidence suggests that mildly </w:t>
      </w:r>
      <w:r>
        <w:rPr>
          <w:rFonts w:ascii="Book Antiqua" w:eastAsia="Book Antiqua" w:hAnsi="Book Antiqua" w:cs="Book Antiqua"/>
          <w:color w:val="000000"/>
        </w:rPr>
        <w:lastRenderedPageBreak/>
        <w:t>elevated levels of bilirubin, a novel metabolic hormone, may have a protective role in cardiovascular</w:t>
      </w:r>
      <w:r>
        <w:rPr>
          <w:rFonts w:ascii="Book Antiqua" w:eastAsia="Book Antiqua" w:hAnsi="Book Antiqua" w:cs="Book Antiqua"/>
          <w:color w:val="000000"/>
        </w:rPr>
        <w:t xml:space="preserve"> disease and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6"/>
          <w:vertAlign w:val="superscript"/>
        </w:rPr>
        <w:t>[</w:t>
      </w:r>
      <w:proofErr w:type="gramEnd"/>
      <w:r>
        <w:fldChar w:fldCharType="begin"/>
      </w:r>
      <w:r>
        <w:instrText xml:space="preserve"> HYPERLINK \l "_ENREF_8" \o "Creeden, 2021 #1142" </w:instrText>
      </w:r>
      <w:r>
        <w:fldChar w:fldCharType="separate"/>
      </w:r>
      <w:r>
        <w:rPr>
          <w:rFonts w:ascii="Book Antiqua" w:eastAsia="Book Antiqua" w:hAnsi="Book Antiqua" w:cs="Book Antiqua"/>
          <w:color w:val="000000"/>
          <w:szCs w:val="36"/>
          <w:vertAlign w:val="superscript"/>
        </w:rPr>
        <w:t>8</w:t>
      </w:r>
      <w:r>
        <w:rPr>
          <w:rFonts w:ascii="Book Antiqua" w:eastAsia="Book Antiqua" w:hAnsi="Book Antiqua" w:cs="Book Antiqua"/>
          <w:color w:val="000000"/>
          <w:szCs w:val="36"/>
          <w:vertAlign w:val="superscript"/>
        </w:rPr>
        <w:fldChar w:fldCharType="end"/>
      </w:r>
      <w:r>
        <w:rPr>
          <w:rFonts w:ascii="Book Antiqua" w:eastAsia="Book Antiqua" w:hAnsi="Book Antiqua" w:cs="Book Antiqua"/>
          <w:color w:val="000000"/>
          <w:szCs w:val="36"/>
          <w:vertAlign w:val="superscript"/>
        </w:rPr>
        <w:t>]</w:t>
      </w:r>
      <w:r>
        <w:rPr>
          <w:rFonts w:ascii="Book Antiqua" w:eastAsia="SimSun" w:hAnsi="Book Antiqua" w:cs="Book Antiqua" w:hint="eastAsia"/>
          <w:color w:val="000000"/>
          <w:szCs w:val="36"/>
          <w:lang w:eastAsia="zh-CN"/>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Several studies have shown a close relationship between serum bilirubin levels and digestive system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Sun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w:t>
      </w:r>
      <w:hyperlink w:anchor="_ENREF_9" w:tooltip="李涛, 2021 #1143" w:history="1">
        <w:r>
          <w:rPr>
            <w:rFonts w:ascii="Book Antiqua" w:eastAsia="Book Antiqua" w:hAnsi="Book Antiqua" w:cs="Book Antiqua"/>
            <w:color w:val="000000"/>
            <w:szCs w:val="36"/>
            <w:vertAlign w:val="superscript"/>
          </w:rPr>
          <w:t>9</w:t>
        </w:r>
      </w:hyperlink>
      <w:r>
        <w:rPr>
          <w:rFonts w:ascii="Book Antiqua" w:eastAsia="Book Antiqua" w:hAnsi="Book Antiqua" w:cs="Book Antiqua"/>
          <w:color w:val="000000"/>
          <w:szCs w:val="36"/>
          <w:vertAlign w:val="superscript"/>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found tha</w:t>
      </w:r>
      <w:r>
        <w:rPr>
          <w:rFonts w:ascii="Book Antiqua" w:eastAsia="Book Antiqua" w:hAnsi="Book Antiqua" w:cs="Book Antiqua"/>
          <w:color w:val="000000"/>
        </w:rPr>
        <w:t xml:space="preserve">t low TBIL levels were associated with poor prognosis in gastric cancer, but other studies have shown that high levels of TBIL are a risk factor for poor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prognosis</w:t>
      </w:r>
      <w:r>
        <w:rPr>
          <w:rFonts w:ascii="Book Antiqua" w:eastAsia="Book Antiqua" w:hAnsi="Book Antiqua" w:cs="Book Antiqua"/>
          <w:color w:val="000000"/>
          <w:szCs w:val="36"/>
          <w:vertAlign w:val="superscript"/>
        </w:rPr>
        <w:t>[</w:t>
      </w:r>
      <w:hyperlink w:anchor="_ENREF_10" w:tooltip="王莉杰, 2019 #1144" w:history="1">
        <w:r>
          <w:rPr>
            <w:rFonts w:ascii="Book Antiqua" w:eastAsia="Book Antiqua" w:hAnsi="Book Antiqua" w:cs="Book Antiqua"/>
            <w:color w:val="000000"/>
            <w:szCs w:val="36"/>
            <w:vertAlign w:val="superscript"/>
          </w:rPr>
          <w:t>10</w:t>
        </w:r>
      </w:hyperlink>
      <w:r>
        <w:rPr>
          <w:rFonts w:ascii="Book Antiqua" w:eastAsia="Book Antiqua" w:hAnsi="Book Antiqua" w:cs="Book Antiqua"/>
          <w:color w:val="000000"/>
          <w:szCs w:val="36"/>
          <w:vertAlign w:val="superscript"/>
        </w:rPr>
        <w:t>]</w:t>
      </w:r>
      <w:r>
        <w:rPr>
          <w:rFonts w:ascii="Book Antiqua" w:eastAsia="SimSun" w:hAnsi="Book Antiqua" w:cs="Book Antiqua" w:hint="eastAsia"/>
          <w:color w:val="000000"/>
          <w:szCs w:val="36"/>
          <w:lang w:eastAsia="zh-CN"/>
        </w:rPr>
        <w:t>.</w:t>
      </w:r>
    </w:p>
    <w:p w14:paraId="4AB49800" w14:textId="77777777" w:rsidR="000202FD" w:rsidRDefault="00AC0E90">
      <w:pPr>
        <w:adjustRightInd w:val="0"/>
        <w:snapToGrid w:val="0"/>
        <w:spacing w:line="360" w:lineRule="auto"/>
        <w:ind w:firstLineChars="200" w:firstLine="480"/>
        <w:jc w:val="both"/>
      </w:pPr>
      <w:r>
        <w:rPr>
          <w:rFonts w:ascii="Book Antiqua" w:eastAsia="Book Antiqua" w:hAnsi="Book Antiqua" w:cs="Book Antiqua"/>
          <w:color w:val="000000"/>
        </w:rPr>
        <w:t>Studies have reported inconsis</w:t>
      </w:r>
      <w:r>
        <w:rPr>
          <w:rFonts w:ascii="Book Antiqua" w:eastAsia="Book Antiqua" w:hAnsi="Book Antiqua" w:cs="Book Antiqua"/>
          <w:color w:val="000000"/>
        </w:rPr>
        <w:t xml:space="preserve">tent results regarding the relationship between circulating bilirubin levels and risk of CRC. In a Mendelian randomization study (67878 cases), TBIL levels were not associated with the risk of </w:t>
      </w:r>
      <w:proofErr w:type="gramStart"/>
      <w:r>
        <w:rPr>
          <w:rFonts w:ascii="Book Antiqua" w:eastAsia="Book Antiqua" w:hAnsi="Book Antiqua" w:cs="Book Antiqua"/>
          <w:color w:val="000000"/>
        </w:rPr>
        <w:t>CRC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which was similar to the findings of a meta-analysis a</w:t>
      </w:r>
      <w:r>
        <w:rPr>
          <w:rFonts w:ascii="Book Antiqua" w:eastAsia="Book Antiqua" w:hAnsi="Book Antiqua" w:cs="Book Antiqua"/>
          <w:color w:val="000000"/>
        </w:rPr>
        <w:t>nd a prospective survey</w:t>
      </w:r>
      <w:r>
        <w:rPr>
          <w:rFonts w:ascii="Book Antiqua" w:eastAsia="Book Antiqua" w:hAnsi="Book Antiqua" w:cs="Book Antiqua"/>
          <w:color w:val="000000"/>
          <w:szCs w:val="36"/>
          <w:vertAlign w:val="superscript"/>
        </w:rPr>
        <w:t>[12,13]</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In an approximately 10</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year follow-up study by </w:t>
      </w:r>
      <w:proofErr w:type="spellStart"/>
      <w:r>
        <w:rPr>
          <w:rFonts w:ascii="Book Antiqua" w:eastAsia="Book Antiqua" w:hAnsi="Book Antiqua" w:cs="Book Antiqua"/>
          <w:color w:val="000000"/>
        </w:rPr>
        <w:t>He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baseline TBIL levels were found to be negatively correlated with the risk of CRC.</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On the other hand, a nested case</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control study by McCullough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found a po</w:t>
      </w:r>
      <w:r>
        <w:rPr>
          <w:rFonts w:ascii="Book Antiqua" w:eastAsia="Book Antiqua" w:hAnsi="Book Antiqua" w:cs="Book Antiqua"/>
          <w:color w:val="000000"/>
        </w:rPr>
        <w:t>sitive correlation between TBIL levels and the risk of CRC.</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Although the relationship between bilirubin levels and the risk of CRC remains inconclusive, its potential predictive value for the prognosis of CRC remains a hot topic in the field.</w:t>
      </w:r>
    </w:p>
    <w:p w14:paraId="0D38191C" w14:textId="77777777" w:rsidR="000202FD" w:rsidRDefault="00AC0E90">
      <w:pPr>
        <w:adjustRightInd w:val="0"/>
        <w:snapToGrid w:val="0"/>
        <w:spacing w:line="360" w:lineRule="auto"/>
        <w:ind w:firstLineChars="200" w:firstLine="480"/>
        <w:jc w:val="both"/>
      </w:pPr>
      <w:r>
        <w:rPr>
          <w:rFonts w:ascii="Book Antiqua" w:eastAsia="Book Antiqua" w:hAnsi="Book Antiqua" w:cs="Book Antiqua"/>
          <w:color w:val="000000"/>
        </w:rPr>
        <w:t xml:space="preserve">In a prospective study, combining preoperative albumin with bilirubin could predict postoperative complications and overall survival in CRC patients, particularly in stage III patients with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In the present study, we found that CRC pat</w:t>
      </w:r>
      <w:r>
        <w:rPr>
          <w:rFonts w:ascii="Book Antiqua" w:eastAsia="Book Antiqua" w:hAnsi="Book Antiqua" w:cs="Book Antiqua"/>
          <w:color w:val="000000"/>
        </w:rPr>
        <w:t xml:space="preserve">ients with lower levels of TBIL had a worse prognosis and that a lower TBIL level was an independent risk factor for poor survival outcomes in CRC patients, which was consistent with the findings of </w:t>
      </w:r>
      <w:r>
        <w:rPr>
          <w:rFonts w:ascii="Book Antiqua" w:eastAsiaTheme="minorEastAsia" w:hAnsi="Book Antiqua" w:cs="Book Antiqua" w:hint="eastAsia"/>
          <w:color w:val="000000"/>
          <w:lang w:eastAsia="zh-CN"/>
        </w:rPr>
        <w:t>Sun</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SimSun" w:hAnsi="Book Antiqua" w:cs="Book Antiqua" w:hint="eastAsia"/>
          <w:color w:val="000000"/>
          <w:szCs w:val="36"/>
          <w:vertAlign w:val="superscript"/>
          <w:lang w:eastAsia="zh-CN"/>
        </w:rPr>
        <w:t>9</w:t>
      </w:r>
      <w:r>
        <w:rPr>
          <w:rFonts w:ascii="Book Antiqua" w:eastAsia="Book Antiqua" w:hAnsi="Book Antiqua" w:cs="Book Antiqua"/>
          <w:color w:val="000000"/>
          <w:szCs w:val="36"/>
          <w:vertAlign w:val="superscript"/>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On the other hand,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SimSun" w:hAnsi="Book Antiqua" w:cs="Book Antiqua" w:hint="eastAsia"/>
          <w:color w:val="000000"/>
          <w:szCs w:val="36"/>
          <w:vertAlign w:val="superscript"/>
          <w:lang w:eastAsia="zh-CN"/>
        </w:rPr>
        <w:t>7</w:t>
      </w:r>
      <w:r>
        <w:rPr>
          <w:rFonts w:ascii="Book Antiqua" w:eastAsia="Book Antiqua" w:hAnsi="Book Antiqua" w:cs="Book Antiqua"/>
          <w:color w:val="000000"/>
          <w:szCs w:val="36"/>
          <w:vertAlign w:val="superscript"/>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found tha</w:t>
      </w:r>
      <w:r>
        <w:rPr>
          <w:rFonts w:ascii="Book Antiqua" w:eastAsia="Book Antiqua" w:hAnsi="Book Antiqua" w:cs="Book Antiqua"/>
          <w:color w:val="000000"/>
        </w:rPr>
        <w:t xml:space="preserve">t increased TBIL was associated with decreased overall survival in CRC patients. The difference between our study findings and those of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SimSun" w:hAnsi="Book Antiqua" w:cs="Book Antiqua" w:hint="eastAsia"/>
          <w:color w:val="000000"/>
          <w:szCs w:val="36"/>
          <w:vertAlign w:val="superscript"/>
          <w:lang w:eastAsia="zh-CN"/>
        </w:rPr>
        <w:t>7</w:t>
      </w:r>
      <w:r>
        <w:rPr>
          <w:rFonts w:ascii="Book Antiqua" w:eastAsia="Book Antiqua" w:hAnsi="Book Antiqua" w:cs="Book Antiqua"/>
          <w:color w:val="000000"/>
          <w:szCs w:val="36"/>
          <w:vertAlign w:val="superscript"/>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may be related to the inclusion of different study subjects, as their study subjects consisted of stage I</w:t>
      </w:r>
      <w:r>
        <w:rPr>
          <w:rFonts w:ascii="Book Antiqua" w:eastAsia="Book Antiqua" w:hAnsi="Book Antiqua" w:cs="Book Antiqua"/>
          <w:color w:val="000000"/>
        </w:rPr>
        <w:t>V CRC patients, while our study subjects did not include stage IV patients.</w:t>
      </w:r>
    </w:p>
    <w:p w14:paraId="3C280A3C" w14:textId="77777777" w:rsidR="000202FD" w:rsidRDefault="00AC0E90" w:rsidP="00A407E7">
      <w:pPr>
        <w:adjustRightInd w:val="0"/>
        <w:snapToGrid w:val="0"/>
        <w:spacing w:line="360" w:lineRule="auto"/>
        <w:ind w:firstLineChars="200" w:firstLine="480"/>
        <w:jc w:val="both"/>
      </w:pPr>
      <w:r>
        <w:rPr>
          <w:rFonts w:ascii="Book Antiqua" w:eastAsia="Book Antiqua" w:hAnsi="Book Antiqua" w:cs="Book Antiqua"/>
          <w:color w:val="000000"/>
        </w:rPr>
        <w:t>UCB, which is the most active anti</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oxidant component of TBIL </w:t>
      </w:r>
      <w:r w:rsidRPr="00A407E7">
        <w:rPr>
          <w:rFonts w:ascii="Book Antiqua" w:eastAsia="Book Antiqua" w:hAnsi="Book Antiqua" w:cs="Book Antiqua"/>
          <w:i/>
          <w:color w:val="000000"/>
          <w:rPrChange w:id="31" w:author="jrw" w:date="2023-09-21T11:39:00Z">
            <w:rPr>
              <w:rFonts w:ascii="Book Antiqua" w:eastAsia="Book Antiqua" w:hAnsi="Book Antiqua" w:cs="Book Antiqua"/>
              <w:color w:val="000000"/>
            </w:rPr>
          </w:rPrChange>
        </w:rPr>
        <w:t>in vitro</w:t>
      </w:r>
      <w:r>
        <w:rPr>
          <w:rFonts w:ascii="Book Antiqua" w:eastAsia="Book Antiqua" w:hAnsi="Book Antiqua" w:cs="Book Antiqua"/>
          <w:color w:val="000000"/>
        </w:rPr>
        <w:t xml:space="preserve">, comprises a large part of circulating </w:t>
      </w:r>
      <w:proofErr w:type="gramStart"/>
      <w:r>
        <w:rPr>
          <w:rFonts w:ascii="Book Antiqua" w:eastAsia="Book Antiqua" w:hAnsi="Book Antiqua" w:cs="Book Antiqua"/>
          <w:color w:val="000000"/>
        </w:rPr>
        <w:t>bilirubin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SimSun" w:hAnsi="Book Antiqua" w:cs="Book Antiqua" w:hint="eastAsia"/>
          <w:color w:val="000000"/>
          <w:szCs w:val="36"/>
          <w:vertAlign w:val="superscript"/>
          <w:lang w:eastAsia="zh-CN"/>
        </w:rPr>
        <w:t>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In the present study, lower UCB levels were associated w</w:t>
      </w:r>
      <w:r>
        <w:rPr>
          <w:rFonts w:ascii="Book Antiqua" w:eastAsia="Book Antiqua" w:hAnsi="Book Antiqua" w:cs="Book Antiqua"/>
          <w:color w:val="000000"/>
        </w:rPr>
        <w:t xml:space="preserve">ith lower survival rates in CRC patients in univariate, but not in multivariate Cox regression analysis, similar to previous </w:t>
      </w:r>
      <w:proofErr w:type="gramStart"/>
      <w:r>
        <w:rPr>
          <w:rFonts w:ascii="Book Antiqua" w:eastAsia="Book Antiqua" w:hAnsi="Book Antiqua" w:cs="Book Antiqua"/>
          <w:color w:val="000000"/>
        </w:rPr>
        <w:t>findings</w:t>
      </w:r>
      <w:r>
        <w:rPr>
          <w:rFonts w:ascii="Book Antiqua" w:eastAsia="Book Antiqua" w:hAnsi="Book Antiqua" w:cs="Book Antiqua"/>
          <w:color w:val="000000"/>
          <w:szCs w:val="36"/>
          <w:vertAlign w:val="superscript"/>
        </w:rPr>
        <w:t>[</w:t>
      </w:r>
      <w:proofErr w:type="gramEnd"/>
      <w:r>
        <w:rPr>
          <w:rFonts w:ascii="Book Antiqua" w:eastAsia="SimSun" w:hAnsi="Book Antiqua" w:cs="Book Antiqua" w:hint="eastAsia"/>
          <w:color w:val="000000"/>
          <w:szCs w:val="36"/>
          <w:vertAlign w:val="superscript"/>
          <w:lang w:eastAsia="zh-CN"/>
        </w:rPr>
        <w:t>19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This suggests that </w:t>
      </w:r>
      <w:r>
        <w:rPr>
          <w:rFonts w:ascii="Book Antiqua" w:eastAsia="Book Antiqua" w:hAnsi="Book Antiqua" w:cs="Book Antiqua"/>
          <w:color w:val="000000"/>
        </w:rPr>
        <w:lastRenderedPageBreak/>
        <w:t xml:space="preserve">UCB, as a prognostic factor, is influenced by other factors and is not suitable as an independent </w:t>
      </w:r>
      <w:r>
        <w:rPr>
          <w:rFonts w:ascii="Book Antiqua" w:eastAsia="Book Antiqua" w:hAnsi="Book Antiqua" w:cs="Book Antiqua"/>
          <w:color w:val="000000"/>
        </w:rPr>
        <w:t>predictor in clinical practice.</w:t>
      </w:r>
    </w:p>
    <w:p w14:paraId="671D6913" w14:textId="77777777" w:rsidR="000202FD" w:rsidRDefault="00AC0E90">
      <w:pPr>
        <w:adjustRightInd w:val="0"/>
        <w:snapToGrid w:val="0"/>
        <w:spacing w:line="360" w:lineRule="auto"/>
        <w:ind w:firstLineChars="200" w:firstLine="480"/>
        <w:jc w:val="both"/>
      </w:pPr>
      <w:r>
        <w:rPr>
          <w:rFonts w:ascii="Book Antiqua" w:eastAsia="Book Antiqua" w:hAnsi="Book Antiqua" w:cs="Book Antiqua"/>
          <w:color w:val="000000"/>
        </w:rPr>
        <w:t>In conclusion, our results indicate that circulating TBIL may be used as a prognostic indicator in CRC patients. However, due to the retrospective nature of this study and the small sample size, larger prospective studies ar</w:t>
      </w:r>
      <w:r>
        <w:rPr>
          <w:rFonts w:ascii="Book Antiqua" w:eastAsia="Book Antiqua" w:hAnsi="Book Antiqua" w:cs="Book Antiqua"/>
          <w:color w:val="000000"/>
        </w:rPr>
        <w:t>e still needed to confirm these findings.</w:t>
      </w:r>
    </w:p>
    <w:p w14:paraId="6E54F077" w14:textId="77777777" w:rsidR="000202FD" w:rsidRDefault="000202FD">
      <w:pPr>
        <w:spacing w:line="360" w:lineRule="auto"/>
        <w:ind w:firstLine="420"/>
        <w:jc w:val="both"/>
      </w:pPr>
    </w:p>
    <w:p w14:paraId="4B99FB04" w14:textId="77777777" w:rsidR="000202FD" w:rsidRDefault="00AC0E90">
      <w:pPr>
        <w:spacing w:line="360" w:lineRule="auto"/>
        <w:jc w:val="both"/>
      </w:pPr>
      <w:r>
        <w:rPr>
          <w:rFonts w:ascii="Book Antiqua" w:eastAsia="Book Antiqua" w:hAnsi="Book Antiqua" w:cs="Book Antiqua"/>
          <w:b/>
          <w:caps/>
          <w:color w:val="000000"/>
          <w:u w:val="single"/>
        </w:rPr>
        <w:t>CONCLUSION</w:t>
      </w:r>
    </w:p>
    <w:p w14:paraId="6D3FB6F8" w14:textId="77777777" w:rsidR="000202FD" w:rsidRDefault="00AC0E90">
      <w:pPr>
        <w:spacing w:line="360" w:lineRule="auto"/>
        <w:jc w:val="both"/>
      </w:pPr>
      <w:r>
        <w:rPr>
          <w:rFonts w:ascii="Book Antiqua" w:eastAsia="Book Antiqua" w:hAnsi="Book Antiqua" w:cs="Book Antiqua" w:hint="eastAsia"/>
          <w:color w:val="000000"/>
        </w:rPr>
        <w:t>TBIL</w:t>
      </w:r>
      <w:r>
        <w:rPr>
          <w:rFonts w:ascii="Book Antiqua" w:eastAsia="Book Antiqua" w:hAnsi="Book Antiqua" w:cs="Book Antiqua"/>
          <w:color w:val="000000"/>
        </w:rPr>
        <w:t xml:space="preserve"> levels can be used as a prognostic indicator for </w:t>
      </w:r>
      <w:r>
        <w:rPr>
          <w:rFonts w:ascii="Book Antiqua" w:eastAsia="Book Antiqua" w:hAnsi="Book Antiqua" w:cs="Book Antiqua" w:hint="eastAsia"/>
          <w:color w:val="000000"/>
        </w:rPr>
        <w:t>CRC</w:t>
      </w:r>
      <w:r>
        <w:rPr>
          <w:rFonts w:ascii="Book Antiqua" w:eastAsia="Book Antiqua" w:hAnsi="Book Antiqua" w:cs="Book Antiqua"/>
          <w:color w:val="000000"/>
        </w:rPr>
        <w:t xml:space="preserve"> patients.</w:t>
      </w:r>
    </w:p>
    <w:p w14:paraId="405B4539" w14:textId="77777777" w:rsidR="000202FD" w:rsidRDefault="000202FD">
      <w:pPr>
        <w:spacing w:line="360" w:lineRule="auto"/>
        <w:ind w:firstLine="480"/>
        <w:jc w:val="both"/>
      </w:pPr>
    </w:p>
    <w:p w14:paraId="087B8296" w14:textId="77777777" w:rsidR="000202FD" w:rsidRDefault="00AC0E90">
      <w:pPr>
        <w:spacing w:line="360" w:lineRule="auto"/>
        <w:jc w:val="both"/>
      </w:pPr>
      <w:r>
        <w:rPr>
          <w:rFonts w:ascii="Book Antiqua" w:eastAsia="Book Antiqua" w:hAnsi="Book Antiqua" w:cs="Book Antiqua"/>
          <w:b/>
          <w:caps/>
          <w:color w:val="000000"/>
          <w:u w:val="single"/>
        </w:rPr>
        <w:t>ARTICLE HIGHLIGHTS</w:t>
      </w:r>
    </w:p>
    <w:p w14:paraId="054D7708" w14:textId="77777777" w:rsidR="000202FD" w:rsidRDefault="00AC0E90">
      <w:pPr>
        <w:spacing w:line="360" w:lineRule="auto"/>
        <w:jc w:val="both"/>
      </w:pPr>
      <w:r>
        <w:rPr>
          <w:rFonts w:ascii="Book Antiqua" w:eastAsia="Book Antiqua" w:hAnsi="Book Antiqua" w:cs="Book Antiqua"/>
          <w:b/>
          <w:i/>
          <w:color w:val="000000"/>
        </w:rPr>
        <w:t>Research background</w:t>
      </w:r>
    </w:p>
    <w:p w14:paraId="07DC2CC6" w14:textId="77777777" w:rsidR="000202FD" w:rsidRDefault="00AC0E9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Epidemiological studies have found that </w:t>
      </w:r>
      <w:r>
        <w:rPr>
          <w:rFonts w:ascii="Book Antiqua" w:eastAsia="Book Antiqua" w:hAnsi="Book Antiqua" w:cs="Book Antiqua" w:hint="eastAsia"/>
          <w:color w:val="000000"/>
        </w:rPr>
        <w:t>unconjugated bilirubin (UCB)</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levels are positively </w:t>
      </w:r>
      <w:r>
        <w:rPr>
          <w:rFonts w:ascii="Book Antiqua" w:eastAsia="Book Antiqua" w:hAnsi="Book Antiqua" w:cs="Book Antiqua"/>
          <w:color w:val="000000"/>
        </w:rPr>
        <w:t>correlated with the incidence of</w:t>
      </w:r>
      <w:r>
        <w:rPr>
          <w:rFonts w:ascii="Book Antiqua" w:eastAsia="SimSun" w:hAnsi="Book Antiqua" w:cs="Book Antiqua" w:hint="eastAsia"/>
          <w:color w:val="000000"/>
          <w:lang w:eastAsia="zh-CN"/>
        </w:rPr>
        <w:t xml:space="preserve"> </w:t>
      </w:r>
      <w:r>
        <w:rPr>
          <w:rFonts w:ascii="Book Antiqua" w:eastAsia="Book Antiqua" w:hAnsi="Book Antiqua" w:cs="Book Antiqua"/>
        </w:rPr>
        <w:t>colorectal cancer (CRC).</w:t>
      </w:r>
    </w:p>
    <w:p w14:paraId="24AE6A9E" w14:textId="77777777" w:rsidR="000202FD" w:rsidRDefault="000202FD">
      <w:pPr>
        <w:spacing w:line="360" w:lineRule="auto"/>
        <w:jc w:val="both"/>
        <w:rPr>
          <w:rFonts w:ascii="Book Antiqua" w:eastAsia="Book Antiqua" w:hAnsi="Book Antiqua" w:cs="Book Antiqua"/>
        </w:rPr>
      </w:pPr>
    </w:p>
    <w:p w14:paraId="523CFC33" w14:textId="77777777" w:rsidR="000202FD" w:rsidRDefault="00AC0E90">
      <w:pPr>
        <w:spacing w:line="360" w:lineRule="auto"/>
        <w:jc w:val="both"/>
      </w:pPr>
      <w:r>
        <w:rPr>
          <w:rFonts w:ascii="Book Antiqua" w:eastAsia="Book Antiqua" w:hAnsi="Book Antiqua" w:cs="Book Antiqua"/>
          <w:b/>
          <w:i/>
          <w:color w:val="000000"/>
        </w:rPr>
        <w:t>Research motivation</w:t>
      </w:r>
    </w:p>
    <w:p w14:paraId="08A41157" w14:textId="77777777" w:rsidR="000202FD" w:rsidRDefault="00AC0E90">
      <w:pPr>
        <w:spacing w:line="360" w:lineRule="auto"/>
        <w:jc w:val="both"/>
        <w:rPr>
          <w:rFonts w:eastAsia="SimSun"/>
          <w:lang w:eastAsia="zh-CN"/>
        </w:rPr>
      </w:pPr>
      <w:r>
        <w:rPr>
          <w:rFonts w:ascii="Book Antiqua" w:eastAsia="Book Antiqua" w:hAnsi="Book Antiqua" w:cs="Book Antiqua"/>
          <w:color w:val="000000"/>
        </w:rPr>
        <w:t>Therefore,</w:t>
      </w:r>
      <w:r>
        <w:t xml:space="preserve"> </w:t>
      </w:r>
      <w:r>
        <w:rPr>
          <w:rFonts w:ascii="Book Antiqua" w:eastAsia="Book Antiqua" w:hAnsi="Book Antiqua" w:cs="Book Antiqua"/>
          <w:color w:val="000000"/>
        </w:rPr>
        <w:t>we speculate that bilirubin may also play an important role in the prognosis of CRC</w:t>
      </w:r>
      <w:r>
        <w:rPr>
          <w:rFonts w:ascii="Book Antiqua" w:eastAsia="SimSun" w:hAnsi="Book Antiqua" w:cs="Book Antiqua" w:hint="eastAsia"/>
          <w:color w:val="000000"/>
          <w:lang w:eastAsia="zh-CN"/>
        </w:rPr>
        <w:t>.</w:t>
      </w:r>
    </w:p>
    <w:p w14:paraId="1939DDCC" w14:textId="77777777" w:rsidR="000202FD" w:rsidRDefault="000202FD">
      <w:pPr>
        <w:spacing w:line="360" w:lineRule="auto"/>
        <w:jc w:val="both"/>
      </w:pPr>
    </w:p>
    <w:p w14:paraId="5BFE8E82" w14:textId="77777777" w:rsidR="000202FD" w:rsidRDefault="00AC0E90">
      <w:pPr>
        <w:spacing w:line="360" w:lineRule="auto"/>
        <w:jc w:val="both"/>
      </w:pPr>
      <w:r>
        <w:rPr>
          <w:rFonts w:ascii="Book Antiqua" w:eastAsia="Book Antiqua" w:hAnsi="Book Antiqua" w:cs="Book Antiqua"/>
          <w:b/>
          <w:i/>
          <w:color w:val="000000"/>
        </w:rPr>
        <w:t>Research objectives</w:t>
      </w:r>
    </w:p>
    <w:p w14:paraId="4FAE024B" w14:textId="77777777" w:rsidR="000202FD" w:rsidRDefault="00AC0E90">
      <w:pPr>
        <w:spacing w:line="360" w:lineRule="auto"/>
        <w:jc w:val="both"/>
        <w:rPr>
          <w:rFonts w:ascii="Book Antiqua" w:hAnsi="Book Antiqua" w:cs="Book Antiqua"/>
        </w:rPr>
      </w:pPr>
      <w:r>
        <w:rPr>
          <w:rFonts w:ascii="Book Antiqua" w:hAnsi="Book Antiqua" w:cs="Book Antiqua"/>
        </w:rPr>
        <w:t xml:space="preserve">To investigate the predictive value of </w:t>
      </w:r>
      <w:r>
        <w:rPr>
          <w:rFonts w:ascii="Book Antiqua" w:eastAsia="Book Antiqua" w:hAnsi="Book Antiqua" w:cs="Book Antiqua"/>
          <w:color w:val="000000"/>
        </w:rPr>
        <w:t>total bilirubin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TBIL</w:t>
      </w:r>
      <w:r>
        <w:rPr>
          <w:rFonts w:ascii="Book Antiqua" w:eastAsia="SimSun" w:hAnsi="Book Antiqua" w:cs="Book Antiqua" w:hint="eastAsia"/>
          <w:color w:val="000000"/>
          <w:lang w:eastAsia="zh-CN"/>
        </w:rPr>
        <w:t>)</w:t>
      </w:r>
      <w:r>
        <w:rPr>
          <w:rFonts w:ascii="Book Antiqua" w:hAnsi="Book Antiqua" w:cs="Book Antiqua"/>
        </w:rPr>
        <w:t xml:space="preserve"> and UCB in the prognosis of patients with CRC.</w:t>
      </w:r>
    </w:p>
    <w:p w14:paraId="619AD4C1" w14:textId="77777777" w:rsidR="000202FD" w:rsidRDefault="000202FD">
      <w:pPr>
        <w:spacing w:line="360" w:lineRule="auto"/>
        <w:jc w:val="both"/>
      </w:pPr>
    </w:p>
    <w:p w14:paraId="0BE0E455" w14:textId="77777777" w:rsidR="000202FD" w:rsidRDefault="00AC0E90">
      <w:pPr>
        <w:spacing w:line="360" w:lineRule="auto"/>
        <w:jc w:val="both"/>
      </w:pPr>
      <w:r>
        <w:rPr>
          <w:rFonts w:ascii="Book Antiqua" w:eastAsia="Book Antiqua" w:hAnsi="Book Antiqua" w:cs="Book Antiqua"/>
          <w:b/>
          <w:i/>
          <w:color w:val="000000"/>
        </w:rPr>
        <w:t>Research methods</w:t>
      </w:r>
    </w:p>
    <w:p w14:paraId="4DA439CA" w14:textId="77777777" w:rsidR="000202FD" w:rsidRDefault="00AC0E90">
      <w:pPr>
        <w:spacing w:line="360" w:lineRule="auto"/>
        <w:jc w:val="both"/>
      </w:pPr>
      <w:r>
        <w:rPr>
          <w:rFonts w:ascii="Book Antiqua" w:eastAsia="Book Antiqua" w:hAnsi="Book Antiqua" w:cs="Book Antiqua"/>
          <w:color w:val="000000"/>
        </w:rPr>
        <w:t xml:space="preserve">A total of 142 CRC patients were selected as the research subjects in </w:t>
      </w:r>
      <w:proofErr w:type="spellStart"/>
      <w:r>
        <w:rPr>
          <w:rFonts w:ascii="Book Antiqua" w:eastAsia="Book Antiqua" w:hAnsi="Book Antiqua" w:cs="Book Antiqua"/>
          <w:color w:val="000000"/>
        </w:rPr>
        <w:t>Jingxian</w:t>
      </w:r>
      <w:proofErr w:type="spellEnd"/>
      <w:r>
        <w:rPr>
          <w:rFonts w:ascii="Book Antiqua" w:eastAsia="Book Antiqua" w:hAnsi="Book Antiqua" w:cs="Book Antiqua"/>
          <w:color w:val="000000"/>
        </w:rPr>
        <w:t xml:space="preserve"> Hospital, from October 2014 to May 2021. General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-related clinical data at admission and the overall</w:t>
      </w:r>
      <w:r>
        <w:rPr>
          <w:rFonts w:ascii="Book Antiqua" w:eastAsia="Book Antiqua" w:hAnsi="Book Antiqua" w:cs="Book Antiqua"/>
          <w:color w:val="000000"/>
        </w:rPr>
        <w:t xml:space="preserve"> survival at 3 years after surgery were collected. The optimal cut-off values of TBIL and UCB were determined by receiver operating characteristic curve analysis. Univariate and multivariate Cox regression were used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the effect of </w:t>
      </w:r>
      <w:r>
        <w:rPr>
          <w:rFonts w:ascii="Book Antiqua" w:eastAsia="Book Antiqua" w:hAnsi="Book Antiqua" w:cs="Book Antiqua"/>
          <w:color w:val="000000"/>
        </w:rPr>
        <w:lastRenderedPageBreak/>
        <w:t>bilirubin level</w:t>
      </w:r>
      <w:r>
        <w:rPr>
          <w:rFonts w:ascii="Book Antiqua" w:eastAsia="Book Antiqua" w:hAnsi="Book Antiqua" w:cs="Book Antiqua"/>
          <w:color w:val="000000"/>
        </w:rPr>
        <w:t xml:space="preserve"> on the survival of CRC patients. The Kaplan–Meier method was used to assess the survival time.</w:t>
      </w:r>
    </w:p>
    <w:p w14:paraId="3049DAF7" w14:textId="77777777" w:rsidR="000202FD" w:rsidRDefault="000202FD">
      <w:pPr>
        <w:spacing w:line="360" w:lineRule="auto"/>
        <w:jc w:val="both"/>
      </w:pPr>
    </w:p>
    <w:p w14:paraId="1C6214BE" w14:textId="77777777" w:rsidR="000202FD" w:rsidRDefault="00AC0E90">
      <w:pPr>
        <w:spacing w:line="360" w:lineRule="auto"/>
        <w:jc w:val="both"/>
      </w:pPr>
      <w:r>
        <w:rPr>
          <w:rFonts w:ascii="Book Antiqua" w:eastAsia="Book Antiqua" w:hAnsi="Book Antiqua" w:cs="Book Antiqua"/>
          <w:b/>
          <w:i/>
          <w:color w:val="000000"/>
        </w:rPr>
        <w:t>Research results</w:t>
      </w:r>
    </w:p>
    <w:p w14:paraId="79C27CC9" w14:textId="77777777" w:rsidR="000202FD" w:rsidRDefault="00AC0E90">
      <w:pPr>
        <w:spacing w:line="360" w:lineRule="auto"/>
        <w:jc w:val="both"/>
      </w:pPr>
      <w:r>
        <w:rPr>
          <w:rFonts w:ascii="Book Antiqua" w:eastAsia="Book Antiqua" w:hAnsi="Book Antiqua" w:cs="Book Antiqua"/>
          <w:color w:val="000000"/>
        </w:rPr>
        <w:t>The 3</w:t>
      </w:r>
      <w:r>
        <w:rPr>
          <w:rFonts w:ascii="Book Antiqua" w:eastAsia="SimSun" w:hAnsi="Book Antiqua" w:cs="Book Antiqua" w:hint="eastAsia"/>
          <w:color w:val="000000"/>
          <w:lang w:eastAsia="zh-CN"/>
        </w:rPr>
        <w:t>-</w:t>
      </w:r>
      <w:r>
        <w:rPr>
          <w:rFonts w:ascii="Book Antiqua" w:eastAsia="Book Antiqua" w:hAnsi="Book Antiqua" w:cs="Book Antiqua"/>
          <w:color w:val="000000"/>
        </w:rPr>
        <w:t>year overall survival rate of CRC patients was significantly higher in the high TBIL (&gt;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13.45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group than in the low TBIL (</w:t>
      </w:r>
      <w:r>
        <w:rPr>
          <w:rFonts w:ascii="Arial" w:eastAsia="Book Antiqua" w:hAnsi="Arial" w:cs="Arial"/>
          <w:color w:val="000000"/>
        </w:rPr>
        <w:t>≤</w:t>
      </w:r>
      <w:r>
        <w:rPr>
          <w:rFonts w:ascii="Book Antiqua" w:eastAsia="Book Antiqua" w:hAnsi="Book Antiqua" w:cs="Book Antiqua"/>
          <w:color w:val="000000"/>
        </w:rPr>
        <w:t xml:space="preserve"> 13.45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group (76.4% </w:t>
      </w:r>
      <w:r>
        <w:rPr>
          <w:rFonts w:ascii="Book Antiqua" w:eastAsia="Book Antiqua" w:hAnsi="Book Antiqua" w:cs="Book Antiqua"/>
          <w:i/>
          <w:iCs/>
          <w:color w:val="000000"/>
        </w:rPr>
        <w:t>vs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37.1%;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0.05). The 3-year overall survival rate of CRC patients in the high </w:t>
      </w:r>
      <w:r>
        <w:rPr>
          <w:rFonts w:ascii="Book Antiqua" w:eastAsia="Book Antiqua" w:hAnsi="Book Antiqua" w:cs="Book Antiqua" w:hint="eastAsia"/>
          <w:color w:val="000000"/>
        </w:rPr>
        <w:t>UCB</w:t>
      </w:r>
      <w:r>
        <w:rPr>
          <w:rFonts w:ascii="Book Antiqua" w:eastAsia="Book Antiqua" w:hAnsi="Book Antiqua" w:cs="Book Antiqua"/>
          <w:color w:val="000000"/>
        </w:rPr>
        <w:t xml:space="preserve"> (&gt;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10.75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group was significantly higher than that in the low UCB (</w:t>
      </w:r>
      <w:r>
        <w:rPr>
          <w:rFonts w:ascii="Arial" w:eastAsia="Book Antiqua" w:hAnsi="Arial" w:cs="Arial"/>
          <w:color w:val="000000"/>
        </w:rPr>
        <w:t>≤</w:t>
      </w:r>
      <w:r>
        <w:rPr>
          <w:rFonts w:ascii="Book Antiqua" w:eastAsia="Book Antiqua" w:hAnsi="Book Antiqua" w:cs="Book Antiqua"/>
          <w:color w:val="000000"/>
        </w:rPr>
        <w:t xml:space="preserve"> 10.75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group (83.3% </w:t>
      </w:r>
      <w:r>
        <w:rPr>
          <w:rFonts w:ascii="Book Antiqua" w:eastAsia="Book Antiqua" w:hAnsi="Book Antiqua" w:cs="Book Antiqua"/>
          <w:i/>
          <w:iCs/>
          <w:color w:val="000000"/>
        </w:rPr>
        <w:t>vs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34.2%;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0.05). Multivariate Cox r</w:t>
      </w:r>
      <w:r>
        <w:rPr>
          <w:rFonts w:ascii="Book Antiqua" w:eastAsia="Book Antiqua" w:hAnsi="Book Antiqua" w:cs="Book Antiqua"/>
          <w:color w:val="000000"/>
        </w:rPr>
        <w:t>egression analysis showed that higher TBIL levels were an independent predictor of better prognosis in CRC patients (hazard ratio = 0.360, 95% confidence interval: 0.159</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0.812,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0.014).</w:t>
      </w:r>
    </w:p>
    <w:p w14:paraId="353A1AF7" w14:textId="77777777" w:rsidR="000202FD" w:rsidRDefault="000202FD">
      <w:pPr>
        <w:spacing w:line="360" w:lineRule="auto"/>
        <w:jc w:val="both"/>
      </w:pPr>
    </w:p>
    <w:p w14:paraId="11293772" w14:textId="77777777" w:rsidR="000202FD" w:rsidRDefault="00AC0E90">
      <w:pPr>
        <w:spacing w:line="360" w:lineRule="auto"/>
        <w:jc w:val="both"/>
      </w:pPr>
      <w:r>
        <w:rPr>
          <w:rFonts w:ascii="Book Antiqua" w:eastAsia="Book Antiqua" w:hAnsi="Book Antiqua" w:cs="Book Antiqua"/>
          <w:b/>
          <w:i/>
          <w:color w:val="000000"/>
        </w:rPr>
        <w:t>Research conclusions</w:t>
      </w:r>
    </w:p>
    <w:p w14:paraId="7540CF5A" w14:textId="77777777" w:rsidR="000202FD" w:rsidRDefault="00AC0E90">
      <w:pPr>
        <w:spacing w:line="360" w:lineRule="auto"/>
        <w:jc w:val="both"/>
      </w:pPr>
      <w:r>
        <w:rPr>
          <w:rFonts w:ascii="Book Antiqua" w:eastAsia="Book Antiqua" w:hAnsi="Book Antiqua" w:cs="Book Antiqua"/>
          <w:color w:val="000000"/>
        </w:rPr>
        <w:t>TBIL levels can be used as a prognostic indic</w:t>
      </w:r>
      <w:r>
        <w:rPr>
          <w:rFonts w:ascii="Book Antiqua" w:eastAsia="Book Antiqua" w:hAnsi="Book Antiqua" w:cs="Book Antiqua"/>
          <w:color w:val="000000"/>
        </w:rPr>
        <w:t>ator for CRC patients.</w:t>
      </w:r>
    </w:p>
    <w:p w14:paraId="525F9FB6" w14:textId="77777777" w:rsidR="000202FD" w:rsidRDefault="000202FD">
      <w:pPr>
        <w:spacing w:line="360" w:lineRule="auto"/>
        <w:jc w:val="both"/>
      </w:pPr>
    </w:p>
    <w:p w14:paraId="397EF83D" w14:textId="77777777" w:rsidR="000202FD" w:rsidRDefault="00AC0E90">
      <w:pPr>
        <w:spacing w:line="360" w:lineRule="auto"/>
        <w:jc w:val="both"/>
      </w:pPr>
      <w:r>
        <w:rPr>
          <w:rFonts w:ascii="Book Antiqua" w:eastAsia="Book Antiqua" w:hAnsi="Book Antiqua" w:cs="Book Antiqua"/>
          <w:b/>
          <w:i/>
          <w:color w:val="000000"/>
        </w:rPr>
        <w:t>Research perspectives</w:t>
      </w:r>
    </w:p>
    <w:p w14:paraId="5705FDF2" w14:textId="77777777" w:rsidR="000202FD" w:rsidRDefault="00AC0E90">
      <w:pPr>
        <w:spacing w:line="360" w:lineRule="auto"/>
        <w:jc w:val="both"/>
      </w:pPr>
      <w:r>
        <w:rPr>
          <w:rFonts w:ascii="Book Antiqua" w:eastAsia="Book Antiqua" w:hAnsi="Book Antiqua" w:cs="Book Antiqua"/>
          <w:color w:val="000000"/>
        </w:rPr>
        <w:t>To investigate the role of TBIL and UCB in the prognosis of patients with</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CRC.</w:t>
      </w:r>
    </w:p>
    <w:p w14:paraId="1BEC1930" w14:textId="77777777" w:rsidR="000202FD" w:rsidRDefault="000202FD">
      <w:pPr>
        <w:spacing w:line="360" w:lineRule="auto"/>
        <w:jc w:val="both"/>
      </w:pPr>
    </w:p>
    <w:p w14:paraId="4B8F0BF8" w14:textId="77777777" w:rsidR="000202FD" w:rsidRDefault="00AC0E90">
      <w:pPr>
        <w:spacing w:line="360" w:lineRule="auto"/>
        <w:jc w:val="both"/>
      </w:pPr>
      <w:r>
        <w:rPr>
          <w:rFonts w:ascii="Book Antiqua" w:eastAsia="Book Antiqua" w:hAnsi="Book Antiqua" w:cs="Book Antiqua"/>
          <w:b/>
          <w:color w:val="000000"/>
        </w:rPr>
        <w:t>REFERENCES</w:t>
      </w:r>
    </w:p>
    <w:p w14:paraId="49CB1883" w14:textId="77777777" w:rsidR="000202FD" w:rsidRDefault="00AC0E9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Sung H</w:t>
      </w:r>
      <w:r>
        <w:rPr>
          <w:rFonts w:ascii="Book Antiqua" w:eastAsia="Book Antiqua" w:hAnsi="Book Antiqua" w:cs="Book Antiqua"/>
        </w:rPr>
        <w:t xml:space="preserve">, </w:t>
      </w:r>
      <w:proofErr w:type="spellStart"/>
      <w:r>
        <w:rPr>
          <w:rFonts w:ascii="Book Antiqua" w:eastAsia="Book Antiqua" w:hAnsi="Book Antiqua" w:cs="Book Antiqua"/>
        </w:rPr>
        <w:t>Ferlay</w:t>
      </w:r>
      <w:proofErr w:type="spellEnd"/>
      <w:r>
        <w:rPr>
          <w:rFonts w:ascii="Book Antiqua" w:eastAsia="Book Antiqua" w:hAnsi="Book Antiqua" w:cs="Book Antiqua"/>
        </w:rPr>
        <w:t xml:space="preserve"> J, Siegel RL, </w:t>
      </w:r>
      <w:proofErr w:type="spellStart"/>
      <w:r>
        <w:rPr>
          <w:rFonts w:ascii="Book Antiqua" w:eastAsia="Book Antiqua" w:hAnsi="Book Antiqua" w:cs="Book Antiqua"/>
        </w:rPr>
        <w:t>Laversanne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Soerjomataram</w:t>
      </w:r>
      <w:proofErr w:type="spellEnd"/>
      <w:r>
        <w:rPr>
          <w:rFonts w:ascii="Book Antiqua" w:eastAsia="Book Antiqua" w:hAnsi="Book Antiqua" w:cs="Book Antiqua"/>
        </w:rPr>
        <w:t xml:space="preserve"> I, Jemal A, Bray F. Global Cancer Statistics 2020: GLOBOCAN </w:t>
      </w:r>
      <w:r>
        <w:rPr>
          <w:rFonts w:ascii="Book Antiqua" w:eastAsia="Book Antiqua" w:hAnsi="Book Antiqua" w:cs="Book Antiqua"/>
        </w:rPr>
        <w:t xml:space="preserve">Estimates of Incidence and Mortality Worldwide 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209-249 [PMID: 33538338 DOI: 10.3322/caac.21660]</w:t>
      </w:r>
    </w:p>
    <w:p w14:paraId="0F783741" w14:textId="77777777" w:rsidR="000202FD" w:rsidRDefault="00AC0E9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Xi Y</w:t>
      </w:r>
      <w:r>
        <w:rPr>
          <w:rFonts w:ascii="Book Antiqua" w:eastAsia="Book Antiqua" w:hAnsi="Book Antiqua" w:cs="Book Antiqua"/>
        </w:rPr>
        <w:t xml:space="preserve">, Xu P. Global colorectal cancer burden in 2020 and projections to 2040.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Oncol</w:t>
      </w:r>
      <w:proofErr w:type="spellEnd"/>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101174 [PMID: 34243011 DOI: 10.1016/j.tranon.2021.101174]</w:t>
      </w:r>
    </w:p>
    <w:p w14:paraId="11EC6E0A" w14:textId="77777777" w:rsidR="000202FD" w:rsidRDefault="00AC0E9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Monroy-Iglesias MJ</w:t>
      </w:r>
      <w:r>
        <w:rPr>
          <w:rFonts w:ascii="Book Antiqua" w:eastAsia="Book Antiqua" w:hAnsi="Book Antiqua" w:cs="Book Antiqua"/>
        </w:rPr>
        <w:t xml:space="preserve">, Moss C, Beckmann K, </w:t>
      </w:r>
      <w:proofErr w:type="spellStart"/>
      <w:r>
        <w:rPr>
          <w:rFonts w:ascii="Book Antiqua" w:eastAsia="Book Antiqua" w:hAnsi="Book Antiqua" w:cs="Book Antiqua"/>
        </w:rPr>
        <w:t>Hammar</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Walldius</w:t>
      </w:r>
      <w:proofErr w:type="spellEnd"/>
      <w:r>
        <w:rPr>
          <w:rFonts w:ascii="Book Antiqua" w:eastAsia="Book Antiqua" w:hAnsi="Book Antiqua" w:cs="Book Antiqua"/>
        </w:rPr>
        <w:t xml:space="preserve"> G, Bosco C, Van </w:t>
      </w:r>
      <w:proofErr w:type="spellStart"/>
      <w:r>
        <w:rPr>
          <w:rFonts w:ascii="Book Antiqua" w:eastAsia="Book Antiqua" w:hAnsi="Book Antiqua" w:cs="Book Antiqua"/>
        </w:rPr>
        <w:t>Hemelrijck</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Santaolalla</w:t>
      </w:r>
      <w:proofErr w:type="spellEnd"/>
      <w:r>
        <w:rPr>
          <w:rFonts w:ascii="Book Antiqua" w:eastAsia="Book Antiqua" w:hAnsi="Book Antiqua" w:cs="Book Antiqua"/>
        </w:rPr>
        <w:t xml:space="preserve"> A. Serum Total Bilirubin and Risk of Cancer: A Swedish Cohort Study and Meta-Analysis. </w:t>
      </w:r>
      <w:r>
        <w:rPr>
          <w:rFonts w:ascii="Book Antiqua" w:eastAsia="Book Antiqua" w:hAnsi="Book Antiqua" w:cs="Book Antiqua"/>
          <w:i/>
          <w:iCs/>
        </w:rPr>
        <w:t>Cancer</w:t>
      </w:r>
      <w:r>
        <w:rPr>
          <w:rFonts w:ascii="Book Antiqua" w:eastAsia="Book Antiqua" w:hAnsi="Book Antiqua" w:cs="Book Antiqua"/>
          <w:i/>
          <w:iCs/>
        </w:rPr>
        <w:t>s (Basel)</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34771701 DOI: 10.3390/cancers13215540]</w:t>
      </w:r>
    </w:p>
    <w:p w14:paraId="36463CAA" w14:textId="77777777" w:rsidR="000202FD" w:rsidRDefault="00AC0E90">
      <w:pPr>
        <w:spacing w:line="360" w:lineRule="auto"/>
        <w:jc w:val="both"/>
      </w:pPr>
      <w:r>
        <w:rPr>
          <w:rFonts w:ascii="Book Antiqua" w:eastAsia="Book Antiqua" w:hAnsi="Book Antiqua" w:cs="Book Antiqua"/>
        </w:rPr>
        <w:lastRenderedPageBreak/>
        <w:t xml:space="preserve">4 </w:t>
      </w:r>
      <w:proofErr w:type="spellStart"/>
      <w:r>
        <w:rPr>
          <w:rFonts w:ascii="Book Antiqua" w:eastAsia="Book Antiqua" w:hAnsi="Book Antiqua" w:cs="Book Antiqua"/>
          <w:b/>
          <w:bCs/>
        </w:rPr>
        <w:t>Seyed</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Khoei</w:t>
      </w:r>
      <w:proofErr w:type="spellEnd"/>
      <w:r>
        <w:rPr>
          <w:rFonts w:ascii="Book Antiqua" w:eastAsia="Book Antiqua" w:hAnsi="Book Antiqua" w:cs="Book Antiqua"/>
          <w:b/>
          <w:bCs/>
        </w:rPr>
        <w:t xml:space="preserve"> N</w:t>
      </w:r>
      <w:r>
        <w:rPr>
          <w:rFonts w:ascii="Book Antiqua" w:eastAsia="Book Antiqua" w:hAnsi="Book Antiqua" w:cs="Book Antiqua"/>
        </w:rPr>
        <w:t xml:space="preserve">, Anton G, Peters A, </w:t>
      </w:r>
      <w:proofErr w:type="spellStart"/>
      <w:r>
        <w:rPr>
          <w:rFonts w:ascii="Book Antiqua" w:eastAsia="Book Antiqua" w:hAnsi="Book Antiqua" w:cs="Book Antiqua"/>
        </w:rPr>
        <w:t>Freisling</w:t>
      </w:r>
      <w:proofErr w:type="spellEnd"/>
      <w:r>
        <w:rPr>
          <w:rFonts w:ascii="Book Antiqua" w:eastAsia="Book Antiqua" w:hAnsi="Book Antiqua" w:cs="Book Antiqua"/>
        </w:rPr>
        <w:t xml:space="preserve"> H, Wagner KH. The Association between Serum Bilirubin Levels and Colorectal Cancer Risk: Results from the Prospective Cooperative Health Research</w:t>
      </w:r>
      <w:r>
        <w:rPr>
          <w:rFonts w:ascii="Book Antiqua" w:eastAsia="Book Antiqua" w:hAnsi="Book Antiqua" w:cs="Book Antiqua"/>
        </w:rPr>
        <w:t xml:space="preserve"> in the Region of Augsburg (KORA) Study in Germany. </w:t>
      </w:r>
      <w:r>
        <w:rPr>
          <w:rFonts w:ascii="Book Antiqua" w:eastAsia="Book Antiqua" w:hAnsi="Book Antiqua" w:cs="Book Antiqua"/>
          <w:i/>
          <w:iCs/>
        </w:rPr>
        <w:t>Antioxidants (Basel)</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32987702 DOI: 10.3390/antiox9100908]</w:t>
      </w:r>
    </w:p>
    <w:p w14:paraId="3F922717" w14:textId="77777777" w:rsidR="000202FD" w:rsidRDefault="00AC0E9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Seyed</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Khoei</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Jenab</w:t>
      </w:r>
      <w:proofErr w:type="spellEnd"/>
      <w:r>
        <w:rPr>
          <w:rFonts w:ascii="Book Antiqua" w:eastAsia="Book Antiqua" w:hAnsi="Book Antiqua" w:cs="Book Antiqua"/>
        </w:rPr>
        <w:t xml:space="preserve"> M, Murphy N, Banbury BL, Carreras-Torres R, </w:t>
      </w:r>
      <w:proofErr w:type="spellStart"/>
      <w:r>
        <w:rPr>
          <w:rFonts w:ascii="Book Antiqua" w:eastAsia="Book Antiqua" w:hAnsi="Book Antiqua" w:cs="Book Antiqua"/>
        </w:rPr>
        <w:t>Viallon</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Kühn</w:t>
      </w:r>
      <w:proofErr w:type="spellEnd"/>
      <w:r>
        <w:rPr>
          <w:rFonts w:ascii="Book Antiqua" w:eastAsia="Book Antiqua" w:hAnsi="Book Antiqua" w:cs="Book Antiqua"/>
        </w:rPr>
        <w:t xml:space="preserve"> T, Bueno-de-</w:t>
      </w:r>
      <w:proofErr w:type="spellStart"/>
      <w:r>
        <w:rPr>
          <w:rFonts w:ascii="Book Antiqua" w:eastAsia="Book Antiqua" w:hAnsi="Book Antiqua" w:cs="Book Antiqua"/>
        </w:rPr>
        <w:t>Mesquita</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Aleksandrova</w:t>
      </w:r>
      <w:proofErr w:type="spellEnd"/>
      <w:r>
        <w:rPr>
          <w:rFonts w:ascii="Book Antiqua" w:eastAsia="Book Antiqua" w:hAnsi="Book Antiqua" w:cs="Book Antiqua"/>
        </w:rPr>
        <w:t xml:space="preserve"> K, Cross AJ</w:t>
      </w:r>
      <w:r>
        <w:rPr>
          <w:rFonts w:ascii="Book Antiqua" w:eastAsia="Book Antiqua" w:hAnsi="Book Antiqua" w:cs="Book Antiqua"/>
        </w:rPr>
        <w:t xml:space="preserve">, </w:t>
      </w:r>
      <w:proofErr w:type="spellStart"/>
      <w:r>
        <w:rPr>
          <w:rFonts w:ascii="Book Antiqua" w:eastAsia="Book Antiqua" w:hAnsi="Book Antiqua" w:cs="Book Antiqua"/>
        </w:rPr>
        <w:t>Weiderpass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Stepien</w:t>
      </w:r>
      <w:proofErr w:type="spellEnd"/>
      <w:r>
        <w:rPr>
          <w:rFonts w:ascii="Book Antiqua" w:eastAsia="Book Antiqua" w:hAnsi="Book Antiqua" w:cs="Book Antiqua"/>
        </w:rPr>
        <w:t xml:space="preserve"> M, Bulmer A, </w:t>
      </w:r>
      <w:proofErr w:type="spellStart"/>
      <w:r>
        <w:rPr>
          <w:rFonts w:ascii="Book Antiqua" w:eastAsia="Book Antiqua" w:hAnsi="Book Antiqua" w:cs="Book Antiqua"/>
        </w:rPr>
        <w:t>Tjønneland</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Boutron-Ruault</w:t>
      </w:r>
      <w:proofErr w:type="spellEnd"/>
      <w:r>
        <w:rPr>
          <w:rFonts w:ascii="Book Antiqua" w:eastAsia="Book Antiqua" w:hAnsi="Book Antiqua" w:cs="Book Antiqua"/>
        </w:rPr>
        <w:t xml:space="preserve"> MC, </w:t>
      </w:r>
      <w:proofErr w:type="spellStart"/>
      <w:r>
        <w:rPr>
          <w:rFonts w:ascii="Book Antiqua" w:eastAsia="Book Antiqua" w:hAnsi="Book Antiqua" w:cs="Book Antiqua"/>
        </w:rPr>
        <w:t>Severi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Carbonnel</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Katzke</w:t>
      </w:r>
      <w:proofErr w:type="spellEnd"/>
      <w:r>
        <w:rPr>
          <w:rFonts w:ascii="Book Antiqua" w:eastAsia="Book Antiqua" w:hAnsi="Book Antiqua" w:cs="Book Antiqua"/>
        </w:rPr>
        <w:t xml:space="preserve"> V, Boeing H, Bergmann MM, </w:t>
      </w:r>
      <w:proofErr w:type="spellStart"/>
      <w:r>
        <w:rPr>
          <w:rFonts w:ascii="Book Antiqua" w:eastAsia="Book Antiqua" w:hAnsi="Book Antiqua" w:cs="Book Antiqua"/>
        </w:rPr>
        <w:t>Trichopoulou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Karakatsani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Martimianaki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Palli</w:t>
      </w:r>
      <w:proofErr w:type="spellEnd"/>
      <w:r>
        <w:rPr>
          <w:rFonts w:ascii="Book Antiqua" w:eastAsia="Book Antiqua" w:hAnsi="Book Antiqua" w:cs="Book Antiqua"/>
        </w:rPr>
        <w:t xml:space="preserve"> D, Tagliabue G, </w:t>
      </w:r>
      <w:proofErr w:type="spellStart"/>
      <w:r>
        <w:rPr>
          <w:rFonts w:ascii="Book Antiqua" w:eastAsia="Book Antiqua" w:hAnsi="Book Antiqua" w:cs="Book Antiqua"/>
        </w:rPr>
        <w:t>Panico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Tumino</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Sacerdote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Skeie</w:t>
      </w:r>
      <w:proofErr w:type="spellEnd"/>
      <w:r>
        <w:rPr>
          <w:rFonts w:ascii="Book Antiqua" w:eastAsia="Book Antiqua" w:hAnsi="Book Antiqua" w:cs="Book Antiqua"/>
        </w:rPr>
        <w:t xml:space="preserve"> G, Merino S, </w:t>
      </w:r>
      <w:proofErr w:type="spellStart"/>
      <w:r>
        <w:rPr>
          <w:rFonts w:ascii="Book Antiqua" w:eastAsia="Book Antiqua" w:hAnsi="Book Antiqua" w:cs="Book Antiqua"/>
        </w:rPr>
        <w:t>Bonet</w:t>
      </w:r>
      <w:proofErr w:type="spellEnd"/>
      <w:r>
        <w:rPr>
          <w:rFonts w:ascii="Book Antiqua" w:eastAsia="Book Antiqua" w:hAnsi="Book Antiqua" w:cs="Book Antiqua"/>
        </w:rPr>
        <w:t xml:space="preserve"> C, </w:t>
      </w:r>
      <w:r>
        <w:rPr>
          <w:rFonts w:ascii="Book Antiqua" w:eastAsia="Book Antiqua" w:hAnsi="Book Antiqua" w:cs="Book Antiqua"/>
        </w:rPr>
        <w:t>Rodríguez-</w:t>
      </w:r>
      <w:proofErr w:type="spellStart"/>
      <w:r>
        <w:rPr>
          <w:rFonts w:ascii="Book Antiqua" w:eastAsia="Book Antiqua" w:hAnsi="Book Antiqua" w:cs="Book Antiqua"/>
        </w:rPr>
        <w:t>Barranco</w:t>
      </w:r>
      <w:proofErr w:type="spellEnd"/>
      <w:r>
        <w:rPr>
          <w:rFonts w:ascii="Book Antiqua" w:eastAsia="Book Antiqua" w:hAnsi="Book Antiqua" w:cs="Book Antiqua"/>
        </w:rPr>
        <w:t xml:space="preserve"> M, Gil L, </w:t>
      </w:r>
      <w:proofErr w:type="spellStart"/>
      <w:r>
        <w:rPr>
          <w:rFonts w:ascii="Book Antiqua" w:eastAsia="Book Antiqua" w:hAnsi="Book Antiqua" w:cs="Book Antiqua"/>
        </w:rPr>
        <w:t>Chirlaque</w:t>
      </w:r>
      <w:proofErr w:type="spellEnd"/>
      <w:r>
        <w:rPr>
          <w:rFonts w:ascii="Book Antiqua" w:eastAsia="Book Antiqua" w:hAnsi="Book Antiqua" w:cs="Book Antiqua"/>
        </w:rPr>
        <w:t xml:space="preserve"> MD, </w:t>
      </w:r>
      <w:proofErr w:type="spellStart"/>
      <w:r>
        <w:rPr>
          <w:rFonts w:ascii="Book Antiqua" w:eastAsia="Book Antiqua" w:hAnsi="Book Antiqua" w:cs="Book Antiqua"/>
        </w:rPr>
        <w:t>Ardanaz</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Myte</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Hultdin</w:t>
      </w:r>
      <w:proofErr w:type="spellEnd"/>
      <w:r>
        <w:rPr>
          <w:rFonts w:ascii="Book Antiqua" w:eastAsia="Book Antiqua" w:hAnsi="Book Antiqua" w:cs="Book Antiqua"/>
        </w:rPr>
        <w:t xml:space="preserve"> J, Perez-</w:t>
      </w:r>
      <w:proofErr w:type="spellStart"/>
      <w:r>
        <w:rPr>
          <w:rFonts w:ascii="Book Antiqua" w:eastAsia="Book Antiqua" w:hAnsi="Book Antiqua" w:cs="Book Antiqua"/>
        </w:rPr>
        <w:t>Cornago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Aune</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Tsilidis</w:t>
      </w:r>
      <w:proofErr w:type="spellEnd"/>
      <w:r>
        <w:rPr>
          <w:rFonts w:ascii="Book Antiqua" w:eastAsia="Book Antiqua" w:hAnsi="Book Antiqua" w:cs="Book Antiqua"/>
        </w:rPr>
        <w:t xml:space="preserve"> KK, </w:t>
      </w:r>
      <w:proofErr w:type="spellStart"/>
      <w:r>
        <w:rPr>
          <w:rFonts w:ascii="Book Antiqua" w:eastAsia="Book Antiqua" w:hAnsi="Book Antiqua" w:cs="Book Antiqua"/>
        </w:rPr>
        <w:t>Albanes</w:t>
      </w:r>
      <w:proofErr w:type="spellEnd"/>
      <w:r>
        <w:rPr>
          <w:rFonts w:ascii="Book Antiqua" w:eastAsia="Book Antiqua" w:hAnsi="Book Antiqua" w:cs="Book Antiqua"/>
        </w:rPr>
        <w:t xml:space="preserve"> D, Baron JA, Berndt SI, </w:t>
      </w:r>
      <w:proofErr w:type="spellStart"/>
      <w:r>
        <w:rPr>
          <w:rFonts w:ascii="Book Antiqua" w:eastAsia="Book Antiqua" w:hAnsi="Book Antiqua" w:cs="Book Antiqua"/>
        </w:rPr>
        <w:t>Bézieau</w:t>
      </w:r>
      <w:proofErr w:type="spellEnd"/>
      <w:r>
        <w:rPr>
          <w:rFonts w:ascii="Book Antiqua" w:eastAsia="Book Antiqua" w:hAnsi="Book Antiqua" w:cs="Book Antiqua"/>
        </w:rPr>
        <w:t xml:space="preserve"> S, Brenner H, Campbell PT, Casey G, Chan AT, Chang-Claude J, </w:t>
      </w:r>
      <w:proofErr w:type="spellStart"/>
      <w:r>
        <w:rPr>
          <w:rFonts w:ascii="Book Antiqua" w:eastAsia="Book Antiqua" w:hAnsi="Book Antiqua" w:cs="Book Antiqua"/>
        </w:rPr>
        <w:t>Chanock</w:t>
      </w:r>
      <w:proofErr w:type="spellEnd"/>
      <w:r>
        <w:rPr>
          <w:rFonts w:ascii="Book Antiqua" w:eastAsia="Book Antiqua" w:hAnsi="Book Antiqua" w:cs="Book Antiqua"/>
        </w:rPr>
        <w:t xml:space="preserve"> SJ, </w:t>
      </w:r>
      <w:proofErr w:type="spellStart"/>
      <w:r>
        <w:rPr>
          <w:rFonts w:ascii="Book Antiqua" w:eastAsia="Book Antiqua" w:hAnsi="Book Antiqua" w:cs="Book Antiqua"/>
        </w:rPr>
        <w:t>Cotterchio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Gallinger</w:t>
      </w:r>
      <w:proofErr w:type="spellEnd"/>
      <w:r>
        <w:rPr>
          <w:rFonts w:ascii="Book Antiqua" w:eastAsia="Book Antiqua" w:hAnsi="Book Antiqua" w:cs="Book Antiqua"/>
        </w:rPr>
        <w:t xml:space="preserve"> S, Grube</w:t>
      </w:r>
      <w:r>
        <w:rPr>
          <w:rFonts w:ascii="Book Antiqua" w:eastAsia="Book Antiqua" w:hAnsi="Book Antiqua" w:cs="Book Antiqua"/>
        </w:rPr>
        <w:t xml:space="preserve">r SB, Haile RW, </w:t>
      </w:r>
      <w:proofErr w:type="spellStart"/>
      <w:r>
        <w:rPr>
          <w:rFonts w:ascii="Book Antiqua" w:eastAsia="Book Antiqua" w:hAnsi="Book Antiqua" w:cs="Book Antiqua"/>
        </w:rPr>
        <w:t>Hampe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Hoffmeister</w:t>
      </w:r>
      <w:proofErr w:type="spellEnd"/>
      <w:r>
        <w:rPr>
          <w:rFonts w:ascii="Book Antiqua" w:eastAsia="Book Antiqua" w:hAnsi="Book Antiqua" w:cs="Book Antiqua"/>
        </w:rPr>
        <w:t xml:space="preserve"> M, Hopper JL, Hsu L, </w:t>
      </w:r>
      <w:proofErr w:type="spellStart"/>
      <w:r>
        <w:rPr>
          <w:rFonts w:ascii="Book Antiqua" w:eastAsia="Book Antiqua" w:hAnsi="Book Antiqua" w:cs="Book Antiqua"/>
        </w:rPr>
        <w:t>Huyghe</w:t>
      </w:r>
      <w:proofErr w:type="spellEnd"/>
      <w:r>
        <w:rPr>
          <w:rFonts w:ascii="Book Antiqua" w:eastAsia="Book Antiqua" w:hAnsi="Book Antiqua" w:cs="Book Antiqua"/>
        </w:rPr>
        <w:t xml:space="preserve"> JR, Jenkins MA, Joshi AD, </w:t>
      </w:r>
      <w:proofErr w:type="spellStart"/>
      <w:r>
        <w:rPr>
          <w:rFonts w:ascii="Book Antiqua" w:eastAsia="Book Antiqua" w:hAnsi="Book Antiqua" w:cs="Book Antiqua"/>
        </w:rPr>
        <w:t>Kampman</w:t>
      </w:r>
      <w:proofErr w:type="spellEnd"/>
      <w:r>
        <w:rPr>
          <w:rFonts w:ascii="Book Antiqua" w:eastAsia="Book Antiqua" w:hAnsi="Book Antiqua" w:cs="Book Antiqua"/>
        </w:rPr>
        <w:t xml:space="preserve"> E, Larsson SC, Le Marchand L, Li CI, Li L, Lindblom A, Lindor NM, Martín V, Moreno V, Newcomb PA, Offit K, </w:t>
      </w:r>
      <w:proofErr w:type="spellStart"/>
      <w:r>
        <w:rPr>
          <w:rFonts w:ascii="Book Antiqua" w:eastAsia="Book Antiqua" w:hAnsi="Book Antiqua" w:cs="Book Antiqua"/>
        </w:rPr>
        <w:t>Ogino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Parfrey</w:t>
      </w:r>
      <w:proofErr w:type="spellEnd"/>
      <w:r>
        <w:rPr>
          <w:rFonts w:ascii="Book Antiqua" w:eastAsia="Book Antiqua" w:hAnsi="Book Antiqua" w:cs="Book Antiqua"/>
        </w:rPr>
        <w:t xml:space="preserve"> PS, </w:t>
      </w:r>
      <w:proofErr w:type="spellStart"/>
      <w:r>
        <w:rPr>
          <w:rFonts w:ascii="Book Antiqua" w:eastAsia="Book Antiqua" w:hAnsi="Book Antiqua" w:cs="Book Antiqua"/>
        </w:rPr>
        <w:t>Pharoah</w:t>
      </w:r>
      <w:proofErr w:type="spellEnd"/>
      <w:r>
        <w:rPr>
          <w:rFonts w:ascii="Book Antiqua" w:eastAsia="Book Antiqua" w:hAnsi="Book Antiqua" w:cs="Book Antiqua"/>
        </w:rPr>
        <w:t xml:space="preserve"> PDP, </w:t>
      </w:r>
      <w:proofErr w:type="spellStart"/>
      <w:r>
        <w:rPr>
          <w:rFonts w:ascii="Book Antiqua" w:eastAsia="Book Antiqua" w:hAnsi="Book Antiqua" w:cs="Book Antiqua"/>
        </w:rPr>
        <w:t>Rennert</w:t>
      </w:r>
      <w:proofErr w:type="spellEnd"/>
      <w:r>
        <w:rPr>
          <w:rFonts w:ascii="Book Antiqua" w:eastAsia="Book Antiqua" w:hAnsi="Book Antiqua" w:cs="Book Antiqua"/>
        </w:rPr>
        <w:t xml:space="preserve"> G, Sakod</w:t>
      </w:r>
      <w:r>
        <w:rPr>
          <w:rFonts w:ascii="Book Antiqua" w:eastAsia="Book Antiqua" w:hAnsi="Book Antiqua" w:cs="Book Antiqua"/>
        </w:rPr>
        <w:t xml:space="preserve">a LC, </w:t>
      </w:r>
      <w:proofErr w:type="spellStart"/>
      <w:r>
        <w:rPr>
          <w:rFonts w:ascii="Book Antiqua" w:eastAsia="Book Antiqua" w:hAnsi="Book Antiqua" w:cs="Book Antiqua"/>
        </w:rPr>
        <w:t>Schafmayer</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Schmit</w:t>
      </w:r>
      <w:proofErr w:type="spellEnd"/>
      <w:r>
        <w:rPr>
          <w:rFonts w:ascii="Book Antiqua" w:eastAsia="Book Antiqua" w:hAnsi="Book Antiqua" w:cs="Book Antiqua"/>
        </w:rPr>
        <w:t xml:space="preserve"> SL, Schoen RE, Slattery ML, Thibodeau SN, Ulrich CM, van </w:t>
      </w:r>
      <w:proofErr w:type="spellStart"/>
      <w:r>
        <w:rPr>
          <w:rFonts w:ascii="Book Antiqua" w:eastAsia="Book Antiqua" w:hAnsi="Book Antiqua" w:cs="Book Antiqua"/>
        </w:rPr>
        <w:t>Duijnhoven</w:t>
      </w:r>
      <w:proofErr w:type="spellEnd"/>
      <w:r>
        <w:rPr>
          <w:rFonts w:ascii="Book Antiqua" w:eastAsia="Book Antiqua" w:hAnsi="Book Antiqua" w:cs="Book Antiqua"/>
        </w:rPr>
        <w:t xml:space="preserve"> FJB, </w:t>
      </w:r>
      <w:proofErr w:type="spellStart"/>
      <w:r>
        <w:rPr>
          <w:rFonts w:ascii="Book Antiqua" w:eastAsia="Book Antiqua" w:hAnsi="Book Antiqua" w:cs="Book Antiqua"/>
        </w:rPr>
        <w:t>Weigl</w:t>
      </w:r>
      <w:proofErr w:type="spellEnd"/>
      <w:r>
        <w:rPr>
          <w:rFonts w:ascii="Book Antiqua" w:eastAsia="Book Antiqua" w:hAnsi="Book Antiqua" w:cs="Book Antiqua"/>
        </w:rPr>
        <w:t xml:space="preserve"> K, Weinstein SJ, White E, </w:t>
      </w:r>
      <w:proofErr w:type="spellStart"/>
      <w:r>
        <w:rPr>
          <w:rFonts w:ascii="Book Antiqua" w:eastAsia="Book Antiqua" w:hAnsi="Book Antiqua" w:cs="Book Antiqua"/>
        </w:rPr>
        <w:t>Wolk</w:t>
      </w:r>
      <w:proofErr w:type="spellEnd"/>
      <w:r>
        <w:rPr>
          <w:rFonts w:ascii="Book Antiqua" w:eastAsia="Book Antiqua" w:hAnsi="Book Antiqua" w:cs="Book Antiqua"/>
        </w:rPr>
        <w:t xml:space="preserve"> A, Woods MO, Wu AH, Zhang X, Ferrari P, Anton G, Peters A, Peters U, Gunter MJ, Wagner KH, </w:t>
      </w:r>
      <w:proofErr w:type="spellStart"/>
      <w:r>
        <w:rPr>
          <w:rFonts w:ascii="Book Antiqua" w:eastAsia="Book Antiqua" w:hAnsi="Book Antiqua" w:cs="Book Antiqua"/>
        </w:rPr>
        <w:t>Freisling</w:t>
      </w:r>
      <w:proofErr w:type="spellEnd"/>
      <w:r>
        <w:rPr>
          <w:rFonts w:ascii="Book Antiqua" w:eastAsia="Book Antiqua" w:hAnsi="Book Antiqua" w:cs="Book Antiqua"/>
        </w:rPr>
        <w:t xml:space="preserve"> H. Circulating bil</w:t>
      </w:r>
      <w:r>
        <w:rPr>
          <w:rFonts w:ascii="Book Antiqua" w:eastAsia="Book Antiqua" w:hAnsi="Book Antiqua" w:cs="Book Antiqua"/>
        </w:rPr>
        <w:t xml:space="preserve">irubin levels and risk of colorectal cancer: serological and Mendelian randomization analyses. </w:t>
      </w:r>
      <w:r>
        <w:rPr>
          <w:rFonts w:ascii="Book Antiqua" w:eastAsia="Book Antiqua" w:hAnsi="Book Antiqua" w:cs="Book Antiqua"/>
          <w:i/>
          <w:iCs/>
        </w:rPr>
        <w:t>BMC Med</w:t>
      </w:r>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229 [PMID: 32878631 DOI: 10.1186/s12916-020-01703-w]</w:t>
      </w:r>
    </w:p>
    <w:p w14:paraId="64F27552" w14:textId="77777777" w:rsidR="000202FD" w:rsidRDefault="00AC0E90">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Maruhashi</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Kihara</w:t>
      </w:r>
      <w:proofErr w:type="spellEnd"/>
      <w:r>
        <w:rPr>
          <w:rFonts w:ascii="Book Antiqua" w:eastAsia="Book Antiqua" w:hAnsi="Book Antiqua" w:cs="Book Antiqua"/>
        </w:rPr>
        <w:t xml:space="preserve"> Y, Higashi Y. Bilirubin and Endothelial Function. </w:t>
      </w:r>
      <w:r>
        <w:rPr>
          <w:rFonts w:ascii="Book Antiqua" w:eastAsia="Book Antiqua" w:hAnsi="Book Antiqua" w:cs="Book Antiqua"/>
          <w:i/>
          <w:iCs/>
        </w:rPr>
        <w:t xml:space="preserve">J </w:t>
      </w:r>
      <w:proofErr w:type="spellStart"/>
      <w:r>
        <w:rPr>
          <w:rFonts w:ascii="Book Antiqua" w:eastAsia="Book Antiqua" w:hAnsi="Book Antiqua" w:cs="Book Antiqua"/>
          <w:i/>
          <w:iCs/>
        </w:rPr>
        <w:t>Atheroscler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Thro</w:t>
      </w:r>
      <w:r>
        <w:rPr>
          <w:rFonts w:ascii="Book Antiqua" w:eastAsia="Book Antiqua" w:hAnsi="Book Antiqua" w:cs="Book Antiqua"/>
          <w:i/>
          <w:iCs/>
        </w:rPr>
        <w:t>mb</w:t>
      </w:r>
      <w:proofErr w:type="spellEnd"/>
      <w:r>
        <w:rPr>
          <w:rFonts w:ascii="Book Antiqua" w:eastAsia="Book Antiqua" w:hAnsi="Book Antiqua" w:cs="Book Antiqua"/>
        </w:rPr>
        <w:t xml:space="preserve"> 2019; </w:t>
      </w:r>
      <w:r>
        <w:rPr>
          <w:rFonts w:ascii="Book Antiqua" w:eastAsia="Book Antiqua" w:hAnsi="Book Antiqua" w:cs="Book Antiqua"/>
          <w:b/>
          <w:bCs/>
        </w:rPr>
        <w:t>26</w:t>
      </w:r>
      <w:r>
        <w:rPr>
          <w:rFonts w:ascii="Book Antiqua" w:eastAsia="Book Antiqua" w:hAnsi="Book Antiqua" w:cs="Book Antiqua"/>
        </w:rPr>
        <w:t>: 688-696 [PMID: 31270300 DOI: 10.5551/jat.RV17035]</w:t>
      </w:r>
    </w:p>
    <w:p w14:paraId="448BAE12" w14:textId="77777777" w:rsidR="000202FD" w:rsidRDefault="00AC0E90">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Gazzin</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Vitek</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Watchko</w:t>
      </w:r>
      <w:proofErr w:type="spellEnd"/>
      <w:r>
        <w:rPr>
          <w:rFonts w:ascii="Book Antiqua" w:eastAsia="Book Antiqua" w:hAnsi="Book Antiqua" w:cs="Book Antiqua"/>
        </w:rPr>
        <w:t xml:space="preserve"> J, Shapiro SM, </w:t>
      </w:r>
      <w:proofErr w:type="spellStart"/>
      <w:r>
        <w:rPr>
          <w:rFonts w:ascii="Book Antiqua" w:eastAsia="Book Antiqua" w:hAnsi="Book Antiqua" w:cs="Book Antiqua"/>
        </w:rPr>
        <w:t>Tiribelli</w:t>
      </w:r>
      <w:proofErr w:type="spellEnd"/>
      <w:r>
        <w:rPr>
          <w:rFonts w:ascii="Book Antiqua" w:eastAsia="Book Antiqua" w:hAnsi="Book Antiqua" w:cs="Book Antiqua"/>
        </w:rPr>
        <w:t xml:space="preserve"> C. A Novel Perspective on the Biology of Bilirubin in Health and Disease. </w:t>
      </w:r>
      <w:r>
        <w:rPr>
          <w:rFonts w:ascii="Book Antiqua" w:eastAsia="Book Antiqua" w:hAnsi="Book Antiqua" w:cs="Book Antiqua"/>
          <w:i/>
          <w:iCs/>
        </w:rPr>
        <w:t>Trends Mol Med</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758-768 [PMID: 27515064 DOI: 10.1016/j.m</w:t>
      </w:r>
      <w:r>
        <w:rPr>
          <w:rFonts w:ascii="Book Antiqua" w:eastAsia="Book Antiqua" w:hAnsi="Book Antiqua" w:cs="Book Antiqua"/>
        </w:rPr>
        <w:t>olmed.2016.07.004]</w:t>
      </w:r>
    </w:p>
    <w:p w14:paraId="3DA1B5DE" w14:textId="77777777" w:rsidR="000202FD" w:rsidRDefault="00AC0E90">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Creeden</w:t>
      </w:r>
      <w:proofErr w:type="spellEnd"/>
      <w:r>
        <w:rPr>
          <w:rFonts w:ascii="Book Antiqua" w:eastAsia="Book Antiqua" w:hAnsi="Book Antiqua" w:cs="Book Antiqua"/>
          <w:b/>
          <w:bCs/>
        </w:rPr>
        <w:t xml:space="preserve"> JF</w:t>
      </w:r>
      <w:r>
        <w:rPr>
          <w:rFonts w:ascii="Book Antiqua" w:eastAsia="Book Antiqua" w:hAnsi="Book Antiqua" w:cs="Book Antiqua"/>
        </w:rPr>
        <w:t xml:space="preserve">, Gordon DM, </w:t>
      </w:r>
      <w:proofErr w:type="spellStart"/>
      <w:r>
        <w:rPr>
          <w:rFonts w:ascii="Book Antiqua" w:eastAsia="Book Antiqua" w:hAnsi="Book Antiqua" w:cs="Book Antiqua"/>
        </w:rPr>
        <w:t>Stec</w:t>
      </w:r>
      <w:proofErr w:type="spellEnd"/>
      <w:r>
        <w:rPr>
          <w:rFonts w:ascii="Book Antiqua" w:eastAsia="Book Antiqua" w:hAnsi="Book Antiqua" w:cs="Book Antiqua"/>
        </w:rPr>
        <w:t xml:space="preserve"> DE, Hinds TD Jr. Bilirubin as a metabolic hormone: the physiological relevance of low levels.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Endocrinol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2021; </w:t>
      </w:r>
      <w:r>
        <w:rPr>
          <w:rFonts w:ascii="Book Antiqua" w:eastAsia="Book Antiqua" w:hAnsi="Book Antiqua" w:cs="Book Antiqua"/>
          <w:b/>
          <w:bCs/>
        </w:rPr>
        <w:t>320</w:t>
      </w:r>
      <w:r>
        <w:rPr>
          <w:rFonts w:ascii="Book Antiqua" w:eastAsia="Book Antiqua" w:hAnsi="Book Antiqua" w:cs="Book Antiqua"/>
        </w:rPr>
        <w:t>: E191-E207 [PMID: 33284088 DOI: 10.1152/ajpendo.00405.2020]</w:t>
      </w:r>
    </w:p>
    <w:p w14:paraId="7FCACA81" w14:textId="77777777" w:rsidR="000202FD" w:rsidRDefault="00AC0E90">
      <w:pPr>
        <w:spacing w:line="360" w:lineRule="auto"/>
        <w:jc w:val="both"/>
      </w:pPr>
      <w:r>
        <w:rPr>
          <w:rFonts w:ascii="Book Antiqua" w:eastAsia="Book Antiqua" w:hAnsi="Book Antiqua" w:cs="Book Antiqua"/>
        </w:rPr>
        <w:lastRenderedPageBreak/>
        <w:t xml:space="preserve">9 </w:t>
      </w:r>
      <w:r>
        <w:rPr>
          <w:rFonts w:ascii="Book Antiqua" w:eastAsia="Book Antiqua" w:hAnsi="Book Antiqua" w:cs="Book Antiqua"/>
          <w:b/>
          <w:bCs/>
        </w:rPr>
        <w:t>Sun H</w:t>
      </w:r>
      <w:r>
        <w:rPr>
          <w:rFonts w:ascii="Book Antiqua" w:eastAsia="Book Antiqua" w:hAnsi="Book Antiqua" w:cs="Book Antiqua"/>
        </w:rPr>
        <w:t>, He B</w:t>
      </w:r>
      <w:r>
        <w:rPr>
          <w:rFonts w:ascii="Book Antiqua" w:eastAsia="Book Antiqua" w:hAnsi="Book Antiqua" w:cs="Book Antiqua"/>
        </w:rPr>
        <w:t xml:space="preserve">, </w:t>
      </w:r>
      <w:proofErr w:type="spellStart"/>
      <w:r>
        <w:rPr>
          <w:rFonts w:ascii="Book Antiqua" w:eastAsia="Book Antiqua" w:hAnsi="Book Antiqua" w:cs="Book Antiqua"/>
        </w:rPr>
        <w:t>Nie</w:t>
      </w:r>
      <w:proofErr w:type="spellEnd"/>
      <w:r>
        <w:rPr>
          <w:rFonts w:ascii="Book Antiqua" w:eastAsia="Book Antiqua" w:hAnsi="Book Antiqua" w:cs="Book Antiqua"/>
        </w:rPr>
        <w:t xml:space="preserve"> Z, Pan Y, Lin K, Peng H, Xu T, Chen X, Hu X, Wu Z, Wu D, Wang S. A nomogram based on serum bilirubin and albumin levels predicts survival in gastric cancer patients. </w:t>
      </w:r>
      <w:proofErr w:type="spellStart"/>
      <w:r>
        <w:rPr>
          <w:rFonts w:ascii="Book Antiqua" w:eastAsia="Book Antiqua" w:hAnsi="Book Antiqua" w:cs="Book Antiqua"/>
          <w:i/>
          <w:iCs/>
        </w:rPr>
        <w:t>Oncotarget</w:t>
      </w:r>
      <w:proofErr w:type="spellEnd"/>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41305-41318 [PMID: 28476041 DOI: 10.18632/oncotarget.17181]</w:t>
      </w:r>
    </w:p>
    <w:p w14:paraId="21C7B44C" w14:textId="77777777" w:rsidR="000202FD" w:rsidRDefault="00AC0E9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Z</w:t>
      </w:r>
      <w:r>
        <w:rPr>
          <w:rFonts w:ascii="Book Antiqua" w:eastAsia="Book Antiqua" w:hAnsi="Book Antiqua" w:cs="Book Antiqua"/>
          <w:b/>
          <w:bCs/>
        </w:rPr>
        <w:t>huang H</w:t>
      </w:r>
      <w:r>
        <w:rPr>
          <w:rFonts w:ascii="Book Antiqua" w:eastAsia="Book Antiqua" w:hAnsi="Book Antiqua" w:cs="Book Antiqua"/>
        </w:rPr>
        <w:t xml:space="preserve">, Zhou Z, Ma Z, Huang S, Gong Y, Li Z, Liu C, Wang S, Chen B, Zhang C, Hou B. Prognostic Nomogram for Patients With Pancreatic Ductal Adenocarcinoma of Pancreatic Head After Pancreaticoduodenectomy. </w:t>
      </w:r>
      <w:r>
        <w:rPr>
          <w:rFonts w:ascii="Book Antiqua" w:eastAsia="Book Antiqua" w:hAnsi="Book Antiqua" w:cs="Book Antiqua"/>
          <w:i/>
          <w:iCs/>
        </w:rPr>
        <w:t>Clin Med Insights Oncol</w:t>
      </w:r>
      <w:r>
        <w:rPr>
          <w:rFonts w:ascii="Book Antiqua" w:eastAsia="Book Antiqua" w:hAnsi="Book Antiqua" w:cs="Book Antiqua"/>
        </w:rPr>
        <w:t xml:space="preserve"> 2021; </w:t>
      </w:r>
      <w:r>
        <w:rPr>
          <w:rFonts w:ascii="Book Antiqua" w:eastAsia="Book Antiqua" w:hAnsi="Book Antiqua" w:cs="Book Antiqua"/>
          <w:b/>
          <w:bCs/>
        </w:rPr>
        <w:t>15</w:t>
      </w:r>
      <w:r>
        <w:rPr>
          <w:rFonts w:ascii="Book Antiqua" w:eastAsia="Book Antiqua" w:hAnsi="Book Antiqua" w:cs="Book Antiqua"/>
        </w:rPr>
        <w:t>: 1179554921102414</w:t>
      </w:r>
      <w:r>
        <w:rPr>
          <w:rFonts w:ascii="Book Antiqua" w:eastAsia="Book Antiqua" w:hAnsi="Book Antiqua" w:cs="Book Antiqua"/>
        </w:rPr>
        <w:t>9 [PMID: 34211308 DOI: 10.1177/11795549211024149]</w:t>
      </w:r>
    </w:p>
    <w:p w14:paraId="055C7DA3" w14:textId="77777777" w:rsidR="000202FD" w:rsidRDefault="00AC0E90">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Culliford</w:t>
      </w:r>
      <w:proofErr w:type="spellEnd"/>
      <w:r>
        <w:rPr>
          <w:rFonts w:ascii="Book Antiqua" w:eastAsia="Book Antiqua" w:hAnsi="Book Antiqua" w:cs="Book Antiqua"/>
          <w:b/>
          <w:bCs/>
        </w:rPr>
        <w:t xml:space="preserve"> R</w:t>
      </w:r>
      <w:r>
        <w:rPr>
          <w:rFonts w:ascii="Book Antiqua" w:eastAsia="Book Antiqua" w:hAnsi="Book Antiqua" w:cs="Book Antiqua"/>
        </w:rPr>
        <w:t xml:space="preserve">, Cornish AJ, Law PJ, Farrington SM, Palin K, Jenkins MA, Casey G, Hoffmeister M, Brenner H, Chang-Claude J, </w:t>
      </w:r>
      <w:proofErr w:type="spellStart"/>
      <w:r>
        <w:rPr>
          <w:rFonts w:ascii="Book Antiqua" w:eastAsia="Book Antiqua" w:hAnsi="Book Antiqua" w:cs="Book Antiqua"/>
        </w:rPr>
        <w:t>Kirac</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Maughan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Brezina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Gsur</w:t>
      </w:r>
      <w:proofErr w:type="spellEnd"/>
      <w:r>
        <w:rPr>
          <w:rFonts w:ascii="Book Antiqua" w:eastAsia="Book Antiqua" w:hAnsi="Book Antiqua" w:cs="Book Antiqua"/>
        </w:rPr>
        <w:t xml:space="preserve"> A, Cheadle JP, </w:t>
      </w:r>
      <w:proofErr w:type="spellStart"/>
      <w:r>
        <w:rPr>
          <w:rFonts w:ascii="Book Antiqua" w:eastAsia="Book Antiqua" w:hAnsi="Book Antiqua" w:cs="Book Antiqua"/>
        </w:rPr>
        <w:t>Aaltonen</w:t>
      </w:r>
      <w:proofErr w:type="spellEnd"/>
      <w:r>
        <w:rPr>
          <w:rFonts w:ascii="Book Antiqua" w:eastAsia="Book Antiqua" w:hAnsi="Book Antiqua" w:cs="Book Antiqua"/>
        </w:rPr>
        <w:t xml:space="preserve"> LA, Dunlop MG, </w:t>
      </w:r>
      <w:proofErr w:type="spellStart"/>
      <w:r>
        <w:rPr>
          <w:rFonts w:ascii="Book Antiqua" w:eastAsia="Book Antiqua" w:hAnsi="Book Antiqua" w:cs="Book Antiqua"/>
        </w:rPr>
        <w:t>Houlston</w:t>
      </w:r>
      <w:proofErr w:type="spellEnd"/>
      <w:r>
        <w:rPr>
          <w:rFonts w:ascii="Book Antiqua" w:eastAsia="Book Antiqua" w:hAnsi="Book Antiqua" w:cs="Book Antiqua"/>
        </w:rPr>
        <w:t xml:space="preserve"> RS. Lack of an association between gallstone disease and bilirubin levels with risk of colorectal cancer: a Mendelian </w:t>
      </w:r>
      <w:proofErr w:type="spellStart"/>
      <w:r>
        <w:rPr>
          <w:rFonts w:ascii="Book Antiqua" w:eastAsia="Book Antiqua" w:hAnsi="Book Antiqua" w:cs="Book Antiqua"/>
        </w:rPr>
        <w:t>randomisation</w:t>
      </w:r>
      <w:proofErr w:type="spellEnd"/>
      <w:r>
        <w:rPr>
          <w:rFonts w:ascii="Book Antiqua" w:eastAsia="Book Antiqua" w:hAnsi="Book Antiqua" w:cs="Book Antiqua"/>
        </w:rPr>
        <w:t xml:space="preserve"> analysis. </w:t>
      </w:r>
      <w:r>
        <w:rPr>
          <w:rFonts w:ascii="Book Antiqua" w:eastAsia="Book Antiqua" w:hAnsi="Book Antiqua" w:cs="Book Antiqua"/>
          <w:i/>
          <w:iCs/>
        </w:rPr>
        <w:t>Br J Cancer</w:t>
      </w:r>
      <w:r>
        <w:rPr>
          <w:rFonts w:ascii="Book Antiqua" w:eastAsia="Book Antiqua" w:hAnsi="Book Antiqua" w:cs="Book Antiqua"/>
        </w:rPr>
        <w:t xml:space="preserve"> 2021; </w:t>
      </w:r>
      <w:r>
        <w:rPr>
          <w:rFonts w:ascii="Book Antiqua" w:eastAsia="Book Antiqua" w:hAnsi="Book Antiqua" w:cs="Book Antiqua"/>
          <w:b/>
          <w:bCs/>
        </w:rPr>
        <w:t>124</w:t>
      </w:r>
      <w:r>
        <w:rPr>
          <w:rFonts w:ascii="Book Antiqua" w:eastAsia="Book Antiqua" w:hAnsi="Book Antiqua" w:cs="Book Antiqua"/>
        </w:rPr>
        <w:t>: 1169-1174 [PMID: 33414539 DOI: 10.1038/s41416-020-01211-x]</w:t>
      </w:r>
    </w:p>
    <w:p w14:paraId="484C8844" w14:textId="77777777" w:rsidR="000202FD" w:rsidRDefault="00AC0E90">
      <w:pPr>
        <w:spacing w:line="360" w:lineRule="auto"/>
        <w:jc w:val="both"/>
      </w:pPr>
      <w:r>
        <w:rPr>
          <w:rFonts w:ascii="Book Antiqua" w:eastAsia="Book Antiqua" w:hAnsi="Book Antiqua" w:cs="Book Antiqua"/>
        </w:rPr>
        <w:t xml:space="preserve">12 </w:t>
      </w:r>
      <w:proofErr w:type="spellStart"/>
      <w:r>
        <w:rPr>
          <w:rFonts w:ascii="Book Antiqua" w:eastAsia="Book Antiqua" w:hAnsi="Book Antiqua" w:cs="Book Antiqua"/>
          <w:b/>
          <w:bCs/>
        </w:rPr>
        <w:t>Inoguchi</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Nohara</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Nojiri</w:t>
      </w:r>
      <w:proofErr w:type="spellEnd"/>
      <w:r>
        <w:rPr>
          <w:rFonts w:ascii="Book Antiqua" w:eastAsia="Book Antiqua" w:hAnsi="Book Antiqua" w:cs="Book Antiqua"/>
        </w:rPr>
        <w:t xml:space="preserve"> C, Nakashima N. Association of serum bilirubin levels with risk of cancer development and total death. </w:t>
      </w:r>
      <w:r>
        <w:rPr>
          <w:rFonts w:ascii="Book Antiqua" w:eastAsia="Book Antiqua" w:hAnsi="Book Antiqua" w:cs="Book Antiqua"/>
          <w:i/>
          <w:iCs/>
        </w:rPr>
        <w:t>Sci Rep</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13224 [PMID: 34168201 DOI: 10.1038/s41598-021-92442-2]</w:t>
      </w:r>
    </w:p>
    <w:p w14:paraId="3B147F6E" w14:textId="77777777" w:rsidR="000202FD" w:rsidRDefault="00AC0E90">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Seyed</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Khoei</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Wagner KH, Carreras-Torres R, Gunter MJ, Murphy N, </w:t>
      </w:r>
      <w:proofErr w:type="spellStart"/>
      <w:r>
        <w:rPr>
          <w:rFonts w:ascii="Book Antiqua" w:eastAsia="Book Antiqua" w:hAnsi="Book Antiqua" w:cs="Book Antiqua"/>
        </w:rPr>
        <w:t>Freisling</w:t>
      </w:r>
      <w:proofErr w:type="spellEnd"/>
      <w:r>
        <w:rPr>
          <w:rFonts w:ascii="Book Antiqua" w:eastAsia="Book Antiqua" w:hAnsi="Book Antiqua" w:cs="Book Antiqua"/>
        </w:rPr>
        <w:t xml:space="preserve"> H. Associations between </w:t>
      </w:r>
      <w:proofErr w:type="spellStart"/>
      <w:r>
        <w:rPr>
          <w:rFonts w:ascii="Book Antiqua" w:eastAsia="Book Antiqua" w:hAnsi="Book Antiqua" w:cs="Book Antiqua"/>
        </w:rPr>
        <w:t>Prediagnostic</w:t>
      </w:r>
      <w:proofErr w:type="spellEnd"/>
      <w:r>
        <w:rPr>
          <w:rFonts w:ascii="Book Antiqua" w:eastAsia="Book Antiqua" w:hAnsi="Book Antiqua" w:cs="Book Antiqua"/>
        </w:rPr>
        <w:t xml:space="preserve"> Circulating Bilirubin Levels and Risk of Gastrointestinal Cancers in the UK Biobank. </w:t>
      </w:r>
      <w:r>
        <w:rPr>
          <w:rFonts w:ascii="Book Antiqua" w:eastAsia="Book Antiqua" w:hAnsi="Book Antiqua" w:cs="Book Antiqua"/>
          <w:i/>
          <w:iCs/>
        </w:rPr>
        <w:t>Cancers (Basel)</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34206031 DOI: 10.3390/cancers13112749]</w:t>
      </w:r>
    </w:p>
    <w:p w14:paraId="1C6979ED" w14:textId="77777777" w:rsidR="000202FD" w:rsidRDefault="00AC0E9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He MM</w:t>
      </w:r>
      <w:r>
        <w:rPr>
          <w:rFonts w:ascii="Book Antiqua" w:eastAsia="Book Antiqua" w:hAnsi="Book Antiqua" w:cs="Book Antiqua"/>
        </w:rPr>
        <w:t xml:space="preserve">, Fang Z, Hang D, Wang F, </w:t>
      </w:r>
      <w:proofErr w:type="spellStart"/>
      <w:r>
        <w:rPr>
          <w:rFonts w:ascii="Book Antiqua" w:eastAsia="Book Antiqua" w:hAnsi="Book Antiqua" w:cs="Book Antiqua"/>
        </w:rPr>
        <w:t>Polychronidis</w:t>
      </w:r>
      <w:proofErr w:type="spellEnd"/>
      <w:r>
        <w:rPr>
          <w:rFonts w:ascii="Book Antiqua" w:eastAsia="Book Antiqua" w:hAnsi="Book Antiqua" w:cs="Book Antiqua"/>
        </w:rPr>
        <w:t xml:space="preserve"> G, Wang L, Lo CH, Wang K, Zhong R, Knudsen MD, Smith SG, Xu RH, Song M. Circulating liver function markers and colorectal cancer risk: A prospective cohort study in the UK Biobank. </w:t>
      </w:r>
      <w:r>
        <w:rPr>
          <w:rFonts w:ascii="Book Antiqua" w:eastAsia="Book Antiqua" w:hAnsi="Book Antiqua" w:cs="Book Antiqua"/>
          <w:i/>
          <w:iCs/>
        </w:rPr>
        <w:t>Int J Cancer</w:t>
      </w:r>
      <w:r>
        <w:rPr>
          <w:rFonts w:ascii="Book Antiqua" w:eastAsia="Book Antiqua" w:hAnsi="Book Antiqua" w:cs="Book Antiqua"/>
        </w:rPr>
        <w:t xml:space="preserve"> 2021; </w:t>
      </w:r>
      <w:r>
        <w:rPr>
          <w:rFonts w:ascii="Book Antiqua" w:eastAsia="Book Antiqua" w:hAnsi="Book Antiqua" w:cs="Book Antiqua"/>
          <w:b/>
          <w:bCs/>
        </w:rPr>
        <w:t>148</w:t>
      </w:r>
      <w:r>
        <w:rPr>
          <w:rFonts w:ascii="Book Antiqua" w:eastAsia="Book Antiqua" w:hAnsi="Book Antiqua" w:cs="Book Antiqua"/>
        </w:rPr>
        <w:t>: 1867-1878 [PMID: 33091956 DOI: 10.1002/ijc.33351]</w:t>
      </w:r>
    </w:p>
    <w:p w14:paraId="15774035" w14:textId="77777777" w:rsidR="000202FD" w:rsidRDefault="00AC0E9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McCullough ML</w:t>
      </w:r>
      <w:r>
        <w:rPr>
          <w:rFonts w:ascii="Book Antiqua" w:eastAsia="Book Antiqua" w:hAnsi="Book Antiqua" w:cs="Book Antiqua"/>
        </w:rPr>
        <w:t xml:space="preserve">, Hodge RA, Campbell PT, Stevens VL, Wang Y. Pre-Diagnostic Circulating Metabolites and Colorectal Cancer Risk in the Cancer Prevention Study-II Nutrition Cohort. </w:t>
      </w:r>
      <w:r>
        <w:rPr>
          <w:rFonts w:ascii="Book Antiqua" w:eastAsia="Book Antiqua" w:hAnsi="Book Antiqua" w:cs="Book Antiqua"/>
          <w:i/>
          <w:iCs/>
        </w:rPr>
        <w:t>Metabolites</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xml:space="preserve"> [PMID: 33803340 DOI: 10.3390/metabo11030156]</w:t>
      </w:r>
    </w:p>
    <w:p w14:paraId="1AE6F332" w14:textId="77777777" w:rsidR="000202FD" w:rsidRDefault="00AC0E9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16 </w:t>
      </w:r>
      <w:r>
        <w:rPr>
          <w:rFonts w:ascii="Book Antiqua" w:eastAsia="Book Antiqua" w:hAnsi="Book Antiqua" w:cs="Book Antiqua"/>
          <w:b/>
          <w:bCs/>
        </w:rPr>
        <w:t>Zhu C</w:t>
      </w:r>
      <w:r>
        <w:rPr>
          <w:rFonts w:ascii="Book Antiqua" w:eastAsia="Book Antiqua" w:hAnsi="Book Antiqua" w:cs="Book Antiqua"/>
        </w:rPr>
        <w:t>, W</w:t>
      </w:r>
      <w:r>
        <w:rPr>
          <w:rFonts w:ascii="Book Antiqua" w:eastAsia="Book Antiqua" w:hAnsi="Book Antiqua" w:cs="Book Antiqua"/>
        </w:rPr>
        <w:t xml:space="preserve">ang X, Yang X, Sun J, Pan B, Zhang W, Chen X, Shen X. Preoperative Albumin-Bilirubin Grade as a Prognostic Predictor in Colorectal Cancer Patients Who Undergo Radical Resection. </w:t>
      </w:r>
      <w:r>
        <w:rPr>
          <w:rFonts w:ascii="Book Antiqua" w:eastAsia="Book Antiqua" w:hAnsi="Book Antiqua" w:cs="Book Antiqua"/>
          <w:i/>
          <w:iCs/>
        </w:rPr>
        <w:t xml:space="preserve">Cancer </w:t>
      </w:r>
      <w:proofErr w:type="spellStart"/>
      <w:r>
        <w:rPr>
          <w:rFonts w:ascii="Book Antiqua" w:eastAsia="Book Antiqua" w:hAnsi="Book Antiqua" w:cs="Book Antiqua"/>
          <w:i/>
          <w:iCs/>
        </w:rPr>
        <w:t>Manag</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12363-12374 [PMID: 33293863 DOI: 10.2147/CMAR.S2852</w:t>
      </w:r>
      <w:r>
        <w:rPr>
          <w:rFonts w:ascii="Book Antiqua" w:eastAsia="Book Antiqua" w:hAnsi="Book Antiqua" w:cs="Book Antiqua"/>
        </w:rPr>
        <w:t>12]</w:t>
      </w:r>
    </w:p>
    <w:p w14:paraId="290C72A6" w14:textId="77777777" w:rsidR="000202FD" w:rsidRDefault="00AC0E90">
      <w:pPr>
        <w:spacing w:line="360" w:lineRule="auto"/>
        <w:jc w:val="both"/>
      </w:pPr>
      <w:r>
        <w:rPr>
          <w:rFonts w:ascii="Book Antiqua" w:eastAsia="Book Antiqua" w:hAnsi="Book Antiqua" w:cs="Book Antiqua"/>
        </w:rPr>
        <w:t>1</w:t>
      </w:r>
      <w:r>
        <w:rPr>
          <w:rFonts w:ascii="Book Antiqua" w:eastAsia="SimSun" w:hAnsi="Book Antiqua" w:cs="Book Antiqua" w:hint="eastAsia"/>
          <w:lang w:eastAsia="zh-CN"/>
        </w:rPr>
        <w:t>7</w:t>
      </w:r>
      <w:r>
        <w:rPr>
          <w:rFonts w:ascii="Book Antiqua" w:eastAsia="Book Antiqua" w:hAnsi="Book Antiqua" w:cs="Book Antiqua"/>
        </w:rPr>
        <w:t xml:space="preserve"> </w:t>
      </w:r>
      <w:r>
        <w:rPr>
          <w:rFonts w:ascii="Book Antiqua" w:eastAsia="Book Antiqua" w:hAnsi="Book Antiqua" w:cs="Book Antiqua"/>
          <w:b/>
          <w:bCs/>
        </w:rPr>
        <w:t>Yang L</w:t>
      </w:r>
      <w:r>
        <w:rPr>
          <w:rFonts w:ascii="Book Antiqua" w:eastAsia="Book Antiqua" w:hAnsi="Book Antiqua" w:cs="Book Antiqua"/>
        </w:rPr>
        <w:t xml:space="preserve">, Ge LY, Yu T, Liang Y, Yin Y, Chen H. The prognostic impact of serum bilirubin in stage IV colorectal cancer patients. </w:t>
      </w:r>
      <w:r>
        <w:rPr>
          <w:rFonts w:ascii="Book Antiqua" w:eastAsia="Book Antiqua" w:hAnsi="Book Antiqua" w:cs="Book Antiqua"/>
          <w:i/>
          <w:iCs/>
        </w:rPr>
        <w:t>J Clin Lab Anal</w:t>
      </w:r>
      <w:r>
        <w:rPr>
          <w:rFonts w:ascii="Book Antiqua" w:eastAsia="Book Antiqua" w:hAnsi="Book Antiqua" w:cs="Book Antiqua"/>
        </w:rPr>
        <w:t xml:space="preserve"> 2018; </w:t>
      </w:r>
      <w:r>
        <w:rPr>
          <w:rFonts w:ascii="Book Antiqua" w:eastAsia="Book Antiqua" w:hAnsi="Book Antiqua" w:cs="Book Antiqua"/>
          <w:b/>
          <w:bCs/>
        </w:rPr>
        <w:t>32</w:t>
      </w:r>
      <w:r>
        <w:rPr>
          <w:rFonts w:ascii="Book Antiqua" w:eastAsia="Book Antiqua" w:hAnsi="Book Antiqua" w:cs="Book Antiqua"/>
        </w:rPr>
        <w:t xml:space="preserve"> [PMID: 29168585 DOI: 10.1002/jcla.22272]</w:t>
      </w:r>
    </w:p>
    <w:p w14:paraId="5D970798" w14:textId="77777777" w:rsidR="000202FD" w:rsidRDefault="00AC0E90">
      <w:pPr>
        <w:spacing w:line="360" w:lineRule="auto"/>
        <w:jc w:val="both"/>
      </w:pPr>
      <w:r>
        <w:rPr>
          <w:rFonts w:ascii="Book Antiqua" w:eastAsia="SimSun" w:hAnsi="Book Antiqua" w:cs="Book Antiqua" w:hint="eastAsia"/>
          <w:lang w:eastAsia="zh-CN"/>
        </w:rPr>
        <w:t>18</w:t>
      </w:r>
      <w:r>
        <w:rPr>
          <w:rFonts w:ascii="Book Antiqua" w:eastAsia="Book Antiqua" w:hAnsi="Book Antiqua" w:cs="Book Antiqua"/>
        </w:rPr>
        <w:t xml:space="preserve"> </w:t>
      </w:r>
      <w:r>
        <w:rPr>
          <w:rFonts w:ascii="Book Antiqua" w:eastAsia="Book Antiqua" w:hAnsi="Book Antiqua" w:cs="Book Antiqua"/>
          <w:b/>
          <w:bCs/>
        </w:rPr>
        <w:t>Lee HG</w:t>
      </w:r>
      <w:r>
        <w:rPr>
          <w:rFonts w:ascii="Book Antiqua" w:eastAsia="Book Antiqua" w:hAnsi="Book Antiqua" w:cs="Book Antiqua"/>
        </w:rPr>
        <w:t xml:space="preserve">, Lim SB, Lee JL, Kim CW, Yoon YS, Park IJ, Kim </w:t>
      </w:r>
      <w:r>
        <w:rPr>
          <w:rFonts w:ascii="Book Antiqua" w:eastAsia="Book Antiqua" w:hAnsi="Book Antiqua" w:cs="Book Antiqua"/>
        </w:rPr>
        <w:t xml:space="preserve">JC. Preoperative albumin-bilirubin score as a prognostic indicator in patients with stage III colon cancer. </w:t>
      </w:r>
      <w:r>
        <w:rPr>
          <w:rFonts w:ascii="Book Antiqua" w:eastAsia="Book Antiqua" w:hAnsi="Book Antiqua" w:cs="Book Antiqua"/>
          <w:i/>
          <w:iCs/>
        </w:rPr>
        <w:t>Sci Rep</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14910 [PMID: 36050367 DOI: 10.1038/s41598-022-19329-8]</w:t>
      </w:r>
    </w:p>
    <w:p w14:paraId="060B4264" w14:textId="77777777" w:rsidR="000202FD" w:rsidRDefault="00AC0E90">
      <w:pPr>
        <w:spacing w:line="360" w:lineRule="auto"/>
        <w:jc w:val="both"/>
      </w:pPr>
      <w:r>
        <w:rPr>
          <w:rFonts w:ascii="Book Antiqua" w:eastAsia="SimSun" w:hAnsi="Book Antiqua" w:cs="Book Antiqua" w:hint="eastAsia"/>
          <w:lang w:eastAsia="zh-CN"/>
        </w:rPr>
        <w:t>19</w:t>
      </w:r>
      <w:r>
        <w:rPr>
          <w:rFonts w:ascii="Book Antiqua" w:eastAsia="Book Antiqua" w:hAnsi="Book Antiqua" w:cs="Book Antiqua"/>
        </w:rPr>
        <w:t xml:space="preserve"> </w:t>
      </w:r>
      <w:r>
        <w:rPr>
          <w:rFonts w:ascii="Book Antiqua" w:eastAsia="Book Antiqua" w:hAnsi="Book Antiqua" w:cs="Book Antiqua"/>
          <w:b/>
          <w:bCs/>
        </w:rPr>
        <w:t>Jia Z</w:t>
      </w:r>
      <w:r>
        <w:rPr>
          <w:rFonts w:ascii="Book Antiqua" w:eastAsia="Book Antiqua" w:hAnsi="Book Antiqua" w:cs="Book Antiqua"/>
        </w:rPr>
        <w:t>, Zhu Z, Wang Y, Ding J, Lin Z, Zhang Y, Li Z. The prognostic value</w:t>
      </w:r>
      <w:r>
        <w:rPr>
          <w:rFonts w:ascii="Book Antiqua" w:eastAsia="Book Antiqua" w:hAnsi="Book Antiqua" w:cs="Book Antiqua"/>
        </w:rPr>
        <w:t xml:space="preserve"> of serum bilirubin in colorectal cancer patients with surgical resection. </w:t>
      </w:r>
      <w:r>
        <w:rPr>
          <w:rFonts w:ascii="Book Antiqua" w:eastAsia="Book Antiqua" w:hAnsi="Book Antiqua" w:cs="Book Antiqua"/>
          <w:i/>
          <w:iCs/>
        </w:rPr>
        <w:t>Int J Biol Markers</w:t>
      </w:r>
      <w:r>
        <w:rPr>
          <w:rFonts w:ascii="Book Antiqua" w:eastAsia="Book Antiqua" w:hAnsi="Book Antiqua" w:cs="Book Antiqua"/>
        </w:rPr>
        <w:t xml:space="preserve"> 2021; </w:t>
      </w:r>
      <w:r>
        <w:rPr>
          <w:rFonts w:ascii="Book Antiqua" w:eastAsia="Book Antiqua" w:hAnsi="Book Antiqua" w:cs="Book Antiqua"/>
          <w:b/>
          <w:bCs/>
        </w:rPr>
        <w:t>36</w:t>
      </w:r>
      <w:r>
        <w:rPr>
          <w:rFonts w:ascii="Book Antiqua" w:eastAsia="Book Antiqua" w:hAnsi="Book Antiqua" w:cs="Book Antiqua"/>
        </w:rPr>
        <w:t>: 17246008211036128 [PMID: 34374580 DOI: 10.1177/17246008211036128]</w:t>
      </w:r>
    </w:p>
    <w:p w14:paraId="78FEA694" w14:textId="77777777" w:rsidR="000202FD" w:rsidRDefault="000202FD">
      <w:pPr>
        <w:spacing w:line="360" w:lineRule="auto"/>
        <w:jc w:val="both"/>
        <w:sectPr w:rsidR="000202FD">
          <w:pgSz w:w="12240" w:h="15840"/>
          <w:pgMar w:top="1440" w:right="1440" w:bottom="1440" w:left="1440" w:header="720" w:footer="720" w:gutter="0"/>
          <w:cols w:space="720"/>
          <w:docGrid w:linePitch="360"/>
        </w:sectPr>
      </w:pPr>
    </w:p>
    <w:p w14:paraId="5C497B11" w14:textId="77777777" w:rsidR="000202FD" w:rsidRDefault="00AC0E90">
      <w:pPr>
        <w:spacing w:line="360" w:lineRule="auto"/>
        <w:jc w:val="both"/>
      </w:pPr>
      <w:r>
        <w:rPr>
          <w:rFonts w:ascii="Book Antiqua" w:eastAsia="Book Antiqua" w:hAnsi="Book Antiqua" w:cs="Book Antiqua"/>
          <w:b/>
          <w:color w:val="000000"/>
        </w:rPr>
        <w:lastRenderedPageBreak/>
        <w:t>Footnotes</w:t>
      </w:r>
    </w:p>
    <w:p w14:paraId="0A032C65" w14:textId="485CDB08" w:rsidR="000202FD" w:rsidRDefault="00AC0E90">
      <w:pPr>
        <w:spacing w:line="360" w:lineRule="auto"/>
        <w:jc w:val="both"/>
        <w:rPr>
          <w:rFonts w:ascii="Book Antiqua" w:eastAsia="SimSun" w:hAnsi="Book Antiqua" w:cs="Book Antiqua"/>
          <w:szCs w:val="40"/>
          <w:lang w:eastAsia="zh-CN"/>
        </w:rPr>
      </w:pPr>
      <w:r>
        <w:rPr>
          <w:rFonts w:ascii="Book Antiqua" w:eastAsia="Book Antiqua" w:hAnsi="Book Antiqua" w:cs="Book Antiqua"/>
          <w:b/>
          <w:bCs/>
          <w:szCs w:val="21"/>
        </w:rPr>
        <w:t xml:space="preserve">Institutional review board statement: </w:t>
      </w:r>
      <w:r>
        <w:rPr>
          <w:rFonts w:ascii="Book Antiqua" w:hAnsi="Book Antiqua"/>
        </w:rPr>
        <w:t xml:space="preserve">This study was reviewed and approved by the Ethics Committee of </w:t>
      </w:r>
      <w:del w:id="32" w:author="jrw" w:date="2023-09-21T11:44:00Z">
        <w:r w:rsidDel="0050679A">
          <w:rPr>
            <w:rFonts w:ascii="Book Antiqua" w:hAnsi="Book Antiqua"/>
          </w:rPr>
          <w:delText xml:space="preserve">the </w:delText>
        </w:r>
      </w:del>
      <w:proofErr w:type="spellStart"/>
      <w:r>
        <w:rPr>
          <w:rFonts w:ascii="Book Antiqua" w:eastAsia="Book Antiqua" w:hAnsi="Book Antiqua" w:cs="Book Antiqua"/>
          <w:szCs w:val="40"/>
        </w:rPr>
        <w:t>Jingxian</w:t>
      </w:r>
      <w:proofErr w:type="spellEnd"/>
      <w:r>
        <w:rPr>
          <w:rFonts w:ascii="Book Antiqua" w:eastAsia="Book Antiqua" w:hAnsi="Book Antiqua" w:cs="Book Antiqua"/>
          <w:szCs w:val="40"/>
        </w:rPr>
        <w:t xml:space="preserve"> Hospital in Anhui Province</w:t>
      </w:r>
      <w:r>
        <w:rPr>
          <w:rFonts w:ascii="Book Antiqua" w:eastAsia="SimSun" w:hAnsi="Book Antiqua" w:cs="Book Antiqua" w:hint="eastAsia"/>
          <w:szCs w:val="40"/>
          <w:lang w:eastAsia="zh-CN"/>
        </w:rPr>
        <w:t>.</w:t>
      </w:r>
    </w:p>
    <w:p w14:paraId="36CAE3C7" w14:textId="77777777" w:rsidR="000202FD" w:rsidRDefault="000202FD">
      <w:pPr>
        <w:spacing w:line="360" w:lineRule="auto"/>
        <w:jc w:val="both"/>
        <w:rPr>
          <w:rFonts w:ascii="Book Antiqua" w:eastAsia="SimSun" w:hAnsi="Book Antiqua" w:cs="Book Antiqua"/>
          <w:szCs w:val="40"/>
          <w:lang w:eastAsia="zh-CN"/>
        </w:rPr>
      </w:pPr>
    </w:p>
    <w:p w14:paraId="20910EE7" w14:textId="2D4B8C3D" w:rsidR="000202FD" w:rsidRDefault="00AC0E90">
      <w:pPr>
        <w:adjustRightInd w:val="0"/>
        <w:snapToGrid w:val="0"/>
        <w:spacing w:line="360" w:lineRule="auto"/>
        <w:rPr>
          <w:rFonts w:ascii="Book Antiqua" w:eastAsia="Book Antiqua" w:hAnsi="Book Antiqua" w:cs="Book Antiqua"/>
          <w:szCs w:val="21"/>
        </w:rPr>
      </w:pPr>
      <w:r>
        <w:rPr>
          <w:rFonts w:ascii="Book Antiqua" w:eastAsia="Book Antiqua" w:hAnsi="Book Antiqua" w:cs="Book Antiqua"/>
          <w:b/>
          <w:bCs/>
          <w:szCs w:val="21"/>
        </w:rPr>
        <w:t xml:space="preserve">Informed consent statement: </w:t>
      </w:r>
      <w:r>
        <w:rPr>
          <w:rFonts w:ascii="Book Antiqua" w:eastAsia="Book Antiqua" w:hAnsi="Book Antiqua" w:cs="Book Antiqua" w:hint="eastAsia"/>
          <w:szCs w:val="21"/>
        </w:rPr>
        <w:t xml:space="preserve">As the study used anonymous and pre-existing data, the requirement for </w:t>
      </w:r>
      <w:del w:id="33" w:author="jrw" w:date="2023-09-21T11:44:00Z">
        <w:r w:rsidDel="0050679A">
          <w:rPr>
            <w:rFonts w:ascii="Book Antiqua" w:eastAsia="Book Antiqua" w:hAnsi="Book Antiqua" w:cs="Book Antiqua" w:hint="eastAsia"/>
            <w:szCs w:val="21"/>
          </w:rPr>
          <w:delText xml:space="preserve">the </w:delText>
        </w:r>
      </w:del>
      <w:r>
        <w:rPr>
          <w:rFonts w:ascii="Book Antiqua" w:eastAsia="Book Antiqua" w:hAnsi="Book Antiqua" w:cs="Book Antiqua" w:hint="eastAsia"/>
          <w:szCs w:val="21"/>
        </w:rPr>
        <w:t>informed consent from patients was waived.</w:t>
      </w:r>
    </w:p>
    <w:p w14:paraId="77F583F0" w14:textId="77777777" w:rsidR="000202FD" w:rsidRDefault="000202FD">
      <w:pPr>
        <w:adjustRightInd w:val="0"/>
        <w:snapToGrid w:val="0"/>
        <w:spacing w:line="360" w:lineRule="auto"/>
        <w:rPr>
          <w:rFonts w:ascii="Book Antiqua" w:eastAsia="Book Antiqua" w:hAnsi="Book Antiqua" w:cs="Book Antiqua"/>
          <w:b/>
          <w:bCs/>
          <w:szCs w:val="21"/>
        </w:rPr>
      </w:pPr>
    </w:p>
    <w:p w14:paraId="20D38E18" w14:textId="77777777" w:rsidR="000202FD" w:rsidRDefault="00AC0E90">
      <w:pPr>
        <w:adjustRightInd w:val="0"/>
        <w:snapToGrid w:val="0"/>
        <w:spacing w:line="360" w:lineRule="auto"/>
        <w:rPr>
          <w:rFonts w:ascii="Book Antiqua" w:hAnsi="Book Antiqua"/>
          <w:b/>
        </w:rPr>
      </w:pPr>
      <w:r>
        <w:rPr>
          <w:rFonts w:ascii="Book Antiqua" w:eastAsia="Book Antiqua" w:hAnsi="Book Antiqua" w:cs="Book Antiqua"/>
          <w:b/>
          <w:bCs/>
        </w:rPr>
        <w:t>Con</w:t>
      </w:r>
      <w:r>
        <w:rPr>
          <w:rFonts w:ascii="Book Antiqua" w:eastAsia="Book Antiqua" w:hAnsi="Book Antiqua" w:cs="Book Antiqua"/>
          <w:b/>
          <w:bCs/>
        </w:rPr>
        <w:t xml:space="preserve">flict-of-interest statement: </w:t>
      </w:r>
      <w:r>
        <w:rPr>
          <w:rFonts w:ascii="Book Antiqua" w:hAnsi="Book Antiqua" w:cs="TimesNewRomanPS-BoldItalicMT"/>
          <w:iCs/>
          <w:color w:val="000000"/>
        </w:rPr>
        <w:t>We have no financial relationships to disclose.</w:t>
      </w:r>
    </w:p>
    <w:p w14:paraId="6EFEE497" w14:textId="77777777" w:rsidR="000202FD" w:rsidRDefault="000202FD">
      <w:pPr>
        <w:spacing w:line="360" w:lineRule="auto"/>
        <w:jc w:val="both"/>
      </w:pPr>
    </w:p>
    <w:p w14:paraId="439465B3" w14:textId="77777777" w:rsidR="000202FD" w:rsidRDefault="00AC0E90">
      <w:pPr>
        <w:adjustRightInd w:val="0"/>
        <w:snapToGrid w:val="0"/>
        <w:spacing w:line="360" w:lineRule="auto"/>
        <w:rPr>
          <w:rFonts w:ascii="Book Antiqua" w:hAnsi="Book Antiqua"/>
          <w:b/>
        </w:rPr>
      </w:pPr>
      <w:r>
        <w:rPr>
          <w:rFonts w:ascii="Book Antiqua" w:eastAsia="Book Antiqua" w:hAnsi="Book Antiqua" w:cs="Book Antiqua"/>
          <w:b/>
          <w:bCs/>
        </w:rPr>
        <w:t xml:space="preserve">Data sharing statement: </w:t>
      </w:r>
      <w:r>
        <w:rPr>
          <w:rFonts w:ascii="Book Antiqua" w:hAnsi="Book Antiqua"/>
        </w:rPr>
        <w:t>No additional data are available.</w:t>
      </w:r>
    </w:p>
    <w:p w14:paraId="2F0E4CA2" w14:textId="77777777" w:rsidR="000202FD" w:rsidRDefault="000202FD">
      <w:pPr>
        <w:spacing w:line="360" w:lineRule="auto"/>
        <w:jc w:val="both"/>
      </w:pPr>
    </w:p>
    <w:p w14:paraId="529EBD10" w14:textId="77777777" w:rsidR="000202FD" w:rsidRDefault="00AC0E9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w:t>
      </w:r>
      <w:r>
        <w:rPr>
          <w:rFonts w:ascii="Book Antiqua" w:eastAsia="Book Antiqua" w:hAnsi="Book Antiqua" w:cs="Book Antiqua"/>
        </w:rPr>
        <w:t xml:space="preserve">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w:t>
      </w:r>
      <w:r>
        <w:rPr>
          <w:rFonts w:ascii="Book Antiqua" w:eastAsia="Book Antiqua" w:hAnsi="Book Antiqua" w:cs="Book Antiqua"/>
        </w:rPr>
        <w:t>ifferent terms, provided the original work is properly cited and the use is non-commercial. See: https://creativecommons.org/Licenses/by-nc/4.0/</w:t>
      </w:r>
    </w:p>
    <w:p w14:paraId="2EC80354" w14:textId="77777777" w:rsidR="000202FD" w:rsidRDefault="000202FD">
      <w:pPr>
        <w:spacing w:line="360" w:lineRule="auto"/>
        <w:jc w:val="both"/>
      </w:pPr>
    </w:p>
    <w:p w14:paraId="4A34724D" w14:textId="77777777" w:rsidR="000202FD" w:rsidRDefault="00AC0E9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911C412" w14:textId="77777777" w:rsidR="000202FD" w:rsidRDefault="000202FD">
      <w:pPr>
        <w:spacing w:line="360" w:lineRule="auto"/>
        <w:jc w:val="both"/>
        <w:rPr>
          <w:rFonts w:ascii="Book Antiqua" w:eastAsia="Book Antiqua" w:hAnsi="Book Antiqua" w:cs="Book Antiqua"/>
        </w:rPr>
      </w:pPr>
    </w:p>
    <w:p w14:paraId="199BC70D" w14:textId="77777777" w:rsidR="000202FD" w:rsidRDefault="00AC0E9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82FEF67" w14:textId="77777777" w:rsidR="000202FD" w:rsidRDefault="000202FD">
      <w:pPr>
        <w:spacing w:line="360" w:lineRule="auto"/>
        <w:jc w:val="both"/>
      </w:pPr>
    </w:p>
    <w:p w14:paraId="3200064E" w14:textId="77777777" w:rsidR="000202FD" w:rsidRDefault="00AC0E90">
      <w:pPr>
        <w:spacing w:line="360" w:lineRule="auto"/>
        <w:jc w:val="both"/>
      </w:pPr>
      <w:r>
        <w:rPr>
          <w:rFonts w:ascii="Book Antiqua" w:eastAsia="Book Antiqua" w:hAnsi="Book Antiqua" w:cs="Book Antiqua"/>
          <w:b/>
          <w:color w:val="000000"/>
        </w:rPr>
        <w:t>P</w:t>
      </w:r>
      <w:r>
        <w:rPr>
          <w:rFonts w:ascii="Book Antiqua" w:eastAsia="Book Antiqua" w:hAnsi="Book Antiqua" w:cs="Book Antiqua"/>
          <w:b/>
          <w:color w:val="000000"/>
        </w:rPr>
        <w:t xml:space="preserve">eer-review started: </w:t>
      </w:r>
      <w:r>
        <w:rPr>
          <w:rFonts w:ascii="Book Antiqua" w:eastAsia="Book Antiqua" w:hAnsi="Book Antiqua" w:cs="Book Antiqua"/>
        </w:rPr>
        <w:t>August 9, 2023</w:t>
      </w:r>
    </w:p>
    <w:p w14:paraId="45FEA78A" w14:textId="77777777" w:rsidR="000202FD" w:rsidRDefault="00AC0E9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August 24, 2023</w:t>
      </w:r>
    </w:p>
    <w:p w14:paraId="556E44BB" w14:textId="77777777" w:rsidR="000202FD" w:rsidRDefault="00AC0E90">
      <w:pPr>
        <w:spacing w:line="360" w:lineRule="auto"/>
        <w:jc w:val="both"/>
      </w:pPr>
      <w:r>
        <w:rPr>
          <w:rFonts w:ascii="Book Antiqua" w:eastAsia="Book Antiqua" w:hAnsi="Book Antiqua" w:cs="Book Antiqua"/>
          <w:b/>
          <w:color w:val="000000"/>
        </w:rPr>
        <w:t xml:space="preserve">Article in press: </w:t>
      </w:r>
    </w:p>
    <w:p w14:paraId="024F8D7C" w14:textId="77777777" w:rsidR="000202FD" w:rsidRDefault="000202FD">
      <w:pPr>
        <w:spacing w:line="360" w:lineRule="auto"/>
        <w:jc w:val="both"/>
      </w:pPr>
    </w:p>
    <w:p w14:paraId="40F36F77" w14:textId="77777777" w:rsidR="000202FD" w:rsidRDefault="00AC0E9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hint="eastAsia"/>
        </w:rPr>
        <w:t>Gastroenterology and hepatology</w:t>
      </w:r>
    </w:p>
    <w:p w14:paraId="56080285" w14:textId="77777777" w:rsidR="000202FD" w:rsidRDefault="00AC0E9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C559471" w14:textId="77777777" w:rsidR="000202FD" w:rsidRDefault="00AC0E90">
      <w:pPr>
        <w:spacing w:line="360" w:lineRule="auto"/>
        <w:jc w:val="both"/>
      </w:pPr>
      <w:r>
        <w:rPr>
          <w:rFonts w:ascii="Book Antiqua" w:eastAsia="Book Antiqua" w:hAnsi="Book Antiqua" w:cs="Book Antiqua"/>
          <w:b/>
          <w:color w:val="000000"/>
        </w:rPr>
        <w:lastRenderedPageBreak/>
        <w:t>Peer-review report’s scientific quality classification</w:t>
      </w:r>
    </w:p>
    <w:p w14:paraId="4A2C6AA6" w14:textId="77777777" w:rsidR="000202FD" w:rsidRDefault="00AC0E90">
      <w:pPr>
        <w:spacing w:line="360" w:lineRule="auto"/>
        <w:jc w:val="both"/>
      </w:pPr>
      <w:r>
        <w:rPr>
          <w:rFonts w:ascii="Book Antiqua" w:eastAsia="Book Antiqua" w:hAnsi="Book Antiqua" w:cs="Book Antiqua"/>
        </w:rPr>
        <w:t>Grade A (Excellent): 0</w:t>
      </w:r>
    </w:p>
    <w:p w14:paraId="2504339B" w14:textId="77777777" w:rsidR="000202FD" w:rsidRDefault="00AC0E90">
      <w:pPr>
        <w:spacing w:line="360" w:lineRule="auto"/>
        <w:jc w:val="both"/>
      </w:pPr>
      <w:r>
        <w:rPr>
          <w:rFonts w:ascii="Book Antiqua" w:eastAsia="Book Antiqua" w:hAnsi="Book Antiqua" w:cs="Book Antiqua"/>
        </w:rPr>
        <w:t xml:space="preserve">Grade B </w:t>
      </w:r>
      <w:r>
        <w:rPr>
          <w:rFonts w:ascii="Book Antiqua" w:eastAsia="Book Antiqua" w:hAnsi="Book Antiqua" w:cs="Book Antiqua"/>
        </w:rPr>
        <w:t>(Very good): 0</w:t>
      </w:r>
    </w:p>
    <w:p w14:paraId="2D3C77DC" w14:textId="77777777" w:rsidR="000202FD" w:rsidRDefault="00AC0E90">
      <w:pPr>
        <w:spacing w:line="360" w:lineRule="auto"/>
        <w:jc w:val="both"/>
      </w:pPr>
      <w:r>
        <w:rPr>
          <w:rFonts w:ascii="Book Antiqua" w:eastAsia="Book Antiqua" w:hAnsi="Book Antiqua" w:cs="Book Antiqua"/>
        </w:rPr>
        <w:t>Grade C (Good): C, C</w:t>
      </w:r>
    </w:p>
    <w:p w14:paraId="03CEEF65" w14:textId="77777777" w:rsidR="000202FD" w:rsidRDefault="00AC0E90">
      <w:pPr>
        <w:spacing w:line="360" w:lineRule="auto"/>
        <w:jc w:val="both"/>
      </w:pPr>
      <w:r>
        <w:rPr>
          <w:rFonts w:ascii="Book Antiqua" w:eastAsia="Book Antiqua" w:hAnsi="Book Antiqua" w:cs="Book Antiqua"/>
        </w:rPr>
        <w:t>Grade D (Fair): 0</w:t>
      </w:r>
    </w:p>
    <w:p w14:paraId="34C29935" w14:textId="77777777" w:rsidR="000202FD" w:rsidRDefault="00AC0E90">
      <w:pPr>
        <w:spacing w:line="360" w:lineRule="auto"/>
        <w:jc w:val="both"/>
      </w:pPr>
      <w:r>
        <w:rPr>
          <w:rFonts w:ascii="Book Antiqua" w:eastAsia="Book Antiqua" w:hAnsi="Book Antiqua" w:cs="Book Antiqua"/>
        </w:rPr>
        <w:t>Grade E (Poor): 0</w:t>
      </w:r>
    </w:p>
    <w:p w14:paraId="287C63D7" w14:textId="77777777" w:rsidR="000202FD" w:rsidRDefault="000202FD">
      <w:pPr>
        <w:spacing w:line="360" w:lineRule="auto"/>
        <w:jc w:val="both"/>
      </w:pPr>
    </w:p>
    <w:p w14:paraId="470F03ED" w14:textId="6A0A2952" w:rsidR="000202FD" w:rsidRDefault="00AC0E90">
      <w:pPr>
        <w:numPr>
          <w:ilvl w:val="0"/>
          <w:numId w:val="1"/>
        </w:num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Reviewer: </w:t>
      </w:r>
      <w:r>
        <w:rPr>
          <w:rFonts w:ascii="Book Antiqua" w:eastAsia="Book Antiqua" w:hAnsi="Book Antiqua" w:cs="Book Antiqua"/>
        </w:rPr>
        <w:t>D'Amato M, Spain; Hull MA, United Kingdom</w:t>
      </w:r>
      <w:r>
        <w:rPr>
          <w:rFonts w:ascii="Book Antiqua" w:eastAsia="Book Antiqua" w:hAnsi="Book Antiqua" w:cs="Book Antiqua"/>
          <w:b/>
          <w:color w:val="000000"/>
        </w:rPr>
        <w:t xml:space="preserve"> S-Editor: </w:t>
      </w:r>
      <w:r>
        <w:rPr>
          <w:rFonts w:ascii="Book Antiqua" w:eastAsia="SimSun" w:hAnsi="Book Antiqua" w:cs="Book Antiqua" w:hint="eastAsia"/>
          <w:bCs/>
          <w:color w:val="000000"/>
          <w:lang w:eastAsia="zh-CN"/>
        </w:rPr>
        <w:t>Qu XL</w:t>
      </w:r>
      <w:r>
        <w:rPr>
          <w:rFonts w:ascii="Book Antiqua" w:eastAsia="Book Antiqua" w:hAnsi="Book Antiqua" w:cs="Book Antiqua"/>
          <w:b/>
          <w:color w:val="000000"/>
        </w:rPr>
        <w:t xml:space="preserve"> L-Editor:  </w:t>
      </w:r>
      <w:ins w:id="34" w:author="jrw" w:date="2023-09-21T11:45:00Z">
        <w:r w:rsidR="0050679A">
          <w:rPr>
            <w:rFonts w:ascii="Book Antiqua" w:eastAsia="Book Antiqua" w:hAnsi="Book Antiqua" w:cs="Book Antiqua"/>
            <w:color w:val="000000"/>
          </w:rPr>
          <w:t xml:space="preserve">Webster JR </w:t>
        </w:r>
      </w:ins>
      <w:r>
        <w:rPr>
          <w:rFonts w:ascii="Book Antiqua" w:eastAsia="Book Antiqua" w:hAnsi="Book Antiqua" w:cs="Book Antiqua"/>
          <w:b/>
          <w:color w:val="000000"/>
        </w:rPr>
        <w:t xml:space="preserve">P-Editor: </w:t>
      </w:r>
    </w:p>
    <w:p w14:paraId="26166641" w14:textId="77777777" w:rsidR="000202FD" w:rsidRDefault="000202FD">
      <w:pPr>
        <w:spacing w:line="360" w:lineRule="auto"/>
        <w:jc w:val="both"/>
        <w:rPr>
          <w:rFonts w:ascii="Book Antiqua" w:eastAsia="Book Antiqua" w:hAnsi="Book Antiqua" w:cs="Book Antiqua"/>
          <w:b/>
          <w:color w:val="000000"/>
        </w:rPr>
      </w:pPr>
    </w:p>
    <w:p w14:paraId="445D8635" w14:textId="77777777" w:rsidR="000202FD" w:rsidRDefault="000202FD">
      <w:pPr>
        <w:spacing w:line="360" w:lineRule="auto"/>
        <w:jc w:val="both"/>
        <w:rPr>
          <w:rFonts w:ascii="Book Antiqua" w:eastAsia="Book Antiqua" w:hAnsi="Book Antiqua" w:cs="Book Antiqua"/>
          <w:b/>
          <w:color w:val="000000"/>
        </w:rPr>
      </w:pPr>
    </w:p>
    <w:p w14:paraId="52F27ABE" w14:textId="77777777" w:rsidR="000202FD" w:rsidRDefault="000202FD">
      <w:pPr>
        <w:spacing w:line="360" w:lineRule="auto"/>
        <w:jc w:val="both"/>
        <w:rPr>
          <w:rFonts w:ascii="Book Antiqua" w:eastAsia="Book Antiqua" w:hAnsi="Book Antiqua" w:cs="Book Antiqua"/>
          <w:b/>
          <w:color w:val="000000"/>
        </w:rPr>
      </w:pPr>
    </w:p>
    <w:p w14:paraId="3B5B9C8C" w14:textId="77777777" w:rsidR="000202FD" w:rsidRDefault="000202FD">
      <w:pPr>
        <w:spacing w:line="360" w:lineRule="auto"/>
        <w:jc w:val="both"/>
        <w:rPr>
          <w:rFonts w:ascii="Book Antiqua" w:eastAsia="Book Antiqua" w:hAnsi="Book Antiqua" w:cs="Book Antiqua"/>
          <w:b/>
          <w:color w:val="000000"/>
        </w:rPr>
      </w:pPr>
    </w:p>
    <w:p w14:paraId="44917250" w14:textId="77777777" w:rsidR="000202FD" w:rsidRDefault="000202FD">
      <w:pPr>
        <w:spacing w:line="360" w:lineRule="auto"/>
        <w:jc w:val="both"/>
        <w:rPr>
          <w:rFonts w:ascii="Book Antiqua" w:eastAsia="Book Antiqua" w:hAnsi="Book Antiqua" w:cs="Book Antiqua"/>
          <w:b/>
          <w:color w:val="000000"/>
        </w:rPr>
      </w:pPr>
    </w:p>
    <w:p w14:paraId="1ADB3D88" w14:textId="77777777" w:rsidR="000202FD" w:rsidRDefault="000202FD">
      <w:pPr>
        <w:spacing w:line="360" w:lineRule="auto"/>
        <w:jc w:val="both"/>
        <w:rPr>
          <w:rFonts w:ascii="Book Antiqua" w:eastAsia="Book Antiqua" w:hAnsi="Book Antiqua" w:cs="Book Antiqua"/>
          <w:b/>
          <w:color w:val="000000"/>
        </w:rPr>
      </w:pPr>
    </w:p>
    <w:p w14:paraId="67D45568" w14:textId="77777777" w:rsidR="000202FD" w:rsidRDefault="000202FD">
      <w:pPr>
        <w:spacing w:line="360" w:lineRule="auto"/>
        <w:jc w:val="both"/>
        <w:rPr>
          <w:rFonts w:ascii="Book Antiqua" w:eastAsia="Book Antiqua" w:hAnsi="Book Antiqua" w:cs="Book Antiqua"/>
          <w:b/>
          <w:color w:val="000000"/>
        </w:rPr>
      </w:pPr>
    </w:p>
    <w:p w14:paraId="57DD702A" w14:textId="77777777" w:rsidR="000202FD" w:rsidRDefault="000202FD">
      <w:pPr>
        <w:spacing w:line="360" w:lineRule="auto"/>
        <w:jc w:val="both"/>
        <w:rPr>
          <w:rFonts w:ascii="Book Antiqua" w:eastAsia="Book Antiqua" w:hAnsi="Book Antiqua" w:cs="Book Antiqua"/>
          <w:b/>
          <w:color w:val="000000"/>
        </w:rPr>
      </w:pPr>
    </w:p>
    <w:p w14:paraId="6524DEFC" w14:textId="77777777" w:rsidR="000202FD" w:rsidRDefault="000202FD">
      <w:pPr>
        <w:spacing w:line="360" w:lineRule="auto"/>
        <w:jc w:val="both"/>
        <w:rPr>
          <w:rFonts w:ascii="Book Antiqua" w:eastAsia="Book Antiqua" w:hAnsi="Book Antiqua" w:cs="Book Antiqua"/>
          <w:b/>
          <w:color w:val="000000"/>
        </w:rPr>
      </w:pPr>
    </w:p>
    <w:p w14:paraId="528B60AF" w14:textId="77777777" w:rsidR="000202FD" w:rsidRDefault="000202FD">
      <w:pPr>
        <w:spacing w:line="360" w:lineRule="auto"/>
        <w:jc w:val="both"/>
        <w:rPr>
          <w:rFonts w:ascii="Book Antiqua" w:eastAsia="Book Antiqua" w:hAnsi="Book Antiqua" w:cs="Book Antiqua"/>
          <w:b/>
          <w:color w:val="000000"/>
        </w:rPr>
      </w:pPr>
    </w:p>
    <w:p w14:paraId="4808EC12" w14:textId="77777777" w:rsidR="000202FD" w:rsidRDefault="000202FD">
      <w:pPr>
        <w:spacing w:line="360" w:lineRule="auto"/>
        <w:jc w:val="both"/>
        <w:rPr>
          <w:rFonts w:ascii="Book Antiqua" w:eastAsia="Book Antiqua" w:hAnsi="Book Antiqua" w:cs="Book Antiqua"/>
          <w:b/>
          <w:color w:val="000000"/>
        </w:rPr>
      </w:pPr>
    </w:p>
    <w:p w14:paraId="195547DB" w14:textId="77777777" w:rsidR="000202FD" w:rsidRDefault="000202FD">
      <w:pPr>
        <w:spacing w:line="360" w:lineRule="auto"/>
        <w:jc w:val="both"/>
        <w:rPr>
          <w:rFonts w:ascii="Book Antiqua" w:eastAsia="Book Antiqua" w:hAnsi="Book Antiqua" w:cs="Book Antiqua"/>
          <w:b/>
          <w:color w:val="000000"/>
        </w:rPr>
      </w:pPr>
    </w:p>
    <w:p w14:paraId="77B263D0" w14:textId="77777777" w:rsidR="000202FD" w:rsidRDefault="000202FD">
      <w:pPr>
        <w:spacing w:line="360" w:lineRule="auto"/>
        <w:jc w:val="both"/>
        <w:rPr>
          <w:rFonts w:ascii="Book Antiqua" w:eastAsia="Book Antiqua" w:hAnsi="Book Antiqua" w:cs="Book Antiqua"/>
          <w:b/>
          <w:color w:val="000000"/>
        </w:rPr>
      </w:pPr>
    </w:p>
    <w:p w14:paraId="11AC18CD" w14:textId="77777777" w:rsidR="000202FD" w:rsidRDefault="000202FD">
      <w:pPr>
        <w:spacing w:line="360" w:lineRule="auto"/>
        <w:jc w:val="both"/>
        <w:rPr>
          <w:rFonts w:ascii="Book Antiqua" w:eastAsia="Book Antiqua" w:hAnsi="Book Antiqua" w:cs="Book Antiqua"/>
          <w:b/>
          <w:color w:val="000000"/>
        </w:rPr>
      </w:pPr>
    </w:p>
    <w:p w14:paraId="12403C14" w14:textId="77777777" w:rsidR="000202FD" w:rsidRDefault="000202FD">
      <w:pPr>
        <w:spacing w:line="360" w:lineRule="auto"/>
        <w:jc w:val="both"/>
        <w:rPr>
          <w:rFonts w:ascii="Book Antiqua" w:eastAsia="Book Antiqua" w:hAnsi="Book Antiqua" w:cs="Book Antiqua"/>
          <w:b/>
          <w:color w:val="000000"/>
        </w:rPr>
      </w:pPr>
    </w:p>
    <w:p w14:paraId="454D894E" w14:textId="77777777" w:rsidR="000202FD" w:rsidRDefault="000202FD">
      <w:pPr>
        <w:spacing w:line="360" w:lineRule="auto"/>
        <w:jc w:val="both"/>
        <w:rPr>
          <w:rFonts w:ascii="Book Antiqua" w:eastAsia="Book Antiqua" w:hAnsi="Book Antiqua" w:cs="Book Antiqua"/>
          <w:b/>
          <w:color w:val="000000"/>
        </w:rPr>
      </w:pPr>
    </w:p>
    <w:p w14:paraId="4A995E76" w14:textId="77777777" w:rsidR="000202FD" w:rsidRDefault="000202FD">
      <w:pPr>
        <w:spacing w:line="360" w:lineRule="auto"/>
        <w:jc w:val="both"/>
        <w:rPr>
          <w:rFonts w:ascii="Book Antiqua" w:eastAsia="Book Antiqua" w:hAnsi="Book Antiqua" w:cs="Book Antiqua"/>
          <w:b/>
          <w:color w:val="000000"/>
        </w:rPr>
      </w:pPr>
    </w:p>
    <w:p w14:paraId="78C9A8A2" w14:textId="77777777" w:rsidR="000202FD" w:rsidRDefault="000202FD">
      <w:pPr>
        <w:spacing w:line="360" w:lineRule="auto"/>
        <w:jc w:val="both"/>
        <w:rPr>
          <w:rFonts w:ascii="Book Antiqua" w:eastAsia="Book Antiqua" w:hAnsi="Book Antiqua" w:cs="Book Antiqua"/>
          <w:b/>
          <w:color w:val="000000"/>
        </w:rPr>
      </w:pPr>
    </w:p>
    <w:p w14:paraId="6B5751E6" w14:textId="77777777" w:rsidR="000202FD" w:rsidRDefault="000202FD">
      <w:pPr>
        <w:spacing w:line="360" w:lineRule="auto"/>
        <w:jc w:val="both"/>
        <w:rPr>
          <w:rFonts w:ascii="Book Antiqua" w:eastAsia="Book Antiqua" w:hAnsi="Book Antiqua" w:cs="Book Antiqua"/>
          <w:b/>
          <w:color w:val="000000"/>
        </w:rPr>
      </w:pPr>
    </w:p>
    <w:p w14:paraId="0FEDD8EC" w14:textId="77777777" w:rsidR="000202FD" w:rsidRDefault="000202FD">
      <w:pPr>
        <w:spacing w:line="360" w:lineRule="auto"/>
        <w:jc w:val="both"/>
        <w:rPr>
          <w:rFonts w:ascii="Book Antiqua" w:eastAsia="Book Antiqua" w:hAnsi="Book Antiqua" w:cs="Book Antiqua"/>
          <w:b/>
          <w:color w:val="000000"/>
        </w:rPr>
      </w:pPr>
    </w:p>
    <w:p w14:paraId="32A78CA8" w14:textId="77777777" w:rsidR="000202FD" w:rsidRDefault="000202FD">
      <w:pPr>
        <w:spacing w:line="360" w:lineRule="auto"/>
        <w:jc w:val="both"/>
        <w:rPr>
          <w:rFonts w:ascii="Book Antiqua" w:eastAsia="Book Antiqua" w:hAnsi="Book Antiqua" w:cs="Book Antiqua"/>
          <w:b/>
          <w:color w:val="000000"/>
        </w:rPr>
      </w:pPr>
    </w:p>
    <w:p w14:paraId="60CBE857" w14:textId="77777777" w:rsidR="000202FD" w:rsidRDefault="00AC0E90">
      <w:pPr>
        <w:spacing w:line="360" w:lineRule="auto"/>
        <w:jc w:val="both"/>
        <w:rPr>
          <w:rFonts w:ascii="Book Antiqua" w:eastAsia="SimSun" w:hAnsi="Book Antiqua" w:cs="Book Antiqua"/>
          <w:b/>
          <w:color w:val="000000"/>
          <w:lang w:eastAsia="zh-CN"/>
        </w:rPr>
      </w:pPr>
      <w:r>
        <w:rPr>
          <w:rFonts w:ascii="Book Antiqua" w:eastAsia="Book Antiqua" w:hAnsi="Book Antiqua" w:cs="Book Antiqua"/>
          <w:b/>
          <w:color w:val="000000"/>
        </w:rPr>
        <w:lastRenderedPageBreak/>
        <w:t>Figure Legends</w:t>
      </w:r>
    </w:p>
    <w:p w14:paraId="099D2D3F" w14:textId="77777777" w:rsidR="000202FD" w:rsidRDefault="00AC0E90">
      <w:pPr>
        <w:spacing w:line="360" w:lineRule="auto"/>
        <w:jc w:val="both"/>
      </w:pPr>
      <w:r>
        <w:rPr>
          <w:noProof/>
          <w:lang w:val="en-GB" w:eastAsia="zh-CN"/>
        </w:rPr>
        <w:drawing>
          <wp:inline distT="0" distB="0" distL="114300" distR="114300" wp14:anchorId="2448C861" wp14:editId="173BF593">
            <wp:extent cx="5939790" cy="2562860"/>
            <wp:effectExtent l="0" t="0" r="381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39790" cy="2562860"/>
                    </a:xfrm>
                    <a:prstGeom prst="rect">
                      <a:avLst/>
                    </a:prstGeom>
                    <a:noFill/>
                    <a:ln>
                      <a:noFill/>
                    </a:ln>
                  </pic:spPr>
                </pic:pic>
              </a:graphicData>
            </a:graphic>
          </wp:inline>
        </w:drawing>
      </w:r>
    </w:p>
    <w:p w14:paraId="6DDD82FB" w14:textId="1C99CC16" w:rsidR="000202FD" w:rsidRDefault="00AC0E90">
      <w:pPr>
        <w:spacing w:line="360" w:lineRule="auto"/>
        <w:jc w:val="both"/>
        <w:rPr>
          <w:rFonts w:ascii="Book Antiqua" w:eastAsia="SimSun" w:hAnsi="Book Antiqua"/>
          <w:bCs/>
          <w:lang w:eastAsia="zh-CN"/>
        </w:rPr>
      </w:pPr>
      <w:r>
        <w:rPr>
          <w:rFonts w:ascii="Book Antiqua" w:hAnsi="Book Antiqua"/>
          <w:b/>
        </w:rPr>
        <w:t>Figure 1</w:t>
      </w:r>
      <w:r>
        <w:t xml:space="preserve"> </w:t>
      </w:r>
      <w:r>
        <w:rPr>
          <w:rFonts w:ascii="Book Antiqua" w:eastAsia="SimSun" w:hAnsi="Book Antiqua"/>
          <w:b/>
          <w:bCs/>
          <w:lang w:eastAsia="zh-CN"/>
        </w:rPr>
        <w:t xml:space="preserve">Survival curve analysis of </w:t>
      </w:r>
      <w:r>
        <w:rPr>
          <w:rFonts w:ascii="Book Antiqua" w:eastAsia="SimSun" w:hAnsi="Book Antiqua" w:hint="eastAsia"/>
          <w:b/>
          <w:bCs/>
          <w:lang w:eastAsia="zh-CN"/>
        </w:rPr>
        <w:t>colorectal cancer</w:t>
      </w:r>
      <w:r>
        <w:rPr>
          <w:rFonts w:ascii="Book Antiqua" w:eastAsia="SimSun" w:hAnsi="Book Antiqua"/>
          <w:b/>
          <w:bCs/>
          <w:lang w:eastAsia="zh-CN"/>
        </w:rPr>
        <w:t xml:space="preserve"> patients in </w:t>
      </w:r>
      <w:ins w:id="35" w:author="jrw" w:date="2023-09-21T11:45:00Z">
        <w:r w:rsidR="0050679A">
          <w:rPr>
            <w:rFonts w:ascii="Book Antiqua" w:eastAsia="SimSun" w:hAnsi="Book Antiqua"/>
            <w:b/>
            <w:bCs/>
            <w:lang w:eastAsia="zh-CN"/>
          </w:rPr>
          <w:t xml:space="preserve">the </w:t>
        </w:r>
      </w:ins>
      <w:r>
        <w:rPr>
          <w:rFonts w:ascii="Book Antiqua" w:eastAsia="SimSun" w:hAnsi="Book Antiqua" w:hint="eastAsia"/>
          <w:b/>
          <w:bCs/>
          <w:lang w:eastAsia="zh-CN"/>
        </w:rPr>
        <w:t>total bilirubin</w:t>
      </w:r>
      <w:r>
        <w:rPr>
          <w:rFonts w:ascii="Book Antiqua" w:eastAsia="SimSun" w:hAnsi="Book Antiqua"/>
          <w:b/>
          <w:bCs/>
          <w:lang w:eastAsia="zh-CN"/>
        </w:rPr>
        <w:t xml:space="preserve"> and </w:t>
      </w:r>
      <w:r>
        <w:rPr>
          <w:rFonts w:ascii="Book Antiqua" w:eastAsia="SimSun" w:hAnsi="Book Antiqua" w:hint="eastAsia"/>
          <w:b/>
          <w:bCs/>
          <w:lang w:eastAsia="zh-CN"/>
        </w:rPr>
        <w:t>unconjugated bilirubin</w:t>
      </w:r>
      <w:r>
        <w:rPr>
          <w:rFonts w:ascii="Book Antiqua" w:eastAsia="SimSun" w:hAnsi="Book Antiqua"/>
          <w:b/>
          <w:bCs/>
          <w:lang w:eastAsia="zh-CN"/>
        </w:rPr>
        <w:t xml:space="preserve"> groups</w:t>
      </w:r>
      <w:r>
        <w:rPr>
          <w:rFonts w:ascii="Book Antiqua" w:eastAsia="SimSun" w:hAnsi="Book Antiqua" w:hint="eastAsia"/>
          <w:b/>
          <w:bCs/>
          <w:lang w:eastAsia="zh-CN"/>
        </w:rPr>
        <w:t>.</w:t>
      </w:r>
      <w:r>
        <w:rPr>
          <w:rFonts w:ascii="Book Antiqua" w:eastAsia="SimSun" w:hAnsi="Book Antiqua" w:hint="eastAsia"/>
          <w:lang w:eastAsia="zh-CN"/>
        </w:rPr>
        <w:t xml:space="preserve"> A:</w:t>
      </w:r>
      <w:r>
        <w:rPr>
          <w:rFonts w:ascii="Book Antiqua" w:eastAsia="SimSun" w:hAnsi="Book Antiqua"/>
          <w:lang w:eastAsia="zh-CN"/>
        </w:rPr>
        <w:t xml:space="preserve"> </w:t>
      </w:r>
      <w:r>
        <w:rPr>
          <w:rFonts w:ascii="Book Antiqua" w:eastAsia="SimSun" w:hAnsi="Book Antiqua" w:hint="eastAsia"/>
          <w:lang w:eastAsia="zh-CN"/>
        </w:rPr>
        <w:t>Colorectal cancer (</w:t>
      </w:r>
      <w:r>
        <w:rPr>
          <w:rFonts w:ascii="Book Antiqua" w:eastAsia="SimSun" w:hAnsi="Book Antiqua"/>
          <w:lang w:eastAsia="zh-CN"/>
        </w:rPr>
        <w:t>CRC</w:t>
      </w:r>
      <w:r>
        <w:rPr>
          <w:rFonts w:ascii="Book Antiqua" w:eastAsia="SimSun" w:hAnsi="Book Antiqua" w:hint="eastAsia"/>
          <w:lang w:eastAsia="zh-CN"/>
        </w:rPr>
        <w:t>)</w:t>
      </w:r>
      <w:r>
        <w:rPr>
          <w:rFonts w:ascii="Book Antiqua" w:eastAsia="SimSun" w:hAnsi="Book Antiqua"/>
          <w:lang w:eastAsia="zh-CN"/>
        </w:rPr>
        <w:t xml:space="preserve"> patients in </w:t>
      </w:r>
      <w:ins w:id="36" w:author="jrw" w:date="2023-09-21T11:45:00Z">
        <w:r w:rsidR="0050679A">
          <w:rPr>
            <w:rFonts w:ascii="Book Antiqua" w:eastAsia="SimSun" w:hAnsi="Book Antiqua"/>
            <w:lang w:eastAsia="zh-CN"/>
          </w:rPr>
          <w:t xml:space="preserve">the </w:t>
        </w:r>
      </w:ins>
      <w:r>
        <w:rPr>
          <w:rFonts w:ascii="Book Antiqua" w:eastAsia="SimSun" w:hAnsi="Book Antiqua" w:hint="eastAsia"/>
          <w:bCs/>
          <w:lang w:eastAsia="zh-CN"/>
        </w:rPr>
        <w:t>total bilirubin</w:t>
      </w:r>
      <w:r>
        <w:rPr>
          <w:rFonts w:ascii="Book Antiqua" w:eastAsia="SimSun" w:hAnsi="Book Antiqua"/>
          <w:lang w:eastAsia="zh-CN"/>
        </w:rPr>
        <w:t xml:space="preserve"> group</w:t>
      </w:r>
      <w:r>
        <w:rPr>
          <w:rFonts w:ascii="Book Antiqua" w:eastAsia="SimSun" w:hAnsi="Book Antiqua" w:hint="eastAsia"/>
          <w:lang w:eastAsia="zh-CN"/>
        </w:rPr>
        <w:t>; B:</w:t>
      </w:r>
      <w:r>
        <w:rPr>
          <w:rFonts w:ascii="Book Antiqua" w:eastAsia="SimSun" w:hAnsi="Book Antiqua" w:hint="eastAsia"/>
          <w:bCs/>
          <w:lang w:eastAsia="zh-CN"/>
        </w:rPr>
        <w:t xml:space="preserve"> </w:t>
      </w:r>
      <w:r>
        <w:rPr>
          <w:rFonts w:ascii="Book Antiqua" w:eastAsia="SimSun" w:hAnsi="Book Antiqua"/>
          <w:lang w:eastAsia="zh-CN"/>
        </w:rPr>
        <w:t xml:space="preserve">CRC patients in </w:t>
      </w:r>
      <w:ins w:id="37" w:author="jrw" w:date="2023-09-21T11:45:00Z">
        <w:r w:rsidR="0050679A">
          <w:rPr>
            <w:rFonts w:ascii="Book Antiqua" w:eastAsia="SimSun" w:hAnsi="Book Antiqua"/>
            <w:lang w:eastAsia="zh-CN"/>
          </w:rPr>
          <w:t xml:space="preserve">the </w:t>
        </w:r>
      </w:ins>
      <w:r>
        <w:rPr>
          <w:rFonts w:ascii="Book Antiqua" w:eastAsia="SimSun" w:hAnsi="Book Antiqua" w:hint="eastAsia"/>
          <w:bCs/>
          <w:lang w:eastAsia="zh-CN"/>
        </w:rPr>
        <w:t>unconjugated bilirubin</w:t>
      </w:r>
      <w:r>
        <w:rPr>
          <w:rFonts w:ascii="Book Antiqua" w:eastAsia="SimSun" w:hAnsi="Book Antiqua"/>
          <w:lang w:eastAsia="zh-CN"/>
        </w:rPr>
        <w:t xml:space="preserve"> grou</w:t>
      </w:r>
      <w:r>
        <w:rPr>
          <w:rFonts w:ascii="Book Antiqua" w:eastAsia="SimSun" w:hAnsi="Book Antiqua" w:hint="eastAsia"/>
          <w:lang w:eastAsia="zh-CN"/>
        </w:rPr>
        <w:t xml:space="preserve">p. </w:t>
      </w:r>
      <w:r>
        <w:rPr>
          <w:rFonts w:ascii="Book Antiqua" w:eastAsia="SimSun" w:hAnsi="Book Antiqua" w:hint="eastAsia"/>
          <w:bCs/>
          <w:lang w:eastAsia="zh-CN"/>
        </w:rPr>
        <w:t>TBIL: Total bilirubin; UCB: Unconjugated bilirubin.</w:t>
      </w:r>
    </w:p>
    <w:p w14:paraId="65F6C0C1" w14:textId="77777777" w:rsidR="000202FD" w:rsidRDefault="00AC0E90">
      <w:pPr>
        <w:adjustRightInd w:val="0"/>
        <w:snapToGrid w:val="0"/>
        <w:spacing w:line="360" w:lineRule="auto"/>
        <w:jc w:val="both"/>
        <w:rPr>
          <w:rFonts w:ascii="Book Antiqua" w:eastAsia="SimSun" w:hAnsi="Book Antiqua" w:cs="Book Antiqua"/>
          <w:lang w:eastAsia="zh-CN"/>
        </w:rPr>
      </w:pPr>
      <w:r>
        <w:rPr>
          <w:rFonts w:ascii="Book Antiqua" w:eastAsia="SimSun" w:hAnsi="Book Antiqua"/>
          <w:b/>
          <w:lang w:eastAsia="zh-CN"/>
        </w:rPr>
        <w:br w:type="page"/>
      </w:r>
      <w:r>
        <w:rPr>
          <w:rFonts w:ascii="Book Antiqua" w:hAnsi="Book Antiqua" w:cs="Book Antiqua"/>
          <w:b/>
          <w:bCs/>
        </w:rPr>
        <w:lastRenderedPageBreak/>
        <w:t>Table 1 Determination of opt</w:t>
      </w:r>
      <w:r>
        <w:rPr>
          <w:rFonts w:ascii="Book Antiqua" w:hAnsi="Book Antiqua" w:cs="Book Antiqua"/>
          <w:b/>
          <w:bCs/>
        </w:rPr>
        <w:t>imal cut-off values for total bilirubin and unconjugated bilirubin</w:t>
      </w:r>
      <w:r>
        <w:rPr>
          <w:rFonts w:ascii="Book Antiqua" w:eastAsia="SimSun" w:hAnsi="Book Antiqua" w:cs="Book Antiqua" w:hint="eastAsia"/>
          <w:b/>
          <w:bCs/>
          <w:lang w:eastAsia="zh-CN"/>
        </w:rPr>
        <w:t xml:space="preserve"> (%)</w:t>
      </w:r>
    </w:p>
    <w:tbl>
      <w:tblPr>
        <w:tblW w:w="0" w:type="auto"/>
        <w:tblBorders>
          <w:top w:val="single" w:sz="8" w:space="0" w:color="auto"/>
          <w:bottom w:val="single" w:sz="8" w:space="0" w:color="auto"/>
        </w:tblBorders>
        <w:tblLook w:val="04A0" w:firstRow="1" w:lastRow="0" w:firstColumn="1" w:lastColumn="0" w:noHBand="0" w:noVBand="1"/>
      </w:tblPr>
      <w:tblGrid>
        <w:gridCol w:w="977"/>
        <w:gridCol w:w="1328"/>
        <w:gridCol w:w="2696"/>
        <w:gridCol w:w="1389"/>
        <w:gridCol w:w="1222"/>
        <w:gridCol w:w="844"/>
        <w:gridCol w:w="1120"/>
      </w:tblGrid>
      <w:tr w:rsidR="000202FD" w14:paraId="3FE757AA" w14:textId="77777777">
        <w:trPr>
          <w:trHeight w:val="768"/>
        </w:trPr>
        <w:tc>
          <w:tcPr>
            <w:tcW w:w="1192" w:type="dxa"/>
            <w:tcBorders>
              <w:bottom w:val="single" w:sz="8" w:space="0" w:color="auto"/>
            </w:tcBorders>
          </w:tcPr>
          <w:p w14:paraId="464DA9C5" w14:textId="77777777" w:rsidR="000202FD" w:rsidRDefault="000202FD">
            <w:pPr>
              <w:adjustRightInd w:val="0"/>
              <w:snapToGrid w:val="0"/>
              <w:spacing w:line="360" w:lineRule="auto"/>
              <w:jc w:val="both"/>
              <w:rPr>
                <w:rFonts w:ascii="Book Antiqua" w:hAnsi="Book Antiqua" w:cs="Book Antiqua"/>
              </w:rPr>
            </w:pPr>
          </w:p>
        </w:tc>
        <w:tc>
          <w:tcPr>
            <w:tcW w:w="1472" w:type="dxa"/>
            <w:tcBorders>
              <w:bottom w:val="single" w:sz="8" w:space="0" w:color="auto"/>
            </w:tcBorders>
          </w:tcPr>
          <w:p w14:paraId="2C76B57F" w14:textId="77777777" w:rsidR="000202FD" w:rsidRDefault="00AC0E90">
            <w:pPr>
              <w:adjustRightInd w:val="0"/>
              <w:snapToGrid w:val="0"/>
              <w:spacing w:line="360" w:lineRule="auto"/>
              <w:jc w:val="both"/>
              <w:rPr>
                <w:rFonts w:ascii="Book Antiqua" w:eastAsia="SimSun" w:hAnsi="Book Antiqua" w:cs="Book Antiqua"/>
                <w:b/>
                <w:bCs/>
                <w:lang w:eastAsia="zh-CN"/>
              </w:rPr>
            </w:pPr>
            <w:r>
              <w:rPr>
                <w:rFonts w:ascii="Book Antiqua" w:hAnsi="Book Antiqua" w:cs="Book Antiqua"/>
                <w:b/>
                <w:bCs/>
              </w:rPr>
              <w:t>Cut-off</w:t>
            </w:r>
            <w:r>
              <w:rPr>
                <w:rFonts w:ascii="Book Antiqua" w:eastAsia="SimSun" w:hAnsi="Book Antiqua" w:cs="Book Antiqua" w:hint="eastAsia"/>
                <w:b/>
                <w:bCs/>
                <w:lang w:eastAsia="zh-CN"/>
              </w:rPr>
              <w:t xml:space="preserve"> (</w:t>
            </w:r>
            <w:proofErr w:type="spellStart"/>
            <w:r>
              <w:rPr>
                <w:rFonts w:ascii="Book Antiqua" w:hAnsi="Book Antiqua" w:cs="Book Antiqua"/>
                <w:b/>
                <w:bCs/>
              </w:rPr>
              <w:t>μmol</w:t>
            </w:r>
            <w:proofErr w:type="spellEnd"/>
            <w:r>
              <w:rPr>
                <w:rFonts w:ascii="Book Antiqua" w:hAnsi="Book Antiqua" w:cs="Book Antiqua"/>
                <w:b/>
                <w:bCs/>
              </w:rPr>
              <w:t>/L</w:t>
            </w:r>
            <w:r>
              <w:rPr>
                <w:rFonts w:ascii="Book Antiqua" w:eastAsia="SimSun" w:hAnsi="Book Antiqua" w:cs="Book Antiqua" w:hint="eastAsia"/>
                <w:b/>
                <w:bCs/>
                <w:lang w:eastAsia="zh-CN"/>
              </w:rPr>
              <w:t>)</w:t>
            </w:r>
          </w:p>
        </w:tc>
        <w:tc>
          <w:tcPr>
            <w:tcW w:w="1243" w:type="dxa"/>
            <w:tcBorders>
              <w:bottom w:val="single" w:sz="8" w:space="0" w:color="auto"/>
            </w:tcBorders>
          </w:tcPr>
          <w:p w14:paraId="611D9530" w14:textId="77777777" w:rsidR="000202FD" w:rsidRDefault="00AC0E90">
            <w:pPr>
              <w:adjustRightInd w:val="0"/>
              <w:snapToGrid w:val="0"/>
              <w:spacing w:line="360" w:lineRule="auto"/>
              <w:jc w:val="both"/>
              <w:rPr>
                <w:rFonts w:ascii="Book Antiqua" w:eastAsia="SimSun" w:hAnsi="Book Antiqua" w:cs="Book Antiqua"/>
                <w:b/>
                <w:bCs/>
                <w:lang w:eastAsia="zh-CN"/>
              </w:rPr>
            </w:pPr>
            <w:del w:id="38" w:author="Li Ma" w:date="2023-09-20T09:56:00Z">
              <w:r w:rsidDel="0079609A">
                <w:rPr>
                  <w:rFonts w:ascii="Book Antiqua" w:hAnsi="Book Antiqua" w:cs="Book Antiqua"/>
                  <w:b/>
                  <w:bCs/>
                </w:rPr>
                <w:delText>Ssensitivity</w:delText>
              </w:r>
            </w:del>
            <w:ins w:id="39" w:author="Li Ma" w:date="2023-09-20T09:56:00Z">
              <w:r w:rsidR="0079609A">
                <w:rPr>
                  <w:rFonts w:ascii="Book Antiqua" w:hAnsi="Book Antiqua" w:cs="Book Antiqua"/>
                  <w:b/>
                  <w:bCs/>
                </w:rPr>
                <w:t>Sensitivity</w:t>
              </w:r>
            </w:ins>
          </w:p>
        </w:tc>
        <w:tc>
          <w:tcPr>
            <w:tcW w:w="1256" w:type="dxa"/>
            <w:tcBorders>
              <w:bottom w:val="single" w:sz="8" w:space="0" w:color="auto"/>
            </w:tcBorders>
          </w:tcPr>
          <w:p w14:paraId="46F13A4A" w14:textId="77777777" w:rsidR="000202FD" w:rsidRDefault="00AC0E90">
            <w:pPr>
              <w:adjustRightInd w:val="0"/>
              <w:snapToGrid w:val="0"/>
              <w:spacing w:line="360" w:lineRule="auto"/>
              <w:jc w:val="both"/>
              <w:rPr>
                <w:rFonts w:ascii="Book Antiqua" w:hAnsi="Book Antiqua" w:cs="Book Antiqua"/>
                <w:b/>
                <w:bCs/>
              </w:rPr>
            </w:pPr>
            <w:r>
              <w:rPr>
                <w:rFonts w:ascii="Book Antiqua" w:hAnsi="Book Antiqua" w:cs="Book Antiqua"/>
                <w:b/>
                <w:bCs/>
              </w:rPr>
              <w:t>Specificity</w:t>
            </w:r>
          </w:p>
        </w:tc>
        <w:tc>
          <w:tcPr>
            <w:tcW w:w="1466" w:type="dxa"/>
            <w:tcBorders>
              <w:bottom w:val="single" w:sz="8" w:space="0" w:color="auto"/>
            </w:tcBorders>
          </w:tcPr>
          <w:p w14:paraId="2F55F948" w14:textId="77777777" w:rsidR="000202FD" w:rsidRDefault="00AC0E90">
            <w:pPr>
              <w:adjustRightInd w:val="0"/>
              <w:snapToGrid w:val="0"/>
              <w:spacing w:line="360" w:lineRule="auto"/>
              <w:jc w:val="both"/>
              <w:rPr>
                <w:rFonts w:ascii="Book Antiqua" w:hAnsi="Book Antiqua" w:cs="Book Antiqua"/>
                <w:b/>
                <w:bCs/>
              </w:rPr>
            </w:pPr>
            <w:r>
              <w:rPr>
                <w:rFonts w:ascii="Book Antiqua" w:hAnsi="Book Antiqua" w:cs="Book Antiqua"/>
                <w:b/>
                <w:bCs/>
              </w:rPr>
              <w:t>Jordan index</w:t>
            </w:r>
          </w:p>
        </w:tc>
        <w:tc>
          <w:tcPr>
            <w:tcW w:w="924" w:type="dxa"/>
            <w:tcBorders>
              <w:bottom w:val="single" w:sz="8" w:space="0" w:color="auto"/>
            </w:tcBorders>
          </w:tcPr>
          <w:p w14:paraId="1049152D" w14:textId="77777777" w:rsidR="000202FD" w:rsidRDefault="00AC0E90">
            <w:pPr>
              <w:adjustRightInd w:val="0"/>
              <w:snapToGrid w:val="0"/>
              <w:spacing w:line="360" w:lineRule="auto"/>
              <w:jc w:val="both"/>
              <w:rPr>
                <w:rFonts w:ascii="Book Antiqua" w:hAnsi="Book Antiqua" w:cs="Book Antiqua"/>
                <w:b/>
                <w:bCs/>
              </w:rPr>
            </w:pPr>
            <w:r>
              <w:rPr>
                <w:rFonts w:ascii="Book Antiqua" w:hAnsi="Book Antiqua" w:cs="Book Antiqua"/>
                <w:b/>
                <w:bCs/>
              </w:rPr>
              <w:t>Area</w:t>
            </w:r>
          </w:p>
        </w:tc>
        <w:tc>
          <w:tcPr>
            <w:tcW w:w="1376" w:type="dxa"/>
            <w:tcBorders>
              <w:bottom w:val="single" w:sz="8" w:space="0" w:color="auto"/>
            </w:tcBorders>
          </w:tcPr>
          <w:p w14:paraId="5EBE26E7" w14:textId="77777777" w:rsidR="000202FD" w:rsidRDefault="00AC0E90">
            <w:pPr>
              <w:adjustRightInd w:val="0"/>
              <w:snapToGrid w:val="0"/>
              <w:spacing w:line="360" w:lineRule="auto"/>
              <w:jc w:val="both"/>
              <w:rPr>
                <w:rFonts w:ascii="Book Antiqua" w:hAnsi="Book Antiqua" w:cs="Book Antiqua"/>
                <w:b/>
                <w:bCs/>
              </w:rPr>
            </w:pPr>
            <w:r>
              <w:rPr>
                <w:rFonts w:ascii="Book Antiqua" w:hAnsi="Book Antiqua" w:cs="Book Antiqua"/>
                <w:b/>
                <w:bCs/>
              </w:rPr>
              <w:t>95</w:t>
            </w:r>
            <w:r>
              <w:rPr>
                <w:rFonts w:ascii="Book Antiqua" w:eastAsia="SimSun" w:hAnsi="Book Antiqua" w:cs="Book Antiqua" w:hint="eastAsia"/>
                <w:b/>
                <w:bCs/>
                <w:lang w:eastAsia="zh-CN"/>
              </w:rPr>
              <w:t xml:space="preserve">% </w:t>
            </w:r>
            <w:r>
              <w:rPr>
                <w:rFonts w:ascii="Book Antiqua" w:hAnsi="Book Antiqua" w:cs="Book Antiqua"/>
                <w:b/>
                <w:bCs/>
              </w:rPr>
              <w:t>CI</w:t>
            </w:r>
          </w:p>
        </w:tc>
      </w:tr>
      <w:tr w:rsidR="000202FD" w14:paraId="3E85DD1D" w14:textId="77777777">
        <w:tc>
          <w:tcPr>
            <w:tcW w:w="1192" w:type="dxa"/>
            <w:tcBorders>
              <w:top w:val="single" w:sz="8" w:space="0" w:color="auto"/>
              <w:tl2br w:val="nil"/>
              <w:tr2bl w:val="nil"/>
            </w:tcBorders>
          </w:tcPr>
          <w:p w14:paraId="291AF63E" w14:textId="77777777" w:rsidR="000202FD" w:rsidRDefault="00AC0E90">
            <w:pPr>
              <w:adjustRightInd w:val="0"/>
              <w:snapToGrid w:val="0"/>
              <w:spacing w:line="360" w:lineRule="auto"/>
              <w:jc w:val="both"/>
              <w:rPr>
                <w:rFonts w:ascii="Book Antiqua" w:hAnsi="Book Antiqua" w:cs="Book Antiqua"/>
              </w:rPr>
            </w:pPr>
            <w:r>
              <w:rPr>
                <w:rFonts w:ascii="Book Antiqua" w:hAnsi="Book Antiqua" w:cs="Book Antiqua"/>
              </w:rPr>
              <w:t>TBIL</w:t>
            </w:r>
          </w:p>
        </w:tc>
        <w:tc>
          <w:tcPr>
            <w:tcW w:w="1472" w:type="dxa"/>
            <w:tcBorders>
              <w:top w:val="single" w:sz="8" w:space="0" w:color="auto"/>
              <w:tl2br w:val="nil"/>
              <w:tr2bl w:val="nil"/>
            </w:tcBorders>
          </w:tcPr>
          <w:p w14:paraId="0A656811" w14:textId="77777777" w:rsidR="000202FD" w:rsidRDefault="00AC0E90">
            <w:pPr>
              <w:adjustRightInd w:val="0"/>
              <w:snapToGrid w:val="0"/>
              <w:spacing w:line="360" w:lineRule="auto"/>
              <w:jc w:val="both"/>
              <w:rPr>
                <w:rFonts w:ascii="Book Antiqua" w:hAnsi="Book Antiqua" w:cs="Book Antiqua"/>
              </w:rPr>
            </w:pPr>
            <w:r>
              <w:rPr>
                <w:rFonts w:ascii="Book Antiqua" w:hAnsi="Book Antiqua" w:cs="Book Antiqua"/>
              </w:rPr>
              <w:t>13.45</w:t>
            </w:r>
          </w:p>
        </w:tc>
        <w:tc>
          <w:tcPr>
            <w:tcW w:w="1243" w:type="dxa"/>
            <w:tcBorders>
              <w:top w:val="single" w:sz="8" w:space="0" w:color="auto"/>
              <w:tl2br w:val="nil"/>
              <w:tr2bl w:val="nil"/>
            </w:tcBorders>
          </w:tcPr>
          <w:p w14:paraId="6F5608D9" w14:textId="77777777" w:rsidR="000202FD" w:rsidRDefault="00AC0E90">
            <w:pPr>
              <w:adjustRightInd w:val="0"/>
              <w:snapToGrid w:val="0"/>
              <w:spacing w:line="360" w:lineRule="auto"/>
              <w:jc w:val="both"/>
              <w:rPr>
                <w:rFonts w:ascii="Book Antiqua" w:hAnsi="Book Antiqua" w:cs="Book Antiqua"/>
              </w:rPr>
            </w:pPr>
            <w:r>
              <w:rPr>
                <w:rFonts w:ascii="Book Antiqua" w:hAnsi="Book Antiqua" w:cs="Book Antiqua"/>
              </w:rPr>
              <w:t>67.9</w:t>
            </w:r>
          </w:p>
        </w:tc>
        <w:tc>
          <w:tcPr>
            <w:tcW w:w="1256" w:type="dxa"/>
            <w:tcBorders>
              <w:top w:val="single" w:sz="8" w:space="0" w:color="auto"/>
              <w:tl2br w:val="nil"/>
              <w:tr2bl w:val="nil"/>
            </w:tcBorders>
          </w:tcPr>
          <w:p w14:paraId="529E6145" w14:textId="77777777" w:rsidR="000202FD" w:rsidRDefault="00AC0E90">
            <w:pPr>
              <w:adjustRightInd w:val="0"/>
              <w:snapToGrid w:val="0"/>
              <w:spacing w:line="360" w:lineRule="auto"/>
              <w:jc w:val="both"/>
              <w:rPr>
                <w:rFonts w:ascii="Book Antiqua" w:hAnsi="Book Antiqua" w:cs="Book Antiqua"/>
              </w:rPr>
            </w:pPr>
            <w:r>
              <w:rPr>
                <w:rFonts w:ascii="Book Antiqua" w:hAnsi="Book Antiqua" w:cs="Book Antiqua"/>
              </w:rPr>
              <w:t>72.1</w:t>
            </w:r>
          </w:p>
        </w:tc>
        <w:tc>
          <w:tcPr>
            <w:tcW w:w="1466" w:type="dxa"/>
            <w:tcBorders>
              <w:top w:val="single" w:sz="8" w:space="0" w:color="auto"/>
              <w:tl2br w:val="nil"/>
              <w:tr2bl w:val="nil"/>
            </w:tcBorders>
          </w:tcPr>
          <w:p w14:paraId="2106783F" w14:textId="77777777" w:rsidR="000202FD" w:rsidRDefault="00AC0E90">
            <w:pPr>
              <w:adjustRightInd w:val="0"/>
              <w:snapToGrid w:val="0"/>
              <w:spacing w:line="360" w:lineRule="auto"/>
              <w:jc w:val="both"/>
              <w:rPr>
                <w:rFonts w:ascii="Book Antiqua" w:hAnsi="Book Antiqua" w:cs="Book Antiqua"/>
              </w:rPr>
            </w:pPr>
            <w:r>
              <w:rPr>
                <w:rFonts w:ascii="Book Antiqua" w:hAnsi="Book Antiqua" w:cs="Book Antiqua"/>
              </w:rPr>
              <w:t>0.400</w:t>
            </w:r>
          </w:p>
        </w:tc>
        <w:tc>
          <w:tcPr>
            <w:tcW w:w="924" w:type="dxa"/>
            <w:tcBorders>
              <w:top w:val="single" w:sz="8" w:space="0" w:color="auto"/>
              <w:tl2br w:val="nil"/>
              <w:tr2bl w:val="nil"/>
            </w:tcBorders>
          </w:tcPr>
          <w:p w14:paraId="103FDD1C" w14:textId="77777777" w:rsidR="000202FD" w:rsidRDefault="00AC0E90">
            <w:pPr>
              <w:adjustRightInd w:val="0"/>
              <w:snapToGrid w:val="0"/>
              <w:spacing w:line="360" w:lineRule="auto"/>
              <w:jc w:val="both"/>
              <w:rPr>
                <w:rFonts w:ascii="Book Antiqua" w:hAnsi="Book Antiqua" w:cs="Book Antiqua"/>
              </w:rPr>
            </w:pPr>
            <w:r>
              <w:rPr>
                <w:rFonts w:ascii="Book Antiqua" w:hAnsi="Book Antiqua" w:cs="Book Antiqua"/>
              </w:rPr>
              <w:t>0.660</w:t>
            </w:r>
          </w:p>
        </w:tc>
        <w:tc>
          <w:tcPr>
            <w:tcW w:w="1376" w:type="dxa"/>
            <w:tcBorders>
              <w:top w:val="single" w:sz="8" w:space="0" w:color="auto"/>
              <w:tl2br w:val="nil"/>
              <w:tr2bl w:val="nil"/>
            </w:tcBorders>
          </w:tcPr>
          <w:p w14:paraId="7D1234F0" w14:textId="77777777" w:rsidR="000202FD" w:rsidRDefault="00AC0E90">
            <w:pPr>
              <w:adjustRightInd w:val="0"/>
              <w:snapToGrid w:val="0"/>
              <w:spacing w:line="360" w:lineRule="auto"/>
              <w:jc w:val="both"/>
              <w:rPr>
                <w:rFonts w:ascii="Book Antiqua" w:hAnsi="Book Antiqua" w:cs="Book Antiqua"/>
              </w:rPr>
            </w:pPr>
            <w:r>
              <w:rPr>
                <w:rFonts w:ascii="Book Antiqua" w:hAnsi="Book Antiqua" w:cs="Book Antiqua"/>
              </w:rPr>
              <w:t>0.565-0.755</w:t>
            </w:r>
          </w:p>
        </w:tc>
      </w:tr>
      <w:tr w:rsidR="000202FD" w14:paraId="4372C3AA" w14:textId="77777777">
        <w:tc>
          <w:tcPr>
            <w:tcW w:w="1192" w:type="dxa"/>
            <w:tcBorders>
              <w:tl2br w:val="nil"/>
              <w:tr2bl w:val="nil"/>
            </w:tcBorders>
          </w:tcPr>
          <w:p w14:paraId="30807A07" w14:textId="77777777" w:rsidR="000202FD" w:rsidRDefault="00AC0E90">
            <w:pPr>
              <w:adjustRightInd w:val="0"/>
              <w:snapToGrid w:val="0"/>
              <w:spacing w:line="360" w:lineRule="auto"/>
              <w:jc w:val="both"/>
              <w:rPr>
                <w:rFonts w:ascii="Book Antiqua" w:hAnsi="Book Antiqua" w:cs="Book Antiqua"/>
              </w:rPr>
            </w:pPr>
            <w:r>
              <w:rPr>
                <w:rFonts w:ascii="Book Antiqua" w:hAnsi="Book Antiqua" w:cs="Book Antiqua"/>
              </w:rPr>
              <w:t>UCB</w:t>
            </w:r>
          </w:p>
        </w:tc>
        <w:tc>
          <w:tcPr>
            <w:tcW w:w="1472" w:type="dxa"/>
            <w:tcBorders>
              <w:tl2br w:val="nil"/>
              <w:tr2bl w:val="nil"/>
            </w:tcBorders>
          </w:tcPr>
          <w:p w14:paraId="4BD625E0" w14:textId="77777777" w:rsidR="000202FD" w:rsidRDefault="00AC0E90">
            <w:pPr>
              <w:adjustRightInd w:val="0"/>
              <w:snapToGrid w:val="0"/>
              <w:spacing w:line="360" w:lineRule="auto"/>
              <w:jc w:val="both"/>
              <w:rPr>
                <w:rFonts w:ascii="Book Antiqua" w:hAnsi="Book Antiqua" w:cs="Book Antiqua"/>
              </w:rPr>
            </w:pPr>
            <w:r>
              <w:rPr>
                <w:rFonts w:ascii="Book Antiqua" w:hAnsi="Book Antiqua" w:cs="Book Antiqua"/>
              </w:rPr>
              <w:t>10.75</w:t>
            </w:r>
          </w:p>
        </w:tc>
        <w:tc>
          <w:tcPr>
            <w:tcW w:w="1243" w:type="dxa"/>
            <w:tcBorders>
              <w:tl2br w:val="nil"/>
              <w:tr2bl w:val="nil"/>
            </w:tcBorders>
          </w:tcPr>
          <w:p w14:paraId="7177D937" w14:textId="77777777" w:rsidR="000202FD" w:rsidRDefault="00AC0E90">
            <w:pPr>
              <w:adjustRightInd w:val="0"/>
              <w:snapToGrid w:val="0"/>
              <w:spacing w:line="360" w:lineRule="auto"/>
              <w:jc w:val="both"/>
              <w:rPr>
                <w:rFonts w:ascii="Book Antiqua" w:hAnsi="Book Antiqua" w:cs="Book Antiqua"/>
              </w:rPr>
            </w:pPr>
            <w:r>
              <w:rPr>
                <w:rFonts w:ascii="Book Antiqua" w:hAnsi="Book Antiqua" w:cs="Book Antiqua"/>
              </w:rPr>
              <w:t>67.9</w:t>
            </w:r>
          </w:p>
        </w:tc>
        <w:tc>
          <w:tcPr>
            <w:tcW w:w="1256" w:type="dxa"/>
            <w:tcBorders>
              <w:tl2br w:val="nil"/>
              <w:tr2bl w:val="nil"/>
            </w:tcBorders>
          </w:tcPr>
          <w:p w14:paraId="1DD500D4" w14:textId="77777777" w:rsidR="000202FD" w:rsidRDefault="00AC0E90">
            <w:pPr>
              <w:adjustRightInd w:val="0"/>
              <w:snapToGrid w:val="0"/>
              <w:spacing w:line="360" w:lineRule="auto"/>
              <w:jc w:val="both"/>
              <w:rPr>
                <w:rFonts w:ascii="Book Antiqua" w:hAnsi="Book Antiqua" w:cs="Book Antiqua"/>
              </w:rPr>
            </w:pPr>
            <w:r>
              <w:rPr>
                <w:rFonts w:ascii="Book Antiqua" w:hAnsi="Book Antiqua" w:cs="Book Antiqua"/>
              </w:rPr>
              <w:t>82.0</w:t>
            </w:r>
          </w:p>
        </w:tc>
        <w:tc>
          <w:tcPr>
            <w:tcW w:w="1466" w:type="dxa"/>
            <w:tcBorders>
              <w:tl2br w:val="nil"/>
              <w:tr2bl w:val="nil"/>
            </w:tcBorders>
          </w:tcPr>
          <w:p w14:paraId="0F8D836F" w14:textId="77777777" w:rsidR="000202FD" w:rsidRDefault="00AC0E90">
            <w:pPr>
              <w:adjustRightInd w:val="0"/>
              <w:snapToGrid w:val="0"/>
              <w:spacing w:line="360" w:lineRule="auto"/>
              <w:jc w:val="both"/>
              <w:rPr>
                <w:rFonts w:ascii="Book Antiqua" w:hAnsi="Book Antiqua" w:cs="Book Antiqua"/>
              </w:rPr>
            </w:pPr>
            <w:r>
              <w:rPr>
                <w:rFonts w:ascii="Book Antiqua" w:hAnsi="Book Antiqua" w:cs="Book Antiqua"/>
              </w:rPr>
              <w:t>0.499</w:t>
            </w:r>
          </w:p>
        </w:tc>
        <w:tc>
          <w:tcPr>
            <w:tcW w:w="924" w:type="dxa"/>
            <w:tcBorders>
              <w:tl2br w:val="nil"/>
              <w:tr2bl w:val="nil"/>
            </w:tcBorders>
          </w:tcPr>
          <w:p w14:paraId="42F7F890" w14:textId="77777777" w:rsidR="000202FD" w:rsidRDefault="00AC0E90">
            <w:pPr>
              <w:adjustRightInd w:val="0"/>
              <w:snapToGrid w:val="0"/>
              <w:spacing w:line="360" w:lineRule="auto"/>
              <w:jc w:val="both"/>
              <w:rPr>
                <w:rFonts w:ascii="Book Antiqua" w:hAnsi="Book Antiqua" w:cs="Book Antiqua"/>
              </w:rPr>
            </w:pPr>
            <w:r>
              <w:rPr>
                <w:rFonts w:ascii="Book Antiqua" w:hAnsi="Book Antiqua" w:cs="Book Antiqua"/>
              </w:rPr>
              <w:t>0.735</w:t>
            </w:r>
          </w:p>
        </w:tc>
        <w:tc>
          <w:tcPr>
            <w:tcW w:w="1376" w:type="dxa"/>
            <w:tcBorders>
              <w:tl2br w:val="nil"/>
              <w:tr2bl w:val="nil"/>
            </w:tcBorders>
          </w:tcPr>
          <w:p w14:paraId="3E0791D7" w14:textId="77777777" w:rsidR="000202FD" w:rsidRDefault="00AC0E90">
            <w:pPr>
              <w:adjustRightInd w:val="0"/>
              <w:snapToGrid w:val="0"/>
              <w:spacing w:line="360" w:lineRule="auto"/>
              <w:jc w:val="both"/>
              <w:rPr>
                <w:rFonts w:ascii="Book Antiqua" w:hAnsi="Book Antiqua" w:cs="Book Antiqua"/>
              </w:rPr>
            </w:pPr>
            <w:r>
              <w:rPr>
                <w:rFonts w:ascii="Book Antiqua" w:hAnsi="Book Antiqua" w:cs="Book Antiqua"/>
              </w:rPr>
              <w:t>0.646-0.823</w:t>
            </w:r>
          </w:p>
        </w:tc>
      </w:tr>
    </w:tbl>
    <w:p w14:paraId="24C93371" w14:textId="77777777" w:rsidR="000202FD" w:rsidRDefault="00AC0E90">
      <w:pPr>
        <w:adjustRightInd w:val="0"/>
        <w:snapToGrid w:val="0"/>
        <w:spacing w:line="360" w:lineRule="auto"/>
        <w:jc w:val="both"/>
        <w:rPr>
          <w:rFonts w:ascii="Book Antiqua" w:eastAsia="SimSun" w:hAnsi="Book Antiqua" w:cs="Book Antiqua"/>
          <w:lang w:eastAsia="zh-CN"/>
        </w:rPr>
      </w:pPr>
      <w:r>
        <w:rPr>
          <w:rFonts w:ascii="Book Antiqua" w:hAnsi="Book Antiqua" w:cs="Book Antiqua"/>
        </w:rPr>
        <w:t>TBIL</w:t>
      </w:r>
      <w:r>
        <w:rPr>
          <w:rFonts w:ascii="Book Antiqua" w:hAnsi="Book Antiqua" w:cs="Book Antiqua" w:hint="eastAsia"/>
          <w:lang w:eastAsia="zh-CN"/>
        </w:rPr>
        <w:t xml:space="preserve">: Total bilirubin; </w:t>
      </w:r>
      <w:r>
        <w:rPr>
          <w:rFonts w:ascii="Book Antiqua" w:hAnsi="Book Antiqua" w:cs="Book Antiqua"/>
        </w:rPr>
        <w:t>UCB</w:t>
      </w:r>
      <w:r>
        <w:rPr>
          <w:rFonts w:ascii="Book Antiqua" w:hAnsi="Book Antiqua" w:cs="Book Antiqua" w:hint="eastAsia"/>
          <w:lang w:eastAsia="zh-CN"/>
        </w:rPr>
        <w:t xml:space="preserve">: Unconjugated bilirubin; </w:t>
      </w:r>
      <w:r>
        <w:rPr>
          <w:rFonts w:ascii="Book Antiqua" w:hAnsi="Book Antiqua" w:cs="Book Antiqua"/>
        </w:rPr>
        <w:t>CI</w:t>
      </w:r>
      <w:r>
        <w:rPr>
          <w:rFonts w:ascii="Book Antiqua" w:hAnsi="Book Antiqua" w:cs="Book Antiqua" w:hint="eastAsia"/>
          <w:lang w:eastAsia="zh-CN"/>
        </w:rPr>
        <w:t>: Confidence interval.</w:t>
      </w:r>
    </w:p>
    <w:p w14:paraId="55C731FE" w14:textId="77777777" w:rsidR="000202FD" w:rsidRDefault="000202FD">
      <w:pPr>
        <w:adjustRightInd w:val="0"/>
        <w:snapToGrid w:val="0"/>
        <w:spacing w:line="360" w:lineRule="auto"/>
        <w:jc w:val="both"/>
        <w:rPr>
          <w:rFonts w:ascii="Book Antiqua" w:hAnsi="Book Antiqua" w:cs="Book Antiqua"/>
        </w:rPr>
      </w:pPr>
    </w:p>
    <w:p w14:paraId="55D5C31A" w14:textId="77777777" w:rsidR="000202FD" w:rsidRDefault="00AC0E90">
      <w:pPr>
        <w:adjustRightInd w:val="0"/>
        <w:snapToGrid w:val="0"/>
        <w:spacing w:line="360" w:lineRule="auto"/>
        <w:jc w:val="both"/>
        <w:rPr>
          <w:rFonts w:ascii="Book Antiqua" w:hAnsi="Book Antiqua" w:cs="Book Antiqua"/>
        </w:rPr>
      </w:pPr>
      <w:r>
        <w:rPr>
          <w:rFonts w:ascii="Book Antiqua" w:hAnsi="Book Antiqua" w:cs="Book Antiqua"/>
          <w:b/>
          <w:bCs/>
          <w:color w:val="000000"/>
        </w:rPr>
        <w:t>Table 2 Relationship between total bilirubin level grouping and basic clinical characteristics of patients (</w:t>
      </w:r>
      <w:r>
        <w:rPr>
          <w:rFonts w:ascii="Book Antiqua" w:hAnsi="Book Antiqua" w:cs="Book Antiqua"/>
          <w:b/>
          <w:bCs/>
          <w:color w:val="000000"/>
          <w:lang w:eastAsia="zh-CN"/>
        </w:rPr>
        <w:t>mean</w:t>
      </w:r>
      <w:r>
        <w:rPr>
          <w:rFonts w:ascii="Book Antiqua" w:hAnsi="Book Antiqua" w:cs="Book Antiqua" w:hint="eastAsia"/>
          <w:b/>
          <w:bCs/>
          <w:color w:val="000000"/>
          <w:lang w:eastAsia="zh-CN"/>
        </w:rPr>
        <w:t xml:space="preserve"> </w:t>
      </w:r>
      <w:r>
        <w:rPr>
          <w:rFonts w:ascii="Book Antiqua" w:hAnsi="Book Antiqua" w:cs="Book Antiqua"/>
          <w:b/>
          <w:bCs/>
          <w:color w:val="000000"/>
          <w:lang w:eastAsia="zh-CN"/>
        </w:rPr>
        <w:t>±</w:t>
      </w:r>
      <w:r>
        <w:rPr>
          <w:rFonts w:ascii="Book Antiqua" w:hAnsi="Book Antiqua" w:cs="Book Antiqua" w:hint="eastAsia"/>
          <w:b/>
          <w:bCs/>
          <w:color w:val="000000"/>
          <w:lang w:eastAsia="zh-CN"/>
        </w:rPr>
        <w:t xml:space="preserve"> </w:t>
      </w:r>
      <w:r>
        <w:rPr>
          <w:rFonts w:ascii="Book Antiqua" w:hAnsi="Book Antiqua" w:cs="Book Antiqua"/>
          <w:b/>
          <w:bCs/>
          <w:color w:val="000000"/>
          <w:lang w:eastAsia="zh-CN"/>
        </w:rPr>
        <w:t>SD</w:t>
      </w:r>
      <w:r>
        <w:rPr>
          <w:rFonts w:ascii="Book Antiqua" w:hAnsi="Book Antiqua" w:cs="Book Antiqua"/>
          <w:b/>
          <w:bCs/>
          <w:color w:val="000000"/>
        </w:rPr>
        <w:t>)</w:t>
      </w:r>
    </w:p>
    <w:tbl>
      <w:tblPr>
        <w:tblW w:w="9429" w:type="dxa"/>
        <w:tblBorders>
          <w:top w:val="single" w:sz="8" w:space="0" w:color="auto"/>
          <w:bottom w:val="single" w:sz="8" w:space="0" w:color="auto"/>
        </w:tblBorders>
        <w:tblLayout w:type="fixed"/>
        <w:tblLook w:val="04A0" w:firstRow="1" w:lastRow="0" w:firstColumn="1" w:lastColumn="0" w:noHBand="0" w:noVBand="1"/>
      </w:tblPr>
      <w:tblGrid>
        <w:gridCol w:w="2342"/>
        <w:gridCol w:w="995"/>
        <w:gridCol w:w="1984"/>
        <w:gridCol w:w="2124"/>
        <w:gridCol w:w="992"/>
        <w:gridCol w:w="992"/>
      </w:tblGrid>
      <w:tr w:rsidR="000202FD" w14:paraId="7546397A" w14:textId="77777777">
        <w:trPr>
          <w:trHeight w:val="1301"/>
        </w:trPr>
        <w:tc>
          <w:tcPr>
            <w:tcW w:w="2342" w:type="dxa"/>
            <w:tcBorders>
              <w:bottom w:val="single" w:sz="8" w:space="0" w:color="auto"/>
            </w:tcBorders>
            <w:noWrap/>
          </w:tcPr>
          <w:p w14:paraId="04AA9085" w14:textId="77777777" w:rsidR="000202FD" w:rsidRDefault="000202FD">
            <w:pPr>
              <w:adjustRightInd w:val="0"/>
              <w:snapToGrid w:val="0"/>
              <w:spacing w:line="360" w:lineRule="auto"/>
              <w:jc w:val="both"/>
              <w:rPr>
                <w:rFonts w:ascii="Book Antiqua" w:hAnsi="Book Antiqua" w:cs="Book Antiqua"/>
                <w:color w:val="000000"/>
              </w:rPr>
            </w:pPr>
          </w:p>
        </w:tc>
        <w:tc>
          <w:tcPr>
            <w:tcW w:w="995" w:type="dxa"/>
            <w:tcBorders>
              <w:bottom w:val="single" w:sz="8" w:space="0" w:color="auto"/>
            </w:tcBorders>
            <w:noWrap/>
          </w:tcPr>
          <w:p w14:paraId="1E76EA27" w14:textId="77777777" w:rsidR="000202FD" w:rsidRDefault="000202FD">
            <w:pPr>
              <w:adjustRightInd w:val="0"/>
              <w:snapToGrid w:val="0"/>
              <w:spacing w:line="360" w:lineRule="auto"/>
              <w:jc w:val="both"/>
              <w:rPr>
                <w:rFonts w:ascii="Book Antiqua" w:hAnsi="Book Antiqua" w:cs="Book Antiqua"/>
                <w:color w:val="000000"/>
              </w:rPr>
            </w:pPr>
          </w:p>
        </w:tc>
        <w:tc>
          <w:tcPr>
            <w:tcW w:w="1984" w:type="dxa"/>
            <w:tcBorders>
              <w:bottom w:val="single" w:sz="8" w:space="0" w:color="auto"/>
            </w:tcBorders>
          </w:tcPr>
          <w:p w14:paraId="5301979C" w14:textId="77777777" w:rsidR="000202FD" w:rsidRDefault="00AC0E90">
            <w:pPr>
              <w:adjustRightInd w:val="0"/>
              <w:snapToGrid w:val="0"/>
              <w:spacing w:line="360" w:lineRule="auto"/>
              <w:jc w:val="both"/>
              <w:rPr>
                <w:rFonts w:ascii="Book Antiqua" w:eastAsia="SimSun" w:hAnsi="Book Antiqua" w:cs="Book Antiqua"/>
                <w:b/>
                <w:bCs/>
                <w:color w:val="000000"/>
                <w:lang w:eastAsia="zh-CN"/>
              </w:rPr>
            </w:pPr>
            <w:r>
              <w:rPr>
                <w:rFonts w:ascii="Book Antiqua" w:hAnsi="Book Antiqua" w:cs="Book Antiqua"/>
                <w:b/>
                <w:bCs/>
                <w:color w:val="000000"/>
              </w:rPr>
              <w:t>TBIL</w:t>
            </w:r>
            <w:r>
              <w:rPr>
                <w:rFonts w:ascii="Book Antiqua" w:hAnsi="Book Antiqua" w:cs="Book Antiqua" w:hint="eastAsia"/>
                <w:b/>
                <w:bCs/>
                <w:color w:val="000000"/>
                <w:lang w:eastAsia="zh-CN"/>
              </w:rPr>
              <w:t xml:space="preserve"> </w:t>
            </w:r>
            <w:r>
              <w:rPr>
                <w:rFonts w:ascii="Arial" w:hAnsi="Arial" w:cs="Arial"/>
                <w:b/>
                <w:bCs/>
                <w:color w:val="000000"/>
              </w:rPr>
              <w:t>≤</w:t>
            </w:r>
            <w:r>
              <w:rPr>
                <w:rFonts w:ascii="Book Antiqua" w:hAnsi="Book Antiqua" w:cs="Book Antiqua" w:hint="eastAsia"/>
                <w:b/>
                <w:bCs/>
                <w:color w:val="000000"/>
                <w:lang w:eastAsia="zh-CN"/>
              </w:rPr>
              <w:t xml:space="preserve"> </w:t>
            </w:r>
            <w:r>
              <w:rPr>
                <w:rFonts w:ascii="Book Antiqua" w:hAnsi="Book Antiqua" w:cs="Book Antiqua"/>
                <w:b/>
                <w:bCs/>
                <w:color w:val="000000"/>
              </w:rPr>
              <w:t xml:space="preserve">13.45 </w:t>
            </w:r>
            <w:proofErr w:type="spellStart"/>
            <w:r>
              <w:rPr>
                <w:rFonts w:ascii="Book Antiqua" w:hAnsi="Book Antiqua" w:cs="Book Antiqua"/>
                <w:b/>
                <w:bCs/>
                <w:color w:val="000000"/>
              </w:rPr>
              <w:t>μmol</w:t>
            </w:r>
            <w:proofErr w:type="spellEnd"/>
            <w:r>
              <w:rPr>
                <w:rFonts w:ascii="Book Antiqua" w:hAnsi="Book Antiqua" w:cs="Book Antiqua"/>
                <w:b/>
                <w:bCs/>
                <w:color w:val="000000"/>
              </w:rPr>
              <w:t>/L</w:t>
            </w:r>
            <w:r>
              <w:rPr>
                <w:rFonts w:ascii="Book Antiqua" w:hAnsi="Book Antiqua" w:cs="Book Antiqua" w:hint="eastAsia"/>
                <w:b/>
                <w:bCs/>
                <w:color w:val="000000"/>
                <w:lang w:eastAsia="zh-CN"/>
              </w:rPr>
              <w:t xml:space="preserve"> (</w:t>
            </w:r>
            <w:r>
              <w:rPr>
                <w:rFonts w:ascii="Book Antiqua" w:hAnsi="Book Antiqua" w:cs="Book Antiqua"/>
                <w:b/>
                <w:bCs/>
                <w:i/>
                <w:iCs/>
                <w:color w:val="000000"/>
              </w:rPr>
              <w:t>n</w:t>
            </w:r>
            <w:r>
              <w:rPr>
                <w:rFonts w:ascii="Book Antiqua" w:hAnsi="Book Antiqua" w:cs="Book Antiqua" w:hint="eastAsia"/>
                <w:b/>
                <w:bCs/>
                <w:color w:val="000000"/>
                <w:lang w:eastAsia="zh-CN"/>
              </w:rPr>
              <w:t xml:space="preserve"> </w:t>
            </w:r>
            <w:r>
              <w:rPr>
                <w:rFonts w:ascii="Book Antiqua" w:hAnsi="Book Antiqua" w:cs="Book Antiqua"/>
                <w:b/>
                <w:bCs/>
                <w:color w:val="000000"/>
              </w:rPr>
              <w:t>=</w:t>
            </w:r>
            <w:r>
              <w:rPr>
                <w:rFonts w:ascii="Book Antiqua" w:hAnsi="Book Antiqua" w:cs="Book Antiqua" w:hint="eastAsia"/>
                <w:b/>
                <w:bCs/>
                <w:color w:val="000000"/>
                <w:lang w:eastAsia="zh-CN"/>
              </w:rPr>
              <w:t xml:space="preserve"> </w:t>
            </w:r>
            <w:r>
              <w:rPr>
                <w:rFonts w:ascii="Book Antiqua" w:hAnsi="Book Antiqua" w:cs="Book Antiqua"/>
                <w:b/>
                <w:bCs/>
                <w:color w:val="000000"/>
              </w:rPr>
              <w:t>70</w:t>
            </w:r>
            <w:r>
              <w:rPr>
                <w:rFonts w:ascii="Book Antiqua" w:hAnsi="Book Antiqua" w:cs="Book Antiqua" w:hint="eastAsia"/>
                <w:b/>
                <w:bCs/>
                <w:color w:val="000000"/>
                <w:lang w:eastAsia="zh-CN"/>
              </w:rPr>
              <w:t>)</w:t>
            </w:r>
          </w:p>
        </w:tc>
        <w:tc>
          <w:tcPr>
            <w:tcW w:w="2124" w:type="dxa"/>
            <w:tcBorders>
              <w:bottom w:val="single" w:sz="8" w:space="0" w:color="auto"/>
            </w:tcBorders>
          </w:tcPr>
          <w:p w14:paraId="7F221369" w14:textId="77777777" w:rsidR="000202FD" w:rsidRDefault="00AC0E90">
            <w:pPr>
              <w:adjustRightInd w:val="0"/>
              <w:snapToGrid w:val="0"/>
              <w:spacing w:line="360" w:lineRule="auto"/>
              <w:jc w:val="both"/>
              <w:rPr>
                <w:rFonts w:ascii="Book Antiqua" w:eastAsia="SimSun" w:hAnsi="Book Antiqua" w:cs="Book Antiqua"/>
                <w:b/>
                <w:bCs/>
                <w:color w:val="000000"/>
                <w:lang w:eastAsia="zh-CN"/>
              </w:rPr>
            </w:pPr>
            <w:r>
              <w:rPr>
                <w:rFonts w:ascii="Book Antiqua" w:hAnsi="Book Antiqua" w:cs="Book Antiqua"/>
                <w:b/>
                <w:bCs/>
                <w:color w:val="000000"/>
              </w:rPr>
              <w:t>TBIL</w:t>
            </w:r>
            <w:r>
              <w:rPr>
                <w:rFonts w:ascii="Book Antiqua" w:hAnsi="Book Antiqua" w:cs="Book Antiqua" w:hint="eastAsia"/>
                <w:b/>
                <w:bCs/>
                <w:color w:val="000000"/>
                <w:lang w:eastAsia="zh-CN"/>
              </w:rPr>
              <w:t xml:space="preserve"> </w:t>
            </w:r>
            <w:r>
              <w:rPr>
                <w:rFonts w:ascii="Book Antiqua" w:hAnsi="Book Antiqua" w:cs="Book Antiqua"/>
                <w:b/>
                <w:bCs/>
                <w:color w:val="000000"/>
              </w:rPr>
              <w:t>&gt;</w:t>
            </w:r>
            <w:r>
              <w:rPr>
                <w:rFonts w:ascii="Book Antiqua" w:hAnsi="Book Antiqua" w:cs="Book Antiqua" w:hint="eastAsia"/>
                <w:b/>
                <w:bCs/>
                <w:color w:val="000000"/>
                <w:lang w:eastAsia="zh-CN"/>
              </w:rPr>
              <w:t xml:space="preserve"> </w:t>
            </w:r>
            <w:r>
              <w:rPr>
                <w:rFonts w:ascii="Book Antiqua" w:hAnsi="Book Antiqua" w:cs="Book Antiqua"/>
                <w:b/>
                <w:bCs/>
                <w:color w:val="000000"/>
              </w:rPr>
              <w:t xml:space="preserve">13.45 </w:t>
            </w:r>
            <w:proofErr w:type="spellStart"/>
            <w:r>
              <w:rPr>
                <w:rFonts w:ascii="Book Antiqua" w:hAnsi="Book Antiqua" w:cs="Book Antiqua"/>
                <w:b/>
                <w:bCs/>
                <w:color w:val="000000"/>
              </w:rPr>
              <w:t>μmol</w:t>
            </w:r>
            <w:proofErr w:type="spellEnd"/>
            <w:r>
              <w:rPr>
                <w:rFonts w:ascii="Book Antiqua" w:hAnsi="Book Antiqua" w:cs="Book Antiqua"/>
                <w:b/>
                <w:bCs/>
                <w:color w:val="000000"/>
              </w:rPr>
              <w:t>/L</w:t>
            </w:r>
            <w:r>
              <w:rPr>
                <w:rFonts w:ascii="Book Antiqua" w:hAnsi="Book Antiqua" w:cs="Book Antiqua" w:hint="eastAsia"/>
                <w:b/>
                <w:bCs/>
                <w:color w:val="000000"/>
                <w:lang w:eastAsia="zh-CN"/>
              </w:rPr>
              <w:t xml:space="preserve"> (</w:t>
            </w:r>
            <w:r>
              <w:rPr>
                <w:rFonts w:ascii="Book Antiqua" w:hAnsi="Book Antiqua" w:cs="Book Antiqua"/>
                <w:b/>
                <w:bCs/>
                <w:i/>
                <w:iCs/>
                <w:color w:val="000000"/>
              </w:rPr>
              <w:t>n</w:t>
            </w:r>
            <w:r>
              <w:rPr>
                <w:rFonts w:ascii="Book Antiqua" w:hAnsi="Book Antiqua" w:cs="Book Antiqua" w:hint="eastAsia"/>
                <w:b/>
                <w:bCs/>
                <w:color w:val="000000"/>
                <w:lang w:eastAsia="zh-CN"/>
              </w:rPr>
              <w:t xml:space="preserve"> </w:t>
            </w:r>
            <w:r>
              <w:rPr>
                <w:rFonts w:ascii="Book Antiqua" w:hAnsi="Book Antiqua" w:cs="Book Antiqua"/>
                <w:b/>
                <w:bCs/>
                <w:color w:val="000000"/>
              </w:rPr>
              <w:t>=</w:t>
            </w:r>
            <w:r>
              <w:rPr>
                <w:rFonts w:ascii="Book Antiqua" w:hAnsi="Book Antiqua" w:cs="Book Antiqua" w:hint="eastAsia"/>
                <w:b/>
                <w:bCs/>
                <w:color w:val="000000"/>
                <w:lang w:eastAsia="zh-CN"/>
              </w:rPr>
              <w:t xml:space="preserve"> </w:t>
            </w:r>
            <w:r>
              <w:rPr>
                <w:rFonts w:ascii="Book Antiqua" w:hAnsi="Book Antiqua" w:cs="Book Antiqua"/>
                <w:b/>
                <w:bCs/>
                <w:color w:val="000000"/>
              </w:rPr>
              <w:t>72</w:t>
            </w:r>
            <w:r>
              <w:rPr>
                <w:rFonts w:ascii="Book Antiqua" w:hAnsi="Book Antiqua" w:cs="Book Antiqua" w:hint="eastAsia"/>
                <w:b/>
                <w:bCs/>
                <w:color w:val="000000"/>
                <w:lang w:eastAsia="zh-CN"/>
              </w:rPr>
              <w:t>)</w:t>
            </w:r>
          </w:p>
        </w:tc>
        <w:tc>
          <w:tcPr>
            <w:tcW w:w="992" w:type="dxa"/>
            <w:tcBorders>
              <w:bottom w:val="single" w:sz="8" w:space="0" w:color="auto"/>
            </w:tcBorders>
            <w:noWrap/>
          </w:tcPr>
          <w:p w14:paraId="594F97E2" w14:textId="77777777" w:rsidR="000202FD" w:rsidRDefault="00AC0E90">
            <w:pPr>
              <w:adjustRightInd w:val="0"/>
              <w:snapToGrid w:val="0"/>
              <w:spacing w:line="360" w:lineRule="auto"/>
              <w:jc w:val="both"/>
              <w:rPr>
                <w:rFonts w:ascii="Book Antiqua" w:hAnsi="Book Antiqua" w:cs="Book Antiqua"/>
                <w:b/>
                <w:bCs/>
                <w:i/>
                <w:iCs/>
                <w:color w:val="000000"/>
              </w:rPr>
            </w:pPr>
            <w:r>
              <w:rPr>
                <w:rFonts w:ascii="Book Antiqua" w:hAnsi="Book Antiqua" w:cs="Book Antiqua"/>
                <w:b/>
                <w:bCs/>
                <w:i/>
                <w:iCs/>
                <w:color w:val="000000"/>
              </w:rPr>
              <w:t>t</w:t>
            </w:r>
            <w:r>
              <w:rPr>
                <w:rFonts w:ascii="Book Antiqua" w:hAnsi="Book Antiqua" w:cs="Book Antiqua"/>
                <w:b/>
                <w:bCs/>
                <w:color w:val="000000"/>
              </w:rPr>
              <w:t>/</w:t>
            </w:r>
            <w:r>
              <w:rPr>
                <w:rFonts w:ascii="Book Antiqua" w:hAnsi="Book Antiqua" w:cs="Book Antiqua"/>
                <w:b/>
                <w:bCs/>
                <w:i/>
                <w:iCs/>
                <w:color w:val="000000"/>
              </w:rPr>
              <w:t>χ</w:t>
            </w:r>
            <w:r>
              <w:rPr>
                <w:rFonts w:ascii="Book Antiqua" w:hAnsi="Book Antiqua" w:cs="Book Antiqua"/>
                <w:b/>
                <w:bCs/>
                <w:i/>
                <w:iCs/>
                <w:color w:val="000000"/>
                <w:vertAlign w:val="superscript"/>
              </w:rPr>
              <w:t>2</w:t>
            </w:r>
          </w:p>
        </w:tc>
        <w:tc>
          <w:tcPr>
            <w:tcW w:w="992" w:type="dxa"/>
            <w:tcBorders>
              <w:bottom w:val="single" w:sz="8" w:space="0" w:color="auto"/>
            </w:tcBorders>
            <w:noWrap/>
          </w:tcPr>
          <w:p w14:paraId="5D8292CA" w14:textId="77777777" w:rsidR="000202FD" w:rsidRDefault="00AC0E90">
            <w:pPr>
              <w:adjustRightInd w:val="0"/>
              <w:snapToGrid w:val="0"/>
              <w:spacing w:line="360" w:lineRule="auto"/>
              <w:jc w:val="both"/>
              <w:rPr>
                <w:rFonts w:ascii="Book Antiqua" w:eastAsia="SimSun" w:hAnsi="Book Antiqua" w:cs="Book Antiqua"/>
                <w:b/>
                <w:bCs/>
                <w:i/>
                <w:iCs/>
                <w:color w:val="000000"/>
                <w:lang w:eastAsia="zh-CN"/>
              </w:rPr>
            </w:pPr>
            <w:r>
              <w:rPr>
                <w:rFonts w:ascii="Book Antiqua" w:hAnsi="Book Antiqua" w:cs="Book Antiqua"/>
                <w:b/>
                <w:bCs/>
                <w:i/>
                <w:iCs/>
                <w:color w:val="000000"/>
              </w:rPr>
              <w:t>P</w:t>
            </w:r>
            <w:r>
              <w:rPr>
                <w:rFonts w:ascii="Book Antiqua" w:eastAsia="SimSun" w:hAnsi="Book Antiqua" w:cs="Book Antiqua" w:hint="eastAsia"/>
                <w:b/>
                <w:bCs/>
                <w:i/>
                <w:iCs/>
                <w:color w:val="000000"/>
                <w:lang w:eastAsia="zh-CN"/>
              </w:rPr>
              <w:t xml:space="preserve"> </w:t>
            </w:r>
            <w:r>
              <w:rPr>
                <w:rFonts w:ascii="Book Antiqua" w:eastAsia="SimSun" w:hAnsi="Book Antiqua" w:cs="Book Antiqua" w:hint="eastAsia"/>
                <w:b/>
                <w:bCs/>
                <w:color w:val="000000"/>
                <w:lang w:eastAsia="zh-CN"/>
              </w:rPr>
              <w:t>value</w:t>
            </w:r>
          </w:p>
        </w:tc>
      </w:tr>
      <w:tr w:rsidR="000202FD" w14:paraId="4599FD4D" w14:textId="77777777">
        <w:trPr>
          <w:trHeight w:val="270"/>
        </w:trPr>
        <w:tc>
          <w:tcPr>
            <w:tcW w:w="2342" w:type="dxa"/>
            <w:tcBorders>
              <w:top w:val="single" w:sz="8" w:space="0" w:color="auto"/>
              <w:tl2br w:val="nil"/>
              <w:tr2bl w:val="nil"/>
            </w:tcBorders>
          </w:tcPr>
          <w:p w14:paraId="22180551" w14:textId="77777777" w:rsidR="000202FD" w:rsidRDefault="00AC0E90">
            <w:pPr>
              <w:adjustRightInd w:val="0"/>
              <w:snapToGrid w:val="0"/>
              <w:spacing w:line="360" w:lineRule="auto"/>
              <w:jc w:val="both"/>
              <w:rPr>
                <w:rFonts w:ascii="Book Antiqua" w:eastAsia="SimSun" w:hAnsi="Book Antiqua" w:cs="Book Antiqua"/>
                <w:color w:val="000000"/>
                <w:lang w:eastAsia="zh-CN"/>
              </w:rPr>
            </w:pPr>
            <w:r>
              <w:rPr>
                <w:rFonts w:ascii="Book Antiqua" w:hAnsi="Book Antiqua" w:cs="Book Antiqua"/>
                <w:color w:val="000000"/>
              </w:rPr>
              <w:t>Age</w:t>
            </w:r>
            <w:r>
              <w:rPr>
                <w:rFonts w:ascii="Book Antiqua" w:hAnsi="Book Antiqua" w:cs="Book Antiqua" w:hint="eastAsia"/>
                <w:color w:val="000000"/>
                <w:lang w:eastAsia="zh-CN"/>
              </w:rPr>
              <w:t xml:space="preserve"> (</w:t>
            </w:r>
            <w:proofErr w:type="spellStart"/>
            <w:r>
              <w:rPr>
                <w:rFonts w:ascii="Book Antiqua" w:eastAsia="SimSun" w:hAnsi="Book Antiqua" w:cs="Book Antiqua" w:hint="eastAsia"/>
                <w:color w:val="000000"/>
                <w:lang w:eastAsia="zh-CN"/>
              </w:rPr>
              <w:t>y</w:t>
            </w:r>
            <w:r>
              <w:rPr>
                <w:rFonts w:ascii="Book Antiqua" w:hAnsi="Book Antiqua" w:cs="Book Antiqua"/>
                <w:color w:val="000000"/>
              </w:rPr>
              <w:t>r</w:t>
            </w:r>
            <w:proofErr w:type="spellEnd"/>
            <w:r>
              <w:rPr>
                <w:rFonts w:ascii="Book Antiqua" w:hAnsi="Book Antiqua" w:cs="Book Antiqua" w:hint="eastAsia"/>
                <w:color w:val="000000"/>
                <w:lang w:eastAsia="zh-CN"/>
              </w:rPr>
              <w:t>)</w:t>
            </w:r>
          </w:p>
        </w:tc>
        <w:tc>
          <w:tcPr>
            <w:tcW w:w="995" w:type="dxa"/>
            <w:tcBorders>
              <w:top w:val="single" w:sz="8" w:space="0" w:color="auto"/>
              <w:tl2br w:val="nil"/>
              <w:tr2bl w:val="nil"/>
            </w:tcBorders>
          </w:tcPr>
          <w:p w14:paraId="0E90C1FB" w14:textId="77777777" w:rsidR="000202FD" w:rsidRDefault="000202FD">
            <w:pPr>
              <w:adjustRightInd w:val="0"/>
              <w:snapToGrid w:val="0"/>
              <w:spacing w:line="360" w:lineRule="auto"/>
              <w:jc w:val="both"/>
              <w:rPr>
                <w:rFonts w:ascii="Book Antiqua" w:hAnsi="Book Antiqua" w:cs="Book Antiqua"/>
                <w:color w:val="000000"/>
              </w:rPr>
            </w:pPr>
          </w:p>
        </w:tc>
        <w:tc>
          <w:tcPr>
            <w:tcW w:w="1984" w:type="dxa"/>
            <w:tcBorders>
              <w:top w:val="single" w:sz="8" w:space="0" w:color="auto"/>
              <w:tl2br w:val="nil"/>
              <w:tr2bl w:val="nil"/>
            </w:tcBorders>
            <w:noWrap/>
          </w:tcPr>
          <w:p w14:paraId="626E6D95"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65.21</w:t>
            </w:r>
            <w:r>
              <w:rPr>
                <w:rFonts w:ascii="Book Antiqua" w:hAnsi="Book Antiqua" w:cs="Book Antiqua"/>
                <w:color w:val="000000"/>
                <w:lang w:eastAsia="zh-CN"/>
              </w:rPr>
              <w:t xml:space="preserve"> ± </w:t>
            </w:r>
            <w:r>
              <w:rPr>
                <w:rFonts w:ascii="Book Antiqua" w:hAnsi="Book Antiqua" w:cs="Book Antiqua"/>
                <w:color w:val="000000"/>
              </w:rPr>
              <w:t>8.33</w:t>
            </w:r>
          </w:p>
        </w:tc>
        <w:tc>
          <w:tcPr>
            <w:tcW w:w="2124" w:type="dxa"/>
            <w:tcBorders>
              <w:top w:val="single" w:sz="8" w:space="0" w:color="auto"/>
              <w:tl2br w:val="nil"/>
              <w:tr2bl w:val="nil"/>
            </w:tcBorders>
            <w:noWrap/>
          </w:tcPr>
          <w:p w14:paraId="416EDE32"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63.03</w:t>
            </w:r>
            <w:r>
              <w:rPr>
                <w:rFonts w:ascii="Book Antiqua" w:hAnsi="Book Antiqua" w:cs="Book Antiqua"/>
                <w:color w:val="000000"/>
                <w:lang w:eastAsia="zh-CN"/>
              </w:rPr>
              <w:t xml:space="preserve"> ± </w:t>
            </w:r>
            <w:r>
              <w:rPr>
                <w:rFonts w:ascii="Book Antiqua" w:hAnsi="Book Antiqua" w:cs="Book Antiqua"/>
                <w:color w:val="000000"/>
              </w:rPr>
              <w:t>9.73</w:t>
            </w:r>
          </w:p>
        </w:tc>
        <w:tc>
          <w:tcPr>
            <w:tcW w:w="992" w:type="dxa"/>
            <w:tcBorders>
              <w:top w:val="single" w:sz="8" w:space="0" w:color="auto"/>
              <w:tl2br w:val="nil"/>
              <w:tr2bl w:val="nil"/>
            </w:tcBorders>
            <w:noWrap/>
          </w:tcPr>
          <w:p w14:paraId="554F01AC"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1.437</w:t>
            </w:r>
          </w:p>
        </w:tc>
        <w:tc>
          <w:tcPr>
            <w:tcW w:w="992" w:type="dxa"/>
            <w:tcBorders>
              <w:top w:val="single" w:sz="8" w:space="0" w:color="auto"/>
              <w:tl2br w:val="nil"/>
              <w:tr2bl w:val="nil"/>
            </w:tcBorders>
            <w:noWrap/>
          </w:tcPr>
          <w:p w14:paraId="530017B3"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0.153</w:t>
            </w:r>
          </w:p>
        </w:tc>
      </w:tr>
      <w:tr w:rsidR="000202FD" w14:paraId="3D5E24D9" w14:textId="77777777">
        <w:trPr>
          <w:trHeight w:val="270"/>
        </w:trPr>
        <w:tc>
          <w:tcPr>
            <w:tcW w:w="2342" w:type="dxa"/>
            <w:tcBorders>
              <w:tl2br w:val="nil"/>
              <w:tr2bl w:val="nil"/>
            </w:tcBorders>
          </w:tcPr>
          <w:p w14:paraId="3F97538E" w14:textId="77777777" w:rsidR="000202FD" w:rsidRDefault="00AC0E90">
            <w:pPr>
              <w:adjustRightInd w:val="0"/>
              <w:snapToGrid w:val="0"/>
              <w:spacing w:line="360" w:lineRule="auto"/>
              <w:jc w:val="both"/>
              <w:rPr>
                <w:rFonts w:ascii="Book Antiqua" w:eastAsia="SimSun" w:hAnsi="Book Antiqua" w:cs="Book Antiqua"/>
                <w:color w:val="000000"/>
                <w:lang w:eastAsia="zh-CN"/>
              </w:rPr>
            </w:pPr>
            <w:r>
              <w:rPr>
                <w:rFonts w:ascii="Book Antiqua" w:hAnsi="Book Antiqua" w:cs="Book Antiqua"/>
                <w:color w:val="000000"/>
              </w:rPr>
              <w:t>TBIL</w:t>
            </w:r>
            <w:r>
              <w:rPr>
                <w:rFonts w:ascii="Book Antiqua" w:hAnsi="Book Antiqua" w:cs="Book Antiqua" w:hint="eastAsia"/>
                <w:color w:val="000000"/>
                <w:lang w:eastAsia="zh-CN"/>
              </w:rPr>
              <w:t xml:space="preserve"> (</w:t>
            </w:r>
            <w:proofErr w:type="spellStart"/>
            <w:r>
              <w:rPr>
                <w:rFonts w:ascii="Book Antiqua" w:hAnsi="Book Antiqua" w:cs="Book Antiqua"/>
                <w:color w:val="000000"/>
              </w:rPr>
              <w:t>μmol</w:t>
            </w:r>
            <w:proofErr w:type="spellEnd"/>
            <w:r>
              <w:rPr>
                <w:rFonts w:ascii="Book Antiqua" w:hAnsi="Book Antiqua" w:cs="Book Antiqua"/>
                <w:color w:val="000000"/>
              </w:rPr>
              <w:t>/L</w:t>
            </w:r>
            <w:r>
              <w:rPr>
                <w:rFonts w:ascii="Book Antiqua" w:hAnsi="Book Antiqua" w:cs="Book Antiqua" w:hint="eastAsia"/>
                <w:color w:val="000000"/>
                <w:lang w:eastAsia="zh-CN"/>
              </w:rPr>
              <w:t>)</w:t>
            </w:r>
          </w:p>
        </w:tc>
        <w:tc>
          <w:tcPr>
            <w:tcW w:w="995" w:type="dxa"/>
            <w:tcBorders>
              <w:tl2br w:val="nil"/>
              <w:tr2bl w:val="nil"/>
            </w:tcBorders>
          </w:tcPr>
          <w:p w14:paraId="2B6D4D99" w14:textId="77777777" w:rsidR="000202FD" w:rsidRDefault="000202FD">
            <w:pPr>
              <w:adjustRightInd w:val="0"/>
              <w:snapToGrid w:val="0"/>
              <w:spacing w:line="360" w:lineRule="auto"/>
              <w:jc w:val="both"/>
              <w:rPr>
                <w:rFonts w:ascii="Book Antiqua" w:hAnsi="Book Antiqua" w:cs="Book Antiqua"/>
                <w:color w:val="000000"/>
              </w:rPr>
            </w:pPr>
          </w:p>
        </w:tc>
        <w:tc>
          <w:tcPr>
            <w:tcW w:w="1984" w:type="dxa"/>
            <w:tcBorders>
              <w:tl2br w:val="nil"/>
              <w:tr2bl w:val="nil"/>
            </w:tcBorders>
            <w:noWrap/>
          </w:tcPr>
          <w:p w14:paraId="1B46A659"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10.65</w:t>
            </w:r>
            <w:r>
              <w:rPr>
                <w:rFonts w:ascii="Book Antiqua" w:hAnsi="Book Antiqua" w:cs="Book Antiqua"/>
                <w:color w:val="000000"/>
                <w:lang w:eastAsia="zh-CN"/>
              </w:rPr>
              <w:t xml:space="preserve"> ± </w:t>
            </w:r>
            <w:r>
              <w:rPr>
                <w:rFonts w:ascii="Book Antiqua" w:hAnsi="Book Antiqua" w:cs="Book Antiqua"/>
                <w:color w:val="000000"/>
              </w:rPr>
              <w:t>2.11</w:t>
            </w:r>
          </w:p>
        </w:tc>
        <w:tc>
          <w:tcPr>
            <w:tcW w:w="2124" w:type="dxa"/>
            <w:tcBorders>
              <w:tl2br w:val="nil"/>
              <w:tr2bl w:val="nil"/>
            </w:tcBorders>
            <w:noWrap/>
          </w:tcPr>
          <w:p w14:paraId="00686DEA"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17.70</w:t>
            </w:r>
            <w:r>
              <w:rPr>
                <w:rFonts w:ascii="Book Antiqua" w:hAnsi="Book Antiqua" w:cs="Book Antiqua"/>
                <w:color w:val="000000"/>
                <w:lang w:eastAsia="zh-CN"/>
              </w:rPr>
              <w:t xml:space="preserve"> ± </w:t>
            </w:r>
            <w:r>
              <w:rPr>
                <w:rFonts w:ascii="Book Antiqua" w:hAnsi="Book Antiqua" w:cs="Book Antiqua"/>
                <w:color w:val="000000"/>
              </w:rPr>
              <w:t>4.43</w:t>
            </w:r>
          </w:p>
        </w:tc>
        <w:tc>
          <w:tcPr>
            <w:tcW w:w="992" w:type="dxa"/>
            <w:tcBorders>
              <w:tl2br w:val="nil"/>
              <w:tr2bl w:val="nil"/>
            </w:tcBorders>
            <w:noWrap/>
          </w:tcPr>
          <w:p w14:paraId="414D6BB8"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12.163</w:t>
            </w:r>
          </w:p>
        </w:tc>
        <w:tc>
          <w:tcPr>
            <w:tcW w:w="992" w:type="dxa"/>
            <w:tcBorders>
              <w:tl2br w:val="nil"/>
              <w:tr2bl w:val="nil"/>
            </w:tcBorders>
            <w:noWrap/>
          </w:tcPr>
          <w:p w14:paraId="522A5726"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rPr>
              <w:t>&lt;</w:t>
            </w:r>
            <w:r>
              <w:rPr>
                <w:rFonts w:ascii="Book Antiqua" w:eastAsia="SimSun" w:hAnsi="Book Antiqua" w:cs="Book Antiqua" w:hint="eastAsia"/>
                <w:lang w:eastAsia="zh-CN"/>
              </w:rPr>
              <w:t xml:space="preserve"> </w:t>
            </w:r>
            <w:r>
              <w:rPr>
                <w:rFonts w:ascii="Book Antiqua" w:hAnsi="Book Antiqua" w:cs="Book Antiqua"/>
                <w:color w:val="000000"/>
              </w:rPr>
              <w:t>0.001</w:t>
            </w:r>
          </w:p>
        </w:tc>
      </w:tr>
      <w:tr w:rsidR="000202FD" w14:paraId="269E0DCA" w14:textId="77777777">
        <w:trPr>
          <w:trHeight w:val="270"/>
        </w:trPr>
        <w:tc>
          <w:tcPr>
            <w:tcW w:w="2342" w:type="dxa"/>
            <w:tcBorders>
              <w:tl2br w:val="nil"/>
              <w:tr2bl w:val="nil"/>
            </w:tcBorders>
          </w:tcPr>
          <w:p w14:paraId="5FB85CB7" w14:textId="77777777" w:rsidR="000202FD" w:rsidRDefault="00AC0E90">
            <w:pPr>
              <w:adjustRightInd w:val="0"/>
              <w:snapToGrid w:val="0"/>
              <w:spacing w:line="360" w:lineRule="auto"/>
              <w:jc w:val="both"/>
              <w:rPr>
                <w:rFonts w:ascii="Book Antiqua" w:eastAsia="SimSun" w:hAnsi="Book Antiqua" w:cs="Book Antiqua"/>
                <w:color w:val="000000"/>
                <w:lang w:eastAsia="zh-CN"/>
              </w:rPr>
            </w:pPr>
            <w:r>
              <w:rPr>
                <w:rFonts w:ascii="Book Antiqua" w:hAnsi="Book Antiqua" w:cs="Book Antiqua"/>
                <w:color w:val="000000"/>
              </w:rPr>
              <w:t>UCB</w:t>
            </w:r>
            <w:r>
              <w:rPr>
                <w:rFonts w:ascii="Book Antiqua" w:hAnsi="Book Antiqua" w:cs="Book Antiqua" w:hint="eastAsia"/>
                <w:color w:val="000000"/>
                <w:lang w:eastAsia="zh-CN"/>
              </w:rPr>
              <w:t xml:space="preserve"> (</w:t>
            </w:r>
            <w:proofErr w:type="spellStart"/>
            <w:r>
              <w:rPr>
                <w:rFonts w:ascii="Book Antiqua" w:hAnsi="Book Antiqua" w:cs="Book Antiqua"/>
                <w:color w:val="000000"/>
              </w:rPr>
              <w:t>μmol</w:t>
            </w:r>
            <w:proofErr w:type="spellEnd"/>
            <w:r>
              <w:rPr>
                <w:rFonts w:ascii="Book Antiqua" w:hAnsi="Book Antiqua" w:cs="Book Antiqua"/>
                <w:color w:val="000000"/>
              </w:rPr>
              <w:t>/L</w:t>
            </w:r>
            <w:r>
              <w:rPr>
                <w:rFonts w:ascii="Book Antiqua" w:hAnsi="Book Antiqua" w:cs="Book Antiqua" w:hint="eastAsia"/>
                <w:color w:val="000000"/>
                <w:lang w:eastAsia="zh-CN"/>
              </w:rPr>
              <w:t>)</w:t>
            </w:r>
          </w:p>
        </w:tc>
        <w:tc>
          <w:tcPr>
            <w:tcW w:w="995" w:type="dxa"/>
            <w:tcBorders>
              <w:tl2br w:val="nil"/>
              <w:tr2bl w:val="nil"/>
            </w:tcBorders>
          </w:tcPr>
          <w:p w14:paraId="3EC9C80D" w14:textId="77777777" w:rsidR="000202FD" w:rsidRDefault="000202FD">
            <w:pPr>
              <w:adjustRightInd w:val="0"/>
              <w:snapToGrid w:val="0"/>
              <w:spacing w:line="360" w:lineRule="auto"/>
              <w:jc w:val="both"/>
              <w:rPr>
                <w:rFonts w:ascii="Book Antiqua" w:hAnsi="Book Antiqua" w:cs="Book Antiqua"/>
                <w:color w:val="000000"/>
              </w:rPr>
            </w:pPr>
          </w:p>
        </w:tc>
        <w:tc>
          <w:tcPr>
            <w:tcW w:w="1984" w:type="dxa"/>
            <w:tcBorders>
              <w:tl2br w:val="nil"/>
              <w:tr2bl w:val="nil"/>
            </w:tcBorders>
            <w:noWrap/>
          </w:tcPr>
          <w:p w14:paraId="5E0C5FF4"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8.81</w:t>
            </w:r>
            <w:r>
              <w:rPr>
                <w:rFonts w:ascii="Book Antiqua" w:hAnsi="Book Antiqua" w:cs="Book Antiqua"/>
                <w:color w:val="000000"/>
                <w:lang w:eastAsia="zh-CN"/>
              </w:rPr>
              <w:t xml:space="preserve"> ± </w:t>
            </w:r>
            <w:r>
              <w:rPr>
                <w:rFonts w:ascii="Book Antiqua" w:hAnsi="Book Antiqua" w:cs="Book Antiqua"/>
                <w:color w:val="000000"/>
              </w:rPr>
              <w:t>2.42</w:t>
            </w:r>
          </w:p>
        </w:tc>
        <w:tc>
          <w:tcPr>
            <w:tcW w:w="2124" w:type="dxa"/>
            <w:tcBorders>
              <w:tl2br w:val="nil"/>
              <w:tr2bl w:val="nil"/>
            </w:tcBorders>
            <w:noWrap/>
          </w:tcPr>
          <w:p w14:paraId="1BCA0D8D"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13.48</w:t>
            </w:r>
            <w:r>
              <w:rPr>
                <w:rFonts w:ascii="Book Antiqua" w:hAnsi="Book Antiqua" w:cs="Book Antiqua"/>
                <w:color w:val="000000"/>
                <w:lang w:eastAsia="zh-CN"/>
              </w:rPr>
              <w:t xml:space="preserve"> ± </w:t>
            </w:r>
            <w:r>
              <w:rPr>
                <w:rFonts w:ascii="Book Antiqua" w:hAnsi="Book Antiqua" w:cs="Book Antiqua"/>
                <w:color w:val="000000"/>
              </w:rPr>
              <w:t>4.10</w:t>
            </w:r>
          </w:p>
        </w:tc>
        <w:tc>
          <w:tcPr>
            <w:tcW w:w="992" w:type="dxa"/>
            <w:tcBorders>
              <w:tl2br w:val="nil"/>
              <w:tr2bl w:val="nil"/>
            </w:tcBorders>
            <w:noWrap/>
          </w:tcPr>
          <w:p w14:paraId="3176A201"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8.297</w:t>
            </w:r>
          </w:p>
        </w:tc>
        <w:tc>
          <w:tcPr>
            <w:tcW w:w="992" w:type="dxa"/>
            <w:tcBorders>
              <w:tl2br w:val="nil"/>
              <w:tr2bl w:val="nil"/>
            </w:tcBorders>
            <w:noWrap/>
          </w:tcPr>
          <w:p w14:paraId="2F31DAA7"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color w:val="000000"/>
              </w:rPr>
              <w:t>0.001</w:t>
            </w:r>
          </w:p>
        </w:tc>
      </w:tr>
      <w:tr w:rsidR="000202FD" w14:paraId="66C241EA" w14:textId="77777777">
        <w:trPr>
          <w:trHeight w:val="270"/>
        </w:trPr>
        <w:tc>
          <w:tcPr>
            <w:tcW w:w="2342" w:type="dxa"/>
            <w:vMerge w:val="restart"/>
            <w:tcBorders>
              <w:tl2br w:val="nil"/>
              <w:tr2bl w:val="nil"/>
            </w:tcBorders>
          </w:tcPr>
          <w:p w14:paraId="1883BF0C"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Sex</w:t>
            </w:r>
          </w:p>
        </w:tc>
        <w:tc>
          <w:tcPr>
            <w:tcW w:w="995" w:type="dxa"/>
            <w:tcBorders>
              <w:tl2br w:val="nil"/>
              <w:tr2bl w:val="nil"/>
            </w:tcBorders>
          </w:tcPr>
          <w:p w14:paraId="1144FFD6"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Male</w:t>
            </w:r>
          </w:p>
        </w:tc>
        <w:tc>
          <w:tcPr>
            <w:tcW w:w="1984" w:type="dxa"/>
            <w:tcBorders>
              <w:tl2br w:val="nil"/>
              <w:tr2bl w:val="nil"/>
            </w:tcBorders>
            <w:noWrap/>
          </w:tcPr>
          <w:p w14:paraId="1F176B5E"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49</w:t>
            </w:r>
            <w:r>
              <w:rPr>
                <w:rFonts w:ascii="Book Antiqua" w:hAnsi="Book Antiqua" w:cs="Book Antiqua" w:hint="eastAsia"/>
                <w:color w:val="000000"/>
                <w:lang w:eastAsia="zh-CN"/>
              </w:rPr>
              <w:t xml:space="preserve"> (</w:t>
            </w:r>
            <w:r>
              <w:rPr>
                <w:rFonts w:ascii="Book Antiqua" w:hAnsi="Book Antiqua" w:cs="Book Antiqua"/>
                <w:color w:val="000000"/>
              </w:rPr>
              <w:t>70.0</w:t>
            </w:r>
            <w:r>
              <w:rPr>
                <w:rFonts w:ascii="Book Antiqua" w:hAnsi="Book Antiqua" w:cs="Book Antiqua" w:hint="eastAsia"/>
                <w:color w:val="000000"/>
                <w:lang w:eastAsia="zh-CN"/>
              </w:rPr>
              <w:t>)</w:t>
            </w:r>
          </w:p>
        </w:tc>
        <w:tc>
          <w:tcPr>
            <w:tcW w:w="2124" w:type="dxa"/>
            <w:tcBorders>
              <w:tl2br w:val="nil"/>
              <w:tr2bl w:val="nil"/>
            </w:tcBorders>
            <w:noWrap/>
          </w:tcPr>
          <w:p w14:paraId="607EB895" w14:textId="77777777" w:rsidR="000202FD" w:rsidRDefault="00AC0E90">
            <w:pPr>
              <w:adjustRightInd w:val="0"/>
              <w:snapToGrid w:val="0"/>
              <w:spacing w:line="360" w:lineRule="auto"/>
              <w:jc w:val="both"/>
              <w:rPr>
                <w:rFonts w:ascii="Book Antiqua" w:eastAsia="SimSun" w:hAnsi="Book Antiqua" w:cs="Book Antiqua"/>
                <w:color w:val="000000"/>
                <w:lang w:eastAsia="zh-CN"/>
              </w:rPr>
            </w:pPr>
            <w:r>
              <w:rPr>
                <w:rFonts w:ascii="Book Antiqua" w:hAnsi="Book Antiqua" w:cs="Book Antiqua"/>
                <w:color w:val="000000"/>
              </w:rPr>
              <w:t>42</w:t>
            </w:r>
            <w:r>
              <w:rPr>
                <w:rFonts w:ascii="Book Antiqua" w:hAnsi="Book Antiqua" w:cs="Book Antiqua" w:hint="eastAsia"/>
                <w:color w:val="000000"/>
                <w:lang w:eastAsia="zh-CN"/>
              </w:rPr>
              <w:t xml:space="preserve"> (</w:t>
            </w:r>
            <w:r>
              <w:rPr>
                <w:rFonts w:ascii="Book Antiqua" w:hAnsi="Book Antiqua" w:cs="Book Antiqua"/>
                <w:color w:val="000000"/>
              </w:rPr>
              <w:t>58.3</w:t>
            </w:r>
            <w:r>
              <w:rPr>
                <w:rFonts w:ascii="Book Antiqua" w:hAnsi="Book Antiqua" w:cs="Book Antiqua" w:hint="eastAsia"/>
                <w:color w:val="000000"/>
                <w:lang w:eastAsia="zh-CN"/>
              </w:rPr>
              <w:t>)</w:t>
            </w:r>
          </w:p>
        </w:tc>
        <w:tc>
          <w:tcPr>
            <w:tcW w:w="992" w:type="dxa"/>
            <w:vMerge w:val="restart"/>
            <w:tcBorders>
              <w:tl2br w:val="nil"/>
              <w:tr2bl w:val="nil"/>
            </w:tcBorders>
            <w:noWrap/>
          </w:tcPr>
          <w:p w14:paraId="787C183F"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2.099</w:t>
            </w:r>
          </w:p>
        </w:tc>
        <w:tc>
          <w:tcPr>
            <w:tcW w:w="992" w:type="dxa"/>
            <w:vMerge w:val="restart"/>
            <w:tcBorders>
              <w:tl2br w:val="nil"/>
              <w:tr2bl w:val="nil"/>
            </w:tcBorders>
            <w:noWrap/>
          </w:tcPr>
          <w:p w14:paraId="4BBB2D36"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0.147</w:t>
            </w:r>
          </w:p>
        </w:tc>
      </w:tr>
      <w:tr w:rsidR="000202FD" w14:paraId="475F62C5" w14:textId="77777777">
        <w:trPr>
          <w:trHeight w:val="270"/>
        </w:trPr>
        <w:tc>
          <w:tcPr>
            <w:tcW w:w="2342" w:type="dxa"/>
            <w:vMerge/>
            <w:tcBorders>
              <w:tl2br w:val="nil"/>
              <w:tr2bl w:val="nil"/>
            </w:tcBorders>
          </w:tcPr>
          <w:p w14:paraId="45678AEB" w14:textId="77777777" w:rsidR="000202FD" w:rsidRDefault="000202FD">
            <w:pPr>
              <w:adjustRightInd w:val="0"/>
              <w:snapToGrid w:val="0"/>
              <w:spacing w:line="360" w:lineRule="auto"/>
              <w:jc w:val="both"/>
              <w:rPr>
                <w:rFonts w:ascii="Book Antiqua" w:hAnsi="Book Antiqua" w:cs="Book Antiqua"/>
                <w:color w:val="000000"/>
              </w:rPr>
            </w:pPr>
          </w:p>
        </w:tc>
        <w:tc>
          <w:tcPr>
            <w:tcW w:w="995" w:type="dxa"/>
            <w:tcBorders>
              <w:tl2br w:val="nil"/>
              <w:tr2bl w:val="nil"/>
            </w:tcBorders>
          </w:tcPr>
          <w:p w14:paraId="30493C34"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Female</w:t>
            </w:r>
          </w:p>
        </w:tc>
        <w:tc>
          <w:tcPr>
            <w:tcW w:w="1984" w:type="dxa"/>
            <w:tcBorders>
              <w:tl2br w:val="nil"/>
              <w:tr2bl w:val="nil"/>
            </w:tcBorders>
            <w:noWrap/>
          </w:tcPr>
          <w:p w14:paraId="049760C6" w14:textId="77777777" w:rsidR="000202FD" w:rsidRDefault="00AC0E90">
            <w:pPr>
              <w:adjustRightInd w:val="0"/>
              <w:snapToGrid w:val="0"/>
              <w:spacing w:line="360" w:lineRule="auto"/>
              <w:jc w:val="both"/>
              <w:rPr>
                <w:rFonts w:ascii="Book Antiqua" w:eastAsia="SimSun" w:hAnsi="Book Antiqua" w:cs="Book Antiqua"/>
                <w:color w:val="000000"/>
                <w:lang w:eastAsia="zh-CN"/>
              </w:rPr>
            </w:pPr>
            <w:r>
              <w:rPr>
                <w:rFonts w:ascii="Book Antiqua" w:hAnsi="Book Antiqua" w:cs="Book Antiqua"/>
                <w:color w:val="000000"/>
              </w:rPr>
              <w:t>21</w:t>
            </w:r>
            <w:r>
              <w:rPr>
                <w:rFonts w:ascii="Book Antiqua" w:hAnsi="Book Antiqua" w:cs="Book Antiqua" w:hint="eastAsia"/>
                <w:color w:val="000000"/>
                <w:lang w:eastAsia="zh-CN"/>
              </w:rPr>
              <w:t xml:space="preserve"> (</w:t>
            </w:r>
            <w:r>
              <w:rPr>
                <w:rFonts w:ascii="Book Antiqua" w:hAnsi="Book Antiqua" w:cs="Book Antiqua"/>
                <w:color w:val="000000"/>
              </w:rPr>
              <w:t>30.0</w:t>
            </w:r>
            <w:r>
              <w:rPr>
                <w:rFonts w:ascii="Book Antiqua" w:hAnsi="Book Antiqua" w:cs="Book Antiqua" w:hint="eastAsia"/>
                <w:color w:val="000000"/>
                <w:lang w:eastAsia="zh-CN"/>
              </w:rPr>
              <w:t>)</w:t>
            </w:r>
          </w:p>
        </w:tc>
        <w:tc>
          <w:tcPr>
            <w:tcW w:w="2124" w:type="dxa"/>
            <w:tcBorders>
              <w:tl2br w:val="nil"/>
              <w:tr2bl w:val="nil"/>
            </w:tcBorders>
            <w:noWrap/>
          </w:tcPr>
          <w:p w14:paraId="3E684327" w14:textId="77777777" w:rsidR="000202FD" w:rsidRDefault="00AC0E90">
            <w:pPr>
              <w:adjustRightInd w:val="0"/>
              <w:snapToGrid w:val="0"/>
              <w:spacing w:line="360" w:lineRule="auto"/>
              <w:jc w:val="both"/>
              <w:rPr>
                <w:rFonts w:ascii="Book Antiqua" w:eastAsia="SimSun" w:hAnsi="Book Antiqua" w:cs="Book Antiqua"/>
                <w:color w:val="000000"/>
                <w:lang w:eastAsia="zh-CN"/>
              </w:rPr>
            </w:pPr>
            <w:r>
              <w:rPr>
                <w:rFonts w:ascii="Book Antiqua" w:hAnsi="Book Antiqua" w:cs="Book Antiqua"/>
                <w:color w:val="000000"/>
              </w:rPr>
              <w:t>30</w:t>
            </w:r>
            <w:r>
              <w:rPr>
                <w:rFonts w:ascii="Book Antiqua" w:hAnsi="Book Antiqua" w:cs="Book Antiqua" w:hint="eastAsia"/>
                <w:color w:val="000000"/>
                <w:lang w:eastAsia="zh-CN"/>
              </w:rPr>
              <w:t xml:space="preserve"> (</w:t>
            </w:r>
            <w:r>
              <w:rPr>
                <w:rFonts w:ascii="Book Antiqua" w:hAnsi="Book Antiqua" w:cs="Book Antiqua"/>
                <w:color w:val="000000"/>
              </w:rPr>
              <w:t>41.7</w:t>
            </w:r>
            <w:r>
              <w:rPr>
                <w:rFonts w:ascii="Book Antiqua" w:hAnsi="Book Antiqua" w:cs="Book Antiqua" w:hint="eastAsia"/>
                <w:color w:val="000000"/>
                <w:lang w:eastAsia="zh-CN"/>
              </w:rPr>
              <w:t>)</w:t>
            </w:r>
          </w:p>
        </w:tc>
        <w:tc>
          <w:tcPr>
            <w:tcW w:w="992" w:type="dxa"/>
            <w:vMerge/>
            <w:tcBorders>
              <w:tl2br w:val="nil"/>
              <w:tr2bl w:val="nil"/>
            </w:tcBorders>
          </w:tcPr>
          <w:p w14:paraId="40E503FD" w14:textId="77777777" w:rsidR="000202FD" w:rsidRDefault="000202FD">
            <w:pPr>
              <w:adjustRightInd w:val="0"/>
              <w:snapToGrid w:val="0"/>
              <w:spacing w:line="360" w:lineRule="auto"/>
              <w:jc w:val="both"/>
              <w:rPr>
                <w:rFonts w:ascii="Book Antiqua" w:hAnsi="Book Antiqua" w:cs="Book Antiqua"/>
                <w:color w:val="000000"/>
              </w:rPr>
            </w:pPr>
          </w:p>
        </w:tc>
        <w:tc>
          <w:tcPr>
            <w:tcW w:w="992" w:type="dxa"/>
            <w:vMerge/>
            <w:tcBorders>
              <w:tl2br w:val="nil"/>
              <w:tr2bl w:val="nil"/>
            </w:tcBorders>
          </w:tcPr>
          <w:p w14:paraId="2CD6CC11"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0F5C66CE" w14:textId="77777777">
        <w:trPr>
          <w:trHeight w:val="270"/>
        </w:trPr>
        <w:tc>
          <w:tcPr>
            <w:tcW w:w="2342" w:type="dxa"/>
            <w:tcBorders>
              <w:tl2br w:val="nil"/>
              <w:tr2bl w:val="nil"/>
            </w:tcBorders>
          </w:tcPr>
          <w:p w14:paraId="315CFB0E"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Grade</w:t>
            </w:r>
          </w:p>
        </w:tc>
        <w:tc>
          <w:tcPr>
            <w:tcW w:w="995" w:type="dxa"/>
            <w:tcBorders>
              <w:tl2br w:val="nil"/>
              <w:tr2bl w:val="nil"/>
            </w:tcBorders>
          </w:tcPr>
          <w:p w14:paraId="5718199B"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High</w:t>
            </w:r>
          </w:p>
        </w:tc>
        <w:tc>
          <w:tcPr>
            <w:tcW w:w="1984" w:type="dxa"/>
            <w:tcBorders>
              <w:tl2br w:val="nil"/>
              <w:tr2bl w:val="nil"/>
            </w:tcBorders>
            <w:noWrap/>
          </w:tcPr>
          <w:p w14:paraId="529B4120" w14:textId="77777777" w:rsidR="000202FD" w:rsidRDefault="00AC0E90">
            <w:pPr>
              <w:adjustRightInd w:val="0"/>
              <w:snapToGrid w:val="0"/>
              <w:spacing w:line="360" w:lineRule="auto"/>
              <w:jc w:val="both"/>
              <w:rPr>
                <w:rFonts w:ascii="Book Antiqua" w:eastAsia="SimSun" w:hAnsi="Book Antiqua" w:cs="Book Antiqua"/>
                <w:color w:val="000000"/>
                <w:lang w:eastAsia="zh-CN"/>
              </w:rPr>
            </w:pPr>
            <w:r>
              <w:rPr>
                <w:rFonts w:ascii="Book Antiqua" w:hAnsi="Book Antiqua" w:cs="Book Antiqua"/>
                <w:color w:val="000000"/>
              </w:rPr>
              <w:t>20</w:t>
            </w:r>
            <w:r>
              <w:rPr>
                <w:rFonts w:ascii="Book Antiqua" w:hAnsi="Book Antiqua" w:cs="Book Antiqua" w:hint="eastAsia"/>
                <w:color w:val="000000"/>
                <w:lang w:eastAsia="zh-CN"/>
              </w:rPr>
              <w:t xml:space="preserve"> (</w:t>
            </w:r>
            <w:r>
              <w:rPr>
                <w:rFonts w:ascii="Book Antiqua" w:hAnsi="Book Antiqua" w:cs="Book Antiqua"/>
                <w:color w:val="000000"/>
              </w:rPr>
              <w:t>18.6</w:t>
            </w:r>
            <w:r>
              <w:rPr>
                <w:rFonts w:ascii="Book Antiqua" w:hAnsi="Book Antiqua" w:cs="Book Antiqua" w:hint="eastAsia"/>
                <w:color w:val="000000"/>
                <w:lang w:eastAsia="zh-CN"/>
              </w:rPr>
              <w:t>)</w:t>
            </w:r>
          </w:p>
        </w:tc>
        <w:tc>
          <w:tcPr>
            <w:tcW w:w="2124" w:type="dxa"/>
            <w:tcBorders>
              <w:tl2br w:val="nil"/>
              <w:tr2bl w:val="nil"/>
            </w:tcBorders>
            <w:noWrap/>
          </w:tcPr>
          <w:p w14:paraId="291E3F18" w14:textId="77777777" w:rsidR="000202FD" w:rsidRDefault="00AC0E90">
            <w:pPr>
              <w:adjustRightInd w:val="0"/>
              <w:snapToGrid w:val="0"/>
              <w:spacing w:line="360" w:lineRule="auto"/>
              <w:jc w:val="both"/>
              <w:rPr>
                <w:rFonts w:ascii="Book Antiqua" w:eastAsia="SimSun" w:hAnsi="Book Antiqua" w:cs="Book Antiqua"/>
                <w:color w:val="000000"/>
                <w:lang w:eastAsia="zh-CN"/>
              </w:rPr>
            </w:pPr>
            <w:r>
              <w:rPr>
                <w:rFonts w:ascii="Book Antiqua" w:hAnsi="Book Antiqua" w:cs="Book Antiqua"/>
                <w:color w:val="000000"/>
              </w:rPr>
              <w:t>26</w:t>
            </w:r>
            <w:r>
              <w:rPr>
                <w:rFonts w:ascii="Book Antiqua" w:hAnsi="Book Antiqua" w:cs="Book Antiqua" w:hint="eastAsia"/>
                <w:color w:val="000000"/>
                <w:lang w:eastAsia="zh-CN"/>
              </w:rPr>
              <w:t xml:space="preserve"> (</w:t>
            </w:r>
            <w:r>
              <w:rPr>
                <w:rFonts w:ascii="Book Antiqua" w:hAnsi="Book Antiqua" w:cs="Book Antiqua"/>
                <w:color w:val="000000"/>
              </w:rPr>
              <w:t>36.1</w:t>
            </w:r>
            <w:r>
              <w:rPr>
                <w:rFonts w:ascii="Book Antiqua" w:hAnsi="Book Antiqua" w:cs="Book Antiqua" w:hint="eastAsia"/>
                <w:color w:val="000000"/>
                <w:lang w:eastAsia="zh-CN"/>
              </w:rPr>
              <w:t>)</w:t>
            </w:r>
          </w:p>
        </w:tc>
        <w:tc>
          <w:tcPr>
            <w:tcW w:w="992" w:type="dxa"/>
            <w:vMerge w:val="restart"/>
            <w:tcBorders>
              <w:tl2br w:val="nil"/>
              <w:tr2bl w:val="nil"/>
            </w:tcBorders>
            <w:noWrap/>
          </w:tcPr>
          <w:p w14:paraId="086746BA"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16.039</w:t>
            </w:r>
          </w:p>
        </w:tc>
        <w:tc>
          <w:tcPr>
            <w:tcW w:w="992" w:type="dxa"/>
            <w:vMerge w:val="restart"/>
            <w:tcBorders>
              <w:tl2br w:val="nil"/>
              <w:tr2bl w:val="nil"/>
            </w:tcBorders>
            <w:noWrap/>
          </w:tcPr>
          <w:p w14:paraId="7D10FA39"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color w:val="000000"/>
              </w:rPr>
              <w:t>0.001</w:t>
            </w:r>
          </w:p>
        </w:tc>
      </w:tr>
      <w:tr w:rsidR="000202FD" w14:paraId="11D99D87" w14:textId="77777777">
        <w:trPr>
          <w:trHeight w:val="270"/>
        </w:trPr>
        <w:tc>
          <w:tcPr>
            <w:tcW w:w="2342" w:type="dxa"/>
            <w:tcBorders>
              <w:tl2br w:val="nil"/>
              <w:tr2bl w:val="nil"/>
            </w:tcBorders>
          </w:tcPr>
          <w:p w14:paraId="66E09751" w14:textId="77777777" w:rsidR="000202FD" w:rsidRDefault="000202FD">
            <w:pPr>
              <w:adjustRightInd w:val="0"/>
              <w:snapToGrid w:val="0"/>
              <w:spacing w:line="360" w:lineRule="auto"/>
              <w:jc w:val="both"/>
              <w:rPr>
                <w:rFonts w:ascii="Book Antiqua" w:hAnsi="Book Antiqua" w:cs="Book Antiqua"/>
                <w:color w:val="000000"/>
              </w:rPr>
            </w:pPr>
          </w:p>
        </w:tc>
        <w:tc>
          <w:tcPr>
            <w:tcW w:w="995" w:type="dxa"/>
            <w:tcBorders>
              <w:tl2br w:val="nil"/>
              <w:tr2bl w:val="nil"/>
            </w:tcBorders>
          </w:tcPr>
          <w:p w14:paraId="5119FE41"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Middle</w:t>
            </w:r>
          </w:p>
        </w:tc>
        <w:tc>
          <w:tcPr>
            <w:tcW w:w="1984" w:type="dxa"/>
            <w:tcBorders>
              <w:tl2br w:val="nil"/>
              <w:tr2bl w:val="nil"/>
            </w:tcBorders>
            <w:noWrap/>
          </w:tcPr>
          <w:p w14:paraId="6D3BD8CE"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16</w:t>
            </w:r>
            <w:r>
              <w:rPr>
                <w:rFonts w:ascii="Book Antiqua" w:hAnsi="Book Antiqua" w:cs="Book Antiqua" w:hint="eastAsia"/>
                <w:color w:val="000000"/>
                <w:lang w:eastAsia="zh-CN"/>
              </w:rPr>
              <w:t xml:space="preserve"> (</w:t>
            </w:r>
            <w:r>
              <w:rPr>
                <w:rFonts w:ascii="Book Antiqua" w:hAnsi="Book Antiqua" w:cs="Book Antiqua"/>
                <w:color w:val="000000"/>
              </w:rPr>
              <w:t>22.9</w:t>
            </w:r>
            <w:r>
              <w:rPr>
                <w:rFonts w:ascii="Book Antiqua" w:hAnsi="Book Antiqua" w:cs="Book Antiqua" w:hint="eastAsia"/>
                <w:color w:val="000000"/>
                <w:lang w:eastAsia="zh-CN"/>
              </w:rPr>
              <w:t>)</w:t>
            </w:r>
          </w:p>
        </w:tc>
        <w:tc>
          <w:tcPr>
            <w:tcW w:w="2124" w:type="dxa"/>
            <w:tcBorders>
              <w:tl2br w:val="nil"/>
              <w:tr2bl w:val="nil"/>
            </w:tcBorders>
            <w:noWrap/>
          </w:tcPr>
          <w:p w14:paraId="2BF944D5" w14:textId="77777777" w:rsidR="000202FD" w:rsidRDefault="00AC0E90">
            <w:pPr>
              <w:adjustRightInd w:val="0"/>
              <w:snapToGrid w:val="0"/>
              <w:spacing w:line="360" w:lineRule="auto"/>
              <w:jc w:val="both"/>
              <w:rPr>
                <w:rFonts w:ascii="Book Antiqua" w:eastAsia="SimSun" w:hAnsi="Book Antiqua" w:cs="Book Antiqua"/>
                <w:color w:val="000000"/>
                <w:lang w:eastAsia="zh-CN"/>
              </w:rPr>
            </w:pPr>
            <w:r>
              <w:rPr>
                <w:rFonts w:ascii="Book Antiqua" w:hAnsi="Book Antiqua" w:cs="Book Antiqua"/>
                <w:color w:val="000000"/>
              </w:rPr>
              <w:t>33</w:t>
            </w:r>
            <w:r>
              <w:rPr>
                <w:rFonts w:ascii="Book Antiqua" w:hAnsi="Book Antiqua" w:cs="Book Antiqua" w:hint="eastAsia"/>
                <w:color w:val="000000"/>
                <w:lang w:eastAsia="zh-CN"/>
              </w:rPr>
              <w:t xml:space="preserve"> (</w:t>
            </w:r>
            <w:r>
              <w:rPr>
                <w:rFonts w:ascii="Book Antiqua" w:hAnsi="Book Antiqua" w:cs="Book Antiqua"/>
                <w:color w:val="000000"/>
              </w:rPr>
              <w:t>45.8</w:t>
            </w:r>
            <w:r>
              <w:rPr>
                <w:rFonts w:ascii="Book Antiqua" w:hAnsi="Book Antiqua" w:cs="Book Antiqua" w:hint="eastAsia"/>
                <w:color w:val="000000"/>
                <w:lang w:eastAsia="zh-CN"/>
              </w:rPr>
              <w:t>)</w:t>
            </w:r>
          </w:p>
        </w:tc>
        <w:tc>
          <w:tcPr>
            <w:tcW w:w="992" w:type="dxa"/>
            <w:vMerge/>
            <w:tcBorders>
              <w:tl2br w:val="nil"/>
              <w:tr2bl w:val="nil"/>
            </w:tcBorders>
          </w:tcPr>
          <w:p w14:paraId="14D26BBC" w14:textId="77777777" w:rsidR="000202FD" w:rsidRDefault="000202FD">
            <w:pPr>
              <w:adjustRightInd w:val="0"/>
              <w:snapToGrid w:val="0"/>
              <w:spacing w:line="360" w:lineRule="auto"/>
              <w:jc w:val="both"/>
              <w:rPr>
                <w:rFonts w:ascii="Book Antiqua" w:hAnsi="Book Antiqua" w:cs="Book Antiqua"/>
                <w:color w:val="000000"/>
              </w:rPr>
            </w:pPr>
          </w:p>
        </w:tc>
        <w:tc>
          <w:tcPr>
            <w:tcW w:w="992" w:type="dxa"/>
            <w:vMerge/>
            <w:tcBorders>
              <w:tl2br w:val="nil"/>
              <w:tr2bl w:val="nil"/>
            </w:tcBorders>
          </w:tcPr>
          <w:p w14:paraId="677BC24B"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31B8FF72" w14:textId="77777777">
        <w:trPr>
          <w:trHeight w:val="270"/>
        </w:trPr>
        <w:tc>
          <w:tcPr>
            <w:tcW w:w="2342" w:type="dxa"/>
            <w:tcBorders>
              <w:tl2br w:val="nil"/>
              <w:tr2bl w:val="nil"/>
            </w:tcBorders>
          </w:tcPr>
          <w:p w14:paraId="647CF532" w14:textId="77777777" w:rsidR="000202FD" w:rsidRDefault="000202FD">
            <w:pPr>
              <w:adjustRightInd w:val="0"/>
              <w:snapToGrid w:val="0"/>
              <w:spacing w:line="360" w:lineRule="auto"/>
              <w:jc w:val="both"/>
              <w:rPr>
                <w:rFonts w:ascii="Book Antiqua" w:hAnsi="Book Antiqua" w:cs="Book Antiqua"/>
                <w:color w:val="000000"/>
              </w:rPr>
            </w:pPr>
          </w:p>
        </w:tc>
        <w:tc>
          <w:tcPr>
            <w:tcW w:w="995" w:type="dxa"/>
            <w:tcBorders>
              <w:tl2br w:val="nil"/>
              <w:tr2bl w:val="nil"/>
            </w:tcBorders>
          </w:tcPr>
          <w:p w14:paraId="28D75F00"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Low</w:t>
            </w:r>
          </w:p>
        </w:tc>
        <w:tc>
          <w:tcPr>
            <w:tcW w:w="1984" w:type="dxa"/>
            <w:tcBorders>
              <w:tl2br w:val="nil"/>
              <w:tr2bl w:val="nil"/>
            </w:tcBorders>
            <w:noWrap/>
          </w:tcPr>
          <w:p w14:paraId="696442B0"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34</w:t>
            </w:r>
            <w:r>
              <w:rPr>
                <w:rFonts w:ascii="Book Antiqua" w:hAnsi="Book Antiqua" w:cs="Book Antiqua" w:hint="eastAsia"/>
                <w:color w:val="000000"/>
                <w:lang w:eastAsia="zh-CN"/>
              </w:rPr>
              <w:t xml:space="preserve"> (</w:t>
            </w:r>
            <w:r>
              <w:rPr>
                <w:rFonts w:ascii="Book Antiqua" w:hAnsi="Book Antiqua" w:cs="Book Antiqua"/>
                <w:color w:val="000000"/>
              </w:rPr>
              <w:t>48.6</w:t>
            </w:r>
            <w:r>
              <w:rPr>
                <w:rFonts w:ascii="Book Antiqua" w:hAnsi="Book Antiqua" w:cs="Book Antiqua" w:hint="eastAsia"/>
                <w:color w:val="000000"/>
                <w:lang w:eastAsia="zh-CN"/>
              </w:rPr>
              <w:t>)</w:t>
            </w:r>
          </w:p>
        </w:tc>
        <w:tc>
          <w:tcPr>
            <w:tcW w:w="2124" w:type="dxa"/>
            <w:tcBorders>
              <w:tl2br w:val="nil"/>
              <w:tr2bl w:val="nil"/>
            </w:tcBorders>
            <w:noWrap/>
          </w:tcPr>
          <w:p w14:paraId="465F42E9" w14:textId="77777777" w:rsidR="000202FD" w:rsidRDefault="00AC0E90">
            <w:pPr>
              <w:adjustRightInd w:val="0"/>
              <w:snapToGrid w:val="0"/>
              <w:spacing w:line="360" w:lineRule="auto"/>
              <w:jc w:val="both"/>
              <w:rPr>
                <w:rFonts w:ascii="Book Antiqua" w:eastAsia="SimSun" w:hAnsi="Book Antiqua" w:cs="Book Antiqua"/>
                <w:color w:val="000000"/>
                <w:lang w:eastAsia="zh-CN"/>
              </w:rPr>
            </w:pPr>
            <w:r>
              <w:rPr>
                <w:rFonts w:ascii="Book Antiqua" w:hAnsi="Book Antiqua" w:cs="Book Antiqua"/>
                <w:color w:val="000000"/>
              </w:rPr>
              <w:t>13</w:t>
            </w:r>
            <w:r>
              <w:rPr>
                <w:rFonts w:ascii="Book Antiqua" w:hAnsi="Book Antiqua" w:cs="Book Antiqua" w:hint="eastAsia"/>
                <w:color w:val="000000"/>
                <w:lang w:eastAsia="zh-CN"/>
              </w:rPr>
              <w:t xml:space="preserve"> (</w:t>
            </w:r>
            <w:r>
              <w:rPr>
                <w:rFonts w:ascii="Book Antiqua" w:hAnsi="Book Antiqua" w:cs="Book Antiqua"/>
                <w:color w:val="000000"/>
              </w:rPr>
              <w:t>18.1</w:t>
            </w:r>
            <w:r>
              <w:rPr>
                <w:rFonts w:ascii="Book Antiqua" w:hAnsi="Book Antiqua" w:cs="Book Antiqua" w:hint="eastAsia"/>
                <w:color w:val="000000"/>
                <w:lang w:eastAsia="zh-CN"/>
              </w:rPr>
              <w:t>)</w:t>
            </w:r>
          </w:p>
        </w:tc>
        <w:tc>
          <w:tcPr>
            <w:tcW w:w="992" w:type="dxa"/>
            <w:vMerge/>
            <w:tcBorders>
              <w:tl2br w:val="nil"/>
              <w:tr2bl w:val="nil"/>
            </w:tcBorders>
          </w:tcPr>
          <w:p w14:paraId="4F96D0D7" w14:textId="77777777" w:rsidR="000202FD" w:rsidRDefault="000202FD">
            <w:pPr>
              <w:adjustRightInd w:val="0"/>
              <w:snapToGrid w:val="0"/>
              <w:spacing w:line="360" w:lineRule="auto"/>
              <w:jc w:val="both"/>
              <w:rPr>
                <w:rFonts w:ascii="Book Antiqua" w:hAnsi="Book Antiqua" w:cs="Book Antiqua"/>
                <w:color w:val="000000"/>
              </w:rPr>
            </w:pPr>
          </w:p>
        </w:tc>
        <w:tc>
          <w:tcPr>
            <w:tcW w:w="992" w:type="dxa"/>
            <w:vMerge/>
            <w:tcBorders>
              <w:tl2br w:val="nil"/>
              <w:tr2bl w:val="nil"/>
            </w:tcBorders>
          </w:tcPr>
          <w:p w14:paraId="67D6AD08"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05848793" w14:textId="77777777">
        <w:trPr>
          <w:trHeight w:val="270"/>
        </w:trPr>
        <w:tc>
          <w:tcPr>
            <w:tcW w:w="2342" w:type="dxa"/>
            <w:tcBorders>
              <w:tl2br w:val="nil"/>
              <w:tr2bl w:val="nil"/>
            </w:tcBorders>
          </w:tcPr>
          <w:p w14:paraId="212C95B4"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Diameter</w:t>
            </w:r>
          </w:p>
        </w:tc>
        <w:tc>
          <w:tcPr>
            <w:tcW w:w="995" w:type="dxa"/>
            <w:tcBorders>
              <w:tl2br w:val="nil"/>
              <w:tr2bl w:val="nil"/>
            </w:tcBorders>
          </w:tcPr>
          <w:p w14:paraId="4677D356"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color w:val="000000"/>
              </w:rPr>
              <w:t>5</w:t>
            </w:r>
            <w:r>
              <w:rPr>
                <w:rFonts w:ascii="Book Antiqua" w:eastAsia="SimSun" w:hAnsi="Book Antiqua" w:cs="Book Antiqua" w:hint="eastAsia"/>
                <w:color w:val="000000"/>
                <w:lang w:eastAsia="zh-CN"/>
              </w:rPr>
              <w:t xml:space="preserve"> </w:t>
            </w:r>
            <w:r>
              <w:rPr>
                <w:rFonts w:ascii="Book Antiqua" w:hAnsi="Book Antiqua" w:cs="Book Antiqua"/>
                <w:color w:val="000000"/>
              </w:rPr>
              <w:t>cm</w:t>
            </w:r>
          </w:p>
        </w:tc>
        <w:tc>
          <w:tcPr>
            <w:tcW w:w="1984" w:type="dxa"/>
            <w:tcBorders>
              <w:tl2br w:val="nil"/>
              <w:tr2bl w:val="nil"/>
            </w:tcBorders>
            <w:noWrap/>
          </w:tcPr>
          <w:p w14:paraId="7DF365E0"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26</w:t>
            </w:r>
            <w:r>
              <w:rPr>
                <w:rFonts w:ascii="Book Antiqua" w:hAnsi="Book Antiqua" w:cs="Book Antiqua" w:hint="eastAsia"/>
                <w:color w:val="000000"/>
                <w:lang w:eastAsia="zh-CN"/>
              </w:rPr>
              <w:t xml:space="preserve"> (</w:t>
            </w:r>
            <w:r>
              <w:rPr>
                <w:rFonts w:ascii="Book Antiqua" w:hAnsi="Book Antiqua" w:cs="Book Antiqua"/>
                <w:color w:val="000000"/>
              </w:rPr>
              <w:t>37.1</w:t>
            </w:r>
            <w:r>
              <w:rPr>
                <w:rFonts w:ascii="Book Antiqua" w:hAnsi="Book Antiqua" w:cs="Book Antiqua" w:hint="eastAsia"/>
                <w:color w:val="000000"/>
                <w:lang w:eastAsia="zh-CN"/>
              </w:rPr>
              <w:t>)</w:t>
            </w:r>
          </w:p>
        </w:tc>
        <w:tc>
          <w:tcPr>
            <w:tcW w:w="2124" w:type="dxa"/>
            <w:tcBorders>
              <w:tl2br w:val="nil"/>
              <w:tr2bl w:val="nil"/>
            </w:tcBorders>
            <w:noWrap/>
          </w:tcPr>
          <w:p w14:paraId="7D984832" w14:textId="77777777" w:rsidR="000202FD" w:rsidRDefault="00AC0E90">
            <w:pPr>
              <w:adjustRightInd w:val="0"/>
              <w:snapToGrid w:val="0"/>
              <w:spacing w:line="360" w:lineRule="auto"/>
              <w:jc w:val="both"/>
              <w:rPr>
                <w:rFonts w:ascii="Book Antiqua" w:eastAsia="SimSun" w:hAnsi="Book Antiqua" w:cs="Book Antiqua"/>
                <w:color w:val="000000"/>
                <w:lang w:eastAsia="zh-CN"/>
              </w:rPr>
            </w:pPr>
            <w:r>
              <w:rPr>
                <w:rFonts w:ascii="Book Antiqua" w:hAnsi="Book Antiqua" w:cs="Book Antiqua"/>
                <w:color w:val="000000"/>
              </w:rPr>
              <w:t>38</w:t>
            </w:r>
            <w:r>
              <w:rPr>
                <w:rFonts w:ascii="Book Antiqua" w:hAnsi="Book Antiqua" w:cs="Book Antiqua" w:hint="eastAsia"/>
                <w:color w:val="000000"/>
                <w:lang w:eastAsia="zh-CN"/>
              </w:rPr>
              <w:t xml:space="preserve"> (</w:t>
            </w:r>
            <w:r>
              <w:rPr>
                <w:rFonts w:ascii="Book Antiqua" w:hAnsi="Book Antiqua" w:cs="Book Antiqua"/>
                <w:color w:val="000000"/>
              </w:rPr>
              <w:t>52.8</w:t>
            </w:r>
            <w:r>
              <w:rPr>
                <w:rFonts w:ascii="Book Antiqua" w:hAnsi="Book Antiqua" w:cs="Book Antiqua" w:hint="eastAsia"/>
                <w:color w:val="000000"/>
                <w:lang w:eastAsia="zh-CN"/>
              </w:rPr>
              <w:t>)</w:t>
            </w:r>
          </w:p>
        </w:tc>
        <w:tc>
          <w:tcPr>
            <w:tcW w:w="992" w:type="dxa"/>
            <w:vMerge w:val="restart"/>
            <w:tcBorders>
              <w:tl2br w:val="nil"/>
              <w:tr2bl w:val="nil"/>
            </w:tcBorders>
            <w:noWrap/>
          </w:tcPr>
          <w:p w14:paraId="56168FBD"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3.505</w:t>
            </w:r>
          </w:p>
        </w:tc>
        <w:tc>
          <w:tcPr>
            <w:tcW w:w="992" w:type="dxa"/>
            <w:vMerge w:val="restart"/>
            <w:tcBorders>
              <w:tl2br w:val="nil"/>
              <w:tr2bl w:val="nil"/>
            </w:tcBorders>
            <w:noWrap/>
          </w:tcPr>
          <w:p w14:paraId="3A951CF4"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0.061</w:t>
            </w:r>
          </w:p>
        </w:tc>
      </w:tr>
      <w:tr w:rsidR="000202FD" w14:paraId="0E020B3C" w14:textId="77777777">
        <w:trPr>
          <w:trHeight w:val="270"/>
        </w:trPr>
        <w:tc>
          <w:tcPr>
            <w:tcW w:w="2342" w:type="dxa"/>
            <w:tcBorders>
              <w:tl2br w:val="nil"/>
              <w:tr2bl w:val="nil"/>
            </w:tcBorders>
          </w:tcPr>
          <w:p w14:paraId="4851B817" w14:textId="77777777" w:rsidR="000202FD" w:rsidRDefault="000202FD">
            <w:pPr>
              <w:adjustRightInd w:val="0"/>
              <w:snapToGrid w:val="0"/>
              <w:spacing w:line="360" w:lineRule="auto"/>
              <w:jc w:val="both"/>
              <w:rPr>
                <w:rFonts w:ascii="Book Antiqua" w:hAnsi="Book Antiqua" w:cs="Book Antiqua"/>
                <w:color w:val="000000"/>
              </w:rPr>
            </w:pPr>
          </w:p>
        </w:tc>
        <w:tc>
          <w:tcPr>
            <w:tcW w:w="995" w:type="dxa"/>
            <w:tcBorders>
              <w:tl2br w:val="nil"/>
              <w:tr2bl w:val="nil"/>
            </w:tcBorders>
          </w:tcPr>
          <w:p w14:paraId="02103236" w14:textId="77777777" w:rsidR="000202FD" w:rsidRDefault="00AC0E90">
            <w:pPr>
              <w:adjustRightInd w:val="0"/>
              <w:snapToGrid w:val="0"/>
              <w:spacing w:line="360" w:lineRule="auto"/>
              <w:jc w:val="both"/>
              <w:rPr>
                <w:rFonts w:ascii="Book Antiqua" w:hAnsi="Book Antiqua" w:cs="Book Antiqua"/>
                <w:color w:val="000000"/>
              </w:rPr>
            </w:pPr>
            <w:r>
              <w:rPr>
                <w:rFonts w:ascii="Arial" w:hAnsi="Arial" w:cs="Arial"/>
                <w:color w:val="000000"/>
              </w:rPr>
              <w:t>≥</w:t>
            </w:r>
            <w:r>
              <w:rPr>
                <w:rFonts w:ascii="Book Antiqua" w:hAnsi="Book Antiqua" w:cs="Book Antiqua" w:hint="eastAsia"/>
                <w:color w:val="000000"/>
                <w:lang w:eastAsia="zh-CN"/>
              </w:rPr>
              <w:t xml:space="preserve"> </w:t>
            </w:r>
            <w:r>
              <w:rPr>
                <w:rFonts w:ascii="Book Antiqua" w:hAnsi="Book Antiqua" w:cs="Book Antiqua"/>
                <w:color w:val="000000"/>
              </w:rPr>
              <w:t>5</w:t>
            </w:r>
            <w:r>
              <w:rPr>
                <w:rFonts w:ascii="Book Antiqua" w:eastAsia="SimSun" w:hAnsi="Book Antiqua" w:cs="Book Antiqua" w:hint="eastAsia"/>
                <w:color w:val="000000"/>
                <w:lang w:eastAsia="zh-CN"/>
              </w:rPr>
              <w:t xml:space="preserve"> </w:t>
            </w:r>
            <w:r>
              <w:rPr>
                <w:rFonts w:ascii="Book Antiqua" w:hAnsi="Book Antiqua" w:cs="Book Antiqua"/>
                <w:color w:val="000000"/>
              </w:rPr>
              <w:t>cm</w:t>
            </w:r>
          </w:p>
        </w:tc>
        <w:tc>
          <w:tcPr>
            <w:tcW w:w="1984" w:type="dxa"/>
            <w:tcBorders>
              <w:tl2br w:val="nil"/>
              <w:tr2bl w:val="nil"/>
            </w:tcBorders>
            <w:noWrap/>
          </w:tcPr>
          <w:p w14:paraId="4262EBA7"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44</w:t>
            </w:r>
            <w:r>
              <w:rPr>
                <w:rFonts w:ascii="Book Antiqua" w:hAnsi="Book Antiqua" w:cs="Book Antiqua" w:hint="eastAsia"/>
                <w:color w:val="000000"/>
                <w:lang w:eastAsia="zh-CN"/>
              </w:rPr>
              <w:t xml:space="preserve"> (</w:t>
            </w:r>
            <w:r>
              <w:rPr>
                <w:rFonts w:ascii="Book Antiqua" w:hAnsi="Book Antiqua" w:cs="Book Antiqua"/>
                <w:color w:val="000000"/>
              </w:rPr>
              <w:t>62.9</w:t>
            </w:r>
            <w:r>
              <w:rPr>
                <w:rFonts w:ascii="Book Antiqua" w:hAnsi="Book Antiqua" w:cs="Book Antiqua" w:hint="eastAsia"/>
                <w:color w:val="000000"/>
                <w:lang w:eastAsia="zh-CN"/>
              </w:rPr>
              <w:t>)</w:t>
            </w:r>
          </w:p>
        </w:tc>
        <w:tc>
          <w:tcPr>
            <w:tcW w:w="2124" w:type="dxa"/>
            <w:tcBorders>
              <w:tl2br w:val="nil"/>
              <w:tr2bl w:val="nil"/>
            </w:tcBorders>
            <w:noWrap/>
          </w:tcPr>
          <w:p w14:paraId="67F73BB0" w14:textId="77777777" w:rsidR="000202FD" w:rsidRDefault="00AC0E90">
            <w:pPr>
              <w:adjustRightInd w:val="0"/>
              <w:snapToGrid w:val="0"/>
              <w:spacing w:line="360" w:lineRule="auto"/>
              <w:jc w:val="both"/>
              <w:rPr>
                <w:rFonts w:ascii="Book Antiqua" w:eastAsia="SimSun" w:hAnsi="Book Antiqua" w:cs="Book Antiqua"/>
                <w:color w:val="000000"/>
                <w:lang w:eastAsia="zh-CN"/>
              </w:rPr>
            </w:pPr>
            <w:r>
              <w:rPr>
                <w:rFonts w:ascii="Book Antiqua" w:hAnsi="Book Antiqua" w:cs="Book Antiqua"/>
                <w:color w:val="000000"/>
              </w:rPr>
              <w:t>34</w:t>
            </w:r>
            <w:r>
              <w:rPr>
                <w:rFonts w:ascii="Book Antiqua" w:hAnsi="Book Antiqua" w:cs="Book Antiqua" w:hint="eastAsia"/>
                <w:color w:val="000000"/>
                <w:lang w:eastAsia="zh-CN"/>
              </w:rPr>
              <w:t xml:space="preserve"> (</w:t>
            </w:r>
            <w:r>
              <w:rPr>
                <w:rFonts w:ascii="Book Antiqua" w:hAnsi="Book Antiqua" w:cs="Book Antiqua"/>
                <w:color w:val="000000"/>
              </w:rPr>
              <w:t>47.2</w:t>
            </w:r>
            <w:r>
              <w:rPr>
                <w:rFonts w:ascii="Book Antiqua" w:hAnsi="Book Antiqua" w:cs="Book Antiqua" w:hint="eastAsia"/>
                <w:color w:val="000000"/>
                <w:lang w:eastAsia="zh-CN"/>
              </w:rPr>
              <w:t>)</w:t>
            </w:r>
          </w:p>
        </w:tc>
        <w:tc>
          <w:tcPr>
            <w:tcW w:w="992" w:type="dxa"/>
            <w:vMerge/>
            <w:tcBorders>
              <w:tl2br w:val="nil"/>
              <w:tr2bl w:val="nil"/>
            </w:tcBorders>
          </w:tcPr>
          <w:p w14:paraId="12B9AD80" w14:textId="77777777" w:rsidR="000202FD" w:rsidRDefault="000202FD">
            <w:pPr>
              <w:adjustRightInd w:val="0"/>
              <w:snapToGrid w:val="0"/>
              <w:spacing w:line="360" w:lineRule="auto"/>
              <w:jc w:val="both"/>
              <w:rPr>
                <w:rFonts w:ascii="Book Antiqua" w:hAnsi="Book Antiqua" w:cs="Book Antiqua"/>
                <w:color w:val="000000"/>
              </w:rPr>
            </w:pPr>
          </w:p>
        </w:tc>
        <w:tc>
          <w:tcPr>
            <w:tcW w:w="992" w:type="dxa"/>
            <w:vMerge/>
            <w:tcBorders>
              <w:tl2br w:val="nil"/>
              <w:tr2bl w:val="nil"/>
            </w:tcBorders>
          </w:tcPr>
          <w:p w14:paraId="7841C3D0"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06E037CC" w14:textId="77777777">
        <w:trPr>
          <w:trHeight w:val="270"/>
        </w:trPr>
        <w:tc>
          <w:tcPr>
            <w:tcW w:w="2342" w:type="dxa"/>
            <w:tcBorders>
              <w:tl2br w:val="nil"/>
              <w:tr2bl w:val="nil"/>
            </w:tcBorders>
          </w:tcPr>
          <w:p w14:paraId="7F75BC42"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Site</w:t>
            </w:r>
          </w:p>
        </w:tc>
        <w:tc>
          <w:tcPr>
            <w:tcW w:w="995" w:type="dxa"/>
            <w:tcBorders>
              <w:tl2br w:val="nil"/>
              <w:tr2bl w:val="nil"/>
            </w:tcBorders>
          </w:tcPr>
          <w:p w14:paraId="62C42A68"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Rectum</w:t>
            </w:r>
          </w:p>
        </w:tc>
        <w:tc>
          <w:tcPr>
            <w:tcW w:w="1984" w:type="dxa"/>
            <w:tcBorders>
              <w:tl2br w:val="nil"/>
              <w:tr2bl w:val="nil"/>
            </w:tcBorders>
            <w:noWrap/>
          </w:tcPr>
          <w:p w14:paraId="1A9BD058"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26</w:t>
            </w:r>
            <w:r>
              <w:rPr>
                <w:rFonts w:ascii="Book Antiqua" w:hAnsi="Book Antiqua" w:cs="Book Antiqua" w:hint="eastAsia"/>
                <w:color w:val="000000"/>
                <w:lang w:eastAsia="zh-CN"/>
              </w:rPr>
              <w:t xml:space="preserve"> (</w:t>
            </w:r>
            <w:r>
              <w:rPr>
                <w:rFonts w:ascii="Book Antiqua" w:hAnsi="Book Antiqua" w:cs="Book Antiqua"/>
                <w:color w:val="000000"/>
              </w:rPr>
              <w:t>37.1</w:t>
            </w:r>
            <w:r>
              <w:rPr>
                <w:rFonts w:ascii="Book Antiqua" w:hAnsi="Book Antiqua" w:cs="Book Antiqua" w:hint="eastAsia"/>
                <w:color w:val="000000"/>
                <w:lang w:eastAsia="zh-CN"/>
              </w:rPr>
              <w:t>)</w:t>
            </w:r>
          </w:p>
        </w:tc>
        <w:tc>
          <w:tcPr>
            <w:tcW w:w="2124" w:type="dxa"/>
            <w:tcBorders>
              <w:tl2br w:val="nil"/>
              <w:tr2bl w:val="nil"/>
            </w:tcBorders>
            <w:noWrap/>
          </w:tcPr>
          <w:p w14:paraId="66947D68" w14:textId="77777777" w:rsidR="000202FD" w:rsidRDefault="00AC0E90">
            <w:pPr>
              <w:adjustRightInd w:val="0"/>
              <w:snapToGrid w:val="0"/>
              <w:spacing w:line="360" w:lineRule="auto"/>
              <w:jc w:val="both"/>
              <w:rPr>
                <w:rFonts w:ascii="Book Antiqua" w:eastAsia="SimSun" w:hAnsi="Book Antiqua" w:cs="Book Antiqua"/>
                <w:color w:val="000000"/>
                <w:lang w:eastAsia="zh-CN"/>
              </w:rPr>
            </w:pPr>
            <w:r>
              <w:rPr>
                <w:rFonts w:ascii="Book Antiqua" w:hAnsi="Book Antiqua" w:cs="Book Antiqua"/>
                <w:color w:val="000000"/>
              </w:rPr>
              <w:t>34</w:t>
            </w:r>
            <w:r>
              <w:rPr>
                <w:rFonts w:ascii="Book Antiqua" w:hAnsi="Book Antiqua" w:cs="Book Antiqua" w:hint="eastAsia"/>
                <w:color w:val="000000"/>
                <w:lang w:eastAsia="zh-CN"/>
              </w:rPr>
              <w:t xml:space="preserve"> (</w:t>
            </w:r>
            <w:r>
              <w:rPr>
                <w:rFonts w:ascii="Book Antiqua" w:hAnsi="Book Antiqua" w:cs="Book Antiqua"/>
                <w:color w:val="000000"/>
              </w:rPr>
              <w:t>47.2</w:t>
            </w:r>
            <w:r>
              <w:rPr>
                <w:rFonts w:ascii="Book Antiqua" w:hAnsi="Book Antiqua" w:cs="Book Antiqua" w:hint="eastAsia"/>
                <w:color w:val="000000"/>
                <w:lang w:eastAsia="zh-CN"/>
              </w:rPr>
              <w:t>)</w:t>
            </w:r>
          </w:p>
        </w:tc>
        <w:tc>
          <w:tcPr>
            <w:tcW w:w="992" w:type="dxa"/>
            <w:vMerge w:val="restart"/>
            <w:tcBorders>
              <w:tl2br w:val="nil"/>
              <w:tr2bl w:val="nil"/>
            </w:tcBorders>
            <w:noWrap/>
          </w:tcPr>
          <w:p w14:paraId="699BFCE2"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1.508</w:t>
            </w:r>
          </w:p>
        </w:tc>
        <w:tc>
          <w:tcPr>
            <w:tcW w:w="992" w:type="dxa"/>
            <w:vMerge w:val="restart"/>
            <w:tcBorders>
              <w:tl2br w:val="nil"/>
              <w:tr2bl w:val="nil"/>
            </w:tcBorders>
            <w:noWrap/>
          </w:tcPr>
          <w:p w14:paraId="20415ED8"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0.471</w:t>
            </w:r>
          </w:p>
        </w:tc>
      </w:tr>
      <w:tr w:rsidR="000202FD" w14:paraId="40791869" w14:textId="77777777">
        <w:trPr>
          <w:trHeight w:val="270"/>
        </w:trPr>
        <w:tc>
          <w:tcPr>
            <w:tcW w:w="2342" w:type="dxa"/>
            <w:tcBorders>
              <w:tl2br w:val="nil"/>
              <w:tr2bl w:val="nil"/>
            </w:tcBorders>
          </w:tcPr>
          <w:p w14:paraId="62C950D8" w14:textId="77777777" w:rsidR="000202FD" w:rsidRDefault="000202FD">
            <w:pPr>
              <w:adjustRightInd w:val="0"/>
              <w:snapToGrid w:val="0"/>
              <w:spacing w:line="360" w:lineRule="auto"/>
              <w:jc w:val="both"/>
              <w:rPr>
                <w:rFonts w:ascii="Book Antiqua" w:hAnsi="Book Antiqua" w:cs="Book Antiqua"/>
                <w:color w:val="000000"/>
              </w:rPr>
            </w:pPr>
          </w:p>
        </w:tc>
        <w:tc>
          <w:tcPr>
            <w:tcW w:w="995" w:type="dxa"/>
            <w:tcBorders>
              <w:tl2br w:val="nil"/>
              <w:tr2bl w:val="nil"/>
            </w:tcBorders>
          </w:tcPr>
          <w:p w14:paraId="602F5019"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Right</w:t>
            </w:r>
          </w:p>
        </w:tc>
        <w:tc>
          <w:tcPr>
            <w:tcW w:w="1984" w:type="dxa"/>
            <w:tcBorders>
              <w:tl2br w:val="nil"/>
              <w:tr2bl w:val="nil"/>
            </w:tcBorders>
            <w:noWrap/>
          </w:tcPr>
          <w:p w14:paraId="1220C2ED"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20</w:t>
            </w:r>
            <w:r>
              <w:rPr>
                <w:rFonts w:ascii="Book Antiqua" w:hAnsi="Book Antiqua" w:cs="Book Antiqua" w:hint="eastAsia"/>
                <w:color w:val="000000"/>
                <w:lang w:eastAsia="zh-CN"/>
              </w:rPr>
              <w:t xml:space="preserve"> (</w:t>
            </w:r>
            <w:r>
              <w:rPr>
                <w:rFonts w:ascii="Book Antiqua" w:hAnsi="Book Antiqua" w:cs="Book Antiqua"/>
                <w:color w:val="000000"/>
              </w:rPr>
              <w:t>28.6</w:t>
            </w:r>
            <w:r>
              <w:rPr>
                <w:rFonts w:ascii="Book Antiqua" w:hAnsi="Book Antiqua" w:cs="Book Antiqua" w:hint="eastAsia"/>
                <w:color w:val="000000"/>
                <w:lang w:eastAsia="zh-CN"/>
              </w:rPr>
              <w:t>)</w:t>
            </w:r>
          </w:p>
        </w:tc>
        <w:tc>
          <w:tcPr>
            <w:tcW w:w="2124" w:type="dxa"/>
            <w:tcBorders>
              <w:tl2br w:val="nil"/>
              <w:tr2bl w:val="nil"/>
            </w:tcBorders>
            <w:noWrap/>
          </w:tcPr>
          <w:p w14:paraId="0DE2AA89" w14:textId="77777777" w:rsidR="000202FD" w:rsidRDefault="00AC0E90">
            <w:pPr>
              <w:adjustRightInd w:val="0"/>
              <w:snapToGrid w:val="0"/>
              <w:spacing w:line="360" w:lineRule="auto"/>
              <w:jc w:val="both"/>
              <w:rPr>
                <w:rFonts w:ascii="Book Antiqua" w:eastAsia="SimSun" w:hAnsi="Book Antiqua" w:cs="Book Antiqua"/>
                <w:color w:val="000000"/>
                <w:lang w:eastAsia="zh-CN"/>
              </w:rPr>
            </w:pPr>
            <w:r>
              <w:rPr>
                <w:rFonts w:ascii="Book Antiqua" w:hAnsi="Book Antiqua" w:cs="Book Antiqua"/>
                <w:color w:val="000000"/>
              </w:rPr>
              <w:t>18</w:t>
            </w:r>
            <w:r>
              <w:rPr>
                <w:rFonts w:ascii="Book Antiqua" w:hAnsi="Book Antiqua" w:cs="Book Antiqua" w:hint="eastAsia"/>
                <w:color w:val="000000"/>
                <w:lang w:eastAsia="zh-CN"/>
              </w:rPr>
              <w:t xml:space="preserve"> (</w:t>
            </w:r>
            <w:r>
              <w:rPr>
                <w:rFonts w:ascii="Book Antiqua" w:hAnsi="Book Antiqua" w:cs="Book Antiqua"/>
                <w:color w:val="000000"/>
              </w:rPr>
              <w:t>25.0</w:t>
            </w:r>
            <w:r>
              <w:rPr>
                <w:rFonts w:ascii="Book Antiqua" w:hAnsi="Book Antiqua" w:cs="Book Antiqua" w:hint="eastAsia"/>
                <w:color w:val="000000"/>
                <w:lang w:eastAsia="zh-CN"/>
              </w:rPr>
              <w:t>)</w:t>
            </w:r>
          </w:p>
        </w:tc>
        <w:tc>
          <w:tcPr>
            <w:tcW w:w="992" w:type="dxa"/>
            <w:vMerge/>
            <w:tcBorders>
              <w:tl2br w:val="nil"/>
              <w:tr2bl w:val="nil"/>
            </w:tcBorders>
          </w:tcPr>
          <w:p w14:paraId="4BB4F23B" w14:textId="77777777" w:rsidR="000202FD" w:rsidRDefault="000202FD">
            <w:pPr>
              <w:adjustRightInd w:val="0"/>
              <w:snapToGrid w:val="0"/>
              <w:spacing w:line="360" w:lineRule="auto"/>
              <w:jc w:val="both"/>
              <w:rPr>
                <w:rFonts w:ascii="Book Antiqua" w:hAnsi="Book Antiqua" w:cs="Book Antiqua"/>
                <w:color w:val="000000"/>
              </w:rPr>
            </w:pPr>
          </w:p>
        </w:tc>
        <w:tc>
          <w:tcPr>
            <w:tcW w:w="992" w:type="dxa"/>
            <w:vMerge/>
            <w:tcBorders>
              <w:tl2br w:val="nil"/>
              <w:tr2bl w:val="nil"/>
            </w:tcBorders>
          </w:tcPr>
          <w:p w14:paraId="77BD9E91"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4DFF469F" w14:textId="77777777">
        <w:trPr>
          <w:trHeight w:val="270"/>
        </w:trPr>
        <w:tc>
          <w:tcPr>
            <w:tcW w:w="2342" w:type="dxa"/>
            <w:tcBorders>
              <w:tl2br w:val="nil"/>
              <w:tr2bl w:val="nil"/>
            </w:tcBorders>
          </w:tcPr>
          <w:p w14:paraId="00AA5807" w14:textId="77777777" w:rsidR="000202FD" w:rsidRDefault="000202FD">
            <w:pPr>
              <w:adjustRightInd w:val="0"/>
              <w:snapToGrid w:val="0"/>
              <w:spacing w:line="360" w:lineRule="auto"/>
              <w:jc w:val="both"/>
              <w:rPr>
                <w:rFonts w:ascii="Book Antiqua" w:hAnsi="Book Antiqua" w:cs="Book Antiqua"/>
                <w:color w:val="000000"/>
              </w:rPr>
            </w:pPr>
          </w:p>
        </w:tc>
        <w:tc>
          <w:tcPr>
            <w:tcW w:w="995" w:type="dxa"/>
            <w:tcBorders>
              <w:tl2br w:val="nil"/>
              <w:tr2bl w:val="nil"/>
            </w:tcBorders>
          </w:tcPr>
          <w:p w14:paraId="21FFBCE4"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Left</w:t>
            </w:r>
          </w:p>
        </w:tc>
        <w:tc>
          <w:tcPr>
            <w:tcW w:w="1984" w:type="dxa"/>
            <w:tcBorders>
              <w:tl2br w:val="nil"/>
              <w:tr2bl w:val="nil"/>
            </w:tcBorders>
            <w:noWrap/>
          </w:tcPr>
          <w:p w14:paraId="6AFE4115"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24</w:t>
            </w:r>
            <w:r>
              <w:rPr>
                <w:rFonts w:ascii="Book Antiqua" w:hAnsi="Book Antiqua" w:cs="Book Antiqua" w:hint="eastAsia"/>
                <w:color w:val="000000"/>
                <w:lang w:eastAsia="zh-CN"/>
              </w:rPr>
              <w:t xml:space="preserve"> (</w:t>
            </w:r>
            <w:r>
              <w:rPr>
                <w:rFonts w:ascii="Book Antiqua" w:hAnsi="Book Antiqua" w:cs="Book Antiqua"/>
                <w:color w:val="000000"/>
              </w:rPr>
              <w:t>34.3</w:t>
            </w:r>
            <w:r>
              <w:rPr>
                <w:rFonts w:ascii="Book Antiqua" w:hAnsi="Book Antiqua" w:cs="Book Antiqua" w:hint="eastAsia"/>
                <w:color w:val="000000"/>
                <w:lang w:eastAsia="zh-CN"/>
              </w:rPr>
              <w:t>)</w:t>
            </w:r>
          </w:p>
        </w:tc>
        <w:tc>
          <w:tcPr>
            <w:tcW w:w="2124" w:type="dxa"/>
            <w:tcBorders>
              <w:tl2br w:val="nil"/>
              <w:tr2bl w:val="nil"/>
            </w:tcBorders>
            <w:noWrap/>
          </w:tcPr>
          <w:p w14:paraId="3713A832" w14:textId="77777777" w:rsidR="000202FD" w:rsidRDefault="00AC0E90">
            <w:pPr>
              <w:adjustRightInd w:val="0"/>
              <w:snapToGrid w:val="0"/>
              <w:spacing w:line="360" w:lineRule="auto"/>
              <w:jc w:val="both"/>
              <w:rPr>
                <w:rFonts w:ascii="Book Antiqua" w:eastAsia="SimSun" w:hAnsi="Book Antiqua" w:cs="Book Antiqua"/>
                <w:color w:val="000000"/>
                <w:lang w:eastAsia="zh-CN"/>
              </w:rPr>
            </w:pPr>
            <w:r>
              <w:rPr>
                <w:rFonts w:ascii="Book Antiqua" w:hAnsi="Book Antiqua" w:cs="Book Antiqua"/>
                <w:color w:val="000000"/>
              </w:rPr>
              <w:t>20</w:t>
            </w:r>
            <w:r>
              <w:rPr>
                <w:rFonts w:ascii="Book Antiqua" w:hAnsi="Book Antiqua" w:cs="Book Antiqua" w:hint="eastAsia"/>
                <w:color w:val="000000"/>
                <w:lang w:eastAsia="zh-CN"/>
              </w:rPr>
              <w:t xml:space="preserve"> (</w:t>
            </w:r>
            <w:r>
              <w:rPr>
                <w:rFonts w:ascii="Book Antiqua" w:hAnsi="Book Antiqua" w:cs="Book Antiqua"/>
                <w:color w:val="000000"/>
              </w:rPr>
              <w:t>27.8</w:t>
            </w:r>
            <w:r>
              <w:rPr>
                <w:rFonts w:ascii="Book Antiqua" w:hAnsi="Book Antiqua" w:cs="Book Antiqua" w:hint="eastAsia"/>
                <w:color w:val="000000"/>
                <w:lang w:eastAsia="zh-CN"/>
              </w:rPr>
              <w:t>)</w:t>
            </w:r>
          </w:p>
        </w:tc>
        <w:tc>
          <w:tcPr>
            <w:tcW w:w="992" w:type="dxa"/>
            <w:vMerge/>
            <w:tcBorders>
              <w:tl2br w:val="nil"/>
              <w:tr2bl w:val="nil"/>
            </w:tcBorders>
          </w:tcPr>
          <w:p w14:paraId="08285511" w14:textId="77777777" w:rsidR="000202FD" w:rsidRDefault="000202FD">
            <w:pPr>
              <w:adjustRightInd w:val="0"/>
              <w:snapToGrid w:val="0"/>
              <w:spacing w:line="360" w:lineRule="auto"/>
              <w:jc w:val="both"/>
              <w:rPr>
                <w:rFonts w:ascii="Book Antiqua" w:hAnsi="Book Antiqua" w:cs="Book Antiqua"/>
                <w:color w:val="000000"/>
              </w:rPr>
            </w:pPr>
          </w:p>
        </w:tc>
        <w:tc>
          <w:tcPr>
            <w:tcW w:w="992" w:type="dxa"/>
            <w:vMerge/>
            <w:tcBorders>
              <w:tl2br w:val="nil"/>
              <w:tr2bl w:val="nil"/>
            </w:tcBorders>
          </w:tcPr>
          <w:p w14:paraId="0E542AEC"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09462FC2" w14:textId="77777777">
        <w:trPr>
          <w:trHeight w:val="270"/>
        </w:trPr>
        <w:tc>
          <w:tcPr>
            <w:tcW w:w="2342" w:type="dxa"/>
            <w:tcBorders>
              <w:tl2br w:val="nil"/>
              <w:tr2bl w:val="nil"/>
            </w:tcBorders>
          </w:tcPr>
          <w:p w14:paraId="55452604"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Lymph node metastasis</w:t>
            </w:r>
          </w:p>
        </w:tc>
        <w:tc>
          <w:tcPr>
            <w:tcW w:w="995" w:type="dxa"/>
            <w:tcBorders>
              <w:tl2br w:val="nil"/>
              <w:tr2bl w:val="nil"/>
            </w:tcBorders>
          </w:tcPr>
          <w:p w14:paraId="58D042A4"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No</w:t>
            </w:r>
          </w:p>
        </w:tc>
        <w:tc>
          <w:tcPr>
            <w:tcW w:w="1984" w:type="dxa"/>
            <w:tcBorders>
              <w:tl2br w:val="nil"/>
              <w:tr2bl w:val="nil"/>
            </w:tcBorders>
            <w:noWrap/>
          </w:tcPr>
          <w:p w14:paraId="48996997"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27</w:t>
            </w:r>
            <w:r>
              <w:rPr>
                <w:rFonts w:ascii="Book Antiqua" w:hAnsi="Book Antiqua" w:cs="Book Antiqua" w:hint="eastAsia"/>
                <w:color w:val="000000"/>
                <w:lang w:eastAsia="zh-CN"/>
              </w:rPr>
              <w:t xml:space="preserve"> (</w:t>
            </w:r>
            <w:r>
              <w:rPr>
                <w:rFonts w:ascii="Book Antiqua" w:hAnsi="Book Antiqua" w:cs="Book Antiqua"/>
                <w:color w:val="000000"/>
              </w:rPr>
              <w:t>38.6</w:t>
            </w:r>
            <w:r>
              <w:rPr>
                <w:rFonts w:ascii="Book Antiqua" w:hAnsi="Book Antiqua" w:cs="Book Antiqua" w:hint="eastAsia"/>
                <w:color w:val="000000"/>
                <w:lang w:eastAsia="zh-CN"/>
              </w:rPr>
              <w:t>)</w:t>
            </w:r>
          </w:p>
        </w:tc>
        <w:tc>
          <w:tcPr>
            <w:tcW w:w="2124" w:type="dxa"/>
            <w:tcBorders>
              <w:tl2br w:val="nil"/>
              <w:tr2bl w:val="nil"/>
            </w:tcBorders>
            <w:noWrap/>
          </w:tcPr>
          <w:p w14:paraId="4074A1CB" w14:textId="77777777" w:rsidR="000202FD" w:rsidRDefault="00AC0E90">
            <w:pPr>
              <w:adjustRightInd w:val="0"/>
              <w:snapToGrid w:val="0"/>
              <w:spacing w:line="360" w:lineRule="auto"/>
              <w:jc w:val="both"/>
              <w:rPr>
                <w:rFonts w:ascii="Book Antiqua" w:eastAsia="SimSun" w:hAnsi="Book Antiqua" w:cs="Book Antiqua"/>
                <w:color w:val="000000"/>
                <w:lang w:eastAsia="zh-CN"/>
              </w:rPr>
            </w:pPr>
            <w:r>
              <w:rPr>
                <w:rFonts w:ascii="Book Antiqua" w:hAnsi="Book Antiqua" w:cs="Book Antiqua"/>
                <w:color w:val="000000"/>
              </w:rPr>
              <w:t>40</w:t>
            </w:r>
            <w:r>
              <w:rPr>
                <w:rFonts w:ascii="Book Antiqua" w:hAnsi="Book Antiqua" w:cs="Book Antiqua" w:hint="eastAsia"/>
                <w:color w:val="000000"/>
                <w:lang w:eastAsia="zh-CN"/>
              </w:rPr>
              <w:t xml:space="preserve"> (</w:t>
            </w:r>
            <w:r>
              <w:rPr>
                <w:rFonts w:ascii="Book Antiqua" w:hAnsi="Book Antiqua" w:cs="Book Antiqua"/>
                <w:color w:val="000000"/>
              </w:rPr>
              <w:t>55.6</w:t>
            </w:r>
            <w:r>
              <w:rPr>
                <w:rFonts w:ascii="Book Antiqua" w:hAnsi="Book Antiqua" w:cs="Book Antiqua" w:hint="eastAsia"/>
                <w:color w:val="000000"/>
                <w:lang w:eastAsia="zh-CN"/>
              </w:rPr>
              <w:t>)</w:t>
            </w:r>
          </w:p>
        </w:tc>
        <w:tc>
          <w:tcPr>
            <w:tcW w:w="992" w:type="dxa"/>
            <w:vMerge w:val="restart"/>
            <w:tcBorders>
              <w:tl2br w:val="nil"/>
              <w:tr2bl w:val="nil"/>
            </w:tcBorders>
            <w:noWrap/>
          </w:tcPr>
          <w:p w14:paraId="556FBDB7"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4.108</w:t>
            </w:r>
          </w:p>
        </w:tc>
        <w:tc>
          <w:tcPr>
            <w:tcW w:w="992" w:type="dxa"/>
            <w:vMerge w:val="restart"/>
            <w:tcBorders>
              <w:tl2br w:val="nil"/>
              <w:tr2bl w:val="nil"/>
            </w:tcBorders>
            <w:noWrap/>
          </w:tcPr>
          <w:p w14:paraId="3ACDEE92"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0.043</w:t>
            </w:r>
          </w:p>
        </w:tc>
      </w:tr>
      <w:tr w:rsidR="000202FD" w14:paraId="595C7D04" w14:textId="77777777">
        <w:trPr>
          <w:trHeight w:val="270"/>
        </w:trPr>
        <w:tc>
          <w:tcPr>
            <w:tcW w:w="2342" w:type="dxa"/>
            <w:tcBorders>
              <w:tl2br w:val="nil"/>
              <w:tr2bl w:val="nil"/>
            </w:tcBorders>
          </w:tcPr>
          <w:p w14:paraId="64A2DB59" w14:textId="77777777" w:rsidR="000202FD" w:rsidRDefault="000202FD">
            <w:pPr>
              <w:adjustRightInd w:val="0"/>
              <w:snapToGrid w:val="0"/>
              <w:spacing w:line="360" w:lineRule="auto"/>
              <w:jc w:val="both"/>
              <w:rPr>
                <w:rFonts w:ascii="Book Antiqua" w:hAnsi="Book Antiqua" w:cs="Book Antiqua"/>
                <w:color w:val="000000"/>
              </w:rPr>
            </w:pPr>
          </w:p>
        </w:tc>
        <w:tc>
          <w:tcPr>
            <w:tcW w:w="995" w:type="dxa"/>
            <w:tcBorders>
              <w:tl2br w:val="nil"/>
              <w:tr2bl w:val="nil"/>
            </w:tcBorders>
          </w:tcPr>
          <w:p w14:paraId="56C5D62C"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Yes</w:t>
            </w:r>
          </w:p>
        </w:tc>
        <w:tc>
          <w:tcPr>
            <w:tcW w:w="1984" w:type="dxa"/>
            <w:tcBorders>
              <w:tl2br w:val="nil"/>
              <w:tr2bl w:val="nil"/>
            </w:tcBorders>
            <w:noWrap/>
          </w:tcPr>
          <w:p w14:paraId="7EB644F3"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43</w:t>
            </w:r>
            <w:r>
              <w:rPr>
                <w:rFonts w:ascii="Book Antiqua" w:hAnsi="Book Antiqua" w:cs="Book Antiqua" w:hint="eastAsia"/>
                <w:color w:val="000000"/>
                <w:lang w:eastAsia="zh-CN"/>
              </w:rPr>
              <w:t xml:space="preserve"> (</w:t>
            </w:r>
            <w:r>
              <w:rPr>
                <w:rFonts w:ascii="Book Antiqua" w:hAnsi="Book Antiqua" w:cs="Book Antiqua"/>
                <w:color w:val="000000"/>
              </w:rPr>
              <w:t>61.4</w:t>
            </w:r>
            <w:r>
              <w:rPr>
                <w:rFonts w:ascii="Book Antiqua" w:hAnsi="Book Antiqua" w:cs="Book Antiqua" w:hint="eastAsia"/>
                <w:color w:val="000000"/>
                <w:lang w:eastAsia="zh-CN"/>
              </w:rPr>
              <w:t>)</w:t>
            </w:r>
          </w:p>
        </w:tc>
        <w:tc>
          <w:tcPr>
            <w:tcW w:w="2124" w:type="dxa"/>
            <w:tcBorders>
              <w:tl2br w:val="nil"/>
              <w:tr2bl w:val="nil"/>
            </w:tcBorders>
            <w:noWrap/>
          </w:tcPr>
          <w:p w14:paraId="31801EDB" w14:textId="77777777" w:rsidR="000202FD" w:rsidRDefault="00AC0E90">
            <w:pPr>
              <w:adjustRightInd w:val="0"/>
              <w:snapToGrid w:val="0"/>
              <w:spacing w:line="360" w:lineRule="auto"/>
              <w:jc w:val="both"/>
              <w:rPr>
                <w:rFonts w:ascii="Book Antiqua" w:eastAsia="SimSun" w:hAnsi="Book Antiqua" w:cs="Book Antiqua"/>
                <w:color w:val="000000"/>
                <w:lang w:eastAsia="zh-CN"/>
              </w:rPr>
            </w:pPr>
            <w:r>
              <w:rPr>
                <w:rFonts w:ascii="Book Antiqua" w:hAnsi="Book Antiqua" w:cs="Book Antiqua"/>
                <w:color w:val="000000"/>
              </w:rPr>
              <w:t>32</w:t>
            </w:r>
            <w:r>
              <w:rPr>
                <w:rFonts w:ascii="Book Antiqua" w:hAnsi="Book Antiqua" w:cs="Book Antiqua" w:hint="eastAsia"/>
                <w:color w:val="000000"/>
                <w:lang w:eastAsia="zh-CN"/>
              </w:rPr>
              <w:t xml:space="preserve"> (</w:t>
            </w:r>
            <w:r>
              <w:rPr>
                <w:rFonts w:ascii="Book Antiqua" w:hAnsi="Book Antiqua" w:cs="Book Antiqua"/>
                <w:color w:val="000000"/>
              </w:rPr>
              <w:t>44.4</w:t>
            </w:r>
            <w:r>
              <w:rPr>
                <w:rFonts w:ascii="Book Antiqua" w:hAnsi="Book Antiqua" w:cs="Book Antiqua" w:hint="eastAsia"/>
                <w:color w:val="000000"/>
                <w:lang w:eastAsia="zh-CN"/>
              </w:rPr>
              <w:t>)</w:t>
            </w:r>
          </w:p>
        </w:tc>
        <w:tc>
          <w:tcPr>
            <w:tcW w:w="992" w:type="dxa"/>
            <w:vMerge/>
            <w:tcBorders>
              <w:tl2br w:val="nil"/>
              <w:tr2bl w:val="nil"/>
            </w:tcBorders>
          </w:tcPr>
          <w:p w14:paraId="1B2C85B6" w14:textId="77777777" w:rsidR="000202FD" w:rsidRDefault="000202FD">
            <w:pPr>
              <w:adjustRightInd w:val="0"/>
              <w:snapToGrid w:val="0"/>
              <w:spacing w:line="360" w:lineRule="auto"/>
              <w:jc w:val="both"/>
              <w:rPr>
                <w:rFonts w:ascii="Book Antiqua" w:hAnsi="Book Antiqua" w:cs="Book Antiqua"/>
                <w:color w:val="000000"/>
              </w:rPr>
            </w:pPr>
          </w:p>
        </w:tc>
        <w:tc>
          <w:tcPr>
            <w:tcW w:w="992" w:type="dxa"/>
            <w:vMerge/>
            <w:tcBorders>
              <w:tl2br w:val="nil"/>
              <w:tr2bl w:val="nil"/>
            </w:tcBorders>
          </w:tcPr>
          <w:p w14:paraId="16125BE7"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11274952" w14:textId="77777777">
        <w:trPr>
          <w:trHeight w:val="270"/>
        </w:trPr>
        <w:tc>
          <w:tcPr>
            <w:tcW w:w="2342" w:type="dxa"/>
            <w:tcBorders>
              <w:tl2br w:val="nil"/>
              <w:tr2bl w:val="nil"/>
            </w:tcBorders>
          </w:tcPr>
          <w:p w14:paraId="4C34E2F6"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TNM</w:t>
            </w:r>
          </w:p>
        </w:tc>
        <w:tc>
          <w:tcPr>
            <w:tcW w:w="995" w:type="dxa"/>
            <w:tcBorders>
              <w:tl2br w:val="nil"/>
              <w:tr2bl w:val="nil"/>
            </w:tcBorders>
          </w:tcPr>
          <w:p w14:paraId="23F3CF69"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Ⅰ</w:t>
            </w:r>
          </w:p>
        </w:tc>
        <w:tc>
          <w:tcPr>
            <w:tcW w:w="1984" w:type="dxa"/>
            <w:tcBorders>
              <w:tl2br w:val="nil"/>
              <w:tr2bl w:val="nil"/>
            </w:tcBorders>
            <w:noWrap/>
          </w:tcPr>
          <w:p w14:paraId="5B68B307"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23</w:t>
            </w:r>
            <w:r>
              <w:rPr>
                <w:rFonts w:ascii="Book Antiqua" w:hAnsi="Book Antiqua" w:cs="Book Antiqua" w:hint="eastAsia"/>
                <w:color w:val="000000"/>
                <w:lang w:eastAsia="zh-CN"/>
              </w:rPr>
              <w:t xml:space="preserve"> (</w:t>
            </w:r>
            <w:r>
              <w:rPr>
                <w:rFonts w:ascii="Book Antiqua" w:hAnsi="Book Antiqua" w:cs="Book Antiqua"/>
                <w:color w:val="000000"/>
              </w:rPr>
              <w:t>32.9</w:t>
            </w:r>
            <w:r>
              <w:rPr>
                <w:rFonts w:ascii="Book Antiqua" w:hAnsi="Book Antiqua" w:cs="Book Antiqua" w:hint="eastAsia"/>
                <w:color w:val="000000"/>
                <w:lang w:eastAsia="zh-CN"/>
              </w:rPr>
              <w:t>)</w:t>
            </w:r>
          </w:p>
        </w:tc>
        <w:tc>
          <w:tcPr>
            <w:tcW w:w="2124" w:type="dxa"/>
            <w:tcBorders>
              <w:tl2br w:val="nil"/>
              <w:tr2bl w:val="nil"/>
            </w:tcBorders>
            <w:noWrap/>
          </w:tcPr>
          <w:p w14:paraId="5AA9031C" w14:textId="77777777" w:rsidR="000202FD" w:rsidRDefault="00AC0E90">
            <w:pPr>
              <w:adjustRightInd w:val="0"/>
              <w:snapToGrid w:val="0"/>
              <w:spacing w:line="360" w:lineRule="auto"/>
              <w:jc w:val="both"/>
              <w:rPr>
                <w:rFonts w:ascii="Book Antiqua" w:eastAsia="SimSun" w:hAnsi="Book Antiqua" w:cs="Book Antiqua"/>
                <w:color w:val="000000"/>
                <w:lang w:eastAsia="zh-CN"/>
              </w:rPr>
            </w:pPr>
            <w:r>
              <w:rPr>
                <w:rFonts w:ascii="Book Antiqua" w:hAnsi="Book Antiqua" w:cs="Book Antiqua"/>
                <w:color w:val="000000"/>
              </w:rPr>
              <w:t>34</w:t>
            </w:r>
            <w:r>
              <w:rPr>
                <w:rFonts w:ascii="Book Antiqua" w:hAnsi="Book Antiqua" w:cs="Book Antiqua" w:hint="eastAsia"/>
                <w:color w:val="000000"/>
                <w:lang w:eastAsia="zh-CN"/>
              </w:rPr>
              <w:t xml:space="preserve"> (</w:t>
            </w:r>
            <w:r>
              <w:rPr>
                <w:rFonts w:ascii="Book Antiqua" w:hAnsi="Book Antiqua" w:cs="Book Antiqua"/>
                <w:color w:val="000000"/>
              </w:rPr>
              <w:t>47.2</w:t>
            </w:r>
            <w:r>
              <w:rPr>
                <w:rFonts w:ascii="Book Antiqua" w:hAnsi="Book Antiqua" w:cs="Book Antiqua" w:hint="eastAsia"/>
                <w:color w:val="000000"/>
                <w:lang w:eastAsia="zh-CN"/>
              </w:rPr>
              <w:t>)</w:t>
            </w:r>
          </w:p>
        </w:tc>
        <w:tc>
          <w:tcPr>
            <w:tcW w:w="992" w:type="dxa"/>
            <w:vMerge w:val="restart"/>
            <w:tcBorders>
              <w:tl2br w:val="nil"/>
              <w:tr2bl w:val="nil"/>
            </w:tcBorders>
            <w:noWrap/>
          </w:tcPr>
          <w:p w14:paraId="20E934C5"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6.077</w:t>
            </w:r>
          </w:p>
        </w:tc>
        <w:tc>
          <w:tcPr>
            <w:tcW w:w="992" w:type="dxa"/>
            <w:vMerge w:val="restart"/>
            <w:tcBorders>
              <w:tl2br w:val="nil"/>
              <w:tr2bl w:val="nil"/>
            </w:tcBorders>
            <w:noWrap/>
          </w:tcPr>
          <w:p w14:paraId="2D9A3D1D"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0.048</w:t>
            </w:r>
          </w:p>
        </w:tc>
      </w:tr>
      <w:tr w:rsidR="000202FD" w14:paraId="4D9B81D0" w14:textId="77777777">
        <w:trPr>
          <w:trHeight w:val="270"/>
        </w:trPr>
        <w:tc>
          <w:tcPr>
            <w:tcW w:w="2342" w:type="dxa"/>
            <w:tcBorders>
              <w:tl2br w:val="nil"/>
              <w:tr2bl w:val="nil"/>
            </w:tcBorders>
          </w:tcPr>
          <w:p w14:paraId="2B3482B7" w14:textId="77777777" w:rsidR="000202FD" w:rsidRDefault="000202FD">
            <w:pPr>
              <w:adjustRightInd w:val="0"/>
              <w:snapToGrid w:val="0"/>
              <w:spacing w:line="360" w:lineRule="auto"/>
              <w:jc w:val="both"/>
              <w:rPr>
                <w:rFonts w:ascii="Book Antiqua" w:hAnsi="Book Antiqua" w:cs="Book Antiqua"/>
                <w:color w:val="000000"/>
              </w:rPr>
            </w:pPr>
          </w:p>
        </w:tc>
        <w:tc>
          <w:tcPr>
            <w:tcW w:w="995" w:type="dxa"/>
            <w:tcBorders>
              <w:tl2br w:val="nil"/>
              <w:tr2bl w:val="nil"/>
            </w:tcBorders>
          </w:tcPr>
          <w:p w14:paraId="18877B9A"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Ⅱ</w:t>
            </w:r>
          </w:p>
        </w:tc>
        <w:tc>
          <w:tcPr>
            <w:tcW w:w="1984" w:type="dxa"/>
            <w:tcBorders>
              <w:tl2br w:val="nil"/>
              <w:tr2bl w:val="nil"/>
            </w:tcBorders>
            <w:noWrap/>
          </w:tcPr>
          <w:p w14:paraId="209D839C"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22</w:t>
            </w:r>
            <w:r>
              <w:rPr>
                <w:rFonts w:ascii="Book Antiqua" w:hAnsi="Book Antiqua" w:cs="Book Antiqua" w:hint="eastAsia"/>
                <w:color w:val="000000"/>
                <w:lang w:eastAsia="zh-CN"/>
              </w:rPr>
              <w:t xml:space="preserve"> (</w:t>
            </w:r>
            <w:r>
              <w:rPr>
                <w:rFonts w:ascii="Book Antiqua" w:hAnsi="Book Antiqua" w:cs="Book Antiqua"/>
                <w:color w:val="000000"/>
              </w:rPr>
              <w:t>31.4</w:t>
            </w:r>
            <w:r>
              <w:rPr>
                <w:rFonts w:ascii="Book Antiqua" w:hAnsi="Book Antiqua" w:cs="Book Antiqua" w:hint="eastAsia"/>
                <w:color w:val="000000"/>
                <w:lang w:eastAsia="zh-CN"/>
              </w:rPr>
              <w:t>)</w:t>
            </w:r>
          </w:p>
        </w:tc>
        <w:tc>
          <w:tcPr>
            <w:tcW w:w="2124" w:type="dxa"/>
            <w:tcBorders>
              <w:tl2br w:val="nil"/>
              <w:tr2bl w:val="nil"/>
            </w:tcBorders>
            <w:noWrap/>
          </w:tcPr>
          <w:p w14:paraId="55CEC825" w14:textId="77777777" w:rsidR="000202FD" w:rsidRDefault="00AC0E90">
            <w:pPr>
              <w:adjustRightInd w:val="0"/>
              <w:snapToGrid w:val="0"/>
              <w:spacing w:line="360" w:lineRule="auto"/>
              <w:jc w:val="both"/>
              <w:rPr>
                <w:rFonts w:ascii="Book Antiqua" w:eastAsia="SimSun" w:hAnsi="Book Antiqua" w:cs="Book Antiqua"/>
                <w:color w:val="000000"/>
                <w:lang w:eastAsia="zh-CN"/>
              </w:rPr>
            </w:pPr>
            <w:r>
              <w:rPr>
                <w:rFonts w:ascii="Book Antiqua" w:hAnsi="Book Antiqua" w:cs="Book Antiqua"/>
                <w:color w:val="000000"/>
              </w:rPr>
              <w:t>25</w:t>
            </w:r>
            <w:r>
              <w:rPr>
                <w:rFonts w:ascii="Book Antiqua" w:hAnsi="Book Antiqua" w:cs="Book Antiqua" w:hint="eastAsia"/>
                <w:color w:val="000000"/>
                <w:lang w:eastAsia="zh-CN"/>
              </w:rPr>
              <w:t xml:space="preserve"> (</w:t>
            </w:r>
            <w:r>
              <w:rPr>
                <w:rFonts w:ascii="Book Antiqua" w:hAnsi="Book Antiqua" w:cs="Book Antiqua"/>
                <w:color w:val="000000"/>
              </w:rPr>
              <w:t>34.7</w:t>
            </w:r>
            <w:r>
              <w:rPr>
                <w:rFonts w:ascii="Book Antiqua" w:hAnsi="Book Antiqua" w:cs="Book Antiqua" w:hint="eastAsia"/>
                <w:color w:val="000000"/>
                <w:lang w:eastAsia="zh-CN"/>
              </w:rPr>
              <w:t>)</w:t>
            </w:r>
          </w:p>
        </w:tc>
        <w:tc>
          <w:tcPr>
            <w:tcW w:w="992" w:type="dxa"/>
            <w:vMerge/>
            <w:tcBorders>
              <w:tl2br w:val="nil"/>
              <w:tr2bl w:val="nil"/>
            </w:tcBorders>
          </w:tcPr>
          <w:p w14:paraId="78E1106D" w14:textId="77777777" w:rsidR="000202FD" w:rsidRDefault="000202FD">
            <w:pPr>
              <w:adjustRightInd w:val="0"/>
              <w:snapToGrid w:val="0"/>
              <w:spacing w:line="360" w:lineRule="auto"/>
              <w:jc w:val="both"/>
              <w:rPr>
                <w:rFonts w:ascii="Book Antiqua" w:hAnsi="Book Antiqua" w:cs="Book Antiqua"/>
                <w:color w:val="000000"/>
              </w:rPr>
            </w:pPr>
          </w:p>
        </w:tc>
        <w:tc>
          <w:tcPr>
            <w:tcW w:w="992" w:type="dxa"/>
            <w:vMerge/>
            <w:tcBorders>
              <w:tl2br w:val="nil"/>
              <w:tr2bl w:val="nil"/>
            </w:tcBorders>
          </w:tcPr>
          <w:p w14:paraId="6D400F65"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446D2D28" w14:textId="77777777">
        <w:trPr>
          <w:trHeight w:val="270"/>
        </w:trPr>
        <w:tc>
          <w:tcPr>
            <w:tcW w:w="2342" w:type="dxa"/>
            <w:tcBorders>
              <w:tl2br w:val="nil"/>
              <w:tr2bl w:val="nil"/>
            </w:tcBorders>
          </w:tcPr>
          <w:p w14:paraId="61CFE699" w14:textId="77777777" w:rsidR="000202FD" w:rsidRDefault="000202FD">
            <w:pPr>
              <w:adjustRightInd w:val="0"/>
              <w:snapToGrid w:val="0"/>
              <w:spacing w:line="360" w:lineRule="auto"/>
              <w:jc w:val="both"/>
              <w:rPr>
                <w:rFonts w:ascii="Book Antiqua" w:hAnsi="Book Antiqua" w:cs="Book Antiqua"/>
                <w:color w:val="000000"/>
              </w:rPr>
            </w:pPr>
          </w:p>
        </w:tc>
        <w:tc>
          <w:tcPr>
            <w:tcW w:w="995" w:type="dxa"/>
            <w:tcBorders>
              <w:tl2br w:val="nil"/>
              <w:tr2bl w:val="nil"/>
            </w:tcBorders>
          </w:tcPr>
          <w:p w14:paraId="7FCE53D8"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Ⅲ</w:t>
            </w:r>
          </w:p>
        </w:tc>
        <w:tc>
          <w:tcPr>
            <w:tcW w:w="1984" w:type="dxa"/>
            <w:tcBorders>
              <w:tl2br w:val="nil"/>
              <w:tr2bl w:val="nil"/>
            </w:tcBorders>
            <w:noWrap/>
          </w:tcPr>
          <w:p w14:paraId="297384A0"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25</w:t>
            </w:r>
            <w:r>
              <w:rPr>
                <w:rFonts w:ascii="Book Antiqua" w:hAnsi="Book Antiqua" w:cs="Book Antiqua" w:hint="eastAsia"/>
                <w:color w:val="000000"/>
                <w:lang w:eastAsia="zh-CN"/>
              </w:rPr>
              <w:t xml:space="preserve"> (</w:t>
            </w:r>
            <w:r>
              <w:rPr>
                <w:rFonts w:ascii="Book Antiqua" w:hAnsi="Book Antiqua" w:cs="Book Antiqua"/>
                <w:color w:val="000000"/>
              </w:rPr>
              <w:t>35.7</w:t>
            </w:r>
            <w:r>
              <w:rPr>
                <w:rFonts w:ascii="Book Antiqua" w:hAnsi="Book Antiqua" w:cs="Book Antiqua" w:hint="eastAsia"/>
                <w:color w:val="000000"/>
                <w:lang w:eastAsia="zh-CN"/>
              </w:rPr>
              <w:t>)</w:t>
            </w:r>
          </w:p>
        </w:tc>
        <w:tc>
          <w:tcPr>
            <w:tcW w:w="2124" w:type="dxa"/>
            <w:tcBorders>
              <w:tl2br w:val="nil"/>
              <w:tr2bl w:val="nil"/>
            </w:tcBorders>
            <w:noWrap/>
          </w:tcPr>
          <w:p w14:paraId="4FB3AB0B" w14:textId="77777777" w:rsidR="000202FD" w:rsidRDefault="00AC0E90">
            <w:pPr>
              <w:adjustRightInd w:val="0"/>
              <w:snapToGrid w:val="0"/>
              <w:spacing w:line="360" w:lineRule="auto"/>
              <w:jc w:val="both"/>
              <w:rPr>
                <w:rFonts w:ascii="Book Antiqua" w:eastAsia="SimSun" w:hAnsi="Book Antiqua" w:cs="Book Antiqua"/>
                <w:color w:val="000000"/>
                <w:lang w:eastAsia="zh-CN"/>
              </w:rPr>
            </w:pPr>
            <w:r>
              <w:rPr>
                <w:rFonts w:ascii="Book Antiqua" w:hAnsi="Book Antiqua" w:cs="Book Antiqua"/>
                <w:color w:val="000000"/>
              </w:rPr>
              <w:t>13</w:t>
            </w:r>
            <w:r>
              <w:rPr>
                <w:rFonts w:ascii="Book Antiqua" w:hAnsi="Book Antiqua" w:cs="Book Antiqua" w:hint="eastAsia"/>
                <w:color w:val="000000"/>
                <w:lang w:eastAsia="zh-CN"/>
              </w:rPr>
              <w:t xml:space="preserve"> (</w:t>
            </w:r>
            <w:r>
              <w:rPr>
                <w:rFonts w:ascii="Book Antiqua" w:hAnsi="Book Antiqua" w:cs="Book Antiqua"/>
                <w:color w:val="000000"/>
              </w:rPr>
              <w:t>18.1</w:t>
            </w:r>
            <w:r>
              <w:rPr>
                <w:rFonts w:ascii="Book Antiqua" w:hAnsi="Book Antiqua" w:cs="Book Antiqua" w:hint="eastAsia"/>
                <w:color w:val="000000"/>
                <w:lang w:eastAsia="zh-CN"/>
              </w:rPr>
              <w:t>)</w:t>
            </w:r>
          </w:p>
        </w:tc>
        <w:tc>
          <w:tcPr>
            <w:tcW w:w="992" w:type="dxa"/>
            <w:vMerge/>
            <w:tcBorders>
              <w:tl2br w:val="nil"/>
              <w:tr2bl w:val="nil"/>
            </w:tcBorders>
          </w:tcPr>
          <w:p w14:paraId="3AB59253" w14:textId="77777777" w:rsidR="000202FD" w:rsidRDefault="000202FD">
            <w:pPr>
              <w:adjustRightInd w:val="0"/>
              <w:snapToGrid w:val="0"/>
              <w:spacing w:line="360" w:lineRule="auto"/>
              <w:jc w:val="both"/>
              <w:rPr>
                <w:rFonts w:ascii="Book Antiqua" w:hAnsi="Book Antiqua" w:cs="Book Antiqua"/>
                <w:color w:val="000000"/>
              </w:rPr>
            </w:pPr>
          </w:p>
        </w:tc>
        <w:tc>
          <w:tcPr>
            <w:tcW w:w="992" w:type="dxa"/>
            <w:vMerge/>
            <w:tcBorders>
              <w:tl2br w:val="nil"/>
              <w:tr2bl w:val="nil"/>
            </w:tcBorders>
          </w:tcPr>
          <w:p w14:paraId="62BB3F02"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646B8FC6" w14:textId="77777777">
        <w:trPr>
          <w:trHeight w:val="270"/>
        </w:trPr>
        <w:tc>
          <w:tcPr>
            <w:tcW w:w="2342" w:type="dxa"/>
            <w:tcBorders>
              <w:tl2br w:val="nil"/>
              <w:tr2bl w:val="nil"/>
            </w:tcBorders>
          </w:tcPr>
          <w:p w14:paraId="2B6A33EB" w14:textId="08448CCF" w:rsidR="000202FD" w:rsidRDefault="00AC0E90" w:rsidP="0050679A">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Smok</w:t>
            </w:r>
            <w:ins w:id="40" w:author="jrw" w:date="2023-09-21T11:47:00Z">
              <w:r w:rsidR="0050679A">
                <w:rPr>
                  <w:rFonts w:ascii="Book Antiqua" w:hAnsi="Book Antiqua" w:cs="Book Antiqua"/>
                  <w:color w:val="000000"/>
                </w:rPr>
                <w:t>ing</w:t>
              </w:r>
            </w:ins>
            <w:del w:id="41" w:author="jrw" w:date="2023-09-21T11:47:00Z">
              <w:r w:rsidDel="0050679A">
                <w:rPr>
                  <w:rFonts w:ascii="Book Antiqua" w:hAnsi="Book Antiqua" w:cs="Book Antiqua"/>
                  <w:color w:val="000000"/>
                </w:rPr>
                <w:delText>e</w:delText>
              </w:r>
            </w:del>
          </w:p>
        </w:tc>
        <w:tc>
          <w:tcPr>
            <w:tcW w:w="995" w:type="dxa"/>
            <w:tcBorders>
              <w:tl2br w:val="nil"/>
              <w:tr2bl w:val="nil"/>
            </w:tcBorders>
            <w:noWrap/>
          </w:tcPr>
          <w:p w14:paraId="245696CA"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Yes</w:t>
            </w:r>
          </w:p>
        </w:tc>
        <w:tc>
          <w:tcPr>
            <w:tcW w:w="1984" w:type="dxa"/>
            <w:tcBorders>
              <w:tl2br w:val="nil"/>
              <w:tr2bl w:val="nil"/>
            </w:tcBorders>
            <w:noWrap/>
          </w:tcPr>
          <w:p w14:paraId="28E383BF"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23</w:t>
            </w:r>
            <w:r>
              <w:rPr>
                <w:rFonts w:ascii="Book Antiqua" w:hAnsi="Book Antiqua" w:cs="Book Antiqua" w:hint="eastAsia"/>
                <w:color w:val="000000"/>
                <w:lang w:eastAsia="zh-CN"/>
              </w:rPr>
              <w:t xml:space="preserve"> (</w:t>
            </w:r>
            <w:r>
              <w:rPr>
                <w:rFonts w:ascii="Book Antiqua" w:hAnsi="Book Antiqua" w:cs="Book Antiqua"/>
                <w:color w:val="000000"/>
              </w:rPr>
              <w:t>32.9</w:t>
            </w:r>
            <w:r>
              <w:rPr>
                <w:rFonts w:ascii="Book Antiqua" w:hAnsi="Book Antiqua" w:cs="Book Antiqua" w:hint="eastAsia"/>
                <w:color w:val="000000"/>
                <w:lang w:eastAsia="zh-CN"/>
              </w:rPr>
              <w:t>)</w:t>
            </w:r>
          </w:p>
        </w:tc>
        <w:tc>
          <w:tcPr>
            <w:tcW w:w="2124" w:type="dxa"/>
            <w:tcBorders>
              <w:tl2br w:val="nil"/>
              <w:tr2bl w:val="nil"/>
            </w:tcBorders>
            <w:noWrap/>
          </w:tcPr>
          <w:p w14:paraId="3B42115A" w14:textId="77777777" w:rsidR="000202FD" w:rsidRDefault="00AC0E90">
            <w:pPr>
              <w:adjustRightInd w:val="0"/>
              <w:snapToGrid w:val="0"/>
              <w:spacing w:line="360" w:lineRule="auto"/>
              <w:jc w:val="both"/>
              <w:rPr>
                <w:rFonts w:ascii="Book Antiqua" w:eastAsia="SimSun" w:hAnsi="Book Antiqua" w:cs="Book Antiqua"/>
                <w:color w:val="000000"/>
                <w:lang w:eastAsia="zh-CN"/>
              </w:rPr>
            </w:pPr>
            <w:r>
              <w:rPr>
                <w:rFonts w:ascii="Book Antiqua" w:hAnsi="Book Antiqua" w:cs="Book Antiqua"/>
                <w:color w:val="000000"/>
              </w:rPr>
              <w:t>26</w:t>
            </w:r>
            <w:r>
              <w:rPr>
                <w:rFonts w:ascii="Book Antiqua" w:hAnsi="Book Antiqua" w:cs="Book Antiqua" w:hint="eastAsia"/>
                <w:color w:val="000000"/>
                <w:lang w:eastAsia="zh-CN"/>
              </w:rPr>
              <w:t xml:space="preserve"> (</w:t>
            </w:r>
            <w:r>
              <w:rPr>
                <w:rFonts w:ascii="Book Antiqua" w:hAnsi="Book Antiqua" w:cs="Book Antiqua"/>
                <w:color w:val="000000"/>
              </w:rPr>
              <w:t>36.1</w:t>
            </w:r>
            <w:r>
              <w:rPr>
                <w:rFonts w:ascii="Book Antiqua" w:hAnsi="Book Antiqua" w:cs="Book Antiqua" w:hint="eastAsia"/>
                <w:color w:val="000000"/>
                <w:lang w:eastAsia="zh-CN"/>
              </w:rPr>
              <w:t>)</w:t>
            </w:r>
          </w:p>
        </w:tc>
        <w:tc>
          <w:tcPr>
            <w:tcW w:w="992" w:type="dxa"/>
            <w:vMerge w:val="restart"/>
            <w:tcBorders>
              <w:tl2br w:val="nil"/>
              <w:tr2bl w:val="nil"/>
            </w:tcBorders>
            <w:noWrap/>
          </w:tcPr>
          <w:p w14:paraId="70A070CD"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0.166</w:t>
            </w:r>
          </w:p>
        </w:tc>
        <w:tc>
          <w:tcPr>
            <w:tcW w:w="992" w:type="dxa"/>
            <w:vMerge w:val="restart"/>
            <w:tcBorders>
              <w:tl2br w:val="nil"/>
              <w:tr2bl w:val="nil"/>
            </w:tcBorders>
            <w:noWrap/>
          </w:tcPr>
          <w:p w14:paraId="561450C6"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0.683</w:t>
            </w:r>
          </w:p>
        </w:tc>
      </w:tr>
      <w:tr w:rsidR="000202FD" w14:paraId="32DBA19C" w14:textId="77777777">
        <w:trPr>
          <w:trHeight w:val="270"/>
        </w:trPr>
        <w:tc>
          <w:tcPr>
            <w:tcW w:w="2342" w:type="dxa"/>
            <w:tcBorders>
              <w:tl2br w:val="nil"/>
              <w:tr2bl w:val="nil"/>
            </w:tcBorders>
          </w:tcPr>
          <w:p w14:paraId="0D778296" w14:textId="77777777" w:rsidR="000202FD" w:rsidRDefault="000202FD">
            <w:pPr>
              <w:adjustRightInd w:val="0"/>
              <w:snapToGrid w:val="0"/>
              <w:spacing w:line="360" w:lineRule="auto"/>
              <w:jc w:val="both"/>
              <w:rPr>
                <w:rFonts w:ascii="Book Antiqua" w:hAnsi="Book Antiqua" w:cs="Book Antiqua"/>
                <w:color w:val="000000"/>
              </w:rPr>
            </w:pPr>
          </w:p>
        </w:tc>
        <w:tc>
          <w:tcPr>
            <w:tcW w:w="995" w:type="dxa"/>
            <w:tcBorders>
              <w:tl2br w:val="nil"/>
              <w:tr2bl w:val="nil"/>
            </w:tcBorders>
            <w:noWrap/>
          </w:tcPr>
          <w:p w14:paraId="3CD97E4C"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No</w:t>
            </w:r>
          </w:p>
        </w:tc>
        <w:tc>
          <w:tcPr>
            <w:tcW w:w="1984" w:type="dxa"/>
            <w:tcBorders>
              <w:tl2br w:val="nil"/>
              <w:tr2bl w:val="nil"/>
            </w:tcBorders>
            <w:noWrap/>
          </w:tcPr>
          <w:p w14:paraId="7ECF0039"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47</w:t>
            </w:r>
            <w:r>
              <w:rPr>
                <w:rFonts w:ascii="Book Antiqua" w:hAnsi="Book Antiqua" w:cs="Book Antiqua" w:hint="eastAsia"/>
                <w:color w:val="000000"/>
                <w:lang w:eastAsia="zh-CN"/>
              </w:rPr>
              <w:t xml:space="preserve"> (</w:t>
            </w:r>
            <w:r>
              <w:rPr>
                <w:rFonts w:ascii="Book Antiqua" w:hAnsi="Book Antiqua" w:cs="Book Antiqua"/>
                <w:color w:val="000000"/>
              </w:rPr>
              <w:t>67.1</w:t>
            </w:r>
            <w:r>
              <w:rPr>
                <w:rFonts w:ascii="Book Antiqua" w:hAnsi="Book Antiqua" w:cs="Book Antiqua" w:hint="eastAsia"/>
                <w:color w:val="000000"/>
                <w:lang w:eastAsia="zh-CN"/>
              </w:rPr>
              <w:t>)</w:t>
            </w:r>
          </w:p>
        </w:tc>
        <w:tc>
          <w:tcPr>
            <w:tcW w:w="2124" w:type="dxa"/>
            <w:tcBorders>
              <w:tl2br w:val="nil"/>
              <w:tr2bl w:val="nil"/>
            </w:tcBorders>
            <w:noWrap/>
          </w:tcPr>
          <w:p w14:paraId="66488A02" w14:textId="77777777" w:rsidR="000202FD" w:rsidRDefault="00AC0E90">
            <w:pPr>
              <w:adjustRightInd w:val="0"/>
              <w:snapToGrid w:val="0"/>
              <w:spacing w:line="360" w:lineRule="auto"/>
              <w:jc w:val="both"/>
              <w:rPr>
                <w:rFonts w:ascii="Book Antiqua" w:eastAsia="SimSun" w:hAnsi="Book Antiqua" w:cs="Book Antiqua"/>
                <w:color w:val="000000"/>
                <w:lang w:eastAsia="zh-CN"/>
              </w:rPr>
            </w:pPr>
            <w:r>
              <w:rPr>
                <w:rFonts w:ascii="Book Antiqua" w:hAnsi="Book Antiqua" w:cs="Book Antiqua"/>
                <w:color w:val="000000"/>
              </w:rPr>
              <w:t>46</w:t>
            </w:r>
            <w:r>
              <w:rPr>
                <w:rFonts w:ascii="Book Antiqua" w:hAnsi="Book Antiqua" w:cs="Book Antiqua" w:hint="eastAsia"/>
                <w:color w:val="000000"/>
                <w:lang w:eastAsia="zh-CN"/>
              </w:rPr>
              <w:t xml:space="preserve"> (</w:t>
            </w:r>
            <w:r>
              <w:rPr>
                <w:rFonts w:ascii="Book Antiqua" w:hAnsi="Book Antiqua" w:cs="Book Antiqua"/>
                <w:color w:val="000000"/>
              </w:rPr>
              <w:t>63.9</w:t>
            </w:r>
            <w:r>
              <w:rPr>
                <w:rFonts w:ascii="Book Antiqua" w:hAnsi="Book Antiqua" w:cs="Book Antiqua" w:hint="eastAsia"/>
                <w:color w:val="000000"/>
                <w:lang w:eastAsia="zh-CN"/>
              </w:rPr>
              <w:t>)</w:t>
            </w:r>
          </w:p>
        </w:tc>
        <w:tc>
          <w:tcPr>
            <w:tcW w:w="992" w:type="dxa"/>
            <w:vMerge/>
            <w:tcBorders>
              <w:tl2br w:val="nil"/>
              <w:tr2bl w:val="nil"/>
            </w:tcBorders>
          </w:tcPr>
          <w:p w14:paraId="07E35FF2" w14:textId="77777777" w:rsidR="000202FD" w:rsidRDefault="000202FD">
            <w:pPr>
              <w:adjustRightInd w:val="0"/>
              <w:snapToGrid w:val="0"/>
              <w:spacing w:line="360" w:lineRule="auto"/>
              <w:jc w:val="both"/>
              <w:rPr>
                <w:rFonts w:ascii="Book Antiqua" w:hAnsi="Book Antiqua" w:cs="Book Antiqua"/>
                <w:color w:val="000000"/>
              </w:rPr>
            </w:pPr>
          </w:p>
        </w:tc>
        <w:tc>
          <w:tcPr>
            <w:tcW w:w="992" w:type="dxa"/>
            <w:vMerge/>
            <w:tcBorders>
              <w:tl2br w:val="nil"/>
              <w:tr2bl w:val="nil"/>
            </w:tcBorders>
          </w:tcPr>
          <w:p w14:paraId="38E48C00"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715179B1" w14:textId="77777777">
        <w:trPr>
          <w:trHeight w:val="270"/>
        </w:trPr>
        <w:tc>
          <w:tcPr>
            <w:tcW w:w="2342" w:type="dxa"/>
            <w:tcBorders>
              <w:tl2br w:val="nil"/>
              <w:tr2bl w:val="nil"/>
            </w:tcBorders>
          </w:tcPr>
          <w:p w14:paraId="2ED3ADB2"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Chemotherapy</w:t>
            </w:r>
          </w:p>
        </w:tc>
        <w:tc>
          <w:tcPr>
            <w:tcW w:w="995" w:type="dxa"/>
            <w:tcBorders>
              <w:tl2br w:val="nil"/>
              <w:tr2bl w:val="nil"/>
            </w:tcBorders>
            <w:noWrap/>
          </w:tcPr>
          <w:p w14:paraId="09BB5F35"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Yes</w:t>
            </w:r>
          </w:p>
        </w:tc>
        <w:tc>
          <w:tcPr>
            <w:tcW w:w="1984" w:type="dxa"/>
            <w:tcBorders>
              <w:tl2br w:val="nil"/>
              <w:tr2bl w:val="nil"/>
            </w:tcBorders>
            <w:noWrap/>
          </w:tcPr>
          <w:p w14:paraId="74402A0D" w14:textId="77777777" w:rsidR="000202FD" w:rsidRDefault="00AC0E90">
            <w:pPr>
              <w:adjustRightInd w:val="0"/>
              <w:snapToGrid w:val="0"/>
              <w:spacing w:line="360" w:lineRule="auto"/>
              <w:jc w:val="both"/>
              <w:rPr>
                <w:rFonts w:ascii="Book Antiqua" w:eastAsia="SimSun" w:hAnsi="Book Antiqua" w:cs="Book Antiqua"/>
                <w:color w:val="000000"/>
                <w:lang w:eastAsia="zh-CN"/>
              </w:rPr>
            </w:pPr>
            <w:r>
              <w:rPr>
                <w:rFonts w:ascii="Book Antiqua" w:hAnsi="Book Antiqua" w:cs="Book Antiqua"/>
                <w:color w:val="000000"/>
              </w:rPr>
              <w:t>42</w:t>
            </w:r>
            <w:r>
              <w:rPr>
                <w:rFonts w:ascii="Book Antiqua" w:hAnsi="Book Antiqua" w:cs="Book Antiqua" w:hint="eastAsia"/>
                <w:color w:val="000000"/>
                <w:lang w:eastAsia="zh-CN"/>
              </w:rPr>
              <w:t xml:space="preserve"> (</w:t>
            </w:r>
            <w:r>
              <w:rPr>
                <w:rFonts w:ascii="Book Antiqua" w:hAnsi="Book Antiqua" w:cs="Book Antiqua"/>
                <w:color w:val="000000"/>
              </w:rPr>
              <w:t>60.0</w:t>
            </w:r>
            <w:r>
              <w:rPr>
                <w:rFonts w:ascii="Book Antiqua" w:hAnsi="Book Antiqua" w:cs="Book Antiqua" w:hint="eastAsia"/>
                <w:color w:val="000000"/>
                <w:lang w:eastAsia="zh-CN"/>
              </w:rPr>
              <w:t>)</w:t>
            </w:r>
          </w:p>
        </w:tc>
        <w:tc>
          <w:tcPr>
            <w:tcW w:w="2124" w:type="dxa"/>
            <w:tcBorders>
              <w:tl2br w:val="nil"/>
              <w:tr2bl w:val="nil"/>
            </w:tcBorders>
            <w:noWrap/>
          </w:tcPr>
          <w:p w14:paraId="5C9A1E98" w14:textId="77777777" w:rsidR="000202FD" w:rsidRDefault="00AC0E90">
            <w:pPr>
              <w:adjustRightInd w:val="0"/>
              <w:snapToGrid w:val="0"/>
              <w:spacing w:line="360" w:lineRule="auto"/>
              <w:jc w:val="both"/>
              <w:rPr>
                <w:rFonts w:ascii="Book Antiqua" w:eastAsia="SimSun" w:hAnsi="Book Antiqua" w:cs="Book Antiqua"/>
                <w:color w:val="000000"/>
                <w:lang w:eastAsia="zh-CN"/>
              </w:rPr>
            </w:pPr>
            <w:r>
              <w:rPr>
                <w:rFonts w:ascii="Book Antiqua" w:hAnsi="Book Antiqua" w:cs="Book Antiqua"/>
                <w:color w:val="000000"/>
              </w:rPr>
              <w:t>38</w:t>
            </w:r>
            <w:r>
              <w:rPr>
                <w:rFonts w:ascii="Book Antiqua" w:hAnsi="Book Antiqua" w:cs="Book Antiqua" w:hint="eastAsia"/>
                <w:color w:val="000000"/>
                <w:lang w:eastAsia="zh-CN"/>
              </w:rPr>
              <w:t xml:space="preserve"> (</w:t>
            </w:r>
            <w:r>
              <w:rPr>
                <w:rFonts w:ascii="Book Antiqua" w:hAnsi="Book Antiqua" w:cs="Book Antiqua"/>
                <w:color w:val="000000"/>
              </w:rPr>
              <w:t>52.8</w:t>
            </w:r>
            <w:r>
              <w:rPr>
                <w:rFonts w:ascii="Book Antiqua" w:hAnsi="Book Antiqua" w:cs="Book Antiqua" w:hint="eastAsia"/>
                <w:color w:val="000000"/>
                <w:lang w:eastAsia="zh-CN"/>
              </w:rPr>
              <w:t>)</w:t>
            </w:r>
          </w:p>
        </w:tc>
        <w:tc>
          <w:tcPr>
            <w:tcW w:w="992" w:type="dxa"/>
            <w:vMerge w:val="restart"/>
            <w:tcBorders>
              <w:tl2br w:val="nil"/>
              <w:tr2bl w:val="nil"/>
            </w:tcBorders>
            <w:noWrap/>
          </w:tcPr>
          <w:p w14:paraId="1F94A063"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0.753</w:t>
            </w:r>
          </w:p>
        </w:tc>
        <w:tc>
          <w:tcPr>
            <w:tcW w:w="992" w:type="dxa"/>
            <w:vMerge w:val="restart"/>
            <w:tcBorders>
              <w:tl2br w:val="nil"/>
              <w:tr2bl w:val="nil"/>
            </w:tcBorders>
            <w:noWrap/>
          </w:tcPr>
          <w:p w14:paraId="23D9B069"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0.386</w:t>
            </w:r>
          </w:p>
        </w:tc>
      </w:tr>
      <w:tr w:rsidR="000202FD" w14:paraId="11EE27B1" w14:textId="77777777">
        <w:trPr>
          <w:trHeight w:val="285"/>
        </w:trPr>
        <w:tc>
          <w:tcPr>
            <w:tcW w:w="2342" w:type="dxa"/>
            <w:tcBorders>
              <w:tl2br w:val="nil"/>
              <w:tr2bl w:val="nil"/>
            </w:tcBorders>
            <w:noWrap/>
          </w:tcPr>
          <w:p w14:paraId="5DB67B6D" w14:textId="77777777" w:rsidR="000202FD" w:rsidRDefault="000202FD">
            <w:pPr>
              <w:adjustRightInd w:val="0"/>
              <w:snapToGrid w:val="0"/>
              <w:spacing w:line="360" w:lineRule="auto"/>
              <w:jc w:val="both"/>
              <w:rPr>
                <w:rFonts w:ascii="Book Antiqua" w:hAnsi="Book Antiqua" w:cs="Book Antiqua"/>
                <w:color w:val="000000"/>
              </w:rPr>
            </w:pPr>
          </w:p>
        </w:tc>
        <w:tc>
          <w:tcPr>
            <w:tcW w:w="995" w:type="dxa"/>
            <w:tcBorders>
              <w:tl2br w:val="nil"/>
              <w:tr2bl w:val="nil"/>
            </w:tcBorders>
            <w:noWrap/>
          </w:tcPr>
          <w:p w14:paraId="3CA9F5AA"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No</w:t>
            </w:r>
          </w:p>
        </w:tc>
        <w:tc>
          <w:tcPr>
            <w:tcW w:w="1984" w:type="dxa"/>
            <w:tcBorders>
              <w:tl2br w:val="nil"/>
              <w:tr2bl w:val="nil"/>
            </w:tcBorders>
            <w:noWrap/>
          </w:tcPr>
          <w:p w14:paraId="5F425844" w14:textId="77777777" w:rsidR="000202FD" w:rsidRDefault="00AC0E90">
            <w:pPr>
              <w:adjustRightInd w:val="0"/>
              <w:snapToGrid w:val="0"/>
              <w:spacing w:line="360" w:lineRule="auto"/>
              <w:jc w:val="both"/>
              <w:rPr>
                <w:rFonts w:ascii="Book Antiqua" w:eastAsia="SimSun" w:hAnsi="Book Antiqua" w:cs="Book Antiqua"/>
                <w:color w:val="000000"/>
                <w:lang w:eastAsia="zh-CN"/>
              </w:rPr>
            </w:pPr>
            <w:r>
              <w:rPr>
                <w:rFonts w:ascii="Book Antiqua" w:hAnsi="Book Antiqua" w:cs="Book Antiqua"/>
                <w:color w:val="000000"/>
              </w:rPr>
              <w:t>28</w:t>
            </w:r>
            <w:r>
              <w:rPr>
                <w:rFonts w:ascii="Book Antiqua" w:hAnsi="Book Antiqua" w:cs="Book Antiqua" w:hint="eastAsia"/>
                <w:color w:val="000000"/>
                <w:lang w:eastAsia="zh-CN"/>
              </w:rPr>
              <w:t xml:space="preserve"> (</w:t>
            </w:r>
            <w:r>
              <w:rPr>
                <w:rFonts w:ascii="Book Antiqua" w:hAnsi="Book Antiqua" w:cs="Book Antiqua"/>
                <w:color w:val="000000"/>
              </w:rPr>
              <w:t>40.0</w:t>
            </w:r>
            <w:r>
              <w:rPr>
                <w:rFonts w:ascii="Book Antiqua" w:hAnsi="Book Antiqua" w:cs="Book Antiqua" w:hint="eastAsia"/>
                <w:color w:val="000000"/>
                <w:lang w:eastAsia="zh-CN"/>
              </w:rPr>
              <w:t>)</w:t>
            </w:r>
          </w:p>
        </w:tc>
        <w:tc>
          <w:tcPr>
            <w:tcW w:w="2124" w:type="dxa"/>
            <w:tcBorders>
              <w:tl2br w:val="nil"/>
              <w:tr2bl w:val="nil"/>
            </w:tcBorders>
            <w:noWrap/>
          </w:tcPr>
          <w:p w14:paraId="0F411CEC" w14:textId="77777777" w:rsidR="000202FD" w:rsidRDefault="00AC0E90">
            <w:pPr>
              <w:adjustRightInd w:val="0"/>
              <w:snapToGrid w:val="0"/>
              <w:spacing w:line="360" w:lineRule="auto"/>
              <w:jc w:val="both"/>
              <w:rPr>
                <w:rFonts w:ascii="Book Antiqua" w:eastAsia="SimSun" w:hAnsi="Book Antiqua" w:cs="Book Antiqua"/>
                <w:color w:val="000000"/>
                <w:lang w:eastAsia="zh-CN"/>
              </w:rPr>
            </w:pPr>
            <w:r>
              <w:rPr>
                <w:rFonts w:ascii="Book Antiqua" w:hAnsi="Book Antiqua" w:cs="Book Antiqua"/>
                <w:color w:val="000000"/>
              </w:rPr>
              <w:t>34</w:t>
            </w:r>
            <w:r>
              <w:rPr>
                <w:rFonts w:ascii="Book Antiqua" w:hAnsi="Book Antiqua" w:cs="Book Antiqua" w:hint="eastAsia"/>
                <w:color w:val="000000"/>
                <w:lang w:eastAsia="zh-CN"/>
              </w:rPr>
              <w:t xml:space="preserve"> (</w:t>
            </w:r>
            <w:r>
              <w:rPr>
                <w:rFonts w:ascii="Book Antiqua" w:hAnsi="Book Antiqua" w:cs="Book Antiqua"/>
                <w:color w:val="000000"/>
              </w:rPr>
              <w:t>47.2</w:t>
            </w:r>
            <w:r>
              <w:rPr>
                <w:rFonts w:ascii="Book Antiqua" w:hAnsi="Book Antiqua" w:cs="Book Antiqua" w:hint="eastAsia"/>
                <w:color w:val="000000"/>
                <w:lang w:eastAsia="zh-CN"/>
              </w:rPr>
              <w:t>)</w:t>
            </w:r>
          </w:p>
        </w:tc>
        <w:tc>
          <w:tcPr>
            <w:tcW w:w="992" w:type="dxa"/>
            <w:vMerge/>
            <w:tcBorders>
              <w:tl2br w:val="nil"/>
              <w:tr2bl w:val="nil"/>
            </w:tcBorders>
          </w:tcPr>
          <w:p w14:paraId="4FFF32A5" w14:textId="77777777" w:rsidR="000202FD" w:rsidRDefault="000202FD">
            <w:pPr>
              <w:adjustRightInd w:val="0"/>
              <w:snapToGrid w:val="0"/>
              <w:spacing w:line="360" w:lineRule="auto"/>
              <w:jc w:val="both"/>
              <w:rPr>
                <w:rFonts w:ascii="Book Antiqua" w:hAnsi="Book Antiqua" w:cs="Book Antiqua"/>
                <w:color w:val="000000"/>
              </w:rPr>
            </w:pPr>
          </w:p>
        </w:tc>
        <w:tc>
          <w:tcPr>
            <w:tcW w:w="992" w:type="dxa"/>
            <w:vMerge/>
            <w:tcBorders>
              <w:tl2br w:val="nil"/>
              <w:tr2bl w:val="nil"/>
            </w:tcBorders>
          </w:tcPr>
          <w:p w14:paraId="0C46C487" w14:textId="77777777" w:rsidR="000202FD" w:rsidRDefault="000202FD">
            <w:pPr>
              <w:adjustRightInd w:val="0"/>
              <w:snapToGrid w:val="0"/>
              <w:spacing w:line="360" w:lineRule="auto"/>
              <w:jc w:val="both"/>
              <w:rPr>
                <w:rFonts w:ascii="Book Antiqua" w:hAnsi="Book Antiqua" w:cs="Book Antiqua"/>
                <w:color w:val="000000"/>
              </w:rPr>
            </w:pPr>
          </w:p>
        </w:tc>
      </w:tr>
    </w:tbl>
    <w:p w14:paraId="78757110" w14:textId="27F3C417" w:rsidR="000202FD" w:rsidRDefault="00AC0E90">
      <w:pPr>
        <w:adjustRightInd w:val="0"/>
        <w:snapToGrid w:val="0"/>
        <w:spacing w:line="360" w:lineRule="auto"/>
        <w:jc w:val="both"/>
        <w:rPr>
          <w:rFonts w:ascii="Book Antiqua" w:eastAsia="SimSun" w:hAnsi="Book Antiqua" w:cs="Book Antiqua"/>
          <w:lang w:eastAsia="zh-CN"/>
        </w:rPr>
      </w:pPr>
      <w:r>
        <w:rPr>
          <w:rFonts w:ascii="Book Antiqua" w:hAnsi="Book Antiqua" w:cs="Book Antiqua" w:hint="eastAsia"/>
          <w:color w:val="000000"/>
          <w:lang w:eastAsia="zh-CN"/>
        </w:rPr>
        <w:t>T</w:t>
      </w:r>
      <w:r>
        <w:rPr>
          <w:rFonts w:ascii="Book Antiqua" w:hAnsi="Book Antiqua" w:cs="Book Antiqua"/>
          <w:color w:val="000000"/>
        </w:rPr>
        <w:t xml:space="preserve">-test for age, </w:t>
      </w:r>
      <w:r>
        <w:rPr>
          <w:rFonts w:ascii="Book Antiqua" w:eastAsia="SimSun" w:hAnsi="Book Antiqua" w:cs="Book Antiqua" w:hint="eastAsia"/>
          <w:color w:val="000000"/>
          <w:lang w:eastAsia="zh-CN"/>
        </w:rPr>
        <w:t>t</w:t>
      </w:r>
      <w:r>
        <w:rPr>
          <w:rFonts w:ascii="Book Antiqua" w:hAnsi="Book Antiqua" w:cs="Book Antiqua" w:hint="eastAsia"/>
          <w:color w:val="000000"/>
        </w:rPr>
        <w:t>otal bilirubin</w:t>
      </w:r>
      <w:r>
        <w:rPr>
          <w:rFonts w:ascii="Book Antiqua" w:hAnsi="Book Antiqua" w:cs="Book Antiqua"/>
          <w:color w:val="000000"/>
        </w:rPr>
        <w:t xml:space="preserve">, </w:t>
      </w:r>
      <w:r>
        <w:rPr>
          <w:rFonts w:ascii="Book Antiqua" w:hAnsi="Book Antiqua" w:cs="Book Antiqua" w:hint="eastAsia"/>
          <w:color w:val="000000"/>
          <w:lang w:eastAsia="zh-CN"/>
        </w:rPr>
        <w:t>u</w:t>
      </w:r>
      <w:r>
        <w:rPr>
          <w:rFonts w:ascii="Book Antiqua" w:hAnsi="Book Antiqua" w:cs="Book Antiqua"/>
          <w:color w:val="000000"/>
        </w:rPr>
        <w:t>nconjugated bilirubin,</w:t>
      </w:r>
      <w:r>
        <w:rPr>
          <w:rFonts w:ascii="Book Antiqua" w:hAnsi="Book Antiqua" w:cs="Book Antiqua"/>
          <w:i/>
          <w:iCs/>
          <w:color w:val="000000"/>
        </w:rPr>
        <w:t xml:space="preserve"> χ</w:t>
      </w:r>
      <w:r>
        <w:rPr>
          <w:rFonts w:ascii="Book Antiqua" w:hAnsi="Book Antiqua" w:cs="Book Antiqua"/>
          <w:b/>
          <w:bCs/>
          <w:i/>
          <w:iCs/>
          <w:color w:val="000000"/>
          <w:vertAlign w:val="superscript"/>
        </w:rPr>
        <w:t>2</w:t>
      </w:r>
      <w:r>
        <w:rPr>
          <w:rFonts w:ascii="Book Antiqua" w:hAnsi="Book Antiqua" w:cs="Book Antiqua"/>
          <w:i/>
          <w:iCs/>
          <w:color w:val="000000"/>
        </w:rPr>
        <w:t xml:space="preserve"> </w:t>
      </w:r>
      <w:r>
        <w:rPr>
          <w:rFonts w:ascii="Book Antiqua" w:hAnsi="Book Antiqua" w:cs="Book Antiqua"/>
          <w:color w:val="000000"/>
        </w:rPr>
        <w:t xml:space="preserve">for gender, degree of </w:t>
      </w:r>
      <w:proofErr w:type="spellStart"/>
      <w:r>
        <w:rPr>
          <w:rFonts w:ascii="Book Antiqua" w:hAnsi="Book Antiqua" w:cs="Book Antiqua"/>
          <w:color w:val="000000"/>
        </w:rPr>
        <w:t>tumour</w:t>
      </w:r>
      <w:proofErr w:type="spellEnd"/>
      <w:r>
        <w:rPr>
          <w:rFonts w:ascii="Book Antiqua" w:hAnsi="Book Antiqua" w:cs="Book Antiqua"/>
          <w:color w:val="000000"/>
        </w:rPr>
        <w:t xml:space="preserve"> differentiation,</w:t>
      </w:r>
      <w:r>
        <w:rPr>
          <w:rFonts w:ascii="Book Antiqua" w:hAnsi="Book Antiqua" w:cs="Book Antiqua" w:hint="eastAsia"/>
          <w:color w:val="000000"/>
          <w:lang w:eastAsia="zh-CN"/>
        </w:rPr>
        <w:t xml:space="preserve"> </w:t>
      </w:r>
      <w:proofErr w:type="spellStart"/>
      <w:r>
        <w:rPr>
          <w:rFonts w:ascii="Book Antiqua" w:hAnsi="Book Antiqua" w:cs="Book Antiqua"/>
          <w:color w:val="000000"/>
        </w:rPr>
        <w:t>tumo</w:t>
      </w:r>
      <w:ins w:id="42" w:author="jrw" w:date="2023-09-21T11:47:00Z">
        <w:r w:rsidR="0050679A">
          <w:rPr>
            <w:rFonts w:ascii="Book Antiqua" w:hAnsi="Book Antiqua" w:cs="Book Antiqua"/>
            <w:color w:val="000000"/>
          </w:rPr>
          <w:t>u</w:t>
        </w:r>
      </w:ins>
      <w:r>
        <w:rPr>
          <w:rFonts w:ascii="Book Antiqua" w:hAnsi="Book Antiqua" w:cs="Book Antiqua"/>
          <w:color w:val="000000"/>
        </w:rPr>
        <w:t>r</w:t>
      </w:r>
      <w:proofErr w:type="spellEnd"/>
      <w:r>
        <w:rPr>
          <w:rFonts w:ascii="Book Antiqua" w:hAnsi="Book Antiqua" w:cs="Book Antiqua"/>
          <w:color w:val="000000"/>
        </w:rPr>
        <w:t xml:space="preserve"> diameter, </w:t>
      </w:r>
      <w:proofErr w:type="spellStart"/>
      <w:r>
        <w:rPr>
          <w:rFonts w:ascii="Book Antiqua" w:hAnsi="Book Antiqua" w:cs="Book Antiqua"/>
          <w:color w:val="000000"/>
        </w:rPr>
        <w:t>tumo</w:t>
      </w:r>
      <w:ins w:id="43" w:author="jrw" w:date="2023-09-21T11:47:00Z">
        <w:r w:rsidR="0050679A">
          <w:rPr>
            <w:rFonts w:ascii="Book Antiqua" w:hAnsi="Book Antiqua" w:cs="Book Antiqua"/>
            <w:color w:val="000000"/>
          </w:rPr>
          <w:t>u</w:t>
        </w:r>
      </w:ins>
      <w:r>
        <w:rPr>
          <w:rFonts w:ascii="Book Antiqua" w:hAnsi="Book Antiqua" w:cs="Book Antiqua"/>
          <w:color w:val="000000"/>
        </w:rPr>
        <w:t>r</w:t>
      </w:r>
      <w:proofErr w:type="spellEnd"/>
      <w:r>
        <w:rPr>
          <w:rFonts w:ascii="Book Antiqua" w:hAnsi="Book Antiqua" w:cs="Book Antiqua"/>
          <w:color w:val="000000"/>
        </w:rPr>
        <w:t xml:space="preserve"> location, presence of lymph node metastasis, pathological </w:t>
      </w:r>
      <w:proofErr w:type="spellStart"/>
      <w:r>
        <w:rPr>
          <w:rFonts w:ascii="Book Antiqua" w:hAnsi="Book Antiqua" w:cs="Book Antiqua" w:hint="eastAsia"/>
          <w:color w:val="000000"/>
          <w:lang w:eastAsia="zh-CN"/>
        </w:rPr>
        <w:t>tumo</w:t>
      </w:r>
      <w:ins w:id="44" w:author="jrw" w:date="2023-09-21T11:47:00Z">
        <w:r w:rsidR="0050679A">
          <w:rPr>
            <w:rFonts w:ascii="Book Antiqua" w:hAnsi="Book Antiqua" w:cs="Book Antiqua"/>
            <w:color w:val="000000"/>
            <w:lang w:eastAsia="zh-CN"/>
          </w:rPr>
          <w:t>u</w:t>
        </w:r>
      </w:ins>
      <w:r>
        <w:rPr>
          <w:rFonts w:ascii="Book Antiqua" w:hAnsi="Book Antiqua" w:cs="Book Antiqua" w:hint="eastAsia"/>
          <w:color w:val="000000"/>
          <w:lang w:eastAsia="zh-CN"/>
        </w:rPr>
        <w:t>r</w:t>
      </w:r>
      <w:proofErr w:type="spellEnd"/>
      <w:r>
        <w:rPr>
          <w:rFonts w:ascii="Book Antiqua" w:hAnsi="Book Antiqua" w:cs="Book Antiqua" w:hint="eastAsia"/>
          <w:color w:val="000000"/>
          <w:lang w:eastAsia="zh-CN"/>
        </w:rPr>
        <w:t>, node, and metastasis</w:t>
      </w:r>
      <w:r>
        <w:rPr>
          <w:rFonts w:ascii="Book Antiqua" w:hAnsi="Book Antiqua" w:cs="Book Antiqua"/>
          <w:color w:val="000000"/>
        </w:rPr>
        <w:t xml:space="preserve"> stage, smoking, whether chemotherapy</w:t>
      </w:r>
      <w:r>
        <w:rPr>
          <w:rFonts w:ascii="Book Antiqua" w:hAnsi="Book Antiqua" w:cs="Book Antiqua" w:hint="eastAsia"/>
          <w:i/>
          <w:iCs/>
          <w:color w:val="000000"/>
          <w:lang w:eastAsia="zh-CN"/>
        </w:rPr>
        <w:t>.</w:t>
      </w:r>
      <w:r>
        <w:rPr>
          <w:rFonts w:ascii="Book Antiqua" w:eastAsiaTheme="minorEastAsia" w:hAnsi="Book Antiqua" w:cs="Book Antiqua" w:hint="eastAsia"/>
          <w:i/>
          <w:iCs/>
          <w:color w:val="000000"/>
          <w:lang w:eastAsia="zh-CN"/>
        </w:rPr>
        <w:t xml:space="preserve"> </w:t>
      </w:r>
      <w:r>
        <w:rPr>
          <w:rFonts w:ascii="Book Antiqua" w:hAnsi="Book Antiqua" w:cs="Book Antiqua"/>
          <w:color w:val="000000"/>
        </w:rPr>
        <w:t>TBIL</w:t>
      </w:r>
      <w:r>
        <w:rPr>
          <w:rFonts w:ascii="Book Antiqua" w:hAnsi="Book Antiqua" w:cs="Book Antiqua" w:hint="eastAsia"/>
          <w:color w:val="000000"/>
          <w:lang w:eastAsia="zh-CN"/>
        </w:rPr>
        <w:t>:</w:t>
      </w:r>
      <w:r>
        <w:rPr>
          <w:rFonts w:ascii="Book Antiqua" w:hAnsi="Book Antiqua" w:cs="Book Antiqua"/>
          <w:color w:val="000000"/>
        </w:rPr>
        <w:t xml:space="preserve"> </w:t>
      </w:r>
      <w:r>
        <w:rPr>
          <w:rFonts w:ascii="Book Antiqua" w:hAnsi="Book Antiqua" w:cs="Book Antiqua" w:hint="eastAsia"/>
          <w:color w:val="000000"/>
          <w:lang w:eastAsia="zh-CN"/>
        </w:rPr>
        <w:t>T</w:t>
      </w:r>
      <w:r>
        <w:rPr>
          <w:rFonts w:ascii="Book Antiqua" w:hAnsi="Book Antiqua" w:cs="Book Antiqua"/>
          <w:color w:val="000000"/>
        </w:rPr>
        <w:t>otal bilirubin; UCB</w:t>
      </w:r>
      <w:r>
        <w:rPr>
          <w:rFonts w:ascii="Book Antiqua" w:hAnsi="Book Antiqua" w:cs="Book Antiqua" w:hint="eastAsia"/>
          <w:color w:val="000000"/>
          <w:lang w:eastAsia="zh-CN"/>
        </w:rPr>
        <w:t>:</w:t>
      </w:r>
      <w:r>
        <w:rPr>
          <w:rFonts w:ascii="Book Antiqua" w:hAnsi="Book Antiqua" w:cs="Book Antiqua"/>
          <w:color w:val="000000"/>
        </w:rPr>
        <w:t xml:space="preserve"> </w:t>
      </w:r>
      <w:r>
        <w:rPr>
          <w:rFonts w:ascii="Book Antiqua" w:hAnsi="Book Antiqua" w:cs="Book Antiqua" w:hint="eastAsia"/>
          <w:color w:val="000000"/>
          <w:lang w:eastAsia="zh-CN"/>
        </w:rPr>
        <w:t>U</w:t>
      </w:r>
      <w:r>
        <w:rPr>
          <w:rFonts w:ascii="Book Antiqua" w:hAnsi="Book Antiqua" w:cs="Book Antiqua"/>
          <w:color w:val="000000"/>
        </w:rPr>
        <w:t>nconjugated bilirubin</w:t>
      </w:r>
      <w:r>
        <w:rPr>
          <w:rFonts w:ascii="Book Antiqua" w:hAnsi="Book Antiqua" w:cs="Book Antiqua" w:hint="eastAsia"/>
          <w:color w:val="000000"/>
          <w:lang w:eastAsia="zh-CN"/>
        </w:rPr>
        <w:t xml:space="preserve">; </w:t>
      </w:r>
      <w:r>
        <w:rPr>
          <w:rFonts w:ascii="Book Antiqua" w:hAnsi="Book Antiqua" w:cs="Book Antiqua"/>
          <w:color w:val="000000"/>
        </w:rPr>
        <w:t>TNM</w:t>
      </w:r>
      <w:r>
        <w:rPr>
          <w:rFonts w:ascii="Book Antiqua" w:hAnsi="Book Antiqua" w:cs="Book Antiqua" w:hint="eastAsia"/>
          <w:color w:val="000000"/>
          <w:lang w:eastAsia="zh-CN"/>
        </w:rPr>
        <w:t>: Tumor, node, and metastasis.</w:t>
      </w:r>
    </w:p>
    <w:p w14:paraId="4C7F62C1" w14:textId="77777777" w:rsidR="000202FD" w:rsidRDefault="000202FD">
      <w:pPr>
        <w:adjustRightInd w:val="0"/>
        <w:snapToGrid w:val="0"/>
        <w:spacing w:line="360" w:lineRule="auto"/>
        <w:jc w:val="both"/>
        <w:rPr>
          <w:rFonts w:ascii="Book Antiqua" w:hAnsi="Book Antiqua" w:cs="Book Antiqua"/>
        </w:rPr>
      </w:pPr>
    </w:p>
    <w:p w14:paraId="4DFC6E30" w14:textId="77777777" w:rsidR="000202FD" w:rsidRDefault="000202FD">
      <w:pPr>
        <w:adjustRightInd w:val="0"/>
        <w:snapToGrid w:val="0"/>
        <w:spacing w:line="360" w:lineRule="auto"/>
        <w:jc w:val="both"/>
        <w:rPr>
          <w:rFonts w:ascii="Book Antiqua" w:hAnsi="Book Antiqua" w:cs="Book Antiqua"/>
        </w:rPr>
      </w:pPr>
    </w:p>
    <w:p w14:paraId="681C0CBD" w14:textId="77777777" w:rsidR="000202FD" w:rsidRDefault="000202FD">
      <w:pPr>
        <w:adjustRightInd w:val="0"/>
        <w:snapToGrid w:val="0"/>
        <w:spacing w:line="360" w:lineRule="auto"/>
        <w:jc w:val="both"/>
        <w:rPr>
          <w:rFonts w:ascii="Book Antiqua" w:hAnsi="Book Antiqua" w:cs="Book Antiqua"/>
        </w:rPr>
      </w:pPr>
    </w:p>
    <w:p w14:paraId="17219EAE" w14:textId="77777777" w:rsidR="000202FD" w:rsidRDefault="000202FD">
      <w:pPr>
        <w:adjustRightInd w:val="0"/>
        <w:snapToGrid w:val="0"/>
        <w:spacing w:line="360" w:lineRule="auto"/>
        <w:jc w:val="both"/>
        <w:rPr>
          <w:rFonts w:ascii="Book Antiqua" w:hAnsi="Book Antiqua" w:cs="Book Antiqua"/>
        </w:rPr>
      </w:pPr>
    </w:p>
    <w:p w14:paraId="7FD141E3" w14:textId="77777777" w:rsidR="000202FD" w:rsidRDefault="000202FD">
      <w:pPr>
        <w:adjustRightInd w:val="0"/>
        <w:snapToGrid w:val="0"/>
        <w:spacing w:line="360" w:lineRule="auto"/>
        <w:jc w:val="both"/>
        <w:rPr>
          <w:rFonts w:ascii="Book Antiqua" w:hAnsi="Book Antiqua" w:cs="Book Antiqua"/>
        </w:rPr>
      </w:pPr>
    </w:p>
    <w:p w14:paraId="19D9A903" w14:textId="77777777" w:rsidR="000202FD" w:rsidRDefault="000202FD">
      <w:pPr>
        <w:adjustRightInd w:val="0"/>
        <w:snapToGrid w:val="0"/>
        <w:spacing w:line="360" w:lineRule="auto"/>
        <w:jc w:val="both"/>
        <w:rPr>
          <w:rFonts w:ascii="Book Antiqua" w:hAnsi="Book Antiqua" w:cs="Book Antiqua"/>
        </w:rPr>
      </w:pPr>
    </w:p>
    <w:p w14:paraId="4E35A232" w14:textId="77777777" w:rsidR="000202FD" w:rsidRDefault="000202FD">
      <w:pPr>
        <w:adjustRightInd w:val="0"/>
        <w:snapToGrid w:val="0"/>
        <w:spacing w:line="360" w:lineRule="auto"/>
        <w:jc w:val="both"/>
        <w:rPr>
          <w:rFonts w:ascii="Book Antiqua" w:hAnsi="Book Antiqua" w:cs="Book Antiqua"/>
        </w:rPr>
      </w:pPr>
    </w:p>
    <w:p w14:paraId="7A9C244A" w14:textId="77777777" w:rsidR="000202FD" w:rsidRDefault="000202FD">
      <w:pPr>
        <w:adjustRightInd w:val="0"/>
        <w:snapToGrid w:val="0"/>
        <w:spacing w:line="360" w:lineRule="auto"/>
        <w:jc w:val="both"/>
        <w:rPr>
          <w:rFonts w:ascii="Book Antiqua" w:hAnsi="Book Antiqua" w:cs="Book Antiqua"/>
        </w:rPr>
      </w:pPr>
    </w:p>
    <w:p w14:paraId="532919B3" w14:textId="77777777" w:rsidR="000202FD" w:rsidRDefault="000202FD">
      <w:pPr>
        <w:adjustRightInd w:val="0"/>
        <w:snapToGrid w:val="0"/>
        <w:spacing w:line="360" w:lineRule="auto"/>
        <w:jc w:val="both"/>
        <w:rPr>
          <w:rFonts w:ascii="Book Antiqua" w:hAnsi="Book Antiqua" w:cs="Book Antiqua"/>
        </w:rPr>
      </w:pPr>
    </w:p>
    <w:p w14:paraId="6ACBDABE" w14:textId="77777777" w:rsidR="000202FD" w:rsidRDefault="000202FD">
      <w:pPr>
        <w:adjustRightInd w:val="0"/>
        <w:snapToGrid w:val="0"/>
        <w:spacing w:line="360" w:lineRule="auto"/>
        <w:jc w:val="both"/>
        <w:rPr>
          <w:rFonts w:ascii="Book Antiqua" w:hAnsi="Book Antiqua" w:cs="Book Antiqua"/>
        </w:rPr>
      </w:pPr>
    </w:p>
    <w:p w14:paraId="29938863" w14:textId="77777777" w:rsidR="000202FD" w:rsidRDefault="000202FD">
      <w:pPr>
        <w:adjustRightInd w:val="0"/>
        <w:snapToGrid w:val="0"/>
        <w:spacing w:line="360" w:lineRule="auto"/>
        <w:jc w:val="both"/>
        <w:rPr>
          <w:rFonts w:ascii="Book Antiqua" w:hAnsi="Book Antiqua" w:cs="Book Antiqua"/>
        </w:rPr>
      </w:pPr>
    </w:p>
    <w:p w14:paraId="1BE3FDE2" w14:textId="77777777" w:rsidR="000202FD" w:rsidRDefault="000202FD">
      <w:pPr>
        <w:adjustRightInd w:val="0"/>
        <w:snapToGrid w:val="0"/>
        <w:spacing w:line="360" w:lineRule="auto"/>
        <w:jc w:val="both"/>
        <w:rPr>
          <w:rFonts w:ascii="Book Antiqua" w:hAnsi="Book Antiqua" w:cs="Book Antiqua"/>
        </w:rPr>
      </w:pPr>
    </w:p>
    <w:p w14:paraId="148F7842" w14:textId="77777777" w:rsidR="000202FD" w:rsidRDefault="000202FD">
      <w:pPr>
        <w:adjustRightInd w:val="0"/>
        <w:snapToGrid w:val="0"/>
        <w:spacing w:line="360" w:lineRule="auto"/>
        <w:jc w:val="both"/>
        <w:rPr>
          <w:rFonts w:ascii="Book Antiqua" w:hAnsi="Book Antiqua" w:cs="Book Antiqua"/>
        </w:rPr>
      </w:pPr>
    </w:p>
    <w:p w14:paraId="5F053572" w14:textId="77777777" w:rsidR="000202FD" w:rsidRDefault="000202FD">
      <w:pPr>
        <w:adjustRightInd w:val="0"/>
        <w:snapToGrid w:val="0"/>
        <w:spacing w:line="360" w:lineRule="auto"/>
        <w:jc w:val="both"/>
        <w:rPr>
          <w:rFonts w:ascii="Book Antiqua" w:hAnsi="Book Antiqua" w:cs="Book Antiqua"/>
        </w:rPr>
      </w:pPr>
    </w:p>
    <w:p w14:paraId="65E03C77" w14:textId="77777777" w:rsidR="000202FD" w:rsidRDefault="000202FD">
      <w:pPr>
        <w:adjustRightInd w:val="0"/>
        <w:snapToGrid w:val="0"/>
        <w:spacing w:line="360" w:lineRule="auto"/>
        <w:jc w:val="both"/>
        <w:rPr>
          <w:rFonts w:ascii="Book Antiqua" w:hAnsi="Book Antiqua" w:cs="Book Antiqua"/>
        </w:rPr>
      </w:pPr>
    </w:p>
    <w:p w14:paraId="667C8A34" w14:textId="77777777" w:rsidR="000202FD" w:rsidRDefault="000202FD">
      <w:pPr>
        <w:adjustRightInd w:val="0"/>
        <w:snapToGrid w:val="0"/>
        <w:spacing w:line="360" w:lineRule="auto"/>
        <w:jc w:val="both"/>
        <w:rPr>
          <w:rFonts w:ascii="Book Antiqua" w:hAnsi="Book Antiqua" w:cs="Book Antiqua"/>
        </w:rPr>
      </w:pPr>
    </w:p>
    <w:p w14:paraId="52CED916" w14:textId="77777777" w:rsidR="000202FD" w:rsidRDefault="00AC0E90">
      <w:pPr>
        <w:adjustRightInd w:val="0"/>
        <w:snapToGrid w:val="0"/>
        <w:spacing w:line="360" w:lineRule="auto"/>
        <w:jc w:val="both"/>
        <w:rPr>
          <w:rFonts w:ascii="Book Antiqua" w:hAnsi="Book Antiqua" w:cs="Book Antiqua"/>
        </w:rPr>
      </w:pPr>
      <w:r>
        <w:rPr>
          <w:rFonts w:ascii="Book Antiqua" w:hAnsi="Book Antiqua" w:cs="Book Antiqua"/>
          <w:b/>
          <w:bCs/>
          <w:color w:val="000000"/>
        </w:rPr>
        <w:t xml:space="preserve">Table 3 </w:t>
      </w:r>
      <w:r>
        <w:rPr>
          <w:rFonts w:ascii="Book Antiqua" w:hAnsi="Book Antiqua" w:cs="Book Antiqua"/>
          <w:b/>
          <w:bCs/>
          <w:color w:val="000000"/>
        </w:rPr>
        <w:t>Cox regression analysis affecting the prognosis of colorectal cancer patients</w:t>
      </w:r>
    </w:p>
    <w:tbl>
      <w:tblPr>
        <w:tblW w:w="9452" w:type="dxa"/>
        <w:tblBorders>
          <w:top w:val="single" w:sz="8" w:space="0" w:color="auto"/>
          <w:bottom w:val="single" w:sz="8" w:space="0" w:color="auto"/>
        </w:tblBorders>
        <w:tblLayout w:type="fixed"/>
        <w:tblLook w:val="04A0" w:firstRow="1" w:lastRow="0" w:firstColumn="1" w:lastColumn="0" w:noHBand="0" w:noVBand="1"/>
      </w:tblPr>
      <w:tblGrid>
        <w:gridCol w:w="1756"/>
        <w:gridCol w:w="1129"/>
        <w:gridCol w:w="832"/>
        <w:gridCol w:w="1523"/>
        <w:gridCol w:w="1046"/>
        <w:gridCol w:w="787"/>
        <w:gridCol w:w="1375"/>
        <w:gridCol w:w="1004"/>
      </w:tblGrid>
      <w:tr w:rsidR="000202FD" w14:paraId="38B62C13" w14:textId="77777777">
        <w:trPr>
          <w:trHeight w:val="270"/>
        </w:trPr>
        <w:tc>
          <w:tcPr>
            <w:tcW w:w="1756" w:type="dxa"/>
            <w:vMerge w:val="restart"/>
            <w:noWrap/>
          </w:tcPr>
          <w:p w14:paraId="646B05EB" w14:textId="77777777" w:rsidR="000202FD" w:rsidRDefault="00AC0E9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Variable</w:t>
            </w:r>
          </w:p>
        </w:tc>
        <w:tc>
          <w:tcPr>
            <w:tcW w:w="1129" w:type="dxa"/>
            <w:noWrap/>
          </w:tcPr>
          <w:p w14:paraId="78CEFBE8" w14:textId="77777777" w:rsidR="000202FD" w:rsidRDefault="000202FD">
            <w:pPr>
              <w:adjustRightInd w:val="0"/>
              <w:snapToGrid w:val="0"/>
              <w:spacing w:line="360" w:lineRule="auto"/>
              <w:jc w:val="both"/>
              <w:rPr>
                <w:rFonts w:ascii="Book Antiqua" w:hAnsi="Book Antiqua" w:cs="Book Antiqua"/>
                <w:b/>
                <w:bCs/>
                <w:color w:val="000000"/>
              </w:rPr>
            </w:pPr>
          </w:p>
        </w:tc>
        <w:tc>
          <w:tcPr>
            <w:tcW w:w="3401" w:type="dxa"/>
            <w:gridSpan w:val="3"/>
            <w:noWrap/>
          </w:tcPr>
          <w:p w14:paraId="37A2F6EE" w14:textId="77777777" w:rsidR="000202FD" w:rsidRDefault="00AC0E9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Univariate</w:t>
            </w:r>
            <w:r>
              <w:rPr>
                <w:rFonts w:ascii="Book Antiqua" w:hAnsi="Book Antiqua" w:cs="Book Antiqua" w:hint="eastAsia"/>
                <w:b/>
                <w:bCs/>
                <w:color w:val="000000"/>
                <w:lang w:eastAsia="zh-CN"/>
              </w:rPr>
              <w:t xml:space="preserve"> </w:t>
            </w:r>
            <w:r>
              <w:rPr>
                <w:rFonts w:ascii="Book Antiqua" w:hAnsi="Book Antiqua" w:cs="Book Antiqua"/>
                <w:b/>
                <w:bCs/>
                <w:color w:val="000000"/>
              </w:rPr>
              <w:t>analysis</w:t>
            </w:r>
          </w:p>
        </w:tc>
        <w:tc>
          <w:tcPr>
            <w:tcW w:w="3166" w:type="dxa"/>
            <w:gridSpan w:val="3"/>
            <w:noWrap/>
          </w:tcPr>
          <w:p w14:paraId="01E7E7D9" w14:textId="77777777" w:rsidR="000202FD" w:rsidRDefault="00AC0E9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Multivariate</w:t>
            </w:r>
            <w:r>
              <w:rPr>
                <w:rFonts w:ascii="Book Antiqua" w:hAnsi="Book Antiqua" w:cs="Book Antiqua" w:hint="eastAsia"/>
                <w:b/>
                <w:bCs/>
                <w:color w:val="000000"/>
                <w:lang w:eastAsia="zh-CN"/>
              </w:rPr>
              <w:t xml:space="preserve"> </w:t>
            </w:r>
            <w:r>
              <w:rPr>
                <w:rFonts w:ascii="Book Antiqua" w:hAnsi="Book Antiqua" w:cs="Book Antiqua"/>
                <w:b/>
                <w:bCs/>
                <w:color w:val="000000"/>
              </w:rPr>
              <w:t>analysis</w:t>
            </w:r>
          </w:p>
        </w:tc>
      </w:tr>
      <w:tr w:rsidR="000202FD" w14:paraId="01EA4D45" w14:textId="77777777">
        <w:trPr>
          <w:trHeight w:val="270"/>
        </w:trPr>
        <w:tc>
          <w:tcPr>
            <w:tcW w:w="1756" w:type="dxa"/>
            <w:vMerge/>
            <w:tcBorders>
              <w:bottom w:val="single" w:sz="8" w:space="0" w:color="auto"/>
            </w:tcBorders>
          </w:tcPr>
          <w:p w14:paraId="3FC5B03E" w14:textId="77777777" w:rsidR="000202FD" w:rsidRDefault="000202FD">
            <w:pPr>
              <w:adjustRightInd w:val="0"/>
              <w:snapToGrid w:val="0"/>
              <w:spacing w:line="360" w:lineRule="auto"/>
              <w:jc w:val="both"/>
              <w:rPr>
                <w:rFonts w:ascii="Book Antiqua" w:hAnsi="Book Antiqua" w:cs="Book Antiqua"/>
                <w:b/>
                <w:bCs/>
                <w:color w:val="000000"/>
              </w:rPr>
            </w:pPr>
          </w:p>
        </w:tc>
        <w:tc>
          <w:tcPr>
            <w:tcW w:w="1129" w:type="dxa"/>
            <w:tcBorders>
              <w:bottom w:val="single" w:sz="8" w:space="0" w:color="auto"/>
            </w:tcBorders>
            <w:noWrap/>
          </w:tcPr>
          <w:p w14:paraId="1E07151D" w14:textId="77777777" w:rsidR="000202FD" w:rsidRDefault="000202FD">
            <w:pPr>
              <w:adjustRightInd w:val="0"/>
              <w:snapToGrid w:val="0"/>
              <w:spacing w:line="360" w:lineRule="auto"/>
              <w:jc w:val="both"/>
              <w:rPr>
                <w:rFonts w:ascii="Book Antiqua" w:hAnsi="Book Antiqua" w:cs="Book Antiqua"/>
                <w:b/>
                <w:bCs/>
                <w:color w:val="000000"/>
              </w:rPr>
            </w:pPr>
          </w:p>
        </w:tc>
        <w:tc>
          <w:tcPr>
            <w:tcW w:w="832" w:type="dxa"/>
            <w:tcBorders>
              <w:bottom w:val="single" w:sz="8" w:space="0" w:color="auto"/>
            </w:tcBorders>
            <w:noWrap/>
          </w:tcPr>
          <w:p w14:paraId="10C1C42B" w14:textId="77777777" w:rsidR="000202FD" w:rsidRDefault="00AC0E9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HR</w:t>
            </w:r>
          </w:p>
        </w:tc>
        <w:tc>
          <w:tcPr>
            <w:tcW w:w="1523" w:type="dxa"/>
            <w:tcBorders>
              <w:bottom w:val="single" w:sz="8" w:space="0" w:color="auto"/>
            </w:tcBorders>
            <w:noWrap/>
          </w:tcPr>
          <w:p w14:paraId="748F55CC" w14:textId="77777777" w:rsidR="000202FD" w:rsidRDefault="00AC0E9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95%</w:t>
            </w:r>
            <w:r>
              <w:rPr>
                <w:rFonts w:ascii="Book Antiqua" w:hAnsi="Book Antiqua" w:cs="Book Antiqua" w:hint="eastAsia"/>
                <w:b/>
                <w:bCs/>
                <w:color w:val="000000"/>
                <w:lang w:eastAsia="zh-CN"/>
              </w:rPr>
              <w:t xml:space="preserve"> </w:t>
            </w:r>
            <w:r>
              <w:rPr>
                <w:rFonts w:ascii="Book Antiqua" w:hAnsi="Book Antiqua" w:cs="Book Antiqua"/>
                <w:b/>
                <w:bCs/>
                <w:color w:val="000000"/>
              </w:rPr>
              <w:t>CI</w:t>
            </w:r>
          </w:p>
        </w:tc>
        <w:tc>
          <w:tcPr>
            <w:tcW w:w="1046" w:type="dxa"/>
            <w:tcBorders>
              <w:bottom w:val="single" w:sz="8" w:space="0" w:color="auto"/>
            </w:tcBorders>
            <w:noWrap/>
          </w:tcPr>
          <w:p w14:paraId="39DB6B72" w14:textId="77777777" w:rsidR="000202FD" w:rsidRDefault="00AC0E90">
            <w:pPr>
              <w:adjustRightInd w:val="0"/>
              <w:snapToGrid w:val="0"/>
              <w:spacing w:line="360" w:lineRule="auto"/>
              <w:jc w:val="both"/>
              <w:rPr>
                <w:rFonts w:ascii="Book Antiqua" w:hAnsi="Book Antiqua" w:cs="Book Antiqua"/>
                <w:b/>
                <w:bCs/>
                <w:color w:val="000000"/>
              </w:rPr>
            </w:pPr>
            <w:r>
              <w:rPr>
                <w:rFonts w:ascii="Book Antiqua" w:hAnsi="Book Antiqua" w:cs="Book Antiqua"/>
                <w:b/>
                <w:bCs/>
                <w:i/>
                <w:color w:val="000000"/>
              </w:rPr>
              <w:t>P</w:t>
            </w:r>
            <w:r>
              <w:rPr>
                <w:rFonts w:ascii="Book Antiqua" w:eastAsia="SimSun" w:hAnsi="Book Antiqua" w:cs="Book Antiqua" w:hint="eastAsia"/>
                <w:b/>
                <w:bCs/>
                <w:i/>
                <w:color w:val="000000"/>
                <w:lang w:eastAsia="zh-CN"/>
              </w:rPr>
              <w:t xml:space="preserve"> </w:t>
            </w:r>
            <w:r>
              <w:rPr>
                <w:rFonts w:ascii="Book Antiqua" w:eastAsia="SimSun" w:hAnsi="Book Antiqua" w:cs="Book Antiqua" w:hint="eastAsia"/>
                <w:b/>
                <w:bCs/>
                <w:color w:val="000000"/>
                <w:lang w:eastAsia="zh-CN"/>
              </w:rPr>
              <w:t>value</w:t>
            </w:r>
          </w:p>
        </w:tc>
        <w:tc>
          <w:tcPr>
            <w:tcW w:w="787" w:type="dxa"/>
            <w:tcBorders>
              <w:bottom w:val="single" w:sz="8" w:space="0" w:color="auto"/>
            </w:tcBorders>
            <w:noWrap/>
          </w:tcPr>
          <w:p w14:paraId="31B5C351" w14:textId="77777777" w:rsidR="000202FD" w:rsidRDefault="00AC0E9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HR</w:t>
            </w:r>
          </w:p>
        </w:tc>
        <w:tc>
          <w:tcPr>
            <w:tcW w:w="1375" w:type="dxa"/>
            <w:tcBorders>
              <w:bottom w:val="single" w:sz="8" w:space="0" w:color="auto"/>
            </w:tcBorders>
            <w:noWrap/>
          </w:tcPr>
          <w:p w14:paraId="2512B82B" w14:textId="77777777" w:rsidR="000202FD" w:rsidRDefault="00AC0E9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95%</w:t>
            </w:r>
            <w:r>
              <w:rPr>
                <w:rFonts w:ascii="Book Antiqua" w:hAnsi="Book Antiqua" w:cs="Book Antiqua" w:hint="eastAsia"/>
                <w:b/>
                <w:bCs/>
                <w:color w:val="000000"/>
                <w:lang w:eastAsia="zh-CN"/>
              </w:rPr>
              <w:t xml:space="preserve"> </w:t>
            </w:r>
            <w:r>
              <w:rPr>
                <w:rFonts w:ascii="Book Antiqua" w:hAnsi="Book Antiqua" w:cs="Book Antiqua"/>
                <w:b/>
                <w:bCs/>
                <w:color w:val="000000"/>
              </w:rPr>
              <w:t>CI</w:t>
            </w:r>
          </w:p>
        </w:tc>
        <w:tc>
          <w:tcPr>
            <w:tcW w:w="1004" w:type="dxa"/>
            <w:tcBorders>
              <w:bottom w:val="single" w:sz="8" w:space="0" w:color="auto"/>
            </w:tcBorders>
            <w:noWrap/>
          </w:tcPr>
          <w:p w14:paraId="5A3016DF" w14:textId="77777777" w:rsidR="000202FD" w:rsidRDefault="00AC0E90">
            <w:pPr>
              <w:adjustRightInd w:val="0"/>
              <w:snapToGrid w:val="0"/>
              <w:spacing w:line="360" w:lineRule="auto"/>
              <w:jc w:val="both"/>
              <w:rPr>
                <w:rFonts w:ascii="Book Antiqua" w:eastAsia="SimSun" w:hAnsi="Book Antiqua" w:cs="Book Antiqua"/>
                <w:b/>
                <w:bCs/>
                <w:color w:val="000000"/>
                <w:lang w:eastAsia="zh-CN"/>
              </w:rPr>
            </w:pPr>
            <w:r>
              <w:rPr>
                <w:rFonts w:ascii="Book Antiqua" w:hAnsi="Book Antiqua" w:cs="Book Antiqua"/>
                <w:b/>
                <w:bCs/>
                <w:i/>
                <w:color w:val="000000"/>
              </w:rPr>
              <w:t>P</w:t>
            </w:r>
            <w:r>
              <w:rPr>
                <w:rFonts w:ascii="Book Antiqua" w:eastAsia="SimSun" w:hAnsi="Book Antiqua" w:cs="Book Antiqua" w:hint="eastAsia"/>
                <w:b/>
                <w:bCs/>
                <w:i/>
                <w:color w:val="000000"/>
                <w:lang w:eastAsia="zh-CN"/>
              </w:rPr>
              <w:t xml:space="preserve"> </w:t>
            </w:r>
            <w:r>
              <w:rPr>
                <w:rFonts w:ascii="Book Antiqua" w:eastAsia="SimSun" w:hAnsi="Book Antiqua" w:cs="Book Antiqua" w:hint="eastAsia"/>
                <w:b/>
                <w:bCs/>
                <w:color w:val="000000"/>
                <w:lang w:eastAsia="zh-CN"/>
              </w:rPr>
              <w:t>value</w:t>
            </w:r>
          </w:p>
        </w:tc>
      </w:tr>
      <w:tr w:rsidR="000202FD" w14:paraId="2C8BE387" w14:textId="77777777">
        <w:trPr>
          <w:trHeight w:val="270"/>
        </w:trPr>
        <w:tc>
          <w:tcPr>
            <w:tcW w:w="1756" w:type="dxa"/>
            <w:tcBorders>
              <w:top w:val="single" w:sz="8" w:space="0" w:color="auto"/>
              <w:tl2br w:val="nil"/>
              <w:tr2bl w:val="nil"/>
            </w:tcBorders>
            <w:noWrap/>
          </w:tcPr>
          <w:p w14:paraId="14A304E5" w14:textId="77777777" w:rsidR="000202FD" w:rsidRDefault="00AC0E90">
            <w:pPr>
              <w:adjustRightInd w:val="0"/>
              <w:snapToGrid w:val="0"/>
              <w:spacing w:line="360" w:lineRule="auto"/>
              <w:jc w:val="both"/>
              <w:rPr>
                <w:rFonts w:ascii="Book Antiqua" w:eastAsia="SimSun" w:hAnsi="Book Antiqua" w:cs="Book Antiqua"/>
                <w:color w:val="000000"/>
                <w:lang w:eastAsia="zh-CN"/>
              </w:rPr>
            </w:pPr>
            <w:r>
              <w:rPr>
                <w:rFonts w:ascii="Book Antiqua" w:hAnsi="Book Antiqua" w:cs="Book Antiqua"/>
                <w:color w:val="000000"/>
              </w:rPr>
              <w:t>Age</w:t>
            </w:r>
            <w:r>
              <w:rPr>
                <w:rFonts w:ascii="Book Antiqua" w:hAnsi="Book Antiqua" w:cs="Book Antiqua" w:hint="eastAsia"/>
                <w:color w:val="000000"/>
                <w:lang w:eastAsia="zh-CN"/>
              </w:rPr>
              <w:t xml:space="preserve"> (</w:t>
            </w:r>
            <w:proofErr w:type="spellStart"/>
            <w:r>
              <w:rPr>
                <w:rFonts w:ascii="Book Antiqua" w:eastAsia="SimSun" w:hAnsi="Book Antiqua" w:cs="Book Antiqua" w:hint="eastAsia"/>
                <w:color w:val="000000"/>
                <w:lang w:eastAsia="zh-CN"/>
              </w:rPr>
              <w:t>y</w:t>
            </w:r>
            <w:r>
              <w:rPr>
                <w:rFonts w:ascii="Book Antiqua" w:hAnsi="Book Antiqua" w:cs="Book Antiqua"/>
                <w:color w:val="000000"/>
              </w:rPr>
              <w:t>r</w:t>
            </w:r>
            <w:proofErr w:type="spellEnd"/>
            <w:r>
              <w:rPr>
                <w:rFonts w:ascii="Book Antiqua" w:hAnsi="Book Antiqua" w:cs="Book Antiqua" w:hint="eastAsia"/>
                <w:color w:val="000000"/>
                <w:lang w:eastAsia="zh-CN"/>
              </w:rPr>
              <w:t>)</w:t>
            </w:r>
          </w:p>
        </w:tc>
        <w:tc>
          <w:tcPr>
            <w:tcW w:w="1129" w:type="dxa"/>
            <w:tcBorders>
              <w:top w:val="single" w:sz="8" w:space="0" w:color="auto"/>
              <w:tl2br w:val="nil"/>
              <w:tr2bl w:val="nil"/>
            </w:tcBorders>
            <w:noWrap/>
          </w:tcPr>
          <w:p w14:paraId="4CFF7AD8" w14:textId="77777777" w:rsidR="000202FD" w:rsidRDefault="000202FD">
            <w:pPr>
              <w:adjustRightInd w:val="0"/>
              <w:snapToGrid w:val="0"/>
              <w:spacing w:line="360" w:lineRule="auto"/>
              <w:jc w:val="both"/>
              <w:rPr>
                <w:rFonts w:ascii="Book Antiqua" w:hAnsi="Book Antiqua" w:cs="Book Antiqua"/>
                <w:color w:val="000000"/>
              </w:rPr>
            </w:pPr>
          </w:p>
        </w:tc>
        <w:tc>
          <w:tcPr>
            <w:tcW w:w="832" w:type="dxa"/>
            <w:tcBorders>
              <w:top w:val="single" w:sz="8" w:space="0" w:color="auto"/>
              <w:tl2br w:val="nil"/>
              <w:tr2bl w:val="nil"/>
            </w:tcBorders>
            <w:noWrap/>
          </w:tcPr>
          <w:p w14:paraId="00187D0D"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1.017</w:t>
            </w:r>
          </w:p>
        </w:tc>
        <w:tc>
          <w:tcPr>
            <w:tcW w:w="1523" w:type="dxa"/>
            <w:tcBorders>
              <w:top w:val="single" w:sz="8" w:space="0" w:color="auto"/>
              <w:tl2br w:val="nil"/>
              <w:tr2bl w:val="nil"/>
            </w:tcBorders>
            <w:noWrap/>
          </w:tcPr>
          <w:p w14:paraId="46820143"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0.989-1.046</w:t>
            </w:r>
          </w:p>
        </w:tc>
        <w:tc>
          <w:tcPr>
            <w:tcW w:w="1046" w:type="dxa"/>
            <w:tcBorders>
              <w:top w:val="single" w:sz="8" w:space="0" w:color="auto"/>
              <w:tl2br w:val="nil"/>
              <w:tr2bl w:val="nil"/>
            </w:tcBorders>
            <w:noWrap/>
          </w:tcPr>
          <w:p w14:paraId="04774142"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0.234</w:t>
            </w:r>
          </w:p>
        </w:tc>
        <w:tc>
          <w:tcPr>
            <w:tcW w:w="787" w:type="dxa"/>
            <w:tcBorders>
              <w:top w:val="single" w:sz="8" w:space="0" w:color="auto"/>
              <w:tl2br w:val="nil"/>
              <w:tr2bl w:val="nil"/>
            </w:tcBorders>
            <w:noWrap/>
          </w:tcPr>
          <w:p w14:paraId="6E0F40E3"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p>
        </w:tc>
        <w:tc>
          <w:tcPr>
            <w:tcW w:w="1375" w:type="dxa"/>
            <w:tcBorders>
              <w:top w:val="single" w:sz="8" w:space="0" w:color="auto"/>
              <w:tl2br w:val="nil"/>
              <w:tr2bl w:val="nil"/>
            </w:tcBorders>
            <w:noWrap/>
          </w:tcPr>
          <w:p w14:paraId="5A394258" w14:textId="77777777" w:rsidR="000202FD" w:rsidRDefault="000202FD">
            <w:pPr>
              <w:adjustRightInd w:val="0"/>
              <w:snapToGrid w:val="0"/>
              <w:spacing w:line="360" w:lineRule="auto"/>
              <w:jc w:val="both"/>
              <w:rPr>
                <w:rFonts w:ascii="Book Antiqua" w:hAnsi="Book Antiqua" w:cs="Book Antiqua"/>
                <w:color w:val="000000"/>
              </w:rPr>
            </w:pPr>
          </w:p>
        </w:tc>
        <w:tc>
          <w:tcPr>
            <w:tcW w:w="1004" w:type="dxa"/>
            <w:tcBorders>
              <w:top w:val="single" w:sz="8" w:space="0" w:color="auto"/>
              <w:tl2br w:val="nil"/>
              <w:tr2bl w:val="nil"/>
            </w:tcBorders>
            <w:noWrap/>
          </w:tcPr>
          <w:p w14:paraId="61B309CD"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20076B37" w14:textId="77777777">
        <w:trPr>
          <w:trHeight w:val="270"/>
        </w:trPr>
        <w:tc>
          <w:tcPr>
            <w:tcW w:w="1756" w:type="dxa"/>
            <w:tcBorders>
              <w:tl2br w:val="nil"/>
              <w:tr2bl w:val="nil"/>
            </w:tcBorders>
            <w:noWrap/>
          </w:tcPr>
          <w:p w14:paraId="0DA474A8" w14:textId="25BD5702" w:rsidR="000202FD" w:rsidRDefault="00AC0E90" w:rsidP="0050679A">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w:t>
            </w:r>
            <w:ins w:id="45" w:author="jrw" w:date="2023-09-21T11:48:00Z">
              <w:r w:rsidR="0050679A">
                <w:rPr>
                  <w:rFonts w:ascii="Book Antiqua" w:hAnsi="Book Antiqua" w:cs="Book Antiqua"/>
                  <w:color w:val="000000"/>
                </w:rPr>
                <w:t>ex</w:t>
              </w:r>
            </w:ins>
            <w:del w:id="46" w:author="jrw" w:date="2023-09-21T11:48:00Z">
              <w:r w:rsidDel="0050679A">
                <w:rPr>
                  <w:rFonts w:ascii="Book Antiqua" w:hAnsi="Book Antiqua" w:cs="Book Antiqua"/>
                  <w:color w:val="000000"/>
                </w:rPr>
                <w:delText>moke</w:delText>
              </w:r>
            </w:del>
          </w:p>
        </w:tc>
        <w:tc>
          <w:tcPr>
            <w:tcW w:w="1129" w:type="dxa"/>
            <w:tcBorders>
              <w:tl2br w:val="nil"/>
              <w:tr2bl w:val="nil"/>
            </w:tcBorders>
          </w:tcPr>
          <w:p w14:paraId="791C16DC"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Male</w:t>
            </w:r>
          </w:p>
        </w:tc>
        <w:tc>
          <w:tcPr>
            <w:tcW w:w="832" w:type="dxa"/>
            <w:tcBorders>
              <w:tl2br w:val="nil"/>
              <w:tr2bl w:val="nil"/>
            </w:tcBorders>
            <w:noWrap/>
          </w:tcPr>
          <w:p w14:paraId="45A60137" w14:textId="77777777" w:rsidR="000202FD" w:rsidRDefault="000202FD">
            <w:pPr>
              <w:adjustRightInd w:val="0"/>
              <w:snapToGrid w:val="0"/>
              <w:spacing w:line="360" w:lineRule="auto"/>
              <w:jc w:val="both"/>
              <w:rPr>
                <w:rFonts w:ascii="Book Antiqua" w:hAnsi="Book Antiqua" w:cs="Book Antiqua"/>
                <w:color w:val="000000"/>
              </w:rPr>
            </w:pPr>
          </w:p>
        </w:tc>
        <w:tc>
          <w:tcPr>
            <w:tcW w:w="1523" w:type="dxa"/>
            <w:tcBorders>
              <w:tl2br w:val="nil"/>
              <w:tr2bl w:val="nil"/>
            </w:tcBorders>
            <w:noWrap/>
          </w:tcPr>
          <w:p w14:paraId="0C89683C" w14:textId="77777777" w:rsidR="000202FD" w:rsidRDefault="000202FD">
            <w:pPr>
              <w:adjustRightInd w:val="0"/>
              <w:snapToGrid w:val="0"/>
              <w:spacing w:line="360" w:lineRule="auto"/>
              <w:jc w:val="both"/>
              <w:rPr>
                <w:rFonts w:ascii="Book Antiqua" w:hAnsi="Book Antiqua" w:cs="Book Antiqua"/>
                <w:color w:val="000000"/>
              </w:rPr>
            </w:pPr>
          </w:p>
        </w:tc>
        <w:tc>
          <w:tcPr>
            <w:tcW w:w="1046" w:type="dxa"/>
            <w:tcBorders>
              <w:tl2br w:val="nil"/>
              <w:tr2bl w:val="nil"/>
            </w:tcBorders>
            <w:noWrap/>
          </w:tcPr>
          <w:p w14:paraId="0E7083B1" w14:textId="77777777" w:rsidR="000202FD" w:rsidRDefault="000202FD">
            <w:pPr>
              <w:adjustRightInd w:val="0"/>
              <w:snapToGrid w:val="0"/>
              <w:spacing w:line="360" w:lineRule="auto"/>
              <w:jc w:val="both"/>
              <w:rPr>
                <w:rFonts w:ascii="Book Antiqua" w:hAnsi="Book Antiqua" w:cs="Book Antiqua"/>
                <w:color w:val="000000"/>
              </w:rPr>
            </w:pPr>
          </w:p>
        </w:tc>
        <w:tc>
          <w:tcPr>
            <w:tcW w:w="787" w:type="dxa"/>
            <w:tcBorders>
              <w:tl2br w:val="nil"/>
              <w:tr2bl w:val="nil"/>
            </w:tcBorders>
            <w:noWrap/>
          </w:tcPr>
          <w:p w14:paraId="0D78D221" w14:textId="77777777" w:rsidR="000202FD" w:rsidRDefault="000202FD">
            <w:pPr>
              <w:adjustRightInd w:val="0"/>
              <w:snapToGrid w:val="0"/>
              <w:spacing w:line="360" w:lineRule="auto"/>
              <w:jc w:val="both"/>
              <w:rPr>
                <w:rFonts w:ascii="Book Antiqua" w:hAnsi="Book Antiqua" w:cs="Book Antiqua"/>
                <w:color w:val="000000"/>
              </w:rPr>
            </w:pPr>
          </w:p>
        </w:tc>
        <w:tc>
          <w:tcPr>
            <w:tcW w:w="1375" w:type="dxa"/>
            <w:tcBorders>
              <w:tl2br w:val="nil"/>
              <w:tr2bl w:val="nil"/>
            </w:tcBorders>
            <w:noWrap/>
          </w:tcPr>
          <w:p w14:paraId="6F21F1A2" w14:textId="77777777" w:rsidR="000202FD" w:rsidRDefault="000202FD">
            <w:pPr>
              <w:adjustRightInd w:val="0"/>
              <w:snapToGrid w:val="0"/>
              <w:spacing w:line="360" w:lineRule="auto"/>
              <w:jc w:val="both"/>
              <w:rPr>
                <w:rFonts w:ascii="Book Antiqua" w:hAnsi="Book Antiqua" w:cs="Book Antiqua"/>
                <w:color w:val="000000"/>
              </w:rPr>
            </w:pPr>
          </w:p>
        </w:tc>
        <w:tc>
          <w:tcPr>
            <w:tcW w:w="1004" w:type="dxa"/>
            <w:tcBorders>
              <w:tl2br w:val="nil"/>
              <w:tr2bl w:val="nil"/>
            </w:tcBorders>
            <w:noWrap/>
          </w:tcPr>
          <w:p w14:paraId="043FD628"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7BC65D81" w14:textId="77777777">
        <w:trPr>
          <w:trHeight w:val="270"/>
        </w:trPr>
        <w:tc>
          <w:tcPr>
            <w:tcW w:w="1756" w:type="dxa"/>
            <w:tcBorders>
              <w:tl2br w:val="nil"/>
              <w:tr2bl w:val="nil"/>
            </w:tcBorders>
            <w:noWrap/>
          </w:tcPr>
          <w:p w14:paraId="57A8D6AD" w14:textId="77777777" w:rsidR="000202FD" w:rsidRDefault="000202FD">
            <w:pPr>
              <w:adjustRightInd w:val="0"/>
              <w:snapToGrid w:val="0"/>
              <w:spacing w:line="360" w:lineRule="auto"/>
              <w:jc w:val="both"/>
              <w:rPr>
                <w:rFonts w:ascii="Book Antiqua" w:hAnsi="Book Antiqua" w:cs="Book Antiqua"/>
                <w:color w:val="000000"/>
              </w:rPr>
            </w:pPr>
          </w:p>
        </w:tc>
        <w:tc>
          <w:tcPr>
            <w:tcW w:w="1129" w:type="dxa"/>
            <w:tcBorders>
              <w:tl2br w:val="nil"/>
              <w:tr2bl w:val="nil"/>
            </w:tcBorders>
          </w:tcPr>
          <w:p w14:paraId="03407F72"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Female</w:t>
            </w:r>
          </w:p>
        </w:tc>
        <w:tc>
          <w:tcPr>
            <w:tcW w:w="832" w:type="dxa"/>
            <w:tcBorders>
              <w:tl2br w:val="nil"/>
              <w:tr2bl w:val="nil"/>
            </w:tcBorders>
            <w:noWrap/>
          </w:tcPr>
          <w:p w14:paraId="5C65EEA9"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0.805</w:t>
            </w:r>
          </w:p>
        </w:tc>
        <w:tc>
          <w:tcPr>
            <w:tcW w:w="1523" w:type="dxa"/>
            <w:tcBorders>
              <w:tl2br w:val="nil"/>
              <w:tr2bl w:val="nil"/>
            </w:tcBorders>
            <w:noWrap/>
          </w:tcPr>
          <w:p w14:paraId="4D81B6B7"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0.468-1.384</w:t>
            </w:r>
          </w:p>
        </w:tc>
        <w:tc>
          <w:tcPr>
            <w:tcW w:w="1046" w:type="dxa"/>
            <w:tcBorders>
              <w:tl2br w:val="nil"/>
              <w:tr2bl w:val="nil"/>
            </w:tcBorders>
            <w:noWrap/>
          </w:tcPr>
          <w:p w14:paraId="044B7BDA"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0.433</w:t>
            </w:r>
          </w:p>
        </w:tc>
        <w:tc>
          <w:tcPr>
            <w:tcW w:w="787" w:type="dxa"/>
            <w:tcBorders>
              <w:tl2br w:val="nil"/>
              <w:tr2bl w:val="nil"/>
            </w:tcBorders>
            <w:noWrap/>
          </w:tcPr>
          <w:p w14:paraId="5EDB06DA"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w:t>
            </w:r>
          </w:p>
        </w:tc>
        <w:tc>
          <w:tcPr>
            <w:tcW w:w="1375" w:type="dxa"/>
            <w:tcBorders>
              <w:tl2br w:val="nil"/>
              <w:tr2bl w:val="nil"/>
            </w:tcBorders>
            <w:noWrap/>
          </w:tcPr>
          <w:p w14:paraId="13A2BCEE" w14:textId="77777777" w:rsidR="000202FD" w:rsidRDefault="000202FD">
            <w:pPr>
              <w:adjustRightInd w:val="0"/>
              <w:snapToGrid w:val="0"/>
              <w:spacing w:line="360" w:lineRule="auto"/>
              <w:jc w:val="both"/>
              <w:rPr>
                <w:rFonts w:ascii="Book Antiqua" w:hAnsi="Book Antiqua" w:cs="Book Antiqua"/>
                <w:color w:val="000000"/>
              </w:rPr>
            </w:pPr>
          </w:p>
        </w:tc>
        <w:tc>
          <w:tcPr>
            <w:tcW w:w="1004" w:type="dxa"/>
            <w:tcBorders>
              <w:tl2br w:val="nil"/>
              <w:tr2bl w:val="nil"/>
            </w:tcBorders>
            <w:noWrap/>
          </w:tcPr>
          <w:p w14:paraId="6536A0DE"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3298BC88" w14:textId="77777777">
        <w:trPr>
          <w:trHeight w:val="270"/>
        </w:trPr>
        <w:tc>
          <w:tcPr>
            <w:tcW w:w="1756" w:type="dxa"/>
            <w:tcBorders>
              <w:tl2br w:val="nil"/>
              <w:tr2bl w:val="nil"/>
            </w:tcBorders>
            <w:noWrap/>
          </w:tcPr>
          <w:p w14:paraId="03FE1D8C"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Grade</w:t>
            </w:r>
          </w:p>
        </w:tc>
        <w:tc>
          <w:tcPr>
            <w:tcW w:w="1129" w:type="dxa"/>
            <w:tcBorders>
              <w:tl2br w:val="nil"/>
              <w:tr2bl w:val="nil"/>
            </w:tcBorders>
          </w:tcPr>
          <w:p w14:paraId="46C024C1"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High</w:t>
            </w:r>
          </w:p>
        </w:tc>
        <w:tc>
          <w:tcPr>
            <w:tcW w:w="832" w:type="dxa"/>
            <w:tcBorders>
              <w:tl2br w:val="nil"/>
              <w:tr2bl w:val="nil"/>
            </w:tcBorders>
            <w:noWrap/>
          </w:tcPr>
          <w:p w14:paraId="544ECFFC"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w:t>
            </w:r>
          </w:p>
        </w:tc>
        <w:tc>
          <w:tcPr>
            <w:tcW w:w="1523" w:type="dxa"/>
            <w:tcBorders>
              <w:tl2br w:val="nil"/>
              <w:tr2bl w:val="nil"/>
            </w:tcBorders>
            <w:noWrap/>
          </w:tcPr>
          <w:p w14:paraId="6E8DE883" w14:textId="77777777" w:rsidR="000202FD" w:rsidRDefault="000202FD">
            <w:pPr>
              <w:adjustRightInd w:val="0"/>
              <w:snapToGrid w:val="0"/>
              <w:spacing w:line="360" w:lineRule="auto"/>
              <w:jc w:val="both"/>
              <w:rPr>
                <w:rFonts w:ascii="Book Antiqua" w:hAnsi="Book Antiqua" w:cs="Book Antiqua"/>
                <w:color w:val="000000"/>
              </w:rPr>
            </w:pPr>
          </w:p>
        </w:tc>
        <w:tc>
          <w:tcPr>
            <w:tcW w:w="1046" w:type="dxa"/>
            <w:tcBorders>
              <w:tl2br w:val="nil"/>
              <w:tr2bl w:val="nil"/>
            </w:tcBorders>
            <w:noWrap/>
          </w:tcPr>
          <w:p w14:paraId="551DCDFE" w14:textId="77777777" w:rsidR="000202FD" w:rsidRDefault="000202FD">
            <w:pPr>
              <w:adjustRightInd w:val="0"/>
              <w:snapToGrid w:val="0"/>
              <w:spacing w:line="360" w:lineRule="auto"/>
              <w:jc w:val="both"/>
              <w:rPr>
                <w:rFonts w:ascii="Book Antiqua" w:hAnsi="Book Antiqua" w:cs="Book Antiqua"/>
                <w:color w:val="000000"/>
              </w:rPr>
            </w:pPr>
          </w:p>
        </w:tc>
        <w:tc>
          <w:tcPr>
            <w:tcW w:w="787" w:type="dxa"/>
            <w:tcBorders>
              <w:tl2br w:val="nil"/>
              <w:tr2bl w:val="nil"/>
            </w:tcBorders>
            <w:noWrap/>
          </w:tcPr>
          <w:p w14:paraId="73747265"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w:t>
            </w:r>
          </w:p>
        </w:tc>
        <w:tc>
          <w:tcPr>
            <w:tcW w:w="1375" w:type="dxa"/>
            <w:tcBorders>
              <w:tl2br w:val="nil"/>
              <w:tr2bl w:val="nil"/>
            </w:tcBorders>
            <w:noWrap/>
          </w:tcPr>
          <w:p w14:paraId="555586D3" w14:textId="77777777" w:rsidR="000202FD" w:rsidRDefault="000202FD">
            <w:pPr>
              <w:adjustRightInd w:val="0"/>
              <w:snapToGrid w:val="0"/>
              <w:spacing w:line="360" w:lineRule="auto"/>
              <w:jc w:val="both"/>
              <w:rPr>
                <w:rFonts w:ascii="Book Antiqua" w:hAnsi="Book Antiqua" w:cs="Book Antiqua"/>
                <w:color w:val="000000"/>
              </w:rPr>
            </w:pPr>
          </w:p>
        </w:tc>
        <w:tc>
          <w:tcPr>
            <w:tcW w:w="1004" w:type="dxa"/>
            <w:tcBorders>
              <w:tl2br w:val="nil"/>
              <w:tr2bl w:val="nil"/>
            </w:tcBorders>
            <w:noWrap/>
          </w:tcPr>
          <w:p w14:paraId="4D222957"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289DE4C1" w14:textId="77777777">
        <w:trPr>
          <w:trHeight w:val="270"/>
        </w:trPr>
        <w:tc>
          <w:tcPr>
            <w:tcW w:w="1756" w:type="dxa"/>
            <w:tcBorders>
              <w:tl2br w:val="nil"/>
              <w:tr2bl w:val="nil"/>
            </w:tcBorders>
            <w:noWrap/>
          </w:tcPr>
          <w:p w14:paraId="288583A7" w14:textId="77777777" w:rsidR="000202FD" w:rsidRDefault="000202FD">
            <w:pPr>
              <w:adjustRightInd w:val="0"/>
              <w:snapToGrid w:val="0"/>
              <w:spacing w:line="360" w:lineRule="auto"/>
              <w:jc w:val="both"/>
              <w:rPr>
                <w:rFonts w:ascii="Book Antiqua" w:hAnsi="Book Antiqua" w:cs="Book Antiqua"/>
                <w:color w:val="000000"/>
              </w:rPr>
            </w:pPr>
          </w:p>
        </w:tc>
        <w:tc>
          <w:tcPr>
            <w:tcW w:w="1129" w:type="dxa"/>
            <w:tcBorders>
              <w:tl2br w:val="nil"/>
              <w:tr2bl w:val="nil"/>
            </w:tcBorders>
          </w:tcPr>
          <w:p w14:paraId="251853C5"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Middle</w:t>
            </w:r>
          </w:p>
        </w:tc>
        <w:tc>
          <w:tcPr>
            <w:tcW w:w="832" w:type="dxa"/>
            <w:tcBorders>
              <w:tl2br w:val="nil"/>
              <w:tr2bl w:val="nil"/>
            </w:tcBorders>
            <w:noWrap/>
          </w:tcPr>
          <w:p w14:paraId="31526597"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4.664</w:t>
            </w:r>
          </w:p>
        </w:tc>
        <w:tc>
          <w:tcPr>
            <w:tcW w:w="1523" w:type="dxa"/>
            <w:tcBorders>
              <w:tl2br w:val="nil"/>
              <w:tr2bl w:val="nil"/>
            </w:tcBorders>
            <w:noWrap/>
          </w:tcPr>
          <w:p w14:paraId="41100E19"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1.888-11.521</w:t>
            </w:r>
          </w:p>
        </w:tc>
        <w:tc>
          <w:tcPr>
            <w:tcW w:w="1046" w:type="dxa"/>
            <w:tcBorders>
              <w:tl2br w:val="nil"/>
              <w:tr2bl w:val="nil"/>
            </w:tcBorders>
            <w:noWrap/>
          </w:tcPr>
          <w:p w14:paraId="1FF9B06C"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0.001</w:t>
            </w:r>
          </w:p>
        </w:tc>
        <w:tc>
          <w:tcPr>
            <w:tcW w:w="787" w:type="dxa"/>
            <w:tcBorders>
              <w:tl2br w:val="nil"/>
              <w:tr2bl w:val="nil"/>
            </w:tcBorders>
            <w:noWrap/>
          </w:tcPr>
          <w:p w14:paraId="48F1E2D2"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2.619</w:t>
            </w:r>
          </w:p>
        </w:tc>
        <w:tc>
          <w:tcPr>
            <w:tcW w:w="1375" w:type="dxa"/>
            <w:tcBorders>
              <w:tl2br w:val="nil"/>
              <w:tr2bl w:val="nil"/>
            </w:tcBorders>
            <w:noWrap/>
          </w:tcPr>
          <w:p w14:paraId="029765FD"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0.939-7.303</w:t>
            </w:r>
          </w:p>
        </w:tc>
        <w:tc>
          <w:tcPr>
            <w:tcW w:w="1004" w:type="dxa"/>
            <w:tcBorders>
              <w:tl2br w:val="nil"/>
              <w:tr2bl w:val="nil"/>
            </w:tcBorders>
            <w:noWrap/>
          </w:tcPr>
          <w:p w14:paraId="05304A45"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0.066</w:t>
            </w:r>
          </w:p>
        </w:tc>
      </w:tr>
      <w:tr w:rsidR="000202FD" w14:paraId="6EB67074" w14:textId="77777777">
        <w:trPr>
          <w:trHeight w:val="270"/>
        </w:trPr>
        <w:tc>
          <w:tcPr>
            <w:tcW w:w="1756" w:type="dxa"/>
            <w:tcBorders>
              <w:tl2br w:val="nil"/>
              <w:tr2bl w:val="nil"/>
            </w:tcBorders>
            <w:noWrap/>
          </w:tcPr>
          <w:p w14:paraId="4C5D869E" w14:textId="77777777" w:rsidR="000202FD" w:rsidRDefault="000202FD">
            <w:pPr>
              <w:adjustRightInd w:val="0"/>
              <w:snapToGrid w:val="0"/>
              <w:spacing w:line="360" w:lineRule="auto"/>
              <w:jc w:val="both"/>
              <w:rPr>
                <w:rFonts w:ascii="Book Antiqua" w:hAnsi="Book Antiqua" w:cs="Book Antiqua"/>
                <w:color w:val="000000"/>
              </w:rPr>
            </w:pPr>
          </w:p>
        </w:tc>
        <w:tc>
          <w:tcPr>
            <w:tcW w:w="1129" w:type="dxa"/>
            <w:tcBorders>
              <w:tl2br w:val="nil"/>
              <w:tr2bl w:val="nil"/>
            </w:tcBorders>
          </w:tcPr>
          <w:p w14:paraId="3B022AAC"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Low</w:t>
            </w:r>
          </w:p>
        </w:tc>
        <w:tc>
          <w:tcPr>
            <w:tcW w:w="832" w:type="dxa"/>
            <w:tcBorders>
              <w:tl2br w:val="nil"/>
              <w:tr2bl w:val="nil"/>
            </w:tcBorders>
            <w:noWrap/>
          </w:tcPr>
          <w:p w14:paraId="5D2BE911"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39.435</w:t>
            </w:r>
          </w:p>
        </w:tc>
        <w:tc>
          <w:tcPr>
            <w:tcW w:w="1523" w:type="dxa"/>
            <w:tcBorders>
              <w:tl2br w:val="nil"/>
              <w:tr2bl w:val="nil"/>
            </w:tcBorders>
            <w:noWrap/>
          </w:tcPr>
          <w:p w14:paraId="7899102F"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16.469-94.427</w:t>
            </w:r>
          </w:p>
        </w:tc>
        <w:tc>
          <w:tcPr>
            <w:tcW w:w="1046" w:type="dxa"/>
            <w:tcBorders>
              <w:tl2br w:val="nil"/>
              <w:tr2bl w:val="nil"/>
            </w:tcBorders>
            <w:noWrap/>
          </w:tcPr>
          <w:p w14:paraId="230EC134"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color w:val="000000"/>
              </w:rPr>
              <w:t>0.001</w:t>
            </w:r>
          </w:p>
        </w:tc>
        <w:tc>
          <w:tcPr>
            <w:tcW w:w="787" w:type="dxa"/>
            <w:tcBorders>
              <w:tl2br w:val="nil"/>
              <w:tr2bl w:val="nil"/>
            </w:tcBorders>
            <w:noWrap/>
          </w:tcPr>
          <w:p w14:paraId="0816B18D"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22.873</w:t>
            </w:r>
          </w:p>
        </w:tc>
        <w:tc>
          <w:tcPr>
            <w:tcW w:w="1375" w:type="dxa"/>
            <w:tcBorders>
              <w:tl2br w:val="nil"/>
              <w:tr2bl w:val="nil"/>
            </w:tcBorders>
            <w:noWrap/>
          </w:tcPr>
          <w:p w14:paraId="69A6108A"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7.092-73.769</w:t>
            </w:r>
          </w:p>
        </w:tc>
        <w:tc>
          <w:tcPr>
            <w:tcW w:w="1004" w:type="dxa"/>
            <w:tcBorders>
              <w:tl2br w:val="nil"/>
              <w:tr2bl w:val="nil"/>
            </w:tcBorders>
            <w:noWrap/>
          </w:tcPr>
          <w:p w14:paraId="22D55F51"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color w:val="000000"/>
              </w:rPr>
              <w:t>0.001</w:t>
            </w:r>
          </w:p>
        </w:tc>
      </w:tr>
      <w:tr w:rsidR="000202FD" w14:paraId="30357A7E" w14:textId="77777777">
        <w:trPr>
          <w:trHeight w:val="270"/>
        </w:trPr>
        <w:tc>
          <w:tcPr>
            <w:tcW w:w="1756" w:type="dxa"/>
            <w:tcBorders>
              <w:tl2br w:val="nil"/>
              <w:tr2bl w:val="nil"/>
            </w:tcBorders>
            <w:noWrap/>
          </w:tcPr>
          <w:p w14:paraId="6804FDA9"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Diameter</w:t>
            </w:r>
          </w:p>
        </w:tc>
        <w:tc>
          <w:tcPr>
            <w:tcW w:w="1129" w:type="dxa"/>
            <w:tcBorders>
              <w:tl2br w:val="nil"/>
              <w:tr2bl w:val="nil"/>
            </w:tcBorders>
          </w:tcPr>
          <w:p w14:paraId="22842F69" w14:textId="41DAD553"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color w:val="000000"/>
              </w:rPr>
              <w:t>5</w:t>
            </w:r>
            <w:ins w:id="47" w:author="jrw" w:date="2023-09-21T11:48:00Z">
              <w:r w:rsidR="0050679A">
                <w:rPr>
                  <w:rFonts w:ascii="Book Antiqua" w:hAnsi="Book Antiqua" w:cs="Book Antiqua"/>
                  <w:color w:val="000000"/>
                </w:rPr>
                <w:t xml:space="preserve"> </w:t>
              </w:r>
            </w:ins>
            <w:r>
              <w:rPr>
                <w:rFonts w:ascii="Book Antiqua" w:hAnsi="Book Antiqua" w:cs="Book Antiqua"/>
                <w:color w:val="000000"/>
              </w:rPr>
              <w:t>cm</w:t>
            </w:r>
          </w:p>
        </w:tc>
        <w:tc>
          <w:tcPr>
            <w:tcW w:w="832" w:type="dxa"/>
            <w:tcBorders>
              <w:tl2br w:val="nil"/>
              <w:tr2bl w:val="nil"/>
            </w:tcBorders>
            <w:noWrap/>
          </w:tcPr>
          <w:p w14:paraId="441BA204" w14:textId="77777777" w:rsidR="000202FD" w:rsidRDefault="000202FD">
            <w:pPr>
              <w:adjustRightInd w:val="0"/>
              <w:snapToGrid w:val="0"/>
              <w:spacing w:line="360" w:lineRule="auto"/>
              <w:jc w:val="both"/>
              <w:rPr>
                <w:rFonts w:ascii="Book Antiqua" w:hAnsi="Book Antiqua" w:cs="Book Antiqua"/>
                <w:color w:val="000000"/>
              </w:rPr>
            </w:pPr>
          </w:p>
        </w:tc>
        <w:tc>
          <w:tcPr>
            <w:tcW w:w="1523" w:type="dxa"/>
            <w:tcBorders>
              <w:tl2br w:val="nil"/>
              <w:tr2bl w:val="nil"/>
            </w:tcBorders>
            <w:noWrap/>
          </w:tcPr>
          <w:p w14:paraId="7323493E" w14:textId="77777777" w:rsidR="000202FD" w:rsidRDefault="000202FD">
            <w:pPr>
              <w:adjustRightInd w:val="0"/>
              <w:snapToGrid w:val="0"/>
              <w:spacing w:line="360" w:lineRule="auto"/>
              <w:jc w:val="both"/>
              <w:rPr>
                <w:rFonts w:ascii="Book Antiqua" w:hAnsi="Book Antiqua" w:cs="Book Antiqua"/>
                <w:color w:val="000000"/>
              </w:rPr>
            </w:pPr>
          </w:p>
        </w:tc>
        <w:tc>
          <w:tcPr>
            <w:tcW w:w="1046" w:type="dxa"/>
            <w:tcBorders>
              <w:tl2br w:val="nil"/>
              <w:tr2bl w:val="nil"/>
            </w:tcBorders>
            <w:noWrap/>
          </w:tcPr>
          <w:p w14:paraId="2BBDCEE7" w14:textId="77777777" w:rsidR="000202FD" w:rsidRDefault="000202FD">
            <w:pPr>
              <w:adjustRightInd w:val="0"/>
              <w:snapToGrid w:val="0"/>
              <w:spacing w:line="360" w:lineRule="auto"/>
              <w:jc w:val="both"/>
              <w:rPr>
                <w:rFonts w:ascii="Book Antiqua" w:hAnsi="Book Antiqua" w:cs="Book Antiqua"/>
                <w:color w:val="000000"/>
              </w:rPr>
            </w:pPr>
          </w:p>
        </w:tc>
        <w:tc>
          <w:tcPr>
            <w:tcW w:w="787" w:type="dxa"/>
            <w:tcBorders>
              <w:tl2br w:val="nil"/>
              <w:tr2bl w:val="nil"/>
            </w:tcBorders>
            <w:noWrap/>
          </w:tcPr>
          <w:p w14:paraId="2BB745AB" w14:textId="77777777" w:rsidR="000202FD" w:rsidRDefault="000202FD">
            <w:pPr>
              <w:adjustRightInd w:val="0"/>
              <w:snapToGrid w:val="0"/>
              <w:spacing w:line="360" w:lineRule="auto"/>
              <w:jc w:val="both"/>
              <w:rPr>
                <w:rFonts w:ascii="Book Antiqua" w:hAnsi="Book Antiqua" w:cs="Book Antiqua"/>
                <w:color w:val="000000"/>
              </w:rPr>
            </w:pPr>
          </w:p>
        </w:tc>
        <w:tc>
          <w:tcPr>
            <w:tcW w:w="1375" w:type="dxa"/>
            <w:tcBorders>
              <w:tl2br w:val="nil"/>
              <w:tr2bl w:val="nil"/>
            </w:tcBorders>
            <w:noWrap/>
          </w:tcPr>
          <w:p w14:paraId="30F86B1E" w14:textId="77777777" w:rsidR="000202FD" w:rsidRDefault="000202FD">
            <w:pPr>
              <w:adjustRightInd w:val="0"/>
              <w:snapToGrid w:val="0"/>
              <w:spacing w:line="360" w:lineRule="auto"/>
              <w:jc w:val="both"/>
              <w:rPr>
                <w:rFonts w:ascii="Book Antiqua" w:hAnsi="Book Antiqua" w:cs="Book Antiqua"/>
                <w:color w:val="000000"/>
              </w:rPr>
            </w:pPr>
          </w:p>
        </w:tc>
        <w:tc>
          <w:tcPr>
            <w:tcW w:w="1004" w:type="dxa"/>
            <w:tcBorders>
              <w:tl2br w:val="nil"/>
              <w:tr2bl w:val="nil"/>
            </w:tcBorders>
            <w:noWrap/>
          </w:tcPr>
          <w:p w14:paraId="45322801"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743D8B10" w14:textId="77777777">
        <w:trPr>
          <w:trHeight w:val="270"/>
        </w:trPr>
        <w:tc>
          <w:tcPr>
            <w:tcW w:w="1756" w:type="dxa"/>
            <w:tcBorders>
              <w:tl2br w:val="nil"/>
              <w:tr2bl w:val="nil"/>
            </w:tcBorders>
            <w:noWrap/>
          </w:tcPr>
          <w:p w14:paraId="0EA8FC3C" w14:textId="77777777" w:rsidR="000202FD" w:rsidRDefault="000202FD">
            <w:pPr>
              <w:adjustRightInd w:val="0"/>
              <w:snapToGrid w:val="0"/>
              <w:spacing w:line="360" w:lineRule="auto"/>
              <w:jc w:val="both"/>
              <w:rPr>
                <w:rFonts w:ascii="Book Antiqua" w:hAnsi="Book Antiqua" w:cs="Book Antiqua"/>
                <w:color w:val="000000"/>
              </w:rPr>
            </w:pPr>
          </w:p>
        </w:tc>
        <w:tc>
          <w:tcPr>
            <w:tcW w:w="1129" w:type="dxa"/>
            <w:tcBorders>
              <w:tl2br w:val="nil"/>
              <w:tr2bl w:val="nil"/>
            </w:tcBorders>
          </w:tcPr>
          <w:p w14:paraId="03E12FB7" w14:textId="0336B722" w:rsidR="000202FD" w:rsidRDefault="00AC0E90">
            <w:pPr>
              <w:adjustRightInd w:val="0"/>
              <w:snapToGrid w:val="0"/>
              <w:spacing w:line="360" w:lineRule="auto"/>
              <w:jc w:val="both"/>
              <w:rPr>
                <w:rFonts w:ascii="Book Antiqua" w:hAnsi="Book Antiqua" w:cs="Book Antiqua"/>
                <w:color w:val="000000"/>
              </w:rPr>
            </w:pPr>
            <w:r>
              <w:rPr>
                <w:rFonts w:ascii="Arial" w:hAnsi="Arial" w:cs="Arial"/>
                <w:color w:val="000000"/>
              </w:rPr>
              <w:t>≥</w:t>
            </w:r>
            <w:r>
              <w:rPr>
                <w:rFonts w:ascii="Book Antiqua" w:hAnsi="Book Antiqua" w:cs="Book Antiqua" w:hint="eastAsia"/>
                <w:color w:val="000000"/>
                <w:lang w:eastAsia="zh-CN"/>
              </w:rPr>
              <w:t xml:space="preserve"> </w:t>
            </w:r>
            <w:r>
              <w:rPr>
                <w:rFonts w:ascii="Book Antiqua" w:hAnsi="Book Antiqua" w:cs="Book Antiqua"/>
                <w:color w:val="000000"/>
              </w:rPr>
              <w:t>5</w:t>
            </w:r>
            <w:ins w:id="48" w:author="jrw" w:date="2023-09-21T11:48:00Z">
              <w:r w:rsidR="0050679A">
                <w:rPr>
                  <w:rFonts w:ascii="Book Antiqua" w:hAnsi="Book Antiqua" w:cs="Book Antiqua"/>
                  <w:color w:val="000000"/>
                </w:rPr>
                <w:t xml:space="preserve"> </w:t>
              </w:r>
            </w:ins>
            <w:r>
              <w:rPr>
                <w:rFonts w:ascii="Book Antiqua" w:hAnsi="Book Antiqua" w:cs="Book Antiqua"/>
                <w:color w:val="000000"/>
              </w:rPr>
              <w:t>cm</w:t>
            </w:r>
          </w:p>
        </w:tc>
        <w:tc>
          <w:tcPr>
            <w:tcW w:w="832" w:type="dxa"/>
            <w:tcBorders>
              <w:tl2br w:val="nil"/>
              <w:tr2bl w:val="nil"/>
            </w:tcBorders>
            <w:noWrap/>
          </w:tcPr>
          <w:p w14:paraId="70F02F82"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2.287</w:t>
            </w:r>
          </w:p>
        </w:tc>
        <w:tc>
          <w:tcPr>
            <w:tcW w:w="1523" w:type="dxa"/>
            <w:tcBorders>
              <w:tl2br w:val="nil"/>
              <w:tr2bl w:val="nil"/>
            </w:tcBorders>
            <w:noWrap/>
          </w:tcPr>
          <w:p w14:paraId="495B78A0"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1.315-3.980</w:t>
            </w:r>
          </w:p>
        </w:tc>
        <w:tc>
          <w:tcPr>
            <w:tcW w:w="1046" w:type="dxa"/>
            <w:tcBorders>
              <w:tl2br w:val="nil"/>
              <w:tr2bl w:val="nil"/>
            </w:tcBorders>
            <w:noWrap/>
          </w:tcPr>
          <w:p w14:paraId="552F6944"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0.003</w:t>
            </w:r>
          </w:p>
        </w:tc>
        <w:tc>
          <w:tcPr>
            <w:tcW w:w="787" w:type="dxa"/>
            <w:tcBorders>
              <w:tl2br w:val="nil"/>
              <w:tr2bl w:val="nil"/>
            </w:tcBorders>
            <w:noWrap/>
          </w:tcPr>
          <w:p w14:paraId="16E63910"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0.927</w:t>
            </w:r>
          </w:p>
        </w:tc>
        <w:tc>
          <w:tcPr>
            <w:tcW w:w="1375" w:type="dxa"/>
            <w:tcBorders>
              <w:tl2br w:val="nil"/>
              <w:tr2bl w:val="nil"/>
            </w:tcBorders>
            <w:noWrap/>
          </w:tcPr>
          <w:p w14:paraId="1927C8BF"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0.494-1.741</w:t>
            </w:r>
          </w:p>
        </w:tc>
        <w:tc>
          <w:tcPr>
            <w:tcW w:w="1004" w:type="dxa"/>
            <w:tcBorders>
              <w:tl2br w:val="nil"/>
              <w:tr2bl w:val="nil"/>
            </w:tcBorders>
            <w:noWrap/>
          </w:tcPr>
          <w:p w14:paraId="264D0820"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0.814</w:t>
            </w:r>
          </w:p>
        </w:tc>
      </w:tr>
      <w:tr w:rsidR="000202FD" w14:paraId="28262098" w14:textId="77777777">
        <w:trPr>
          <w:trHeight w:val="270"/>
        </w:trPr>
        <w:tc>
          <w:tcPr>
            <w:tcW w:w="1756" w:type="dxa"/>
            <w:tcBorders>
              <w:tl2br w:val="nil"/>
              <w:tr2bl w:val="nil"/>
            </w:tcBorders>
            <w:noWrap/>
          </w:tcPr>
          <w:p w14:paraId="780CE40A"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Lymph node metastasis</w:t>
            </w:r>
          </w:p>
        </w:tc>
        <w:tc>
          <w:tcPr>
            <w:tcW w:w="1129" w:type="dxa"/>
            <w:tcBorders>
              <w:tl2br w:val="nil"/>
              <w:tr2bl w:val="nil"/>
            </w:tcBorders>
          </w:tcPr>
          <w:p w14:paraId="21953DCF"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No</w:t>
            </w:r>
          </w:p>
        </w:tc>
        <w:tc>
          <w:tcPr>
            <w:tcW w:w="832" w:type="dxa"/>
            <w:tcBorders>
              <w:tl2br w:val="nil"/>
              <w:tr2bl w:val="nil"/>
            </w:tcBorders>
            <w:noWrap/>
          </w:tcPr>
          <w:p w14:paraId="7570F082" w14:textId="77777777" w:rsidR="000202FD" w:rsidRDefault="000202FD">
            <w:pPr>
              <w:adjustRightInd w:val="0"/>
              <w:snapToGrid w:val="0"/>
              <w:spacing w:line="360" w:lineRule="auto"/>
              <w:jc w:val="both"/>
              <w:rPr>
                <w:rFonts w:ascii="Book Antiqua" w:hAnsi="Book Antiqua" w:cs="Book Antiqua"/>
                <w:color w:val="000000"/>
              </w:rPr>
            </w:pPr>
          </w:p>
        </w:tc>
        <w:tc>
          <w:tcPr>
            <w:tcW w:w="1523" w:type="dxa"/>
            <w:tcBorders>
              <w:tl2br w:val="nil"/>
              <w:tr2bl w:val="nil"/>
            </w:tcBorders>
            <w:noWrap/>
          </w:tcPr>
          <w:p w14:paraId="08C7A1EB" w14:textId="77777777" w:rsidR="000202FD" w:rsidRDefault="000202FD">
            <w:pPr>
              <w:adjustRightInd w:val="0"/>
              <w:snapToGrid w:val="0"/>
              <w:spacing w:line="360" w:lineRule="auto"/>
              <w:jc w:val="both"/>
              <w:rPr>
                <w:rFonts w:ascii="Book Antiqua" w:hAnsi="Book Antiqua" w:cs="Book Antiqua"/>
                <w:color w:val="000000"/>
              </w:rPr>
            </w:pPr>
          </w:p>
        </w:tc>
        <w:tc>
          <w:tcPr>
            <w:tcW w:w="1046" w:type="dxa"/>
            <w:tcBorders>
              <w:tl2br w:val="nil"/>
              <w:tr2bl w:val="nil"/>
            </w:tcBorders>
            <w:noWrap/>
          </w:tcPr>
          <w:p w14:paraId="6D9B5D0E" w14:textId="77777777" w:rsidR="000202FD" w:rsidRDefault="000202FD">
            <w:pPr>
              <w:adjustRightInd w:val="0"/>
              <w:snapToGrid w:val="0"/>
              <w:spacing w:line="360" w:lineRule="auto"/>
              <w:jc w:val="both"/>
              <w:rPr>
                <w:rFonts w:ascii="Book Antiqua" w:hAnsi="Book Antiqua" w:cs="Book Antiqua"/>
                <w:color w:val="000000"/>
              </w:rPr>
            </w:pPr>
          </w:p>
        </w:tc>
        <w:tc>
          <w:tcPr>
            <w:tcW w:w="787" w:type="dxa"/>
            <w:tcBorders>
              <w:tl2br w:val="nil"/>
              <w:tr2bl w:val="nil"/>
            </w:tcBorders>
            <w:noWrap/>
          </w:tcPr>
          <w:p w14:paraId="7C4DD420" w14:textId="77777777" w:rsidR="000202FD" w:rsidRDefault="000202FD">
            <w:pPr>
              <w:adjustRightInd w:val="0"/>
              <w:snapToGrid w:val="0"/>
              <w:spacing w:line="360" w:lineRule="auto"/>
              <w:jc w:val="both"/>
              <w:rPr>
                <w:rFonts w:ascii="Book Antiqua" w:hAnsi="Book Antiqua" w:cs="Book Antiqua"/>
                <w:color w:val="000000"/>
              </w:rPr>
            </w:pPr>
          </w:p>
        </w:tc>
        <w:tc>
          <w:tcPr>
            <w:tcW w:w="1375" w:type="dxa"/>
            <w:tcBorders>
              <w:tl2br w:val="nil"/>
              <w:tr2bl w:val="nil"/>
            </w:tcBorders>
            <w:noWrap/>
          </w:tcPr>
          <w:p w14:paraId="50CFBAFF" w14:textId="77777777" w:rsidR="000202FD" w:rsidRDefault="000202FD">
            <w:pPr>
              <w:adjustRightInd w:val="0"/>
              <w:snapToGrid w:val="0"/>
              <w:spacing w:line="360" w:lineRule="auto"/>
              <w:jc w:val="both"/>
              <w:rPr>
                <w:rFonts w:ascii="Book Antiqua" w:hAnsi="Book Antiqua" w:cs="Book Antiqua"/>
                <w:color w:val="000000"/>
              </w:rPr>
            </w:pPr>
          </w:p>
        </w:tc>
        <w:tc>
          <w:tcPr>
            <w:tcW w:w="1004" w:type="dxa"/>
            <w:tcBorders>
              <w:tl2br w:val="nil"/>
              <w:tr2bl w:val="nil"/>
            </w:tcBorders>
            <w:noWrap/>
          </w:tcPr>
          <w:p w14:paraId="4C45ADB7"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56859DE4" w14:textId="77777777">
        <w:trPr>
          <w:trHeight w:val="270"/>
        </w:trPr>
        <w:tc>
          <w:tcPr>
            <w:tcW w:w="1756" w:type="dxa"/>
            <w:tcBorders>
              <w:tl2br w:val="nil"/>
              <w:tr2bl w:val="nil"/>
            </w:tcBorders>
            <w:noWrap/>
          </w:tcPr>
          <w:p w14:paraId="59BD3C43" w14:textId="77777777" w:rsidR="000202FD" w:rsidRDefault="000202FD">
            <w:pPr>
              <w:adjustRightInd w:val="0"/>
              <w:snapToGrid w:val="0"/>
              <w:spacing w:line="360" w:lineRule="auto"/>
              <w:jc w:val="both"/>
              <w:rPr>
                <w:rFonts w:ascii="Book Antiqua" w:hAnsi="Book Antiqua" w:cs="Book Antiqua"/>
                <w:color w:val="000000"/>
              </w:rPr>
            </w:pPr>
          </w:p>
        </w:tc>
        <w:tc>
          <w:tcPr>
            <w:tcW w:w="1129" w:type="dxa"/>
            <w:tcBorders>
              <w:tl2br w:val="nil"/>
              <w:tr2bl w:val="nil"/>
            </w:tcBorders>
          </w:tcPr>
          <w:p w14:paraId="4BBDB666"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Yes</w:t>
            </w:r>
          </w:p>
        </w:tc>
        <w:tc>
          <w:tcPr>
            <w:tcW w:w="832" w:type="dxa"/>
            <w:tcBorders>
              <w:tl2br w:val="nil"/>
              <w:tr2bl w:val="nil"/>
            </w:tcBorders>
            <w:noWrap/>
          </w:tcPr>
          <w:p w14:paraId="480B3BA6"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17.672</w:t>
            </w:r>
          </w:p>
        </w:tc>
        <w:tc>
          <w:tcPr>
            <w:tcW w:w="1523" w:type="dxa"/>
            <w:tcBorders>
              <w:tl2br w:val="nil"/>
              <w:tr2bl w:val="nil"/>
            </w:tcBorders>
            <w:noWrap/>
          </w:tcPr>
          <w:p w14:paraId="71FC2BEA"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7.815-39.963</w:t>
            </w:r>
          </w:p>
        </w:tc>
        <w:tc>
          <w:tcPr>
            <w:tcW w:w="1046" w:type="dxa"/>
            <w:tcBorders>
              <w:tl2br w:val="nil"/>
              <w:tr2bl w:val="nil"/>
            </w:tcBorders>
            <w:noWrap/>
          </w:tcPr>
          <w:p w14:paraId="722D9D53"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color w:val="000000"/>
              </w:rPr>
              <w:t>0.001</w:t>
            </w:r>
          </w:p>
        </w:tc>
        <w:tc>
          <w:tcPr>
            <w:tcW w:w="787" w:type="dxa"/>
            <w:tcBorders>
              <w:tl2br w:val="nil"/>
              <w:tr2bl w:val="nil"/>
            </w:tcBorders>
            <w:noWrap/>
          </w:tcPr>
          <w:p w14:paraId="5AF979F4"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9.129</w:t>
            </w:r>
          </w:p>
        </w:tc>
        <w:tc>
          <w:tcPr>
            <w:tcW w:w="1375" w:type="dxa"/>
            <w:tcBorders>
              <w:tl2br w:val="nil"/>
              <w:tr2bl w:val="nil"/>
            </w:tcBorders>
            <w:noWrap/>
          </w:tcPr>
          <w:p w14:paraId="2FC868C6"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1.157-73.485</w:t>
            </w:r>
          </w:p>
        </w:tc>
        <w:tc>
          <w:tcPr>
            <w:tcW w:w="1004" w:type="dxa"/>
            <w:tcBorders>
              <w:tl2br w:val="nil"/>
              <w:tr2bl w:val="nil"/>
            </w:tcBorders>
            <w:noWrap/>
          </w:tcPr>
          <w:p w14:paraId="36683352"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0.036</w:t>
            </w:r>
          </w:p>
        </w:tc>
      </w:tr>
      <w:tr w:rsidR="000202FD" w14:paraId="280B2BB6" w14:textId="77777777">
        <w:trPr>
          <w:trHeight w:val="270"/>
        </w:trPr>
        <w:tc>
          <w:tcPr>
            <w:tcW w:w="1756" w:type="dxa"/>
            <w:tcBorders>
              <w:tl2br w:val="nil"/>
              <w:tr2bl w:val="nil"/>
            </w:tcBorders>
            <w:noWrap/>
          </w:tcPr>
          <w:p w14:paraId="5F070A25"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TNM</w:t>
            </w:r>
          </w:p>
        </w:tc>
        <w:tc>
          <w:tcPr>
            <w:tcW w:w="1129" w:type="dxa"/>
            <w:tcBorders>
              <w:tl2br w:val="nil"/>
              <w:tr2bl w:val="nil"/>
            </w:tcBorders>
          </w:tcPr>
          <w:p w14:paraId="2C1D10DF"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Ⅰ</w:t>
            </w:r>
          </w:p>
        </w:tc>
        <w:tc>
          <w:tcPr>
            <w:tcW w:w="832" w:type="dxa"/>
            <w:tcBorders>
              <w:tl2br w:val="nil"/>
              <w:tr2bl w:val="nil"/>
            </w:tcBorders>
            <w:noWrap/>
          </w:tcPr>
          <w:p w14:paraId="721D1646"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w:t>
            </w:r>
          </w:p>
        </w:tc>
        <w:tc>
          <w:tcPr>
            <w:tcW w:w="1523" w:type="dxa"/>
            <w:tcBorders>
              <w:tl2br w:val="nil"/>
              <w:tr2bl w:val="nil"/>
            </w:tcBorders>
            <w:noWrap/>
          </w:tcPr>
          <w:p w14:paraId="60EC5E69" w14:textId="77777777" w:rsidR="000202FD" w:rsidRDefault="000202FD">
            <w:pPr>
              <w:adjustRightInd w:val="0"/>
              <w:snapToGrid w:val="0"/>
              <w:spacing w:line="360" w:lineRule="auto"/>
              <w:jc w:val="both"/>
              <w:rPr>
                <w:rFonts w:ascii="Book Antiqua" w:hAnsi="Book Antiqua" w:cs="Book Antiqua"/>
                <w:color w:val="000000"/>
              </w:rPr>
            </w:pPr>
          </w:p>
        </w:tc>
        <w:tc>
          <w:tcPr>
            <w:tcW w:w="1046" w:type="dxa"/>
            <w:tcBorders>
              <w:tl2br w:val="nil"/>
              <w:tr2bl w:val="nil"/>
            </w:tcBorders>
            <w:noWrap/>
          </w:tcPr>
          <w:p w14:paraId="66EEBA09" w14:textId="77777777" w:rsidR="000202FD" w:rsidRDefault="000202FD">
            <w:pPr>
              <w:adjustRightInd w:val="0"/>
              <w:snapToGrid w:val="0"/>
              <w:spacing w:line="360" w:lineRule="auto"/>
              <w:jc w:val="both"/>
              <w:rPr>
                <w:rFonts w:ascii="Book Antiqua" w:hAnsi="Book Antiqua" w:cs="Book Antiqua"/>
                <w:color w:val="000000"/>
              </w:rPr>
            </w:pPr>
          </w:p>
        </w:tc>
        <w:tc>
          <w:tcPr>
            <w:tcW w:w="787" w:type="dxa"/>
            <w:tcBorders>
              <w:tl2br w:val="nil"/>
              <w:tr2bl w:val="nil"/>
            </w:tcBorders>
            <w:noWrap/>
          </w:tcPr>
          <w:p w14:paraId="6F63C794"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w:t>
            </w:r>
          </w:p>
        </w:tc>
        <w:tc>
          <w:tcPr>
            <w:tcW w:w="1375" w:type="dxa"/>
            <w:tcBorders>
              <w:tl2br w:val="nil"/>
              <w:tr2bl w:val="nil"/>
            </w:tcBorders>
            <w:noWrap/>
          </w:tcPr>
          <w:p w14:paraId="61EC7093" w14:textId="77777777" w:rsidR="000202FD" w:rsidRDefault="000202FD">
            <w:pPr>
              <w:adjustRightInd w:val="0"/>
              <w:snapToGrid w:val="0"/>
              <w:spacing w:line="360" w:lineRule="auto"/>
              <w:jc w:val="both"/>
              <w:rPr>
                <w:rFonts w:ascii="Book Antiqua" w:hAnsi="Book Antiqua" w:cs="Book Antiqua"/>
                <w:color w:val="000000"/>
              </w:rPr>
            </w:pPr>
          </w:p>
        </w:tc>
        <w:tc>
          <w:tcPr>
            <w:tcW w:w="1004" w:type="dxa"/>
            <w:tcBorders>
              <w:tl2br w:val="nil"/>
              <w:tr2bl w:val="nil"/>
            </w:tcBorders>
            <w:noWrap/>
          </w:tcPr>
          <w:p w14:paraId="46A7A253"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5EC6FCAA" w14:textId="77777777">
        <w:trPr>
          <w:trHeight w:val="270"/>
        </w:trPr>
        <w:tc>
          <w:tcPr>
            <w:tcW w:w="1756" w:type="dxa"/>
            <w:tcBorders>
              <w:tl2br w:val="nil"/>
              <w:tr2bl w:val="nil"/>
            </w:tcBorders>
            <w:noWrap/>
          </w:tcPr>
          <w:p w14:paraId="4F98ABA0" w14:textId="77777777" w:rsidR="000202FD" w:rsidRDefault="000202FD">
            <w:pPr>
              <w:adjustRightInd w:val="0"/>
              <w:snapToGrid w:val="0"/>
              <w:spacing w:line="360" w:lineRule="auto"/>
              <w:jc w:val="both"/>
              <w:rPr>
                <w:rFonts w:ascii="Book Antiqua" w:hAnsi="Book Antiqua" w:cs="Book Antiqua"/>
                <w:color w:val="000000"/>
              </w:rPr>
            </w:pPr>
          </w:p>
        </w:tc>
        <w:tc>
          <w:tcPr>
            <w:tcW w:w="1129" w:type="dxa"/>
            <w:tcBorders>
              <w:tl2br w:val="nil"/>
              <w:tr2bl w:val="nil"/>
            </w:tcBorders>
          </w:tcPr>
          <w:p w14:paraId="2EFCF00B"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Ⅱ</w:t>
            </w:r>
          </w:p>
        </w:tc>
        <w:tc>
          <w:tcPr>
            <w:tcW w:w="832" w:type="dxa"/>
            <w:tcBorders>
              <w:tl2br w:val="nil"/>
              <w:tr2bl w:val="nil"/>
            </w:tcBorders>
            <w:noWrap/>
          </w:tcPr>
          <w:p w14:paraId="3891A472"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7.235</w:t>
            </w:r>
          </w:p>
        </w:tc>
        <w:tc>
          <w:tcPr>
            <w:tcW w:w="1523" w:type="dxa"/>
            <w:tcBorders>
              <w:tl2br w:val="nil"/>
              <w:tr2bl w:val="nil"/>
            </w:tcBorders>
            <w:noWrap/>
          </w:tcPr>
          <w:p w14:paraId="465E8A12"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3.023-17.315</w:t>
            </w:r>
          </w:p>
        </w:tc>
        <w:tc>
          <w:tcPr>
            <w:tcW w:w="1046" w:type="dxa"/>
            <w:tcBorders>
              <w:tl2br w:val="nil"/>
              <w:tr2bl w:val="nil"/>
            </w:tcBorders>
            <w:noWrap/>
          </w:tcPr>
          <w:p w14:paraId="33E3BA84"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color w:val="000000"/>
              </w:rPr>
              <w:t>0.001</w:t>
            </w:r>
          </w:p>
        </w:tc>
        <w:tc>
          <w:tcPr>
            <w:tcW w:w="787" w:type="dxa"/>
            <w:tcBorders>
              <w:tl2br w:val="nil"/>
              <w:tr2bl w:val="nil"/>
            </w:tcBorders>
            <w:noWrap/>
          </w:tcPr>
          <w:p w14:paraId="42773BF6"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0.998</w:t>
            </w:r>
          </w:p>
        </w:tc>
        <w:tc>
          <w:tcPr>
            <w:tcW w:w="1375" w:type="dxa"/>
            <w:tcBorders>
              <w:tl2br w:val="nil"/>
              <w:tr2bl w:val="nil"/>
            </w:tcBorders>
            <w:noWrap/>
          </w:tcPr>
          <w:p w14:paraId="73441652"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0.121-8.218</w:t>
            </w:r>
          </w:p>
        </w:tc>
        <w:tc>
          <w:tcPr>
            <w:tcW w:w="1004" w:type="dxa"/>
            <w:tcBorders>
              <w:tl2br w:val="nil"/>
              <w:tr2bl w:val="nil"/>
            </w:tcBorders>
            <w:noWrap/>
          </w:tcPr>
          <w:p w14:paraId="16192C59"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0.999</w:t>
            </w:r>
          </w:p>
        </w:tc>
      </w:tr>
      <w:tr w:rsidR="000202FD" w14:paraId="3253373C" w14:textId="77777777">
        <w:trPr>
          <w:trHeight w:val="270"/>
        </w:trPr>
        <w:tc>
          <w:tcPr>
            <w:tcW w:w="1756" w:type="dxa"/>
            <w:tcBorders>
              <w:tl2br w:val="nil"/>
              <w:tr2bl w:val="nil"/>
            </w:tcBorders>
            <w:noWrap/>
          </w:tcPr>
          <w:p w14:paraId="12D7F7A7" w14:textId="77777777" w:rsidR="000202FD" w:rsidRDefault="000202FD">
            <w:pPr>
              <w:adjustRightInd w:val="0"/>
              <w:snapToGrid w:val="0"/>
              <w:spacing w:line="360" w:lineRule="auto"/>
              <w:jc w:val="both"/>
              <w:rPr>
                <w:rFonts w:ascii="Book Antiqua" w:hAnsi="Book Antiqua" w:cs="Book Antiqua"/>
                <w:color w:val="000000"/>
              </w:rPr>
            </w:pPr>
          </w:p>
        </w:tc>
        <w:tc>
          <w:tcPr>
            <w:tcW w:w="1129" w:type="dxa"/>
            <w:tcBorders>
              <w:tl2br w:val="nil"/>
              <w:tr2bl w:val="nil"/>
            </w:tcBorders>
          </w:tcPr>
          <w:p w14:paraId="024478BF"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Ⅲ</w:t>
            </w:r>
          </w:p>
        </w:tc>
        <w:tc>
          <w:tcPr>
            <w:tcW w:w="832" w:type="dxa"/>
            <w:tcBorders>
              <w:tl2br w:val="nil"/>
              <w:tr2bl w:val="nil"/>
            </w:tcBorders>
            <w:noWrap/>
          </w:tcPr>
          <w:p w14:paraId="17D8D7E9"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19.778</w:t>
            </w:r>
          </w:p>
        </w:tc>
        <w:tc>
          <w:tcPr>
            <w:tcW w:w="1523" w:type="dxa"/>
            <w:tcBorders>
              <w:tl2br w:val="nil"/>
              <w:tr2bl w:val="nil"/>
            </w:tcBorders>
            <w:noWrap/>
          </w:tcPr>
          <w:p w14:paraId="74DFB2AD"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8.461-46.235</w:t>
            </w:r>
          </w:p>
        </w:tc>
        <w:tc>
          <w:tcPr>
            <w:tcW w:w="1046" w:type="dxa"/>
            <w:tcBorders>
              <w:tl2br w:val="nil"/>
              <w:tr2bl w:val="nil"/>
            </w:tcBorders>
            <w:noWrap/>
          </w:tcPr>
          <w:p w14:paraId="44D68E0F"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color w:val="000000"/>
              </w:rPr>
              <w:t>0.001</w:t>
            </w:r>
          </w:p>
        </w:tc>
        <w:tc>
          <w:tcPr>
            <w:tcW w:w="787" w:type="dxa"/>
            <w:tcBorders>
              <w:tl2br w:val="nil"/>
              <w:tr2bl w:val="nil"/>
            </w:tcBorders>
            <w:noWrap/>
          </w:tcPr>
          <w:p w14:paraId="7614AEFC"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1.124</w:t>
            </w:r>
          </w:p>
        </w:tc>
        <w:tc>
          <w:tcPr>
            <w:tcW w:w="1375" w:type="dxa"/>
            <w:tcBorders>
              <w:tl2br w:val="nil"/>
              <w:tr2bl w:val="nil"/>
            </w:tcBorders>
            <w:noWrap/>
          </w:tcPr>
          <w:p w14:paraId="1289FC13"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0.125-10.088</w:t>
            </w:r>
          </w:p>
        </w:tc>
        <w:tc>
          <w:tcPr>
            <w:tcW w:w="1004" w:type="dxa"/>
            <w:tcBorders>
              <w:tl2br w:val="nil"/>
              <w:tr2bl w:val="nil"/>
            </w:tcBorders>
            <w:noWrap/>
          </w:tcPr>
          <w:p w14:paraId="52982869"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0.917</w:t>
            </w:r>
          </w:p>
        </w:tc>
      </w:tr>
      <w:tr w:rsidR="000202FD" w14:paraId="31ADC4F0" w14:textId="77777777">
        <w:trPr>
          <w:trHeight w:val="270"/>
        </w:trPr>
        <w:tc>
          <w:tcPr>
            <w:tcW w:w="1756" w:type="dxa"/>
            <w:tcBorders>
              <w:tl2br w:val="nil"/>
              <w:tr2bl w:val="nil"/>
            </w:tcBorders>
            <w:noWrap/>
          </w:tcPr>
          <w:p w14:paraId="3D7AD2A3" w14:textId="0A0F5699" w:rsidR="000202FD" w:rsidRDefault="00AC0E90" w:rsidP="0050679A">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Smok</w:t>
            </w:r>
            <w:ins w:id="49" w:author="jrw" w:date="2023-09-21T11:48:00Z">
              <w:r w:rsidR="0050679A">
                <w:rPr>
                  <w:rFonts w:ascii="Book Antiqua" w:hAnsi="Book Antiqua" w:cs="Book Antiqua"/>
                  <w:color w:val="000000"/>
                </w:rPr>
                <w:t>ing</w:t>
              </w:r>
            </w:ins>
            <w:del w:id="50" w:author="jrw" w:date="2023-09-21T11:48:00Z">
              <w:r w:rsidDel="0050679A">
                <w:rPr>
                  <w:rFonts w:ascii="Book Antiqua" w:hAnsi="Book Antiqua" w:cs="Book Antiqua"/>
                  <w:color w:val="000000"/>
                </w:rPr>
                <w:delText>e</w:delText>
              </w:r>
            </w:del>
          </w:p>
        </w:tc>
        <w:tc>
          <w:tcPr>
            <w:tcW w:w="1129" w:type="dxa"/>
            <w:tcBorders>
              <w:tl2br w:val="nil"/>
              <w:tr2bl w:val="nil"/>
            </w:tcBorders>
            <w:noWrap/>
          </w:tcPr>
          <w:p w14:paraId="2BEF88E3"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No</w:t>
            </w:r>
          </w:p>
        </w:tc>
        <w:tc>
          <w:tcPr>
            <w:tcW w:w="832" w:type="dxa"/>
            <w:tcBorders>
              <w:tl2br w:val="nil"/>
              <w:tr2bl w:val="nil"/>
            </w:tcBorders>
            <w:noWrap/>
          </w:tcPr>
          <w:p w14:paraId="1F6345DB" w14:textId="77777777" w:rsidR="000202FD" w:rsidRDefault="000202FD">
            <w:pPr>
              <w:adjustRightInd w:val="0"/>
              <w:snapToGrid w:val="0"/>
              <w:spacing w:line="360" w:lineRule="auto"/>
              <w:jc w:val="both"/>
              <w:rPr>
                <w:rFonts w:ascii="Book Antiqua" w:hAnsi="Book Antiqua" w:cs="Book Antiqua"/>
                <w:color w:val="000000"/>
              </w:rPr>
            </w:pPr>
          </w:p>
        </w:tc>
        <w:tc>
          <w:tcPr>
            <w:tcW w:w="1523" w:type="dxa"/>
            <w:tcBorders>
              <w:tl2br w:val="nil"/>
              <w:tr2bl w:val="nil"/>
            </w:tcBorders>
            <w:noWrap/>
          </w:tcPr>
          <w:p w14:paraId="3E7BB0C9" w14:textId="77777777" w:rsidR="000202FD" w:rsidRDefault="000202FD">
            <w:pPr>
              <w:adjustRightInd w:val="0"/>
              <w:snapToGrid w:val="0"/>
              <w:spacing w:line="360" w:lineRule="auto"/>
              <w:jc w:val="both"/>
              <w:rPr>
                <w:rFonts w:ascii="Book Antiqua" w:hAnsi="Book Antiqua" w:cs="Book Antiqua"/>
                <w:color w:val="000000"/>
              </w:rPr>
            </w:pPr>
          </w:p>
        </w:tc>
        <w:tc>
          <w:tcPr>
            <w:tcW w:w="1046" w:type="dxa"/>
            <w:tcBorders>
              <w:tl2br w:val="nil"/>
              <w:tr2bl w:val="nil"/>
            </w:tcBorders>
            <w:noWrap/>
          </w:tcPr>
          <w:p w14:paraId="2A39DAC6" w14:textId="77777777" w:rsidR="000202FD" w:rsidRDefault="000202FD">
            <w:pPr>
              <w:adjustRightInd w:val="0"/>
              <w:snapToGrid w:val="0"/>
              <w:spacing w:line="360" w:lineRule="auto"/>
              <w:jc w:val="both"/>
              <w:rPr>
                <w:rFonts w:ascii="Book Antiqua" w:hAnsi="Book Antiqua" w:cs="Book Antiqua"/>
                <w:color w:val="000000"/>
              </w:rPr>
            </w:pPr>
          </w:p>
        </w:tc>
        <w:tc>
          <w:tcPr>
            <w:tcW w:w="787" w:type="dxa"/>
            <w:tcBorders>
              <w:tl2br w:val="nil"/>
              <w:tr2bl w:val="nil"/>
            </w:tcBorders>
            <w:noWrap/>
          </w:tcPr>
          <w:p w14:paraId="088AA9E9" w14:textId="77777777" w:rsidR="000202FD" w:rsidRDefault="000202FD">
            <w:pPr>
              <w:adjustRightInd w:val="0"/>
              <w:snapToGrid w:val="0"/>
              <w:spacing w:line="360" w:lineRule="auto"/>
              <w:jc w:val="both"/>
              <w:rPr>
                <w:rFonts w:ascii="Book Antiqua" w:hAnsi="Book Antiqua" w:cs="Book Antiqua"/>
                <w:color w:val="000000"/>
              </w:rPr>
            </w:pPr>
          </w:p>
        </w:tc>
        <w:tc>
          <w:tcPr>
            <w:tcW w:w="1375" w:type="dxa"/>
            <w:tcBorders>
              <w:tl2br w:val="nil"/>
              <w:tr2bl w:val="nil"/>
            </w:tcBorders>
            <w:noWrap/>
          </w:tcPr>
          <w:p w14:paraId="4AA50A2A" w14:textId="77777777" w:rsidR="000202FD" w:rsidRDefault="000202FD">
            <w:pPr>
              <w:adjustRightInd w:val="0"/>
              <w:snapToGrid w:val="0"/>
              <w:spacing w:line="360" w:lineRule="auto"/>
              <w:jc w:val="both"/>
              <w:rPr>
                <w:rFonts w:ascii="Book Antiqua" w:hAnsi="Book Antiqua" w:cs="Book Antiqua"/>
                <w:color w:val="000000"/>
              </w:rPr>
            </w:pPr>
          </w:p>
        </w:tc>
        <w:tc>
          <w:tcPr>
            <w:tcW w:w="1004" w:type="dxa"/>
            <w:tcBorders>
              <w:tl2br w:val="nil"/>
              <w:tr2bl w:val="nil"/>
            </w:tcBorders>
            <w:noWrap/>
          </w:tcPr>
          <w:p w14:paraId="3883C1C7"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525BBFCF" w14:textId="77777777">
        <w:trPr>
          <w:trHeight w:val="270"/>
        </w:trPr>
        <w:tc>
          <w:tcPr>
            <w:tcW w:w="1756" w:type="dxa"/>
            <w:tcBorders>
              <w:tl2br w:val="nil"/>
              <w:tr2bl w:val="nil"/>
            </w:tcBorders>
            <w:noWrap/>
          </w:tcPr>
          <w:p w14:paraId="7268F643" w14:textId="77777777" w:rsidR="000202FD" w:rsidRDefault="000202FD">
            <w:pPr>
              <w:adjustRightInd w:val="0"/>
              <w:snapToGrid w:val="0"/>
              <w:spacing w:line="360" w:lineRule="auto"/>
              <w:jc w:val="both"/>
              <w:rPr>
                <w:rFonts w:ascii="Book Antiqua" w:hAnsi="Book Antiqua" w:cs="Book Antiqua"/>
                <w:color w:val="000000"/>
              </w:rPr>
            </w:pPr>
          </w:p>
        </w:tc>
        <w:tc>
          <w:tcPr>
            <w:tcW w:w="1129" w:type="dxa"/>
            <w:tcBorders>
              <w:tl2br w:val="nil"/>
              <w:tr2bl w:val="nil"/>
            </w:tcBorders>
            <w:noWrap/>
          </w:tcPr>
          <w:p w14:paraId="3FBC68B1"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Yes</w:t>
            </w:r>
          </w:p>
        </w:tc>
        <w:tc>
          <w:tcPr>
            <w:tcW w:w="832" w:type="dxa"/>
            <w:tcBorders>
              <w:tl2br w:val="nil"/>
              <w:tr2bl w:val="nil"/>
            </w:tcBorders>
            <w:noWrap/>
          </w:tcPr>
          <w:p w14:paraId="3A092DFC"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2.357</w:t>
            </w:r>
          </w:p>
        </w:tc>
        <w:tc>
          <w:tcPr>
            <w:tcW w:w="1523" w:type="dxa"/>
            <w:tcBorders>
              <w:tl2br w:val="nil"/>
              <w:tr2bl w:val="nil"/>
            </w:tcBorders>
            <w:noWrap/>
          </w:tcPr>
          <w:p w14:paraId="0D35F4AA"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1.424-3.093</w:t>
            </w:r>
          </w:p>
        </w:tc>
        <w:tc>
          <w:tcPr>
            <w:tcW w:w="1046" w:type="dxa"/>
            <w:tcBorders>
              <w:tl2br w:val="nil"/>
              <w:tr2bl w:val="nil"/>
            </w:tcBorders>
            <w:noWrap/>
          </w:tcPr>
          <w:p w14:paraId="69F7E89C"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0.001</w:t>
            </w:r>
          </w:p>
        </w:tc>
        <w:tc>
          <w:tcPr>
            <w:tcW w:w="787" w:type="dxa"/>
            <w:tcBorders>
              <w:tl2br w:val="nil"/>
              <w:tr2bl w:val="nil"/>
            </w:tcBorders>
            <w:noWrap/>
          </w:tcPr>
          <w:p w14:paraId="66A3941E"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0.800</w:t>
            </w:r>
          </w:p>
        </w:tc>
        <w:tc>
          <w:tcPr>
            <w:tcW w:w="1375" w:type="dxa"/>
            <w:tcBorders>
              <w:tl2br w:val="nil"/>
              <w:tr2bl w:val="nil"/>
            </w:tcBorders>
            <w:noWrap/>
          </w:tcPr>
          <w:p w14:paraId="2C762EDF"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0.444-</w:t>
            </w:r>
            <w:r>
              <w:rPr>
                <w:rFonts w:ascii="Book Antiqua" w:hAnsi="Book Antiqua" w:cs="Book Antiqua"/>
                <w:color w:val="000000"/>
              </w:rPr>
              <w:lastRenderedPageBreak/>
              <w:t>1.442</w:t>
            </w:r>
          </w:p>
        </w:tc>
        <w:tc>
          <w:tcPr>
            <w:tcW w:w="1004" w:type="dxa"/>
            <w:tcBorders>
              <w:tl2br w:val="nil"/>
              <w:tr2bl w:val="nil"/>
            </w:tcBorders>
            <w:noWrap/>
          </w:tcPr>
          <w:p w14:paraId="4CF0F109"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lastRenderedPageBreak/>
              <w:t>0.458</w:t>
            </w:r>
          </w:p>
        </w:tc>
      </w:tr>
      <w:tr w:rsidR="000202FD" w14:paraId="61C09072" w14:textId="77777777">
        <w:trPr>
          <w:trHeight w:val="300"/>
        </w:trPr>
        <w:tc>
          <w:tcPr>
            <w:tcW w:w="1756" w:type="dxa"/>
            <w:tcBorders>
              <w:tl2br w:val="nil"/>
              <w:tr2bl w:val="nil"/>
            </w:tcBorders>
            <w:noWrap/>
          </w:tcPr>
          <w:p w14:paraId="24DA445D"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lastRenderedPageBreak/>
              <w:t>TBIL</w:t>
            </w:r>
            <w:r>
              <w:rPr>
                <w:rFonts w:ascii="Book Antiqua" w:hAnsi="Book Antiqua" w:cs="Book Antiqua" w:hint="eastAsia"/>
                <w:color w:val="000000"/>
                <w:lang w:eastAsia="zh-CN"/>
              </w:rPr>
              <w:t xml:space="preserve"> </w:t>
            </w:r>
            <w:r>
              <w:rPr>
                <w:rFonts w:ascii="Book Antiqua" w:hAnsi="Book Antiqua" w:cs="Book Antiqua"/>
                <w:color w:val="000000"/>
              </w:rPr>
              <w:t>(</w:t>
            </w:r>
            <w:proofErr w:type="spellStart"/>
            <w:r>
              <w:rPr>
                <w:rFonts w:ascii="Book Antiqua" w:hAnsi="Book Antiqua" w:cs="Book Antiqua"/>
                <w:color w:val="000000"/>
              </w:rPr>
              <w:t>μmol</w:t>
            </w:r>
            <w:proofErr w:type="spellEnd"/>
            <w:r>
              <w:rPr>
                <w:rFonts w:ascii="Book Antiqua" w:hAnsi="Book Antiqua" w:cs="Book Antiqua"/>
                <w:color w:val="000000"/>
              </w:rPr>
              <w:t>/L)</w:t>
            </w:r>
          </w:p>
        </w:tc>
        <w:tc>
          <w:tcPr>
            <w:tcW w:w="1129" w:type="dxa"/>
            <w:tcBorders>
              <w:tl2br w:val="nil"/>
              <w:tr2bl w:val="nil"/>
            </w:tcBorders>
          </w:tcPr>
          <w:p w14:paraId="647D674B" w14:textId="77777777" w:rsidR="000202FD" w:rsidRDefault="00AC0E90">
            <w:pPr>
              <w:adjustRightInd w:val="0"/>
              <w:snapToGrid w:val="0"/>
              <w:spacing w:line="360" w:lineRule="auto"/>
              <w:jc w:val="both"/>
              <w:rPr>
                <w:rFonts w:ascii="Book Antiqua" w:hAnsi="Book Antiqua" w:cs="Book Antiqua"/>
                <w:color w:val="000000"/>
              </w:rPr>
            </w:pPr>
            <w:r>
              <w:rPr>
                <w:rFonts w:ascii="Arial" w:hAnsi="Arial" w:cs="Arial"/>
                <w:color w:val="000000"/>
              </w:rPr>
              <w:t>≤</w:t>
            </w:r>
            <w:r>
              <w:rPr>
                <w:rFonts w:ascii="Book Antiqua" w:hAnsi="Book Antiqua" w:cs="Book Antiqua"/>
                <w:color w:val="000000"/>
              </w:rPr>
              <w:t xml:space="preserve"> 13.45</w:t>
            </w:r>
          </w:p>
        </w:tc>
        <w:tc>
          <w:tcPr>
            <w:tcW w:w="832" w:type="dxa"/>
            <w:tcBorders>
              <w:tl2br w:val="nil"/>
              <w:tr2bl w:val="nil"/>
            </w:tcBorders>
            <w:noWrap/>
          </w:tcPr>
          <w:p w14:paraId="39F09B56" w14:textId="77777777" w:rsidR="000202FD" w:rsidRDefault="000202FD">
            <w:pPr>
              <w:adjustRightInd w:val="0"/>
              <w:snapToGrid w:val="0"/>
              <w:spacing w:line="360" w:lineRule="auto"/>
              <w:jc w:val="both"/>
              <w:rPr>
                <w:rFonts w:ascii="Book Antiqua" w:hAnsi="Book Antiqua" w:cs="Book Antiqua"/>
                <w:color w:val="000000"/>
              </w:rPr>
            </w:pPr>
          </w:p>
        </w:tc>
        <w:tc>
          <w:tcPr>
            <w:tcW w:w="1523" w:type="dxa"/>
            <w:tcBorders>
              <w:tl2br w:val="nil"/>
              <w:tr2bl w:val="nil"/>
            </w:tcBorders>
            <w:noWrap/>
          </w:tcPr>
          <w:p w14:paraId="5E840C14" w14:textId="77777777" w:rsidR="000202FD" w:rsidRDefault="000202FD">
            <w:pPr>
              <w:adjustRightInd w:val="0"/>
              <w:snapToGrid w:val="0"/>
              <w:spacing w:line="360" w:lineRule="auto"/>
              <w:jc w:val="both"/>
              <w:rPr>
                <w:rFonts w:ascii="Book Antiqua" w:hAnsi="Book Antiqua" w:cs="Book Antiqua"/>
                <w:color w:val="000000"/>
              </w:rPr>
            </w:pPr>
          </w:p>
        </w:tc>
        <w:tc>
          <w:tcPr>
            <w:tcW w:w="1046" w:type="dxa"/>
            <w:tcBorders>
              <w:tl2br w:val="nil"/>
              <w:tr2bl w:val="nil"/>
            </w:tcBorders>
            <w:noWrap/>
          </w:tcPr>
          <w:p w14:paraId="0AD0534E" w14:textId="77777777" w:rsidR="000202FD" w:rsidRDefault="000202FD">
            <w:pPr>
              <w:adjustRightInd w:val="0"/>
              <w:snapToGrid w:val="0"/>
              <w:spacing w:line="360" w:lineRule="auto"/>
              <w:jc w:val="both"/>
              <w:rPr>
                <w:rFonts w:ascii="Book Antiqua" w:hAnsi="Book Antiqua" w:cs="Book Antiqua"/>
                <w:color w:val="000000"/>
              </w:rPr>
            </w:pPr>
          </w:p>
        </w:tc>
        <w:tc>
          <w:tcPr>
            <w:tcW w:w="787" w:type="dxa"/>
            <w:tcBorders>
              <w:tl2br w:val="nil"/>
              <w:tr2bl w:val="nil"/>
            </w:tcBorders>
            <w:noWrap/>
          </w:tcPr>
          <w:p w14:paraId="75188A5C" w14:textId="77777777" w:rsidR="000202FD" w:rsidRDefault="000202FD">
            <w:pPr>
              <w:adjustRightInd w:val="0"/>
              <w:snapToGrid w:val="0"/>
              <w:spacing w:line="360" w:lineRule="auto"/>
              <w:jc w:val="both"/>
              <w:rPr>
                <w:rFonts w:ascii="Book Antiqua" w:hAnsi="Book Antiqua" w:cs="Book Antiqua"/>
                <w:color w:val="000000"/>
              </w:rPr>
            </w:pPr>
          </w:p>
        </w:tc>
        <w:tc>
          <w:tcPr>
            <w:tcW w:w="1375" w:type="dxa"/>
            <w:tcBorders>
              <w:tl2br w:val="nil"/>
              <w:tr2bl w:val="nil"/>
            </w:tcBorders>
            <w:noWrap/>
          </w:tcPr>
          <w:p w14:paraId="4980E003" w14:textId="77777777" w:rsidR="000202FD" w:rsidRDefault="000202FD">
            <w:pPr>
              <w:adjustRightInd w:val="0"/>
              <w:snapToGrid w:val="0"/>
              <w:spacing w:line="360" w:lineRule="auto"/>
              <w:jc w:val="both"/>
              <w:rPr>
                <w:rFonts w:ascii="Book Antiqua" w:hAnsi="Book Antiqua" w:cs="Book Antiqua"/>
                <w:color w:val="000000"/>
              </w:rPr>
            </w:pPr>
          </w:p>
        </w:tc>
        <w:tc>
          <w:tcPr>
            <w:tcW w:w="1004" w:type="dxa"/>
            <w:tcBorders>
              <w:tl2br w:val="nil"/>
              <w:tr2bl w:val="nil"/>
            </w:tcBorders>
            <w:noWrap/>
          </w:tcPr>
          <w:p w14:paraId="701E9ED7"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00451582" w14:textId="77777777">
        <w:trPr>
          <w:trHeight w:val="300"/>
        </w:trPr>
        <w:tc>
          <w:tcPr>
            <w:tcW w:w="1756" w:type="dxa"/>
            <w:tcBorders>
              <w:tl2br w:val="nil"/>
              <w:tr2bl w:val="nil"/>
            </w:tcBorders>
            <w:noWrap/>
          </w:tcPr>
          <w:p w14:paraId="3372464C" w14:textId="77777777" w:rsidR="000202FD" w:rsidRDefault="000202FD">
            <w:pPr>
              <w:adjustRightInd w:val="0"/>
              <w:snapToGrid w:val="0"/>
              <w:spacing w:line="360" w:lineRule="auto"/>
              <w:jc w:val="both"/>
              <w:rPr>
                <w:rFonts w:ascii="Book Antiqua" w:hAnsi="Book Antiqua" w:cs="Book Antiqua"/>
                <w:color w:val="000000"/>
              </w:rPr>
            </w:pPr>
          </w:p>
        </w:tc>
        <w:tc>
          <w:tcPr>
            <w:tcW w:w="1129" w:type="dxa"/>
            <w:tcBorders>
              <w:tl2br w:val="nil"/>
              <w:tr2bl w:val="nil"/>
            </w:tcBorders>
          </w:tcPr>
          <w:p w14:paraId="41FFA621"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rPr>
              <w:t>&gt;</w:t>
            </w:r>
            <w:r>
              <w:rPr>
                <w:rFonts w:ascii="Book Antiqua" w:hAnsi="Book Antiqua" w:cs="Book Antiqua" w:hint="eastAsia"/>
                <w:lang w:eastAsia="zh-CN"/>
              </w:rPr>
              <w:t xml:space="preserve"> </w:t>
            </w:r>
            <w:r>
              <w:rPr>
                <w:rFonts w:ascii="Book Antiqua" w:hAnsi="Book Antiqua" w:cs="Book Antiqua"/>
                <w:color w:val="000000"/>
              </w:rPr>
              <w:t>13.45</w:t>
            </w:r>
          </w:p>
        </w:tc>
        <w:tc>
          <w:tcPr>
            <w:tcW w:w="832" w:type="dxa"/>
            <w:tcBorders>
              <w:tl2br w:val="nil"/>
              <w:tr2bl w:val="nil"/>
            </w:tcBorders>
            <w:noWrap/>
          </w:tcPr>
          <w:p w14:paraId="079515A3"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0.282</w:t>
            </w:r>
          </w:p>
        </w:tc>
        <w:tc>
          <w:tcPr>
            <w:tcW w:w="1523" w:type="dxa"/>
            <w:tcBorders>
              <w:tl2br w:val="nil"/>
              <w:tr2bl w:val="nil"/>
            </w:tcBorders>
            <w:noWrap/>
          </w:tcPr>
          <w:p w14:paraId="7D6BB2ED"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0.160-0.495</w:t>
            </w:r>
          </w:p>
        </w:tc>
        <w:tc>
          <w:tcPr>
            <w:tcW w:w="1046" w:type="dxa"/>
            <w:tcBorders>
              <w:tl2br w:val="nil"/>
              <w:tr2bl w:val="nil"/>
            </w:tcBorders>
            <w:noWrap/>
          </w:tcPr>
          <w:p w14:paraId="27BC2E74"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color w:val="000000"/>
              </w:rPr>
              <w:t>0.001</w:t>
            </w:r>
          </w:p>
        </w:tc>
        <w:tc>
          <w:tcPr>
            <w:tcW w:w="787" w:type="dxa"/>
            <w:tcBorders>
              <w:tl2br w:val="nil"/>
              <w:tr2bl w:val="nil"/>
            </w:tcBorders>
            <w:noWrap/>
          </w:tcPr>
          <w:p w14:paraId="794ED175"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0.360</w:t>
            </w:r>
          </w:p>
        </w:tc>
        <w:tc>
          <w:tcPr>
            <w:tcW w:w="1375" w:type="dxa"/>
            <w:tcBorders>
              <w:tl2br w:val="nil"/>
              <w:tr2bl w:val="nil"/>
            </w:tcBorders>
            <w:noWrap/>
          </w:tcPr>
          <w:p w14:paraId="5FC673FB"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0.159-0.812</w:t>
            </w:r>
          </w:p>
        </w:tc>
        <w:tc>
          <w:tcPr>
            <w:tcW w:w="1004" w:type="dxa"/>
            <w:tcBorders>
              <w:tl2br w:val="nil"/>
              <w:tr2bl w:val="nil"/>
            </w:tcBorders>
            <w:noWrap/>
          </w:tcPr>
          <w:p w14:paraId="5B5C5566"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0.014</w:t>
            </w:r>
          </w:p>
        </w:tc>
      </w:tr>
      <w:tr w:rsidR="000202FD" w14:paraId="180D04DF" w14:textId="77777777">
        <w:trPr>
          <w:trHeight w:val="300"/>
        </w:trPr>
        <w:tc>
          <w:tcPr>
            <w:tcW w:w="1756" w:type="dxa"/>
            <w:tcBorders>
              <w:tl2br w:val="nil"/>
              <w:tr2bl w:val="nil"/>
            </w:tcBorders>
            <w:noWrap/>
          </w:tcPr>
          <w:p w14:paraId="7556BB78"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UCB</w:t>
            </w:r>
            <w:r>
              <w:rPr>
                <w:rFonts w:ascii="Book Antiqua" w:hAnsi="Book Antiqua" w:cs="Book Antiqua" w:hint="eastAsia"/>
                <w:color w:val="000000"/>
                <w:lang w:eastAsia="zh-CN"/>
              </w:rPr>
              <w:t xml:space="preserve"> </w:t>
            </w:r>
            <w:r>
              <w:rPr>
                <w:rFonts w:ascii="Book Antiqua" w:hAnsi="Book Antiqua" w:cs="Book Antiqua"/>
                <w:color w:val="000000"/>
              </w:rPr>
              <w:t>(</w:t>
            </w:r>
            <w:proofErr w:type="spellStart"/>
            <w:r>
              <w:rPr>
                <w:rFonts w:ascii="Book Antiqua" w:hAnsi="Book Antiqua" w:cs="Book Antiqua"/>
                <w:color w:val="000000"/>
              </w:rPr>
              <w:t>μmol</w:t>
            </w:r>
            <w:proofErr w:type="spellEnd"/>
            <w:r>
              <w:rPr>
                <w:rFonts w:ascii="Book Antiqua" w:hAnsi="Book Antiqua" w:cs="Book Antiqua"/>
                <w:color w:val="000000"/>
              </w:rPr>
              <w:t>/L)</w:t>
            </w:r>
          </w:p>
        </w:tc>
        <w:tc>
          <w:tcPr>
            <w:tcW w:w="1129" w:type="dxa"/>
            <w:tcBorders>
              <w:tl2br w:val="nil"/>
              <w:tr2bl w:val="nil"/>
            </w:tcBorders>
          </w:tcPr>
          <w:p w14:paraId="1B62E0FC" w14:textId="77777777" w:rsidR="000202FD" w:rsidRDefault="00AC0E90">
            <w:pPr>
              <w:adjustRightInd w:val="0"/>
              <w:snapToGrid w:val="0"/>
              <w:spacing w:line="360" w:lineRule="auto"/>
              <w:jc w:val="both"/>
              <w:rPr>
                <w:rFonts w:ascii="Book Antiqua" w:hAnsi="Book Antiqua" w:cs="Book Antiqua"/>
                <w:color w:val="000000"/>
              </w:rPr>
            </w:pPr>
            <w:r>
              <w:rPr>
                <w:rFonts w:ascii="Arial" w:hAnsi="Arial" w:cs="Arial"/>
                <w:color w:val="000000"/>
              </w:rPr>
              <w:t>≤</w:t>
            </w:r>
            <w:r>
              <w:rPr>
                <w:rFonts w:ascii="Book Antiqua" w:hAnsi="Book Antiqua" w:cs="Book Antiqua"/>
                <w:color w:val="000000"/>
              </w:rPr>
              <w:t xml:space="preserve"> 10.75</w:t>
            </w:r>
          </w:p>
        </w:tc>
        <w:tc>
          <w:tcPr>
            <w:tcW w:w="832" w:type="dxa"/>
            <w:tcBorders>
              <w:tl2br w:val="nil"/>
              <w:tr2bl w:val="nil"/>
            </w:tcBorders>
            <w:noWrap/>
          </w:tcPr>
          <w:p w14:paraId="3B5DE51C" w14:textId="77777777" w:rsidR="000202FD" w:rsidRDefault="000202FD">
            <w:pPr>
              <w:adjustRightInd w:val="0"/>
              <w:snapToGrid w:val="0"/>
              <w:spacing w:line="360" w:lineRule="auto"/>
              <w:jc w:val="both"/>
              <w:rPr>
                <w:rFonts w:ascii="Book Antiqua" w:hAnsi="Book Antiqua" w:cs="Book Antiqua"/>
                <w:color w:val="000000"/>
              </w:rPr>
            </w:pPr>
          </w:p>
        </w:tc>
        <w:tc>
          <w:tcPr>
            <w:tcW w:w="1523" w:type="dxa"/>
            <w:tcBorders>
              <w:tl2br w:val="nil"/>
              <w:tr2bl w:val="nil"/>
            </w:tcBorders>
            <w:noWrap/>
          </w:tcPr>
          <w:p w14:paraId="1C2B3A8A" w14:textId="77777777" w:rsidR="000202FD" w:rsidRDefault="000202FD">
            <w:pPr>
              <w:adjustRightInd w:val="0"/>
              <w:snapToGrid w:val="0"/>
              <w:spacing w:line="360" w:lineRule="auto"/>
              <w:jc w:val="both"/>
              <w:rPr>
                <w:rFonts w:ascii="Book Antiqua" w:hAnsi="Book Antiqua" w:cs="Book Antiqua"/>
                <w:color w:val="000000"/>
              </w:rPr>
            </w:pPr>
          </w:p>
        </w:tc>
        <w:tc>
          <w:tcPr>
            <w:tcW w:w="1046" w:type="dxa"/>
            <w:tcBorders>
              <w:tl2br w:val="nil"/>
              <w:tr2bl w:val="nil"/>
            </w:tcBorders>
            <w:noWrap/>
          </w:tcPr>
          <w:p w14:paraId="41719208" w14:textId="77777777" w:rsidR="000202FD" w:rsidRDefault="000202FD">
            <w:pPr>
              <w:adjustRightInd w:val="0"/>
              <w:snapToGrid w:val="0"/>
              <w:spacing w:line="360" w:lineRule="auto"/>
              <w:jc w:val="both"/>
              <w:rPr>
                <w:rFonts w:ascii="Book Antiqua" w:hAnsi="Book Antiqua" w:cs="Book Antiqua"/>
                <w:color w:val="000000"/>
              </w:rPr>
            </w:pPr>
          </w:p>
        </w:tc>
        <w:tc>
          <w:tcPr>
            <w:tcW w:w="787" w:type="dxa"/>
            <w:tcBorders>
              <w:tl2br w:val="nil"/>
              <w:tr2bl w:val="nil"/>
            </w:tcBorders>
            <w:noWrap/>
          </w:tcPr>
          <w:p w14:paraId="3CFC04D7" w14:textId="77777777" w:rsidR="000202FD" w:rsidRDefault="000202FD">
            <w:pPr>
              <w:adjustRightInd w:val="0"/>
              <w:snapToGrid w:val="0"/>
              <w:spacing w:line="360" w:lineRule="auto"/>
              <w:jc w:val="both"/>
              <w:rPr>
                <w:rFonts w:ascii="Book Antiqua" w:hAnsi="Book Antiqua" w:cs="Book Antiqua"/>
                <w:color w:val="000000"/>
              </w:rPr>
            </w:pPr>
          </w:p>
        </w:tc>
        <w:tc>
          <w:tcPr>
            <w:tcW w:w="1375" w:type="dxa"/>
            <w:tcBorders>
              <w:tl2br w:val="nil"/>
              <w:tr2bl w:val="nil"/>
            </w:tcBorders>
            <w:noWrap/>
          </w:tcPr>
          <w:p w14:paraId="2B526DF8" w14:textId="77777777" w:rsidR="000202FD" w:rsidRDefault="000202FD">
            <w:pPr>
              <w:adjustRightInd w:val="0"/>
              <w:snapToGrid w:val="0"/>
              <w:spacing w:line="360" w:lineRule="auto"/>
              <w:jc w:val="both"/>
              <w:rPr>
                <w:rFonts w:ascii="Book Antiqua" w:hAnsi="Book Antiqua" w:cs="Book Antiqua"/>
                <w:color w:val="000000"/>
              </w:rPr>
            </w:pPr>
          </w:p>
        </w:tc>
        <w:tc>
          <w:tcPr>
            <w:tcW w:w="1004" w:type="dxa"/>
            <w:tcBorders>
              <w:tl2br w:val="nil"/>
              <w:tr2bl w:val="nil"/>
            </w:tcBorders>
            <w:noWrap/>
          </w:tcPr>
          <w:p w14:paraId="14518FF9" w14:textId="77777777" w:rsidR="000202FD" w:rsidRDefault="000202FD">
            <w:pPr>
              <w:adjustRightInd w:val="0"/>
              <w:snapToGrid w:val="0"/>
              <w:spacing w:line="360" w:lineRule="auto"/>
              <w:jc w:val="both"/>
              <w:rPr>
                <w:rFonts w:ascii="Book Antiqua" w:hAnsi="Book Antiqua" w:cs="Book Antiqua"/>
                <w:color w:val="000000"/>
              </w:rPr>
            </w:pPr>
          </w:p>
        </w:tc>
      </w:tr>
      <w:tr w:rsidR="000202FD" w14:paraId="33485FCD" w14:textId="77777777">
        <w:trPr>
          <w:trHeight w:val="270"/>
        </w:trPr>
        <w:tc>
          <w:tcPr>
            <w:tcW w:w="1756" w:type="dxa"/>
            <w:tcBorders>
              <w:tl2br w:val="nil"/>
              <w:tr2bl w:val="nil"/>
            </w:tcBorders>
            <w:noWrap/>
          </w:tcPr>
          <w:p w14:paraId="4680A871" w14:textId="77777777" w:rsidR="000202FD" w:rsidRDefault="000202FD">
            <w:pPr>
              <w:adjustRightInd w:val="0"/>
              <w:snapToGrid w:val="0"/>
              <w:spacing w:line="360" w:lineRule="auto"/>
              <w:jc w:val="both"/>
              <w:rPr>
                <w:rFonts w:ascii="Book Antiqua" w:hAnsi="Book Antiqua" w:cs="Book Antiqua"/>
                <w:color w:val="000000"/>
              </w:rPr>
            </w:pPr>
          </w:p>
        </w:tc>
        <w:tc>
          <w:tcPr>
            <w:tcW w:w="1129" w:type="dxa"/>
            <w:tcBorders>
              <w:tl2br w:val="nil"/>
              <w:tr2bl w:val="nil"/>
            </w:tcBorders>
          </w:tcPr>
          <w:p w14:paraId="50CAD130"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rPr>
              <w:t>&gt;</w:t>
            </w:r>
            <w:r>
              <w:rPr>
                <w:rFonts w:ascii="Book Antiqua" w:hAnsi="Book Antiqua" w:cs="Book Antiqua" w:hint="eastAsia"/>
                <w:lang w:eastAsia="zh-CN"/>
              </w:rPr>
              <w:t xml:space="preserve"> </w:t>
            </w:r>
            <w:r>
              <w:rPr>
                <w:rFonts w:ascii="Book Antiqua" w:hAnsi="Book Antiqua" w:cs="Book Antiqua"/>
                <w:color w:val="000000"/>
              </w:rPr>
              <w:t>10.75</w:t>
            </w:r>
          </w:p>
        </w:tc>
        <w:tc>
          <w:tcPr>
            <w:tcW w:w="832" w:type="dxa"/>
            <w:tcBorders>
              <w:tl2br w:val="nil"/>
              <w:tr2bl w:val="nil"/>
            </w:tcBorders>
            <w:noWrap/>
          </w:tcPr>
          <w:p w14:paraId="0FC80BFC"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0.178</w:t>
            </w:r>
          </w:p>
        </w:tc>
        <w:tc>
          <w:tcPr>
            <w:tcW w:w="1523" w:type="dxa"/>
            <w:tcBorders>
              <w:tl2br w:val="nil"/>
              <w:tr2bl w:val="nil"/>
            </w:tcBorders>
            <w:noWrap/>
          </w:tcPr>
          <w:p w14:paraId="08808B75"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0.093-0.344</w:t>
            </w:r>
          </w:p>
        </w:tc>
        <w:tc>
          <w:tcPr>
            <w:tcW w:w="1046" w:type="dxa"/>
            <w:tcBorders>
              <w:tl2br w:val="nil"/>
              <w:tr2bl w:val="nil"/>
            </w:tcBorders>
            <w:noWrap/>
          </w:tcPr>
          <w:p w14:paraId="4672B0DD"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color w:val="000000"/>
              </w:rPr>
              <w:t>0.001</w:t>
            </w:r>
          </w:p>
        </w:tc>
        <w:tc>
          <w:tcPr>
            <w:tcW w:w="787" w:type="dxa"/>
            <w:tcBorders>
              <w:tl2br w:val="nil"/>
              <w:tr2bl w:val="nil"/>
            </w:tcBorders>
            <w:noWrap/>
          </w:tcPr>
          <w:p w14:paraId="38F7F251"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0.986</w:t>
            </w:r>
          </w:p>
        </w:tc>
        <w:tc>
          <w:tcPr>
            <w:tcW w:w="1375" w:type="dxa"/>
            <w:tcBorders>
              <w:tl2br w:val="nil"/>
              <w:tr2bl w:val="nil"/>
            </w:tcBorders>
            <w:noWrap/>
          </w:tcPr>
          <w:p w14:paraId="1B17D3B6"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0.385-2.526</w:t>
            </w:r>
          </w:p>
        </w:tc>
        <w:tc>
          <w:tcPr>
            <w:tcW w:w="1004" w:type="dxa"/>
            <w:tcBorders>
              <w:tl2br w:val="nil"/>
              <w:tr2bl w:val="nil"/>
            </w:tcBorders>
            <w:noWrap/>
          </w:tcPr>
          <w:p w14:paraId="7C21AF20" w14:textId="77777777" w:rsidR="000202FD" w:rsidRDefault="00AC0E9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0.977</w:t>
            </w:r>
          </w:p>
        </w:tc>
      </w:tr>
    </w:tbl>
    <w:p w14:paraId="7A901B01" w14:textId="6BBFA34B" w:rsidR="000202FD" w:rsidRDefault="00AC0E90">
      <w:pPr>
        <w:adjustRightInd w:val="0"/>
        <w:snapToGrid w:val="0"/>
        <w:spacing w:line="360" w:lineRule="auto"/>
        <w:jc w:val="both"/>
        <w:rPr>
          <w:rFonts w:ascii="Book Antiqua" w:hAnsi="Book Antiqua" w:cs="Book Antiqua"/>
        </w:rPr>
      </w:pPr>
      <w:r>
        <w:rPr>
          <w:rFonts w:ascii="Book Antiqua" w:hAnsi="Book Antiqua" w:cs="Book Antiqua"/>
          <w:color w:val="000000"/>
        </w:rPr>
        <w:t>TBIL</w:t>
      </w:r>
      <w:r>
        <w:rPr>
          <w:rFonts w:ascii="Book Antiqua" w:hAnsi="Book Antiqua" w:cs="Book Antiqua" w:hint="eastAsia"/>
          <w:color w:val="000000"/>
          <w:lang w:eastAsia="zh-CN"/>
        </w:rPr>
        <w:t>:</w:t>
      </w:r>
      <w:r>
        <w:rPr>
          <w:rFonts w:ascii="Book Antiqua" w:hAnsi="Book Antiqua" w:cs="Book Antiqua"/>
          <w:color w:val="000000"/>
        </w:rPr>
        <w:t xml:space="preserve"> </w:t>
      </w:r>
      <w:r>
        <w:rPr>
          <w:rFonts w:ascii="Book Antiqua" w:hAnsi="Book Antiqua" w:cs="Book Antiqua" w:hint="eastAsia"/>
          <w:color w:val="000000"/>
          <w:lang w:eastAsia="zh-CN"/>
        </w:rPr>
        <w:t>T</w:t>
      </w:r>
      <w:r>
        <w:rPr>
          <w:rFonts w:ascii="Book Antiqua" w:hAnsi="Book Antiqua" w:cs="Book Antiqua"/>
          <w:color w:val="000000"/>
        </w:rPr>
        <w:t>otal bilirubin; UCB</w:t>
      </w:r>
      <w:r>
        <w:rPr>
          <w:rFonts w:ascii="Book Antiqua" w:hAnsi="Book Antiqua" w:cs="Book Antiqua" w:hint="eastAsia"/>
          <w:color w:val="000000"/>
          <w:lang w:eastAsia="zh-CN"/>
        </w:rPr>
        <w:t>:</w:t>
      </w:r>
      <w:r>
        <w:rPr>
          <w:rFonts w:ascii="Book Antiqua" w:hAnsi="Book Antiqua" w:cs="Book Antiqua"/>
          <w:color w:val="000000"/>
        </w:rPr>
        <w:t xml:space="preserve"> </w:t>
      </w:r>
      <w:r>
        <w:rPr>
          <w:rFonts w:ascii="Book Antiqua" w:hAnsi="Book Antiqua" w:cs="Book Antiqua" w:hint="eastAsia"/>
          <w:color w:val="000000"/>
          <w:lang w:eastAsia="zh-CN"/>
        </w:rPr>
        <w:t>U</w:t>
      </w:r>
      <w:r>
        <w:rPr>
          <w:rFonts w:ascii="Book Antiqua" w:hAnsi="Book Antiqua" w:cs="Book Antiqua"/>
          <w:color w:val="000000"/>
        </w:rPr>
        <w:t>nconjugated bilirubin</w:t>
      </w:r>
      <w:r>
        <w:rPr>
          <w:rFonts w:ascii="Book Antiqua" w:hAnsi="Book Antiqua" w:cs="Book Antiqua" w:hint="eastAsia"/>
          <w:color w:val="000000"/>
          <w:lang w:eastAsia="zh-CN"/>
        </w:rPr>
        <w:t xml:space="preserve">; </w:t>
      </w:r>
      <w:r>
        <w:rPr>
          <w:rFonts w:ascii="Book Antiqua" w:hAnsi="Book Antiqua" w:cs="Book Antiqua"/>
          <w:color w:val="000000"/>
        </w:rPr>
        <w:t>TNM</w:t>
      </w:r>
      <w:r>
        <w:rPr>
          <w:rFonts w:ascii="Book Antiqua" w:hAnsi="Book Antiqua" w:cs="Book Antiqua" w:hint="eastAsia"/>
          <w:color w:val="000000"/>
          <w:lang w:eastAsia="zh-CN"/>
        </w:rPr>
        <w:t xml:space="preserve">: </w:t>
      </w:r>
      <w:proofErr w:type="spellStart"/>
      <w:r>
        <w:rPr>
          <w:rFonts w:ascii="Book Antiqua" w:hAnsi="Book Antiqua" w:cs="Book Antiqua" w:hint="eastAsia"/>
          <w:color w:val="000000"/>
          <w:lang w:eastAsia="zh-CN"/>
        </w:rPr>
        <w:t>Tumo</w:t>
      </w:r>
      <w:ins w:id="51" w:author="jrw" w:date="2023-09-21T11:49:00Z">
        <w:r w:rsidR="0050679A">
          <w:rPr>
            <w:rFonts w:ascii="Book Antiqua" w:hAnsi="Book Antiqua" w:cs="Book Antiqua"/>
            <w:color w:val="000000"/>
            <w:lang w:eastAsia="zh-CN"/>
          </w:rPr>
          <w:t>u</w:t>
        </w:r>
      </w:ins>
      <w:r>
        <w:rPr>
          <w:rFonts w:ascii="Book Antiqua" w:hAnsi="Book Antiqua" w:cs="Book Antiqua" w:hint="eastAsia"/>
          <w:color w:val="000000"/>
          <w:lang w:eastAsia="zh-CN"/>
        </w:rPr>
        <w:t>r</w:t>
      </w:r>
      <w:proofErr w:type="spellEnd"/>
      <w:r>
        <w:rPr>
          <w:rFonts w:ascii="Book Antiqua" w:hAnsi="Book Antiqua" w:cs="Book Antiqua" w:hint="eastAsia"/>
          <w:color w:val="000000"/>
          <w:lang w:eastAsia="zh-CN"/>
        </w:rPr>
        <w:t xml:space="preserve">, node, and metastasis; </w:t>
      </w:r>
      <w:r>
        <w:rPr>
          <w:rFonts w:ascii="Book Antiqua" w:hAnsi="Book Antiqua" w:cs="Book Antiqua"/>
        </w:rPr>
        <w:t>CI</w:t>
      </w:r>
      <w:r>
        <w:rPr>
          <w:rFonts w:ascii="Book Antiqua" w:hAnsi="Book Antiqua" w:cs="Book Antiqua" w:hint="eastAsia"/>
          <w:lang w:eastAsia="zh-CN"/>
        </w:rPr>
        <w:t>: Confidence interval; HR: Hazard Ratio.</w:t>
      </w:r>
    </w:p>
    <w:p w14:paraId="0568E5E9" w14:textId="77777777" w:rsidR="000202FD" w:rsidRDefault="000202FD">
      <w:pPr>
        <w:spacing w:line="360" w:lineRule="auto"/>
        <w:jc w:val="both"/>
        <w:rPr>
          <w:rFonts w:ascii="Book Antiqua" w:eastAsia="SimSun" w:hAnsi="Book Antiqua"/>
          <w:b/>
          <w:lang w:eastAsia="zh-CN"/>
        </w:rPr>
      </w:pPr>
    </w:p>
    <w:sectPr w:rsidR="000202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E4344" w14:textId="77777777" w:rsidR="00AC0E90" w:rsidRDefault="00AC0E90">
      <w:r>
        <w:separator/>
      </w:r>
    </w:p>
  </w:endnote>
  <w:endnote w:type="continuationSeparator" w:id="0">
    <w:p w14:paraId="03745314" w14:textId="77777777" w:rsidR="00AC0E90" w:rsidRDefault="00AC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altName w:val="Segoe Print"/>
    <w:charset w:val="00"/>
    <w:family w:val="auto"/>
    <w:pitch w:val="default"/>
    <w:sig w:usb0="00000000" w:usb1="00000000" w:usb2="0000000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683649"/>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7EDBA3E7" w14:textId="77777777" w:rsidR="000202FD" w:rsidRDefault="00AC0E90">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0F7889">
              <w:rPr>
                <w:rFonts w:ascii="Book Antiqua" w:hAnsi="Book Antiqua"/>
                <w:bCs/>
                <w:noProof/>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0F7889">
              <w:rPr>
                <w:rFonts w:ascii="Book Antiqua" w:hAnsi="Book Antiqua"/>
                <w:bCs/>
                <w:noProof/>
                <w:sz w:val="24"/>
                <w:szCs w:val="24"/>
              </w:rPr>
              <w:t>20</w:t>
            </w:r>
            <w:r>
              <w:rPr>
                <w:rFonts w:ascii="Book Antiqua" w:hAnsi="Book Antiqua"/>
                <w:bCs/>
                <w:sz w:val="24"/>
                <w:szCs w:val="24"/>
              </w:rPr>
              <w:fldChar w:fldCharType="end"/>
            </w:r>
          </w:p>
        </w:sdtContent>
      </w:sdt>
    </w:sdtContent>
  </w:sdt>
  <w:p w14:paraId="4B2BC96E" w14:textId="77777777" w:rsidR="000202FD" w:rsidRDefault="00020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DF6B3" w14:textId="77777777" w:rsidR="00AC0E90" w:rsidRDefault="00AC0E90">
      <w:r>
        <w:separator/>
      </w:r>
    </w:p>
  </w:footnote>
  <w:footnote w:type="continuationSeparator" w:id="0">
    <w:p w14:paraId="750B231C" w14:textId="77777777" w:rsidR="00AC0E90" w:rsidRDefault="00AC0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9959"/>
    <w:multiLevelType w:val="singleLevel"/>
    <w:tmpl w:val="010B9959"/>
    <w:lvl w:ilvl="0">
      <w:start w:val="16"/>
      <w:numFmt w:val="upperLetter"/>
      <w:suff w:val="nothing"/>
      <w:lvlText w:val="%1-"/>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iOTlmMGQyYmY0NDdlM2VkYzlhYjJlNGRkMjE0MzMifQ=="/>
  </w:docVars>
  <w:rsids>
    <w:rsidRoot w:val="00A77B3E"/>
    <w:rsid w:val="000202FD"/>
    <w:rsid w:val="0008541A"/>
    <w:rsid w:val="000F7889"/>
    <w:rsid w:val="00104AA9"/>
    <w:rsid w:val="001C5E64"/>
    <w:rsid w:val="002B58CD"/>
    <w:rsid w:val="002F57A4"/>
    <w:rsid w:val="004029F9"/>
    <w:rsid w:val="004369EF"/>
    <w:rsid w:val="0050679A"/>
    <w:rsid w:val="0055146E"/>
    <w:rsid w:val="005708B1"/>
    <w:rsid w:val="005E657A"/>
    <w:rsid w:val="00690772"/>
    <w:rsid w:val="0079609A"/>
    <w:rsid w:val="008D56E0"/>
    <w:rsid w:val="009138DB"/>
    <w:rsid w:val="00A24DEE"/>
    <w:rsid w:val="00A24FE4"/>
    <w:rsid w:val="00A407E7"/>
    <w:rsid w:val="00A77B3E"/>
    <w:rsid w:val="00AC0E90"/>
    <w:rsid w:val="00B945C9"/>
    <w:rsid w:val="00BC28C5"/>
    <w:rsid w:val="00C823C4"/>
    <w:rsid w:val="00CA2A55"/>
    <w:rsid w:val="00E56051"/>
    <w:rsid w:val="00E56E5C"/>
    <w:rsid w:val="00F00F92"/>
    <w:rsid w:val="00F54842"/>
    <w:rsid w:val="00FC17DC"/>
    <w:rsid w:val="00FE0625"/>
    <w:rsid w:val="0119677B"/>
    <w:rsid w:val="01BF5575"/>
    <w:rsid w:val="01CE57B8"/>
    <w:rsid w:val="02502671"/>
    <w:rsid w:val="02B40E52"/>
    <w:rsid w:val="02E1151B"/>
    <w:rsid w:val="03DE3CAC"/>
    <w:rsid w:val="0430275A"/>
    <w:rsid w:val="043A7135"/>
    <w:rsid w:val="046046C1"/>
    <w:rsid w:val="056F2E0E"/>
    <w:rsid w:val="056F72B2"/>
    <w:rsid w:val="06035C4C"/>
    <w:rsid w:val="070B6B66"/>
    <w:rsid w:val="071023CF"/>
    <w:rsid w:val="074B16CD"/>
    <w:rsid w:val="08057A5A"/>
    <w:rsid w:val="083B16CD"/>
    <w:rsid w:val="08940DDD"/>
    <w:rsid w:val="08B17BE1"/>
    <w:rsid w:val="08E12275"/>
    <w:rsid w:val="09153CCC"/>
    <w:rsid w:val="09E813E1"/>
    <w:rsid w:val="0A4F76B2"/>
    <w:rsid w:val="0A8A06EA"/>
    <w:rsid w:val="0B071D3B"/>
    <w:rsid w:val="0D006A41"/>
    <w:rsid w:val="0DBF06AB"/>
    <w:rsid w:val="0DC83A03"/>
    <w:rsid w:val="0E4C1028"/>
    <w:rsid w:val="0F5C08A7"/>
    <w:rsid w:val="0F953DB9"/>
    <w:rsid w:val="104906FF"/>
    <w:rsid w:val="10B169D0"/>
    <w:rsid w:val="10E072B6"/>
    <w:rsid w:val="10EA0134"/>
    <w:rsid w:val="12211934"/>
    <w:rsid w:val="1272218F"/>
    <w:rsid w:val="12D93FBD"/>
    <w:rsid w:val="12FB03D7"/>
    <w:rsid w:val="13337B71"/>
    <w:rsid w:val="142E658A"/>
    <w:rsid w:val="14321BD6"/>
    <w:rsid w:val="14432035"/>
    <w:rsid w:val="145002AE"/>
    <w:rsid w:val="149F2FE4"/>
    <w:rsid w:val="149F4D92"/>
    <w:rsid w:val="152B01DE"/>
    <w:rsid w:val="153E0A4F"/>
    <w:rsid w:val="15A05265"/>
    <w:rsid w:val="163836F0"/>
    <w:rsid w:val="16CB00C0"/>
    <w:rsid w:val="171952CF"/>
    <w:rsid w:val="17321EED"/>
    <w:rsid w:val="17410382"/>
    <w:rsid w:val="17B1375A"/>
    <w:rsid w:val="18463EA2"/>
    <w:rsid w:val="187C3D68"/>
    <w:rsid w:val="19185113"/>
    <w:rsid w:val="197762DD"/>
    <w:rsid w:val="198B1AF5"/>
    <w:rsid w:val="1A6E148E"/>
    <w:rsid w:val="1A9F3D3E"/>
    <w:rsid w:val="1AB71087"/>
    <w:rsid w:val="1AD36A86"/>
    <w:rsid w:val="1B3E3557"/>
    <w:rsid w:val="1BD619E1"/>
    <w:rsid w:val="1C393D1E"/>
    <w:rsid w:val="1E075E82"/>
    <w:rsid w:val="1E312EFF"/>
    <w:rsid w:val="1E3173A3"/>
    <w:rsid w:val="1E5D0198"/>
    <w:rsid w:val="1E7D6144"/>
    <w:rsid w:val="1FB97650"/>
    <w:rsid w:val="1FC81641"/>
    <w:rsid w:val="1FFB1A16"/>
    <w:rsid w:val="206375BB"/>
    <w:rsid w:val="20711CD8"/>
    <w:rsid w:val="20CC5161"/>
    <w:rsid w:val="20D65FDF"/>
    <w:rsid w:val="211A5ECC"/>
    <w:rsid w:val="21BC3427"/>
    <w:rsid w:val="22B365D8"/>
    <w:rsid w:val="2329689A"/>
    <w:rsid w:val="232E3EB1"/>
    <w:rsid w:val="24042E63"/>
    <w:rsid w:val="242A0B1C"/>
    <w:rsid w:val="245C67FB"/>
    <w:rsid w:val="24AB32DF"/>
    <w:rsid w:val="24B30B11"/>
    <w:rsid w:val="26485B6A"/>
    <w:rsid w:val="26600825"/>
    <w:rsid w:val="27AC1848"/>
    <w:rsid w:val="28237D5C"/>
    <w:rsid w:val="28485A15"/>
    <w:rsid w:val="28795BCE"/>
    <w:rsid w:val="28A349F9"/>
    <w:rsid w:val="295977AD"/>
    <w:rsid w:val="29AB625B"/>
    <w:rsid w:val="2A5341FD"/>
    <w:rsid w:val="2A790107"/>
    <w:rsid w:val="2BA56CDA"/>
    <w:rsid w:val="2C564223"/>
    <w:rsid w:val="2C83526D"/>
    <w:rsid w:val="2CFB12A7"/>
    <w:rsid w:val="2D742E08"/>
    <w:rsid w:val="2DA51213"/>
    <w:rsid w:val="2EF30B0C"/>
    <w:rsid w:val="2F6A44C2"/>
    <w:rsid w:val="2F875074"/>
    <w:rsid w:val="2F996B56"/>
    <w:rsid w:val="2FAB0637"/>
    <w:rsid w:val="2FF67B04"/>
    <w:rsid w:val="301D1535"/>
    <w:rsid w:val="30C365CE"/>
    <w:rsid w:val="31101099"/>
    <w:rsid w:val="331F7372"/>
    <w:rsid w:val="33274478"/>
    <w:rsid w:val="33631954"/>
    <w:rsid w:val="337A0A4C"/>
    <w:rsid w:val="343D67B3"/>
    <w:rsid w:val="34873421"/>
    <w:rsid w:val="349873DC"/>
    <w:rsid w:val="35F03248"/>
    <w:rsid w:val="361E6007"/>
    <w:rsid w:val="361E7DB5"/>
    <w:rsid w:val="36DE12F2"/>
    <w:rsid w:val="36EC1C61"/>
    <w:rsid w:val="370B658B"/>
    <w:rsid w:val="37427AD3"/>
    <w:rsid w:val="37794E33"/>
    <w:rsid w:val="37976071"/>
    <w:rsid w:val="38003C16"/>
    <w:rsid w:val="3872263A"/>
    <w:rsid w:val="391D07F7"/>
    <w:rsid w:val="397D1296"/>
    <w:rsid w:val="39AD3929"/>
    <w:rsid w:val="3A3C6A5B"/>
    <w:rsid w:val="3ADB0022"/>
    <w:rsid w:val="3B514788"/>
    <w:rsid w:val="3C0B0DDB"/>
    <w:rsid w:val="3CA408E8"/>
    <w:rsid w:val="3CAD1E92"/>
    <w:rsid w:val="3D931088"/>
    <w:rsid w:val="3DE73182"/>
    <w:rsid w:val="3EC314F9"/>
    <w:rsid w:val="3F7171A7"/>
    <w:rsid w:val="402D7572"/>
    <w:rsid w:val="40B27A77"/>
    <w:rsid w:val="41232723"/>
    <w:rsid w:val="412546ED"/>
    <w:rsid w:val="419B050B"/>
    <w:rsid w:val="41B31CF9"/>
    <w:rsid w:val="42426BD9"/>
    <w:rsid w:val="428471F1"/>
    <w:rsid w:val="429A07C3"/>
    <w:rsid w:val="42F26851"/>
    <w:rsid w:val="433A3D54"/>
    <w:rsid w:val="435E3EE6"/>
    <w:rsid w:val="43DD4E0B"/>
    <w:rsid w:val="43FF1225"/>
    <w:rsid w:val="441403C0"/>
    <w:rsid w:val="44466E54"/>
    <w:rsid w:val="44476729"/>
    <w:rsid w:val="445F7F16"/>
    <w:rsid w:val="4588524B"/>
    <w:rsid w:val="45F44CA7"/>
    <w:rsid w:val="45FB3C6E"/>
    <w:rsid w:val="46BD7176"/>
    <w:rsid w:val="476475F1"/>
    <w:rsid w:val="48254FD3"/>
    <w:rsid w:val="48594C7C"/>
    <w:rsid w:val="4924528A"/>
    <w:rsid w:val="49957F36"/>
    <w:rsid w:val="499E07E8"/>
    <w:rsid w:val="4B985ABC"/>
    <w:rsid w:val="4BE11211"/>
    <w:rsid w:val="4C06511B"/>
    <w:rsid w:val="4C5365B2"/>
    <w:rsid w:val="4CC0176E"/>
    <w:rsid w:val="4D16138E"/>
    <w:rsid w:val="4D8B58D8"/>
    <w:rsid w:val="4EAC1FAA"/>
    <w:rsid w:val="4ED4505D"/>
    <w:rsid w:val="4FB07878"/>
    <w:rsid w:val="4FDF015D"/>
    <w:rsid w:val="4FE37C4D"/>
    <w:rsid w:val="50593A6B"/>
    <w:rsid w:val="50CF1F80"/>
    <w:rsid w:val="51622DF4"/>
    <w:rsid w:val="519136D9"/>
    <w:rsid w:val="51DD247A"/>
    <w:rsid w:val="521D6D1B"/>
    <w:rsid w:val="5269545F"/>
    <w:rsid w:val="52A86F2C"/>
    <w:rsid w:val="53071EA5"/>
    <w:rsid w:val="53407165"/>
    <w:rsid w:val="53C658BC"/>
    <w:rsid w:val="546E05F9"/>
    <w:rsid w:val="551E43D5"/>
    <w:rsid w:val="55CF657E"/>
    <w:rsid w:val="562B7C58"/>
    <w:rsid w:val="564D5947"/>
    <w:rsid w:val="565C053D"/>
    <w:rsid w:val="56CA56C3"/>
    <w:rsid w:val="57007337"/>
    <w:rsid w:val="57914433"/>
    <w:rsid w:val="579621A8"/>
    <w:rsid w:val="57F624E8"/>
    <w:rsid w:val="57F66044"/>
    <w:rsid w:val="58A67A6A"/>
    <w:rsid w:val="5A4F7C8D"/>
    <w:rsid w:val="5AE76118"/>
    <w:rsid w:val="5AFE1E47"/>
    <w:rsid w:val="5B046CCA"/>
    <w:rsid w:val="5BEF797A"/>
    <w:rsid w:val="5C0E6052"/>
    <w:rsid w:val="5D3715D8"/>
    <w:rsid w:val="5D465377"/>
    <w:rsid w:val="5D6B1282"/>
    <w:rsid w:val="5D700646"/>
    <w:rsid w:val="5D755C5D"/>
    <w:rsid w:val="5D7A3273"/>
    <w:rsid w:val="5DE132F2"/>
    <w:rsid w:val="5DFD467B"/>
    <w:rsid w:val="5E1D07CE"/>
    <w:rsid w:val="5E7B72A3"/>
    <w:rsid w:val="5F011E9E"/>
    <w:rsid w:val="5FD41360"/>
    <w:rsid w:val="60037EAC"/>
    <w:rsid w:val="60854409"/>
    <w:rsid w:val="60BF5B6D"/>
    <w:rsid w:val="6200643D"/>
    <w:rsid w:val="621C2B4B"/>
    <w:rsid w:val="626D33A6"/>
    <w:rsid w:val="62FD0BCE"/>
    <w:rsid w:val="632443AD"/>
    <w:rsid w:val="633A772C"/>
    <w:rsid w:val="635F53E5"/>
    <w:rsid w:val="638135AD"/>
    <w:rsid w:val="63BE035D"/>
    <w:rsid w:val="63BF2E3F"/>
    <w:rsid w:val="644840CB"/>
    <w:rsid w:val="672A7AB8"/>
    <w:rsid w:val="676B2854"/>
    <w:rsid w:val="67B35CFF"/>
    <w:rsid w:val="6853303E"/>
    <w:rsid w:val="68880F3A"/>
    <w:rsid w:val="68AF4FD2"/>
    <w:rsid w:val="69074555"/>
    <w:rsid w:val="69B63885"/>
    <w:rsid w:val="69B875FD"/>
    <w:rsid w:val="6AEF52A0"/>
    <w:rsid w:val="6B0F76F1"/>
    <w:rsid w:val="6B3727A3"/>
    <w:rsid w:val="6B680BAF"/>
    <w:rsid w:val="6BDF70C3"/>
    <w:rsid w:val="6BFD39ED"/>
    <w:rsid w:val="6C97174C"/>
    <w:rsid w:val="6D0B213A"/>
    <w:rsid w:val="6D0E5786"/>
    <w:rsid w:val="6D8223FC"/>
    <w:rsid w:val="6D9B34BE"/>
    <w:rsid w:val="6DAC1227"/>
    <w:rsid w:val="6E6231D4"/>
    <w:rsid w:val="6E677844"/>
    <w:rsid w:val="6F5B73A8"/>
    <w:rsid w:val="6F6A3147"/>
    <w:rsid w:val="70207CAA"/>
    <w:rsid w:val="70B0102E"/>
    <w:rsid w:val="70EB02B8"/>
    <w:rsid w:val="722A12B4"/>
    <w:rsid w:val="723E2669"/>
    <w:rsid w:val="72B017B9"/>
    <w:rsid w:val="72C9287B"/>
    <w:rsid w:val="73131D48"/>
    <w:rsid w:val="74081181"/>
    <w:rsid w:val="748F53FE"/>
    <w:rsid w:val="75DF4163"/>
    <w:rsid w:val="75F66EDB"/>
    <w:rsid w:val="760836BA"/>
    <w:rsid w:val="764220F8"/>
    <w:rsid w:val="768E1E11"/>
    <w:rsid w:val="77277B70"/>
    <w:rsid w:val="77B43AFA"/>
    <w:rsid w:val="77D01FB6"/>
    <w:rsid w:val="78144598"/>
    <w:rsid w:val="788A6608"/>
    <w:rsid w:val="78AC657F"/>
    <w:rsid w:val="78E55F35"/>
    <w:rsid w:val="78F87A16"/>
    <w:rsid w:val="78FB5758"/>
    <w:rsid w:val="7908351A"/>
    <w:rsid w:val="7A37456E"/>
    <w:rsid w:val="7A3E76AA"/>
    <w:rsid w:val="7A5275FA"/>
    <w:rsid w:val="7AA5597C"/>
    <w:rsid w:val="7B3B1E3C"/>
    <w:rsid w:val="7BA23C69"/>
    <w:rsid w:val="7BCE4A5E"/>
    <w:rsid w:val="7CA64FED"/>
    <w:rsid w:val="7CD12A58"/>
    <w:rsid w:val="7DB61C4E"/>
    <w:rsid w:val="7E1259C9"/>
    <w:rsid w:val="7E5F22E5"/>
    <w:rsid w:val="7F645E05"/>
    <w:rsid w:val="7F767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5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tyle>
  <w:style w:type="paragraph" w:styleId="BalloonText">
    <w:name w:val="Balloon Text"/>
    <w:basedOn w:val="Normal"/>
    <w:link w:val="BalloonTextChar"/>
    <w:rPr>
      <w:sz w:val="18"/>
      <w:szCs w:val="18"/>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character" w:styleId="CommentReference">
    <w:name w:val="annotation reference"/>
    <w:basedOn w:val="DefaultParagraphFont"/>
    <w:rPr>
      <w:sz w:val="21"/>
      <w:szCs w:val="21"/>
    </w:r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character" w:customStyle="1" w:styleId="BalloonTextChar">
    <w:name w:val="Balloon Text Char"/>
    <w:basedOn w:val="DefaultParagraphFont"/>
    <w:link w:val="BalloonText"/>
    <w:qFormat/>
    <w:rPr>
      <w:rFonts w:eastAsia="Times New Roman"/>
      <w:sz w:val="18"/>
      <w:szCs w:val="18"/>
      <w:lang w:eastAsia="en-US"/>
    </w:rPr>
  </w:style>
  <w:style w:type="paragraph" w:styleId="Revision">
    <w:name w:val="Revision"/>
    <w:hidden/>
    <w:uiPriority w:val="99"/>
    <w:unhideWhenUsed/>
    <w:rsid w:val="00F00F92"/>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tyle>
  <w:style w:type="paragraph" w:styleId="BalloonText">
    <w:name w:val="Balloon Text"/>
    <w:basedOn w:val="Normal"/>
    <w:link w:val="BalloonTextChar"/>
    <w:rPr>
      <w:sz w:val="18"/>
      <w:szCs w:val="18"/>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character" w:styleId="CommentReference">
    <w:name w:val="annotation reference"/>
    <w:basedOn w:val="DefaultParagraphFont"/>
    <w:rPr>
      <w:sz w:val="21"/>
      <w:szCs w:val="21"/>
    </w:r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character" w:customStyle="1" w:styleId="BalloonTextChar">
    <w:name w:val="Balloon Text Char"/>
    <w:basedOn w:val="DefaultParagraphFont"/>
    <w:link w:val="BalloonText"/>
    <w:qFormat/>
    <w:rPr>
      <w:rFonts w:eastAsia="Times New Roman"/>
      <w:sz w:val="18"/>
      <w:szCs w:val="18"/>
      <w:lang w:eastAsia="en-US"/>
    </w:rPr>
  </w:style>
  <w:style w:type="paragraph" w:styleId="Revision">
    <w:name w:val="Revision"/>
    <w:hidden/>
    <w:uiPriority w:val="99"/>
    <w:unhideWhenUsed/>
    <w:rsid w:val="00F00F9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3908</Words>
  <Characters>22279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jrw</cp:lastModifiedBy>
  <cp:revision>2</cp:revision>
  <dcterms:created xsi:type="dcterms:W3CDTF">2023-09-21T11:33:00Z</dcterms:created>
  <dcterms:modified xsi:type="dcterms:W3CDTF">2023-09-21T11:33:00Z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387ADDF189F349888DC466234672A260_12</vt:lpwstr>
  </property>
</Properties>
</file>