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41AC" w14:textId="77777777" w:rsidR="00D23931"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Experimental Medicine</w:t>
      </w:r>
    </w:p>
    <w:p w14:paraId="350D38D4" w14:textId="77777777" w:rsidR="00D23931"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86898</w:t>
      </w:r>
    </w:p>
    <w:p w14:paraId="5749F295" w14:textId="77777777" w:rsidR="00D23931" w:rsidRDefault="00000000">
      <w:pPr>
        <w:spacing w:line="360" w:lineRule="auto"/>
        <w:jc w:val="both"/>
        <w:rPr>
          <w:rFonts w:ascii="Book Antiqua" w:hAnsi="Book Antiqua" w:cs="Book Antiqua" w:hint="eastAsia"/>
          <w:lang w:eastAsia="zh-CN"/>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4AEC289A" w14:textId="77777777" w:rsidR="00D23931" w:rsidRDefault="00D23931">
      <w:pPr>
        <w:spacing w:line="360" w:lineRule="auto"/>
        <w:jc w:val="both"/>
        <w:rPr>
          <w:rFonts w:ascii="Book Antiqua" w:hAnsi="Book Antiqua" w:cs="Book Antiqua"/>
        </w:rPr>
      </w:pPr>
    </w:p>
    <w:p w14:paraId="60DE7A0E" w14:textId="77777777" w:rsidR="00D2393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Understanding </w:t>
      </w:r>
      <w:r>
        <w:rPr>
          <w:rFonts w:ascii="Book Antiqua" w:eastAsia="宋体" w:hAnsi="Book Antiqua" w:cs="Book Antiqua"/>
          <w:b/>
          <w:color w:val="000000"/>
          <w:lang w:eastAsia="zh-CN"/>
        </w:rPr>
        <w:t>w</w:t>
      </w:r>
      <w:r>
        <w:rPr>
          <w:rFonts w:ascii="Book Antiqua" w:eastAsia="Book Antiqua" w:hAnsi="Book Antiqua" w:cs="Book Antiqua"/>
          <w:b/>
          <w:color w:val="000000"/>
        </w:rPr>
        <w:t xml:space="preserve">ound </w:t>
      </w:r>
      <w:r>
        <w:rPr>
          <w:rFonts w:ascii="Book Antiqua" w:eastAsia="宋体" w:hAnsi="Book Antiqua" w:cs="Book Antiqua"/>
          <w:b/>
          <w:color w:val="000000"/>
          <w:lang w:eastAsia="zh-CN"/>
        </w:rPr>
        <w:t>h</w:t>
      </w:r>
      <w:r>
        <w:rPr>
          <w:rFonts w:ascii="Book Antiqua" w:eastAsia="Book Antiqua" w:hAnsi="Book Antiqua" w:cs="Book Antiqua"/>
          <w:b/>
          <w:color w:val="000000"/>
        </w:rPr>
        <w:t xml:space="preserve">ealing in </w:t>
      </w:r>
      <w:r>
        <w:rPr>
          <w:rFonts w:ascii="Book Antiqua" w:eastAsia="宋体" w:hAnsi="Book Antiqua" w:cs="Book Antiqua"/>
          <w:b/>
          <w:color w:val="000000"/>
          <w:lang w:eastAsia="zh-CN"/>
        </w:rPr>
        <w:t>o</w:t>
      </w:r>
      <w:r>
        <w:rPr>
          <w:rFonts w:ascii="Book Antiqua" w:eastAsia="Book Antiqua" w:hAnsi="Book Antiqua" w:cs="Book Antiqua"/>
          <w:b/>
          <w:color w:val="000000"/>
        </w:rPr>
        <w:t>besity</w:t>
      </w:r>
    </w:p>
    <w:p w14:paraId="51FD4A52" w14:textId="77777777" w:rsidR="00D23931" w:rsidRDefault="00D23931">
      <w:pPr>
        <w:spacing w:line="360" w:lineRule="auto"/>
        <w:jc w:val="both"/>
        <w:rPr>
          <w:rFonts w:ascii="Book Antiqua" w:hAnsi="Book Antiqua" w:cs="Book Antiqua"/>
        </w:rPr>
      </w:pPr>
    </w:p>
    <w:p w14:paraId="7D190074" w14:textId="77777777" w:rsidR="00D23931" w:rsidRDefault="00000000">
      <w:pPr>
        <w:spacing w:line="360" w:lineRule="auto"/>
        <w:jc w:val="both"/>
        <w:rPr>
          <w:rFonts w:ascii="Book Antiqua" w:hAnsi="Book Antiqua" w:cs="Book Antiqua"/>
        </w:rPr>
      </w:pPr>
      <w:r>
        <w:rPr>
          <w:rFonts w:ascii="Book Antiqua" w:eastAsia="Book Antiqua" w:hAnsi="Book Antiqua" w:cs="Book Antiqua"/>
          <w:color w:val="000000"/>
        </w:rPr>
        <w:t>Cotterell</w:t>
      </w:r>
      <w:r>
        <w:rPr>
          <w:rFonts w:ascii="Book Antiqua" w:eastAsia="宋体" w:hAnsi="Book Antiqua" w:cs="Book Antiqua"/>
          <w:color w:val="000000"/>
          <w:lang w:eastAsia="zh-CN"/>
        </w:rPr>
        <w:t xml:space="preserve"> A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Wound </w:t>
      </w:r>
      <w:r>
        <w:rPr>
          <w:rFonts w:ascii="Book Antiqua" w:eastAsia="宋体" w:hAnsi="Book Antiqua" w:cs="Book Antiqua"/>
          <w:color w:val="000000"/>
          <w:lang w:eastAsia="zh-CN"/>
        </w:rPr>
        <w:t>h</w:t>
      </w:r>
      <w:r>
        <w:rPr>
          <w:rFonts w:ascii="Book Antiqua" w:eastAsia="Book Antiqua" w:hAnsi="Book Antiqua" w:cs="Book Antiqua"/>
          <w:color w:val="000000"/>
        </w:rPr>
        <w:t xml:space="preserve">ealing in </w:t>
      </w:r>
      <w:r>
        <w:rPr>
          <w:rFonts w:ascii="Book Antiqua" w:eastAsia="宋体" w:hAnsi="Book Antiqua" w:cs="Book Antiqua"/>
          <w:color w:val="000000"/>
          <w:lang w:eastAsia="zh-CN"/>
        </w:rPr>
        <w:t>o</w:t>
      </w:r>
      <w:r>
        <w:rPr>
          <w:rFonts w:ascii="Book Antiqua" w:eastAsia="Book Antiqua" w:hAnsi="Book Antiqua" w:cs="Book Antiqua"/>
          <w:color w:val="000000"/>
        </w:rPr>
        <w:t>besity</w:t>
      </w:r>
    </w:p>
    <w:p w14:paraId="43336C15" w14:textId="77777777" w:rsidR="00D23931" w:rsidRDefault="00D23931">
      <w:pPr>
        <w:spacing w:line="360" w:lineRule="auto"/>
        <w:jc w:val="both"/>
        <w:rPr>
          <w:rFonts w:ascii="Book Antiqua" w:hAnsi="Book Antiqua" w:cs="Book Antiqua"/>
        </w:rPr>
      </w:pPr>
    </w:p>
    <w:p w14:paraId="26C64AE8" w14:textId="77777777" w:rsidR="00D23931" w:rsidRDefault="00000000">
      <w:pPr>
        <w:spacing w:line="360" w:lineRule="auto"/>
        <w:jc w:val="both"/>
        <w:rPr>
          <w:rFonts w:ascii="Book Antiqua" w:hAnsi="Book Antiqua" w:cs="Book Antiqua"/>
        </w:rPr>
      </w:pPr>
      <w:r>
        <w:rPr>
          <w:rFonts w:ascii="Book Antiqua" w:eastAsia="Book Antiqua" w:hAnsi="Book Antiqua" w:cs="Book Antiqua"/>
          <w:color w:val="000000"/>
        </w:rPr>
        <w:t>Asha Cotterell, Michelle Griffin, Mauricio A Downer, Jennifer B Parker, Derrick Wan, Michael T Longaker</w:t>
      </w:r>
    </w:p>
    <w:p w14:paraId="203461A0" w14:textId="77777777" w:rsidR="00D23931" w:rsidRDefault="00D23931">
      <w:pPr>
        <w:spacing w:line="360" w:lineRule="auto"/>
        <w:jc w:val="both"/>
        <w:rPr>
          <w:rFonts w:ascii="Book Antiqua" w:hAnsi="Book Antiqua" w:cs="Book Antiqua"/>
        </w:rPr>
      </w:pPr>
    </w:p>
    <w:p w14:paraId="14920B92" w14:textId="77777777" w:rsidR="00D2393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Asha Cotterell, Michelle Griffin, </w:t>
      </w:r>
      <w:r>
        <w:rPr>
          <w:rFonts w:ascii="Book Antiqua" w:eastAsia="Book Antiqua" w:hAnsi="Book Antiqua" w:cs="Book Antiqua"/>
          <w:color w:val="000000"/>
        </w:rPr>
        <w:t>Division of Plastic and Reconstructive Surgery, Stanford University, Palo Alto, CA 94301, United States</w:t>
      </w:r>
    </w:p>
    <w:p w14:paraId="41D2AEB7" w14:textId="77777777" w:rsidR="00D23931" w:rsidRDefault="00D23931">
      <w:pPr>
        <w:spacing w:line="360" w:lineRule="auto"/>
        <w:jc w:val="both"/>
        <w:rPr>
          <w:rFonts w:ascii="Book Antiqua" w:hAnsi="Book Antiqua" w:cs="Book Antiqua"/>
        </w:rPr>
      </w:pPr>
    </w:p>
    <w:p w14:paraId="4A8571AE" w14:textId="77777777" w:rsidR="00D2393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Mauricio A Downer, Jennifer B Parker, </w:t>
      </w:r>
      <w:r>
        <w:rPr>
          <w:rFonts w:ascii="Book Antiqua" w:eastAsia="Book Antiqua" w:hAnsi="Book Antiqua" w:cs="Book Antiqua"/>
          <w:color w:val="000000"/>
        </w:rPr>
        <w:t xml:space="preserve">Stanford University School of Medicine, </w:t>
      </w:r>
      <w:r>
        <w:rPr>
          <w:rFonts w:ascii="Book Antiqua" w:eastAsia="宋体" w:hAnsi="Book Antiqua" w:cs="Book Antiqua"/>
          <w:color w:val="000000"/>
          <w:lang w:eastAsia="zh-CN"/>
        </w:rPr>
        <w:t>S</w:t>
      </w:r>
      <w:r>
        <w:rPr>
          <w:rFonts w:ascii="Book Antiqua" w:eastAsia="Book Antiqua" w:hAnsi="Book Antiqua" w:cs="Book Antiqua"/>
          <w:color w:val="000000"/>
        </w:rPr>
        <w:t xml:space="preserve">tanford </w:t>
      </w:r>
      <w:r>
        <w:rPr>
          <w:rFonts w:ascii="Book Antiqua" w:eastAsia="宋体" w:hAnsi="Book Antiqua" w:cs="Book Antiqua"/>
          <w:color w:val="000000"/>
          <w:lang w:eastAsia="zh-CN"/>
        </w:rPr>
        <w:t>U</w:t>
      </w:r>
      <w:r>
        <w:rPr>
          <w:rFonts w:ascii="Book Antiqua" w:eastAsia="Book Antiqua" w:hAnsi="Book Antiqua" w:cs="Book Antiqua"/>
          <w:color w:val="000000"/>
        </w:rPr>
        <w:t xml:space="preserve">niversity </w:t>
      </w:r>
      <w:r>
        <w:rPr>
          <w:rFonts w:ascii="Book Antiqua" w:eastAsia="宋体" w:hAnsi="Book Antiqua" w:cs="Book Antiqua"/>
          <w:color w:val="000000"/>
          <w:lang w:eastAsia="zh-CN"/>
        </w:rPr>
        <w:t>S</w:t>
      </w:r>
      <w:r>
        <w:rPr>
          <w:rFonts w:ascii="Book Antiqua" w:eastAsia="Book Antiqua" w:hAnsi="Book Antiqua" w:cs="Book Antiqua"/>
          <w:color w:val="000000"/>
        </w:rPr>
        <w:t xml:space="preserve">chool of </w:t>
      </w:r>
      <w:r>
        <w:rPr>
          <w:rFonts w:ascii="Book Antiqua" w:eastAsia="宋体" w:hAnsi="Book Antiqua" w:cs="Book Antiqua"/>
          <w:color w:val="000000"/>
          <w:lang w:eastAsia="zh-CN"/>
        </w:rPr>
        <w:t>M</w:t>
      </w:r>
      <w:r>
        <w:rPr>
          <w:rFonts w:ascii="Book Antiqua" w:eastAsia="Book Antiqua" w:hAnsi="Book Antiqua" w:cs="Book Antiqua"/>
          <w:color w:val="000000"/>
        </w:rPr>
        <w:t>edicine, Palo Alto, CA 94301, United States</w:t>
      </w:r>
    </w:p>
    <w:p w14:paraId="7C66F9D2" w14:textId="77777777" w:rsidR="00D23931" w:rsidRDefault="00D23931">
      <w:pPr>
        <w:spacing w:line="360" w:lineRule="auto"/>
        <w:jc w:val="both"/>
        <w:rPr>
          <w:rFonts w:ascii="Book Antiqua" w:hAnsi="Book Antiqua" w:cs="Book Antiqua"/>
        </w:rPr>
      </w:pPr>
    </w:p>
    <w:p w14:paraId="158AF6C9" w14:textId="77777777" w:rsidR="00D2393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Derrick Wan, Michael T Longaker, </w:t>
      </w:r>
      <w:r>
        <w:rPr>
          <w:rFonts w:ascii="Book Antiqua" w:eastAsia="Book Antiqua" w:hAnsi="Book Antiqua" w:cs="Book Antiqua"/>
          <w:color w:val="000000"/>
        </w:rPr>
        <w:t>Department of Surgery, Stanford University School of Medicine, Hagey Laboratory for Pediatric Regenerative Medicine, Palo Alto, CA 94301, United States</w:t>
      </w:r>
    </w:p>
    <w:p w14:paraId="0F2A3C7D" w14:textId="77777777" w:rsidR="00D23931" w:rsidRDefault="00D23931">
      <w:pPr>
        <w:spacing w:line="360" w:lineRule="auto"/>
        <w:jc w:val="both"/>
        <w:rPr>
          <w:rFonts w:ascii="Book Antiqua" w:hAnsi="Book Antiqua" w:cs="Book Antiqua"/>
        </w:rPr>
      </w:pPr>
    </w:p>
    <w:p w14:paraId="625F351D" w14:textId="77777777" w:rsidR="00D2393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Cotterell A and Griffin M conceptualized and designed the research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Cotterell A, Griffin M, Downer MA, and Parker JB conducted the investigation and completed the writing of the original draft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Griffin M, Downer MA, Parker JB, Wan D, and Longaker MT reviewed and edited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reviewed the final draft.</w:t>
      </w:r>
    </w:p>
    <w:p w14:paraId="79859217" w14:textId="77777777" w:rsidR="00D23931" w:rsidRDefault="00D23931">
      <w:pPr>
        <w:spacing w:line="360" w:lineRule="auto"/>
        <w:jc w:val="both"/>
        <w:rPr>
          <w:rFonts w:ascii="Book Antiqua" w:hAnsi="Book Antiqua" w:cs="Book Antiqua"/>
        </w:rPr>
      </w:pPr>
    </w:p>
    <w:p w14:paraId="14428687" w14:textId="287C9A8E" w:rsidR="00D23931"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r w:rsidRPr="002726F1">
        <w:rPr>
          <w:rFonts w:ascii="Book Antiqua" w:eastAsia="Book Antiqua" w:hAnsi="Book Antiqua" w:cs="Book Antiqua"/>
          <w:b/>
          <w:bCs/>
          <w:color w:val="000000"/>
        </w:rPr>
        <w:t>Michael T Longaker,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Stanford University School of Medicine, </w:t>
      </w:r>
      <w:r>
        <w:rPr>
          <w:rFonts w:ascii="Book Antiqua" w:eastAsia="Book Antiqua" w:hAnsi="Book Antiqua" w:cs="Book Antiqua" w:hint="eastAsia"/>
          <w:color w:val="000000"/>
        </w:rPr>
        <w:t>Hagey Laboratory for Pediatric Regenerative Medicine</w:t>
      </w:r>
      <w:r>
        <w:rPr>
          <w:rFonts w:ascii="Book Antiqua" w:eastAsia="Book Antiqua" w:hAnsi="Book Antiqua" w:cs="Book Antiqua"/>
          <w:color w:val="000000"/>
        </w:rPr>
        <w:t xml:space="preserve">, </w:t>
      </w:r>
      <w:del w:id="0" w:author="yan jiaping" w:date="2024-01-11T15:21:00Z">
        <w:r w:rsidDel="0050646E">
          <w:rPr>
            <w:rFonts w:ascii="Book Antiqua" w:eastAsia="宋体" w:hAnsi="Book Antiqua" w:cs="Book Antiqua" w:hint="eastAsia"/>
            <w:color w:val="000000"/>
            <w:lang w:eastAsia="zh-CN"/>
          </w:rPr>
          <w:lastRenderedPageBreak/>
          <w:delText xml:space="preserve">No. </w:delText>
        </w:r>
      </w:del>
      <w:r>
        <w:rPr>
          <w:rFonts w:ascii="Book Antiqua" w:hAnsi="Book Antiqua" w:cs="Book Antiqua"/>
        </w:rPr>
        <w:t>291 Campus Drive, P</w:t>
      </w:r>
      <w:r>
        <w:rPr>
          <w:rFonts w:ascii="Book Antiqua" w:eastAsia="Book Antiqua" w:hAnsi="Book Antiqua" w:cs="Book Antiqua"/>
          <w:color w:val="000000"/>
        </w:rPr>
        <w:t>alo Alto, CA 9430</w:t>
      </w:r>
      <w:r>
        <w:rPr>
          <w:rFonts w:ascii="Book Antiqua" w:eastAsia="宋体" w:hAnsi="Book Antiqua" w:cs="Book Antiqua"/>
          <w:color w:val="000000"/>
          <w:lang w:eastAsia="zh-CN"/>
        </w:rPr>
        <w:t>1</w:t>
      </w:r>
      <w:r>
        <w:rPr>
          <w:rFonts w:ascii="Book Antiqua" w:eastAsia="Book Antiqua" w:hAnsi="Book Antiqua" w:cs="Book Antiqua"/>
          <w:color w:val="000000"/>
        </w:rPr>
        <w:t>, United States. mgriff12@stanford.edu, mgriff12@stanford.edu</w:t>
      </w:r>
    </w:p>
    <w:p w14:paraId="5843EF9C" w14:textId="77777777" w:rsidR="00D23931" w:rsidRDefault="00D23931">
      <w:pPr>
        <w:spacing w:line="360" w:lineRule="auto"/>
        <w:jc w:val="both"/>
        <w:rPr>
          <w:rFonts w:ascii="Book Antiqua" w:hAnsi="Book Antiqua" w:cs="Book Antiqua"/>
        </w:rPr>
      </w:pPr>
    </w:p>
    <w:p w14:paraId="414C0D5C" w14:textId="77777777" w:rsidR="00D23931"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13, 2023</w:t>
      </w:r>
    </w:p>
    <w:p w14:paraId="1DA96C86" w14:textId="77777777" w:rsidR="00D23931"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30, 2023</w:t>
      </w:r>
    </w:p>
    <w:p w14:paraId="07B50BF4" w14:textId="39E48BA6" w:rsidR="00D23931" w:rsidRPr="0050646E" w:rsidRDefault="00000000" w:rsidP="0050646E">
      <w:pPr>
        <w:spacing w:line="360" w:lineRule="auto"/>
        <w:rPr>
          <w:rFonts w:ascii="Book Antiqua" w:hAnsi="Book Antiqua"/>
        </w:rPr>
        <w:pPrChange w:id="1" w:author="yan jiaping" w:date="2024-01-11T15:21: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ins w:id="347" w:author="yan jiaping" w:date="2024-01-11T15:21:00Z">
        <w:r w:rsidR="0050646E">
          <w:rPr>
            <w:rFonts w:ascii="Book Antiqua" w:hAnsi="Book Antiqua"/>
          </w:rPr>
          <w:t>January 11,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479836C1" w14:textId="77777777" w:rsidR="00D23931"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2510D9EF" w14:textId="77777777" w:rsidR="00D23931" w:rsidRDefault="00D23931">
      <w:pPr>
        <w:spacing w:line="360" w:lineRule="auto"/>
        <w:jc w:val="both"/>
        <w:rPr>
          <w:rFonts w:ascii="Book Antiqua" w:hAnsi="Book Antiqua" w:cs="Book Antiqua"/>
        </w:rPr>
        <w:sectPr w:rsidR="00D23931" w:rsidSect="001F7ED1">
          <w:footerReference w:type="default" r:id="rId6"/>
          <w:pgSz w:w="12240" w:h="15840"/>
          <w:pgMar w:top="1440" w:right="1440" w:bottom="1440" w:left="1440" w:header="720" w:footer="720" w:gutter="0"/>
          <w:cols w:space="720"/>
          <w:docGrid w:linePitch="360"/>
        </w:sectPr>
      </w:pPr>
    </w:p>
    <w:p w14:paraId="12855A94" w14:textId="77777777" w:rsidR="00D23931"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20F08E73" w14:textId="77777777" w:rsidR="00D23931" w:rsidRDefault="00000000">
      <w:pPr>
        <w:spacing w:line="360" w:lineRule="auto"/>
        <w:jc w:val="both"/>
        <w:rPr>
          <w:rFonts w:ascii="Book Antiqua" w:hAnsi="Book Antiqua" w:cs="Book Antiqua"/>
        </w:rPr>
      </w:pPr>
      <w:r>
        <w:rPr>
          <w:rFonts w:ascii="Book Antiqua" w:eastAsia="Book Antiqua" w:hAnsi="Book Antiqua" w:cs="Book Antiqua"/>
        </w:rPr>
        <w:t>Obesity has become more prevalent in the global population. It is associated with the development of several diseases including diabetes mellitus, coronary heart disease, and metabolic syndrome. There are a multitude of factors impacted by obesity that may contribute to poor wound healing outcomes. With millions worldwide classified as obese, it is imperative to understand wound healing in these patients. Despite advances in the understanding of wound healing in both healthy and diabetic populations, much is unknown about wound healing in obese patients. This review examines the impact of obesity on wound healing and several animal models that may be used to broaden our understanding in this area. As a growing portion of the population identifies as obese, understanding the underlying mechanisms and how to overcome poor wound healing is of the utmost importance.</w:t>
      </w:r>
    </w:p>
    <w:p w14:paraId="47958B79" w14:textId="77777777" w:rsidR="00D23931" w:rsidRDefault="00D23931">
      <w:pPr>
        <w:spacing w:line="360" w:lineRule="auto"/>
        <w:jc w:val="both"/>
        <w:rPr>
          <w:rFonts w:ascii="Book Antiqua" w:hAnsi="Book Antiqua" w:cs="Book Antiqua"/>
        </w:rPr>
      </w:pPr>
    </w:p>
    <w:p w14:paraId="4F14758D" w14:textId="77777777" w:rsidR="00D23931"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color w:val="000000"/>
          <w:lang w:eastAsia="zh-CN"/>
        </w:rPr>
        <w:t>O</w:t>
      </w:r>
      <w:r>
        <w:rPr>
          <w:rFonts w:ascii="Book Antiqua" w:eastAsia="Book Antiqua" w:hAnsi="Book Antiqua" w:cs="Book Antiqua"/>
          <w:color w:val="000000"/>
        </w:rPr>
        <w:t>bes</w:t>
      </w:r>
      <w:r>
        <w:rPr>
          <w:rFonts w:ascii="Book Antiqua" w:eastAsia="Book Antiqua" w:hAnsi="Book Antiqua" w:cs="Book Antiqua"/>
        </w:rPr>
        <w:t>ity</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W</w:t>
      </w:r>
      <w:r>
        <w:rPr>
          <w:rFonts w:ascii="Book Antiqua" w:eastAsia="Book Antiqua" w:hAnsi="Book Antiqua" w:cs="Book Antiqua"/>
        </w:rPr>
        <w:t>ound healing</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A</w:t>
      </w:r>
      <w:r>
        <w:rPr>
          <w:rFonts w:ascii="Book Antiqua" w:eastAsia="Book Antiqua" w:hAnsi="Book Antiqua" w:cs="Book Antiqua"/>
        </w:rPr>
        <w:t>dipokines</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T</w:t>
      </w:r>
      <w:r>
        <w:rPr>
          <w:rFonts w:ascii="Book Antiqua" w:eastAsia="Book Antiqua" w:hAnsi="Book Antiqua" w:cs="Book Antiqua"/>
        </w:rPr>
        <w:t>issue fibrosis</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D</w:t>
      </w:r>
      <w:r>
        <w:rPr>
          <w:rFonts w:ascii="Book Antiqua" w:eastAsia="Book Antiqua" w:hAnsi="Book Antiqua" w:cs="Book Antiqua"/>
        </w:rPr>
        <w:t>iabetes</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P</w:t>
      </w:r>
      <w:r>
        <w:rPr>
          <w:rFonts w:ascii="Book Antiqua" w:eastAsia="Book Antiqua" w:hAnsi="Book Antiqua" w:cs="Book Antiqua"/>
        </w:rPr>
        <w:t>reclinical animal models</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H</w:t>
      </w:r>
      <w:r>
        <w:rPr>
          <w:rFonts w:ascii="Book Antiqua" w:eastAsia="Book Antiqua" w:hAnsi="Book Antiqua" w:cs="Book Antiqua"/>
        </w:rPr>
        <w:t>ypertrophic skin scarring</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W</w:t>
      </w:r>
      <w:r>
        <w:rPr>
          <w:rFonts w:ascii="Book Antiqua" w:eastAsia="Book Antiqua" w:hAnsi="Book Antiqua" w:cs="Book Antiqua"/>
        </w:rPr>
        <w:t>ound tension</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M</w:t>
      </w:r>
      <w:r>
        <w:rPr>
          <w:rFonts w:ascii="Book Antiqua" w:eastAsia="Book Antiqua" w:hAnsi="Book Antiqua" w:cs="Book Antiqua"/>
        </w:rPr>
        <w:t>etabolic syndrome</w:t>
      </w:r>
    </w:p>
    <w:p w14:paraId="5EEE7ED5" w14:textId="77777777" w:rsidR="00D23931" w:rsidRDefault="00D23931">
      <w:pPr>
        <w:spacing w:line="360" w:lineRule="auto"/>
        <w:jc w:val="both"/>
        <w:rPr>
          <w:rFonts w:ascii="Book Antiqua" w:hAnsi="Book Antiqua" w:cs="Book Antiqua"/>
        </w:rPr>
      </w:pPr>
    </w:p>
    <w:p w14:paraId="7E849EB2" w14:textId="60344C0C" w:rsidR="00D23931" w:rsidRDefault="00000000">
      <w:pPr>
        <w:spacing w:line="360" w:lineRule="auto"/>
        <w:jc w:val="both"/>
        <w:rPr>
          <w:rFonts w:ascii="Book Antiqua" w:hAnsi="Book Antiqua" w:cs="Book Antiqua"/>
        </w:rPr>
      </w:pPr>
      <w:r>
        <w:rPr>
          <w:rFonts w:ascii="Book Antiqua" w:eastAsia="Book Antiqua" w:hAnsi="Book Antiqua" w:cs="Book Antiqua"/>
        </w:rPr>
        <w:t xml:space="preserve">Cotterell A, Griffin M, Downer MA, Parker JB, Wan D, Longaker MT. Understanding wound healing in obesity. </w:t>
      </w:r>
      <w:r>
        <w:rPr>
          <w:rFonts w:ascii="Book Antiqua" w:eastAsia="Book Antiqua" w:hAnsi="Book Antiqua" w:cs="Book Antiqua"/>
          <w:i/>
          <w:iCs/>
        </w:rPr>
        <w:t>World J Exp Med</w:t>
      </w:r>
      <w:r>
        <w:rPr>
          <w:rFonts w:ascii="Book Antiqua" w:eastAsia="Book Antiqua" w:hAnsi="Book Antiqua" w:cs="Book Antiqua"/>
        </w:rPr>
        <w:t xml:space="preserve"> 202</w:t>
      </w:r>
      <w:r w:rsidR="000973DE">
        <w:rPr>
          <w:rFonts w:ascii="Book Antiqua" w:eastAsia="Book Antiqua" w:hAnsi="Book Antiqua" w:cs="Book Antiqua"/>
        </w:rPr>
        <w:t>4</w:t>
      </w:r>
      <w:r>
        <w:rPr>
          <w:rFonts w:ascii="Book Antiqua" w:eastAsia="Book Antiqua" w:hAnsi="Book Antiqua" w:cs="Book Antiqua"/>
        </w:rPr>
        <w:t>; In press</w:t>
      </w:r>
    </w:p>
    <w:p w14:paraId="40C91364" w14:textId="77777777" w:rsidR="00D23931" w:rsidRDefault="00D23931">
      <w:pPr>
        <w:spacing w:line="360" w:lineRule="auto"/>
        <w:jc w:val="both"/>
        <w:rPr>
          <w:rFonts w:ascii="Book Antiqua" w:hAnsi="Book Antiqua" w:cs="Book Antiqua"/>
        </w:rPr>
      </w:pPr>
    </w:p>
    <w:p w14:paraId="7CF9BF90" w14:textId="77777777" w:rsidR="00D23931"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Obesity induces a chronic low-grade inflammatory state through increased release of adipokines, cytokines, and chemokines from excess adipose tissue. The chronic low-grade inflammation is thought to contribute to a dampened immune response during the inflammatory phase of wound healing leading to delayed wound healing. While there are several animal models used to study wound healing, they have not been widely applied to studying the effects of obesity on wound healing leading to a gap in the literature on this topic.</w:t>
      </w:r>
    </w:p>
    <w:p w14:paraId="1436E828" w14:textId="77777777" w:rsidR="00D23931" w:rsidRDefault="00D23931">
      <w:pPr>
        <w:spacing w:line="360" w:lineRule="auto"/>
        <w:jc w:val="both"/>
        <w:rPr>
          <w:rFonts w:ascii="Book Antiqua" w:hAnsi="Book Antiqua" w:cs="Book Antiqua"/>
        </w:rPr>
      </w:pPr>
    </w:p>
    <w:p w14:paraId="19750F4A" w14:textId="77777777" w:rsidR="00D2393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3AD84BAC" w14:textId="77777777" w:rsidR="00D23931"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Obesity has become more common over the past 40 years, with approximately 33% of the population being classified as overweight or </w:t>
      </w:r>
      <w:proofErr w:type="gramStart"/>
      <w:r>
        <w:rPr>
          <w:rFonts w:ascii="Book Antiqua" w:eastAsia="Book Antiqua" w:hAnsi="Book Antiqua" w:cs="Book Antiqua"/>
          <w:color w:val="000000"/>
        </w:rPr>
        <w:t>obese</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1]</w:t>
      </w:r>
      <w:r>
        <w:rPr>
          <w:rFonts w:ascii="Book Antiqua" w:eastAsia="Book Antiqua" w:hAnsi="Book Antiqua" w:cs="Book Antiqua"/>
          <w:color w:val="000000"/>
        </w:rPr>
        <w:t xml:space="preserve">. In adults, obesity is defined as a </w:t>
      </w:r>
      <w:r>
        <w:rPr>
          <w:rFonts w:ascii="Book Antiqua" w:eastAsia="Book Antiqua" w:hAnsi="Book Antiqua" w:cs="Book Antiqua"/>
          <w:color w:val="000000"/>
        </w:rPr>
        <w:lastRenderedPageBreak/>
        <w:t>body mass index of 30.0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greater</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2-4]</w:t>
      </w:r>
      <w:r>
        <w:rPr>
          <w:rFonts w:ascii="Book Antiqua" w:eastAsia="Book Antiqua" w:hAnsi="Book Antiqua" w:cs="Book Antiqua"/>
          <w:color w:val="000000"/>
        </w:rPr>
        <w:t xml:space="preserve">. Obesity accounts for up to 7% of total healthcare costs in developed nations, classifying it as a significant expenditure of national healthcare </w:t>
      </w:r>
      <w:proofErr w:type="gramStart"/>
      <w:r>
        <w:rPr>
          <w:rFonts w:ascii="Book Antiqua" w:eastAsia="Book Antiqua" w:hAnsi="Book Antiqua" w:cs="Book Antiqua"/>
          <w:color w:val="000000"/>
        </w:rPr>
        <w:t>budgets</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3]</w:t>
      </w:r>
      <w:r>
        <w:rPr>
          <w:rFonts w:ascii="Book Antiqua" w:eastAsia="Book Antiqua" w:hAnsi="Book Antiqua" w:cs="Book Antiqua"/>
          <w:color w:val="000000"/>
        </w:rPr>
        <w:t xml:space="preserve">. Obesity is associated with the development of several diseases including diabetes mellitus, coronary heart disease, hypertension, and certain forms of cancer, and has been associated with a decreased lifetime </w:t>
      </w:r>
      <w:proofErr w:type="gramStart"/>
      <w:r>
        <w:rPr>
          <w:rFonts w:ascii="Book Antiqua" w:eastAsia="Book Antiqua" w:hAnsi="Book Antiqua" w:cs="Book Antiqua"/>
          <w:color w:val="000000"/>
        </w:rPr>
        <w:t>expectancy</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2-4]</w:t>
      </w:r>
      <w:r>
        <w:rPr>
          <w:rFonts w:ascii="Book Antiqua" w:eastAsia="Book Antiqua" w:hAnsi="Book Antiqua" w:cs="Book Antiqua"/>
          <w:color w:val="000000"/>
        </w:rPr>
        <w:t xml:space="preserve">. Delayed wound healing seen in patients with diabetes mellitus, commonly associated with obesity, can be attributed to changes in the macro- and microvasculature, decreased production of growth factors, and poor quality of granulation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5,6]</w:t>
      </w:r>
      <w:r>
        <w:rPr>
          <w:rFonts w:ascii="Book Antiqua" w:eastAsia="Book Antiqua" w:hAnsi="Book Antiqua" w:cs="Book Antiqua"/>
          <w:color w:val="000000"/>
        </w:rPr>
        <w:t>. Impaired wound healing can be caused by changes in the four phases of wound healing – hemostasis, inflammation, proliferation, and remodeling (Fig</w:t>
      </w:r>
      <w:r>
        <w:rPr>
          <w:rFonts w:ascii="Book Antiqua" w:eastAsia="宋体" w:hAnsi="Book Antiqua" w:cs="Book Antiqua"/>
          <w:color w:val="000000"/>
          <w:lang w:eastAsia="zh-CN"/>
        </w:rPr>
        <w:t xml:space="preserve">ure </w:t>
      </w:r>
      <w:r>
        <w:rPr>
          <w:rFonts w:ascii="Book Antiqua" w:eastAsia="Book Antiqua" w:hAnsi="Book Antiqua" w:cs="Book Antiqua"/>
          <w:color w:val="000000"/>
        </w:rPr>
        <w:t>1).</w:t>
      </w:r>
    </w:p>
    <w:p w14:paraId="16DBCB65" w14:textId="77777777" w:rsidR="00D2393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Due to the significant rise in obesity worldwide, it is important to understand the role that that this disease may have on wound healing. The purpose of this review is to highlight the impact of obesity on cutaneous wound healing and discuss future studies that must be performed to advance our understanding of the subject. We also aim to review the phases of wound healing and how they are impacted in obese states.</w:t>
      </w:r>
    </w:p>
    <w:p w14:paraId="0916A73B" w14:textId="77777777" w:rsidR="00D23931" w:rsidRDefault="00D23931">
      <w:pPr>
        <w:spacing w:line="360" w:lineRule="auto"/>
        <w:jc w:val="both"/>
        <w:rPr>
          <w:rFonts w:ascii="Book Antiqua" w:hAnsi="Book Antiqua" w:cs="Book Antiqua"/>
        </w:rPr>
      </w:pPr>
    </w:p>
    <w:p w14:paraId="451A2520"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t>Physiologic changes in the human body due to obesity</w:t>
      </w:r>
    </w:p>
    <w:p w14:paraId="170F1A4A" w14:textId="77777777" w:rsidR="00D23931" w:rsidRDefault="00000000">
      <w:pPr>
        <w:spacing w:line="360" w:lineRule="auto"/>
        <w:jc w:val="both"/>
        <w:rPr>
          <w:rFonts w:ascii="Book Antiqua" w:hAnsi="Book Antiqua" w:cs="Book Antiqua"/>
        </w:rPr>
      </w:pPr>
      <w:r>
        <w:rPr>
          <w:rFonts w:ascii="Book Antiqua" w:hAnsi="Book Antiqua" w:cs="Book Antiqua"/>
        </w:rPr>
        <w:t xml:space="preserve">There are several physiologic changes that occur in the body as the result of obesity. In the respiratory system, impaired diaphragmatic relaxation and chest expansion due to additional adipose tissue result in hyperventilation as well as decreased vital capacity and tidal </w:t>
      </w:r>
      <w:proofErr w:type="gramStart"/>
      <w:r>
        <w:rPr>
          <w:rFonts w:ascii="Book Antiqua" w:hAnsi="Book Antiqua" w:cs="Book Antiqua"/>
        </w:rPr>
        <w:t>volumes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7,8</w:t>
      </w:r>
      <w:r>
        <w:rPr>
          <w:rFonts w:ascii="Book Antiqua" w:eastAsia="宋体" w:hAnsi="Book Antiqua" w:cs="Book Antiqua"/>
          <w:color w:val="000000"/>
          <w:vertAlign w:val="superscript"/>
          <w:lang w:eastAsia="zh-CN"/>
        </w:rPr>
        <w:t>]</w:t>
      </w:r>
      <w:r>
        <w:rPr>
          <w:rFonts w:ascii="Book Antiqua" w:hAnsi="Book Antiqua" w:cs="Book Antiqua"/>
        </w:rPr>
        <w:t>. Fibroblasts, which require partial pressure of oxygen greater than 15 mmHg for proper function, are unable to produce collagen in the wound edges in obese patients where the pressure of arterial oxygen (PaO</w:t>
      </w:r>
      <w:r>
        <w:rPr>
          <w:rFonts w:ascii="Book Antiqua" w:hAnsi="Book Antiqua" w:cs="Book Antiqua"/>
          <w:vertAlign w:val="subscript"/>
        </w:rPr>
        <w:t>2</w:t>
      </w:r>
      <w:r>
        <w:rPr>
          <w:rFonts w:ascii="Book Antiqua" w:hAnsi="Book Antiqua" w:cs="Book Antiqua"/>
        </w:rPr>
        <w:t xml:space="preserve">) is near 0 </w:t>
      </w:r>
      <w:proofErr w:type="gramStart"/>
      <w:r>
        <w:rPr>
          <w:rFonts w:ascii="Book Antiqua" w:hAnsi="Book Antiqua" w:cs="Book Antiqua"/>
        </w:rPr>
        <w:t>mmHg</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w:t>
      </w:r>
      <w:r>
        <w:rPr>
          <w:rFonts w:ascii="Book Antiqua" w:eastAsia="宋体" w:hAnsi="Book Antiqua" w:cs="Book Antiqua"/>
          <w:color w:val="000000"/>
          <w:vertAlign w:val="superscript"/>
          <w:lang w:eastAsia="zh-CN"/>
        </w:rPr>
        <w:t>]</w:t>
      </w:r>
      <w:r>
        <w:rPr>
          <w:rFonts w:ascii="Book Antiqua" w:hAnsi="Book Antiqua" w:cs="Book Antiqua"/>
        </w:rPr>
        <w:t xml:space="preserve">. In the cardiovascular system, there is excess workload on the heart to supply oxygen to all tissues of the body. Patients with longstanding obesity may eventually develop heart failure, resulting in decreased cardiac output, reduced blood volume, and impaired circulation. It is known that adipose tissue is not well vascularized and is more susceptible to ischemia and hypoxia when compared to the </w:t>
      </w:r>
      <w:proofErr w:type="gramStart"/>
      <w:r>
        <w:rPr>
          <w:rFonts w:ascii="Book Antiqua" w:hAnsi="Book Antiqua" w:cs="Book Antiqua"/>
        </w:rPr>
        <w:t>epidermis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w:t>
      </w:r>
      <w:r>
        <w:rPr>
          <w:rFonts w:ascii="Book Antiqua" w:eastAsia="宋体" w:hAnsi="Book Antiqua" w:cs="Book Antiqua"/>
          <w:color w:val="000000"/>
          <w:vertAlign w:val="superscript"/>
          <w:lang w:eastAsia="zh-CN"/>
        </w:rPr>
        <w:t>]</w:t>
      </w:r>
      <w:r>
        <w:rPr>
          <w:rFonts w:ascii="Book Antiqua" w:hAnsi="Book Antiqua" w:cs="Book Antiqua"/>
        </w:rPr>
        <w:t>. It is important to explore these changes in vascularity and asses how they may contribute to wound healing outcomes.</w:t>
      </w:r>
    </w:p>
    <w:p w14:paraId="39703E4F" w14:textId="77777777" w:rsidR="00D23931" w:rsidRDefault="00D23931">
      <w:pPr>
        <w:spacing w:line="360" w:lineRule="auto"/>
        <w:jc w:val="both"/>
        <w:rPr>
          <w:rFonts w:ascii="Book Antiqua" w:hAnsi="Book Antiqua" w:cs="Book Antiqua"/>
        </w:rPr>
      </w:pPr>
    </w:p>
    <w:p w14:paraId="221323BC"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t>Changes in vascularity</w:t>
      </w:r>
    </w:p>
    <w:p w14:paraId="534E9E44" w14:textId="77777777" w:rsidR="00D23931" w:rsidRDefault="00000000">
      <w:pPr>
        <w:spacing w:line="360" w:lineRule="auto"/>
        <w:jc w:val="both"/>
        <w:rPr>
          <w:rFonts w:ascii="Book Antiqua" w:hAnsi="Book Antiqua" w:cs="Book Antiqua"/>
        </w:rPr>
      </w:pPr>
      <w:r>
        <w:rPr>
          <w:rFonts w:ascii="Book Antiqua" w:hAnsi="Book Antiqua" w:cs="Book Antiqua"/>
        </w:rPr>
        <w:t xml:space="preserve">In addition to alterations in respiratory physiology and cardiac function, macro- and </w:t>
      </w:r>
      <w:proofErr w:type="spellStart"/>
      <w:r>
        <w:rPr>
          <w:rFonts w:ascii="Book Antiqua" w:hAnsi="Book Antiqua" w:cs="Book Antiqua"/>
        </w:rPr>
        <w:t>microvasulature</w:t>
      </w:r>
      <w:proofErr w:type="spellEnd"/>
      <w:r>
        <w:rPr>
          <w:rFonts w:ascii="Book Antiqua" w:hAnsi="Book Antiqua" w:cs="Book Antiqua"/>
        </w:rPr>
        <w:t xml:space="preserve"> is also impacted in the obese state. It is well documented that adipose tissue has decreased vascularity when compared to other tissues in the </w:t>
      </w:r>
      <w:proofErr w:type="gramStart"/>
      <w:r>
        <w:rPr>
          <w:rFonts w:ascii="Book Antiqua" w:hAnsi="Book Antiqua" w:cs="Book Antiqua"/>
        </w:rPr>
        <w:t>body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7,9</w:t>
      </w:r>
      <w:r>
        <w:rPr>
          <w:rFonts w:ascii="Book Antiqua" w:eastAsia="宋体" w:hAnsi="Book Antiqua" w:cs="Book Antiqua"/>
          <w:color w:val="000000"/>
          <w:vertAlign w:val="superscript"/>
          <w:lang w:eastAsia="zh-CN"/>
        </w:rPr>
        <w:t>]</w:t>
      </w:r>
      <w:r>
        <w:rPr>
          <w:rFonts w:ascii="Book Antiqua" w:hAnsi="Book Antiqua" w:cs="Book Antiqua"/>
        </w:rPr>
        <w:t xml:space="preserve">. This decrease in vascularity may contribute to the poor wound healing outcomes seen in this population. The increase in adipose tissue is also negatively correlated with </w:t>
      </w:r>
      <w:proofErr w:type="gramStart"/>
      <w:r>
        <w:rPr>
          <w:rFonts w:ascii="Book Antiqua" w:hAnsi="Book Antiqua" w:cs="Book Antiqua"/>
        </w:rPr>
        <w:t>angiogenesis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9</w:t>
      </w:r>
      <w:r>
        <w:rPr>
          <w:rFonts w:ascii="Book Antiqua" w:eastAsia="宋体" w:hAnsi="Book Antiqua" w:cs="Book Antiqua"/>
          <w:color w:val="000000"/>
          <w:vertAlign w:val="superscript"/>
          <w:lang w:eastAsia="zh-CN"/>
        </w:rPr>
        <w:t>]</w:t>
      </w:r>
      <w:r>
        <w:rPr>
          <w:rFonts w:ascii="Book Antiqua" w:hAnsi="Book Antiqua" w:cs="Book Antiqua"/>
        </w:rPr>
        <w:t xml:space="preserve">. Glucocorticoids have been well documented as inhibitors of angiogenesis. Elevated levels of 11β-hydroxysteroid dehydrogenase type 1, a glucocorticoid-amplifying enzyme, has been associated with </w:t>
      </w:r>
      <w:proofErr w:type="gramStart"/>
      <w:r>
        <w:rPr>
          <w:rFonts w:ascii="Book Antiqua" w:hAnsi="Book Antiqua" w:cs="Book Antiqua"/>
        </w:rPr>
        <w:t>obesity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9</w:t>
      </w:r>
      <w:r>
        <w:rPr>
          <w:rFonts w:ascii="Book Antiqua" w:eastAsia="宋体" w:hAnsi="Book Antiqua" w:cs="Book Antiqua"/>
          <w:color w:val="000000"/>
          <w:vertAlign w:val="superscript"/>
          <w:lang w:eastAsia="zh-CN"/>
        </w:rPr>
        <w:t>]</w:t>
      </w:r>
      <w:r>
        <w:rPr>
          <w:rFonts w:ascii="Book Antiqua" w:hAnsi="Book Antiqua" w:cs="Book Antiqua"/>
        </w:rPr>
        <w:t>. In addition to affecting angiogenesis, glucocorticoids have also been associated with altering immune responses.</w:t>
      </w:r>
    </w:p>
    <w:p w14:paraId="0A1A6EAC" w14:textId="77777777" w:rsidR="00D23931" w:rsidRDefault="00D23931">
      <w:pPr>
        <w:spacing w:line="360" w:lineRule="auto"/>
        <w:jc w:val="both"/>
        <w:rPr>
          <w:rFonts w:ascii="Book Antiqua" w:hAnsi="Book Antiqua" w:cs="Book Antiqua"/>
        </w:rPr>
      </w:pPr>
    </w:p>
    <w:p w14:paraId="33147967"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t>Changes in immune responses</w:t>
      </w:r>
    </w:p>
    <w:p w14:paraId="338231BF" w14:textId="77777777" w:rsidR="00D23931" w:rsidRDefault="00000000">
      <w:pPr>
        <w:spacing w:line="360" w:lineRule="auto"/>
        <w:jc w:val="both"/>
        <w:rPr>
          <w:rFonts w:ascii="Book Antiqua" w:hAnsi="Book Antiqua" w:cs="Book Antiqua"/>
        </w:rPr>
      </w:pPr>
      <w:r>
        <w:rPr>
          <w:rFonts w:ascii="Book Antiqua" w:hAnsi="Book Antiqua" w:cs="Book Antiqua"/>
        </w:rPr>
        <w:t xml:space="preserve">It is crucial to consider changes in immune function, as alterations at baseline may have significant impact on homeostasis. A number of studies have been published elucidating the connections between obesity and a pro-inflammatory </w:t>
      </w:r>
      <w:proofErr w:type="gramStart"/>
      <w:r>
        <w:rPr>
          <w:rFonts w:ascii="Book Antiqua" w:hAnsi="Book Antiqua" w:cs="Book Antiqua"/>
        </w:rPr>
        <w:t>state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w:t>
      </w:r>
      <w:r>
        <w:rPr>
          <w:rFonts w:ascii="Book Antiqua" w:eastAsia="宋体" w:hAnsi="Book Antiqua" w:cs="Book Antiqua"/>
          <w:color w:val="000000"/>
          <w:vertAlign w:val="superscript"/>
          <w:lang w:eastAsia="zh-CN"/>
        </w:rPr>
        <w:t>]</w:t>
      </w:r>
      <w:r>
        <w:rPr>
          <w:rFonts w:ascii="Book Antiqua" w:hAnsi="Book Antiqua" w:cs="Book Antiqua"/>
        </w:rPr>
        <w:t>. These alterations in immune function are mediated by adipocyte hypertrophy in conjunction with infiltration of pro-inflammatory cell types including CD8</w:t>
      </w:r>
      <w:r>
        <w:rPr>
          <w:rFonts w:ascii="Book Antiqua" w:hAnsi="Book Antiqua" w:cs="Book Antiqua"/>
          <w:vertAlign w:val="superscript"/>
        </w:rPr>
        <w:t>+</w:t>
      </w:r>
      <w:r>
        <w:rPr>
          <w:rFonts w:ascii="Book Antiqua" w:hAnsi="Book Antiqua" w:cs="Book Antiqua"/>
        </w:rPr>
        <w:t xml:space="preserve"> T-cells, CD4</w:t>
      </w:r>
      <w:r>
        <w:rPr>
          <w:rFonts w:ascii="Book Antiqua" w:hAnsi="Book Antiqua" w:cs="Book Antiqua"/>
          <w:vertAlign w:val="superscript"/>
        </w:rPr>
        <w:t>+</w:t>
      </w:r>
      <w:r>
        <w:rPr>
          <w:rFonts w:ascii="Book Antiqua" w:hAnsi="Book Antiqua" w:cs="Book Antiqua"/>
        </w:rPr>
        <w:t xml:space="preserve"> T-cells, and M1 </w:t>
      </w:r>
      <w:proofErr w:type="gramStart"/>
      <w:r>
        <w:rPr>
          <w:rFonts w:ascii="Book Antiqua" w:hAnsi="Book Antiqua" w:cs="Book Antiqua"/>
        </w:rPr>
        <w:t>macrophages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w:t>
      </w:r>
      <w:r>
        <w:rPr>
          <w:rFonts w:ascii="Book Antiqua" w:eastAsia="宋体" w:hAnsi="Book Antiqua" w:cs="Book Antiqua"/>
          <w:color w:val="000000"/>
          <w:vertAlign w:val="superscript"/>
          <w:lang w:eastAsia="zh-CN"/>
        </w:rPr>
        <w:t>]</w:t>
      </w:r>
      <w:r>
        <w:rPr>
          <w:rFonts w:ascii="Book Antiqua" w:hAnsi="Book Antiqua" w:cs="Book Antiqua"/>
        </w:rPr>
        <w:t xml:space="preserve">. In addition to changes in immune cell activation, elevated levels of glucocorticoids are seen in both obese humans and mice, likely due to increased stress on the </w:t>
      </w:r>
      <w:proofErr w:type="gramStart"/>
      <w:r>
        <w:rPr>
          <w:rFonts w:ascii="Book Antiqua" w:hAnsi="Book Antiqua" w:cs="Book Antiqua"/>
        </w:rPr>
        <w:t>body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11</w:t>
      </w:r>
      <w:r>
        <w:rPr>
          <w:rFonts w:ascii="Book Antiqua" w:eastAsia="宋体" w:hAnsi="Book Antiqua" w:cs="Book Antiqua"/>
          <w:color w:val="000000"/>
          <w:vertAlign w:val="superscript"/>
          <w:lang w:eastAsia="zh-CN"/>
        </w:rPr>
        <w:t>]</w:t>
      </w:r>
      <w:r>
        <w:rPr>
          <w:rFonts w:ascii="Book Antiqua" w:hAnsi="Book Antiqua" w:cs="Book Antiqua"/>
        </w:rPr>
        <w:t xml:space="preserve">. This chronic stress on the body is also associated with chronic low-grade </w:t>
      </w:r>
      <w:proofErr w:type="gramStart"/>
      <w:r>
        <w:rPr>
          <w:rFonts w:ascii="Book Antiqua" w:hAnsi="Book Antiqua" w:cs="Book Antiqua"/>
        </w:rPr>
        <w:t>inflammation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9</w:t>
      </w:r>
      <w:r>
        <w:rPr>
          <w:rFonts w:ascii="Book Antiqua" w:eastAsia="宋体" w:hAnsi="Book Antiqua" w:cs="Book Antiqua"/>
          <w:color w:val="000000"/>
          <w:vertAlign w:val="superscript"/>
          <w:lang w:eastAsia="zh-CN"/>
        </w:rPr>
        <w:t>]</w:t>
      </w:r>
      <w:r>
        <w:rPr>
          <w:rFonts w:ascii="Book Antiqua" w:hAnsi="Book Antiqua" w:cs="Book Antiqua"/>
        </w:rPr>
        <w:t xml:space="preserve">. Studies in obese mice have demonstrated progressive increases in proinflammatory cytokines due to activation of invariant natural killer T cells by excess </w:t>
      </w:r>
      <w:proofErr w:type="gramStart"/>
      <w:r>
        <w:rPr>
          <w:rFonts w:ascii="Book Antiqua" w:hAnsi="Book Antiqua" w:cs="Book Antiqua"/>
        </w:rPr>
        <w:t>lipids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9</w:t>
      </w:r>
      <w:r>
        <w:rPr>
          <w:rFonts w:ascii="Book Antiqua" w:eastAsia="宋体" w:hAnsi="Book Antiqua" w:cs="Book Antiqua"/>
          <w:color w:val="000000"/>
          <w:vertAlign w:val="superscript"/>
          <w:lang w:eastAsia="zh-CN"/>
        </w:rPr>
        <w:t>]</w:t>
      </w:r>
      <w:r>
        <w:rPr>
          <w:rFonts w:ascii="Book Antiqua" w:hAnsi="Book Antiqua" w:cs="Book Antiqua"/>
        </w:rPr>
        <w:t xml:space="preserve">. Elevated cytokines include tumor necrosis factor alpha (TNF-α), leptin, interleukin (IL)-6, and transforming growth factor beta (TGF-β) which are all involved at varying stages of the wound healing </w:t>
      </w:r>
      <w:proofErr w:type="gramStart"/>
      <w:r>
        <w:rPr>
          <w:rFonts w:ascii="Book Antiqua" w:hAnsi="Book Antiqua" w:cs="Book Antiqua"/>
        </w:rPr>
        <w:t>process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9</w:t>
      </w:r>
      <w:r>
        <w:rPr>
          <w:rFonts w:ascii="Book Antiqua" w:eastAsia="宋体" w:hAnsi="Book Antiqua" w:cs="Book Antiqua"/>
          <w:color w:val="000000"/>
          <w:vertAlign w:val="superscript"/>
          <w:lang w:eastAsia="zh-CN"/>
        </w:rPr>
        <w:t>]</w:t>
      </w:r>
      <w:r>
        <w:rPr>
          <w:rFonts w:ascii="Book Antiqua" w:hAnsi="Book Antiqua" w:cs="Book Antiqua"/>
        </w:rPr>
        <w:t>.</w:t>
      </w:r>
    </w:p>
    <w:p w14:paraId="24BB313F" w14:textId="77777777" w:rsidR="00D23931" w:rsidRDefault="00D23931">
      <w:pPr>
        <w:spacing w:line="360" w:lineRule="auto"/>
        <w:jc w:val="both"/>
        <w:rPr>
          <w:rFonts w:ascii="Book Antiqua" w:hAnsi="Book Antiqua" w:cs="Book Antiqua"/>
        </w:rPr>
      </w:pPr>
    </w:p>
    <w:p w14:paraId="3C5D14F4" w14:textId="77777777" w:rsidR="00D23931" w:rsidRDefault="00000000">
      <w:pPr>
        <w:spacing w:line="360" w:lineRule="auto"/>
        <w:jc w:val="both"/>
        <w:rPr>
          <w:rFonts w:ascii="Book Antiqua" w:hAnsi="Book Antiqua" w:cs="Book Antiqua"/>
          <w:b/>
          <w:bCs/>
          <w:u w:val="single"/>
        </w:rPr>
      </w:pPr>
      <w:r>
        <w:rPr>
          <w:rFonts w:ascii="Book Antiqua" w:hAnsi="Book Antiqua" w:cs="Book Antiqua"/>
          <w:b/>
          <w:bCs/>
          <w:u w:val="single"/>
        </w:rPr>
        <w:t>PHASES OF WOUND HEALING</w:t>
      </w:r>
    </w:p>
    <w:p w14:paraId="59F9B107" w14:textId="77777777" w:rsidR="00D23931" w:rsidRDefault="00000000">
      <w:pPr>
        <w:spacing w:line="360" w:lineRule="auto"/>
        <w:jc w:val="both"/>
        <w:rPr>
          <w:rFonts w:ascii="Book Antiqua" w:hAnsi="Book Antiqua" w:cs="Book Antiqua"/>
        </w:rPr>
      </w:pPr>
      <w:r>
        <w:rPr>
          <w:rFonts w:ascii="Book Antiqua" w:hAnsi="Book Antiqua" w:cs="Book Antiqua"/>
        </w:rPr>
        <w:t xml:space="preserve">Given the physiologic changes seen in obesity, it is possible that they may have direct impact on the wound healing process. To understand possible mechanisms of interaction, </w:t>
      </w:r>
      <w:r>
        <w:rPr>
          <w:rFonts w:ascii="Book Antiqua" w:hAnsi="Book Antiqua" w:cs="Book Antiqua"/>
        </w:rPr>
        <w:lastRenderedPageBreak/>
        <w:t xml:space="preserve">one must be familiar with the wound healing process under normal physiologic conditions. Briefly, the first phase of wound healing, hemostasis, occurs when there is damage to endothelial cells. Following hemostasis, the inflammatory phase begins in which there is edema and an influx of inflammatory cells. The inflammatory phase is then followed by both proliferation and remodeling, the latter of which can take place for over two </w:t>
      </w:r>
      <w:proofErr w:type="gramStart"/>
      <w:r>
        <w:rPr>
          <w:rFonts w:ascii="Book Antiqua" w:hAnsi="Book Antiqua" w:cs="Book Antiqua"/>
        </w:rPr>
        <w:t>years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w:t>
      </w:r>
      <w:r>
        <w:rPr>
          <w:rFonts w:ascii="Book Antiqua" w:eastAsia="宋体" w:hAnsi="Book Antiqua" w:cs="Book Antiqua"/>
          <w:color w:val="000000"/>
          <w:vertAlign w:val="superscript"/>
          <w:lang w:eastAsia="zh-CN"/>
        </w:rPr>
        <w:t>]</w:t>
      </w:r>
      <w:r>
        <w:rPr>
          <w:rFonts w:ascii="Book Antiqua" w:hAnsi="Book Antiqua" w:cs="Book Antiqua"/>
        </w:rPr>
        <w:t>.</w:t>
      </w:r>
    </w:p>
    <w:p w14:paraId="5B0931F5" w14:textId="77777777" w:rsidR="00D23931" w:rsidRDefault="00D23931">
      <w:pPr>
        <w:spacing w:line="360" w:lineRule="auto"/>
        <w:jc w:val="both"/>
        <w:rPr>
          <w:rFonts w:ascii="Book Antiqua" w:hAnsi="Book Antiqua" w:cs="Book Antiqua"/>
        </w:rPr>
      </w:pPr>
    </w:p>
    <w:p w14:paraId="0ACE6ABC"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t>Hemostasis</w:t>
      </w:r>
    </w:p>
    <w:p w14:paraId="2BE162E6" w14:textId="77777777" w:rsidR="00D23931" w:rsidRDefault="00000000">
      <w:pPr>
        <w:spacing w:line="360" w:lineRule="auto"/>
        <w:jc w:val="both"/>
        <w:rPr>
          <w:rFonts w:ascii="Book Antiqua" w:hAnsi="Book Antiqua" w:cs="Book Antiqua"/>
        </w:rPr>
      </w:pPr>
      <w:r>
        <w:rPr>
          <w:rFonts w:ascii="Book Antiqua" w:hAnsi="Book Antiqua" w:cs="Book Antiqua"/>
        </w:rPr>
        <w:t xml:space="preserve">Hemostasis, the first phase of wound healing, occurs due to endothelial damage and can last from minutes to hours. Immediately upon injury, damaged blood vessels will vasoconstrict and both the intrinsic and extrinsic coagulation cascades are activated by nearby platelets and endothelial </w:t>
      </w:r>
      <w:proofErr w:type="gramStart"/>
      <w:r>
        <w:rPr>
          <w:rFonts w:ascii="Book Antiqua" w:hAnsi="Book Antiqua" w:cs="Book Antiqua"/>
        </w:rPr>
        <w:t>cells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w:t>
      </w:r>
      <w:r>
        <w:rPr>
          <w:rFonts w:ascii="Book Antiqua" w:eastAsia="宋体" w:hAnsi="Book Antiqua" w:cs="Book Antiqua"/>
          <w:color w:val="000000"/>
          <w:vertAlign w:val="superscript"/>
          <w:lang w:eastAsia="zh-CN"/>
        </w:rPr>
        <w:t>]</w:t>
      </w:r>
      <w:r>
        <w:rPr>
          <w:rFonts w:ascii="Book Antiqua" w:hAnsi="Book Antiqua" w:cs="Book Antiqua"/>
        </w:rPr>
        <w:t xml:space="preserve">. The thrombus that forms is rich in platelets, collagen, fibronectin, and thrombin; it serves a scaffold for neutrophils, monocytes, and other invading cells leading to the release of cytokines, growth factors, and local vasoconstrictors such as </w:t>
      </w:r>
      <w:proofErr w:type="gramStart"/>
      <w:r>
        <w:rPr>
          <w:rFonts w:ascii="Book Antiqua" w:hAnsi="Book Antiqua" w:cs="Book Antiqua"/>
        </w:rPr>
        <w:t>serotonin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w:t>
      </w:r>
      <w:r>
        <w:rPr>
          <w:rFonts w:ascii="Book Antiqua" w:eastAsia="宋体" w:hAnsi="Book Antiqua" w:cs="Book Antiqua"/>
          <w:color w:val="000000"/>
          <w:vertAlign w:val="superscript"/>
          <w:lang w:eastAsia="zh-CN"/>
        </w:rPr>
        <w:t>]</w:t>
      </w:r>
      <w:r>
        <w:rPr>
          <w:rFonts w:ascii="Book Antiqua" w:hAnsi="Book Antiqua" w:cs="Book Antiqua"/>
        </w:rPr>
        <w:t>. Following hemostasis, release of histamine induces migration of inflammatory cells to the site of injury, thus marking the beginning of the inflammatory phase.</w:t>
      </w:r>
    </w:p>
    <w:p w14:paraId="009BD8AA" w14:textId="77777777" w:rsidR="00D23931" w:rsidRDefault="00D23931">
      <w:pPr>
        <w:spacing w:line="360" w:lineRule="auto"/>
        <w:jc w:val="both"/>
        <w:rPr>
          <w:rFonts w:ascii="Book Antiqua" w:hAnsi="Book Antiqua" w:cs="Book Antiqua"/>
        </w:rPr>
      </w:pPr>
    </w:p>
    <w:p w14:paraId="75D3B3B1"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t xml:space="preserve">The </w:t>
      </w:r>
      <w:r>
        <w:rPr>
          <w:rFonts w:ascii="Book Antiqua" w:eastAsia="宋体" w:hAnsi="Book Antiqua" w:cs="Book Antiqua" w:hint="eastAsia"/>
          <w:b/>
          <w:bCs/>
          <w:i/>
          <w:iCs/>
          <w:lang w:eastAsia="zh-CN"/>
        </w:rPr>
        <w:t>i</w:t>
      </w:r>
      <w:r>
        <w:rPr>
          <w:rFonts w:ascii="Book Antiqua" w:hAnsi="Book Antiqua" w:cs="Book Antiqua"/>
          <w:b/>
          <w:bCs/>
          <w:i/>
          <w:iCs/>
        </w:rPr>
        <w:t xml:space="preserve">nflammatory </w:t>
      </w:r>
      <w:r>
        <w:rPr>
          <w:rFonts w:ascii="Book Antiqua" w:eastAsia="宋体" w:hAnsi="Book Antiqua" w:cs="Book Antiqua" w:hint="eastAsia"/>
          <w:b/>
          <w:bCs/>
          <w:i/>
          <w:iCs/>
          <w:lang w:eastAsia="zh-CN"/>
        </w:rPr>
        <w:t>p</w:t>
      </w:r>
      <w:r>
        <w:rPr>
          <w:rFonts w:ascii="Book Antiqua" w:hAnsi="Book Antiqua" w:cs="Book Antiqua"/>
          <w:b/>
          <w:bCs/>
          <w:i/>
          <w:iCs/>
        </w:rPr>
        <w:t>hase</w:t>
      </w:r>
    </w:p>
    <w:p w14:paraId="55A18782" w14:textId="77777777" w:rsidR="00D23931" w:rsidRDefault="00000000">
      <w:pPr>
        <w:spacing w:line="360" w:lineRule="auto"/>
        <w:jc w:val="both"/>
        <w:rPr>
          <w:rFonts w:ascii="Book Antiqua" w:hAnsi="Book Antiqua" w:cs="Book Antiqua"/>
        </w:rPr>
      </w:pPr>
      <w:r>
        <w:rPr>
          <w:rFonts w:ascii="Book Antiqua" w:hAnsi="Book Antiqua" w:cs="Book Antiqua"/>
        </w:rPr>
        <w:t xml:space="preserve">The inflammatory phase generally begins shortly after initial injury and the hemostasis </w:t>
      </w:r>
      <w:proofErr w:type="gramStart"/>
      <w:r>
        <w:rPr>
          <w:rFonts w:ascii="Book Antiqua" w:hAnsi="Book Antiqua" w:cs="Book Antiqua"/>
        </w:rPr>
        <w:t>phase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14</w:t>
      </w:r>
      <w:r>
        <w:rPr>
          <w:rFonts w:ascii="Book Antiqua" w:eastAsia="宋体" w:hAnsi="Book Antiqua" w:cs="Book Antiqua"/>
          <w:color w:val="000000"/>
          <w:vertAlign w:val="superscript"/>
          <w:lang w:eastAsia="zh-CN"/>
        </w:rPr>
        <w:t>]</w:t>
      </w:r>
      <w:r>
        <w:rPr>
          <w:rFonts w:ascii="Book Antiqua" w:hAnsi="Book Antiqua" w:cs="Book Antiqua"/>
        </w:rPr>
        <w:t xml:space="preserve">. The inflammatory phase is critical to the wound healing process as it marks recruitment of the innate immune system. Within the first 48 to 96 h after injury, monocytes are recruited from the surrounding tissue and transform into </w:t>
      </w:r>
      <w:proofErr w:type="gramStart"/>
      <w:r>
        <w:rPr>
          <w:rFonts w:ascii="Book Antiqua" w:hAnsi="Book Antiqua" w:cs="Book Antiqua"/>
        </w:rPr>
        <w:t>macrophages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w:t>
      </w:r>
      <w:r>
        <w:rPr>
          <w:rFonts w:ascii="Book Antiqua" w:eastAsia="宋体" w:hAnsi="Book Antiqua" w:cs="Book Antiqua"/>
          <w:color w:val="000000"/>
          <w:vertAlign w:val="superscript"/>
          <w:lang w:eastAsia="zh-CN"/>
        </w:rPr>
        <w:t>]</w:t>
      </w:r>
      <w:r>
        <w:rPr>
          <w:rFonts w:ascii="Book Antiqua" w:hAnsi="Book Antiqua" w:cs="Book Antiqua"/>
        </w:rPr>
        <w:t xml:space="preserve">. These activated macrophages are necessary for the transition from the inflammatory phase to the proliferative phase. Macrophages release vascular endothelial growth factor, fibroblast growth factor, and TNF-α to stimulate angiogenesis in addition to TGF-β, epidermal growth factor, and platelet-derived growth factor for </w:t>
      </w:r>
      <w:proofErr w:type="gramStart"/>
      <w:r>
        <w:rPr>
          <w:rFonts w:ascii="Book Antiqua" w:hAnsi="Book Antiqua" w:cs="Book Antiqua"/>
        </w:rPr>
        <w:t>fibroplasia</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w:t>
      </w:r>
      <w:r>
        <w:rPr>
          <w:rFonts w:ascii="Book Antiqua" w:eastAsia="宋体" w:hAnsi="Book Antiqua" w:cs="Book Antiqua"/>
          <w:color w:val="000000"/>
          <w:vertAlign w:val="superscript"/>
          <w:lang w:eastAsia="zh-CN"/>
        </w:rPr>
        <w:t>]</w:t>
      </w:r>
      <w:r>
        <w:rPr>
          <w:rFonts w:ascii="Book Antiqua" w:hAnsi="Book Antiqua" w:cs="Book Antiqua"/>
        </w:rPr>
        <w:t>. Neutrophils, the predominant cell type during this phase, are recruited to the site of injury via IL-8 released from platelets during degranulation, and secrete IL-1, TNF-α, and TGF-</w:t>
      </w:r>
      <w:proofErr w:type="gramStart"/>
      <w:r>
        <w:rPr>
          <w:rFonts w:ascii="Book Antiqua" w:hAnsi="Book Antiqua" w:cs="Book Antiqua"/>
        </w:rPr>
        <w:t>β</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w:t>
      </w:r>
      <w:r>
        <w:rPr>
          <w:rFonts w:ascii="Book Antiqua" w:eastAsia="宋体" w:hAnsi="Book Antiqua" w:cs="Book Antiqua"/>
          <w:color w:val="000000"/>
          <w:vertAlign w:val="superscript"/>
          <w:lang w:eastAsia="zh-CN"/>
        </w:rPr>
        <w:t>]</w:t>
      </w:r>
      <w:r>
        <w:rPr>
          <w:rFonts w:ascii="Book Antiqua" w:hAnsi="Book Antiqua" w:cs="Book Antiqua"/>
        </w:rPr>
        <w:t xml:space="preserve">. In the skin following injury, toll-like receptors are expressed on host cells </w:t>
      </w:r>
      <w:r>
        <w:rPr>
          <w:rFonts w:ascii="Book Antiqua" w:hAnsi="Book Antiqua" w:cs="Book Antiqua"/>
        </w:rPr>
        <w:lastRenderedPageBreak/>
        <w:t>leading to the activation of two distinct pathways</w:t>
      </w:r>
      <w:r>
        <w:rPr>
          <w:rFonts w:ascii="Book Antiqua" w:eastAsia="宋体" w:hAnsi="Book Antiqua" w:cs="Book Antiqua" w:hint="eastAsia"/>
          <w:lang w:eastAsia="zh-CN"/>
        </w:rPr>
        <w:t>-</w:t>
      </w:r>
      <w:r>
        <w:rPr>
          <w:rFonts w:ascii="Book Antiqua" w:hAnsi="Book Antiqua" w:cs="Book Antiqua"/>
        </w:rPr>
        <w:t xml:space="preserve">the nuclear factor kappa beta and mitogen-activated protein kinase pathways. The activation of these pathways is the hallmark of the inflammatory </w:t>
      </w:r>
      <w:proofErr w:type="gramStart"/>
      <w:r>
        <w:rPr>
          <w:rFonts w:ascii="Book Antiqua" w:hAnsi="Book Antiqua" w:cs="Book Antiqua"/>
        </w:rPr>
        <w:t>phase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15</w:t>
      </w:r>
      <w:r>
        <w:rPr>
          <w:rFonts w:ascii="Book Antiqua" w:eastAsia="宋体" w:hAnsi="Book Antiqua" w:cs="Book Antiqua"/>
          <w:color w:val="000000"/>
          <w:vertAlign w:val="superscript"/>
          <w:lang w:eastAsia="zh-CN"/>
        </w:rPr>
        <w:t>]</w:t>
      </w:r>
      <w:r>
        <w:rPr>
          <w:rFonts w:ascii="Book Antiqua" w:hAnsi="Book Antiqua" w:cs="Book Antiqua"/>
        </w:rPr>
        <w:t xml:space="preserve">. As the inflammatory phase resolves, the body begins the proliferative phase. Healing may begin only after the inflammatory phase is </w:t>
      </w:r>
      <w:proofErr w:type="gramStart"/>
      <w:r>
        <w:rPr>
          <w:rFonts w:ascii="Book Antiqua" w:hAnsi="Book Antiqua" w:cs="Book Antiqua"/>
        </w:rPr>
        <w:t>done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16</w:t>
      </w:r>
      <w:r>
        <w:rPr>
          <w:rFonts w:ascii="Book Antiqua" w:eastAsia="宋体" w:hAnsi="Book Antiqua" w:cs="Book Antiqua"/>
          <w:color w:val="000000"/>
          <w:vertAlign w:val="superscript"/>
          <w:lang w:eastAsia="zh-CN"/>
        </w:rPr>
        <w:t>]</w:t>
      </w:r>
      <w:r>
        <w:rPr>
          <w:rFonts w:ascii="Book Antiqua" w:hAnsi="Book Antiqua" w:cs="Book Antiqua"/>
        </w:rPr>
        <w:t>.</w:t>
      </w:r>
    </w:p>
    <w:p w14:paraId="30D8757F" w14:textId="77777777" w:rsidR="00D23931" w:rsidRDefault="00D23931">
      <w:pPr>
        <w:spacing w:line="360" w:lineRule="auto"/>
        <w:jc w:val="both"/>
        <w:rPr>
          <w:rFonts w:ascii="Book Antiqua" w:hAnsi="Book Antiqua" w:cs="Book Antiqua"/>
        </w:rPr>
      </w:pPr>
    </w:p>
    <w:p w14:paraId="7B2058DB"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t xml:space="preserve">The </w:t>
      </w:r>
      <w:r>
        <w:rPr>
          <w:rFonts w:ascii="Book Antiqua" w:eastAsia="宋体" w:hAnsi="Book Antiqua" w:cs="Book Antiqua" w:hint="eastAsia"/>
          <w:b/>
          <w:bCs/>
          <w:i/>
          <w:iCs/>
          <w:lang w:eastAsia="zh-CN"/>
        </w:rPr>
        <w:t>p</w:t>
      </w:r>
      <w:r>
        <w:rPr>
          <w:rFonts w:ascii="Book Antiqua" w:hAnsi="Book Antiqua" w:cs="Book Antiqua"/>
          <w:b/>
          <w:bCs/>
          <w:i/>
          <w:iCs/>
        </w:rPr>
        <w:t xml:space="preserve">roliferative </w:t>
      </w:r>
      <w:r>
        <w:rPr>
          <w:rFonts w:ascii="Book Antiqua" w:eastAsia="宋体" w:hAnsi="Book Antiqua" w:cs="Book Antiqua" w:hint="eastAsia"/>
          <w:b/>
          <w:bCs/>
          <w:i/>
          <w:iCs/>
          <w:lang w:eastAsia="zh-CN"/>
        </w:rPr>
        <w:t>p</w:t>
      </w:r>
      <w:r>
        <w:rPr>
          <w:rFonts w:ascii="Book Antiqua" w:hAnsi="Book Antiqua" w:cs="Book Antiqua"/>
          <w:b/>
          <w:bCs/>
          <w:i/>
          <w:iCs/>
        </w:rPr>
        <w:t>hase</w:t>
      </w:r>
    </w:p>
    <w:p w14:paraId="22FDD3F4" w14:textId="77777777" w:rsidR="00D23931" w:rsidRDefault="00000000">
      <w:pPr>
        <w:spacing w:line="360" w:lineRule="auto"/>
        <w:jc w:val="both"/>
        <w:rPr>
          <w:rFonts w:ascii="Book Antiqua" w:hAnsi="Book Antiqua" w:cs="Book Antiqua"/>
        </w:rPr>
      </w:pPr>
      <w:r>
        <w:rPr>
          <w:rFonts w:ascii="Book Antiqua" w:hAnsi="Book Antiqua" w:cs="Book Antiqua"/>
        </w:rPr>
        <w:t xml:space="preserve">During the proliferative phase, the body prioritizes restoring the local vascular network and re-epithelializing the wound </w:t>
      </w:r>
      <w:proofErr w:type="gramStart"/>
      <w:r>
        <w:rPr>
          <w:rFonts w:ascii="Book Antiqua" w:hAnsi="Book Antiqua" w:cs="Book Antiqua"/>
        </w:rPr>
        <w:t>surface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15</w:t>
      </w:r>
      <w:r>
        <w:rPr>
          <w:rFonts w:ascii="Book Antiqua" w:eastAsia="宋体" w:hAnsi="Book Antiqua" w:cs="Book Antiqua"/>
          <w:color w:val="000000"/>
          <w:vertAlign w:val="superscript"/>
          <w:lang w:eastAsia="zh-CN"/>
        </w:rPr>
        <w:t>]</w:t>
      </w:r>
      <w:r>
        <w:rPr>
          <w:rFonts w:ascii="Book Antiqua" w:hAnsi="Book Antiqua" w:cs="Book Antiqua"/>
        </w:rPr>
        <w:t xml:space="preserve">. Keratinocytes begin migrating from the edges of the wound bed while epithelial stem cells begin proliferating in reactions influenced by both chemical and mechanical signals from both anti- and pro-inflammatory cells, inducing fibroplasia. During fibroplasia, fibroblasts become activated, transition to myofibroblasts and secrete components of the extracellular matrix that promote wound contraction, contributing to formation of a persistent </w:t>
      </w:r>
      <w:proofErr w:type="gramStart"/>
      <w:r>
        <w:rPr>
          <w:rFonts w:ascii="Book Antiqua" w:hAnsi="Book Antiqua" w:cs="Book Antiqua"/>
        </w:rPr>
        <w:t>scar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17</w:t>
      </w:r>
      <w:r>
        <w:rPr>
          <w:rFonts w:ascii="Book Antiqua" w:eastAsia="宋体" w:hAnsi="Book Antiqua" w:cs="Book Antiqua"/>
          <w:color w:val="000000"/>
          <w:vertAlign w:val="superscript"/>
          <w:lang w:eastAsia="zh-CN"/>
        </w:rPr>
        <w:t>]</w:t>
      </w:r>
      <w:r>
        <w:rPr>
          <w:rFonts w:ascii="Book Antiqua" w:hAnsi="Book Antiqua" w:cs="Book Antiqua"/>
        </w:rPr>
        <w:t>. These signals lead to the development of granulation tissue, which is largely comprised of collagen III, new blood vessels, and fibroblasts. Fibroblasts are the predominant cell type in granulation tissue and respond to cytokines released from macrophages to induce re-</w:t>
      </w:r>
      <w:proofErr w:type="gramStart"/>
      <w:r>
        <w:rPr>
          <w:rFonts w:ascii="Book Antiqua" w:hAnsi="Book Antiqua" w:cs="Book Antiqua"/>
        </w:rPr>
        <w:t>epithelialization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18</w:t>
      </w:r>
      <w:r>
        <w:rPr>
          <w:rFonts w:ascii="Book Antiqua" w:eastAsia="宋体" w:hAnsi="Book Antiqua" w:cs="Book Antiqua"/>
          <w:color w:val="000000"/>
          <w:vertAlign w:val="superscript"/>
          <w:lang w:eastAsia="zh-CN"/>
        </w:rPr>
        <w:t>]</w:t>
      </w:r>
      <w:r>
        <w:rPr>
          <w:rFonts w:ascii="Book Antiqua" w:hAnsi="Book Antiqua" w:cs="Book Antiqua"/>
        </w:rPr>
        <w:t xml:space="preserve">. Fibroblasts release keratinocyte growth factor 1 </w:t>
      </w:r>
      <w:r>
        <w:rPr>
          <w:rFonts w:ascii="Book Antiqua" w:eastAsia="宋体" w:hAnsi="Book Antiqua" w:cs="Book Antiqua" w:hint="eastAsia"/>
          <w:lang w:eastAsia="zh-CN"/>
        </w:rPr>
        <w:t>and</w:t>
      </w:r>
      <w:r>
        <w:rPr>
          <w:rFonts w:ascii="Book Antiqua" w:hAnsi="Book Antiqua" w:cs="Book Antiqua"/>
        </w:rPr>
        <w:t xml:space="preserve"> 2 in addition to IL-6, and these cytokines stimulate local keratinocytes to migrate, proliferate, and differentiate in the wound </w:t>
      </w:r>
      <w:proofErr w:type="gramStart"/>
      <w:r>
        <w:rPr>
          <w:rFonts w:ascii="Book Antiqua" w:hAnsi="Book Antiqua" w:cs="Book Antiqua"/>
        </w:rPr>
        <w:t>bed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w:t>
      </w:r>
      <w:r>
        <w:rPr>
          <w:rFonts w:ascii="Book Antiqua" w:eastAsia="宋体" w:hAnsi="Book Antiqua" w:cs="Book Antiqua"/>
          <w:color w:val="000000"/>
          <w:vertAlign w:val="superscript"/>
          <w:lang w:eastAsia="zh-CN"/>
        </w:rPr>
        <w:t>]</w:t>
      </w:r>
      <w:r>
        <w:rPr>
          <w:rFonts w:ascii="Book Antiqua" w:hAnsi="Book Antiqua" w:cs="Book Antiqua"/>
        </w:rPr>
        <w:t xml:space="preserve">. Research has shown that wounds deficient in IL-6 have decreased collagen deposition, epithelialization, and </w:t>
      </w:r>
      <w:proofErr w:type="gramStart"/>
      <w:r>
        <w:rPr>
          <w:rFonts w:ascii="Book Antiqua" w:hAnsi="Book Antiqua" w:cs="Book Antiqua"/>
        </w:rPr>
        <w:t>angiogenesis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18</w:t>
      </w:r>
      <w:r>
        <w:rPr>
          <w:rFonts w:ascii="Book Antiqua" w:eastAsia="宋体" w:hAnsi="Book Antiqua" w:cs="Book Antiqua"/>
          <w:color w:val="000000"/>
          <w:vertAlign w:val="superscript"/>
          <w:lang w:eastAsia="zh-CN"/>
        </w:rPr>
        <w:t>]</w:t>
      </w:r>
      <w:r>
        <w:rPr>
          <w:rFonts w:ascii="Book Antiqua" w:hAnsi="Book Antiqua" w:cs="Book Antiqua"/>
        </w:rPr>
        <w:t>. Given the intricacies involved in the four phases of wound healing, it is important to note how these phases of wound healing are affected by obesity.</w:t>
      </w:r>
    </w:p>
    <w:p w14:paraId="7EB8FDFF" w14:textId="77777777" w:rsidR="00D23931" w:rsidRDefault="00D23931">
      <w:pPr>
        <w:spacing w:line="360" w:lineRule="auto"/>
        <w:jc w:val="both"/>
        <w:rPr>
          <w:rFonts w:ascii="Book Antiqua" w:hAnsi="Book Antiqua" w:cs="Book Antiqua"/>
        </w:rPr>
      </w:pPr>
    </w:p>
    <w:p w14:paraId="19F50EFC" w14:textId="77777777" w:rsidR="00D23931" w:rsidRDefault="00000000">
      <w:pPr>
        <w:spacing w:line="360" w:lineRule="auto"/>
        <w:jc w:val="both"/>
        <w:rPr>
          <w:rFonts w:ascii="Book Antiqua" w:hAnsi="Book Antiqua" w:cs="Book Antiqua"/>
          <w:b/>
          <w:bCs/>
          <w:u w:val="single"/>
        </w:rPr>
      </w:pPr>
      <w:r>
        <w:rPr>
          <w:rFonts w:ascii="Book Antiqua" w:hAnsi="Book Antiqua" w:cs="Book Antiqua"/>
          <w:b/>
          <w:bCs/>
          <w:u w:val="single"/>
        </w:rPr>
        <w:t>FACTORS AFFECTING WOUND HEALING IN OBESITY</w:t>
      </w:r>
    </w:p>
    <w:p w14:paraId="694C8A06" w14:textId="77777777" w:rsidR="00D23931" w:rsidRDefault="00000000">
      <w:pPr>
        <w:spacing w:line="360" w:lineRule="auto"/>
        <w:jc w:val="both"/>
        <w:rPr>
          <w:rFonts w:ascii="Book Antiqua" w:hAnsi="Book Antiqua" w:cs="Book Antiqua"/>
        </w:rPr>
      </w:pPr>
      <w:r>
        <w:rPr>
          <w:rFonts w:ascii="Book Antiqua" w:hAnsi="Book Antiqua" w:cs="Book Antiqua"/>
        </w:rPr>
        <w:t>There are several factors that may contribute to poor wound healing found in obese populations (Fig</w:t>
      </w:r>
      <w:r>
        <w:rPr>
          <w:rFonts w:ascii="Book Antiqua" w:eastAsia="宋体" w:hAnsi="Book Antiqua" w:cs="Book Antiqua" w:hint="eastAsia"/>
          <w:lang w:eastAsia="zh-CN"/>
        </w:rPr>
        <w:t>ure</w:t>
      </w:r>
      <w:r>
        <w:rPr>
          <w:rFonts w:ascii="Book Antiqua" w:hAnsi="Book Antiqua" w:cs="Book Antiqua"/>
        </w:rPr>
        <w:t xml:space="preserve"> 2). Patients with obesity are in a persistent inflammatory state; because of this, these patients have a prolonged inflammatory phase contributing to poor wound healing outcomes (Fig</w:t>
      </w:r>
      <w:r>
        <w:rPr>
          <w:rFonts w:ascii="Book Antiqua" w:eastAsia="宋体" w:hAnsi="Book Antiqua" w:cs="Book Antiqua" w:hint="eastAsia"/>
          <w:lang w:eastAsia="zh-CN"/>
        </w:rPr>
        <w:t>ure</w:t>
      </w:r>
      <w:r>
        <w:rPr>
          <w:rFonts w:ascii="Book Antiqua" w:hAnsi="Book Antiqua" w:cs="Book Antiqua"/>
        </w:rPr>
        <w:t xml:space="preserve"> </w:t>
      </w:r>
      <w:proofErr w:type="gramStart"/>
      <w:r>
        <w:rPr>
          <w:rFonts w:ascii="Book Antiqua" w:hAnsi="Book Antiqua" w:cs="Book Antiqua"/>
        </w:rPr>
        <w:t>3)</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16</w:t>
      </w:r>
      <w:r>
        <w:rPr>
          <w:rFonts w:ascii="Book Antiqua" w:eastAsia="宋体" w:hAnsi="Book Antiqua" w:cs="Book Antiqua"/>
          <w:color w:val="000000"/>
          <w:vertAlign w:val="superscript"/>
          <w:lang w:eastAsia="zh-CN"/>
        </w:rPr>
        <w:t>]</w:t>
      </w:r>
      <w:r>
        <w:rPr>
          <w:rFonts w:ascii="Book Antiqua" w:hAnsi="Book Antiqua" w:cs="Book Antiqua"/>
        </w:rPr>
        <w:t>.</w:t>
      </w:r>
    </w:p>
    <w:p w14:paraId="3857F606" w14:textId="77777777" w:rsidR="00D23931" w:rsidRDefault="00D23931">
      <w:pPr>
        <w:spacing w:line="360" w:lineRule="auto"/>
        <w:jc w:val="both"/>
        <w:rPr>
          <w:rFonts w:ascii="Book Antiqua" w:hAnsi="Book Antiqua" w:cs="Book Antiqua"/>
        </w:rPr>
      </w:pPr>
    </w:p>
    <w:p w14:paraId="218628F6"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lastRenderedPageBreak/>
        <w:t>Adipokines</w:t>
      </w:r>
    </w:p>
    <w:p w14:paraId="32DE249C" w14:textId="77777777" w:rsidR="00D23931" w:rsidRDefault="00000000">
      <w:pPr>
        <w:spacing w:line="360" w:lineRule="auto"/>
        <w:jc w:val="both"/>
        <w:rPr>
          <w:rFonts w:ascii="Book Antiqua" w:hAnsi="Book Antiqua" w:cs="Book Antiqua"/>
        </w:rPr>
      </w:pPr>
      <w:r>
        <w:rPr>
          <w:rFonts w:ascii="Book Antiqua" w:hAnsi="Book Antiqua" w:cs="Book Antiqua"/>
        </w:rPr>
        <w:t xml:space="preserve">Adipokines are cytokines produced by adipose tissue that affect metabolism, reproduction, and satiety. Currently known adipokines include leptin, adiponectin, and </w:t>
      </w:r>
      <w:proofErr w:type="spellStart"/>
      <w:proofErr w:type="gramStart"/>
      <w:r>
        <w:rPr>
          <w:rFonts w:ascii="Book Antiqua" w:hAnsi="Book Antiqua" w:cs="Book Antiqua"/>
        </w:rPr>
        <w:t>resistin</w:t>
      </w:r>
      <w:proofErr w:type="spellEnd"/>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19</w:t>
      </w:r>
      <w:r>
        <w:rPr>
          <w:rFonts w:ascii="Book Antiqua" w:eastAsia="宋体" w:hAnsi="Book Antiqua" w:cs="Book Antiqua"/>
          <w:color w:val="000000"/>
          <w:vertAlign w:val="superscript"/>
          <w:lang w:eastAsia="zh-CN"/>
        </w:rPr>
        <w:t>]</w:t>
      </w:r>
      <w:r>
        <w:rPr>
          <w:rFonts w:ascii="Book Antiqua" w:hAnsi="Book Antiqua" w:cs="Book Antiqua"/>
        </w:rPr>
        <w:t xml:space="preserve">. Leptin, the most studied, regulates food intake and energy expenditure via the central nervous system. It has been shown to be effective in improving metabolic dysfunction in patients with either lipodystrophy or congenital leptin </w:t>
      </w:r>
      <w:proofErr w:type="gramStart"/>
      <w:r>
        <w:rPr>
          <w:rFonts w:ascii="Book Antiqua" w:hAnsi="Book Antiqua" w:cs="Book Antiqua"/>
        </w:rPr>
        <w:t>deficiencies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20,21</w:t>
      </w:r>
      <w:r>
        <w:rPr>
          <w:rFonts w:ascii="Book Antiqua" w:eastAsia="宋体" w:hAnsi="Book Antiqua" w:cs="Book Antiqua"/>
          <w:color w:val="000000"/>
          <w:vertAlign w:val="superscript"/>
          <w:lang w:eastAsia="zh-CN"/>
        </w:rPr>
        <w:t>]</w:t>
      </w:r>
      <w:r>
        <w:rPr>
          <w:rFonts w:ascii="Book Antiqua" w:hAnsi="Book Antiqua" w:cs="Book Antiqua"/>
        </w:rPr>
        <w:t xml:space="preserve">. Leptin has also been shown to be structurally similar to IL-2 and growth hormone 1, suggesting that it may have pro-inflammatory activity; it has been shown to increase the production of TNF-α and IL-6 by </w:t>
      </w:r>
      <w:proofErr w:type="gramStart"/>
      <w:r>
        <w:rPr>
          <w:rFonts w:ascii="Book Antiqua" w:hAnsi="Book Antiqua" w:cs="Book Antiqua"/>
        </w:rPr>
        <w:t>monocytes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22</w:t>
      </w:r>
      <w:r>
        <w:rPr>
          <w:rFonts w:ascii="Book Antiqua" w:eastAsia="宋体" w:hAnsi="Book Antiqua" w:cs="Book Antiqua"/>
          <w:color w:val="000000"/>
          <w:vertAlign w:val="superscript"/>
          <w:lang w:eastAsia="zh-CN"/>
        </w:rPr>
        <w:t>]</w:t>
      </w:r>
      <w:r>
        <w:rPr>
          <w:rFonts w:ascii="Book Antiqua" w:hAnsi="Book Antiqua" w:cs="Book Antiqua"/>
        </w:rPr>
        <w:t>. Interestingly, leptin levels also increase in serum in response to pro-inflammatory stimuli including TNF-</w:t>
      </w:r>
      <w:proofErr w:type="gramStart"/>
      <w:r>
        <w:rPr>
          <w:rFonts w:ascii="Book Antiqua" w:hAnsi="Book Antiqua" w:cs="Book Antiqua"/>
        </w:rPr>
        <w:t>α</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22</w:t>
      </w:r>
      <w:r>
        <w:rPr>
          <w:rFonts w:ascii="Book Antiqua" w:eastAsia="宋体" w:hAnsi="Book Antiqua" w:cs="Book Antiqua"/>
          <w:color w:val="000000"/>
          <w:vertAlign w:val="superscript"/>
          <w:lang w:eastAsia="zh-CN"/>
        </w:rPr>
        <w:t>]</w:t>
      </w:r>
      <w:r>
        <w:rPr>
          <w:rFonts w:ascii="Book Antiqua" w:hAnsi="Book Antiqua" w:cs="Book Antiqua"/>
        </w:rPr>
        <w:t>.</w:t>
      </w:r>
    </w:p>
    <w:p w14:paraId="0F2F33D7" w14:textId="77777777" w:rsidR="00D23931" w:rsidRDefault="00000000">
      <w:pPr>
        <w:spacing w:line="360" w:lineRule="auto"/>
        <w:ind w:firstLineChars="200" w:firstLine="480"/>
        <w:jc w:val="both"/>
        <w:rPr>
          <w:rFonts w:ascii="Book Antiqua" w:hAnsi="Book Antiqua" w:cs="Book Antiqua"/>
        </w:rPr>
      </w:pPr>
      <w:r>
        <w:rPr>
          <w:rFonts w:ascii="Book Antiqua" w:hAnsi="Book Antiqua" w:cs="Book Antiqua"/>
        </w:rPr>
        <w:t xml:space="preserve">Leptin is not the only proinflammatory adipokine that has been extensively studied in recent decades. </w:t>
      </w:r>
      <w:proofErr w:type="spellStart"/>
      <w:r>
        <w:rPr>
          <w:rFonts w:ascii="Book Antiqua" w:hAnsi="Book Antiqua" w:cs="Book Antiqua"/>
        </w:rPr>
        <w:t>Resistin</w:t>
      </w:r>
      <w:proofErr w:type="spellEnd"/>
      <w:r>
        <w:rPr>
          <w:rFonts w:ascii="Book Antiqua" w:hAnsi="Book Antiqua" w:cs="Book Antiqua"/>
        </w:rPr>
        <w:t xml:space="preserve">, another proinflammatory adipokine, has been shown to induce insulin resistance in mice. However, it is unclear if these effects exist in humans as </w:t>
      </w:r>
      <w:proofErr w:type="gramStart"/>
      <w:r>
        <w:rPr>
          <w:rFonts w:ascii="Book Antiqua" w:hAnsi="Book Antiqua" w:cs="Book Antiqua"/>
        </w:rPr>
        <w:t>well</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21</w:t>
      </w:r>
      <w:r>
        <w:rPr>
          <w:rFonts w:ascii="Book Antiqua" w:eastAsia="宋体" w:hAnsi="Book Antiqua" w:cs="Book Antiqua"/>
          <w:color w:val="000000"/>
          <w:vertAlign w:val="superscript"/>
          <w:lang w:eastAsia="zh-CN"/>
        </w:rPr>
        <w:t>]</w:t>
      </w:r>
      <w:r>
        <w:rPr>
          <w:rFonts w:ascii="Book Antiqua" w:hAnsi="Book Antiqua" w:cs="Book Antiqua"/>
        </w:rPr>
        <w:t xml:space="preserve">. In mice, it has been shown that deficiencies of this adipokine in </w:t>
      </w:r>
      <w:proofErr w:type="spellStart"/>
      <w:r>
        <w:rPr>
          <w:rFonts w:ascii="Book Antiqua" w:hAnsi="Book Antiqua" w:cs="Book Antiqua"/>
        </w:rPr>
        <w:t>ob</w:t>
      </w:r>
      <w:proofErr w:type="spellEnd"/>
      <w:r>
        <w:rPr>
          <w:rFonts w:ascii="Book Antiqua" w:hAnsi="Book Antiqua" w:cs="Book Antiqua"/>
        </w:rPr>
        <w:t>/</w:t>
      </w:r>
      <w:proofErr w:type="spellStart"/>
      <w:r>
        <w:rPr>
          <w:rFonts w:ascii="Book Antiqua" w:hAnsi="Book Antiqua" w:cs="Book Antiqua"/>
        </w:rPr>
        <w:t>ob</w:t>
      </w:r>
      <w:proofErr w:type="spellEnd"/>
      <w:r>
        <w:rPr>
          <w:rFonts w:ascii="Book Antiqua" w:hAnsi="Book Antiqua" w:cs="Book Antiqua"/>
        </w:rPr>
        <w:t xml:space="preserve"> mice lead to increase obesity despite improved glucose tolerance and insulin </w:t>
      </w:r>
      <w:proofErr w:type="gramStart"/>
      <w:r>
        <w:rPr>
          <w:rFonts w:ascii="Book Antiqua" w:hAnsi="Book Antiqua" w:cs="Book Antiqua"/>
        </w:rPr>
        <w:t>sensitivity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23</w:t>
      </w:r>
      <w:r>
        <w:rPr>
          <w:rFonts w:ascii="Book Antiqua" w:eastAsia="宋体" w:hAnsi="Book Antiqua" w:cs="Book Antiqua"/>
          <w:color w:val="000000"/>
          <w:vertAlign w:val="superscript"/>
          <w:lang w:eastAsia="zh-CN"/>
        </w:rPr>
        <w:t>]</w:t>
      </w:r>
      <w:r>
        <w:rPr>
          <w:rFonts w:ascii="Book Antiqua" w:hAnsi="Book Antiqua" w:cs="Book Antiqua"/>
        </w:rPr>
        <w:t>.</w:t>
      </w:r>
    </w:p>
    <w:p w14:paraId="20E4774E" w14:textId="77777777" w:rsidR="00D23931" w:rsidRDefault="00000000">
      <w:pPr>
        <w:spacing w:line="360" w:lineRule="auto"/>
        <w:ind w:firstLineChars="200" w:firstLine="480"/>
        <w:jc w:val="both"/>
        <w:rPr>
          <w:rFonts w:ascii="Book Antiqua" w:hAnsi="Book Antiqua" w:cs="Book Antiqua"/>
        </w:rPr>
      </w:pPr>
      <w:r>
        <w:rPr>
          <w:rFonts w:ascii="Book Antiqua" w:hAnsi="Book Antiqua" w:cs="Book Antiqua"/>
        </w:rPr>
        <w:t xml:space="preserve">In addition to pro-inflammatory adipokines, there are also anti-inflammatory adipokines of which adiponectin is one that has been relatively well studied. Adiponectin, almost exclusively produced and secreted by adipocytes, has become well studied for its anti-inflammatory, anti-apoptotic, and insulin-sensing </w:t>
      </w:r>
      <w:proofErr w:type="gramStart"/>
      <w:r>
        <w:rPr>
          <w:rFonts w:ascii="Book Antiqua" w:hAnsi="Book Antiqua" w:cs="Book Antiqua"/>
        </w:rPr>
        <w:t>properties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21</w:t>
      </w:r>
      <w:r>
        <w:rPr>
          <w:rFonts w:ascii="Book Antiqua" w:eastAsia="宋体" w:hAnsi="Book Antiqua" w:cs="Book Antiqua"/>
          <w:color w:val="000000"/>
          <w:vertAlign w:val="superscript"/>
          <w:lang w:eastAsia="zh-CN"/>
        </w:rPr>
        <w:t>]</w:t>
      </w:r>
      <w:r>
        <w:rPr>
          <w:rFonts w:ascii="Book Antiqua" w:hAnsi="Book Antiqua" w:cs="Book Antiqua"/>
        </w:rPr>
        <w:t xml:space="preserve">. It has been shown to protect against several disorders associated with obesity; adiponectin expression has also been found to have decreased levels in patients with </w:t>
      </w:r>
      <w:proofErr w:type="gramStart"/>
      <w:r>
        <w:rPr>
          <w:rFonts w:ascii="Book Antiqua" w:hAnsi="Book Antiqua" w:cs="Book Antiqua"/>
        </w:rPr>
        <w:t>obesity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18,21</w:t>
      </w:r>
      <w:r>
        <w:rPr>
          <w:rFonts w:ascii="Book Antiqua" w:eastAsia="宋体" w:hAnsi="Book Antiqua" w:cs="Book Antiqua"/>
          <w:color w:val="000000"/>
          <w:vertAlign w:val="superscript"/>
          <w:lang w:eastAsia="zh-CN"/>
        </w:rPr>
        <w:t>]</w:t>
      </w:r>
      <w:r>
        <w:rPr>
          <w:rFonts w:ascii="Book Antiqua" w:hAnsi="Book Antiqua" w:cs="Book Antiqua"/>
        </w:rPr>
        <w:t>. In addition to the impact of adipokines on wound healing, cytokines and chemokines have also been implicated in the pathogenesis of chronic wounds in obese and pre-diabetic populations.</w:t>
      </w:r>
    </w:p>
    <w:p w14:paraId="77C1A7A6" w14:textId="77777777" w:rsidR="00D23931" w:rsidRDefault="00D23931">
      <w:pPr>
        <w:spacing w:line="360" w:lineRule="auto"/>
        <w:jc w:val="both"/>
        <w:rPr>
          <w:rFonts w:ascii="Book Antiqua" w:hAnsi="Book Antiqua" w:cs="Book Antiqua"/>
        </w:rPr>
      </w:pPr>
    </w:p>
    <w:p w14:paraId="5B4993F9"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t>Cytokines and chemokines</w:t>
      </w:r>
    </w:p>
    <w:p w14:paraId="30BE9D49" w14:textId="77777777" w:rsidR="00D23931" w:rsidRDefault="00000000">
      <w:pPr>
        <w:spacing w:line="360" w:lineRule="auto"/>
        <w:jc w:val="both"/>
        <w:rPr>
          <w:rFonts w:ascii="Book Antiqua" w:hAnsi="Book Antiqua" w:cs="Book Antiqua"/>
        </w:rPr>
      </w:pPr>
      <w:r>
        <w:rPr>
          <w:rFonts w:ascii="Book Antiqua" w:hAnsi="Book Antiqua" w:cs="Book Antiqua"/>
        </w:rPr>
        <w:t xml:space="preserve">Adipose tissue is also an important source of cytokines, and there are many cytokines and chemokines that influence wound healing in obesity. Proinflammatory cytokines including monocyte chemotactic protein-1, TNF-α, IL-1, IL-6, and IL-8, are notably increased in obesity (Table </w:t>
      </w:r>
      <w:proofErr w:type="gramStart"/>
      <w:r>
        <w:rPr>
          <w:rFonts w:ascii="Book Antiqua" w:hAnsi="Book Antiqua" w:cs="Book Antiqua"/>
        </w:rPr>
        <w:t>1)</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21,24,25</w:t>
      </w:r>
      <w:r>
        <w:rPr>
          <w:rFonts w:ascii="Book Antiqua" w:eastAsia="宋体" w:hAnsi="Book Antiqua" w:cs="Book Antiqua"/>
          <w:color w:val="000000"/>
          <w:vertAlign w:val="superscript"/>
          <w:lang w:eastAsia="zh-CN"/>
        </w:rPr>
        <w:t>]</w:t>
      </w:r>
      <w:r>
        <w:rPr>
          <w:rFonts w:ascii="Book Antiqua" w:hAnsi="Book Antiqua" w:cs="Book Antiqua"/>
        </w:rPr>
        <w:t xml:space="preserve">. Patients and mice with increased percentages of adipose tissue produce more of these pro-inflammatory cytokines at baseline leading to </w:t>
      </w:r>
      <w:r>
        <w:rPr>
          <w:rFonts w:ascii="Book Antiqua" w:hAnsi="Book Antiqua" w:cs="Book Antiqua"/>
        </w:rPr>
        <w:lastRenderedPageBreak/>
        <w:t>a state of chronic low-grade inflammation. Alterations in serum levels of these cytokines, chemokines, and adipokines may drive the underlying physiologic processes that contribute to poor wound healing outcomes in obese patients.</w:t>
      </w:r>
    </w:p>
    <w:p w14:paraId="1BA4CD97" w14:textId="77777777" w:rsidR="00D23931" w:rsidRDefault="00D23931">
      <w:pPr>
        <w:spacing w:line="360" w:lineRule="auto"/>
        <w:jc w:val="both"/>
        <w:rPr>
          <w:rFonts w:ascii="Book Antiqua" w:hAnsi="Book Antiqua" w:cs="Book Antiqua"/>
        </w:rPr>
      </w:pPr>
    </w:p>
    <w:p w14:paraId="1C6FEC0E"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t>Wound tension, tissue pressure, and hematoma formation</w:t>
      </w:r>
    </w:p>
    <w:p w14:paraId="0CBF9288" w14:textId="77777777" w:rsidR="00D23931" w:rsidRDefault="00000000">
      <w:pPr>
        <w:spacing w:line="360" w:lineRule="auto"/>
        <w:jc w:val="both"/>
        <w:rPr>
          <w:rFonts w:ascii="Book Antiqua" w:hAnsi="Book Antiqua" w:cs="Book Antiqua"/>
        </w:rPr>
      </w:pPr>
      <w:r>
        <w:rPr>
          <w:rFonts w:ascii="Book Antiqua" w:hAnsi="Book Antiqua" w:cs="Book Antiqua"/>
        </w:rPr>
        <w:t xml:space="preserve">In addition to chemical mediators impacting wound healing, </w:t>
      </w:r>
      <w:proofErr w:type="gramStart"/>
      <w:r>
        <w:rPr>
          <w:rFonts w:ascii="Book Antiqua" w:hAnsi="Book Antiqua" w:cs="Book Antiqua"/>
        </w:rPr>
        <w:t>a number of</w:t>
      </w:r>
      <w:proofErr w:type="gramEnd"/>
      <w:r>
        <w:rPr>
          <w:rFonts w:ascii="Book Antiqua" w:hAnsi="Book Antiqua" w:cs="Book Antiqua"/>
        </w:rPr>
        <w:t xml:space="preserve"> mechanical forces also impact wound healing in obesity. Due to excess adipose tissue, there is increased tension on wounds; this increased tension is frequently associated with hypertrophic scarring and stretched </w:t>
      </w:r>
      <w:proofErr w:type="gramStart"/>
      <w:r>
        <w:rPr>
          <w:rFonts w:ascii="Book Antiqua" w:hAnsi="Book Antiqua" w:cs="Book Antiqua"/>
        </w:rPr>
        <w:t>scars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16,26</w:t>
      </w:r>
      <w:r>
        <w:rPr>
          <w:rFonts w:ascii="Book Antiqua" w:eastAsia="宋体" w:hAnsi="Book Antiqua" w:cs="Book Antiqua"/>
          <w:color w:val="000000"/>
          <w:vertAlign w:val="superscript"/>
          <w:lang w:eastAsia="zh-CN"/>
        </w:rPr>
        <w:t>]</w:t>
      </w:r>
      <w:r>
        <w:rPr>
          <w:rFonts w:ascii="Book Antiqua" w:hAnsi="Book Antiqua" w:cs="Book Antiqua"/>
        </w:rPr>
        <w:t xml:space="preserve">. Increased tissue pressure is also seen due to excess adipose tissue, both in unwounded and wounded cutaneous </w:t>
      </w:r>
      <w:proofErr w:type="gramStart"/>
      <w:r>
        <w:rPr>
          <w:rFonts w:ascii="Book Antiqua" w:hAnsi="Book Antiqua" w:cs="Book Antiqua"/>
        </w:rPr>
        <w:t>skin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16,27</w:t>
      </w:r>
      <w:r>
        <w:rPr>
          <w:rFonts w:ascii="Book Antiqua" w:eastAsia="宋体" w:hAnsi="Book Antiqua" w:cs="Book Antiqua"/>
          <w:color w:val="000000"/>
          <w:vertAlign w:val="superscript"/>
          <w:lang w:eastAsia="zh-CN"/>
        </w:rPr>
        <w:t>]</w:t>
      </w:r>
      <w:r>
        <w:rPr>
          <w:rFonts w:ascii="Book Antiqua" w:hAnsi="Book Antiqua" w:cs="Book Antiqua"/>
        </w:rPr>
        <w:t xml:space="preserve">. This increased pressure is associated with reduced perfusion and </w:t>
      </w:r>
      <w:proofErr w:type="gramStart"/>
      <w:r>
        <w:rPr>
          <w:rFonts w:ascii="Book Antiqua" w:hAnsi="Book Antiqua" w:cs="Book Antiqua"/>
        </w:rPr>
        <w:t>vascularity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27</w:t>
      </w:r>
      <w:r>
        <w:rPr>
          <w:rFonts w:ascii="Book Antiqua" w:eastAsia="宋体" w:hAnsi="Book Antiqua" w:cs="Book Antiqua"/>
          <w:color w:val="000000"/>
          <w:vertAlign w:val="superscript"/>
          <w:lang w:eastAsia="zh-CN"/>
        </w:rPr>
        <w:t>]</w:t>
      </w:r>
      <w:r>
        <w:rPr>
          <w:rFonts w:ascii="Book Antiqua" w:hAnsi="Book Antiqua" w:cs="Book Antiqua"/>
        </w:rPr>
        <w:t>. Furthermore, hematoma formation is a complication frequently seen in patients due to excess tissue pressure. Given the multitude of complications associated with obesity, it is imperative to understand what impact obesity plays in the wound healing process.</w:t>
      </w:r>
    </w:p>
    <w:p w14:paraId="2C651CC9" w14:textId="77777777" w:rsidR="00D23931" w:rsidRDefault="00D23931">
      <w:pPr>
        <w:spacing w:line="360" w:lineRule="auto"/>
        <w:jc w:val="both"/>
        <w:rPr>
          <w:rFonts w:ascii="Book Antiqua" w:hAnsi="Book Antiqua" w:cs="Book Antiqua"/>
        </w:rPr>
      </w:pPr>
    </w:p>
    <w:p w14:paraId="3E0E1965" w14:textId="77777777" w:rsidR="00D23931" w:rsidRDefault="00000000">
      <w:pPr>
        <w:spacing w:line="360" w:lineRule="auto"/>
        <w:jc w:val="both"/>
        <w:rPr>
          <w:rFonts w:ascii="Book Antiqua" w:hAnsi="Book Antiqua" w:cs="Book Antiqua"/>
          <w:b/>
          <w:bCs/>
          <w:u w:val="single"/>
        </w:rPr>
      </w:pPr>
      <w:r>
        <w:rPr>
          <w:rFonts w:ascii="Book Antiqua" w:hAnsi="Book Antiqua" w:cs="Book Antiqua"/>
          <w:b/>
          <w:bCs/>
          <w:u w:val="single"/>
        </w:rPr>
        <w:t>OBESITY AND IMPACT ON WOUND HEALING</w:t>
      </w:r>
    </w:p>
    <w:p w14:paraId="3DF11162" w14:textId="77777777" w:rsidR="00D23931" w:rsidRDefault="00000000">
      <w:pPr>
        <w:spacing w:line="360" w:lineRule="auto"/>
        <w:jc w:val="both"/>
        <w:rPr>
          <w:rFonts w:ascii="Book Antiqua" w:hAnsi="Book Antiqua" w:cs="Book Antiqua"/>
        </w:rPr>
      </w:pPr>
      <w:r>
        <w:rPr>
          <w:rFonts w:ascii="Book Antiqua" w:hAnsi="Book Antiqua" w:cs="Book Antiqua"/>
        </w:rPr>
        <w:t>As previously discussed, patients with obesity have persistently elevated levels of pro-inflammatory cytokines in serum. This elevated immune response at baseline may likely cause a dampened immune response during the inflammatory phase of wound healing resulting in the chronic, slow-healing wounds frequently seen in this population.</w:t>
      </w:r>
    </w:p>
    <w:p w14:paraId="6434A056" w14:textId="77777777" w:rsidR="00D23931" w:rsidRDefault="00D23931">
      <w:pPr>
        <w:spacing w:line="360" w:lineRule="auto"/>
        <w:jc w:val="both"/>
        <w:rPr>
          <w:rFonts w:ascii="Book Antiqua" w:hAnsi="Book Antiqua" w:cs="Book Antiqua"/>
        </w:rPr>
      </w:pPr>
    </w:p>
    <w:p w14:paraId="51F7E4DF" w14:textId="77777777" w:rsidR="00D23931" w:rsidRDefault="00000000">
      <w:pPr>
        <w:spacing w:line="360" w:lineRule="auto"/>
        <w:jc w:val="both"/>
        <w:rPr>
          <w:rFonts w:ascii="Book Antiqua" w:hAnsi="Book Antiqua" w:cs="Book Antiqua"/>
          <w:b/>
          <w:bCs/>
          <w:u w:val="single"/>
        </w:rPr>
      </w:pPr>
      <w:r>
        <w:rPr>
          <w:rFonts w:ascii="Book Antiqua" w:hAnsi="Book Antiqua" w:cs="Book Antiqua"/>
          <w:b/>
          <w:bCs/>
          <w:u w:val="single"/>
        </w:rPr>
        <w:t>ANIMAL MODELS USED TO STUDY WOUND HEALING</w:t>
      </w:r>
    </w:p>
    <w:p w14:paraId="2E1432DA" w14:textId="77777777" w:rsidR="00D23931" w:rsidRDefault="00000000">
      <w:pPr>
        <w:spacing w:line="360" w:lineRule="auto"/>
        <w:jc w:val="both"/>
        <w:rPr>
          <w:rFonts w:ascii="Book Antiqua" w:hAnsi="Book Antiqua" w:cs="Book Antiqua"/>
        </w:rPr>
      </w:pPr>
      <w:r>
        <w:rPr>
          <w:rFonts w:ascii="Book Antiqua" w:hAnsi="Book Antiqua" w:cs="Book Antiqua"/>
        </w:rPr>
        <w:t>To study wound healing, it is essential to create animal models that mimic wound healing in human skin. There are three main models to study this process – the hypertrophic wound model, the wound-induced hair follicle neogenesis (WIHN) model, and the excisional wound model (Fig</w:t>
      </w:r>
      <w:r>
        <w:rPr>
          <w:rFonts w:ascii="Book Antiqua" w:eastAsia="宋体" w:hAnsi="Book Antiqua" w:cs="Book Antiqua" w:hint="eastAsia"/>
          <w:lang w:eastAsia="zh-CN"/>
        </w:rPr>
        <w:t>ure</w:t>
      </w:r>
      <w:r>
        <w:rPr>
          <w:rFonts w:ascii="Book Antiqua" w:hAnsi="Book Antiqua" w:cs="Book Antiqua"/>
        </w:rPr>
        <w:t xml:space="preserve"> 4). Although many animal species are used to study healing, this review will only discuss advantages and disadvantages of murine models. Mice and rats are popular for these animal models as they are widely available and relatively inexpensive. However, skin in these animals contain myofibroblasts, which </w:t>
      </w:r>
      <w:r>
        <w:rPr>
          <w:rFonts w:ascii="Book Antiqua" w:hAnsi="Book Antiqua" w:cs="Book Antiqua"/>
        </w:rPr>
        <w:lastRenderedPageBreak/>
        <w:t xml:space="preserve">allow their wounds to heal </w:t>
      </w:r>
      <w:r w:rsidRPr="00A23F4F">
        <w:rPr>
          <w:rFonts w:ascii="Book Antiqua" w:hAnsi="Book Antiqua" w:cs="Book Antiqua"/>
          <w:i/>
          <w:iCs/>
        </w:rPr>
        <w:t>via</w:t>
      </w:r>
      <w:r>
        <w:rPr>
          <w:rFonts w:ascii="Book Antiqua" w:hAnsi="Book Antiqua" w:cs="Book Antiqua"/>
        </w:rPr>
        <w:t xml:space="preserve"> contraction rather than through re-epithelialization and granulation as seen in human skin.</w:t>
      </w:r>
    </w:p>
    <w:p w14:paraId="57EFA7FD" w14:textId="77777777" w:rsidR="00D23931" w:rsidRDefault="00D23931">
      <w:pPr>
        <w:spacing w:line="360" w:lineRule="auto"/>
        <w:jc w:val="both"/>
        <w:rPr>
          <w:rFonts w:ascii="Book Antiqua" w:hAnsi="Book Antiqua" w:cs="Book Antiqua"/>
        </w:rPr>
      </w:pPr>
    </w:p>
    <w:p w14:paraId="200C8A1A"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t>Hypertrophic skin model</w:t>
      </w:r>
    </w:p>
    <w:p w14:paraId="1C1ABE38" w14:textId="77777777" w:rsidR="00D23931" w:rsidRDefault="00000000">
      <w:pPr>
        <w:spacing w:line="360" w:lineRule="auto"/>
        <w:jc w:val="both"/>
        <w:rPr>
          <w:rFonts w:ascii="Book Antiqua" w:hAnsi="Book Antiqua" w:cs="Book Antiqua"/>
        </w:rPr>
      </w:pPr>
      <w:r>
        <w:rPr>
          <w:rFonts w:ascii="Book Antiqua" w:hAnsi="Book Antiqua" w:cs="Book Antiqua"/>
        </w:rPr>
        <w:t xml:space="preserve">Cutaneous incisional mouse wounds rapidly heal with minimal fibrosis and will not result in hypertrophic scarring during the normal wound healing process; thus, strategies have been developed to induce hypertrophic scar formation. Hypertrophic scars are associated with excessive scarring due to severe trauma and delayed wound healing. These scars may result in skin disfiguration and restriction of joint </w:t>
      </w:r>
      <w:proofErr w:type="gramStart"/>
      <w:r>
        <w:rPr>
          <w:rFonts w:ascii="Book Antiqua" w:hAnsi="Book Antiqua" w:cs="Book Antiqua"/>
        </w:rPr>
        <w:t>mobility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28,29</w:t>
      </w:r>
      <w:r>
        <w:rPr>
          <w:rFonts w:ascii="Book Antiqua" w:eastAsia="宋体" w:hAnsi="Book Antiqua" w:cs="Book Antiqua"/>
          <w:color w:val="000000"/>
          <w:vertAlign w:val="superscript"/>
          <w:lang w:eastAsia="zh-CN"/>
        </w:rPr>
        <w:t>]</w:t>
      </w:r>
      <w:r>
        <w:rPr>
          <w:rFonts w:ascii="Book Antiqua" w:hAnsi="Book Antiqua" w:cs="Book Antiqua"/>
        </w:rPr>
        <w:t xml:space="preserve">. In humans, hypertrophic scars develop within 4-8 </w:t>
      </w:r>
      <w:proofErr w:type="spellStart"/>
      <w:r>
        <w:rPr>
          <w:rFonts w:ascii="Book Antiqua" w:hAnsi="Book Antiqua" w:cs="Book Antiqua"/>
        </w:rPr>
        <w:t>w</w:t>
      </w:r>
      <w:r>
        <w:rPr>
          <w:rFonts w:ascii="Book Antiqua" w:eastAsia="宋体" w:hAnsi="Book Antiqua" w:cs="Book Antiqua" w:hint="eastAsia"/>
          <w:lang w:eastAsia="zh-CN"/>
        </w:rPr>
        <w:t>k</w:t>
      </w:r>
      <w:proofErr w:type="spellEnd"/>
      <w:r>
        <w:rPr>
          <w:rFonts w:ascii="Book Antiqua" w:hAnsi="Book Antiqua" w:cs="Book Antiqua"/>
        </w:rPr>
        <w:t xml:space="preserve"> following wound closure and growth may persist for 6 months before gradual </w:t>
      </w:r>
      <w:proofErr w:type="gramStart"/>
      <w:r>
        <w:rPr>
          <w:rFonts w:ascii="Book Antiqua" w:hAnsi="Book Antiqua" w:cs="Book Antiqua"/>
        </w:rPr>
        <w:t>recession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29,30</w:t>
      </w:r>
      <w:r>
        <w:rPr>
          <w:rFonts w:ascii="Book Antiqua" w:eastAsia="宋体" w:hAnsi="Book Antiqua" w:cs="Book Antiqua"/>
          <w:color w:val="000000"/>
          <w:vertAlign w:val="superscript"/>
          <w:lang w:eastAsia="zh-CN"/>
        </w:rPr>
        <w:t>]</w:t>
      </w:r>
      <w:r>
        <w:rPr>
          <w:rFonts w:ascii="Book Antiqua" w:hAnsi="Book Antiqua" w:cs="Book Antiqua"/>
        </w:rPr>
        <w:t>. Understanding the pathophysiology of these scars is imperative for the development of restorative treatments. Therefore, the Incisional wound model in mice has been adapted to generate pathologic scarring with mechanical tension devices, and termed the Hypertrophic skin model. Advantages of this model include low cost and reproducible production of a hypertrophic scar. Disadvantages include generation of a hypertrophic scar thinner than humans and requirement of a specially designed device to generate mechanical tension.</w:t>
      </w:r>
    </w:p>
    <w:p w14:paraId="49003BB7" w14:textId="77777777" w:rsidR="00D23931" w:rsidRDefault="00000000">
      <w:pPr>
        <w:spacing w:line="360" w:lineRule="auto"/>
        <w:ind w:firstLineChars="200" w:firstLine="480"/>
        <w:jc w:val="both"/>
        <w:rPr>
          <w:rFonts w:ascii="Book Antiqua" w:hAnsi="Book Antiqua" w:cs="Book Antiqua"/>
        </w:rPr>
      </w:pPr>
      <w:r>
        <w:rPr>
          <w:rFonts w:ascii="Book Antiqua" w:hAnsi="Book Antiqua" w:cs="Book Antiqua"/>
        </w:rPr>
        <w:t xml:space="preserve">In this model, a 2-cm full thickness incisional wound is made on the mouse dorsal surface, and a loading device is sutured on either side of the wound bed to create </w:t>
      </w:r>
      <w:proofErr w:type="gramStart"/>
      <w:r>
        <w:rPr>
          <w:rFonts w:ascii="Book Antiqua" w:hAnsi="Book Antiqua" w:cs="Book Antiqua"/>
        </w:rPr>
        <w:t>tension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29,31</w:t>
      </w:r>
      <w:r>
        <w:rPr>
          <w:rFonts w:ascii="Book Antiqua" w:eastAsia="宋体" w:hAnsi="Book Antiqua" w:cs="Book Antiqua"/>
          <w:color w:val="000000"/>
          <w:vertAlign w:val="superscript"/>
          <w:lang w:eastAsia="zh-CN"/>
        </w:rPr>
        <w:t>]</w:t>
      </w:r>
      <w:r>
        <w:rPr>
          <w:rFonts w:ascii="Book Antiqua" w:hAnsi="Book Antiqua" w:cs="Book Antiqua"/>
        </w:rPr>
        <w:t xml:space="preserve">. Due to this external mechanical tension, a hypertrophic scar that is more similar in both histology and morphology to human cutaneous scars is created in mouse skin. Scars studied using this model demonstrate epidermal thickening with loss of adnexal structures and hair follicles, mast cell infiltrate (similar to what is seen in human HTS), hypervascularity, collagen whorls, and increased </w:t>
      </w:r>
      <w:proofErr w:type="gramStart"/>
      <w:r>
        <w:rPr>
          <w:rFonts w:ascii="Book Antiqua" w:hAnsi="Book Antiqua" w:cs="Book Antiqua"/>
        </w:rPr>
        <w:t>cellularity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31</w:t>
      </w:r>
      <w:r>
        <w:rPr>
          <w:rFonts w:ascii="Book Antiqua" w:eastAsia="宋体" w:hAnsi="Book Antiqua" w:cs="Book Antiqua"/>
          <w:color w:val="000000"/>
          <w:vertAlign w:val="superscript"/>
          <w:lang w:eastAsia="zh-CN"/>
        </w:rPr>
        <w:t>]</w:t>
      </w:r>
      <w:r>
        <w:rPr>
          <w:rFonts w:ascii="Book Antiqua" w:hAnsi="Book Antiqua" w:cs="Book Antiqua"/>
        </w:rPr>
        <w:t xml:space="preserve">. The increased cellularity observed is accompanied by a significant decrease in cellular apoptosis mediated by upregulation of Akt, a pro-survival </w:t>
      </w:r>
      <w:proofErr w:type="gramStart"/>
      <w:r>
        <w:rPr>
          <w:rFonts w:ascii="Book Antiqua" w:hAnsi="Book Antiqua" w:cs="Book Antiqua"/>
        </w:rPr>
        <w:t>marker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31</w:t>
      </w:r>
      <w:r>
        <w:rPr>
          <w:rFonts w:ascii="Book Antiqua" w:eastAsia="宋体" w:hAnsi="Book Antiqua" w:cs="Book Antiqua"/>
          <w:color w:val="000000"/>
          <w:vertAlign w:val="superscript"/>
          <w:lang w:eastAsia="zh-CN"/>
        </w:rPr>
        <w:t>]</w:t>
      </w:r>
      <w:r>
        <w:rPr>
          <w:rFonts w:ascii="Book Antiqua" w:hAnsi="Book Antiqua" w:cs="Book Antiqua"/>
        </w:rPr>
        <w:t>.</w:t>
      </w:r>
    </w:p>
    <w:p w14:paraId="28FFBF5D" w14:textId="77777777" w:rsidR="00D23931" w:rsidRDefault="00D23931">
      <w:pPr>
        <w:spacing w:line="360" w:lineRule="auto"/>
        <w:jc w:val="both"/>
        <w:rPr>
          <w:rFonts w:ascii="Book Antiqua" w:hAnsi="Book Antiqua" w:cs="Book Antiqua"/>
        </w:rPr>
      </w:pPr>
    </w:p>
    <w:p w14:paraId="765D0B21"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t>WIHN model</w:t>
      </w:r>
    </w:p>
    <w:p w14:paraId="6A80E19A" w14:textId="77777777" w:rsidR="00D23931" w:rsidRDefault="00000000">
      <w:pPr>
        <w:spacing w:line="360" w:lineRule="auto"/>
        <w:jc w:val="both"/>
        <w:rPr>
          <w:rFonts w:ascii="Book Antiqua" w:hAnsi="Book Antiqua" w:cs="Book Antiqua"/>
        </w:rPr>
      </w:pPr>
      <w:r>
        <w:rPr>
          <w:rFonts w:ascii="Book Antiqua" w:hAnsi="Book Antiqua" w:cs="Book Antiqua"/>
        </w:rPr>
        <w:t xml:space="preserve">Humans regenerate neither terminal nor vellus hair following large full-thickness wounds, presenting a significant clinical issue. Hair follicle regeneration is a complex </w:t>
      </w:r>
      <w:r>
        <w:rPr>
          <w:rFonts w:ascii="Book Antiqua" w:hAnsi="Book Antiqua" w:cs="Book Antiqua"/>
        </w:rPr>
        <w:lastRenderedPageBreak/>
        <w:t xml:space="preserve">process that requires coordination between multiple tissues including epidermis, dermis, muscles, and nerves. WIHN is a powerful tool used to study de novo skin regeneration following large full-thickness </w:t>
      </w:r>
      <w:proofErr w:type="gramStart"/>
      <w:r>
        <w:rPr>
          <w:rFonts w:ascii="Book Antiqua" w:hAnsi="Book Antiqua" w:cs="Book Antiqua"/>
        </w:rPr>
        <w:t>trauma</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32</w:t>
      </w:r>
      <w:r>
        <w:rPr>
          <w:rFonts w:ascii="Book Antiqua" w:eastAsia="宋体" w:hAnsi="Book Antiqua" w:cs="Book Antiqua"/>
          <w:color w:val="000000"/>
          <w:vertAlign w:val="superscript"/>
          <w:lang w:eastAsia="zh-CN"/>
        </w:rPr>
        <w:t>]</w:t>
      </w:r>
      <w:r>
        <w:rPr>
          <w:rFonts w:ascii="Book Antiqua" w:hAnsi="Book Antiqua" w:cs="Book Antiqua"/>
        </w:rPr>
        <w:t xml:space="preserve">. Murine primary hair follicles are analogous to human terminal hair, while secondary hair follicles are analogous to human vellus hair, making mice a prime animal to study changes in hair growth following large full-thickness trauma. Advantages of this model include low cost, the ability to study regeneration following adult skin wounding, and development of a model to test therapeutics to activate regenerative wound </w:t>
      </w:r>
      <w:proofErr w:type="gramStart"/>
      <w:r>
        <w:rPr>
          <w:rFonts w:ascii="Book Antiqua" w:hAnsi="Book Antiqua" w:cs="Book Antiqua"/>
        </w:rPr>
        <w:t>healing</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33</w:t>
      </w:r>
      <w:r>
        <w:rPr>
          <w:rFonts w:ascii="Book Antiqua" w:eastAsia="宋体" w:hAnsi="Book Antiqua" w:cs="Book Antiqua"/>
          <w:color w:val="000000"/>
          <w:vertAlign w:val="superscript"/>
          <w:lang w:eastAsia="zh-CN"/>
        </w:rPr>
        <w:t>]</w:t>
      </w:r>
      <w:r>
        <w:rPr>
          <w:rFonts w:ascii="Book Antiqua" w:hAnsi="Book Antiqua" w:cs="Book Antiqua"/>
        </w:rPr>
        <w:t xml:space="preserve">. Disadvantages of this model include variability between mouse strains, environmental conditions, age of mice, and need for creation of large wound size for the </w:t>
      </w:r>
      <w:proofErr w:type="gramStart"/>
      <w:r>
        <w:rPr>
          <w:rFonts w:ascii="Book Antiqua" w:hAnsi="Book Antiqua" w:cs="Book Antiqua"/>
        </w:rPr>
        <w:t>animal</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33</w:t>
      </w:r>
      <w:r>
        <w:rPr>
          <w:rFonts w:ascii="Book Antiqua" w:eastAsia="宋体" w:hAnsi="Book Antiqua" w:cs="Book Antiqua"/>
          <w:color w:val="000000"/>
          <w:vertAlign w:val="superscript"/>
          <w:lang w:eastAsia="zh-CN"/>
        </w:rPr>
        <w:t>]</w:t>
      </w:r>
      <w:r>
        <w:rPr>
          <w:rFonts w:ascii="Book Antiqua" w:hAnsi="Book Antiqua" w:cs="Book Antiqua"/>
        </w:rPr>
        <w:t>.</w:t>
      </w:r>
    </w:p>
    <w:p w14:paraId="6D5BD172" w14:textId="77777777" w:rsidR="00D23931" w:rsidRDefault="00000000">
      <w:pPr>
        <w:spacing w:line="360" w:lineRule="auto"/>
        <w:ind w:firstLineChars="200" w:firstLine="480"/>
        <w:jc w:val="both"/>
        <w:rPr>
          <w:rFonts w:ascii="Book Antiqua" w:hAnsi="Book Antiqua" w:cs="Book Antiqua"/>
        </w:rPr>
      </w:pPr>
      <w:r>
        <w:rPr>
          <w:rFonts w:ascii="Book Antiqua" w:hAnsi="Book Antiqua" w:cs="Book Antiqua"/>
        </w:rPr>
        <w:t xml:space="preserve">This model has shown that wound stiffness modulates hair follicle neogenesis and is partially regulated through </w:t>
      </w:r>
      <w:proofErr w:type="spellStart"/>
      <w:r>
        <w:rPr>
          <w:rFonts w:ascii="Book Antiqua" w:hAnsi="Book Antiqua" w:cs="Book Antiqua"/>
        </w:rPr>
        <w:t>mechanotransduction</w:t>
      </w:r>
      <w:proofErr w:type="spellEnd"/>
      <w:r>
        <w:rPr>
          <w:rFonts w:ascii="Book Antiqua" w:hAnsi="Book Antiqua" w:cs="Book Antiqua"/>
        </w:rPr>
        <w:t xml:space="preserve"> </w:t>
      </w:r>
      <w:proofErr w:type="gramStart"/>
      <w:r>
        <w:rPr>
          <w:rFonts w:ascii="Book Antiqua" w:hAnsi="Book Antiqua" w:cs="Book Antiqua"/>
        </w:rPr>
        <w:t>pathways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32</w:t>
      </w:r>
      <w:r>
        <w:rPr>
          <w:rFonts w:ascii="Book Antiqua" w:eastAsia="宋体" w:hAnsi="Book Antiqua" w:cs="Book Antiqua"/>
          <w:color w:val="000000"/>
          <w:vertAlign w:val="superscript"/>
          <w:lang w:eastAsia="zh-CN"/>
        </w:rPr>
        <w:t>]</w:t>
      </w:r>
      <w:r>
        <w:rPr>
          <w:rFonts w:ascii="Book Antiqua" w:hAnsi="Book Antiqua" w:cs="Book Antiqua"/>
        </w:rPr>
        <w:t>. WIHN observed using this model shows decreased focal adhesion kinase, α-smooth muscle actin, extracellular matrix expression, and cytoskeletal signaling with increased cell survival and increased levels of phospho-</w:t>
      </w:r>
      <w:r>
        <w:rPr>
          <w:rFonts w:ascii="Book Antiqua" w:eastAsia="宋体" w:hAnsi="Book Antiqua" w:cs="Book Antiqua" w:hint="eastAsia"/>
          <w:lang w:eastAsia="zh-CN"/>
        </w:rPr>
        <w:t>s</w:t>
      </w:r>
      <w:r>
        <w:rPr>
          <w:rFonts w:ascii="Book Antiqua" w:hAnsi="Book Antiqua" w:cs="Book Antiqua"/>
        </w:rPr>
        <w:t xml:space="preserve">ignal </w:t>
      </w:r>
      <w:r>
        <w:rPr>
          <w:rFonts w:ascii="Book Antiqua" w:eastAsia="宋体" w:hAnsi="Book Antiqua" w:cs="Book Antiqua" w:hint="eastAsia"/>
          <w:lang w:eastAsia="zh-CN"/>
        </w:rPr>
        <w:t>t</w:t>
      </w:r>
      <w:r>
        <w:rPr>
          <w:rFonts w:ascii="Book Antiqua" w:hAnsi="Book Antiqua" w:cs="Book Antiqua"/>
        </w:rPr>
        <w:t xml:space="preserve">ransducer and </w:t>
      </w:r>
      <w:r>
        <w:rPr>
          <w:rFonts w:ascii="Book Antiqua" w:eastAsia="宋体" w:hAnsi="Book Antiqua" w:cs="Book Antiqua" w:hint="eastAsia"/>
          <w:lang w:eastAsia="zh-CN"/>
        </w:rPr>
        <w:t>a</w:t>
      </w:r>
      <w:r>
        <w:rPr>
          <w:rFonts w:ascii="Book Antiqua" w:hAnsi="Book Antiqua" w:cs="Book Antiqua"/>
        </w:rPr>
        <w:t xml:space="preserve">ctivator of </w:t>
      </w:r>
      <w:r>
        <w:rPr>
          <w:rFonts w:ascii="Book Antiqua" w:eastAsia="宋体" w:hAnsi="Book Antiqua" w:cs="Book Antiqua" w:hint="eastAsia"/>
          <w:lang w:eastAsia="zh-CN"/>
        </w:rPr>
        <w:t>t</w:t>
      </w:r>
      <w:r>
        <w:rPr>
          <w:rFonts w:ascii="Book Antiqua" w:hAnsi="Book Antiqua" w:cs="Book Antiqua"/>
        </w:rPr>
        <w:t xml:space="preserve">ranscription 3 and </w:t>
      </w:r>
      <w:r>
        <w:rPr>
          <w:rFonts w:ascii="Book Antiqua" w:eastAsia="宋体" w:hAnsi="Book Antiqua" w:cs="Book Antiqua" w:hint="eastAsia"/>
          <w:lang w:eastAsia="zh-CN"/>
        </w:rPr>
        <w:t>e</w:t>
      </w:r>
      <w:r>
        <w:rPr>
          <w:rFonts w:ascii="Book Antiqua" w:hAnsi="Book Antiqua" w:cs="Book Antiqua"/>
        </w:rPr>
        <w:t xml:space="preserve">phrin </w:t>
      </w:r>
      <w:r>
        <w:rPr>
          <w:rFonts w:ascii="Book Antiqua" w:eastAsia="宋体" w:hAnsi="Book Antiqua" w:cs="Book Antiqua" w:hint="eastAsia"/>
          <w:lang w:eastAsia="zh-CN"/>
        </w:rPr>
        <w:t>t</w:t>
      </w:r>
      <w:r>
        <w:rPr>
          <w:rFonts w:ascii="Book Antiqua" w:hAnsi="Book Antiqua" w:cs="Book Antiqua"/>
        </w:rPr>
        <w:t xml:space="preserve">yrosine </w:t>
      </w:r>
      <w:r>
        <w:rPr>
          <w:rFonts w:ascii="Book Antiqua" w:eastAsia="宋体" w:hAnsi="Book Antiqua" w:cs="Book Antiqua" w:hint="eastAsia"/>
          <w:lang w:eastAsia="zh-CN"/>
        </w:rPr>
        <w:t>k</w:t>
      </w:r>
      <w:r>
        <w:rPr>
          <w:rFonts w:ascii="Book Antiqua" w:hAnsi="Book Antiqua" w:cs="Book Antiqua"/>
        </w:rPr>
        <w:t xml:space="preserve">inase A3 in the central wound </w:t>
      </w:r>
      <w:proofErr w:type="gramStart"/>
      <w:r>
        <w:rPr>
          <w:rFonts w:ascii="Book Antiqua" w:hAnsi="Book Antiqua" w:cs="Book Antiqua"/>
        </w:rPr>
        <w:t>area</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32</w:t>
      </w:r>
      <w:r>
        <w:rPr>
          <w:rFonts w:ascii="Book Antiqua" w:eastAsia="宋体" w:hAnsi="Book Antiqua" w:cs="Book Antiqua"/>
          <w:color w:val="000000"/>
          <w:vertAlign w:val="superscript"/>
          <w:lang w:eastAsia="zh-CN"/>
        </w:rPr>
        <w:t>]</w:t>
      </w:r>
      <w:r>
        <w:rPr>
          <w:rFonts w:ascii="Book Antiqua" w:hAnsi="Book Antiqua" w:cs="Book Antiqua"/>
        </w:rPr>
        <w:t xml:space="preserve">. These characteristics provide a wound environment that is optimal for promoting tissue regeneration following injury occurs only in the central wound </w:t>
      </w:r>
      <w:proofErr w:type="gramStart"/>
      <w:r>
        <w:rPr>
          <w:rFonts w:ascii="Book Antiqua" w:hAnsi="Book Antiqua" w:cs="Book Antiqua"/>
        </w:rPr>
        <w:t>area</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32-34</w:t>
      </w:r>
      <w:r>
        <w:rPr>
          <w:rFonts w:ascii="Book Antiqua" w:eastAsia="宋体" w:hAnsi="Book Antiqua" w:cs="Book Antiqua"/>
          <w:color w:val="000000"/>
          <w:vertAlign w:val="superscript"/>
          <w:lang w:eastAsia="zh-CN"/>
        </w:rPr>
        <w:t>]</w:t>
      </w:r>
      <w:r>
        <w:rPr>
          <w:rFonts w:ascii="Book Antiqua" w:hAnsi="Book Antiqua" w:cs="Book Antiqua"/>
        </w:rPr>
        <w:t>.</w:t>
      </w:r>
    </w:p>
    <w:p w14:paraId="767EEFF5" w14:textId="77777777" w:rsidR="00D23931" w:rsidRDefault="00D23931">
      <w:pPr>
        <w:spacing w:line="360" w:lineRule="auto"/>
        <w:jc w:val="both"/>
        <w:rPr>
          <w:rFonts w:ascii="Book Antiqua" w:hAnsi="Book Antiqua" w:cs="Book Antiqua"/>
        </w:rPr>
      </w:pPr>
    </w:p>
    <w:p w14:paraId="7EC8796B"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t>Excisional wound model</w:t>
      </w:r>
    </w:p>
    <w:p w14:paraId="6BE701F8" w14:textId="77777777" w:rsidR="00D23931" w:rsidRDefault="00000000">
      <w:pPr>
        <w:spacing w:line="360" w:lineRule="auto"/>
        <w:jc w:val="both"/>
        <w:rPr>
          <w:rFonts w:ascii="Book Antiqua" w:hAnsi="Book Antiqua" w:cs="Book Antiqua"/>
        </w:rPr>
      </w:pPr>
      <w:r>
        <w:rPr>
          <w:rFonts w:ascii="Book Antiqua" w:hAnsi="Book Antiqua" w:cs="Book Antiqua"/>
        </w:rPr>
        <w:t xml:space="preserve">Through the use of splints, excisional wound models have been used in mice to create an animal model that more closely mimics the wound healing process in human </w:t>
      </w:r>
      <w:proofErr w:type="gramStart"/>
      <w:r>
        <w:rPr>
          <w:rFonts w:ascii="Book Antiqua" w:hAnsi="Book Antiqua" w:cs="Book Antiqua"/>
        </w:rPr>
        <w:t>skin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34</w:t>
      </w:r>
      <w:r>
        <w:rPr>
          <w:rFonts w:ascii="Book Antiqua" w:eastAsia="宋体" w:hAnsi="Book Antiqua" w:cs="Book Antiqua"/>
          <w:color w:val="000000"/>
          <w:vertAlign w:val="superscript"/>
          <w:lang w:eastAsia="zh-CN"/>
        </w:rPr>
        <w:t>]</w:t>
      </w:r>
      <w:r>
        <w:rPr>
          <w:rFonts w:ascii="Book Antiqua" w:hAnsi="Book Antiqua" w:cs="Book Antiqua"/>
        </w:rPr>
        <w:t xml:space="preserve">. The full-thickness excisional wound model is the </w:t>
      </w:r>
      <w:proofErr w:type="gramStart"/>
      <w:r>
        <w:rPr>
          <w:rFonts w:ascii="Book Antiqua" w:hAnsi="Book Antiqua" w:cs="Book Antiqua"/>
        </w:rPr>
        <w:t>most commonly used</w:t>
      </w:r>
      <w:proofErr w:type="gramEnd"/>
      <w:r>
        <w:rPr>
          <w:rFonts w:ascii="Book Antiqua" w:hAnsi="Book Antiqua" w:cs="Book Antiqua"/>
        </w:rPr>
        <w:t xml:space="preserve"> model to study wound healing. These wounds extend through the </w:t>
      </w:r>
      <w:proofErr w:type="spellStart"/>
      <w:r>
        <w:rPr>
          <w:rFonts w:ascii="Book Antiqua" w:hAnsi="Book Antiqua" w:cs="Book Antiqua"/>
        </w:rPr>
        <w:t>panniculosus</w:t>
      </w:r>
      <w:proofErr w:type="spellEnd"/>
      <w:r>
        <w:rPr>
          <w:rFonts w:ascii="Book Antiqua" w:hAnsi="Book Antiqua" w:cs="Book Antiqua"/>
        </w:rPr>
        <w:t xml:space="preserve"> carnosus, and a silicone splint is fixed around the wound to minimize contraction. Splinting increases time to complete wound closure and the amount of granulation tissue produced with no significant changes to the capacity for </w:t>
      </w:r>
      <w:proofErr w:type="gramStart"/>
      <w:r>
        <w:rPr>
          <w:rFonts w:ascii="Book Antiqua" w:hAnsi="Book Antiqua" w:cs="Book Antiqua"/>
        </w:rPr>
        <w:t>epithelialization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35</w:t>
      </w:r>
      <w:r>
        <w:rPr>
          <w:rFonts w:ascii="Book Antiqua" w:eastAsia="宋体" w:hAnsi="Book Antiqua" w:cs="Book Antiqua"/>
          <w:color w:val="000000"/>
          <w:vertAlign w:val="superscript"/>
          <w:lang w:eastAsia="zh-CN"/>
        </w:rPr>
        <w:t>]</w:t>
      </w:r>
      <w:r>
        <w:rPr>
          <w:rFonts w:ascii="Book Antiqua" w:hAnsi="Book Antiqua" w:cs="Book Antiqua"/>
        </w:rPr>
        <w:t xml:space="preserve">. The use of splinting in mice to study the wound healing process has been widely used and has contributed significantly to what we know about the wound healing </w:t>
      </w:r>
      <w:proofErr w:type="gramStart"/>
      <w:r>
        <w:rPr>
          <w:rFonts w:ascii="Book Antiqua" w:hAnsi="Book Antiqua" w:cs="Book Antiqua"/>
        </w:rPr>
        <w:t>process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35-37</w:t>
      </w:r>
      <w:r>
        <w:rPr>
          <w:rFonts w:ascii="Book Antiqua" w:eastAsia="宋体" w:hAnsi="Book Antiqua" w:cs="Book Antiqua"/>
          <w:color w:val="000000"/>
          <w:vertAlign w:val="superscript"/>
          <w:lang w:eastAsia="zh-CN"/>
        </w:rPr>
        <w:t>]</w:t>
      </w:r>
      <w:r>
        <w:rPr>
          <w:rFonts w:ascii="Book Antiqua" w:hAnsi="Book Antiqua" w:cs="Book Antiqua"/>
        </w:rPr>
        <w:t xml:space="preserve">. Advantages of this model include ease of access to the wound bed to study the effects of pharmaceuticals, </w:t>
      </w:r>
      <w:r>
        <w:rPr>
          <w:rFonts w:ascii="Book Antiqua" w:hAnsi="Book Antiqua" w:cs="Book Antiqua"/>
        </w:rPr>
        <w:lastRenderedPageBreak/>
        <w:t xml:space="preserve">biomaterials, and other agents to augment the wound healing process and assess cellular populations in granulation tissue at various stages of healing using histological and immunofluorescence </w:t>
      </w:r>
      <w:proofErr w:type="gramStart"/>
      <w:r>
        <w:rPr>
          <w:rFonts w:ascii="Book Antiqua" w:hAnsi="Book Antiqua" w:cs="Book Antiqua"/>
        </w:rPr>
        <w:t>techniques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35-37</w:t>
      </w:r>
      <w:r>
        <w:rPr>
          <w:rFonts w:ascii="Book Antiqua" w:eastAsia="宋体" w:hAnsi="Book Antiqua" w:cs="Book Antiqua"/>
          <w:color w:val="000000"/>
          <w:vertAlign w:val="superscript"/>
          <w:lang w:eastAsia="zh-CN"/>
        </w:rPr>
        <w:t>]</w:t>
      </w:r>
      <w:r>
        <w:rPr>
          <w:rFonts w:ascii="Book Antiqua" w:hAnsi="Book Antiqua" w:cs="Book Antiqua"/>
        </w:rPr>
        <w:t>.</w:t>
      </w:r>
    </w:p>
    <w:p w14:paraId="184369ED" w14:textId="77777777" w:rsidR="00D23931" w:rsidRDefault="00000000">
      <w:pPr>
        <w:spacing w:line="360" w:lineRule="auto"/>
        <w:ind w:firstLineChars="200" w:firstLine="480"/>
        <w:jc w:val="both"/>
        <w:rPr>
          <w:rFonts w:ascii="Book Antiqua" w:hAnsi="Book Antiqua" w:cs="Book Antiqua"/>
        </w:rPr>
      </w:pPr>
      <w:proofErr w:type="gramStart"/>
      <w:r>
        <w:rPr>
          <w:rFonts w:ascii="Book Antiqua" w:hAnsi="Book Antiqua" w:cs="Book Antiqua"/>
        </w:rPr>
        <w:t>All of</w:t>
      </w:r>
      <w:proofErr w:type="gramEnd"/>
      <w:r>
        <w:rPr>
          <w:rFonts w:ascii="Book Antiqua" w:hAnsi="Book Antiqua" w:cs="Book Antiqua"/>
        </w:rPr>
        <w:t xml:space="preserve"> these models have their own unique set of advantages and disadvantages (Table 2). Nevertheless, each has contributed greatly to what we know about wound healing in healthy animals, yet there is a lack of studies using these models in understanding the effects of obesity on wound healing. Before applying these tools, we must first understand existing models to study obesity.</w:t>
      </w:r>
    </w:p>
    <w:p w14:paraId="6D43730D" w14:textId="77777777" w:rsidR="00D23931" w:rsidRDefault="00D23931">
      <w:pPr>
        <w:spacing w:line="360" w:lineRule="auto"/>
        <w:jc w:val="both"/>
        <w:rPr>
          <w:rFonts w:ascii="Book Antiqua" w:hAnsi="Book Antiqua" w:cs="Book Antiqua"/>
        </w:rPr>
      </w:pPr>
    </w:p>
    <w:p w14:paraId="4FA19E47" w14:textId="77777777" w:rsidR="00D23931" w:rsidRDefault="00000000">
      <w:pPr>
        <w:spacing w:line="360" w:lineRule="auto"/>
        <w:jc w:val="both"/>
        <w:rPr>
          <w:rFonts w:ascii="Book Antiqua" w:hAnsi="Book Antiqua" w:cs="Book Antiqua"/>
          <w:b/>
          <w:bCs/>
          <w:u w:val="single"/>
        </w:rPr>
      </w:pPr>
      <w:r>
        <w:rPr>
          <w:rFonts w:ascii="Book Antiqua" w:hAnsi="Book Antiqua" w:cs="Book Antiqua"/>
          <w:b/>
          <w:bCs/>
          <w:u w:val="single"/>
        </w:rPr>
        <w:t>ANIMAL MODELS TO STUDY OBESITY</w:t>
      </w:r>
    </w:p>
    <w:p w14:paraId="0641DAA5" w14:textId="77777777" w:rsidR="00D23931" w:rsidRDefault="00000000">
      <w:pPr>
        <w:spacing w:line="360" w:lineRule="auto"/>
        <w:jc w:val="both"/>
        <w:rPr>
          <w:rFonts w:ascii="Book Antiqua" w:hAnsi="Book Antiqua" w:cs="Book Antiqua"/>
        </w:rPr>
      </w:pPr>
      <w:r>
        <w:rPr>
          <w:rFonts w:ascii="Book Antiqua" w:hAnsi="Book Antiqua" w:cs="Book Antiqua"/>
        </w:rPr>
        <w:t xml:space="preserve">Several models have been developed in mice to study the impact of obesity on varying physiological processes including the use of genetic mutations and diet-induced obesity models. As described above, these animal models can be used in conjunction with existing wound healing models to examine the influence obesity has on wound healing under varying conditions. First, we will </w:t>
      </w:r>
      <w:proofErr w:type="gramStart"/>
      <w:r>
        <w:rPr>
          <w:rFonts w:ascii="Book Antiqua" w:hAnsi="Book Antiqua" w:cs="Book Antiqua"/>
        </w:rPr>
        <w:t>take a look</w:t>
      </w:r>
      <w:proofErr w:type="gramEnd"/>
      <w:r>
        <w:rPr>
          <w:rFonts w:ascii="Book Antiqua" w:hAnsi="Book Antiqua" w:cs="Book Antiqua"/>
        </w:rPr>
        <w:t xml:space="preserve"> at diet-induced obesity models.</w:t>
      </w:r>
    </w:p>
    <w:p w14:paraId="276D9F0B" w14:textId="77777777" w:rsidR="00D23931" w:rsidRDefault="00D23931">
      <w:pPr>
        <w:spacing w:line="360" w:lineRule="auto"/>
        <w:jc w:val="both"/>
        <w:rPr>
          <w:rFonts w:ascii="Book Antiqua" w:hAnsi="Book Antiqua" w:cs="Book Antiqua"/>
        </w:rPr>
      </w:pPr>
    </w:p>
    <w:p w14:paraId="337B3E31"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t>Diet-induced obesity in mice</w:t>
      </w:r>
    </w:p>
    <w:p w14:paraId="1A0DA56F" w14:textId="77777777" w:rsidR="00D23931" w:rsidRDefault="00000000">
      <w:pPr>
        <w:spacing w:line="360" w:lineRule="auto"/>
        <w:jc w:val="both"/>
        <w:rPr>
          <w:rFonts w:ascii="Book Antiqua" w:hAnsi="Book Antiqua" w:cs="Book Antiqua"/>
        </w:rPr>
      </w:pPr>
      <w:r>
        <w:rPr>
          <w:rFonts w:ascii="Book Antiqua" w:hAnsi="Book Antiqua" w:cs="Book Antiqua"/>
        </w:rPr>
        <w:t xml:space="preserve">Human studies have also shown that high-fat diet diets with over 30% kilocalories (kcal) from fat can easily induce </w:t>
      </w:r>
      <w:proofErr w:type="gramStart"/>
      <w:r>
        <w:rPr>
          <w:rFonts w:ascii="Book Antiqua" w:hAnsi="Book Antiqua" w:cs="Book Antiqua"/>
        </w:rPr>
        <w:t>obesity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38</w:t>
      </w:r>
      <w:r>
        <w:rPr>
          <w:rFonts w:ascii="Book Antiqua" w:eastAsia="宋体" w:hAnsi="Book Antiqua" w:cs="Book Antiqua"/>
          <w:color w:val="000000"/>
          <w:vertAlign w:val="superscript"/>
          <w:lang w:eastAsia="zh-CN"/>
        </w:rPr>
        <w:t>]</w:t>
      </w:r>
      <w:r>
        <w:rPr>
          <w:rFonts w:ascii="Book Antiqua" w:hAnsi="Book Antiqua" w:cs="Book Antiqua"/>
        </w:rPr>
        <w:t xml:space="preserve">. Therefore, it is important to study obesity in this context as the dramatic rise in worldwide obesity over such a short period of time cannot be attributed to </w:t>
      </w:r>
      <w:proofErr w:type="gramStart"/>
      <w:r>
        <w:rPr>
          <w:rFonts w:ascii="Book Antiqua" w:hAnsi="Book Antiqua" w:cs="Book Antiqua"/>
        </w:rPr>
        <w:t>genetics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38</w:t>
      </w:r>
      <w:r>
        <w:rPr>
          <w:rFonts w:ascii="Book Antiqua" w:eastAsia="宋体" w:hAnsi="Book Antiqua" w:cs="Book Antiqua"/>
          <w:color w:val="000000"/>
          <w:vertAlign w:val="superscript"/>
          <w:lang w:eastAsia="zh-CN"/>
        </w:rPr>
        <w:t>]</w:t>
      </w:r>
      <w:r>
        <w:rPr>
          <w:rFonts w:ascii="Book Antiqua" w:hAnsi="Book Antiqua" w:cs="Book Antiqua"/>
        </w:rPr>
        <w:t xml:space="preserve">. In mice, a positive relationship has been found between dietary fat consumption and both body weight and fat </w:t>
      </w:r>
      <w:proofErr w:type="gramStart"/>
      <w:r>
        <w:rPr>
          <w:rFonts w:ascii="Book Antiqua" w:hAnsi="Book Antiqua" w:cs="Book Antiqua"/>
        </w:rPr>
        <w:t>gain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39,40</w:t>
      </w:r>
      <w:r>
        <w:rPr>
          <w:rFonts w:ascii="Book Antiqua" w:eastAsia="宋体" w:hAnsi="Book Antiqua" w:cs="Book Antiqua"/>
          <w:color w:val="000000"/>
          <w:vertAlign w:val="superscript"/>
          <w:lang w:eastAsia="zh-CN"/>
        </w:rPr>
        <w:t>]</w:t>
      </w:r>
      <w:r>
        <w:rPr>
          <w:rFonts w:ascii="Book Antiqua" w:hAnsi="Book Antiqua" w:cs="Book Antiqua"/>
        </w:rPr>
        <w:t xml:space="preserve">. To produce dietary-induced obesity in mice, diets contain between 40% and 60% kcal from fat. Similarly to human studies, the amount of dietary fat in the diet is associated with reduced glucose tolerance and increased white adipose tissue, blood glucose levels, and body weight over a 12-wk study </w:t>
      </w:r>
      <w:proofErr w:type="gramStart"/>
      <w:r>
        <w:rPr>
          <w:rFonts w:ascii="Book Antiqua" w:hAnsi="Book Antiqua" w:cs="Book Antiqua"/>
        </w:rPr>
        <w:t>period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39</w:t>
      </w:r>
      <w:r>
        <w:rPr>
          <w:rFonts w:ascii="Book Antiqua" w:eastAsia="宋体" w:hAnsi="Book Antiqua" w:cs="Book Antiqua"/>
          <w:color w:val="000000"/>
          <w:vertAlign w:val="superscript"/>
          <w:lang w:eastAsia="zh-CN"/>
        </w:rPr>
        <w:t>]</w:t>
      </w:r>
      <w:r>
        <w:rPr>
          <w:rFonts w:ascii="Book Antiqua" w:hAnsi="Book Antiqua" w:cs="Book Antiqua"/>
        </w:rPr>
        <w:t xml:space="preserve">. As previously mentioned, an advantage of diet-induced obesity models is that they may mimic development of obesity similarly to what is observed in humans. In addition to the low costs associated with this model, potential disadvantages of this model include length of time required to induce obesity. Diet-induced obesity models also display leptin insensitivity, which may be caused by persistently elevated </w:t>
      </w:r>
      <w:r>
        <w:rPr>
          <w:rFonts w:ascii="Book Antiqua" w:hAnsi="Book Antiqua" w:cs="Book Antiqua"/>
        </w:rPr>
        <w:lastRenderedPageBreak/>
        <w:t xml:space="preserve">leptin </w:t>
      </w:r>
      <w:proofErr w:type="gramStart"/>
      <w:r>
        <w:rPr>
          <w:rFonts w:ascii="Book Antiqua" w:hAnsi="Book Antiqua" w:cs="Book Antiqua"/>
        </w:rPr>
        <w:t>levels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41</w:t>
      </w:r>
      <w:r>
        <w:rPr>
          <w:rFonts w:ascii="Book Antiqua" w:eastAsia="宋体" w:hAnsi="Book Antiqua" w:cs="Book Antiqua"/>
          <w:color w:val="000000"/>
          <w:vertAlign w:val="superscript"/>
          <w:lang w:eastAsia="zh-CN"/>
        </w:rPr>
        <w:t>]</w:t>
      </w:r>
      <w:r>
        <w:rPr>
          <w:rFonts w:ascii="Book Antiqua" w:hAnsi="Book Antiqua" w:cs="Book Antiqua"/>
        </w:rPr>
        <w:t>. To further determine the effects of leptin on obesity, models have been developed to study changes in leptin metabolism.</w:t>
      </w:r>
    </w:p>
    <w:p w14:paraId="18905FAE" w14:textId="77777777" w:rsidR="00D23931" w:rsidRDefault="00D23931">
      <w:pPr>
        <w:spacing w:line="360" w:lineRule="auto"/>
        <w:jc w:val="both"/>
        <w:rPr>
          <w:rFonts w:ascii="Book Antiqua" w:hAnsi="Book Antiqua" w:cs="Book Antiqua"/>
        </w:rPr>
      </w:pPr>
    </w:p>
    <w:p w14:paraId="75B34D35" w14:textId="77777777" w:rsidR="00D23931" w:rsidRDefault="00000000">
      <w:pPr>
        <w:spacing w:line="360" w:lineRule="auto"/>
        <w:jc w:val="both"/>
        <w:rPr>
          <w:rFonts w:ascii="Book Antiqua" w:hAnsi="Book Antiqua" w:cs="Book Antiqua"/>
          <w:b/>
          <w:bCs/>
          <w:i/>
          <w:iCs/>
        </w:rPr>
      </w:pPr>
      <w:r>
        <w:rPr>
          <w:rFonts w:ascii="Book Antiqua" w:hAnsi="Book Antiqua" w:cs="Book Antiqua"/>
          <w:b/>
          <w:bCs/>
          <w:i/>
          <w:iCs/>
        </w:rPr>
        <w:t>Genetic models of obesity</w:t>
      </w:r>
    </w:p>
    <w:p w14:paraId="7AA5D087" w14:textId="77777777" w:rsidR="00D23931" w:rsidRDefault="00000000">
      <w:pPr>
        <w:spacing w:line="360" w:lineRule="auto"/>
        <w:jc w:val="both"/>
        <w:rPr>
          <w:rFonts w:ascii="Book Antiqua" w:hAnsi="Book Antiqua" w:cs="Book Antiqua"/>
        </w:rPr>
      </w:pPr>
      <w:r>
        <w:rPr>
          <w:rFonts w:ascii="Book Antiqua" w:hAnsi="Book Antiqua" w:cs="Book Antiqua"/>
        </w:rPr>
        <w:t xml:space="preserve">The use of </w:t>
      </w:r>
      <w:proofErr w:type="spellStart"/>
      <w:r>
        <w:rPr>
          <w:rFonts w:ascii="Book Antiqua" w:hAnsi="Book Antiqua" w:cs="Book Antiqua"/>
        </w:rPr>
        <w:t>ob</w:t>
      </w:r>
      <w:proofErr w:type="spellEnd"/>
      <w:r>
        <w:rPr>
          <w:rFonts w:ascii="Book Antiqua" w:hAnsi="Book Antiqua" w:cs="Book Antiqua"/>
        </w:rPr>
        <w:t>/</w:t>
      </w:r>
      <w:proofErr w:type="spellStart"/>
      <w:r>
        <w:rPr>
          <w:rFonts w:ascii="Book Antiqua" w:hAnsi="Book Antiqua" w:cs="Book Antiqua"/>
        </w:rPr>
        <w:t>ob</w:t>
      </w:r>
      <w:proofErr w:type="spellEnd"/>
      <w:r>
        <w:rPr>
          <w:rFonts w:ascii="Book Antiqua" w:hAnsi="Book Antiqua" w:cs="Book Antiqua"/>
        </w:rPr>
        <w:t xml:space="preserve"> mice (leptin-deficient due to obese gene mutation) and </w:t>
      </w:r>
      <w:proofErr w:type="spellStart"/>
      <w:r>
        <w:rPr>
          <w:rFonts w:ascii="Book Antiqua" w:hAnsi="Book Antiqua" w:cs="Book Antiqua"/>
        </w:rPr>
        <w:t>db</w:t>
      </w:r>
      <w:proofErr w:type="spellEnd"/>
      <w:r>
        <w:rPr>
          <w:rFonts w:ascii="Book Antiqua" w:hAnsi="Book Antiqua" w:cs="Book Antiqua"/>
        </w:rPr>
        <w:t>/</w:t>
      </w:r>
      <w:proofErr w:type="spellStart"/>
      <w:r>
        <w:rPr>
          <w:rFonts w:ascii="Book Antiqua" w:hAnsi="Book Antiqua" w:cs="Book Antiqua"/>
        </w:rPr>
        <w:t>db</w:t>
      </w:r>
      <w:proofErr w:type="spellEnd"/>
      <w:r>
        <w:rPr>
          <w:rFonts w:ascii="Book Antiqua" w:hAnsi="Book Antiqua" w:cs="Book Antiqua"/>
        </w:rPr>
        <w:t xml:space="preserve"> mice (leptin-resistant due to diabetes gene mutation in the leptin receptor) have allowed researchers to investigate the pathogenesis of both obesity and type 2 diabetes </w:t>
      </w:r>
      <w:proofErr w:type="gramStart"/>
      <w:r>
        <w:rPr>
          <w:rFonts w:ascii="Book Antiqua" w:hAnsi="Book Antiqua" w:cs="Book Antiqua"/>
        </w:rPr>
        <w:t>mellitus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41</w:t>
      </w:r>
      <w:r>
        <w:rPr>
          <w:rFonts w:ascii="Book Antiqua" w:eastAsia="宋体" w:hAnsi="Book Antiqua" w:cs="Book Antiqua"/>
          <w:color w:val="000000"/>
          <w:vertAlign w:val="superscript"/>
          <w:lang w:eastAsia="zh-CN"/>
        </w:rPr>
        <w:t>]</w:t>
      </w:r>
      <w:r>
        <w:rPr>
          <w:rFonts w:ascii="Book Antiqua" w:hAnsi="Book Antiqua" w:cs="Book Antiqua"/>
        </w:rPr>
        <w:t xml:space="preserve">. Although the mechanisms by which these mutations cause obesity are different, mice display similar phenotypes including hyperphagia, hyperglycemia, obesity, and decreased </w:t>
      </w:r>
      <w:proofErr w:type="gramStart"/>
      <w:r>
        <w:rPr>
          <w:rFonts w:ascii="Book Antiqua" w:hAnsi="Book Antiqua" w:cs="Book Antiqua"/>
        </w:rPr>
        <w:t>metabolism</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42,43</w:t>
      </w:r>
      <w:r>
        <w:rPr>
          <w:rFonts w:ascii="Book Antiqua" w:eastAsia="宋体" w:hAnsi="Book Antiqua" w:cs="Book Antiqua"/>
          <w:color w:val="000000"/>
          <w:vertAlign w:val="superscript"/>
          <w:lang w:eastAsia="zh-CN"/>
        </w:rPr>
        <w:t>]</w:t>
      </w:r>
      <w:r>
        <w:rPr>
          <w:rFonts w:ascii="Book Antiqua" w:hAnsi="Book Antiqua" w:cs="Book Antiqua"/>
        </w:rPr>
        <w:t>. Ob/</w:t>
      </w:r>
      <w:proofErr w:type="spellStart"/>
      <w:r>
        <w:rPr>
          <w:rFonts w:ascii="Book Antiqua" w:hAnsi="Book Antiqua" w:cs="Book Antiqua"/>
        </w:rPr>
        <w:t>ob</w:t>
      </w:r>
      <w:proofErr w:type="spellEnd"/>
      <w:r>
        <w:rPr>
          <w:rFonts w:ascii="Book Antiqua" w:hAnsi="Book Antiqua" w:cs="Book Antiqua"/>
        </w:rPr>
        <w:t xml:space="preserve"> mice display altered lipid metabolism in the liver associated with higher incidence of inflammatory infiltrate and hepatic steatosis, while </w:t>
      </w:r>
      <w:proofErr w:type="spellStart"/>
      <w:r>
        <w:rPr>
          <w:rFonts w:ascii="Book Antiqua" w:hAnsi="Book Antiqua" w:cs="Book Antiqua"/>
        </w:rPr>
        <w:t>db</w:t>
      </w:r>
      <w:proofErr w:type="spellEnd"/>
      <w:r>
        <w:rPr>
          <w:rFonts w:ascii="Book Antiqua" w:hAnsi="Book Antiqua" w:cs="Book Antiqua"/>
        </w:rPr>
        <w:t>/</w:t>
      </w:r>
      <w:proofErr w:type="spellStart"/>
      <w:r>
        <w:rPr>
          <w:rFonts w:ascii="Book Antiqua" w:hAnsi="Book Antiqua" w:cs="Book Antiqua"/>
        </w:rPr>
        <w:t>db</w:t>
      </w:r>
      <w:proofErr w:type="spellEnd"/>
      <w:r>
        <w:rPr>
          <w:rFonts w:ascii="Book Antiqua" w:hAnsi="Book Antiqua" w:cs="Book Antiqua"/>
        </w:rPr>
        <w:t xml:space="preserve"> mice display lower hepatic inflammation with increased inflammatory tone in adipose </w:t>
      </w:r>
      <w:proofErr w:type="gramStart"/>
      <w:r>
        <w:rPr>
          <w:rFonts w:ascii="Book Antiqua" w:hAnsi="Book Antiqua" w:cs="Book Antiqua"/>
        </w:rPr>
        <w:t>tissue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43</w:t>
      </w:r>
      <w:r>
        <w:rPr>
          <w:rFonts w:ascii="Book Antiqua" w:eastAsia="宋体" w:hAnsi="Book Antiqua" w:cs="Book Antiqua"/>
          <w:color w:val="000000"/>
          <w:vertAlign w:val="superscript"/>
          <w:lang w:eastAsia="zh-CN"/>
        </w:rPr>
        <w:t>]</w:t>
      </w:r>
      <w:r>
        <w:rPr>
          <w:rFonts w:ascii="Book Antiqua" w:hAnsi="Book Antiqua" w:cs="Book Antiqua"/>
        </w:rPr>
        <w:t>. These genetic mouse models of obesity are easily replicated as the strains are readily available for purchase and are useful to study genetic impact on obesity, however they are limited in their ability to study obesity that arises due to environmental factors.</w:t>
      </w:r>
    </w:p>
    <w:p w14:paraId="463DC8FF" w14:textId="77777777" w:rsidR="00D23931" w:rsidRDefault="00D23931">
      <w:pPr>
        <w:spacing w:line="360" w:lineRule="auto"/>
        <w:jc w:val="both"/>
        <w:rPr>
          <w:rFonts w:ascii="Book Antiqua" w:hAnsi="Book Antiqua" w:cs="Book Antiqua"/>
        </w:rPr>
      </w:pPr>
    </w:p>
    <w:p w14:paraId="4B54C583" w14:textId="77777777" w:rsidR="00D23931" w:rsidRDefault="00000000">
      <w:pPr>
        <w:spacing w:line="360" w:lineRule="auto"/>
        <w:jc w:val="both"/>
        <w:rPr>
          <w:rFonts w:ascii="Book Antiqua" w:hAnsi="Book Antiqua" w:cs="Book Antiqua"/>
          <w:b/>
          <w:bCs/>
          <w:u w:val="single"/>
        </w:rPr>
      </w:pPr>
      <w:r>
        <w:rPr>
          <w:rFonts w:ascii="Book Antiqua" w:hAnsi="Book Antiqua" w:cs="Book Antiqua"/>
          <w:b/>
          <w:bCs/>
          <w:u w:val="single"/>
        </w:rPr>
        <w:t>ANIMAL STUDIES OF OBESE WOUND HEALING</w:t>
      </w:r>
    </w:p>
    <w:p w14:paraId="0E2A1B7E" w14:textId="77777777" w:rsidR="00D23931" w:rsidRDefault="00000000">
      <w:pPr>
        <w:spacing w:line="360" w:lineRule="auto"/>
        <w:jc w:val="both"/>
        <w:rPr>
          <w:rFonts w:ascii="Book Antiqua" w:hAnsi="Book Antiqua" w:cs="Book Antiqua"/>
        </w:rPr>
      </w:pPr>
      <w:r>
        <w:rPr>
          <w:rFonts w:ascii="Book Antiqua" w:hAnsi="Book Antiqua" w:cs="Book Antiqua"/>
        </w:rPr>
        <w:t xml:space="preserve">While studies using the </w:t>
      </w:r>
      <w:r>
        <w:rPr>
          <w:rFonts w:ascii="Book Antiqua" w:eastAsia="宋体" w:hAnsi="Book Antiqua" w:cs="Book Antiqua" w:hint="eastAsia"/>
          <w:lang w:eastAsia="zh-CN"/>
        </w:rPr>
        <w:t>h</w:t>
      </w:r>
      <w:r>
        <w:rPr>
          <w:rFonts w:ascii="Book Antiqua" w:hAnsi="Book Antiqua" w:cs="Book Antiqua"/>
        </w:rPr>
        <w:t xml:space="preserve">ypertrophic skin, WIHN, and excisional splinted wound models in </w:t>
      </w:r>
      <w:proofErr w:type="spellStart"/>
      <w:r>
        <w:rPr>
          <w:rFonts w:ascii="Book Antiqua" w:hAnsi="Book Antiqua" w:cs="Book Antiqua"/>
        </w:rPr>
        <w:t>ob</w:t>
      </w:r>
      <w:proofErr w:type="spellEnd"/>
      <w:r>
        <w:rPr>
          <w:rFonts w:ascii="Book Antiqua" w:hAnsi="Book Antiqua" w:cs="Book Antiqua"/>
        </w:rPr>
        <w:t>/</w:t>
      </w:r>
      <w:proofErr w:type="spellStart"/>
      <w:r>
        <w:rPr>
          <w:rFonts w:ascii="Book Antiqua" w:hAnsi="Book Antiqua" w:cs="Book Antiqua"/>
        </w:rPr>
        <w:t>ob</w:t>
      </w:r>
      <w:proofErr w:type="spellEnd"/>
      <w:r>
        <w:rPr>
          <w:rFonts w:ascii="Book Antiqua" w:hAnsi="Book Antiqua" w:cs="Book Antiqua"/>
        </w:rPr>
        <w:t xml:space="preserve">, </w:t>
      </w:r>
      <w:proofErr w:type="spellStart"/>
      <w:r>
        <w:rPr>
          <w:rFonts w:ascii="Book Antiqua" w:hAnsi="Book Antiqua" w:cs="Book Antiqua"/>
        </w:rPr>
        <w:t>db</w:t>
      </w:r>
      <w:proofErr w:type="spellEnd"/>
      <w:r>
        <w:rPr>
          <w:rFonts w:ascii="Book Antiqua" w:hAnsi="Book Antiqua" w:cs="Book Antiqua"/>
        </w:rPr>
        <w:t>/</w:t>
      </w:r>
      <w:proofErr w:type="spellStart"/>
      <w:r>
        <w:rPr>
          <w:rFonts w:ascii="Book Antiqua" w:hAnsi="Book Antiqua" w:cs="Book Antiqua"/>
        </w:rPr>
        <w:t>db</w:t>
      </w:r>
      <w:proofErr w:type="spellEnd"/>
      <w:r>
        <w:rPr>
          <w:rFonts w:ascii="Book Antiqua" w:hAnsi="Book Antiqua" w:cs="Book Antiqua"/>
        </w:rPr>
        <w:t xml:space="preserve">, or diet-induced obesity mice have not been widely published to date, there have been studies in both mice and rats investigating the effects of obesity on cutaneous wound </w:t>
      </w:r>
      <w:proofErr w:type="gramStart"/>
      <w:r>
        <w:rPr>
          <w:rFonts w:ascii="Book Antiqua" w:hAnsi="Book Antiqua" w:cs="Book Antiqua"/>
        </w:rPr>
        <w:t>repair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44-47</w:t>
      </w:r>
      <w:r>
        <w:rPr>
          <w:rFonts w:ascii="Book Antiqua" w:eastAsia="宋体" w:hAnsi="Book Antiqua" w:cs="Book Antiqua"/>
          <w:color w:val="000000"/>
          <w:vertAlign w:val="superscript"/>
          <w:lang w:eastAsia="zh-CN"/>
        </w:rPr>
        <w:t>]</w:t>
      </w:r>
      <w:r>
        <w:rPr>
          <w:rFonts w:ascii="Book Antiqua" w:hAnsi="Book Antiqua" w:cs="Book Antiqua"/>
        </w:rPr>
        <w:t xml:space="preserve">. These data have shown significant changes in inflammatory cell infiltrate, tissue organization, and gene expression in cutaneous skin </w:t>
      </w:r>
      <w:proofErr w:type="gramStart"/>
      <w:r>
        <w:rPr>
          <w:rFonts w:ascii="Book Antiqua" w:hAnsi="Book Antiqua" w:cs="Book Antiqua"/>
        </w:rPr>
        <w:t>wounds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44-47</w:t>
      </w:r>
      <w:r>
        <w:rPr>
          <w:rFonts w:ascii="Book Antiqua" w:eastAsia="宋体" w:hAnsi="Book Antiqua" w:cs="Book Antiqua"/>
          <w:color w:val="000000"/>
          <w:vertAlign w:val="superscript"/>
          <w:lang w:eastAsia="zh-CN"/>
        </w:rPr>
        <w:t>]</w:t>
      </w:r>
      <w:r>
        <w:rPr>
          <w:rFonts w:ascii="Book Antiqua" w:hAnsi="Book Antiqua" w:cs="Book Antiqua"/>
        </w:rPr>
        <w:t xml:space="preserve">. While these studies give insight on the wound healing process in obesity, one limitation is the lack of splinting in excisional wounds. Without splinting, there is reduced mechanical tension on wounds, which reduces granulation tissue in the wound similar to what is seen in human </w:t>
      </w:r>
      <w:proofErr w:type="gramStart"/>
      <w:r>
        <w:rPr>
          <w:rFonts w:ascii="Book Antiqua" w:hAnsi="Book Antiqua" w:cs="Book Antiqua"/>
        </w:rPr>
        <w:t>wounds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35-37</w:t>
      </w:r>
      <w:r>
        <w:rPr>
          <w:rFonts w:ascii="Book Antiqua" w:eastAsia="宋体" w:hAnsi="Book Antiqua" w:cs="Book Antiqua"/>
          <w:color w:val="000000"/>
          <w:vertAlign w:val="superscript"/>
          <w:lang w:eastAsia="zh-CN"/>
        </w:rPr>
        <w:t>]</w:t>
      </w:r>
      <w:r>
        <w:rPr>
          <w:rFonts w:ascii="Book Antiqua" w:hAnsi="Book Antiqua" w:cs="Book Antiqua"/>
        </w:rPr>
        <w:t>. In an analysis between genetic and diet-induced obesity, researchers found that genetic murine models displayed wound healing capacity similar to that of diabetes mellitus in humans with reduced tissue responses in diet-induced mice with reduced serum levels of TGF-β and elevated TNF-</w:t>
      </w:r>
      <w:proofErr w:type="gramStart"/>
      <w:r>
        <w:rPr>
          <w:rFonts w:ascii="Book Antiqua" w:hAnsi="Book Antiqua" w:cs="Book Antiqua"/>
        </w:rPr>
        <w:t>α</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47</w:t>
      </w:r>
      <w:r>
        <w:rPr>
          <w:rFonts w:ascii="Book Antiqua" w:eastAsia="宋体" w:hAnsi="Book Antiqua" w:cs="Book Antiqua"/>
          <w:color w:val="000000"/>
          <w:vertAlign w:val="superscript"/>
          <w:lang w:eastAsia="zh-CN"/>
        </w:rPr>
        <w:t>]</w:t>
      </w:r>
      <w:r>
        <w:rPr>
          <w:rFonts w:ascii="Book Antiqua" w:hAnsi="Book Antiqua" w:cs="Book Antiqua"/>
        </w:rPr>
        <w:t xml:space="preserve">. These </w:t>
      </w:r>
      <w:r>
        <w:rPr>
          <w:rFonts w:ascii="Book Antiqua" w:hAnsi="Book Antiqua" w:cs="Book Antiqua"/>
        </w:rPr>
        <w:lastRenderedPageBreak/>
        <w:t>results suggest that diet-induced obesity models may be better suited to study the effects of obesity on wound healing.</w:t>
      </w:r>
    </w:p>
    <w:p w14:paraId="006D6FA4" w14:textId="77777777" w:rsidR="00D23931" w:rsidRDefault="00D23931">
      <w:pPr>
        <w:spacing w:line="360" w:lineRule="auto"/>
        <w:jc w:val="both"/>
        <w:rPr>
          <w:rFonts w:ascii="Book Antiqua" w:hAnsi="Book Antiqua" w:cs="Book Antiqua"/>
        </w:rPr>
      </w:pPr>
    </w:p>
    <w:p w14:paraId="0160A945" w14:textId="77777777" w:rsidR="00D23931" w:rsidRDefault="00000000">
      <w:pPr>
        <w:spacing w:line="360" w:lineRule="auto"/>
        <w:jc w:val="both"/>
        <w:rPr>
          <w:rFonts w:ascii="Book Antiqua" w:hAnsi="Book Antiqua" w:cs="Book Antiqua"/>
          <w:b/>
          <w:bCs/>
          <w:u w:val="single"/>
        </w:rPr>
      </w:pPr>
      <w:r>
        <w:rPr>
          <w:rFonts w:ascii="Book Antiqua" w:hAnsi="Book Antiqua" w:cs="Book Antiqua"/>
          <w:b/>
          <w:bCs/>
          <w:u w:val="single"/>
        </w:rPr>
        <w:t>FUTURE DIRECTIONS</w:t>
      </w:r>
    </w:p>
    <w:p w14:paraId="744A6281" w14:textId="77777777" w:rsidR="00D23931" w:rsidRDefault="00000000">
      <w:pPr>
        <w:spacing w:line="360" w:lineRule="auto"/>
        <w:jc w:val="both"/>
        <w:rPr>
          <w:rFonts w:ascii="Book Antiqua" w:hAnsi="Book Antiqua" w:cs="Book Antiqua"/>
        </w:rPr>
      </w:pPr>
      <w:r>
        <w:rPr>
          <w:rFonts w:ascii="Book Antiqua" w:hAnsi="Book Antiqua" w:cs="Book Antiqua"/>
        </w:rPr>
        <w:t xml:space="preserve">The wound healing process in healthy patients is well documented and is conserved between both humans and animal models used to study wound </w:t>
      </w:r>
      <w:proofErr w:type="gramStart"/>
      <w:r>
        <w:rPr>
          <w:rFonts w:ascii="Book Antiqua" w:hAnsi="Book Antiqua" w:cs="Book Antiqua"/>
        </w:rPr>
        <w:t>healing</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12-14,17</w:t>
      </w:r>
      <w:r>
        <w:rPr>
          <w:rFonts w:ascii="Book Antiqua" w:eastAsia="宋体" w:hAnsi="Book Antiqua" w:cs="Book Antiqua"/>
          <w:color w:val="000000"/>
          <w:vertAlign w:val="superscript"/>
          <w:lang w:eastAsia="zh-CN"/>
        </w:rPr>
        <w:t>,48</w:t>
      </w:r>
      <w:r>
        <w:rPr>
          <w:rFonts w:ascii="Book Antiqua" w:eastAsia="宋体" w:hAnsi="Book Antiqua" w:cs="Book Antiqua" w:hint="eastAsia"/>
          <w:color w:val="000000"/>
          <w:vertAlign w:val="superscript"/>
          <w:lang w:eastAsia="zh-CN"/>
        </w:rPr>
        <w:t>,</w:t>
      </w:r>
      <w:r>
        <w:rPr>
          <w:rFonts w:ascii="Book Antiqua" w:eastAsia="宋体" w:hAnsi="Book Antiqua" w:cs="Book Antiqua"/>
          <w:color w:val="000000"/>
          <w:vertAlign w:val="superscript"/>
          <w:lang w:eastAsia="zh-CN"/>
        </w:rPr>
        <w:t>49]</w:t>
      </w:r>
      <w:r>
        <w:rPr>
          <w:rFonts w:ascii="Book Antiqua" w:hAnsi="Book Antiqua" w:cs="Book Antiqua"/>
        </w:rPr>
        <w:t xml:space="preserve">. The effects of diabetes mellitus on wound healing have been well documented in both human and animal studies. Despite the growing body of literature surrounding wound healing, there is a gap in the literature investigating the effects of obesity on wound healing and how best to augment it in this population. Understanding the wound healing process in obesity is imperative as care requires knowledge of the physiologic demands of the </w:t>
      </w:r>
      <w:proofErr w:type="gramStart"/>
      <w:r>
        <w:rPr>
          <w:rFonts w:ascii="Book Antiqua" w:hAnsi="Book Antiqua" w:cs="Book Antiqua"/>
        </w:rPr>
        <w:t>body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7-9</w:t>
      </w:r>
      <w:r>
        <w:rPr>
          <w:rFonts w:ascii="Book Antiqua" w:eastAsia="宋体" w:hAnsi="Book Antiqua" w:cs="Book Antiqua"/>
          <w:color w:val="000000"/>
          <w:vertAlign w:val="superscript"/>
          <w:lang w:eastAsia="zh-CN"/>
        </w:rPr>
        <w:t>]</w:t>
      </w:r>
      <w:r>
        <w:rPr>
          <w:rFonts w:ascii="Book Antiqua" w:hAnsi="Book Antiqua" w:cs="Book Antiqua"/>
        </w:rPr>
        <w:t>.</w:t>
      </w:r>
    </w:p>
    <w:p w14:paraId="64B1DB2B" w14:textId="77777777" w:rsidR="00D23931" w:rsidRDefault="00000000">
      <w:pPr>
        <w:spacing w:line="360" w:lineRule="auto"/>
        <w:ind w:firstLineChars="200" w:firstLine="480"/>
        <w:jc w:val="both"/>
        <w:rPr>
          <w:rFonts w:ascii="Book Antiqua" w:hAnsi="Book Antiqua" w:cs="Book Antiqua"/>
        </w:rPr>
      </w:pPr>
      <w:r>
        <w:rPr>
          <w:rFonts w:ascii="Book Antiqua" w:hAnsi="Book Antiqua" w:cs="Book Antiqua"/>
        </w:rPr>
        <w:t xml:space="preserve">While there are </w:t>
      </w:r>
      <w:proofErr w:type="gramStart"/>
      <w:r>
        <w:rPr>
          <w:rFonts w:ascii="Book Antiqua" w:hAnsi="Book Antiqua" w:cs="Book Antiqua"/>
        </w:rPr>
        <w:t>a number of</w:t>
      </w:r>
      <w:proofErr w:type="gramEnd"/>
      <w:r>
        <w:rPr>
          <w:rFonts w:ascii="Book Antiqua" w:hAnsi="Book Antiqua" w:cs="Book Antiqua"/>
        </w:rPr>
        <w:t xml:space="preserve"> models used to study wound healing, these powerful tools have not yet been applied to study wound healing in the context of obesity. Studies using either the WIHN, excisional wound, or </w:t>
      </w:r>
      <w:r>
        <w:rPr>
          <w:rFonts w:ascii="Book Antiqua" w:eastAsia="宋体" w:hAnsi="Book Antiqua" w:cs="Book Antiqua" w:hint="eastAsia"/>
          <w:lang w:eastAsia="zh-CN"/>
        </w:rPr>
        <w:t>h</w:t>
      </w:r>
      <w:r>
        <w:rPr>
          <w:rFonts w:ascii="Book Antiqua" w:hAnsi="Book Antiqua" w:cs="Book Antiqua"/>
        </w:rPr>
        <w:t xml:space="preserve">ypertrophic wound models should be applied to existing animal models of obesity to deepen our knowledge of the effects of obesity on wound healing. Obesity induces a chronic low-grade inflammatory response with increased production of pro-inflammatory adipokines, cytokines, and chemokines that contribute to poor wound healing phenomena seen in this </w:t>
      </w:r>
      <w:proofErr w:type="gramStart"/>
      <w:r>
        <w:rPr>
          <w:rFonts w:ascii="Book Antiqua" w:hAnsi="Book Antiqua" w:cs="Book Antiqua"/>
        </w:rPr>
        <w:t>population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8,11,21,44,47</w:t>
      </w:r>
      <w:r>
        <w:rPr>
          <w:rFonts w:ascii="Book Antiqua" w:eastAsia="宋体" w:hAnsi="Book Antiqua" w:cs="Book Antiqua"/>
          <w:color w:val="000000"/>
          <w:vertAlign w:val="superscript"/>
          <w:lang w:eastAsia="zh-CN"/>
        </w:rPr>
        <w:t>]</w:t>
      </w:r>
      <w:r>
        <w:rPr>
          <w:rFonts w:ascii="Book Antiqua" w:hAnsi="Book Antiqua" w:cs="Book Antiqua"/>
        </w:rPr>
        <w:t>. Much is known about these important proteins in the context of both obesity and normal wound healing. With an increasing number of studies assessing alterations in the both inflammatory responses and wound healing in obese mice and patients, it is imperative to continue these investigations. Future experimentation must center on altering levels of these proteins to determine if it is possible to augment wound healing outcomes in obese and overweight populations.</w:t>
      </w:r>
    </w:p>
    <w:p w14:paraId="1631EC4C" w14:textId="77777777" w:rsidR="00D23931" w:rsidRDefault="00D23931">
      <w:pPr>
        <w:spacing w:line="360" w:lineRule="auto"/>
        <w:jc w:val="both"/>
        <w:rPr>
          <w:rFonts w:ascii="Book Antiqua" w:hAnsi="Book Antiqua" w:cs="Book Antiqua"/>
        </w:rPr>
      </w:pPr>
    </w:p>
    <w:p w14:paraId="1442D3C3" w14:textId="77777777" w:rsidR="00D23931"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62C2A380" w14:textId="77777777" w:rsidR="00D2393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Approximately one third of the global population is classified as obese or overweight. With millions of patients sustaining cutaneous wounds annually, it is imperative to investigate the impact of obesity on wound healing and how to augment cutaneous </w:t>
      </w:r>
      <w:r>
        <w:rPr>
          <w:rFonts w:ascii="Book Antiqua" w:eastAsia="Book Antiqua" w:hAnsi="Book Antiqua" w:cs="Book Antiqua"/>
          <w:color w:val="000000"/>
        </w:rPr>
        <w:lastRenderedPageBreak/>
        <w:t>wound healing in this growing population. Dysregulation of inflammatory responses due to production of pro-inflammatory mediators at baseline may contribute to poor wound healing outcomes.</w:t>
      </w:r>
    </w:p>
    <w:p w14:paraId="60074029" w14:textId="77777777" w:rsidR="00D23931" w:rsidRDefault="00D23931">
      <w:pPr>
        <w:spacing w:line="360" w:lineRule="auto"/>
        <w:jc w:val="both"/>
        <w:rPr>
          <w:rFonts w:ascii="Book Antiqua" w:eastAsia="Book Antiqua" w:hAnsi="Book Antiqua" w:cs="Book Antiqua"/>
          <w:color w:val="000000"/>
        </w:rPr>
      </w:pPr>
    </w:p>
    <w:p w14:paraId="11355CDC" w14:textId="77777777" w:rsidR="00D23931" w:rsidRDefault="00000000">
      <w:pPr>
        <w:spacing w:line="360" w:lineRule="auto"/>
        <w:jc w:val="both"/>
        <w:rPr>
          <w:rFonts w:ascii="Book Antiqua" w:hAnsi="Book Antiqua" w:cs="Book Antiqua"/>
          <w:b/>
          <w:bCs/>
          <w:u w:val="single"/>
        </w:rPr>
      </w:pPr>
      <w:r>
        <w:rPr>
          <w:rFonts w:ascii="Book Antiqua" w:hAnsi="Book Antiqua" w:cs="Book Antiqua"/>
          <w:b/>
          <w:bCs/>
          <w:u w:val="single"/>
        </w:rPr>
        <w:t>ACKNOWLEDGEMENTS</w:t>
      </w:r>
    </w:p>
    <w:p w14:paraId="47380FFB" w14:textId="77777777" w:rsidR="00D23931" w:rsidRDefault="00000000">
      <w:pPr>
        <w:spacing w:line="360" w:lineRule="auto"/>
        <w:jc w:val="both"/>
        <w:rPr>
          <w:rFonts w:ascii="Book Antiqua" w:hAnsi="Book Antiqua" w:cs="Book Antiqua"/>
        </w:rPr>
      </w:pPr>
      <w:r>
        <w:rPr>
          <w:rFonts w:ascii="Book Antiqua" w:hAnsi="Book Antiqua" w:cs="Book Antiqua"/>
        </w:rPr>
        <w:t>The authors thank the Hagey Laboratory for Pediatric Regenerative Medicine for its continued support of our research.</w:t>
      </w:r>
    </w:p>
    <w:p w14:paraId="4CC9E288" w14:textId="77777777" w:rsidR="00D23931" w:rsidRDefault="00D23931">
      <w:pPr>
        <w:spacing w:line="360" w:lineRule="auto"/>
        <w:jc w:val="both"/>
        <w:rPr>
          <w:rFonts w:ascii="Book Antiqua" w:hAnsi="Book Antiqua" w:cs="Book Antiqua"/>
        </w:rPr>
      </w:pPr>
    </w:p>
    <w:p w14:paraId="780446C8" w14:textId="77777777" w:rsidR="00D23931"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571C5C84" w14:textId="77777777" w:rsidR="00D23931" w:rsidRDefault="00000000">
      <w:pPr>
        <w:spacing w:line="360" w:lineRule="auto"/>
        <w:jc w:val="both"/>
        <w:rPr>
          <w:rFonts w:ascii="Book Antiqua" w:hAnsi="Book Antiqua" w:cs="Book Antiqua"/>
        </w:rPr>
      </w:pPr>
      <w:bookmarkStart w:id="348" w:name="OLE_LINK7651"/>
      <w:bookmarkStart w:id="349" w:name="OLE_LINK7653"/>
      <w:r>
        <w:rPr>
          <w:rFonts w:ascii="Book Antiqua" w:hAnsi="Book Antiqua" w:cs="Book Antiqua"/>
        </w:rPr>
        <w:t xml:space="preserve">1 </w:t>
      </w:r>
      <w:r>
        <w:rPr>
          <w:rFonts w:ascii="Book Antiqua" w:hAnsi="Book Antiqua" w:cs="Book Antiqua"/>
          <w:b/>
          <w:bCs/>
        </w:rPr>
        <w:t>Chooi YC</w:t>
      </w:r>
      <w:r>
        <w:rPr>
          <w:rFonts w:ascii="Book Antiqua" w:hAnsi="Book Antiqua" w:cs="Book Antiqua"/>
        </w:rPr>
        <w:t xml:space="preserve">, Ding C, </w:t>
      </w:r>
      <w:proofErr w:type="spellStart"/>
      <w:r>
        <w:rPr>
          <w:rFonts w:ascii="Book Antiqua" w:hAnsi="Book Antiqua" w:cs="Book Antiqua"/>
        </w:rPr>
        <w:t>Magkos</w:t>
      </w:r>
      <w:proofErr w:type="spellEnd"/>
      <w:r>
        <w:rPr>
          <w:rFonts w:ascii="Book Antiqua" w:hAnsi="Book Antiqua" w:cs="Book Antiqua"/>
        </w:rPr>
        <w:t xml:space="preserve"> F. The epidemiology of obesity. </w:t>
      </w:r>
      <w:r>
        <w:rPr>
          <w:rFonts w:ascii="Book Antiqua" w:hAnsi="Book Antiqua" w:cs="Book Antiqua"/>
          <w:i/>
          <w:iCs/>
        </w:rPr>
        <w:t>Metabolism</w:t>
      </w:r>
      <w:r>
        <w:rPr>
          <w:rFonts w:ascii="Book Antiqua" w:hAnsi="Book Antiqua" w:cs="Book Antiqua"/>
        </w:rPr>
        <w:t xml:space="preserve"> 2019; </w:t>
      </w:r>
      <w:r>
        <w:rPr>
          <w:rFonts w:ascii="Book Antiqua" w:hAnsi="Book Antiqua" w:cs="Book Antiqua"/>
          <w:b/>
          <w:bCs/>
        </w:rPr>
        <w:t>92</w:t>
      </w:r>
      <w:r>
        <w:rPr>
          <w:rFonts w:ascii="Book Antiqua" w:hAnsi="Book Antiqua" w:cs="Book Antiqua"/>
        </w:rPr>
        <w:t>: 6-10 [PMID: 30253139 DOI: 10.1016/j.metabol.2018.09.005]</w:t>
      </w:r>
    </w:p>
    <w:p w14:paraId="76162983" w14:textId="77777777" w:rsidR="00D23931"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Ogden CL</w:t>
      </w:r>
      <w:r>
        <w:rPr>
          <w:rFonts w:ascii="Book Antiqua" w:hAnsi="Book Antiqua" w:cs="Book Antiqua"/>
        </w:rPr>
        <w:t xml:space="preserve">, </w:t>
      </w:r>
      <w:proofErr w:type="spellStart"/>
      <w:r>
        <w:rPr>
          <w:rFonts w:ascii="Book Antiqua" w:hAnsi="Book Antiqua" w:cs="Book Antiqua"/>
        </w:rPr>
        <w:t>Yanovski</w:t>
      </w:r>
      <w:proofErr w:type="spellEnd"/>
      <w:r>
        <w:rPr>
          <w:rFonts w:ascii="Book Antiqua" w:hAnsi="Book Antiqua" w:cs="Book Antiqua"/>
        </w:rPr>
        <w:t xml:space="preserve"> SZ, Carroll MD, Flegal KM. The epidemiology of obesity. </w:t>
      </w:r>
      <w:r>
        <w:rPr>
          <w:rFonts w:ascii="Book Antiqua" w:hAnsi="Book Antiqua" w:cs="Book Antiqua"/>
          <w:i/>
          <w:iCs/>
        </w:rPr>
        <w:t>Gastroenterology</w:t>
      </w:r>
      <w:r>
        <w:rPr>
          <w:rFonts w:ascii="Book Antiqua" w:hAnsi="Book Antiqua" w:cs="Book Antiqua"/>
        </w:rPr>
        <w:t xml:space="preserve"> 2007; </w:t>
      </w:r>
      <w:r>
        <w:rPr>
          <w:rFonts w:ascii="Book Antiqua" w:hAnsi="Book Antiqua" w:cs="Book Antiqua"/>
          <w:b/>
          <w:bCs/>
        </w:rPr>
        <w:t>132</w:t>
      </w:r>
      <w:r>
        <w:rPr>
          <w:rFonts w:ascii="Book Antiqua" w:hAnsi="Book Antiqua" w:cs="Book Antiqua"/>
        </w:rPr>
        <w:t>: 2087-2102 [PMID: 17498505 DOI: 10.1053/j.gastro.2007.03.052]</w:t>
      </w:r>
    </w:p>
    <w:p w14:paraId="4B438691" w14:textId="77777777" w:rsidR="00D23931"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Kopelman PG</w:t>
      </w:r>
      <w:r>
        <w:rPr>
          <w:rFonts w:ascii="Book Antiqua" w:hAnsi="Book Antiqua" w:cs="Book Antiqua"/>
        </w:rPr>
        <w:t xml:space="preserve">. Obesity as a medical problem. </w:t>
      </w:r>
      <w:r>
        <w:rPr>
          <w:rFonts w:ascii="Book Antiqua" w:hAnsi="Book Antiqua" w:cs="Book Antiqua"/>
          <w:i/>
          <w:iCs/>
        </w:rPr>
        <w:t>Nature</w:t>
      </w:r>
      <w:r>
        <w:rPr>
          <w:rFonts w:ascii="Book Antiqua" w:hAnsi="Book Antiqua" w:cs="Book Antiqua"/>
        </w:rPr>
        <w:t xml:space="preserve"> 2000; </w:t>
      </w:r>
      <w:r>
        <w:rPr>
          <w:rFonts w:ascii="Book Antiqua" w:hAnsi="Book Antiqua" w:cs="Book Antiqua"/>
          <w:b/>
          <w:bCs/>
        </w:rPr>
        <w:t>404</w:t>
      </w:r>
      <w:r>
        <w:rPr>
          <w:rFonts w:ascii="Book Antiqua" w:hAnsi="Book Antiqua" w:cs="Book Antiqua"/>
        </w:rPr>
        <w:t>: 635-643 [PMID: 10766250 DOI: 10.1038/35007508]</w:t>
      </w:r>
    </w:p>
    <w:p w14:paraId="788E4BCE" w14:textId="77777777" w:rsidR="00D23931"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Pi-</w:t>
      </w:r>
      <w:proofErr w:type="spellStart"/>
      <w:r>
        <w:rPr>
          <w:rFonts w:ascii="Book Antiqua" w:hAnsi="Book Antiqua" w:cs="Book Antiqua"/>
          <w:b/>
          <w:bCs/>
        </w:rPr>
        <w:t>Sunyer</w:t>
      </w:r>
      <w:proofErr w:type="spellEnd"/>
      <w:r>
        <w:rPr>
          <w:rFonts w:ascii="Book Antiqua" w:hAnsi="Book Antiqua" w:cs="Book Antiqua"/>
          <w:b/>
          <w:bCs/>
        </w:rPr>
        <w:t xml:space="preserve"> X</w:t>
      </w:r>
      <w:r>
        <w:rPr>
          <w:rFonts w:ascii="Book Antiqua" w:hAnsi="Book Antiqua" w:cs="Book Antiqua"/>
        </w:rPr>
        <w:t xml:space="preserve">. The medical risks of obesity. </w:t>
      </w:r>
      <w:r>
        <w:rPr>
          <w:rFonts w:ascii="Book Antiqua" w:hAnsi="Book Antiqua" w:cs="Book Antiqua"/>
          <w:i/>
          <w:iCs/>
        </w:rPr>
        <w:t>Postgrad Med</w:t>
      </w:r>
      <w:r>
        <w:rPr>
          <w:rFonts w:ascii="Book Antiqua" w:hAnsi="Book Antiqua" w:cs="Book Antiqua"/>
        </w:rPr>
        <w:t xml:space="preserve"> 2009; </w:t>
      </w:r>
      <w:r>
        <w:rPr>
          <w:rFonts w:ascii="Book Antiqua" w:hAnsi="Book Antiqua" w:cs="Book Antiqua"/>
          <w:b/>
          <w:bCs/>
        </w:rPr>
        <w:t>121</w:t>
      </w:r>
      <w:r>
        <w:rPr>
          <w:rFonts w:ascii="Book Antiqua" w:hAnsi="Book Antiqua" w:cs="Book Antiqua"/>
        </w:rPr>
        <w:t>: 21-33 [PMID: 19940414 DOI: 10.3810/pgm.2009.11.2074]</w:t>
      </w:r>
    </w:p>
    <w:p w14:paraId="05FF0398" w14:textId="77777777" w:rsidR="00D23931"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Greenhalgh DG</w:t>
      </w:r>
      <w:r>
        <w:rPr>
          <w:rFonts w:ascii="Book Antiqua" w:hAnsi="Book Antiqua" w:cs="Book Antiqua"/>
        </w:rPr>
        <w:t xml:space="preserve">. Wound healing and diabetes mellitus. </w:t>
      </w:r>
      <w:r>
        <w:rPr>
          <w:rFonts w:ascii="Book Antiqua" w:hAnsi="Book Antiqua" w:cs="Book Antiqua"/>
          <w:i/>
          <w:iCs/>
        </w:rPr>
        <w:t xml:space="preserve">Clin </w:t>
      </w:r>
      <w:proofErr w:type="spellStart"/>
      <w:r>
        <w:rPr>
          <w:rFonts w:ascii="Book Antiqua" w:hAnsi="Book Antiqua" w:cs="Book Antiqua"/>
          <w:i/>
          <w:iCs/>
        </w:rPr>
        <w:t>Plast</w:t>
      </w:r>
      <w:proofErr w:type="spellEnd"/>
      <w:r>
        <w:rPr>
          <w:rFonts w:ascii="Book Antiqua" w:hAnsi="Book Antiqua" w:cs="Book Antiqua"/>
          <w:i/>
          <w:iCs/>
        </w:rPr>
        <w:t xml:space="preserve"> Surg</w:t>
      </w:r>
      <w:r>
        <w:rPr>
          <w:rFonts w:ascii="Book Antiqua" w:hAnsi="Book Antiqua" w:cs="Book Antiqua"/>
        </w:rPr>
        <w:t xml:space="preserve"> 2003; </w:t>
      </w:r>
      <w:r>
        <w:rPr>
          <w:rFonts w:ascii="Book Antiqua" w:hAnsi="Book Antiqua" w:cs="Book Antiqua"/>
          <w:b/>
          <w:bCs/>
        </w:rPr>
        <w:t>30</w:t>
      </w:r>
      <w:r>
        <w:rPr>
          <w:rFonts w:ascii="Book Antiqua" w:hAnsi="Book Antiqua" w:cs="Book Antiqua"/>
        </w:rPr>
        <w:t>: 37-45 [PMID: 12636214 DOI: 10.1016/s0094-1298(02)00066-4]</w:t>
      </w:r>
    </w:p>
    <w:p w14:paraId="2339851C" w14:textId="77777777" w:rsidR="00D23931" w:rsidRDefault="00000000">
      <w:pPr>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Brem</w:t>
      </w:r>
      <w:proofErr w:type="spellEnd"/>
      <w:r>
        <w:rPr>
          <w:rFonts w:ascii="Book Antiqua" w:hAnsi="Book Antiqua" w:cs="Book Antiqua"/>
          <w:b/>
          <w:bCs/>
        </w:rPr>
        <w:t xml:space="preserve"> H</w:t>
      </w:r>
      <w:r>
        <w:rPr>
          <w:rFonts w:ascii="Book Antiqua" w:hAnsi="Book Antiqua" w:cs="Book Antiqua"/>
        </w:rPr>
        <w:t xml:space="preserve">, </w:t>
      </w:r>
      <w:proofErr w:type="spellStart"/>
      <w:r>
        <w:rPr>
          <w:rFonts w:ascii="Book Antiqua" w:hAnsi="Book Antiqua" w:cs="Book Antiqua"/>
        </w:rPr>
        <w:t>Tomic-Canic</w:t>
      </w:r>
      <w:proofErr w:type="spellEnd"/>
      <w:r>
        <w:rPr>
          <w:rFonts w:ascii="Book Antiqua" w:hAnsi="Book Antiqua" w:cs="Book Antiqua"/>
        </w:rPr>
        <w:t xml:space="preserve"> M. Cellular and molecular basis of wound healing in diabetes. </w:t>
      </w:r>
      <w:r>
        <w:rPr>
          <w:rFonts w:ascii="Book Antiqua" w:hAnsi="Book Antiqua" w:cs="Book Antiqua"/>
          <w:i/>
          <w:iCs/>
        </w:rPr>
        <w:t>J Clin Invest</w:t>
      </w:r>
      <w:r>
        <w:rPr>
          <w:rFonts w:ascii="Book Antiqua" w:hAnsi="Book Antiqua" w:cs="Book Antiqua"/>
        </w:rPr>
        <w:t xml:space="preserve"> 2007; </w:t>
      </w:r>
      <w:r>
        <w:rPr>
          <w:rFonts w:ascii="Book Antiqua" w:hAnsi="Book Antiqua" w:cs="Book Antiqua"/>
          <w:b/>
          <w:bCs/>
        </w:rPr>
        <w:t>117</w:t>
      </w:r>
      <w:r>
        <w:rPr>
          <w:rFonts w:ascii="Book Antiqua" w:hAnsi="Book Antiqua" w:cs="Book Antiqua"/>
        </w:rPr>
        <w:t>: 1219-1222 [PMID: 17476353 DOI: 10.1172/jci32169]</w:t>
      </w:r>
    </w:p>
    <w:p w14:paraId="70B4410F" w14:textId="77777777" w:rsidR="00D23931"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Wilson JA</w:t>
      </w:r>
      <w:r>
        <w:rPr>
          <w:rFonts w:ascii="Book Antiqua" w:hAnsi="Book Antiqua" w:cs="Book Antiqua"/>
        </w:rPr>
        <w:t xml:space="preserve">, Clark JJ. Obesity: impediment to wound healing. </w:t>
      </w:r>
      <w:r>
        <w:rPr>
          <w:rFonts w:ascii="Book Antiqua" w:hAnsi="Book Antiqua" w:cs="Book Antiqua"/>
          <w:i/>
          <w:iCs/>
        </w:rPr>
        <w:t xml:space="preserve">Crit Care </w:t>
      </w:r>
      <w:proofErr w:type="spellStart"/>
      <w:r>
        <w:rPr>
          <w:rFonts w:ascii="Book Antiqua" w:hAnsi="Book Antiqua" w:cs="Book Antiqua"/>
          <w:i/>
          <w:iCs/>
        </w:rPr>
        <w:t>Nurs</w:t>
      </w:r>
      <w:proofErr w:type="spellEnd"/>
      <w:r>
        <w:rPr>
          <w:rFonts w:ascii="Book Antiqua" w:hAnsi="Book Antiqua" w:cs="Book Antiqua"/>
          <w:i/>
          <w:iCs/>
        </w:rPr>
        <w:t xml:space="preserve"> Q</w:t>
      </w:r>
      <w:r>
        <w:rPr>
          <w:rFonts w:ascii="Book Antiqua" w:hAnsi="Book Antiqua" w:cs="Book Antiqua"/>
        </w:rPr>
        <w:t xml:space="preserve"> 2003; </w:t>
      </w:r>
      <w:r>
        <w:rPr>
          <w:rFonts w:ascii="Book Antiqua" w:hAnsi="Book Antiqua" w:cs="Book Antiqua"/>
          <w:b/>
          <w:bCs/>
        </w:rPr>
        <w:t>26</w:t>
      </w:r>
      <w:r>
        <w:rPr>
          <w:rFonts w:ascii="Book Antiqua" w:hAnsi="Book Antiqua" w:cs="Book Antiqua"/>
        </w:rPr>
        <w:t>: 119-132 [PMID: 12744592 DOI: 10.1097/00002727-200304000-00006]</w:t>
      </w:r>
    </w:p>
    <w:p w14:paraId="4E30DE00" w14:textId="77777777" w:rsidR="00D23931"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Groszek DM</w:t>
      </w:r>
      <w:r>
        <w:rPr>
          <w:rFonts w:ascii="Book Antiqua" w:hAnsi="Book Antiqua" w:cs="Book Antiqua"/>
        </w:rPr>
        <w:t xml:space="preserve">. Promoting wound healing in the obese patient. </w:t>
      </w:r>
      <w:r>
        <w:rPr>
          <w:rFonts w:ascii="Book Antiqua" w:hAnsi="Book Antiqua" w:cs="Book Antiqua"/>
          <w:i/>
          <w:iCs/>
        </w:rPr>
        <w:t>AORN J</w:t>
      </w:r>
      <w:r>
        <w:rPr>
          <w:rFonts w:ascii="Book Antiqua" w:hAnsi="Book Antiqua" w:cs="Book Antiqua"/>
        </w:rPr>
        <w:t xml:space="preserve"> 1982; </w:t>
      </w:r>
      <w:r>
        <w:rPr>
          <w:rFonts w:ascii="Book Antiqua" w:hAnsi="Book Antiqua" w:cs="Book Antiqua"/>
          <w:b/>
          <w:bCs/>
        </w:rPr>
        <w:t>35</w:t>
      </w:r>
      <w:r>
        <w:rPr>
          <w:rFonts w:ascii="Book Antiqua" w:hAnsi="Book Antiqua" w:cs="Book Antiqua"/>
        </w:rPr>
        <w:t>: 1132-1138 [PMID: 6179475 DOI: 10.1016/s0001-2092(07)62477-6]</w:t>
      </w:r>
    </w:p>
    <w:p w14:paraId="43C18216" w14:textId="77777777" w:rsidR="00D23931"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Pierpont YN</w:t>
      </w:r>
      <w:r>
        <w:rPr>
          <w:rFonts w:ascii="Book Antiqua" w:hAnsi="Book Antiqua" w:cs="Book Antiqua"/>
        </w:rPr>
        <w:t xml:space="preserve">, Dinh TP, Salas RE, Johnson EL, Wright TG, Robson MC, Payne WG. Obesity and surgical wound healing: a current review. </w:t>
      </w:r>
      <w:r>
        <w:rPr>
          <w:rFonts w:ascii="Book Antiqua" w:hAnsi="Book Antiqua" w:cs="Book Antiqua"/>
          <w:i/>
          <w:iCs/>
        </w:rPr>
        <w:t xml:space="preserve">ISRN </w:t>
      </w:r>
      <w:proofErr w:type="spellStart"/>
      <w:r>
        <w:rPr>
          <w:rFonts w:ascii="Book Antiqua" w:hAnsi="Book Antiqua" w:cs="Book Antiqua"/>
          <w:i/>
          <w:iCs/>
        </w:rPr>
        <w:t>Obes</w:t>
      </w:r>
      <w:proofErr w:type="spellEnd"/>
      <w:r>
        <w:rPr>
          <w:rFonts w:ascii="Book Antiqua" w:hAnsi="Book Antiqua" w:cs="Book Antiqua"/>
        </w:rPr>
        <w:t xml:space="preserve"> 2014; </w:t>
      </w:r>
      <w:r>
        <w:rPr>
          <w:rFonts w:ascii="Book Antiqua" w:hAnsi="Book Antiqua" w:cs="Book Antiqua"/>
          <w:b/>
          <w:bCs/>
        </w:rPr>
        <w:t>2014</w:t>
      </w:r>
      <w:r>
        <w:rPr>
          <w:rFonts w:ascii="Book Antiqua" w:hAnsi="Book Antiqua" w:cs="Book Antiqua"/>
        </w:rPr>
        <w:t>: 638936 [PMID: 24701367 DOI: 10.1155/2014/638936]</w:t>
      </w:r>
    </w:p>
    <w:p w14:paraId="71A868E5" w14:textId="77777777" w:rsidR="00D23931" w:rsidRDefault="00000000">
      <w:pPr>
        <w:spacing w:line="360" w:lineRule="auto"/>
        <w:jc w:val="both"/>
        <w:rPr>
          <w:rFonts w:ascii="Book Antiqua" w:hAnsi="Book Antiqua" w:cs="Book Antiqua"/>
        </w:rPr>
      </w:pPr>
      <w:r>
        <w:rPr>
          <w:rFonts w:ascii="Book Antiqua" w:hAnsi="Book Antiqua" w:cs="Book Antiqua"/>
        </w:rPr>
        <w:lastRenderedPageBreak/>
        <w:t xml:space="preserve">10 </w:t>
      </w:r>
      <w:proofErr w:type="spellStart"/>
      <w:r>
        <w:rPr>
          <w:rFonts w:ascii="Book Antiqua" w:hAnsi="Book Antiqua" w:cs="Book Antiqua"/>
          <w:b/>
          <w:bCs/>
        </w:rPr>
        <w:t>Kalupahana</w:t>
      </w:r>
      <w:proofErr w:type="spellEnd"/>
      <w:r>
        <w:rPr>
          <w:rFonts w:ascii="Book Antiqua" w:hAnsi="Book Antiqua" w:cs="Book Antiqua"/>
          <w:b/>
          <w:bCs/>
        </w:rPr>
        <w:t xml:space="preserve"> NS</w:t>
      </w:r>
      <w:r>
        <w:rPr>
          <w:rFonts w:ascii="Book Antiqua" w:hAnsi="Book Antiqua" w:cs="Book Antiqua"/>
        </w:rPr>
        <w:t xml:space="preserve">, </w:t>
      </w:r>
      <w:proofErr w:type="spellStart"/>
      <w:r>
        <w:rPr>
          <w:rFonts w:ascii="Book Antiqua" w:hAnsi="Book Antiqua" w:cs="Book Antiqua"/>
        </w:rPr>
        <w:t>Moustaid</w:t>
      </w:r>
      <w:proofErr w:type="spellEnd"/>
      <w:r>
        <w:rPr>
          <w:rFonts w:ascii="Book Antiqua" w:hAnsi="Book Antiqua" w:cs="Book Antiqua"/>
        </w:rPr>
        <w:t xml:space="preserve">-Moussa N, </w:t>
      </w:r>
      <w:proofErr w:type="spellStart"/>
      <w:r>
        <w:rPr>
          <w:rFonts w:ascii="Book Antiqua" w:hAnsi="Book Antiqua" w:cs="Book Antiqua"/>
        </w:rPr>
        <w:t>Claycombe</w:t>
      </w:r>
      <w:proofErr w:type="spellEnd"/>
      <w:r>
        <w:rPr>
          <w:rFonts w:ascii="Book Antiqua" w:hAnsi="Book Antiqua" w:cs="Book Antiqua"/>
        </w:rPr>
        <w:t xml:space="preserve"> KJ. Immunity as a link between obesity and insulin resistance. </w:t>
      </w:r>
      <w:r>
        <w:rPr>
          <w:rFonts w:ascii="Book Antiqua" w:hAnsi="Book Antiqua" w:cs="Book Antiqua"/>
          <w:i/>
          <w:iCs/>
        </w:rPr>
        <w:t>Mol Aspects Med</w:t>
      </w:r>
      <w:r>
        <w:rPr>
          <w:rFonts w:ascii="Book Antiqua" w:hAnsi="Book Antiqua" w:cs="Book Antiqua"/>
        </w:rPr>
        <w:t xml:space="preserve"> 2012; </w:t>
      </w:r>
      <w:r>
        <w:rPr>
          <w:rFonts w:ascii="Book Antiqua" w:hAnsi="Book Antiqua" w:cs="Book Antiqua"/>
          <w:b/>
          <w:bCs/>
        </w:rPr>
        <w:t>33</w:t>
      </w:r>
      <w:r>
        <w:rPr>
          <w:rFonts w:ascii="Book Antiqua" w:hAnsi="Book Antiqua" w:cs="Book Antiqua"/>
        </w:rPr>
        <w:t>: 26-34 [PMID: 22040698 DOI: 10.1016/j.mam.2011.10.011]</w:t>
      </w:r>
    </w:p>
    <w:p w14:paraId="64CD1067" w14:textId="77777777" w:rsidR="00D23931"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Dallman MF</w:t>
      </w:r>
      <w:r>
        <w:rPr>
          <w:rFonts w:ascii="Book Antiqua" w:hAnsi="Book Antiqua" w:cs="Book Antiqua"/>
        </w:rPr>
        <w:t xml:space="preserve">, Pecoraro NC, La Fleur SE, Warne JP, Ginsberg AB, </w:t>
      </w:r>
      <w:proofErr w:type="spellStart"/>
      <w:r>
        <w:rPr>
          <w:rFonts w:ascii="Book Antiqua" w:hAnsi="Book Antiqua" w:cs="Book Antiqua"/>
        </w:rPr>
        <w:t>Akana</w:t>
      </w:r>
      <w:proofErr w:type="spellEnd"/>
      <w:r>
        <w:rPr>
          <w:rFonts w:ascii="Book Antiqua" w:hAnsi="Book Antiqua" w:cs="Book Antiqua"/>
        </w:rPr>
        <w:t xml:space="preserve"> SF, </w:t>
      </w:r>
      <w:proofErr w:type="spellStart"/>
      <w:r>
        <w:rPr>
          <w:rFonts w:ascii="Book Antiqua" w:hAnsi="Book Antiqua" w:cs="Book Antiqua"/>
        </w:rPr>
        <w:t>Laugero</w:t>
      </w:r>
      <w:proofErr w:type="spellEnd"/>
      <w:r>
        <w:rPr>
          <w:rFonts w:ascii="Book Antiqua" w:hAnsi="Book Antiqua" w:cs="Book Antiqua"/>
        </w:rPr>
        <w:t xml:space="preserve"> KC, </w:t>
      </w:r>
      <w:proofErr w:type="spellStart"/>
      <w:r>
        <w:rPr>
          <w:rFonts w:ascii="Book Antiqua" w:hAnsi="Book Antiqua" w:cs="Book Antiqua"/>
        </w:rPr>
        <w:t>Houshyar</w:t>
      </w:r>
      <w:proofErr w:type="spellEnd"/>
      <w:r>
        <w:rPr>
          <w:rFonts w:ascii="Book Antiqua" w:hAnsi="Book Antiqua" w:cs="Book Antiqua"/>
        </w:rPr>
        <w:t xml:space="preserve"> H, Strack AM, Bhatnagar S, Bell ME. Glucocorticoids, chronic stress, and obesity. </w:t>
      </w:r>
      <w:r>
        <w:rPr>
          <w:rFonts w:ascii="Book Antiqua" w:hAnsi="Book Antiqua" w:cs="Book Antiqua"/>
          <w:i/>
          <w:iCs/>
        </w:rPr>
        <w:t>Prog Brain Res</w:t>
      </w:r>
      <w:r>
        <w:rPr>
          <w:rFonts w:ascii="Book Antiqua" w:hAnsi="Book Antiqua" w:cs="Book Antiqua"/>
        </w:rPr>
        <w:t xml:space="preserve"> 2006; </w:t>
      </w:r>
      <w:r>
        <w:rPr>
          <w:rFonts w:ascii="Book Antiqua" w:hAnsi="Book Antiqua" w:cs="Book Antiqua"/>
          <w:b/>
          <w:bCs/>
        </w:rPr>
        <w:t>153</w:t>
      </w:r>
      <w:r>
        <w:rPr>
          <w:rFonts w:ascii="Book Antiqua" w:hAnsi="Book Antiqua" w:cs="Book Antiqua"/>
        </w:rPr>
        <w:t>: 75-105 [PMID: 16876569 DOI: 10.1016/s0079-6123(06)53004-3]</w:t>
      </w:r>
    </w:p>
    <w:p w14:paraId="29FB18F5" w14:textId="77777777" w:rsidR="00D23931"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Gurtner GC</w:t>
      </w:r>
      <w:r>
        <w:rPr>
          <w:rFonts w:ascii="Book Antiqua" w:hAnsi="Book Antiqua" w:cs="Book Antiqua"/>
        </w:rPr>
        <w:t xml:space="preserve">, Werner S, Barrandon Y, Longaker MT. Wound repair and regeneration. </w:t>
      </w:r>
      <w:r>
        <w:rPr>
          <w:rFonts w:ascii="Book Antiqua" w:hAnsi="Book Antiqua" w:cs="Book Antiqua"/>
          <w:i/>
          <w:iCs/>
        </w:rPr>
        <w:t>Nature</w:t>
      </w:r>
      <w:r>
        <w:rPr>
          <w:rFonts w:ascii="Book Antiqua" w:hAnsi="Book Antiqua" w:cs="Book Antiqua"/>
        </w:rPr>
        <w:t xml:space="preserve"> 2008; </w:t>
      </w:r>
      <w:r>
        <w:rPr>
          <w:rFonts w:ascii="Book Antiqua" w:hAnsi="Book Antiqua" w:cs="Book Antiqua"/>
          <w:b/>
          <w:bCs/>
        </w:rPr>
        <w:t>453</w:t>
      </w:r>
      <w:r>
        <w:rPr>
          <w:rFonts w:ascii="Book Antiqua" w:hAnsi="Book Antiqua" w:cs="Book Antiqua"/>
        </w:rPr>
        <w:t>: 314-321 [PMID: 18480812 DOI: 10.1038/nature07039]</w:t>
      </w:r>
    </w:p>
    <w:p w14:paraId="20F94B2B" w14:textId="77777777" w:rsidR="00D23931"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Broughton G 2nd</w:t>
      </w:r>
      <w:r>
        <w:rPr>
          <w:rFonts w:ascii="Book Antiqua" w:hAnsi="Book Antiqua" w:cs="Book Antiqua"/>
        </w:rPr>
        <w:t xml:space="preserve">, Janis JE, Attinger CE. The basic science of wound healing. </w:t>
      </w:r>
      <w:proofErr w:type="spellStart"/>
      <w:r>
        <w:rPr>
          <w:rFonts w:ascii="Book Antiqua" w:hAnsi="Book Antiqua" w:cs="Book Antiqua"/>
          <w:i/>
          <w:iCs/>
        </w:rPr>
        <w:t>Plast</w:t>
      </w:r>
      <w:proofErr w:type="spellEnd"/>
      <w:r>
        <w:rPr>
          <w:rFonts w:ascii="Book Antiqua" w:hAnsi="Book Antiqua" w:cs="Book Antiqua"/>
          <w:i/>
          <w:iCs/>
        </w:rPr>
        <w:t xml:space="preserve"> </w:t>
      </w:r>
      <w:proofErr w:type="spellStart"/>
      <w:r>
        <w:rPr>
          <w:rFonts w:ascii="Book Antiqua" w:hAnsi="Book Antiqua" w:cs="Book Antiqua"/>
          <w:i/>
          <w:iCs/>
        </w:rPr>
        <w:t>Reconstr</w:t>
      </w:r>
      <w:proofErr w:type="spellEnd"/>
      <w:r>
        <w:rPr>
          <w:rFonts w:ascii="Book Antiqua" w:hAnsi="Book Antiqua" w:cs="Book Antiqua"/>
          <w:i/>
          <w:iCs/>
        </w:rPr>
        <w:t xml:space="preserve"> Surg</w:t>
      </w:r>
      <w:r>
        <w:rPr>
          <w:rFonts w:ascii="Book Antiqua" w:hAnsi="Book Antiqua" w:cs="Book Antiqua"/>
        </w:rPr>
        <w:t xml:space="preserve"> 2006; </w:t>
      </w:r>
      <w:r>
        <w:rPr>
          <w:rFonts w:ascii="Book Antiqua" w:hAnsi="Book Antiqua" w:cs="Book Antiqua"/>
          <w:b/>
          <w:bCs/>
        </w:rPr>
        <w:t>117</w:t>
      </w:r>
      <w:r>
        <w:rPr>
          <w:rFonts w:ascii="Book Antiqua" w:hAnsi="Book Antiqua" w:cs="Book Antiqua"/>
        </w:rPr>
        <w:t>: 12S-34S [PMID: 16799372 DOI: 10.1097/01.prs.</w:t>
      </w:r>
      <w:proofErr w:type="gramStart"/>
      <w:r>
        <w:rPr>
          <w:rFonts w:ascii="Book Antiqua" w:hAnsi="Book Antiqua" w:cs="Book Antiqua"/>
        </w:rPr>
        <w:t>0000225430.42531.c</w:t>
      </w:r>
      <w:proofErr w:type="gramEnd"/>
      <w:r>
        <w:rPr>
          <w:rFonts w:ascii="Book Antiqua" w:hAnsi="Book Antiqua" w:cs="Book Antiqua"/>
        </w:rPr>
        <w:t>2]</w:t>
      </w:r>
    </w:p>
    <w:p w14:paraId="16C57422" w14:textId="77777777" w:rsidR="00D23931" w:rsidRDefault="00000000">
      <w:pPr>
        <w:spacing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bCs/>
        </w:rPr>
        <w:t>Eming</w:t>
      </w:r>
      <w:proofErr w:type="spellEnd"/>
      <w:r>
        <w:rPr>
          <w:rFonts w:ascii="Book Antiqua" w:hAnsi="Book Antiqua" w:cs="Book Antiqua"/>
          <w:b/>
          <w:bCs/>
        </w:rPr>
        <w:t xml:space="preserve"> SA</w:t>
      </w:r>
      <w:r>
        <w:rPr>
          <w:rFonts w:ascii="Book Antiqua" w:hAnsi="Book Antiqua" w:cs="Book Antiqua"/>
        </w:rPr>
        <w:t xml:space="preserve">, Martin P, </w:t>
      </w:r>
      <w:proofErr w:type="spellStart"/>
      <w:r>
        <w:rPr>
          <w:rFonts w:ascii="Book Antiqua" w:hAnsi="Book Antiqua" w:cs="Book Antiqua"/>
        </w:rPr>
        <w:t>Tomic-Canic</w:t>
      </w:r>
      <w:proofErr w:type="spellEnd"/>
      <w:r>
        <w:rPr>
          <w:rFonts w:ascii="Book Antiqua" w:hAnsi="Book Antiqua" w:cs="Book Antiqua"/>
        </w:rPr>
        <w:t xml:space="preserve"> M. Wound repair and regeneration: mechanisms, signaling, and translation. </w:t>
      </w:r>
      <w:r>
        <w:rPr>
          <w:rFonts w:ascii="Book Antiqua" w:hAnsi="Book Antiqua" w:cs="Book Antiqua"/>
          <w:i/>
          <w:iCs/>
        </w:rPr>
        <w:t xml:space="preserve">Sci </w:t>
      </w:r>
      <w:proofErr w:type="spellStart"/>
      <w:r>
        <w:rPr>
          <w:rFonts w:ascii="Book Antiqua" w:hAnsi="Book Antiqua" w:cs="Book Antiqua"/>
          <w:i/>
          <w:iCs/>
        </w:rPr>
        <w:t>Transl</w:t>
      </w:r>
      <w:proofErr w:type="spellEnd"/>
      <w:r>
        <w:rPr>
          <w:rFonts w:ascii="Book Antiqua" w:hAnsi="Book Antiqua" w:cs="Book Antiqua"/>
          <w:i/>
          <w:iCs/>
        </w:rPr>
        <w:t xml:space="preserve"> Med</w:t>
      </w:r>
      <w:r>
        <w:rPr>
          <w:rFonts w:ascii="Book Antiqua" w:hAnsi="Book Antiqua" w:cs="Book Antiqua"/>
        </w:rPr>
        <w:t xml:space="preserve"> 2014; </w:t>
      </w:r>
      <w:r>
        <w:rPr>
          <w:rFonts w:ascii="Book Antiqua" w:hAnsi="Book Antiqua" w:cs="Book Antiqua"/>
          <w:b/>
          <w:bCs/>
        </w:rPr>
        <w:t>6</w:t>
      </w:r>
      <w:r>
        <w:rPr>
          <w:rFonts w:ascii="Book Antiqua" w:hAnsi="Book Antiqua" w:cs="Book Antiqua"/>
        </w:rPr>
        <w:t>: 265sr6 [PMID: 25473038 DOI: 10.1126/scitranslmed.3009337]</w:t>
      </w:r>
    </w:p>
    <w:p w14:paraId="30050914" w14:textId="77777777" w:rsidR="00D23931"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Landén NX</w:t>
      </w:r>
      <w:r>
        <w:rPr>
          <w:rFonts w:ascii="Book Antiqua" w:hAnsi="Book Antiqua" w:cs="Book Antiqua"/>
        </w:rPr>
        <w:t xml:space="preserve">, Li D, Ståhle M. Transition from inflammation to proliferation: a critical step during wound healing. </w:t>
      </w:r>
      <w:r>
        <w:rPr>
          <w:rFonts w:ascii="Book Antiqua" w:hAnsi="Book Antiqua" w:cs="Book Antiqua"/>
          <w:i/>
          <w:iCs/>
        </w:rPr>
        <w:t>Cell Mol Life Sci</w:t>
      </w:r>
      <w:r>
        <w:rPr>
          <w:rFonts w:ascii="Book Antiqua" w:hAnsi="Book Antiqua" w:cs="Book Antiqua"/>
        </w:rPr>
        <w:t xml:space="preserve"> 2016; </w:t>
      </w:r>
      <w:r>
        <w:rPr>
          <w:rFonts w:ascii="Book Antiqua" w:hAnsi="Book Antiqua" w:cs="Book Antiqua"/>
          <w:b/>
          <w:bCs/>
        </w:rPr>
        <w:t>73</w:t>
      </w:r>
      <w:r>
        <w:rPr>
          <w:rFonts w:ascii="Book Antiqua" w:hAnsi="Book Antiqua" w:cs="Book Antiqua"/>
        </w:rPr>
        <w:t>: 3861-3885 [PMID: 27180275 DOI: 10.1007/s00018-016-2268-0]</w:t>
      </w:r>
    </w:p>
    <w:p w14:paraId="4C3A1E1B" w14:textId="77777777" w:rsidR="00D23931"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Guo S</w:t>
      </w:r>
      <w:r>
        <w:rPr>
          <w:rFonts w:ascii="Book Antiqua" w:hAnsi="Book Antiqua" w:cs="Book Antiqua"/>
        </w:rPr>
        <w:t xml:space="preserve">, </w:t>
      </w:r>
      <w:proofErr w:type="spellStart"/>
      <w:r>
        <w:rPr>
          <w:rFonts w:ascii="Book Antiqua" w:hAnsi="Book Antiqua" w:cs="Book Antiqua"/>
        </w:rPr>
        <w:t>Dipietro</w:t>
      </w:r>
      <w:proofErr w:type="spellEnd"/>
      <w:r>
        <w:rPr>
          <w:rFonts w:ascii="Book Antiqua" w:hAnsi="Book Antiqua" w:cs="Book Antiqua"/>
        </w:rPr>
        <w:t xml:space="preserve"> LA. Factors affecting wound healing. </w:t>
      </w:r>
      <w:r>
        <w:rPr>
          <w:rFonts w:ascii="Book Antiqua" w:hAnsi="Book Antiqua" w:cs="Book Antiqua"/>
          <w:i/>
          <w:iCs/>
        </w:rPr>
        <w:t>J Dent Res</w:t>
      </w:r>
      <w:r>
        <w:rPr>
          <w:rFonts w:ascii="Book Antiqua" w:hAnsi="Book Antiqua" w:cs="Book Antiqua"/>
        </w:rPr>
        <w:t xml:space="preserve"> 2010; </w:t>
      </w:r>
      <w:r>
        <w:rPr>
          <w:rFonts w:ascii="Book Antiqua" w:hAnsi="Book Antiqua" w:cs="Book Antiqua"/>
          <w:b/>
          <w:bCs/>
        </w:rPr>
        <w:t>89</w:t>
      </w:r>
      <w:r>
        <w:rPr>
          <w:rFonts w:ascii="Book Antiqua" w:hAnsi="Book Antiqua" w:cs="Book Antiqua"/>
        </w:rPr>
        <w:t>: 219-229 [PMID: 20139336 DOI: 10.1177/0022034509359125]</w:t>
      </w:r>
    </w:p>
    <w:p w14:paraId="6CA1C37A" w14:textId="77777777" w:rsidR="00D23931" w:rsidRDefault="00000000">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Zangooei</w:t>
      </w:r>
      <w:proofErr w:type="spellEnd"/>
      <w:r>
        <w:rPr>
          <w:rFonts w:ascii="Book Antiqua" w:hAnsi="Book Antiqua" w:cs="Book Antiqua"/>
          <w:b/>
          <w:bCs/>
        </w:rPr>
        <w:t xml:space="preserve"> MH</w:t>
      </w:r>
      <w:r>
        <w:rPr>
          <w:rFonts w:ascii="Book Antiqua" w:hAnsi="Book Antiqua" w:cs="Book Antiqua"/>
        </w:rPr>
        <w:t xml:space="preserve">, Jalili S. Protein fold recognition with a two-layer method based on SVM-SA, WP-NN and C4.5 (TLM-SNC). </w:t>
      </w:r>
      <w:r>
        <w:rPr>
          <w:rFonts w:ascii="Book Antiqua" w:hAnsi="Book Antiqua" w:cs="Book Antiqua"/>
          <w:i/>
          <w:iCs/>
        </w:rPr>
        <w:t xml:space="preserve">Int J Data Min </w:t>
      </w:r>
      <w:proofErr w:type="spellStart"/>
      <w:r>
        <w:rPr>
          <w:rFonts w:ascii="Book Antiqua" w:hAnsi="Book Antiqua" w:cs="Book Antiqua"/>
          <w:i/>
          <w:iCs/>
        </w:rPr>
        <w:t>Bioinform</w:t>
      </w:r>
      <w:proofErr w:type="spellEnd"/>
      <w:r>
        <w:rPr>
          <w:rFonts w:ascii="Book Antiqua" w:hAnsi="Book Antiqua" w:cs="Book Antiqua"/>
        </w:rPr>
        <w:t xml:space="preserve"> 2013; </w:t>
      </w:r>
      <w:r>
        <w:rPr>
          <w:rFonts w:ascii="Book Antiqua" w:hAnsi="Book Antiqua" w:cs="Book Antiqua"/>
          <w:b/>
          <w:bCs/>
        </w:rPr>
        <w:t>8</w:t>
      </w:r>
      <w:r>
        <w:rPr>
          <w:rFonts w:ascii="Book Antiqua" w:hAnsi="Book Antiqua" w:cs="Book Antiqua"/>
        </w:rPr>
        <w:t>: 203-223 [PMID: 24010268 DOI: 10.1504/ijdmb.2013.055507]</w:t>
      </w:r>
    </w:p>
    <w:p w14:paraId="14D51F13" w14:textId="77777777" w:rsidR="00D23931"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Lin ZQ</w:t>
      </w:r>
      <w:r>
        <w:rPr>
          <w:rFonts w:ascii="Book Antiqua" w:hAnsi="Book Antiqua" w:cs="Book Antiqua"/>
        </w:rPr>
        <w:t xml:space="preserve">, Kondo T, Ishida Y, Takayasu T, </w:t>
      </w:r>
      <w:proofErr w:type="spellStart"/>
      <w:r>
        <w:rPr>
          <w:rFonts w:ascii="Book Antiqua" w:hAnsi="Book Antiqua" w:cs="Book Antiqua"/>
        </w:rPr>
        <w:t>Mukaida</w:t>
      </w:r>
      <w:proofErr w:type="spellEnd"/>
      <w:r>
        <w:rPr>
          <w:rFonts w:ascii="Book Antiqua" w:hAnsi="Book Antiqua" w:cs="Book Antiqua"/>
        </w:rPr>
        <w:t xml:space="preserve"> N. Essential involvement of IL-6 in the skin wound-healing process as evidenced by delayed wound healing in IL-6-deficient mice. </w:t>
      </w:r>
      <w:r>
        <w:rPr>
          <w:rFonts w:ascii="Book Antiqua" w:hAnsi="Book Antiqua" w:cs="Book Antiqua"/>
          <w:i/>
          <w:iCs/>
        </w:rPr>
        <w:t xml:space="preserve">J </w:t>
      </w:r>
      <w:proofErr w:type="spellStart"/>
      <w:r>
        <w:rPr>
          <w:rFonts w:ascii="Book Antiqua" w:hAnsi="Book Antiqua" w:cs="Book Antiqua"/>
          <w:i/>
          <w:iCs/>
        </w:rPr>
        <w:t>Leukoc</w:t>
      </w:r>
      <w:proofErr w:type="spellEnd"/>
      <w:r>
        <w:rPr>
          <w:rFonts w:ascii="Book Antiqua" w:hAnsi="Book Antiqua" w:cs="Book Antiqua"/>
          <w:i/>
          <w:iCs/>
        </w:rPr>
        <w:t xml:space="preserve"> Biol</w:t>
      </w:r>
      <w:r>
        <w:rPr>
          <w:rFonts w:ascii="Book Antiqua" w:hAnsi="Book Antiqua" w:cs="Book Antiqua"/>
        </w:rPr>
        <w:t xml:space="preserve"> 2003; </w:t>
      </w:r>
      <w:r>
        <w:rPr>
          <w:rFonts w:ascii="Book Antiqua" w:hAnsi="Book Antiqua" w:cs="Book Antiqua"/>
          <w:b/>
          <w:bCs/>
        </w:rPr>
        <w:t>73</w:t>
      </w:r>
      <w:r>
        <w:rPr>
          <w:rFonts w:ascii="Book Antiqua" w:hAnsi="Book Antiqua" w:cs="Book Antiqua"/>
        </w:rPr>
        <w:t>: 713-721 [PMID: 12773503 DOI: 10.1189/jlb.0802397]</w:t>
      </w:r>
    </w:p>
    <w:p w14:paraId="4F15EA34" w14:textId="77777777" w:rsidR="00D23931" w:rsidRDefault="00000000">
      <w:pPr>
        <w:spacing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bCs/>
        </w:rPr>
        <w:t>Fasshauer</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Blüher</w:t>
      </w:r>
      <w:proofErr w:type="spellEnd"/>
      <w:r>
        <w:rPr>
          <w:rFonts w:ascii="Book Antiqua" w:hAnsi="Book Antiqua" w:cs="Book Antiqua"/>
        </w:rPr>
        <w:t xml:space="preserve"> M. Adipokines in health and disease. </w:t>
      </w:r>
      <w:r>
        <w:rPr>
          <w:rFonts w:ascii="Book Antiqua" w:hAnsi="Book Antiqua" w:cs="Book Antiqua"/>
          <w:i/>
          <w:iCs/>
        </w:rPr>
        <w:t xml:space="preserve">Trends </w:t>
      </w:r>
      <w:proofErr w:type="spellStart"/>
      <w:r>
        <w:rPr>
          <w:rFonts w:ascii="Book Antiqua" w:hAnsi="Book Antiqua" w:cs="Book Antiqua"/>
          <w:i/>
          <w:iCs/>
        </w:rPr>
        <w:t>Pharmacol</w:t>
      </w:r>
      <w:proofErr w:type="spellEnd"/>
      <w:r>
        <w:rPr>
          <w:rFonts w:ascii="Book Antiqua" w:hAnsi="Book Antiqua" w:cs="Book Antiqua"/>
          <w:i/>
          <w:iCs/>
        </w:rPr>
        <w:t xml:space="preserve"> Sci</w:t>
      </w:r>
      <w:r>
        <w:rPr>
          <w:rFonts w:ascii="Book Antiqua" w:hAnsi="Book Antiqua" w:cs="Book Antiqua"/>
        </w:rPr>
        <w:t xml:space="preserve"> 2015; </w:t>
      </w:r>
      <w:r>
        <w:rPr>
          <w:rFonts w:ascii="Book Antiqua" w:hAnsi="Book Antiqua" w:cs="Book Antiqua"/>
          <w:b/>
          <w:bCs/>
        </w:rPr>
        <w:t>36</w:t>
      </w:r>
      <w:r>
        <w:rPr>
          <w:rFonts w:ascii="Book Antiqua" w:hAnsi="Book Antiqua" w:cs="Book Antiqua"/>
        </w:rPr>
        <w:t>: 461-470 [PMID: 26022934 DOI: 10.1016/j.tips.2015.04.014]</w:t>
      </w:r>
    </w:p>
    <w:p w14:paraId="16C69F9D" w14:textId="77777777" w:rsidR="00D23931"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Oral EA</w:t>
      </w:r>
      <w:r>
        <w:rPr>
          <w:rFonts w:ascii="Book Antiqua" w:hAnsi="Book Antiqua" w:cs="Book Antiqua"/>
        </w:rPr>
        <w:t xml:space="preserve">, Simha V, Ruiz E, </w:t>
      </w:r>
      <w:proofErr w:type="spellStart"/>
      <w:r>
        <w:rPr>
          <w:rFonts w:ascii="Book Antiqua" w:hAnsi="Book Antiqua" w:cs="Book Antiqua"/>
        </w:rPr>
        <w:t>Andewelt</w:t>
      </w:r>
      <w:proofErr w:type="spellEnd"/>
      <w:r>
        <w:rPr>
          <w:rFonts w:ascii="Book Antiqua" w:hAnsi="Book Antiqua" w:cs="Book Antiqua"/>
        </w:rPr>
        <w:t xml:space="preserve"> A, </w:t>
      </w:r>
      <w:proofErr w:type="spellStart"/>
      <w:r>
        <w:rPr>
          <w:rFonts w:ascii="Book Antiqua" w:hAnsi="Book Antiqua" w:cs="Book Antiqua"/>
        </w:rPr>
        <w:t>Premkumar</w:t>
      </w:r>
      <w:proofErr w:type="spellEnd"/>
      <w:r>
        <w:rPr>
          <w:rFonts w:ascii="Book Antiqua" w:hAnsi="Book Antiqua" w:cs="Book Antiqua"/>
        </w:rPr>
        <w:t xml:space="preserve"> A, Snell P, Wagner AJ, DePaoli AM, Reitman ML, Taylor SI, Gorden P, Garg A. Leptin-replacement therapy for </w:t>
      </w:r>
      <w:r>
        <w:rPr>
          <w:rFonts w:ascii="Book Antiqua" w:hAnsi="Book Antiqua" w:cs="Book Antiqua"/>
        </w:rPr>
        <w:lastRenderedPageBreak/>
        <w:t xml:space="preserve">lipodystrophy. </w:t>
      </w:r>
      <w:r>
        <w:rPr>
          <w:rFonts w:ascii="Book Antiqua" w:hAnsi="Book Antiqua" w:cs="Book Antiqua"/>
          <w:i/>
          <w:iCs/>
        </w:rPr>
        <w:t>N Engl J Med</w:t>
      </w:r>
      <w:r>
        <w:rPr>
          <w:rFonts w:ascii="Book Antiqua" w:hAnsi="Book Antiqua" w:cs="Book Antiqua"/>
        </w:rPr>
        <w:t xml:space="preserve"> 2002; </w:t>
      </w:r>
      <w:r>
        <w:rPr>
          <w:rFonts w:ascii="Book Antiqua" w:hAnsi="Book Antiqua" w:cs="Book Antiqua"/>
          <w:b/>
          <w:bCs/>
        </w:rPr>
        <w:t>346</w:t>
      </w:r>
      <w:r>
        <w:rPr>
          <w:rFonts w:ascii="Book Antiqua" w:hAnsi="Book Antiqua" w:cs="Book Antiqua"/>
        </w:rPr>
        <w:t>: 570-578 [PMID: 11856796 DOI: 10.1056/nejmoa012437]</w:t>
      </w:r>
    </w:p>
    <w:p w14:paraId="5CE611E4" w14:textId="77777777" w:rsidR="00D23931"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Ouchi N</w:t>
      </w:r>
      <w:r>
        <w:rPr>
          <w:rFonts w:ascii="Book Antiqua" w:hAnsi="Book Antiqua" w:cs="Book Antiqua"/>
        </w:rPr>
        <w:t xml:space="preserve">, Parker JL, Lugus JJ, Walsh K. Adipokines in inflammation and metabolic disease. </w:t>
      </w:r>
      <w:r>
        <w:rPr>
          <w:rFonts w:ascii="Book Antiqua" w:hAnsi="Book Antiqua" w:cs="Book Antiqua"/>
          <w:i/>
          <w:iCs/>
        </w:rPr>
        <w:t>Nat Rev Immunol</w:t>
      </w:r>
      <w:r>
        <w:rPr>
          <w:rFonts w:ascii="Book Antiqua" w:hAnsi="Book Antiqua" w:cs="Book Antiqua"/>
        </w:rPr>
        <w:t xml:space="preserve"> 2011; </w:t>
      </w:r>
      <w:r>
        <w:rPr>
          <w:rFonts w:ascii="Book Antiqua" w:hAnsi="Book Antiqua" w:cs="Book Antiqua"/>
          <w:b/>
          <w:bCs/>
        </w:rPr>
        <w:t>11</w:t>
      </w:r>
      <w:r>
        <w:rPr>
          <w:rFonts w:ascii="Book Antiqua" w:hAnsi="Book Antiqua" w:cs="Book Antiqua"/>
        </w:rPr>
        <w:t>: 85-97 [PMID: 21252989 DOI: 10.1038/nri2921]</w:t>
      </w:r>
    </w:p>
    <w:p w14:paraId="01493917" w14:textId="77777777" w:rsidR="00D23931"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Santos-Alvarez J</w:t>
      </w:r>
      <w:r>
        <w:rPr>
          <w:rFonts w:ascii="Book Antiqua" w:hAnsi="Book Antiqua" w:cs="Book Antiqua"/>
        </w:rPr>
        <w:t xml:space="preserve">, </w:t>
      </w:r>
      <w:proofErr w:type="spellStart"/>
      <w:r>
        <w:rPr>
          <w:rFonts w:ascii="Book Antiqua" w:hAnsi="Book Antiqua" w:cs="Book Antiqua"/>
        </w:rPr>
        <w:t>Goberna</w:t>
      </w:r>
      <w:proofErr w:type="spellEnd"/>
      <w:r>
        <w:rPr>
          <w:rFonts w:ascii="Book Antiqua" w:hAnsi="Book Antiqua" w:cs="Book Antiqua"/>
        </w:rPr>
        <w:t xml:space="preserve"> R, Sánchez-</w:t>
      </w:r>
      <w:proofErr w:type="spellStart"/>
      <w:r>
        <w:rPr>
          <w:rFonts w:ascii="Book Antiqua" w:hAnsi="Book Antiqua" w:cs="Book Antiqua"/>
        </w:rPr>
        <w:t>Margalet</w:t>
      </w:r>
      <w:proofErr w:type="spellEnd"/>
      <w:r>
        <w:rPr>
          <w:rFonts w:ascii="Book Antiqua" w:hAnsi="Book Antiqua" w:cs="Book Antiqua"/>
        </w:rPr>
        <w:t xml:space="preserve"> V. Human leptin stimulates proliferation and activation of human circulating monocytes. </w:t>
      </w:r>
      <w:r>
        <w:rPr>
          <w:rFonts w:ascii="Book Antiqua" w:hAnsi="Book Antiqua" w:cs="Book Antiqua"/>
          <w:i/>
          <w:iCs/>
        </w:rPr>
        <w:t>Cell Immunol</w:t>
      </w:r>
      <w:r>
        <w:rPr>
          <w:rFonts w:ascii="Book Antiqua" w:hAnsi="Book Antiqua" w:cs="Book Antiqua"/>
        </w:rPr>
        <w:t xml:space="preserve"> 1999; </w:t>
      </w:r>
      <w:r>
        <w:rPr>
          <w:rFonts w:ascii="Book Antiqua" w:hAnsi="Book Antiqua" w:cs="Book Antiqua"/>
          <w:b/>
          <w:bCs/>
        </w:rPr>
        <w:t>194</w:t>
      </w:r>
      <w:r>
        <w:rPr>
          <w:rFonts w:ascii="Book Antiqua" w:hAnsi="Book Antiqua" w:cs="Book Antiqua"/>
        </w:rPr>
        <w:t>: 6-11 [PMID: 10357875 DOI: 10.1006/cimm.1999.1490]</w:t>
      </w:r>
    </w:p>
    <w:p w14:paraId="711FD1FD" w14:textId="77777777" w:rsidR="00D23931"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Qi Y</w:t>
      </w:r>
      <w:r>
        <w:rPr>
          <w:rFonts w:ascii="Book Antiqua" w:hAnsi="Book Antiqua" w:cs="Book Antiqua"/>
        </w:rPr>
        <w:t xml:space="preserve">, Nie Z, Lee YS, Singhal NS, Scherer PE, Lazar MA, Ahima RS. Loss of </w:t>
      </w:r>
      <w:proofErr w:type="spellStart"/>
      <w:r>
        <w:rPr>
          <w:rFonts w:ascii="Book Antiqua" w:hAnsi="Book Antiqua" w:cs="Book Antiqua"/>
        </w:rPr>
        <w:t>resistin</w:t>
      </w:r>
      <w:proofErr w:type="spellEnd"/>
      <w:r>
        <w:rPr>
          <w:rFonts w:ascii="Book Antiqua" w:hAnsi="Book Antiqua" w:cs="Book Antiqua"/>
        </w:rPr>
        <w:t xml:space="preserve"> improves glucose homeostasis in leptin deficiency. </w:t>
      </w:r>
      <w:r>
        <w:rPr>
          <w:rFonts w:ascii="Book Antiqua" w:hAnsi="Book Antiqua" w:cs="Book Antiqua"/>
          <w:i/>
          <w:iCs/>
        </w:rPr>
        <w:t>Diabetes</w:t>
      </w:r>
      <w:r>
        <w:rPr>
          <w:rFonts w:ascii="Book Antiqua" w:hAnsi="Book Antiqua" w:cs="Book Antiqua"/>
        </w:rPr>
        <w:t xml:space="preserve"> 2006; </w:t>
      </w:r>
      <w:r>
        <w:rPr>
          <w:rFonts w:ascii="Book Antiqua" w:hAnsi="Book Antiqua" w:cs="Book Antiqua"/>
          <w:b/>
          <w:bCs/>
        </w:rPr>
        <w:t>55</w:t>
      </w:r>
      <w:r>
        <w:rPr>
          <w:rFonts w:ascii="Book Antiqua" w:hAnsi="Book Antiqua" w:cs="Book Antiqua"/>
        </w:rPr>
        <w:t>: 3083-3090 [PMID: 17065346 DOI: 10.2337/db05-0615]</w:t>
      </w:r>
    </w:p>
    <w:p w14:paraId="6CC7BE4F" w14:textId="77777777" w:rsidR="00D23931"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Wang T</w:t>
      </w:r>
      <w:r>
        <w:rPr>
          <w:rFonts w:ascii="Book Antiqua" w:hAnsi="Book Antiqua" w:cs="Book Antiqua"/>
        </w:rPr>
        <w:t xml:space="preserve">, He C. Pro-inflammatory cytokines: The link between obesity and osteoarthritis. </w:t>
      </w:r>
      <w:r>
        <w:rPr>
          <w:rFonts w:ascii="Book Antiqua" w:hAnsi="Book Antiqua" w:cs="Book Antiqua"/>
          <w:i/>
          <w:iCs/>
        </w:rPr>
        <w:t>Cytokine Growth Factor Rev</w:t>
      </w:r>
      <w:r>
        <w:rPr>
          <w:rFonts w:ascii="Book Antiqua" w:hAnsi="Book Antiqua" w:cs="Book Antiqua"/>
        </w:rPr>
        <w:t xml:space="preserve"> 2018; </w:t>
      </w:r>
      <w:r>
        <w:rPr>
          <w:rFonts w:ascii="Book Antiqua" w:hAnsi="Book Antiqua" w:cs="Book Antiqua"/>
          <w:b/>
          <w:bCs/>
        </w:rPr>
        <w:t>44</w:t>
      </w:r>
      <w:r>
        <w:rPr>
          <w:rFonts w:ascii="Book Antiqua" w:hAnsi="Book Antiqua" w:cs="Book Antiqua"/>
        </w:rPr>
        <w:t>: 38-50 [PMID: 30340925 DOI: 10.1016/j.cytogfr.2018.10.002]</w:t>
      </w:r>
    </w:p>
    <w:p w14:paraId="45DCDB8E" w14:textId="77777777" w:rsidR="00D23931"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Vendrell J</w:t>
      </w:r>
      <w:r>
        <w:rPr>
          <w:rFonts w:ascii="Book Antiqua" w:hAnsi="Book Antiqua" w:cs="Book Antiqua"/>
        </w:rPr>
        <w:t xml:space="preserve">, Broch M, </w:t>
      </w:r>
      <w:proofErr w:type="spellStart"/>
      <w:r>
        <w:rPr>
          <w:rFonts w:ascii="Book Antiqua" w:hAnsi="Book Antiqua" w:cs="Book Antiqua"/>
        </w:rPr>
        <w:t>Vilarrasa</w:t>
      </w:r>
      <w:proofErr w:type="spellEnd"/>
      <w:r>
        <w:rPr>
          <w:rFonts w:ascii="Book Antiqua" w:hAnsi="Book Antiqua" w:cs="Book Antiqua"/>
        </w:rPr>
        <w:t xml:space="preserve"> N, Molina A, Gómez JM, Gutiérrez C, Simón I, Soler J, Richart C. </w:t>
      </w:r>
      <w:proofErr w:type="spellStart"/>
      <w:r>
        <w:rPr>
          <w:rFonts w:ascii="Book Antiqua" w:hAnsi="Book Antiqua" w:cs="Book Antiqua"/>
        </w:rPr>
        <w:t>Resistin</w:t>
      </w:r>
      <w:proofErr w:type="spellEnd"/>
      <w:r>
        <w:rPr>
          <w:rFonts w:ascii="Book Antiqua" w:hAnsi="Book Antiqua" w:cs="Book Antiqua"/>
        </w:rPr>
        <w:t xml:space="preserve">, adiponectin, ghrelin, leptin, and proinflammatory cytokines: relationships in obesity. </w:t>
      </w:r>
      <w:proofErr w:type="spellStart"/>
      <w:r>
        <w:rPr>
          <w:rFonts w:ascii="Book Antiqua" w:hAnsi="Book Antiqua" w:cs="Book Antiqua"/>
          <w:i/>
          <w:iCs/>
        </w:rPr>
        <w:t>Obes</w:t>
      </w:r>
      <w:proofErr w:type="spellEnd"/>
      <w:r>
        <w:rPr>
          <w:rFonts w:ascii="Book Antiqua" w:hAnsi="Book Antiqua" w:cs="Book Antiqua"/>
          <w:i/>
          <w:iCs/>
        </w:rPr>
        <w:t xml:space="preserve"> Res</w:t>
      </w:r>
      <w:r>
        <w:rPr>
          <w:rFonts w:ascii="Book Antiqua" w:hAnsi="Book Antiqua" w:cs="Book Antiqua"/>
        </w:rPr>
        <w:t xml:space="preserve"> 2004; </w:t>
      </w:r>
      <w:r>
        <w:rPr>
          <w:rFonts w:ascii="Book Antiqua" w:hAnsi="Book Antiqua" w:cs="Book Antiqua"/>
          <w:b/>
          <w:bCs/>
        </w:rPr>
        <w:t>12</w:t>
      </w:r>
      <w:r>
        <w:rPr>
          <w:rFonts w:ascii="Book Antiqua" w:hAnsi="Book Antiqua" w:cs="Book Antiqua"/>
        </w:rPr>
        <w:t>: 962-971 [PMID: 15229336 DOI: 10.1038/oby.2004.118]</w:t>
      </w:r>
    </w:p>
    <w:p w14:paraId="44DF9DFE" w14:textId="77777777" w:rsidR="00D23931"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Meyer M</w:t>
      </w:r>
      <w:r>
        <w:rPr>
          <w:rFonts w:ascii="Book Antiqua" w:hAnsi="Book Antiqua" w:cs="Book Antiqua"/>
        </w:rPr>
        <w:t xml:space="preserve">, </w:t>
      </w:r>
      <w:proofErr w:type="spellStart"/>
      <w:r>
        <w:rPr>
          <w:rFonts w:ascii="Book Antiqua" w:hAnsi="Book Antiqua" w:cs="Book Antiqua"/>
        </w:rPr>
        <w:t>McGrouther</w:t>
      </w:r>
      <w:proofErr w:type="spellEnd"/>
      <w:r>
        <w:rPr>
          <w:rFonts w:ascii="Book Antiqua" w:hAnsi="Book Antiqua" w:cs="Book Antiqua"/>
        </w:rPr>
        <w:t xml:space="preserve"> DA. A study relating wound tension to scar morphology in the pre-sternal scar using Langers technique. </w:t>
      </w:r>
      <w:r>
        <w:rPr>
          <w:rFonts w:ascii="Book Antiqua" w:hAnsi="Book Antiqua" w:cs="Book Antiqua"/>
          <w:i/>
          <w:iCs/>
        </w:rPr>
        <w:t xml:space="preserve">Br J </w:t>
      </w:r>
      <w:proofErr w:type="spellStart"/>
      <w:r>
        <w:rPr>
          <w:rFonts w:ascii="Book Antiqua" w:hAnsi="Book Antiqua" w:cs="Book Antiqua"/>
          <w:i/>
          <w:iCs/>
        </w:rPr>
        <w:t>Plast</w:t>
      </w:r>
      <w:proofErr w:type="spellEnd"/>
      <w:r>
        <w:rPr>
          <w:rFonts w:ascii="Book Antiqua" w:hAnsi="Book Antiqua" w:cs="Book Antiqua"/>
          <w:i/>
          <w:iCs/>
        </w:rPr>
        <w:t xml:space="preserve"> Surg</w:t>
      </w:r>
      <w:r>
        <w:rPr>
          <w:rFonts w:ascii="Book Antiqua" w:hAnsi="Book Antiqua" w:cs="Book Antiqua"/>
        </w:rPr>
        <w:t xml:space="preserve"> 1991; </w:t>
      </w:r>
      <w:r>
        <w:rPr>
          <w:rFonts w:ascii="Book Antiqua" w:hAnsi="Book Antiqua" w:cs="Book Antiqua"/>
          <w:b/>
          <w:bCs/>
        </w:rPr>
        <w:t>44</w:t>
      </w:r>
      <w:r>
        <w:rPr>
          <w:rFonts w:ascii="Book Antiqua" w:hAnsi="Book Antiqua" w:cs="Book Antiqua"/>
        </w:rPr>
        <w:t>: 291-294 [PMID: 2059787 DOI: 10.1016/0007-1226(91)90074-t]</w:t>
      </w:r>
    </w:p>
    <w:p w14:paraId="51BCF715" w14:textId="77777777" w:rsidR="00D23931"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Fleischmann E</w:t>
      </w:r>
      <w:r>
        <w:rPr>
          <w:rFonts w:ascii="Book Antiqua" w:hAnsi="Book Antiqua" w:cs="Book Antiqua"/>
        </w:rPr>
        <w:t xml:space="preserve">, Kurz A, </w:t>
      </w:r>
      <w:proofErr w:type="spellStart"/>
      <w:r>
        <w:rPr>
          <w:rFonts w:ascii="Book Antiqua" w:hAnsi="Book Antiqua" w:cs="Book Antiqua"/>
        </w:rPr>
        <w:t>Niedermayr</w:t>
      </w:r>
      <w:proofErr w:type="spellEnd"/>
      <w:r>
        <w:rPr>
          <w:rFonts w:ascii="Book Antiqua" w:hAnsi="Book Antiqua" w:cs="Book Antiqua"/>
        </w:rPr>
        <w:t xml:space="preserve"> M, </w:t>
      </w:r>
      <w:proofErr w:type="spellStart"/>
      <w:r>
        <w:rPr>
          <w:rFonts w:ascii="Book Antiqua" w:hAnsi="Book Antiqua" w:cs="Book Antiqua"/>
        </w:rPr>
        <w:t>Schebesta</w:t>
      </w:r>
      <w:proofErr w:type="spellEnd"/>
      <w:r>
        <w:rPr>
          <w:rFonts w:ascii="Book Antiqua" w:hAnsi="Book Antiqua" w:cs="Book Antiqua"/>
        </w:rPr>
        <w:t xml:space="preserve"> K, </w:t>
      </w:r>
      <w:proofErr w:type="spellStart"/>
      <w:r>
        <w:rPr>
          <w:rFonts w:ascii="Book Antiqua" w:hAnsi="Book Antiqua" w:cs="Book Antiqua"/>
        </w:rPr>
        <w:t>Kimberger</w:t>
      </w:r>
      <w:proofErr w:type="spellEnd"/>
      <w:r>
        <w:rPr>
          <w:rFonts w:ascii="Book Antiqua" w:hAnsi="Book Antiqua" w:cs="Book Antiqua"/>
        </w:rPr>
        <w:t xml:space="preserve"> O, Sessler DI, Kabon B, Prager G. Tissue oxygenation in obese and non-obese patients during laparoscopy. </w:t>
      </w:r>
      <w:proofErr w:type="spellStart"/>
      <w:r>
        <w:rPr>
          <w:rFonts w:ascii="Book Antiqua" w:hAnsi="Book Antiqua" w:cs="Book Antiqua"/>
          <w:i/>
          <w:iCs/>
        </w:rPr>
        <w:t>Obes</w:t>
      </w:r>
      <w:proofErr w:type="spellEnd"/>
      <w:r>
        <w:rPr>
          <w:rFonts w:ascii="Book Antiqua" w:hAnsi="Book Antiqua" w:cs="Book Antiqua"/>
          <w:i/>
          <w:iCs/>
        </w:rPr>
        <w:t xml:space="preserve"> Surg</w:t>
      </w:r>
      <w:r>
        <w:rPr>
          <w:rFonts w:ascii="Book Antiqua" w:hAnsi="Book Antiqua" w:cs="Book Antiqua"/>
        </w:rPr>
        <w:t xml:space="preserve"> 2005; </w:t>
      </w:r>
      <w:r>
        <w:rPr>
          <w:rFonts w:ascii="Book Antiqua" w:hAnsi="Book Antiqua" w:cs="Book Antiqua"/>
          <w:b/>
          <w:bCs/>
        </w:rPr>
        <w:t>15</w:t>
      </w:r>
      <w:r>
        <w:rPr>
          <w:rFonts w:ascii="Book Antiqua" w:hAnsi="Book Antiqua" w:cs="Book Antiqua"/>
        </w:rPr>
        <w:t>: 813-819 [PMID: 15978153 DOI: 10.1381/0960892054222867]</w:t>
      </w:r>
    </w:p>
    <w:p w14:paraId="595FCA5A" w14:textId="77777777" w:rsidR="00D23931" w:rsidRDefault="00000000">
      <w:pPr>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bCs/>
        </w:rPr>
        <w:t>Kloeters</w:t>
      </w:r>
      <w:proofErr w:type="spellEnd"/>
      <w:r>
        <w:rPr>
          <w:rFonts w:ascii="Book Antiqua" w:hAnsi="Book Antiqua" w:cs="Book Antiqua"/>
          <w:b/>
          <w:bCs/>
        </w:rPr>
        <w:t xml:space="preserve"> O</w:t>
      </w:r>
      <w:r>
        <w:rPr>
          <w:rFonts w:ascii="Book Antiqua" w:hAnsi="Book Antiqua" w:cs="Book Antiqua"/>
        </w:rPr>
        <w:t xml:space="preserve">, </w:t>
      </w:r>
      <w:proofErr w:type="spellStart"/>
      <w:r>
        <w:rPr>
          <w:rFonts w:ascii="Book Antiqua" w:hAnsi="Book Antiqua" w:cs="Book Antiqua"/>
        </w:rPr>
        <w:t>Tandara</w:t>
      </w:r>
      <w:proofErr w:type="spellEnd"/>
      <w:r>
        <w:rPr>
          <w:rFonts w:ascii="Book Antiqua" w:hAnsi="Book Antiqua" w:cs="Book Antiqua"/>
        </w:rPr>
        <w:t xml:space="preserve"> A, Mustoe TA. Hypertrophic scar model in the rabbit ear: a reproducible model for studying scar tissue behavior with new observations on silicone gel sheeting for scar reduction. </w:t>
      </w:r>
      <w:r>
        <w:rPr>
          <w:rFonts w:ascii="Book Antiqua" w:hAnsi="Book Antiqua" w:cs="Book Antiqua"/>
          <w:i/>
          <w:iCs/>
        </w:rPr>
        <w:t>Wound Repair Regen</w:t>
      </w:r>
      <w:r>
        <w:rPr>
          <w:rFonts w:ascii="Book Antiqua" w:hAnsi="Book Antiqua" w:cs="Book Antiqua"/>
        </w:rPr>
        <w:t xml:space="preserve"> 2007; </w:t>
      </w:r>
      <w:r>
        <w:rPr>
          <w:rFonts w:ascii="Book Antiqua" w:hAnsi="Book Antiqua" w:cs="Book Antiqua"/>
          <w:b/>
          <w:bCs/>
        </w:rPr>
        <w:t>15 Suppl 1</w:t>
      </w:r>
      <w:r>
        <w:rPr>
          <w:rFonts w:ascii="Book Antiqua" w:hAnsi="Book Antiqua" w:cs="Book Antiqua"/>
        </w:rPr>
        <w:t>: S40-S45 [PMID: 17727466 DOI: 10.1111/j.1524-475X.</w:t>
      </w:r>
      <w:proofErr w:type="gramStart"/>
      <w:r>
        <w:rPr>
          <w:rFonts w:ascii="Book Antiqua" w:hAnsi="Book Antiqua" w:cs="Book Antiqua"/>
        </w:rPr>
        <w:t>2007.00224.x</w:t>
      </w:r>
      <w:proofErr w:type="gramEnd"/>
      <w:r>
        <w:rPr>
          <w:rFonts w:ascii="Book Antiqua" w:hAnsi="Book Antiqua" w:cs="Book Antiqua"/>
        </w:rPr>
        <w:t>]</w:t>
      </w:r>
    </w:p>
    <w:p w14:paraId="4AE2C3D9" w14:textId="77777777" w:rsidR="00D23931"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Li J</w:t>
      </w:r>
      <w:r>
        <w:rPr>
          <w:rFonts w:ascii="Book Antiqua" w:hAnsi="Book Antiqua" w:cs="Book Antiqua"/>
        </w:rPr>
        <w:t xml:space="preserve">, Wang J, Wang Z, Xia Y, Zhou M, Zhong A, Sun J. Experimental models for cutaneous hypertrophic scar research. </w:t>
      </w:r>
      <w:r>
        <w:rPr>
          <w:rFonts w:ascii="Book Antiqua" w:hAnsi="Book Antiqua" w:cs="Book Antiqua"/>
          <w:i/>
          <w:iCs/>
        </w:rPr>
        <w:t>Wound Repair Regen</w:t>
      </w:r>
      <w:r>
        <w:rPr>
          <w:rFonts w:ascii="Book Antiqua" w:hAnsi="Book Antiqua" w:cs="Book Antiqua"/>
        </w:rPr>
        <w:t xml:space="preserve"> 2020; </w:t>
      </w:r>
      <w:r>
        <w:rPr>
          <w:rFonts w:ascii="Book Antiqua" w:hAnsi="Book Antiqua" w:cs="Book Antiqua"/>
          <w:b/>
          <w:bCs/>
        </w:rPr>
        <w:t>28</w:t>
      </w:r>
      <w:r>
        <w:rPr>
          <w:rFonts w:ascii="Book Antiqua" w:hAnsi="Book Antiqua" w:cs="Book Antiqua"/>
        </w:rPr>
        <w:t>: 126-144 [PMID: 31509318 DOI: 10.1111/wrr.12760]</w:t>
      </w:r>
    </w:p>
    <w:p w14:paraId="78803DE9" w14:textId="77777777" w:rsidR="00D23931" w:rsidRDefault="00000000">
      <w:pPr>
        <w:spacing w:line="360" w:lineRule="auto"/>
        <w:jc w:val="both"/>
        <w:rPr>
          <w:rFonts w:ascii="Book Antiqua" w:hAnsi="Book Antiqua" w:cs="Book Antiqua"/>
        </w:rPr>
      </w:pPr>
      <w:r>
        <w:rPr>
          <w:rFonts w:ascii="Book Antiqua" w:hAnsi="Book Antiqua" w:cs="Book Antiqua"/>
        </w:rPr>
        <w:lastRenderedPageBreak/>
        <w:t xml:space="preserve">30 </w:t>
      </w:r>
      <w:proofErr w:type="spellStart"/>
      <w:r>
        <w:rPr>
          <w:rFonts w:ascii="Book Antiqua" w:hAnsi="Book Antiqua" w:cs="Book Antiqua"/>
          <w:b/>
          <w:bCs/>
        </w:rPr>
        <w:t>Gauglitz</w:t>
      </w:r>
      <w:proofErr w:type="spellEnd"/>
      <w:r>
        <w:rPr>
          <w:rFonts w:ascii="Book Antiqua" w:hAnsi="Book Antiqua" w:cs="Book Antiqua"/>
          <w:b/>
          <w:bCs/>
        </w:rPr>
        <w:t xml:space="preserve"> GG</w:t>
      </w:r>
      <w:r>
        <w:rPr>
          <w:rFonts w:ascii="Book Antiqua" w:hAnsi="Book Antiqua" w:cs="Book Antiqua"/>
        </w:rPr>
        <w:t xml:space="preserve">, </w:t>
      </w:r>
      <w:proofErr w:type="spellStart"/>
      <w:r>
        <w:rPr>
          <w:rFonts w:ascii="Book Antiqua" w:hAnsi="Book Antiqua" w:cs="Book Antiqua"/>
        </w:rPr>
        <w:t>Korting</w:t>
      </w:r>
      <w:proofErr w:type="spellEnd"/>
      <w:r>
        <w:rPr>
          <w:rFonts w:ascii="Book Antiqua" w:hAnsi="Book Antiqua" w:cs="Book Antiqua"/>
        </w:rPr>
        <w:t xml:space="preserve"> HC, Pavicic T, Ruzicka T, Jeschke MG. Hypertrophic </w:t>
      </w:r>
      <w:proofErr w:type="gramStart"/>
      <w:r>
        <w:rPr>
          <w:rFonts w:ascii="Book Antiqua" w:hAnsi="Book Antiqua" w:cs="Book Antiqua"/>
        </w:rPr>
        <w:t>scarring</w:t>
      </w:r>
      <w:proofErr w:type="gramEnd"/>
      <w:r>
        <w:rPr>
          <w:rFonts w:ascii="Book Antiqua" w:hAnsi="Book Antiqua" w:cs="Book Antiqua"/>
        </w:rPr>
        <w:t xml:space="preserve"> and keloids: </w:t>
      </w:r>
      <w:proofErr w:type="spellStart"/>
      <w:r>
        <w:rPr>
          <w:rFonts w:ascii="Book Antiqua" w:hAnsi="Book Antiqua" w:cs="Book Antiqua"/>
        </w:rPr>
        <w:t>pathomechanisms</w:t>
      </w:r>
      <w:proofErr w:type="spellEnd"/>
      <w:r>
        <w:rPr>
          <w:rFonts w:ascii="Book Antiqua" w:hAnsi="Book Antiqua" w:cs="Book Antiqua"/>
        </w:rPr>
        <w:t xml:space="preserve"> and current and emerging treatment strategies. </w:t>
      </w:r>
      <w:r>
        <w:rPr>
          <w:rFonts w:ascii="Book Antiqua" w:hAnsi="Book Antiqua" w:cs="Book Antiqua"/>
          <w:i/>
          <w:iCs/>
        </w:rPr>
        <w:t>Mol Med</w:t>
      </w:r>
      <w:r>
        <w:rPr>
          <w:rFonts w:ascii="Book Antiqua" w:hAnsi="Book Antiqua" w:cs="Book Antiqua"/>
        </w:rPr>
        <w:t xml:space="preserve"> 2011; </w:t>
      </w:r>
      <w:r>
        <w:rPr>
          <w:rFonts w:ascii="Book Antiqua" w:hAnsi="Book Antiqua" w:cs="Book Antiqua"/>
          <w:b/>
          <w:bCs/>
        </w:rPr>
        <w:t>17</w:t>
      </w:r>
      <w:r>
        <w:rPr>
          <w:rFonts w:ascii="Book Antiqua" w:hAnsi="Book Antiqua" w:cs="Book Antiqua"/>
        </w:rPr>
        <w:t>: 113-125 [PMID: 20927486 DOI: 10.2119/molmed.2009.00153]</w:t>
      </w:r>
    </w:p>
    <w:p w14:paraId="6AD40AEE" w14:textId="77777777" w:rsidR="00D23931" w:rsidRDefault="00000000">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Aarabi S</w:t>
      </w:r>
      <w:r>
        <w:rPr>
          <w:rFonts w:ascii="Book Antiqua" w:hAnsi="Book Antiqua" w:cs="Book Antiqua"/>
        </w:rPr>
        <w:t xml:space="preserve">, Bhatt KA, Shi Y, Paterno J, Chang EI, Loh SA, Holmes JW, Longaker MT, Yee H, Gurtner GC. Mechanical load initiates hypertrophic scar formation through decreased cellular apoptosis. </w:t>
      </w:r>
      <w:r>
        <w:rPr>
          <w:rFonts w:ascii="Book Antiqua" w:hAnsi="Book Antiqua" w:cs="Book Antiqua"/>
          <w:i/>
          <w:iCs/>
        </w:rPr>
        <w:t>FASEB J</w:t>
      </w:r>
      <w:r>
        <w:rPr>
          <w:rFonts w:ascii="Book Antiqua" w:hAnsi="Book Antiqua" w:cs="Book Antiqua"/>
        </w:rPr>
        <w:t xml:space="preserve"> 2007; </w:t>
      </w:r>
      <w:r>
        <w:rPr>
          <w:rFonts w:ascii="Book Antiqua" w:hAnsi="Book Antiqua" w:cs="Book Antiqua"/>
          <w:b/>
          <w:bCs/>
        </w:rPr>
        <w:t>21</w:t>
      </w:r>
      <w:r>
        <w:rPr>
          <w:rFonts w:ascii="Book Antiqua" w:hAnsi="Book Antiqua" w:cs="Book Antiqua"/>
        </w:rPr>
        <w:t>: 3250-3261 [PMID: 17504973 DOI: 10.1096/fj.07-8218com]</w:t>
      </w:r>
    </w:p>
    <w:p w14:paraId="63B42CE4" w14:textId="77777777" w:rsidR="00D23931" w:rsidRDefault="00000000">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Harn HI</w:t>
      </w:r>
      <w:r>
        <w:rPr>
          <w:rFonts w:ascii="Book Antiqua" w:hAnsi="Book Antiqua" w:cs="Book Antiqua"/>
        </w:rPr>
        <w:t xml:space="preserve">, Chiu PY, Lin CH, Chen HY, Lai YC, Yang FS, Wu CC, Tang MJ, Chuong CM, Hughes MW. Topological Distribution of Wound Stiffness Modulates Wound-Induced Hair Follicle Neogenesis. </w:t>
      </w:r>
      <w:r>
        <w:rPr>
          <w:rFonts w:ascii="Book Antiqua" w:hAnsi="Book Antiqua" w:cs="Book Antiqua"/>
          <w:i/>
          <w:iCs/>
        </w:rPr>
        <w:t>Pharmaceutics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36145674 DOI: 10.3390/pharmaceutics14091926]</w:t>
      </w:r>
    </w:p>
    <w:p w14:paraId="122B1E58" w14:textId="77777777" w:rsidR="00D23931" w:rsidRDefault="00000000">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Xue Y</w:t>
      </w:r>
      <w:r>
        <w:rPr>
          <w:rFonts w:ascii="Book Antiqua" w:hAnsi="Book Antiqua" w:cs="Book Antiqua"/>
        </w:rPr>
        <w:t xml:space="preserve">, Lim CH, </w:t>
      </w:r>
      <w:proofErr w:type="spellStart"/>
      <w:r>
        <w:rPr>
          <w:rFonts w:ascii="Book Antiqua" w:hAnsi="Book Antiqua" w:cs="Book Antiqua"/>
        </w:rPr>
        <w:t>Plikus</w:t>
      </w:r>
      <w:proofErr w:type="spellEnd"/>
      <w:r>
        <w:rPr>
          <w:rFonts w:ascii="Book Antiqua" w:hAnsi="Book Antiqua" w:cs="Book Antiqua"/>
        </w:rPr>
        <w:t xml:space="preserve"> MV, Ito M, </w:t>
      </w:r>
      <w:proofErr w:type="spellStart"/>
      <w:r>
        <w:rPr>
          <w:rFonts w:ascii="Book Antiqua" w:hAnsi="Book Antiqua" w:cs="Book Antiqua"/>
        </w:rPr>
        <w:t>Cotsarelis</w:t>
      </w:r>
      <w:proofErr w:type="spellEnd"/>
      <w:r>
        <w:rPr>
          <w:rFonts w:ascii="Book Antiqua" w:hAnsi="Book Antiqua" w:cs="Book Antiqua"/>
        </w:rPr>
        <w:t xml:space="preserve"> G, Garza LA. Wound-Induced Hair Neogenesis Model. </w:t>
      </w:r>
      <w:r>
        <w:rPr>
          <w:rFonts w:ascii="Book Antiqua" w:hAnsi="Book Antiqua" w:cs="Book Antiqua"/>
          <w:i/>
          <w:iCs/>
        </w:rPr>
        <w:t>J Invest Dermatol</w:t>
      </w:r>
      <w:r>
        <w:rPr>
          <w:rFonts w:ascii="Book Antiqua" w:hAnsi="Book Antiqua" w:cs="Book Antiqua"/>
        </w:rPr>
        <w:t xml:space="preserve"> 2022; </w:t>
      </w:r>
      <w:r>
        <w:rPr>
          <w:rFonts w:ascii="Book Antiqua" w:hAnsi="Book Antiqua" w:cs="Book Antiqua"/>
          <w:b/>
          <w:bCs/>
        </w:rPr>
        <w:t>142</w:t>
      </w:r>
      <w:r>
        <w:rPr>
          <w:rFonts w:ascii="Book Antiqua" w:hAnsi="Book Antiqua" w:cs="Book Antiqua"/>
        </w:rPr>
        <w:t>: 2565-2569 [PMID: 36153062 DOI: 10.1016/j.jid.2022.07.013]</w:t>
      </w:r>
    </w:p>
    <w:p w14:paraId="1B37BE95" w14:textId="77777777" w:rsidR="00D23931" w:rsidRDefault="00000000">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Harn HI</w:t>
      </w:r>
      <w:r>
        <w:rPr>
          <w:rFonts w:ascii="Book Antiqua" w:hAnsi="Book Antiqua" w:cs="Book Antiqua"/>
        </w:rPr>
        <w:t xml:space="preserve">, Wang SP, Lai YC, Van Handel B, Liang YC, Tsai S, Schiessl IM, Sarkar A, Xi H, Hughes M, Kaemmer S, Tang MJ, Peti-Peterdi J, Pyle AD, Woolley TE, Evseenko D, Jiang TX, Chuong CM. Symmetry breaking of tissue mechanics in wound induced hair follicle regeneration of laboratory and spiny mice. </w:t>
      </w:r>
      <w:r>
        <w:rPr>
          <w:rFonts w:ascii="Book Antiqua" w:hAnsi="Book Antiqua" w:cs="Book Antiqua"/>
          <w:i/>
          <w:iCs/>
        </w:rPr>
        <w:t xml:space="preserve">Nat </w:t>
      </w:r>
      <w:proofErr w:type="spellStart"/>
      <w:r>
        <w:rPr>
          <w:rFonts w:ascii="Book Antiqua" w:hAnsi="Book Antiqua" w:cs="Book Antiqua"/>
          <w:i/>
          <w:iCs/>
        </w:rPr>
        <w:t>Commun</w:t>
      </w:r>
      <w:proofErr w:type="spellEnd"/>
      <w:r>
        <w:rPr>
          <w:rFonts w:ascii="Book Antiqua" w:hAnsi="Book Antiqua" w:cs="Book Antiqua"/>
        </w:rPr>
        <w:t xml:space="preserve"> 2021; </w:t>
      </w:r>
      <w:r>
        <w:rPr>
          <w:rFonts w:ascii="Book Antiqua" w:hAnsi="Book Antiqua" w:cs="Book Antiqua"/>
          <w:b/>
          <w:bCs/>
        </w:rPr>
        <w:t>12</w:t>
      </w:r>
      <w:r>
        <w:rPr>
          <w:rFonts w:ascii="Book Antiqua" w:hAnsi="Book Antiqua" w:cs="Book Antiqua"/>
        </w:rPr>
        <w:t>: 2595 [PMID: 33972536 DOI: 10.1038/s41467-021-22822-9]</w:t>
      </w:r>
    </w:p>
    <w:p w14:paraId="44971ED7" w14:textId="77777777" w:rsidR="00D23931" w:rsidRDefault="00000000">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Wong VW</w:t>
      </w:r>
      <w:r>
        <w:rPr>
          <w:rFonts w:ascii="Book Antiqua" w:hAnsi="Book Antiqua" w:cs="Book Antiqua"/>
        </w:rPr>
        <w:t xml:space="preserve">, Sorkin M, Glotzbach JP, Longaker MT, Gurtner GC. Surgical approaches to create murine models of human wound healing. </w:t>
      </w:r>
      <w:r>
        <w:rPr>
          <w:rFonts w:ascii="Book Antiqua" w:hAnsi="Book Antiqua" w:cs="Book Antiqua"/>
          <w:i/>
          <w:iCs/>
        </w:rPr>
        <w:t xml:space="preserve">J Biomed </w:t>
      </w:r>
      <w:proofErr w:type="spellStart"/>
      <w:r>
        <w:rPr>
          <w:rFonts w:ascii="Book Antiqua" w:hAnsi="Book Antiqua" w:cs="Book Antiqua"/>
          <w:i/>
          <w:iCs/>
        </w:rPr>
        <w:t>Biotechnol</w:t>
      </w:r>
      <w:proofErr w:type="spellEnd"/>
      <w:r>
        <w:rPr>
          <w:rFonts w:ascii="Book Antiqua" w:hAnsi="Book Antiqua" w:cs="Book Antiqua"/>
        </w:rPr>
        <w:t xml:space="preserve"> 2011; </w:t>
      </w:r>
      <w:r>
        <w:rPr>
          <w:rFonts w:ascii="Book Antiqua" w:hAnsi="Book Antiqua" w:cs="Book Antiqua"/>
          <w:b/>
          <w:bCs/>
        </w:rPr>
        <w:t>2011</w:t>
      </w:r>
      <w:r>
        <w:rPr>
          <w:rFonts w:ascii="Book Antiqua" w:hAnsi="Book Antiqua" w:cs="Book Antiqua"/>
        </w:rPr>
        <w:t>: 969618 [PMID: 21151647 DOI: 10.1155/2011/969618]</w:t>
      </w:r>
    </w:p>
    <w:p w14:paraId="7486E73C" w14:textId="77777777" w:rsidR="00D23931" w:rsidRDefault="00000000">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Lintel H</w:t>
      </w:r>
      <w:r>
        <w:rPr>
          <w:rFonts w:ascii="Book Antiqua" w:hAnsi="Book Antiqua" w:cs="Book Antiqua"/>
        </w:rPr>
        <w:t xml:space="preserve">, Abbas DB, Lavin CV, Griffin M, Guo JL, </w:t>
      </w:r>
      <w:proofErr w:type="spellStart"/>
      <w:r>
        <w:rPr>
          <w:rFonts w:ascii="Book Antiqua" w:hAnsi="Book Antiqua" w:cs="Book Antiqua"/>
        </w:rPr>
        <w:t>Guardino</w:t>
      </w:r>
      <w:proofErr w:type="spellEnd"/>
      <w:r>
        <w:rPr>
          <w:rFonts w:ascii="Book Antiqua" w:hAnsi="Book Antiqua" w:cs="Book Antiqua"/>
        </w:rPr>
        <w:t xml:space="preserve"> N, </w:t>
      </w:r>
      <w:proofErr w:type="spellStart"/>
      <w:r>
        <w:rPr>
          <w:rFonts w:ascii="Book Antiqua" w:hAnsi="Book Antiqua" w:cs="Book Antiqua"/>
        </w:rPr>
        <w:t>Churukian</w:t>
      </w:r>
      <w:proofErr w:type="spellEnd"/>
      <w:r>
        <w:rPr>
          <w:rFonts w:ascii="Book Antiqua" w:hAnsi="Book Antiqua" w:cs="Book Antiqua"/>
        </w:rPr>
        <w:t xml:space="preserve"> A, </w:t>
      </w:r>
      <w:proofErr w:type="spellStart"/>
      <w:r>
        <w:rPr>
          <w:rFonts w:ascii="Book Antiqua" w:hAnsi="Book Antiqua" w:cs="Book Antiqua"/>
        </w:rPr>
        <w:t>Gurtner</w:t>
      </w:r>
      <w:proofErr w:type="spellEnd"/>
      <w:r>
        <w:rPr>
          <w:rFonts w:ascii="Book Antiqua" w:hAnsi="Book Antiqua" w:cs="Book Antiqua"/>
        </w:rPr>
        <w:t xml:space="preserve"> GC, Momeni A, Longaker MT, Wan DC. Transdermal deferoxamine administration improves excisional wound healing in chronically irradiated murine skin. </w:t>
      </w:r>
      <w:r>
        <w:rPr>
          <w:rFonts w:ascii="Book Antiqua" w:hAnsi="Book Antiqua" w:cs="Book Antiqua"/>
          <w:i/>
          <w:iCs/>
        </w:rPr>
        <w:t xml:space="preserve">J </w:t>
      </w:r>
      <w:proofErr w:type="spellStart"/>
      <w:r>
        <w:rPr>
          <w:rFonts w:ascii="Book Antiqua" w:hAnsi="Book Antiqua" w:cs="Book Antiqua"/>
          <w:i/>
          <w:iCs/>
        </w:rPr>
        <w:t>Transl</w:t>
      </w:r>
      <w:proofErr w:type="spellEnd"/>
      <w:r>
        <w:rPr>
          <w:rFonts w:ascii="Book Antiqua" w:hAnsi="Book Antiqua" w:cs="Book Antiqua"/>
          <w:i/>
          <w:iCs/>
        </w:rPr>
        <w:t xml:space="preserve"> Med</w:t>
      </w:r>
      <w:r>
        <w:rPr>
          <w:rFonts w:ascii="Book Antiqua" w:hAnsi="Book Antiqua" w:cs="Book Antiqua"/>
        </w:rPr>
        <w:t xml:space="preserve"> 2022; </w:t>
      </w:r>
      <w:r>
        <w:rPr>
          <w:rFonts w:ascii="Book Antiqua" w:hAnsi="Book Antiqua" w:cs="Book Antiqua"/>
          <w:b/>
          <w:bCs/>
        </w:rPr>
        <w:t>20</w:t>
      </w:r>
      <w:r>
        <w:rPr>
          <w:rFonts w:ascii="Book Antiqua" w:hAnsi="Book Antiqua" w:cs="Book Antiqua"/>
        </w:rPr>
        <w:t>: 274 [PMID: 35715816 DOI: 10.1186/s12967-022-03479-4]</w:t>
      </w:r>
    </w:p>
    <w:p w14:paraId="7661CD6C" w14:textId="77777777" w:rsidR="00D23931" w:rsidRDefault="00000000">
      <w:pPr>
        <w:spacing w:line="360" w:lineRule="auto"/>
        <w:jc w:val="both"/>
        <w:rPr>
          <w:rFonts w:ascii="Book Antiqua" w:hAnsi="Book Antiqua" w:cs="Book Antiqua"/>
        </w:rPr>
      </w:pPr>
      <w:r>
        <w:rPr>
          <w:rFonts w:ascii="Book Antiqua" w:hAnsi="Book Antiqua" w:cs="Book Antiqua"/>
        </w:rPr>
        <w:t xml:space="preserve">37 </w:t>
      </w:r>
      <w:proofErr w:type="spellStart"/>
      <w:r>
        <w:rPr>
          <w:rFonts w:ascii="Book Antiqua" w:hAnsi="Book Antiqua" w:cs="Book Antiqua"/>
          <w:b/>
          <w:bCs/>
        </w:rPr>
        <w:t>Mascharak</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desJardins</w:t>
      </w:r>
      <w:proofErr w:type="spellEnd"/>
      <w:r>
        <w:rPr>
          <w:rFonts w:ascii="Book Antiqua" w:hAnsi="Book Antiqua" w:cs="Book Antiqua"/>
        </w:rPr>
        <w:t xml:space="preserve">-Park HE, Davitt MF, Griffin M, Borrelli MR, Moore AL, Chen K, </w:t>
      </w:r>
      <w:proofErr w:type="spellStart"/>
      <w:r>
        <w:rPr>
          <w:rFonts w:ascii="Book Antiqua" w:hAnsi="Book Antiqua" w:cs="Book Antiqua"/>
        </w:rPr>
        <w:t>Duoto</w:t>
      </w:r>
      <w:proofErr w:type="spellEnd"/>
      <w:r>
        <w:rPr>
          <w:rFonts w:ascii="Book Antiqua" w:hAnsi="Book Antiqua" w:cs="Book Antiqua"/>
        </w:rPr>
        <w:t xml:space="preserve"> B, </w:t>
      </w:r>
      <w:proofErr w:type="spellStart"/>
      <w:r>
        <w:rPr>
          <w:rFonts w:ascii="Book Antiqua" w:hAnsi="Book Antiqua" w:cs="Book Antiqua"/>
        </w:rPr>
        <w:t>Chinta</w:t>
      </w:r>
      <w:proofErr w:type="spellEnd"/>
      <w:r>
        <w:rPr>
          <w:rFonts w:ascii="Book Antiqua" w:hAnsi="Book Antiqua" w:cs="Book Antiqua"/>
        </w:rPr>
        <w:t xml:space="preserve"> M, Foster DS, Shen AH, </w:t>
      </w:r>
      <w:proofErr w:type="spellStart"/>
      <w:r>
        <w:rPr>
          <w:rFonts w:ascii="Book Antiqua" w:hAnsi="Book Antiqua" w:cs="Book Antiqua"/>
        </w:rPr>
        <w:t>Januszyk</w:t>
      </w:r>
      <w:proofErr w:type="spellEnd"/>
      <w:r>
        <w:rPr>
          <w:rFonts w:ascii="Book Antiqua" w:hAnsi="Book Antiqua" w:cs="Book Antiqua"/>
        </w:rPr>
        <w:t xml:space="preserve"> M, Kwon SH, Wernig G, Wan DC, Lorenz HP, Gurtner GC, Longaker MT. Preventing Engrailed-1 activation in fibroblasts </w:t>
      </w:r>
      <w:r>
        <w:rPr>
          <w:rFonts w:ascii="Book Antiqua" w:hAnsi="Book Antiqua" w:cs="Book Antiqua"/>
        </w:rPr>
        <w:lastRenderedPageBreak/>
        <w:t xml:space="preserve">yields wound regeneration without scarring. </w:t>
      </w:r>
      <w:r>
        <w:rPr>
          <w:rFonts w:ascii="Book Antiqua" w:hAnsi="Book Antiqua" w:cs="Book Antiqua"/>
          <w:i/>
          <w:iCs/>
        </w:rPr>
        <w:t>Science</w:t>
      </w:r>
      <w:r>
        <w:rPr>
          <w:rFonts w:ascii="Book Antiqua" w:hAnsi="Book Antiqua" w:cs="Book Antiqua"/>
        </w:rPr>
        <w:t xml:space="preserve"> 2021; </w:t>
      </w:r>
      <w:r>
        <w:rPr>
          <w:rFonts w:ascii="Book Antiqua" w:hAnsi="Book Antiqua" w:cs="Book Antiqua"/>
          <w:b/>
          <w:bCs/>
        </w:rPr>
        <w:t>372</w:t>
      </w:r>
      <w:r>
        <w:rPr>
          <w:rFonts w:ascii="Book Antiqua" w:hAnsi="Book Antiqua" w:cs="Book Antiqua"/>
        </w:rPr>
        <w:t xml:space="preserve"> [PMID: 33888614 DOI: 10.1126/</w:t>
      </w:r>
      <w:proofErr w:type="gramStart"/>
      <w:r>
        <w:rPr>
          <w:rFonts w:ascii="Book Antiqua" w:hAnsi="Book Antiqua" w:cs="Book Antiqua"/>
        </w:rPr>
        <w:t>science.aba</w:t>
      </w:r>
      <w:proofErr w:type="gramEnd"/>
      <w:r>
        <w:rPr>
          <w:rFonts w:ascii="Book Antiqua" w:hAnsi="Book Antiqua" w:cs="Book Antiqua"/>
        </w:rPr>
        <w:t>2374]</w:t>
      </w:r>
    </w:p>
    <w:p w14:paraId="2112A657" w14:textId="77777777" w:rsidR="00D23931" w:rsidRDefault="00000000">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Hariri N</w:t>
      </w:r>
      <w:r>
        <w:rPr>
          <w:rFonts w:ascii="Book Antiqua" w:hAnsi="Book Antiqua" w:cs="Book Antiqua"/>
        </w:rPr>
        <w:t xml:space="preserve">, Thibault L. High-fat diet-induced obesity in animal models. </w:t>
      </w:r>
      <w:proofErr w:type="spellStart"/>
      <w:r>
        <w:rPr>
          <w:rFonts w:ascii="Book Antiqua" w:hAnsi="Book Antiqua" w:cs="Book Antiqua"/>
          <w:i/>
          <w:iCs/>
        </w:rPr>
        <w:t>Nutr</w:t>
      </w:r>
      <w:proofErr w:type="spellEnd"/>
      <w:r>
        <w:rPr>
          <w:rFonts w:ascii="Book Antiqua" w:hAnsi="Book Antiqua" w:cs="Book Antiqua"/>
          <w:i/>
          <w:iCs/>
        </w:rPr>
        <w:t xml:space="preserve"> Res Rev</w:t>
      </w:r>
      <w:r>
        <w:rPr>
          <w:rFonts w:ascii="Book Antiqua" w:hAnsi="Book Antiqua" w:cs="Book Antiqua"/>
        </w:rPr>
        <w:t xml:space="preserve"> 2010; </w:t>
      </w:r>
      <w:r>
        <w:rPr>
          <w:rFonts w:ascii="Book Antiqua" w:hAnsi="Book Antiqua" w:cs="Book Antiqua"/>
          <w:b/>
          <w:bCs/>
        </w:rPr>
        <w:t>23</w:t>
      </w:r>
      <w:r>
        <w:rPr>
          <w:rFonts w:ascii="Book Antiqua" w:hAnsi="Book Antiqua" w:cs="Book Antiqua"/>
        </w:rPr>
        <w:t>: 270-299 [PMID: 20977819 DOI: 10.1017/S0954422410000168]</w:t>
      </w:r>
    </w:p>
    <w:p w14:paraId="6384260E" w14:textId="77777777" w:rsidR="00D23931" w:rsidRDefault="00000000">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Takahashi M</w:t>
      </w:r>
      <w:r>
        <w:rPr>
          <w:rFonts w:ascii="Book Antiqua" w:hAnsi="Book Antiqua" w:cs="Book Antiqua"/>
        </w:rPr>
        <w:t xml:space="preserve">, Ikemoto S, Ezaki O. Effect of the fat/carbohydrate ratio in the diet on obesity and oral glucose tolerance in C57BL/6J mice. </w:t>
      </w:r>
      <w:r>
        <w:rPr>
          <w:rFonts w:ascii="Book Antiqua" w:hAnsi="Book Antiqua" w:cs="Book Antiqua"/>
          <w:i/>
          <w:iCs/>
        </w:rPr>
        <w:t xml:space="preserve">J </w:t>
      </w:r>
      <w:proofErr w:type="spellStart"/>
      <w:r>
        <w:rPr>
          <w:rFonts w:ascii="Book Antiqua" w:hAnsi="Book Antiqua" w:cs="Book Antiqua"/>
          <w:i/>
          <w:iCs/>
        </w:rPr>
        <w:t>Nutr</w:t>
      </w:r>
      <w:proofErr w:type="spellEnd"/>
      <w:r>
        <w:rPr>
          <w:rFonts w:ascii="Book Antiqua" w:hAnsi="Book Antiqua" w:cs="Book Antiqua"/>
          <w:i/>
          <w:iCs/>
        </w:rPr>
        <w:t xml:space="preserve"> Sci </w:t>
      </w:r>
      <w:proofErr w:type="spellStart"/>
      <w:r>
        <w:rPr>
          <w:rFonts w:ascii="Book Antiqua" w:hAnsi="Book Antiqua" w:cs="Book Antiqua"/>
          <w:i/>
          <w:iCs/>
        </w:rPr>
        <w:t>Vitaminol</w:t>
      </w:r>
      <w:proofErr w:type="spellEnd"/>
      <w:r>
        <w:rPr>
          <w:rFonts w:ascii="Book Antiqua" w:hAnsi="Book Antiqua" w:cs="Book Antiqua"/>
          <w:i/>
          <w:iCs/>
        </w:rPr>
        <w:t xml:space="preserve"> (Tokyo)</w:t>
      </w:r>
      <w:r>
        <w:rPr>
          <w:rFonts w:ascii="Book Antiqua" w:hAnsi="Book Antiqua" w:cs="Book Antiqua"/>
        </w:rPr>
        <w:t xml:space="preserve"> 1999; </w:t>
      </w:r>
      <w:r>
        <w:rPr>
          <w:rFonts w:ascii="Book Antiqua" w:hAnsi="Book Antiqua" w:cs="Book Antiqua"/>
          <w:b/>
          <w:bCs/>
        </w:rPr>
        <w:t>45</w:t>
      </w:r>
      <w:r>
        <w:rPr>
          <w:rFonts w:ascii="Book Antiqua" w:hAnsi="Book Antiqua" w:cs="Book Antiqua"/>
        </w:rPr>
        <w:t>: 583-593 [PMID: 10683810 DOI: 10.3177/jnsv.45.583]</w:t>
      </w:r>
    </w:p>
    <w:p w14:paraId="5FB4C7BE" w14:textId="77777777" w:rsidR="00D23931" w:rsidRDefault="00000000">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Bourgeois F</w:t>
      </w:r>
      <w:r>
        <w:rPr>
          <w:rFonts w:ascii="Book Antiqua" w:hAnsi="Book Antiqua" w:cs="Book Antiqua"/>
        </w:rPr>
        <w:t xml:space="preserve">, </w:t>
      </w:r>
      <w:proofErr w:type="spellStart"/>
      <w:r>
        <w:rPr>
          <w:rFonts w:ascii="Book Antiqua" w:hAnsi="Book Antiqua" w:cs="Book Antiqua"/>
        </w:rPr>
        <w:t>Alexiu</w:t>
      </w:r>
      <w:proofErr w:type="spellEnd"/>
      <w:r>
        <w:rPr>
          <w:rFonts w:ascii="Book Antiqua" w:hAnsi="Book Antiqua" w:cs="Book Antiqua"/>
        </w:rPr>
        <w:t xml:space="preserve"> A, </w:t>
      </w:r>
      <w:proofErr w:type="spellStart"/>
      <w:r>
        <w:rPr>
          <w:rFonts w:ascii="Book Antiqua" w:hAnsi="Book Antiqua" w:cs="Book Antiqua"/>
        </w:rPr>
        <w:t>Lemonnier</w:t>
      </w:r>
      <w:proofErr w:type="spellEnd"/>
      <w:r>
        <w:rPr>
          <w:rFonts w:ascii="Book Antiqua" w:hAnsi="Book Antiqua" w:cs="Book Antiqua"/>
        </w:rPr>
        <w:t xml:space="preserve"> D. Dietary-induced obesity: effect of dietary fats on adipose tissue cellularity in mice. </w:t>
      </w:r>
      <w:r>
        <w:rPr>
          <w:rFonts w:ascii="Book Antiqua" w:hAnsi="Book Antiqua" w:cs="Book Antiqua"/>
          <w:i/>
          <w:iCs/>
        </w:rPr>
        <w:t xml:space="preserve">Br J </w:t>
      </w:r>
      <w:proofErr w:type="spellStart"/>
      <w:r>
        <w:rPr>
          <w:rFonts w:ascii="Book Antiqua" w:hAnsi="Book Antiqua" w:cs="Book Antiqua"/>
          <w:i/>
          <w:iCs/>
        </w:rPr>
        <w:t>Nutr</w:t>
      </w:r>
      <w:proofErr w:type="spellEnd"/>
      <w:r>
        <w:rPr>
          <w:rFonts w:ascii="Book Antiqua" w:hAnsi="Book Antiqua" w:cs="Book Antiqua"/>
        </w:rPr>
        <w:t xml:space="preserve"> 1983; </w:t>
      </w:r>
      <w:r>
        <w:rPr>
          <w:rFonts w:ascii="Book Antiqua" w:hAnsi="Book Antiqua" w:cs="Book Antiqua"/>
          <w:b/>
          <w:bCs/>
        </w:rPr>
        <w:t>49</w:t>
      </w:r>
      <w:r>
        <w:rPr>
          <w:rFonts w:ascii="Book Antiqua" w:hAnsi="Book Antiqua" w:cs="Book Antiqua"/>
        </w:rPr>
        <w:t>: 17-26 [PMID: 6821685 DOI: 10.1079/bjn19830006]</w:t>
      </w:r>
    </w:p>
    <w:p w14:paraId="355FAA00" w14:textId="77777777" w:rsidR="00D23931" w:rsidRDefault="00000000">
      <w:pPr>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Lin S</w:t>
      </w:r>
      <w:r>
        <w:rPr>
          <w:rFonts w:ascii="Book Antiqua" w:hAnsi="Book Antiqua" w:cs="Book Antiqua"/>
        </w:rPr>
        <w:t xml:space="preserve">, Thomas TC, Storlien LH, Huang XF. Development of high fat diet-induced obesity and leptin resistance in C57Bl/6J mice. </w:t>
      </w:r>
      <w:r>
        <w:rPr>
          <w:rFonts w:ascii="Book Antiqua" w:hAnsi="Book Antiqua" w:cs="Book Antiqua"/>
          <w:i/>
          <w:iCs/>
        </w:rPr>
        <w:t xml:space="preserve">Int J </w:t>
      </w:r>
      <w:proofErr w:type="spellStart"/>
      <w:r>
        <w:rPr>
          <w:rFonts w:ascii="Book Antiqua" w:hAnsi="Book Antiqua" w:cs="Book Antiqua"/>
          <w:i/>
          <w:iCs/>
        </w:rPr>
        <w:t>Obes</w:t>
      </w:r>
      <w:proofErr w:type="spellEnd"/>
      <w:r>
        <w:rPr>
          <w:rFonts w:ascii="Book Antiqua" w:hAnsi="Book Antiqua" w:cs="Book Antiqua"/>
          <w:i/>
          <w:iCs/>
        </w:rPr>
        <w:t xml:space="preserve"> </w:t>
      </w:r>
      <w:proofErr w:type="spellStart"/>
      <w:r>
        <w:rPr>
          <w:rFonts w:ascii="Book Antiqua" w:hAnsi="Book Antiqua" w:cs="Book Antiqua"/>
          <w:i/>
          <w:iCs/>
        </w:rPr>
        <w:t>Relat</w:t>
      </w:r>
      <w:proofErr w:type="spellEnd"/>
      <w:r>
        <w:rPr>
          <w:rFonts w:ascii="Book Antiqua" w:hAnsi="Book Antiqua" w:cs="Book Antiqua"/>
          <w:i/>
          <w:iCs/>
        </w:rPr>
        <w:t xml:space="preserve"> </w:t>
      </w:r>
      <w:proofErr w:type="spellStart"/>
      <w:r>
        <w:rPr>
          <w:rFonts w:ascii="Book Antiqua" w:hAnsi="Book Antiqua" w:cs="Book Antiqua"/>
          <w:i/>
          <w:iCs/>
        </w:rPr>
        <w:t>Metab</w:t>
      </w:r>
      <w:proofErr w:type="spellEnd"/>
      <w:r>
        <w:rPr>
          <w:rFonts w:ascii="Book Antiqua" w:hAnsi="Book Antiqua" w:cs="Book Antiqua"/>
          <w:i/>
          <w:iCs/>
        </w:rPr>
        <w:t xml:space="preserve"> </w:t>
      </w:r>
      <w:proofErr w:type="spellStart"/>
      <w:r>
        <w:rPr>
          <w:rFonts w:ascii="Book Antiqua" w:hAnsi="Book Antiqua" w:cs="Book Antiqua"/>
          <w:i/>
          <w:iCs/>
        </w:rPr>
        <w:t>Disord</w:t>
      </w:r>
      <w:proofErr w:type="spellEnd"/>
      <w:r>
        <w:rPr>
          <w:rFonts w:ascii="Book Antiqua" w:hAnsi="Book Antiqua" w:cs="Book Antiqua"/>
        </w:rPr>
        <w:t xml:space="preserve"> 2000; </w:t>
      </w:r>
      <w:r>
        <w:rPr>
          <w:rFonts w:ascii="Book Antiqua" w:hAnsi="Book Antiqua" w:cs="Book Antiqua"/>
          <w:b/>
          <w:bCs/>
        </w:rPr>
        <w:t>24</w:t>
      </w:r>
      <w:r>
        <w:rPr>
          <w:rFonts w:ascii="Book Antiqua" w:hAnsi="Book Antiqua" w:cs="Book Antiqua"/>
        </w:rPr>
        <w:t>: 639-646 [PMID: 10849588 DOI: 10.1038/sj.ijo.0801209]</w:t>
      </w:r>
    </w:p>
    <w:p w14:paraId="3209A402" w14:textId="77777777" w:rsidR="00D23931" w:rsidRDefault="00000000">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Coleman DL</w:t>
      </w:r>
      <w:r>
        <w:rPr>
          <w:rFonts w:ascii="Book Antiqua" w:hAnsi="Book Antiqua" w:cs="Book Antiqua"/>
        </w:rPr>
        <w:t xml:space="preserve">. Obese and diabetes: two mutant genes causing diabetes-obesity syndromes in mice. </w:t>
      </w:r>
      <w:proofErr w:type="spellStart"/>
      <w:r>
        <w:rPr>
          <w:rFonts w:ascii="Book Antiqua" w:hAnsi="Book Antiqua" w:cs="Book Antiqua"/>
          <w:i/>
          <w:iCs/>
        </w:rPr>
        <w:t>Diabetologia</w:t>
      </w:r>
      <w:proofErr w:type="spellEnd"/>
      <w:r>
        <w:rPr>
          <w:rFonts w:ascii="Book Antiqua" w:hAnsi="Book Antiqua" w:cs="Book Antiqua"/>
        </w:rPr>
        <w:t xml:space="preserve"> 1978; </w:t>
      </w:r>
      <w:r>
        <w:rPr>
          <w:rFonts w:ascii="Book Antiqua" w:hAnsi="Book Antiqua" w:cs="Book Antiqua"/>
          <w:b/>
          <w:bCs/>
        </w:rPr>
        <w:t>14</w:t>
      </w:r>
      <w:r>
        <w:rPr>
          <w:rFonts w:ascii="Book Antiqua" w:hAnsi="Book Antiqua" w:cs="Book Antiqua"/>
        </w:rPr>
        <w:t>: 141-148 [PMID: 350680 DOI: 10.1007/BF00429772]</w:t>
      </w:r>
    </w:p>
    <w:p w14:paraId="36E5AAAF" w14:textId="77777777" w:rsidR="00D23931" w:rsidRDefault="00000000">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Suriano F</w:t>
      </w:r>
      <w:r>
        <w:rPr>
          <w:rFonts w:ascii="Book Antiqua" w:hAnsi="Book Antiqua" w:cs="Book Antiqua"/>
        </w:rPr>
        <w:t xml:space="preserve">, Vieira-Silva S, </w:t>
      </w:r>
      <w:proofErr w:type="spellStart"/>
      <w:r>
        <w:rPr>
          <w:rFonts w:ascii="Book Antiqua" w:hAnsi="Book Antiqua" w:cs="Book Antiqua"/>
        </w:rPr>
        <w:t>Falony</w:t>
      </w:r>
      <w:proofErr w:type="spellEnd"/>
      <w:r>
        <w:rPr>
          <w:rFonts w:ascii="Book Antiqua" w:hAnsi="Book Antiqua" w:cs="Book Antiqua"/>
        </w:rPr>
        <w:t xml:space="preserve"> G, </w:t>
      </w:r>
      <w:proofErr w:type="spellStart"/>
      <w:r>
        <w:rPr>
          <w:rFonts w:ascii="Book Antiqua" w:hAnsi="Book Antiqua" w:cs="Book Antiqua"/>
        </w:rPr>
        <w:t>Roumain</w:t>
      </w:r>
      <w:proofErr w:type="spellEnd"/>
      <w:r>
        <w:rPr>
          <w:rFonts w:ascii="Book Antiqua" w:hAnsi="Book Antiqua" w:cs="Book Antiqua"/>
        </w:rPr>
        <w:t xml:space="preserve"> M, </w:t>
      </w:r>
      <w:proofErr w:type="spellStart"/>
      <w:r>
        <w:rPr>
          <w:rFonts w:ascii="Book Antiqua" w:hAnsi="Book Antiqua" w:cs="Book Antiqua"/>
        </w:rPr>
        <w:t>Paquot</w:t>
      </w:r>
      <w:proofErr w:type="spellEnd"/>
      <w:r>
        <w:rPr>
          <w:rFonts w:ascii="Book Antiqua" w:hAnsi="Book Antiqua" w:cs="Book Antiqua"/>
        </w:rPr>
        <w:t xml:space="preserve"> A, </w:t>
      </w:r>
      <w:proofErr w:type="spellStart"/>
      <w:r>
        <w:rPr>
          <w:rFonts w:ascii="Book Antiqua" w:hAnsi="Book Antiqua" w:cs="Book Antiqua"/>
        </w:rPr>
        <w:t>Pelicaen</w:t>
      </w:r>
      <w:proofErr w:type="spellEnd"/>
      <w:r>
        <w:rPr>
          <w:rFonts w:ascii="Book Antiqua" w:hAnsi="Book Antiqua" w:cs="Book Antiqua"/>
        </w:rPr>
        <w:t xml:space="preserve"> R, </w:t>
      </w:r>
      <w:proofErr w:type="spellStart"/>
      <w:r>
        <w:rPr>
          <w:rFonts w:ascii="Book Antiqua" w:hAnsi="Book Antiqua" w:cs="Book Antiqua"/>
        </w:rPr>
        <w:t>Régnier</w:t>
      </w:r>
      <w:proofErr w:type="spellEnd"/>
      <w:r>
        <w:rPr>
          <w:rFonts w:ascii="Book Antiqua" w:hAnsi="Book Antiqua" w:cs="Book Antiqua"/>
        </w:rPr>
        <w:t xml:space="preserve"> M, </w:t>
      </w:r>
      <w:proofErr w:type="spellStart"/>
      <w:r>
        <w:rPr>
          <w:rFonts w:ascii="Book Antiqua" w:hAnsi="Book Antiqua" w:cs="Book Antiqua"/>
        </w:rPr>
        <w:t>Delzenne</w:t>
      </w:r>
      <w:proofErr w:type="spellEnd"/>
      <w:r>
        <w:rPr>
          <w:rFonts w:ascii="Book Antiqua" w:hAnsi="Book Antiqua" w:cs="Book Antiqua"/>
        </w:rPr>
        <w:t xml:space="preserve"> NM, </w:t>
      </w:r>
      <w:proofErr w:type="spellStart"/>
      <w:r>
        <w:rPr>
          <w:rFonts w:ascii="Book Antiqua" w:hAnsi="Book Antiqua" w:cs="Book Antiqua"/>
        </w:rPr>
        <w:t>Raes</w:t>
      </w:r>
      <w:proofErr w:type="spellEnd"/>
      <w:r>
        <w:rPr>
          <w:rFonts w:ascii="Book Antiqua" w:hAnsi="Book Antiqua" w:cs="Book Antiqua"/>
        </w:rPr>
        <w:t xml:space="preserve"> J, </w:t>
      </w:r>
      <w:proofErr w:type="spellStart"/>
      <w:r>
        <w:rPr>
          <w:rFonts w:ascii="Book Antiqua" w:hAnsi="Book Antiqua" w:cs="Book Antiqua"/>
        </w:rPr>
        <w:t>Muccioli</w:t>
      </w:r>
      <w:proofErr w:type="spellEnd"/>
      <w:r>
        <w:rPr>
          <w:rFonts w:ascii="Book Antiqua" w:hAnsi="Book Antiqua" w:cs="Book Antiqua"/>
        </w:rPr>
        <w:t xml:space="preserve"> GG, Van </w:t>
      </w:r>
      <w:proofErr w:type="spellStart"/>
      <w:r>
        <w:rPr>
          <w:rFonts w:ascii="Book Antiqua" w:hAnsi="Book Antiqua" w:cs="Book Antiqua"/>
        </w:rPr>
        <w:t>Hul</w:t>
      </w:r>
      <w:proofErr w:type="spellEnd"/>
      <w:r>
        <w:rPr>
          <w:rFonts w:ascii="Book Antiqua" w:hAnsi="Book Antiqua" w:cs="Book Antiqua"/>
        </w:rPr>
        <w:t xml:space="preserve"> M, </w:t>
      </w:r>
      <w:proofErr w:type="spellStart"/>
      <w:r>
        <w:rPr>
          <w:rFonts w:ascii="Book Antiqua" w:hAnsi="Book Antiqua" w:cs="Book Antiqua"/>
        </w:rPr>
        <w:t>Cani</w:t>
      </w:r>
      <w:proofErr w:type="spellEnd"/>
      <w:r>
        <w:rPr>
          <w:rFonts w:ascii="Book Antiqua" w:hAnsi="Book Antiqua" w:cs="Book Antiqua"/>
        </w:rPr>
        <w:t xml:space="preserve"> PD. Novel insights into the genetically obese (</w:t>
      </w:r>
      <w:proofErr w:type="spellStart"/>
      <w:r>
        <w:rPr>
          <w:rFonts w:ascii="Book Antiqua" w:hAnsi="Book Antiqua" w:cs="Book Antiqua"/>
        </w:rPr>
        <w:t>ob</w:t>
      </w:r>
      <w:proofErr w:type="spellEnd"/>
      <w:r>
        <w:rPr>
          <w:rFonts w:ascii="Book Antiqua" w:hAnsi="Book Antiqua" w:cs="Book Antiqua"/>
        </w:rPr>
        <w:t>/</w:t>
      </w:r>
      <w:proofErr w:type="spellStart"/>
      <w:r>
        <w:rPr>
          <w:rFonts w:ascii="Book Antiqua" w:hAnsi="Book Antiqua" w:cs="Book Antiqua"/>
        </w:rPr>
        <w:t>ob</w:t>
      </w:r>
      <w:proofErr w:type="spellEnd"/>
      <w:r>
        <w:rPr>
          <w:rFonts w:ascii="Book Antiqua" w:hAnsi="Book Antiqua" w:cs="Book Antiqua"/>
        </w:rPr>
        <w:t>) and diabetic (</w:t>
      </w:r>
      <w:proofErr w:type="spellStart"/>
      <w:r>
        <w:rPr>
          <w:rFonts w:ascii="Book Antiqua" w:hAnsi="Book Antiqua" w:cs="Book Antiqua"/>
        </w:rPr>
        <w:t>db</w:t>
      </w:r>
      <w:proofErr w:type="spellEnd"/>
      <w:r>
        <w:rPr>
          <w:rFonts w:ascii="Book Antiqua" w:hAnsi="Book Antiqua" w:cs="Book Antiqua"/>
        </w:rPr>
        <w:t>/</w:t>
      </w:r>
      <w:proofErr w:type="spellStart"/>
      <w:r>
        <w:rPr>
          <w:rFonts w:ascii="Book Antiqua" w:hAnsi="Book Antiqua" w:cs="Book Antiqua"/>
        </w:rPr>
        <w:t>db</w:t>
      </w:r>
      <w:proofErr w:type="spellEnd"/>
      <w:r>
        <w:rPr>
          <w:rFonts w:ascii="Book Antiqua" w:hAnsi="Book Antiqua" w:cs="Book Antiqua"/>
        </w:rPr>
        <w:t xml:space="preserve">) mice: two sides of the same coin. </w:t>
      </w:r>
      <w:r>
        <w:rPr>
          <w:rFonts w:ascii="Book Antiqua" w:hAnsi="Book Antiqua" w:cs="Book Antiqua"/>
          <w:i/>
          <w:iCs/>
        </w:rPr>
        <w:t>Microbiome</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147 [PMID: 34183063 DOI: 10.1186/s40168-021-01097-8]</w:t>
      </w:r>
    </w:p>
    <w:p w14:paraId="23D1B9C4" w14:textId="77777777" w:rsidR="00D23931" w:rsidRDefault="00000000">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Min KK</w:t>
      </w:r>
      <w:r>
        <w:rPr>
          <w:rFonts w:ascii="Book Antiqua" w:hAnsi="Book Antiqua" w:cs="Book Antiqua"/>
        </w:rPr>
        <w:t xml:space="preserve">, Neupane S, Adhikari N, Sohn WJ, An SY, Kim JY, An CH, Lee Y, Kim YG, Park JW, Lee JM, Kim JY, Suh JY. Effects of resveratrol on bone-healing capacity in the mouse tooth extraction socket. </w:t>
      </w:r>
      <w:r>
        <w:rPr>
          <w:rFonts w:ascii="Book Antiqua" w:hAnsi="Book Antiqua" w:cs="Book Antiqua"/>
          <w:i/>
          <w:iCs/>
        </w:rPr>
        <w:t>J Periodontal Res</w:t>
      </w:r>
      <w:r>
        <w:rPr>
          <w:rFonts w:ascii="Book Antiqua" w:hAnsi="Book Antiqua" w:cs="Book Antiqua"/>
        </w:rPr>
        <w:t xml:space="preserve"> 2020; </w:t>
      </w:r>
      <w:r>
        <w:rPr>
          <w:rFonts w:ascii="Book Antiqua" w:hAnsi="Book Antiqua" w:cs="Book Antiqua"/>
          <w:b/>
          <w:bCs/>
        </w:rPr>
        <w:t>55</w:t>
      </w:r>
      <w:r>
        <w:rPr>
          <w:rFonts w:ascii="Book Antiqua" w:hAnsi="Book Antiqua" w:cs="Book Antiqua"/>
        </w:rPr>
        <w:t>: 247-257 [PMID: 31797379 DOI: 10.1111/jre.12710]</w:t>
      </w:r>
    </w:p>
    <w:p w14:paraId="3FD064E7" w14:textId="77777777" w:rsidR="00D23931" w:rsidRDefault="00000000">
      <w:pPr>
        <w:spacing w:line="360" w:lineRule="auto"/>
        <w:jc w:val="both"/>
        <w:rPr>
          <w:rFonts w:ascii="Book Antiqua" w:hAnsi="Book Antiqua" w:cs="Book Antiqua"/>
        </w:rPr>
      </w:pPr>
      <w:r>
        <w:rPr>
          <w:rFonts w:ascii="Book Antiqua" w:hAnsi="Book Antiqua" w:cs="Book Antiqua"/>
        </w:rPr>
        <w:t xml:space="preserve">45 </w:t>
      </w:r>
      <w:proofErr w:type="spellStart"/>
      <w:r>
        <w:rPr>
          <w:rFonts w:ascii="Book Antiqua" w:hAnsi="Book Antiqua" w:cs="Book Antiqua"/>
          <w:b/>
          <w:bCs/>
        </w:rPr>
        <w:t>Slavkovsky</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Kohlerova</w:t>
      </w:r>
      <w:proofErr w:type="spellEnd"/>
      <w:r>
        <w:rPr>
          <w:rFonts w:ascii="Book Antiqua" w:hAnsi="Book Antiqua" w:cs="Book Antiqua"/>
        </w:rPr>
        <w:t xml:space="preserve"> R, </w:t>
      </w:r>
      <w:proofErr w:type="spellStart"/>
      <w:r>
        <w:rPr>
          <w:rFonts w:ascii="Book Antiqua" w:hAnsi="Book Antiqua" w:cs="Book Antiqua"/>
        </w:rPr>
        <w:t>Tkacova</w:t>
      </w:r>
      <w:proofErr w:type="spellEnd"/>
      <w:r>
        <w:rPr>
          <w:rFonts w:ascii="Book Antiqua" w:hAnsi="Book Antiqua" w:cs="Book Antiqua"/>
        </w:rPr>
        <w:t xml:space="preserve"> V, </w:t>
      </w:r>
      <w:proofErr w:type="spellStart"/>
      <w:r>
        <w:rPr>
          <w:rFonts w:ascii="Book Antiqua" w:hAnsi="Book Antiqua" w:cs="Book Antiqua"/>
        </w:rPr>
        <w:t>Jiroutova</w:t>
      </w:r>
      <w:proofErr w:type="spellEnd"/>
      <w:r>
        <w:rPr>
          <w:rFonts w:ascii="Book Antiqua" w:hAnsi="Book Antiqua" w:cs="Book Antiqua"/>
        </w:rPr>
        <w:t xml:space="preserve"> A, </w:t>
      </w:r>
      <w:proofErr w:type="spellStart"/>
      <w:r>
        <w:rPr>
          <w:rFonts w:ascii="Book Antiqua" w:hAnsi="Book Antiqua" w:cs="Book Antiqua"/>
        </w:rPr>
        <w:t>Tahmazoglu</w:t>
      </w:r>
      <w:proofErr w:type="spellEnd"/>
      <w:r>
        <w:rPr>
          <w:rFonts w:ascii="Book Antiqua" w:hAnsi="Book Antiqua" w:cs="Book Antiqua"/>
        </w:rPr>
        <w:t xml:space="preserve"> B, </w:t>
      </w:r>
      <w:proofErr w:type="spellStart"/>
      <w:r>
        <w:rPr>
          <w:rFonts w:ascii="Book Antiqua" w:hAnsi="Book Antiqua" w:cs="Book Antiqua"/>
        </w:rPr>
        <w:t>Velebny</w:t>
      </w:r>
      <w:proofErr w:type="spellEnd"/>
      <w:r>
        <w:rPr>
          <w:rFonts w:ascii="Book Antiqua" w:hAnsi="Book Antiqua" w:cs="Book Antiqua"/>
        </w:rPr>
        <w:t xml:space="preserve"> V, </w:t>
      </w:r>
      <w:proofErr w:type="spellStart"/>
      <w:r>
        <w:rPr>
          <w:rFonts w:ascii="Book Antiqua" w:hAnsi="Book Antiqua" w:cs="Book Antiqua"/>
        </w:rPr>
        <w:t>Rezačová</w:t>
      </w:r>
      <w:proofErr w:type="spellEnd"/>
      <w:r>
        <w:rPr>
          <w:rFonts w:ascii="Book Antiqua" w:hAnsi="Book Antiqua" w:cs="Book Antiqua"/>
        </w:rPr>
        <w:t xml:space="preserve"> M, Sobotka L, Kanta J. Zucker diabetic fatty rat: a new model of impaired cutaneous wound repair with type II diabetes mellitus and obesity. </w:t>
      </w:r>
      <w:r>
        <w:rPr>
          <w:rFonts w:ascii="Book Antiqua" w:hAnsi="Book Antiqua" w:cs="Book Antiqua"/>
          <w:i/>
          <w:iCs/>
        </w:rPr>
        <w:t>Wound Repair Regen</w:t>
      </w:r>
      <w:r>
        <w:rPr>
          <w:rFonts w:ascii="Book Antiqua" w:hAnsi="Book Antiqua" w:cs="Book Antiqua"/>
        </w:rPr>
        <w:t xml:space="preserve"> 2011; </w:t>
      </w:r>
      <w:r>
        <w:rPr>
          <w:rFonts w:ascii="Book Antiqua" w:hAnsi="Book Antiqua" w:cs="Book Antiqua"/>
          <w:b/>
          <w:bCs/>
        </w:rPr>
        <w:t>19</w:t>
      </w:r>
      <w:r>
        <w:rPr>
          <w:rFonts w:ascii="Book Antiqua" w:hAnsi="Book Antiqua" w:cs="Book Antiqua"/>
        </w:rPr>
        <w:t>: 515-525 [PMID: 21649785 DOI: 10.1111/j.1524-475X.</w:t>
      </w:r>
      <w:proofErr w:type="gramStart"/>
      <w:r>
        <w:rPr>
          <w:rFonts w:ascii="Book Antiqua" w:hAnsi="Book Antiqua" w:cs="Book Antiqua"/>
        </w:rPr>
        <w:t>2011.00703.x</w:t>
      </w:r>
      <w:proofErr w:type="gramEnd"/>
      <w:r>
        <w:rPr>
          <w:rFonts w:ascii="Book Antiqua" w:hAnsi="Book Antiqua" w:cs="Book Antiqua"/>
        </w:rPr>
        <w:t>]</w:t>
      </w:r>
    </w:p>
    <w:p w14:paraId="38BBBD72" w14:textId="77777777" w:rsidR="00D23931" w:rsidRDefault="00000000">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Nascimento AP</w:t>
      </w:r>
      <w:r>
        <w:rPr>
          <w:rFonts w:ascii="Book Antiqua" w:hAnsi="Book Antiqua" w:cs="Book Antiqua"/>
        </w:rPr>
        <w:t xml:space="preserve">, Costa AM. Overweight induced by high-fat diet delays rat cutaneous wound healing. </w:t>
      </w:r>
      <w:r>
        <w:rPr>
          <w:rFonts w:ascii="Book Antiqua" w:hAnsi="Book Antiqua" w:cs="Book Antiqua"/>
          <w:i/>
          <w:iCs/>
        </w:rPr>
        <w:t xml:space="preserve">Br J </w:t>
      </w:r>
      <w:proofErr w:type="spellStart"/>
      <w:r>
        <w:rPr>
          <w:rFonts w:ascii="Book Antiqua" w:hAnsi="Book Antiqua" w:cs="Book Antiqua"/>
          <w:i/>
          <w:iCs/>
        </w:rPr>
        <w:t>Nutr</w:t>
      </w:r>
      <w:proofErr w:type="spellEnd"/>
      <w:r>
        <w:rPr>
          <w:rFonts w:ascii="Book Antiqua" w:hAnsi="Book Antiqua" w:cs="Book Antiqua"/>
        </w:rPr>
        <w:t xml:space="preserve"> 2006; </w:t>
      </w:r>
      <w:r>
        <w:rPr>
          <w:rFonts w:ascii="Book Antiqua" w:hAnsi="Book Antiqua" w:cs="Book Antiqua"/>
          <w:b/>
          <w:bCs/>
        </w:rPr>
        <w:t>96</w:t>
      </w:r>
      <w:r>
        <w:rPr>
          <w:rFonts w:ascii="Book Antiqua" w:hAnsi="Book Antiqua" w:cs="Book Antiqua"/>
        </w:rPr>
        <w:t>: 1069-1077 [PMID: 17181882 DOI: 10.1017/bjn20061955]</w:t>
      </w:r>
    </w:p>
    <w:p w14:paraId="155F9BDA" w14:textId="77777777" w:rsidR="00D23931" w:rsidRDefault="00000000">
      <w:pPr>
        <w:spacing w:line="360" w:lineRule="auto"/>
        <w:jc w:val="both"/>
        <w:rPr>
          <w:rFonts w:ascii="Book Antiqua" w:hAnsi="Book Antiqua" w:cs="Book Antiqua"/>
        </w:rPr>
      </w:pPr>
      <w:r>
        <w:rPr>
          <w:rFonts w:ascii="Book Antiqua" w:hAnsi="Book Antiqua" w:cs="Book Antiqua"/>
        </w:rPr>
        <w:lastRenderedPageBreak/>
        <w:t xml:space="preserve">47 </w:t>
      </w:r>
      <w:r>
        <w:rPr>
          <w:rFonts w:ascii="Book Antiqua" w:hAnsi="Book Antiqua" w:cs="Book Antiqua"/>
          <w:b/>
          <w:bCs/>
        </w:rPr>
        <w:t>Seitz O</w:t>
      </w:r>
      <w:r>
        <w:rPr>
          <w:rFonts w:ascii="Book Antiqua" w:hAnsi="Book Antiqua" w:cs="Book Antiqua"/>
        </w:rPr>
        <w:t xml:space="preserve">, Schürmann C, Hermes N, Müller E, </w:t>
      </w:r>
      <w:proofErr w:type="spellStart"/>
      <w:r>
        <w:rPr>
          <w:rFonts w:ascii="Book Antiqua" w:hAnsi="Book Antiqua" w:cs="Book Antiqua"/>
        </w:rPr>
        <w:t>Pfeilschifter</w:t>
      </w:r>
      <w:proofErr w:type="spellEnd"/>
      <w:r>
        <w:rPr>
          <w:rFonts w:ascii="Book Antiqua" w:hAnsi="Book Antiqua" w:cs="Book Antiqua"/>
        </w:rPr>
        <w:t xml:space="preserve"> J, Frank S, Goren I. Wound healing in mice with high-fat diet- or </w:t>
      </w:r>
      <w:proofErr w:type="spellStart"/>
      <w:r>
        <w:rPr>
          <w:rFonts w:ascii="Book Antiqua" w:hAnsi="Book Antiqua" w:cs="Book Antiqua"/>
        </w:rPr>
        <w:t>ob</w:t>
      </w:r>
      <w:proofErr w:type="spellEnd"/>
      <w:r>
        <w:rPr>
          <w:rFonts w:ascii="Book Antiqua" w:hAnsi="Book Antiqua" w:cs="Book Antiqua"/>
        </w:rPr>
        <w:t xml:space="preserve"> gene-induced diabetes-obesity syndromes: a comparative study. </w:t>
      </w:r>
      <w:r>
        <w:rPr>
          <w:rFonts w:ascii="Book Antiqua" w:hAnsi="Book Antiqua" w:cs="Book Antiqua"/>
          <w:i/>
          <w:iCs/>
        </w:rPr>
        <w:t>Exp Diabetes Res</w:t>
      </w:r>
      <w:r>
        <w:rPr>
          <w:rFonts w:ascii="Book Antiqua" w:hAnsi="Book Antiqua" w:cs="Book Antiqua"/>
        </w:rPr>
        <w:t xml:space="preserve"> 2010; </w:t>
      </w:r>
      <w:r>
        <w:rPr>
          <w:rFonts w:ascii="Book Antiqua" w:hAnsi="Book Antiqua" w:cs="Book Antiqua"/>
          <w:b/>
          <w:bCs/>
        </w:rPr>
        <w:t>2010</w:t>
      </w:r>
      <w:r>
        <w:rPr>
          <w:rFonts w:ascii="Book Antiqua" w:hAnsi="Book Antiqua" w:cs="Book Antiqua"/>
        </w:rPr>
        <w:t>: 476969 [PMID: 21318183 DOI: 10.1155/2010/476969]</w:t>
      </w:r>
    </w:p>
    <w:p w14:paraId="0FEAC115" w14:textId="77777777" w:rsidR="00D23931" w:rsidRDefault="00000000">
      <w:pPr>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Talbott HE</w:t>
      </w:r>
      <w:r>
        <w:rPr>
          <w:rFonts w:ascii="Book Antiqua" w:hAnsi="Book Antiqua" w:cs="Book Antiqua"/>
        </w:rPr>
        <w:t xml:space="preserve">, </w:t>
      </w:r>
      <w:proofErr w:type="spellStart"/>
      <w:r>
        <w:rPr>
          <w:rFonts w:ascii="Book Antiqua" w:hAnsi="Book Antiqua" w:cs="Book Antiqua"/>
        </w:rPr>
        <w:t>Mascharak</w:t>
      </w:r>
      <w:proofErr w:type="spellEnd"/>
      <w:r>
        <w:rPr>
          <w:rFonts w:ascii="Book Antiqua" w:hAnsi="Book Antiqua" w:cs="Book Antiqua"/>
        </w:rPr>
        <w:t xml:space="preserve"> S, Griffin M, Wan DC, Longaker MT. Wound healing, fibroblast heterogeneity, and fibrosis. </w:t>
      </w:r>
      <w:r>
        <w:rPr>
          <w:rFonts w:ascii="Book Antiqua" w:hAnsi="Book Antiqua" w:cs="Book Antiqua"/>
          <w:i/>
          <w:iCs/>
        </w:rPr>
        <w:t>Cell Stem Cell</w:t>
      </w:r>
      <w:r>
        <w:rPr>
          <w:rFonts w:ascii="Book Antiqua" w:hAnsi="Book Antiqua" w:cs="Book Antiqua"/>
        </w:rPr>
        <w:t xml:space="preserve"> 2022; </w:t>
      </w:r>
      <w:r>
        <w:rPr>
          <w:rFonts w:ascii="Book Antiqua" w:hAnsi="Book Antiqua" w:cs="Book Antiqua"/>
          <w:b/>
          <w:bCs/>
        </w:rPr>
        <w:t>29</w:t>
      </w:r>
      <w:r>
        <w:rPr>
          <w:rFonts w:ascii="Book Antiqua" w:hAnsi="Book Antiqua" w:cs="Book Antiqua"/>
        </w:rPr>
        <w:t>: 1161-1180 [PMID: 35931028 DOI: 10.1016/j.stem.2022.07.006]</w:t>
      </w:r>
    </w:p>
    <w:p w14:paraId="3BFDEFA9" w14:textId="7CE61CA4" w:rsidR="00367701" w:rsidRDefault="00000000">
      <w:pPr>
        <w:spacing w:line="360" w:lineRule="auto"/>
        <w:jc w:val="both"/>
        <w:rPr>
          <w:rFonts w:ascii="Book Antiqua" w:hAnsi="Book Antiqua" w:cs="Book Antiqua"/>
        </w:rPr>
      </w:pPr>
      <w:r>
        <w:rPr>
          <w:rFonts w:ascii="Book Antiqua" w:hAnsi="Book Antiqua" w:cs="Book Antiqua"/>
        </w:rPr>
        <w:t xml:space="preserve">49 </w:t>
      </w:r>
      <w:proofErr w:type="spellStart"/>
      <w:r>
        <w:rPr>
          <w:rFonts w:ascii="Book Antiqua" w:hAnsi="Book Antiqua" w:cs="Book Antiqua"/>
          <w:b/>
          <w:bCs/>
        </w:rPr>
        <w:t>Diegelmann</w:t>
      </w:r>
      <w:proofErr w:type="spellEnd"/>
      <w:r>
        <w:rPr>
          <w:rFonts w:ascii="Book Antiqua" w:hAnsi="Book Antiqua" w:cs="Book Antiqua"/>
          <w:b/>
          <w:bCs/>
        </w:rPr>
        <w:t xml:space="preserve"> RF</w:t>
      </w:r>
      <w:r>
        <w:rPr>
          <w:rFonts w:ascii="Book Antiqua" w:hAnsi="Book Antiqua" w:cs="Book Antiqua"/>
        </w:rPr>
        <w:t xml:space="preserve">, Evans MC. Wound healing: an overview of acute, </w:t>
      </w:r>
      <w:proofErr w:type="gramStart"/>
      <w:r>
        <w:rPr>
          <w:rFonts w:ascii="Book Antiqua" w:hAnsi="Book Antiqua" w:cs="Book Antiqua"/>
        </w:rPr>
        <w:t>fibrotic</w:t>
      </w:r>
      <w:proofErr w:type="gramEnd"/>
      <w:r>
        <w:rPr>
          <w:rFonts w:ascii="Book Antiqua" w:hAnsi="Book Antiqua" w:cs="Book Antiqua"/>
        </w:rPr>
        <w:t xml:space="preserve"> and delayed healing. </w:t>
      </w:r>
      <w:r>
        <w:rPr>
          <w:rFonts w:ascii="Book Antiqua" w:hAnsi="Book Antiqua" w:cs="Book Antiqua"/>
          <w:i/>
          <w:iCs/>
        </w:rPr>
        <w:t xml:space="preserve">Front </w:t>
      </w:r>
      <w:proofErr w:type="spellStart"/>
      <w:r>
        <w:rPr>
          <w:rFonts w:ascii="Book Antiqua" w:hAnsi="Book Antiqua" w:cs="Book Antiqua"/>
          <w:i/>
          <w:iCs/>
        </w:rPr>
        <w:t>Biosci</w:t>
      </w:r>
      <w:proofErr w:type="spellEnd"/>
      <w:r>
        <w:rPr>
          <w:rFonts w:ascii="Book Antiqua" w:hAnsi="Book Antiqua" w:cs="Book Antiqua"/>
        </w:rPr>
        <w:t xml:space="preserve"> 2004; </w:t>
      </w:r>
      <w:r>
        <w:rPr>
          <w:rFonts w:ascii="Book Antiqua" w:hAnsi="Book Antiqua" w:cs="Book Antiqua"/>
          <w:b/>
          <w:bCs/>
        </w:rPr>
        <w:t>9</w:t>
      </w:r>
      <w:r>
        <w:rPr>
          <w:rFonts w:ascii="Book Antiqua" w:hAnsi="Book Antiqua" w:cs="Book Antiqua"/>
        </w:rPr>
        <w:t>: 283-289 [PMID: 14766366 DOI: 10.2741/1184]</w:t>
      </w:r>
    </w:p>
    <w:bookmarkEnd w:id="348"/>
    <w:bookmarkEnd w:id="349"/>
    <w:p w14:paraId="699CE6AB" w14:textId="64375F2D" w:rsidR="00D23931" w:rsidRDefault="00367701" w:rsidP="003B018E">
      <w:pPr>
        <w:spacing w:line="360" w:lineRule="auto"/>
        <w:jc w:val="both"/>
        <w:rPr>
          <w:rFonts w:ascii="Book Antiqua" w:hAnsi="Book Antiqua" w:cs="Book Antiqua"/>
        </w:rPr>
      </w:pPr>
      <w:r>
        <w:rPr>
          <w:rFonts w:ascii="Book Antiqua" w:hAnsi="Book Antiqua" w:cs="Book Antiqua"/>
        </w:rPr>
        <w:br w:type="page"/>
      </w:r>
      <w:r>
        <w:rPr>
          <w:rFonts w:ascii="Book Antiqua" w:eastAsia="Book Antiqua" w:hAnsi="Book Antiqua" w:cs="Book Antiqua"/>
          <w:b/>
          <w:color w:val="000000"/>
        </w:rPr>
        <w:lastRenderedPageBreak/>
        <w:t>Footnotes</w:t>
      </w:r>
    </w:p>
    <w:p w14:paraId="434A1EE3" w14:textId="77777777" w:rsidR="00D23931" w:rsidRDefault="00000000" w:rsidP="003B018E">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There is no conflict of interest associated with any of the senior author or other coauthors contributed their efforts in this manuscript.</w:t>
      </w:r>
    </w:p>
    <w:p w14:paraId="0D8FD278" w14:textId="77777777" w:rsidR="00D23931" w:rsidRDefault="00D23931" w:rsidP="003B018E">
      <w:pPr>
        <w:spacing w:line="360" w:lineRule="auto"/>
        <w:jc w:val="both"/>
        <w:rPr>
          <w:rFonts w:ascii="Book Antiqua" w:eastAsia="Book Antiqua" w:hAnsi="Book Antiqua" w:cs="Book Antiqua"/>
          <w:color w:val="000000"/>
        </w:rPr>
      </w:pPr>
    </w:p>
    <w:p w14:paraId="6189FD90" w14:textId="77777777" w:rsidR="00D23931" w:rsidRDefault="00000000" w:rsidP="003B018E">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D17175" w14:textId="77777777" w:rsidR="00D23931" w:rsidRDefault="00D23931">
      <w:pPr>
        <w:spacing w:line="360" w:lineRule="auto"/>
        <w:jc w:val="both"/>
        <w:rPr>
          <w:rFonts w:ascii="Book Antiqua" w:hAnsi="Book Antiqua" w:cs="Book Antiqua"/>
        </w:rPr>
      </w:pPr>
    </w:p>
    <w:p w14:paraId="4EFA3772" w14:textId="77777777" w:rsidR="00D23931"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02DF51D" w14:textId="77777777" w:rsidR="00D23931" w:rsidRDefault="00D23931">
      <w:pPr>
        <w:spacing w:line="360" w:lineRule="auto"/>
        <w:jc w:val="both"/>
        <w:rPr>
          <w:rFonts w:ascii="Book Antiqua" w:eastAsia="Book Antiqua" w:hAnsi="Book Antiqua" w:cs="Book Antiqua"/>
        </w:rPr>
      </w:pPr>
    </w:p>
    <w:p w14:paraId="2E215E89" w14:textId="77777777" w:rsidR="00D2393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1347121" w14:textId="77777777" w:rsidR="00D23931" w:rsidRDefault="00D23931">
      <w:pPr>
        <w:spacing w:line="360" w:lineRule="auto"/>
        <w:jc w:val="both"/>
        <w:rPr>
          <w:rFonts w:ascii="Book Antiqua" w:hAnsi="Book Antiqua" w:cs="Book Antiqua"/>
        </w:rPr>
      </w:pPr>
    </w:p>
    <w:p w14:paraId="63E4E424" w14:textId="77777777" w:rsidR="00D2393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13, 2023</w:t>
      </w:r>
    </w:p>
    <w:p w14:paraId="5F111B28" w14:textId="77777777" w:rsidR="00D2393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19, 2023</w:t>
      </w:r>
    </w:p>
    <w:p w14:paraId="2E4BC4D2" w14:textId="77777777" w:rsidR="00D2393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2BCA665C" w14:textId="77777777" w:rsidR="00D23931" w:rsidRDefault="00D23931">
      <w:pPr>
        <w:spacing w:line="360" w:lineRule="auto"/>
        <w:jc w:val="both"/>
        <w:rPr>
          <w:rFonts w:ascii="Book Antiqua" w:hAnsi="Book Antiqua" w:cs="Book Antiqua"/>
        </w:rPr>
      </w:pPr>
    </w:p>
    <w:p w14:paraId="0EC5A87F" w14:textId="77777777" w:rsidR="00D2393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4FDDD824" w14:textId="77777777" w:rsidR="00D23931"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0CB9CC46" w14:textId="77777777" w:rsidR="00D23931"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EDE622F" w14:textId="77777777" w:rsidR="00D23931"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44698D39" w14:textId="77777777" w:rsidR="00D23931" w:rsidRDefault="00000000">
      <w:pPr>
        <w:spacing w:line="360" w:lineRule="auto"/>
        <w:jc w:val="both"/>
        <w:rPr>
          <w:rFonts w:ascii="Book Antiqua" w:hAnsi="Book Antiqua" w:cs="Book Antiqua"/>
        </w:rPr>
      </w:pPr>
      <w:r>
        <w:rPr>
          <w:rFonts w:ascii="Book Antiqua" w:eastAsia="Book Antiqua" w:hAnsi="Book Antiqua" w:cs="Book Antiqua"/>
        </w:rPr>
        <w:t>Grade B (Very good): B</w:t>
      </w:r>
    </w:p>
    <w:p w14:paraId="205BAFFB" w14:textId="77777777" w:rsidR="00D23931" w:rsidRDefault="00000000">
      <w:pPr>
        <w:spacing w:line="360" w:lineRule="auto"/>
        <w:jc w:val="both"/>
        <w:rPr>
          <w:rFonts w:ascii="Book Antiqua" w:hAnsi="Book Antiqua" w:cs="Book Antiqua"/>
        </w:rPr>
      </w:pPr>
      <w:r>
        <w:rPr>
          <w:rFonts w:ascii="Book Antiqua" w:eastAsia="Book Antiqua" w:hAnsi="Book Antiqua" w:cs="Book Antiqua"/>
        </w:rPr>
        <w:t>Grade C (Good): 0</w:t>
      </w:r>
    </w:p>
    <w:p w14:paraId="787AF5B7" w14:textId="77777777" w:rsidR="00D23931"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20315CE7" w14:textId="77777777" w:rsidR="00D23931"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20C5C14B" w14:textId="77777777" w:rsidR="00D23931" w:rsidRDefault="00D23931">
      <w:pPr>
        <w:spacing w:line="360" w:lineRule="auto"/>
        <w:jc w:val="both"/>
        <w:rPr>
          <w:rFonts w:ascii="Book Antiqua" w:hAnsi="Book Antiqua" w:cs="Book Antiqua"/>
        </w:rPr>
      </w:pPr>
    </w:p>
    <w:p w14:paraId="5D9516A3" w14:textId="52EA4621" w:rsidR="00D2393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Mostafavinia</w:t>
      </w:r>
      <w:proofErr w:type="spellEnd"/>
      <w:r>
        <w:rPr>
          <w:rFonts w:ascii="Book Antiqua" w:eastAsia="Book Antiqua" w:hAnsi="Book Antiqua" w:cs="Book Antiqua"/>
        </w:rPr>
        <w:t xml:space="preserve"> A, Iran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ins w:id="350" w:author="yan jiaping" w:date="2024-01-11T15:23:00Z">
        <w:r w:rsidR="0050646E" w:rsidRPr="0050646E">
          <w:rPr>
            <w:rFonts w:ascii="Book Antiqua" w:eastAsia="Book Antiqua" w:hAnsi="Book Antiqua" w:cs="Book Antiqua" w:hint="eastAsia"/>
            <w:bCs/>
            <w:color w:val="000000"/>
            <w:lang w:eastAsia="zh-CN"/>
            <w:rPrChange w:id="351" w:author="yan jiaping" w:date="2024-01-11T15:23: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3B92547D" w14:textId="77777777" w:rsidR="00D23931" w:rsidRDefault="00000000">
      <w:pPr>
        <w:adjustRightIn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0C35058" w14:textId="2489F6F3" w:rsidR="00D23931" w:rsidRDefault="00480826">
      <w:pPr>
        <w:spacing w:line="360" w:lineRule="auto"/>
        <w:jc w:val="both"/>
        <w:rPr>
          <w:rFonts w:ascii="Book Antiqua" w:hAnsi="Book Antiqua" w:cs="Book Antiqua"/>
        </w:rPr>
      </w:pPr>
      <w:r>
        <w:rPr>
          <w:noProof/>
        </w:rPr>
        <w:drawing>
          <wp:inline distT="0" distB="0" distL="0" distR="0" wp14:anchorId="5BD37E4D" wp14:editId="5BA12863">
            <wp:extent cx="5364945" cy="4183743"/>
            <wp:effectExtent l="0" t="0" r="7620" b="7620"/>
            <wp:docPr id="1312649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64971" name=""/>
                    <pic:cNvPicPr/>
                  </pic:nvPicPr>
                  <pic:blipFill>
                    <a:blip r:embed="rId7"/>
                    <a:stretch>
                      <a:fillRect/>
                    </a:stretch>
                  </pic:blipFill>
                  <pic:spPr>
                    <a:xfrm>
                      <a:off x="0" y="0"/>
                      <a:ext cx="5364945" cy="4183743"/>
                    </a:xfrm>
                    <a:prstGeom prst="rect">
                      <a:avLst/>
                    </a:prstGeom>
                  </pic:spPr>
                </pic:pic>
              </a:graphicData>
            </a:graphic>
          </wp:inline>
        </w:drawing>
      </w:r>
    </w:p>
    <w:p w14:paraId="7FEE0EB7" w14:textId="77777777" w:rsidR="00D23931" w:rsidRDefault="00000000">
      <w:pPr>
        <w:spacing w:line="360" w:lineRule="auto"/>
        <w:jc w:val="both"/>
        <w:rPr>
          <w:rFonts w:ascii="Book Antiqua" w:hAnsi="Book Antiqua" w:cs="Book Antiqua"/>
        </w:rPr>
      </w:pPr>
      <w:r>
        <w:rPr>
          <w:rFonts w:ascii="Book Antiqua" w:hAnsi="Book Antiqua" w:cs="Book Antiqua"/>
          <w:b/>
          <w:bCs/>
        </w:rPr>
        <w:t>Figure 1 The four phases of wound healing. Wound healing is divided into 4 distinct phases that have overlap.</w:t>
      </w:r>
      <w:r>
        <w:rPr>
          <w:rFonts w:ascii="Book Antiqua" w:hAnsi="Book Antiqua" w:cs="Book Antiqua"/>
        </w:rPr>
        <w:t xml:space="preserve"> </w:t>
      </w:r>
      <w:r>
        <w:rPr>
          <w:rFonts w:ascii="Book Antiqua" w:eastAsia="宋体" w:hAnsi="Book Antiqua" w:cs="Book Antiqua" w:hint="eastAsia"/>
          <w:lang w:eastAsia="zh-CN"/>
        </w:rPr>
        <w:t>A:</w:t>
      </w:r>
      <w:r>
        <w:rPr>
          <w:rFonts w:ascii="Book Antiqua" w:hAnsi="Book Antiqua" w:cs="Book Antiqua"/>
        </w:rPr>
        <w:t xml:space="preserve"> </w:t>
      </w:r>
      <w:r>
        <w:rPr>
          <w:rFonts w:ascii="Book Antiqua" w:eastAsia="宋体" w:hAnsi="Book Antiqua" w:cs="Book Antiqua" w:hint="eastAsia"/>
          <w:lang w:eastAsia="zh-CN"/>
        </w:rPr>
        <w:t>H</w:t>
      </w:r>
      <w:r>
        <w:rPr>
          <w:rFonts w:ascii="Book Antiqua" w:hAnsi="Book Antiqua" w:cs="Book Antiqua"/>
        </w:rPr>
        <w:t xml:space="preserve">emostasis, </w:t>
      </w:r>
      <w:r>
        <w:rPr>
          <w:rFonts w:ascii="Book Antiqua" w:eastAsia="宋体" w:hAnsi="Book Antiqua" w:cs="Book Antiqua" w:hint="eastAsia"/>
          <w:lang w:eastAsia="zh-CN"/>
        </w:rPr>
        <w:t>B:</w:t>
      </w:r>
      <w:r>
        <w:rPr>
          <w:rFonts w:ascii="Book Antiqua" w:hAnsi="Book Antiqua" w:cs="Book Antiqua"/>
        </w:rPr>
        <w:t xml:space="preserve"> </w:t>
      </w:r>
      <w:r>
        <w:rPr>
          <w:rFonts w:ascii="Book Antiqua" w:eastAsia="宋体" w:hAnsi="Book Antiqua" w:cs="Book Antiqua" w:hint="eastAsia"/>
          <w:lang w:eastAsia="zh-CN"/>
        </w:rPr>
        <w:t>I</w:t>
      </w:r>
      <w:r>
        <w:rPr>
          <w:rFonts w:ascii="Book Antiqua" w:hAnsi="Book Antiqua" w:cs="Book Antiqua"/>
        </w:rPr>
        <w:t xml:space="preserve">nflammation, </w:t>
      </w:r>
      <w:r>
        <w:rPr>
          <w:rFonts w:ascii="Book Antiqua" w:eastAsia="宋体" w:hAnsi="Book Antiqua" w:cs="Book Antiqua" w:hint="eastAsia"/>
          <w:lang w:eastAsia="zh-CN"/>
        </w:rPr>
        <w:t>C:</w:t>
      </w:r>
      <w:r>
        <w:rPr>
          <w:rFonts w:ascii="Book Antiqua" w:hAnsi="Book Antiqua" w:cs="Book Antiqua"/>
        </w:rPr>
        <w:t xml:space="preserve"> </w:t>
      </w:r>
      <w:r>
        <w:rPr>
          <w:rFonts w:ascii="Book Antiqua" w:eastAsia="宋体" w:hAnsi="Book Antiqua" w:cs="Book Antiqua" w:hint="eastAsia"/>
          <w:lang w:eastAsia="zh-CN"/>
        </w:rPr>
        <w:t>P</w:t>
      </w:r>
      <w:r>
        <w:rPr>
          <w:rFonts w:ascii="Book Antiqua" w:hAnsi="Book Antiqua" w:cs="Book Antiqua"/>
        </w:rPr>
        <w:t xml:space="preserve">roliferation, </w:t>
      </w:r>
      <w:r>
        <w:rPr>
          <w:rFonts w:ascii="Book Antiqua" w:eastAsia="宋体" w:hAnsi="Book Antiqua" w:cs="Book Antiqua" w:hint="eastAsia"/>
          <w:lang w:eastAsia="zh-CN"/>
        </w:rPr>
        <w:t>D:</w:t>
      </w:r>
      <w:r>
        <w:rPr>
          <w:rFonts w:ascii="Book Antiqua" w:hAnsi="Book Antiqua" w:cs="Book Antiqua"/>
        </w:rPr>
        <w:t xml:space="preserve"> </w:t>
      </w:r>
      <w:r>
        <w:rPr>
          <w:rFonts w:ascii="Book Antiqua" w:eastAsia="宋体" w:hAnsi="Book Antiqua" w:cs="Book Antiqua" w:hint="eastAsia"/>
          <w:lang w:eastAsia="zh-CN"/>
        </w:rPr>
        <w:t>R</w:t>
      </w:r>
      <w:r>
        <w:rPr>
          <w:rFonts w:ascii="Book Antiqua" w:hAnsi="Book Antiqua" w:cs="Book Antiqua"/>
        </w:rPr>
        <w:t xml:space="preserve">emodeling. Cell-to-cell interactions mediated by both cytokines and chemokines are imperative for the transitions between phases. During hemostasis, </w:t>
      </w:r>
      <w:proofErr w:type="gramStart"/>
      <w:r>
        <w:rPr>
          <w:rFonts w:ascii="Book Antiqua" w:hAnsi="Book Antiqua" w:cs="Book Antiqua"/>
        </w:rPr>
        <w:t>platelets</w:t>
      </w:r>
      <w:proofErr w:type="gramEnd"/>
      <w:r>
        <w:rPr>
          <w:rFonts w:ascii="Book Antiqua" w:hAnsi="Book Antiqua" w:cs="Book Antiqua"/>
        </w:rPr>
        <w:t xml:space="preserve"> and fibrin function to form a plug to stop bleeding. Hemostasis is followed by the inflammatory phase which is characterized by release of cytokines, most notably from macrophages, that are imperative for induction of the proliferative phase. During proliferation, the body is focused on neovascularization and re-epithelialization of the wound surface. The final phase, remodeling, takes place over months to years and is currently not well characterized.</w:t>
      </w:r>
    </w:p>
    <w:p w14:paraId="6AB77F02" w14:textId="77777777" w:rsidR="00D23931" w:rsidRDefault="00D23931">
      <w:pPr>
        <w:spacing w:line="360" w:lineRule="auto"/>
        <w:jc w:val="both"/>
        <w:rPr>
          <w:rFonts w:ascii="Book Antiqua" w:hAnsi="Book Antiqua" w:cs="Book Antiqua"/>
        </w:rPr>
      </w:pPr>
    </w:p>
    <w:p w14:paraId="1C906BBC" w14:textId="36A748A3" w:rsidR="00D23931" w:rsidRDefault="00480826">
      <w:pPr>
        <w:spacing w:line="360" w:lineRule="auto"/>
        <w:jc w:val="both"/>
        <w:rPr>
          <w:rFonts w:ascii="Book Antiqua" w:hAnsi="Book Antiqua" w:cs="Book Antiqua"/>
          <w:b/>
          <w:bCs/>
        </w:rPr>
      </w:pPr>
      <w:r>
        <w:rPr>
          <w:noProof/>
        </w:rPr>
        <w:lastRenderedPageBreak/>
        <w:drawing>
          <wp:inline distT="0" distB="0" distL="0" distR="0" wp14:anchorId="4A9A5F65" wp14:editId="4D7E2026">
            <wp:extent cx="5943600" cy="2244725"/>
            <wp:effectExtent l="0" t="0" r="0" b="3175"/>
            <wp:docPr id="5996785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678532" name=""/>
                    <pic:cNvPicPr/>
                  </pic:nvPicPr>
                  <pic:blipFill>
                    <a:blip r:embed="rId8"/>
                    <a:stretch>
                      <a:fillRect/>
                    </a:stretch>
                  </pic:blipFill>
                  <pic:spPr>
                    <a:xfrm>
                      <a:off x="0" y="0"/>
                      <a:ext cx="5943600" cy="2244725"/>
                    </a:xfrm>
                    <a:prstGeom prst="rect">
                      <a:avLst/>
                    </a:prstGeom>
                  </pic:spPr>
                </pic:pic>
              </a:graphicData>
            </a:graphic>
          </wp:inline>
        </w:drawing>
      </w:r>
    </w:p>
    <w:p w14:paraId="6B81D65F" w14:textId="77777777" w:rsidR="00D23931" w:rsidRDefault="00000000">
      <w:pPr>
        <w:spacing w:line="360" w:lineRule="auto"/>
        <w:jc w:val="both"/>
        <w:rPr>
          <w:rFonts w:ascii="Book Antiqua" w:eastAsia="宋体" w:hAnsi="Book Antiqua" w:cs="Book Antiqua"/>
          <w:lang w:eastAsia="zh-CN"/>
        </w:rPr>
      </w:pPr>
      <w:r>
        <w:rPr>
          <w:rFonts w:ascii="Book Antiqua" w:hAnsi="Book Antiqua" w:cs="Book Antiqua"/>
          <w:b/>
          <w:bCs/>
        </w:rPr>
        <w:t xml:space="preserve">Figure 2 Factors related to wound healing impairment in obesity. </w:t>
      </w:r>
      <w:r>
        <w:rPr>
          <w:rFonts w:ascii="Book Antiqua" w:hAnsi="Book Antiqua" w:cs="Book Antiqua"/>
        </w:rPr>
        <w:t>Obesity is characterized by a chronic inflammatory state that is associated with changes mediated by varying levels of adipokines, chemokines, and cytokines. In addition to these chemical signals, physiologic changes including increased tissue pressure and decreased vascularity of adipose tissue also contribute to poor wound healing outcomes. MCP-1</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M</w:t>
      </w:r>
      <w:r>
        <w:rPr>
          <w:rFonts w:ascii="Book Antiqua" w:hAnsi="Book Antiqua" w:cs="Book Antiqua"/>
        </w:rPr>
        <w:t>onocyte chemoattractant protein-1</w:t>
      </w:r>
      <w:r>
        <w:rPr>
          <w:rFonts w:ascii="Book Antiqua" w:eastAsia="宋体" w:hAnsi="Book Antiqua" w:cs="Book Antiqua" w:hint="eastAsia"/>
          <w:lang w:eastAsia="zh-CN"/>
        </w:rPr>
        <w:t>;</w:t>
      </w:r>
      <w:r>
        <w:rPr>
          <w:rFonts w:ascii="Book Antiqua" w:hAnsi="Book Antiqua" w:cs="Book Antiqua"/>
        </w:rPr>
        <w:t xml:space="preserve"> IP-10</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I</w:t>
      </w:r>
      <w:r>
        <w:rPr>
          <w:rFonts w:ascii="Book Antiqua" w:hAnsi="Book Antiqua" w:cs="Book Antiqua"/>
        </w:rPr>
        <w:t>nterferon-gamma-inducible protein 10</w:t>
      </w:r>
      <w:r>
        <w:rPr>
          <w:rFonts w:ascii="Book Antiqua" w:eastAsia="宋体" w:hAnsi="Book Antiqua" w:cs="Book Antiqua" w:hint="eastAsia"/>
          <w:lang w:eastAsia="zh-CN"/>
        </w:rPr>
        <w:t xml:space="preserve">; </w:t>
      </w:r>
      <w:r>
        <w:rPr>
          <w:rFonts w:ascii="Book Antiqua" w:eastAsia="Arial" w:hAnsi="Book Antiqua" w:cs="Book Antiqua"/>
          <w:color w:val="000000" w:themeColor="text1"/>
        </w:rPr>
        <w:t>TNF-α</w:t>
      </w:r>
      <w:r>
        <w:rPr>
          <w:rFonts w:ascii="Book Antiqua" w:eastAsia="宋体" w:hAnsi="Book Antiqua" w:cs="Book Antiqua" w:hint="eastAsia"/>
          <w:color w:val="000000" w:themeColor="text1"/>
          <w:lang w:eastAsia="zh-CN"/>
        </w:rPr>
        <w:t xml:space="preserve">: </w:t>
      </w:r>
      <w:r>
        <w:rPr>
          <w:rFonts w:ascii="Book Antiqua" w:eastAsia="宋体" w:hAnsi="Book Antiqua" w:cs="Book Antiqua" w:hint="eastAsia"/>
          <w:lang w:eastAsia="zh-CN"/>
        </w:rPr>
        <w:t>T</w:t>
      </w:r>
      <w:r>
        <w:rPr>
          <w:rFonts w:ascii="Book Antiqua" w:hAnsi="Book Antiqua" w:cs="Book Antiqua"/>
        </w:rPr>
        <w:t>umor necrosis factor alpha</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IL</w:t>
      </w:r>
      <w:r>
        <w:rPr>
          <w:rFonts w:ascii="Book Antiqua" w:eastAsia="宋体" w:hAnsi="Book Antiqua" w:cs="Book Antiqua" w:hint="eastAsia"/>
          <w:color w:val="000000" w:themeColor="text1"/>
          <w:lang w:eastAsia="zh-CN"/>
        </w:rPr>
        <w:t xml:space="preserve">: </w:t>
      </w:r>
      <w:r>
        <w:rPr>
          <w:rFonts w:ascii="Book Antiqua" w:eastAsia="宋体" w:hAnsi="Book Antiqua" w:cs="Book Antiqua" w:hint="eastAsia"/>
          <w:lang w:eastAsia="zh-CN"/>
        </w:rPr>
        <w:t>I</w:t>
      </w:r>
      <w:r>
        <w:rPr>
          <w:rFonts w:ascii="Book Antiqua" w:hAnsi="Book Antiqua" w:cs="Book Antiqua"/>
        </w:rPr>
        <w:t>nterleukin</w:t>
      </w:r>
      <w:r>
        <w:rPr>
          <w:rFonts w:ascii="Book Antiqua" w:eastAsia="宋体" w:hAnsi="Book Antiqua" w:cs="Book Antiqua" w:hint="eastAsia"/>
          <w:lang w:eastAsia="zh-CN"/>
        </w:rPr>
        <w:t>.</w:t>
      </w:r>
    </w:p>
    <w:p w14:paraId="381417CB" w14:textId="77777777" w:rsidR="00480826" w:rsidRDefault="00480826">
      <w:pPr>
        <w:spacing w:line="360" w:lineRule="auto"/>
        <w:jc w:val="both"/>
        <w:rPr>
          <w:rFonts w:ascii="Book Antiqua" w:eastAsia="宋体" w:hAnsi="Book Antiqua" w:cs="Book Antiqua"/>
          <w:lang w:eastAsia="zh-CN"/>
        </w:rPr>
      </w:pPr>
    </w:p>
    <w:p w14:paraId="5674860B" w14:textId="77777777" w:rsidR="00480826" w:rsidRDefault="00480826">
      <w:pPr>
        <w:spacing w:line="360" w:lineRule="auto"/>
        <w:jc w:val="both"/>
        <w:rPr>
          <w:rFonts w:ascii="Book Antiqua" w:eastAsia="宋体" w:hAnsi="Book Antiqua" w:cs="Book Antiqua"/>
          <w:lang w:eastAsia="zh-CN"/>
        </w:rPr>
      </w:pPr>
    </w:p>
    <w:p w14:paraId="6F09FADD" w14:textId="77777777" w:rsidR="00D23931" w:rsidRDefault="00D23931">
      <w:pPr>
        <w:spacing w:line="360" w:lineRule="auto"/>
        <w:jc w:val="both"/>
        <w:rPr>
          <w:rFonts w:ascii="Book Antiqua" w:eastAsia="宋体" w:hAnsi="Book Antiqua" w:cs="Book Antiqua"/>
          <w:lang w:eastAsia="zh-CN"/>
        </w:rPr>
      </w:pPr>
    </w:p>
    <w:p w14:paraId="6CE9CFF7" w14:textId="5132FA9E" w:rsidR="00D23931" w:rsidRDefault="00480826">
      <w:pPr>
        <w:spacing w:line="360" w:lineRule="auto"/>
        <w:jc w:val="both"/>
        <w:rPr>
          <w:rFonts w:ascii="Book Antiqua" w:eastAsia="宋体" w:hAnsi="Book Antiqua" w:cs="Book Antiqua"/>
          <w:lang w:eastAsia="zh-CN"/>
        </w:rPr>
      </w:pPr>
      <w:r>
        <w:rPr>
          <w:noProof/>
        </w:rPr>
        <w:lastRenderedPageBreak/>
        <w:drawing>
          <wp:inline distT="0" distB="0" distL="0" distR="0" wp14:anchorId="2BC571D1" wp14:editId="50AC206A">
            <wp:extent cx="5197290" cy="3223539"/>
            <wp:effectExtent l="0" t="0" r="3810" b="0"/>
            <wp:docPr id="17195915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591520" name=""/>
                    <pic:cNvPicPr/>
                  </pic:nvPicPr>
                  <pic:blipFill>
                    <a:blip r:embed="rId9"/>
                    <a:stretch>
                      <a:fillRect/>
                    </a:stretch>
                  </pic:blipFill>
                  <pic:spPr>
                    <a:xfrm>
                      <a:off x="0" y="0"/>
                      <a:ext cx="5197290" cy="3223539"/>
                    </a:xfrm>
                    <a:prstGeom prst="rect">
                      <a:avLst/>
                    </a:prstGeom>
                  </pic:spPr>
                </pic:pic>
              </a:graphicData>
            </a:graphic>
          </wp:inline>
        </w:drawing>
      </w:r>
    </w:p>
    <w:p w14:paraId="60DC3548" w14:textId="77777777" w:rsidR="00D23931"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b/>
          <w:bCs/>
          <w:lang w:eastAsia="zh-CN"/>
        </w:rPr>
        <w:t>Figure 3 A timeline of the four phases of wound healing.</w:t>
      </w:r>
      <w:r>
        <w:rPr>
          <w:rFonts w:ascii="Book Antiqua" w:eastAsia="宋体" w:hAnsi="Book Antiqua" w:cs="Book Antiqua" w:hint="eastAsia"/>
          <w:lang w:eastAsia="zh-CN"/>
        </w:rPr>
        <w:t xml:space="preserve"> Each phase of wound healing is mediated by a distinct population of cells.  While the phases have significant overlap, alterations in levels of cytokines or cell types in any phase may cause delayed wound healing. The inflammatory phase is notably extended in obese patients (blue arrow), this is thought to contribute to poor healing outcomes in this population.</w:t>
      </w:r>
    </w:p>
    <w:p w14:paraId="7AF5036A" w14:textId="77777777" w:rsidR="00D23931" w:rsidRDefault="00D23931">
      <w:pPr>
        <w:spacing w:line="360" w:lineRule="auto"/>
        <w:jc w:val="both"/>
        <w:rPr>
          <w:rFonts w:ascii="Book Antiqua" w:eastAsia="宋体" w:hAnsi="Book Antiqua" w:cs="Book Antiqua"/>
          <w:lang w:eastAsia="zh-CN"/>
        </w:rPr>
      </w:pPr>
    </w:p>
    <w:p w14:paraId="2490E7CE" w14:textId="2BD690FD" w:rsidR="00D23931" w:rsidRDefault="00480826">
      <w:pPr>
        <w:spacing w:line="360" w:lineRule="auto"/>
        <w:jc w:val="both"/>
        <w:rPr>
          <w:rFonts w:ascii="Book Antiqua" w:eastAsia="宋体" w:hAnsi="Book Antiqua" w:cs="Book Antiqua"/>
          <w:b/>
          <w:bCs/>
          <w:lang w:eastAsia="zh-CN"/>
        </w:rPr>
      </w:pPr>
      <w:r>
        <w:rPr>
          <w:noProof/>
        </w:rPr>
        <w:drawing>
          <wp:inline distT="0" distB="0" distL="0" distR="0" wp14:anchorId="61850476" wp14:editId="470918CE">
            <wp:extent cx="4900085" cy="2911092"/>
            <wp:effectExtent l="0" t="0" r="0" b="3810"/>
            <wp:docPr id="14760091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009144" name=""/>
                    <pic:cNvPicPr/>
                  </pic:nvPicPr>
                  <pic:blipFill>
                    <a:blip r:embed="rId10"/>
                    <a:stretch>
                      <a:fillRect/>
                    </a:stretch>
                  </pic:blipFill>
                  <pic:spPr>
                    <a:xfrm>
                      <a:off x="0" y="0"/>
                      <a:ext cx="4900085" cy="2911092"/>
                    </a:xfrm>
                    <a:prstGeom prst="rect">
                      <a:avLst/>
                    </a:prstGeom>
                  </pic:spPr>
                </pic:pic>
              </a:graphicData>
            </a:graphic>
          </wp:inline>
        </w:drawing>
      </w:r>
    </w:p>
    <w:p w14:paraId="66198BB2" w14:textId="77777777" w:rsidR="00D23931" w:rsidRDefault="00000000">
      <w:pPr>
        <w:spacing w:line="360" w:lineRule="auto"/>
        <w:jc w:val="both"/>
        <w:rPr>
          <w:rFonts w:ascii="Book Antiqua" w:eastAsia="宋体" w:hAnsi="Book Antiqua" w:cs="Book Antiqua"/>
          <w:lang w:eastAsia="zh-CN"/>
        </w:rPr>
      </w:pPr>
      <w:r>
        <w:rPr>
          <w:rFonts w:ascii="Book Antiqua" w:eastAsia="宋体" w:hAnsi="Book Antiqua" w:cs="Book Antiqua"/>
          <w:b/>
          <w:bCs/>
          <w:lang w:eastAsia="zh-CN"/>
        </w:rPr>
        <w:lastRenderedPageBreak/>
        <w:t>Figure 4 Schematic of three major models of wound healing.</w:t>
      </w:r>
      <w:r>
        <w:rPr>
          <w:rFonts w:ascii="Book Antiqua" w:eastAsia="宋体" w:hAnsi="Book Antiqua" w:cs="Book Antiqua"/>
          <w:lang w:eastAsia="zh-CN"/>
        </w:rPr>
        <w:t xml:space="preserve"> A</w:t>
      </w:r>
      <w:r>
        <w:rPr>
          <w:rFonts w:ascii="Book Antiqua" w:eastAsia="宋体" w:hAnsi="Book Antiqua" w:cs="Book Antiqua" w:hint="eastAsia"/>
          <w:lang w:eastAsia="zh-CN"/>
        </w:rPr>
        <w:t>:</w:t>
      </w:r>
      <w:r>
        <w:rPr>
          <w:rFonts w:ascii="Book Antiqua" w:eastAsia="宋体" w:hAnsi="Book Antiqua" w:cs="Book Antiqua"/>
          <w:lang w:eastAsia="zh-CN"/>
        </w:rPr>
        <w:t xml:space="preserve"> Hypertrophic wound model. This model allows for use of a device to produce constant tension in the wound bed to produce healing with a hypertrophic scar </w:t>
      </w:r>
      <w:proofErr w:type="gramStart"/>
      <w:r>
        <w:rPr>
          <w:rFonts w:ascii="Book Antiqua" w:eastAsia="宋体" w:hAnsi="Book Antiqua" w:cs="Book Antiqua"/>
          <w:lang w:eastAsia="zh-CN"/>
        </w:rPr>
        <w:t>similar to</w:t>
      </w:r>
      <w:proofErr w:type="gramEnd"/>
      <w:r>
        <w:rPr>
          <w:rFonts w:ascii="Book Antiqua" w:eastAsia="宋体" w:hAnsi="Book Antiqua" w:cs="Book Antiqua"/>
          <w:lang w:eastAsia="zh-CN"/>
        </w:rPr>
        <w:t xml:space="preserve"> what is seen in areas of high tension on the body</w:t>
      </w:r>
      <w:r>
        <w:rPr>
          <w:rFonts w:ascii="Book Antiqua" w:eastAsia="宋体" w:hAnsi="Book Antiqua" w:cs="Book Antiqua" w:hint="eastAsia"/>
          <w:lang w:eastAsia="zh-CN"/>
        </w:rPr>
        <w:t>;</w:t>
      </w:r>
      <w:r>
        <w:rPr>
          <w:rFonts w:ascii="Book Antiqua" w:eastAsia="宋体" w:hAnsi="Book Antiqua" w:cs="Book Antiqua"/>
          <w:lang w:eastAsia="zh-CN"/>
        </w:rPr>
        <w:t xml:space="preserve"> B</w:t>
      </w:r>
      <w:r>
        <w:rPr>
          <w:rFonts w:ascii="Book Antiqua" w:eastAsia="宋体" w:hAnsi="Book Antiqua" w:cs="Book Antiqua" w:hint="eastAsia"/>
          <w:lang w:eastAsia="zh-CN"/>
        </w:rPr>
        <w:t>:</w:t>
      </w:r>
      <w:r>
        <w:rPr>
          <w:rFonts w:ascii="Book Antiqua" w:eastAsia="宋体" w:hAnsi="Book Antiqua" w:cs="Book Antiqua"/>
          <w:lang w:eastAsia="zh-CN"/>
        </w:rPr>
        <w:t xml:space="preserve"> Wound-induced hair follicle neogenesis model. This model is used to investigate regeneration in the setting of large full-thickness trauma</w:t>
      </w:r>
      <w:r>
        <w:rPr>
          <w:rFonts w:ascii="Book Antiqua" w:eastAsia="宋体" w:hAnsi="Book Antiqua" w:cs="Book Antiqua" w:hint="eastAsia"/>
          <w:lang w:eastAsia="zh-CN"/>
        </w:rPr>
        <w:t>;</w:t>
      </w:r>
      <w:r>
        <w:rPr>
          <w:rFonts w:ascii="Book Antiqua" w:eastAsia="宋体" w:hAnsi="Book Antiqua" w:cs="Book Antiqua"/>
          <w:lang w:eastAsia="zh-CN"/>
        </w:rPr>
        <w:t xml:space="preserve"> C</w:t>
      </w:r>
      <w:r>
        <w:rPr>
          <w:rFonts w:ascii="Book Antiqua" w:eastAsia="宋体" w:hAnsi="Book Antiqua" w:cs="Book Antiqua" w:hint="eastAsia"/>
          <w:lang w:eastAsia="zh-CN"/>
        </w:rPr>
        <w:t>:</w:t>
      </w:r>
      <w:r>
        <w:rPr>
          <w:rFonts w:ascii="Book Antiqua" w:eastAsia="宋体" w:hAnsi="Book Antiqua" w:cs="Book Antiqua"/>
          <w:lang w:eastAsia="zh-CN"/>
        </w:rPr>
        <w:t xml:space="preserve"> Excisional wound model. This model is the </w:t>
      </w:r>
      <w:proofErr w:type="gramStart"/>
      <w:r>
        <w:rPr>
          <w:rFonts w:ascii="Book Antiqua" w:eastAsia="宋体" w:hAnsi="Book Antiqua" w:cs="Book Antiqua"/>
          <w:lang w:eastAsia="zh-CN"/>
        </w:rPr>
        <w:t>most commonly used</w:t>
      </w:r>
      <w:proofErr w:type="gramEnd"/>
      <w:r>
        <w:rPr>
          <w:rFonts w:ascii="Book Antiqua" w:eastAsia="宋体" w:hAnsi="Book Antiqua" w:cs="Book Antiqua"/>
          <w:lang w:eastAsia="zh-CN"/>
        </w:rPr>
        <w:t xml:space="preserve"> model to study wound healing and is popular for its ability to investigate the role of various therapeutics to augment wound healing in a similar manner to what is seen in human skin.</w:t>
      </w:r>
    </w:p>
    <w:p w14:paraId="7D111EE6" w14:textId="77777777" w:rsidR="00D23931" w:rsidRDefault="00000000">
      <w:pPr>
        <w:spacing w:line="360" w:lineRule="auto"/>
        <w:jc w:val="both"/>
        <w:rPr>
          <w:rFonts w:ascii="Book Antiqua" w:eastAsia="宋体" w:hAnsi="Book Antiqua" w:cs="Book Antiqua"/>
          <w:b/>
          <w:bCs/>
          <w:lang w:eastAsia="zh-CN"/>
        </w:rPr>
      </w:pPr>
      <w:r>
        <w:rPr>
          <w:rFonts w:ascii="Book Antiqua" w:eastAsia="宋体" w:hAnsi="Book Antiqua" w:cs="Book Antiqua"/>
          <w:lang w:eastAsia="zh-CN"/>
        </w:rPr>
        <w:br w:type="page"/>
      </w:r>
      <w:r>
        <w:rPr>
          <w:rFonts w:ascii="Book Antiqua" w:eastAsia="宋体" w:hAnsi="Book Antiqua" w:cs="Book Antiqua"/>
          <w:b/>
          <w:bCs/>
          <w:lang w:eastAsia="zh-CN"/>
        </w:rPr>
        <w:lastRenderedPageBreak/>
        <w:t>Table 1 Cytokines produced by adipose tissue that may contribute to low-grade inflammation</w:t>
      </w:r>
    </w:p>
    <w:tbl>
      <w:tblPr>
        <w:tblStyle w:val="PlainTable51"/>
        <w:tblW w:w="0" w:type="auto"/>
        <w:tblBorders>
          <w:top w:val="single" w:sz="8" w:space="0" w:color="000000"/>
          <w:bottom w:val="single" w:sz="8" w:space="0" w:color="000000"/>
        </w:tblBorders>
        <w:tblLook w:val="04A0" w:firstRow="1" w:lastRow="0" w:firstColumn="1" w:lastColumn="0" w:noHBand="0" w:noVBand="1"/>
      </w:tblPr>
      <w:tblGrid>
        <w:gridCol w:w="3116"/>
        <w:gridCol w:w="6234"/>
      </w:tblGrid>
      <w:tr w:rsidR="00D23931" w14:paraId="073333BB" w14:textId="77777777" w:rsidTr="00514A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Borders>
              <w:top w:val="single" w:sz="8" w:space="0" w:color="000000"/>
              <w:bottom w:val="single" w:sz="8" w:space="0" w:color="000000"/>
              <w:right w:val="none" w:sz="0" w:space="0" w:color="auto"/>
            </w:tcBorders>
            <w:shd w:val="clear" w:color="auto" w:fill="FFFFFF"/>
          </w:tcPr>
          <w:p w14:paraId="14DB6BB2" w14:textId="77777777" w:rsidR="00D23931" w:rsidRDefault="00000000">
            <w:pPr>
              <w:spacing w:line="360" w:lineRule="auto"/>
              <w:jc w:val="both"/>
              <w:rPr>
                <w:rFonts w:ascii="Book Antiqua" w:eastAsia="Arial" w:hAnsi="Book Antiqua" w:cs="Book Antiqua"/>
                <w:i w:val="0"/>
                <w:iCs w:val="0"/>
                <w:color w:val="000000" w:themeColor="text1"/>
              </w:rPr>
            </w:pPr>
            <w:r>
              <w:rPr>
                <w:rFonts w:ascii="Book Antiqua" w:eastAsia="Arial" w:hAnsi="Book Antiqua" w:cs="Book Antiqua"/>
                <w:i w:val="0"/>
                <w:iCs w:val="0"/>
                <w:color w:val="000000" w:themeColor="text1"/>
              </w:rPr>
              <w:t>TNF-α</w:t>
            </w:r>
          </w:p>
        </w:tc>
        <w:tc>
          <w:tcPr>
            <w:tcW w:w="6234" w:type="dxa"/>
            <w:tcBorders>
              <w:top w:val="single" w:sz="8" w:space="0" w:color="000000"/>
              <w:bottom w:val="single" w:sz="8" w:space="0" w:color="000000"/>
            </w:tcBorders>
            <w:shd w:val="clear" w:color="auto" w:fill="FFFFFF"/>
          </w:tcPr>
          <w:p w14:paraId="40BF552B" w14:textId="77777777" w:rsidR="00D23931"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i w:val="0"/>
                <w:iCs w:val="0"/>
                <w:color w:val="000000" w:themeColor="text1"/>
              </w:rPr>
            </w:pPr>
            <w:r>
              <w:rPr>
                <w:rFonts w:ascii="Book Antiqua" w:eastAsia="Arial" w:hAnsi="Book Antiqua" w:cs="Book Antiqua"/>
                <w:i w:val="0"/>
                <w:iCs w:val="0"/>
                <w:color w:val="000000" w:themeColor="text1"/>
              </w:rPr>
              <w:t xml:space="preserve">Secreted by macrophages, natural killer cells, and </w:t>
            </w:r>
            <w:proofErr w:type="gramStart"/>
            <w:r>
              <w:rPr>
                <w:rFonts w:ascii="Book Antiqua" w:eastAsia="Arial" w:hAnsi="Book Antiqua" w:cs="Book Antiqua"/>
                <w:i w:val="0"/>
                <w:iCs w:val="0"/>
                <w:color w:val="000000" w:themeColor="text1"/>
              </w:rPr>
              <w:t>lymphocytes</w:t>
            </w:r>
            <w:r>
              <w:rPr>
                <w:rFonts w:ascii="Book Antiqua" w:eastAsia="Arial" w:hAnsi="Book Antiqua" w:cs="Book Antiqua" w:hint="eastAsia"/>
                <w:i w:val="0"/>
                <w:iCs w:val="0"/>
                <w:color w:val="000000" w:themeColor="text1"/>
                <w:vertAlign w:val="superscript"/>
              </w:rPr>
              <w:t>[</w:t>
            </w:r>
            <w:proofErr w:type="gramEnd"/>
            <w:r>
              <w:rPr>
                <w:rFonts w:ascii="Book Antiqua" w:eastAsia="宋体" w:hAnsi="Book Antiqua" w:cs="Book Antiqua" w:hint="eastAsia"/>
                <w:i w:val="0"/>
                <w:iCs w:val="0"/>
                <w:color w:val="000000" w:themeColor="text1"/>
                <w:vertAlign w:val="superscript"/>
                <w:lang w:eastAsia="zh-CN"/>
              </w:rPr>
              <w:t>13</w:t>
            </w:r>
            <w:r>
              <w:rPr>
                <w:rFonts w:ascii="Book Antiqua" w:eastAsia="Arial" w:hAnsi="Book Antiqua" w:cs="Book Antiqua" w:hint="eastAsia"/>
                <w:i w:val="0"/>
                <w:iCs w:val="0"/>
                <w:color w:val="000000" w:themeColor="text1"/>
                <w:vertAlign w:val="superscript"/>
              </w:rPr>
              <w:t>]</w:t>
            </w:r>
            <w:r>
              <w:rPr>
                <w:rFonts w:ascii="Book Antiqua" w:eastAsia="Arial" w:hAnsi="Book Antiqua" w:cs="Book Antiqua"/>
                <w:i w:val="0"/>
                <w:iCs w:val="0"/>
                <w:color w:val="000000" w:themeColor="text1"/>
              </w:rPr>
              <w:t xml:space="preserve">. Crucial in formation and maintenance of </w:t>
            </w:r>
            <w:proofErr w:type="gramStart"/>
            <w:r>
              <w:rPr>
                <w:rFonts w:ascii="Book Antiqua" w:eastAsia="Arial" w:hAnsi="Book Antiqua" w:cs="Book Antiqua"/>
                <w:i w:val="0"/>
                <w:iCs w:val="0"/>
                <w:color w:val="000000" w:themeColor="text1"/>
              </w:rPr>
              <w:t>granulomas</w:t>
            </w:r>
            <w:r>
              <w:rPr>
                <w:rFonts w:ascii="Book Antiqua" w:eastAsia="Arial" w:hAnsi="Book Antiqua" w:cs="Book Antiqua" w:hint="eastAsia"/>
                <w:i w:val="0"/>
                <w:iCs w:val="0"/>
                <w:color w:val="000000" w:themeColor="text1"/>
                <w:vertAlign w:val="superscript"/>
              </w:rPr>
              <w:t>[</w:t>
            </w:r>
            <w:proofErr w:type="gramEnd"/>
            <w:r>
              <w:rPr>
                <w:rFonts w:ascii="Book Antiqua" w:eastAsia="宋体" w:hAnsi="Book Antiqua" w:cs="Book Antiqua" w:hint="eastAsia"/>
                <w:i w:val="0"/>
                <w:iCs w:val="0"/>
                <w:color w:val="000000" w:themeColor="text1"/>
                <w:vertAlign w:val="superscript"/>
                <w:lang w:eastAsia="zh-CN"/>
              </w:rPr>
              <w:t>30</w:t>
            </w:r>
            <w:r>
              <w:rPr>
                <w:rFonts w:ascii="Book Antiqua" w:eastAsia="Arial" w:hAnsi="Book Antiqua" w:cs="Book Antiqua" w:hint="eastAsia"/>
                <w:i w:val="0"/>
                <w:iCs w:val="0"/>
                <w:color w:val="000000" w:themeColor="text1"/>
                <w:vertAlign w:val="superscript"/>
              </w:rPr>
              <w:t>]</w:t>
            </w:r>
          </w:p>
        </w:tc>
      </w:tr>
      <w:tr w:rsidR="00D23931" w14:paraId="6215AD92" w14:textId="77777777" w:rsidTr="00514A60">
        <w:tc>
          <w:tcPr>
            <w:cnfStyle w:val="001000000000" w:firstRow="0" w:lastRow="0" w:firstColumn="1" w:lastColumn="0" w:oddVBand="0" w:evenVBand="0" w:oddHBand="0" w:evenHBand="0" w:firstRowFirstColumn="0" w:firstRowLastColumn="0" w:lastRowFirstColumn="0" w:lastRowLastColumn="0"/>
            <w:tcW w:w="3116" w:type="dxa"/>
            <w:tcBorders>
              <w:top w:val="single" w:sz="8" w:space="0" w:color="000000"/>
              <w:right w:val="none" w:sz="0" w:space="0" w:color="auto"/>
            </w:tcBorders>
            <w:shd w:val="clear" w:color="auto" w:fill="FFFFFF"/>
          </w:tcPr>
          <w:p w14:paraId="52544FFE" w14:textId="77777777" w:rsidR="00D23931" w:rsidRDefault="00000000">
            <w:pPr>
              <w:spacing w:line="360" w:lineRule="auto"/>
              <w:jc w:val="both"/>
              <w:rPr>
                <w:rFonts w:ascii="Book Antiqua" w:eastAsia="Arial" w:hAnsi="Book Antiqua" w:cs="Book Antiqua"/>
                <w:i w:val="0"/>
                <w:iCs w:val="0"/>
                <w:color w:val="000000" w:themeColor="text1"/>
              </w:rPr>
            </w:pPr>
            <w:r>
              <w:rPr>
                <w:rFonts w:ascii="Book Antiqua" w:eastAsia="Arial" w:hAnsi="Book Antiqua" w:cs="Book Antiqua"/>
                <w:i w:val="0"/>
                <w:iCs w:val="0"/>
                <w:color w:val="000000" w:themeColor="text1"/>
              </w:rPr>
              <w:t>IL-1</w:t>
            </w:r>
          </w:p>
        </w:tc>
        <w:tc>
          <w:tcPr>
            <w:tcW w:w="6234" w:type="dxa"/>
            <w:tcBorders>
              <w:top w:val="single" w:sz="8" w:space="0" w:color="000000"/>
            </w:tcBorders>
            <w:shd w:val="clear" w:color="auto" w:fill="FFFFFF"/>
          </w:tcPr>
          <w:p w14:paraId="078DB2EC" w14:textId="77777777" w:rsidR="00D23931"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Produced by various cell types including macrophages, fibroblasts, and epithelial </w:t>
            </w:r>
            <w:proofErr w:type="gramStart"/>
            <w:r>
              <w:rPr>
                <w:rFonts w:ascii="Book Antiqua" w:eastAsia="Arial" w:hAnsi="Book Antiqua" w:cs="Book Antiqua"/>
                <w:color w:val="000000" w:themeColor="text1"/>
              </w:rPr>
              <w:t>cells</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13</w:t>
            </w:r>
            <w:r>
              <w:rPr>
                <w:rFonts w:ascii="Book Antiqua" w:eastAsia="Arial" w:hAnsi="Book Antiqua" w:cs="Book Antiqua" w:hint="eastAsia"/>
                <w:color w:val="000000" w:themeColor="text1"/>
                <w:vertAlign w:val="superscript"/>
              </w:rPr>
              <w:t>]</w:t>
            </w:r>
            <w:r>
              <w:rPr>
                <w:rFonts w:ascii="Book Antiqua" w:eastAsia="Arial" w:hAnsi="Book Antiqua" w:cs="Book Antiqua"/>
                <w:color w:val="000000" w:themeColor="text1"/>
              </w:rPr>
              <w:t xml:space="preserve">. Stimulates fibroblast </w:t>
            </w:r>
            <w:r>
              <w:rPr>
                <w:rFonts w:ascii="Book Antiqua" w:eastAsia="宋体" w:hAnsi="Book Antiqua" w:cs="Book Antiqua" w:hint="eastAsia"/>
                <w:color w:val="000000" w:themeColor="text1"/>
                <w:lang w:eastAsia="zh-CN"/>
              </w:rPr>
              <w:t>and</w:t>
            </w:r>
            <w:r>
              <w:rPr>
                <w:rFonts w:ascii="Book Antiqua" w:eastAsia="Arial" w:hAnsi="Book Antiqua" w:cs="Book Antiqua"/>
                <w:color w:val="000000" w:themeColor="text1"/>
              </w:rPr>
              <w:t xml:space="preserve"> keratinocyte growth and collagen synthesis by fibroblasts</w:t>
            </w:r>
          </w:p>
        </w:tc>
      </w:tr>
      <w:tr w:rsidR="00D23931" w14:paraId="4DCEA27F" w14:textId="77777777" w:rsidTr="00514A60">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shd w:val="clear" w:color="auto" w:fill="FFFFFF"/>
          </w:tcPr>
          <w:p w14:paraId="74B0AFD3" w14:textId="77777777" w:rsidR="00D23931" w:rsidDel="0050646E" w:rsidRDefault="00000000">
            <w:pPr>
              <w:spacing w:line="360" w:lineRule="auto"/>
              <w:jc w:val="both"/>
              <w:rPr>
                <w:del w:id="352" w:author="yan jiaping" w:date="2024-01-11T15:23:00Z"/>
                <w:rFonts w:ascii="Book Antiqua" w:eastAsia="Arial" w:hAnsi="Book Antiqua" w:cs="Book Antiqua"/>
                <w:i w:val="0"/>
                <w:iCs w:val="0"/>
                <w:color w:val="000000" w:themeColor="text1"/>
              </w:rPr>
            </w:pPr>
            <w:r>
              <w:rPr>
                <w:rFonts w:ascii="Book Antiqua" w:eastAsia="Arial" w:hAnsi="Book Antiqua" w:cs="Book Antiqua"/>
                <w:i w:val="0"/>
                <w:iCs w:val="0"/>
                <w:color w:val="000000" w:themeColor="text1"/>
              </w:rPr>
              <w:t>IL-6</w:t>
            </w:r>
          </w:p>
          <w:p w14:paraId="3956202C" w14:textId="77777777" w:rsidR="00D23931" w:rsidRDefault="00D23931">
            <w:pPr>
              <w:spacing w:line="360" w:lineRule="auto"/>
              <w:jc w:val="both"/>
              <w:rPr>
                <w:rFonts w:ascii="Book Antiqua" w:eastAsia="Arial" w:hAnsi="Book Antiqua" w:cs="Book Antiqua"/>
                <w:i w:val="0"/>
                <w:iCs w:val="0"/>
                <w:color w:val="000000" w:themeColor="text1"/>
              </w:rPr>
            </w:pPr>
          </w:p>
        </w:tc>
        <w:tc>
          <w:tcPr>
            <w:tcW w:w="6234" w:type="dxa"/>
            <w:shd w:val="clear" w:color="auto" w:fill="FFFFFF"/>
          </w:tcPr>
          <w:p w14:paraId="381D0ED4" w14:textId="77777777" w:rsidR="00D23931"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Secreted by various cell types including macrophages and </w:t>
            </w:r>
            <w:proofErr w:type="gramStart"/>
            <w:r>
              <w:rPr>
                <w:rFonts w:ascii="Book Antiqua" w:eastAsia="Arial" w:hAnsi="Book Antiqua" w:cs="Book Antiqua"/>
                <w:color w:val="000000" w:themeColor="text1"/>
              </w:rPr>
              <w:t>adipocytes</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13</w:t>
            </w:r>
            <w:r>
              <w:rPr>
                <w:rFonts w:ascii="Book Antiqua" w:eastAsia="Arial" w:hAnsi="Book Antiqua" w:cs="Book Antiqua" w:hint="eastAsia"/>
                <w:color w:val="000000" w:themeColor="text1"/>
                <w:vertAlign w:val="superscript"/>
              </w:rPr>
              <w:t>]</w:t>
            </w:r>
            <w:r>
              <w:rPr>
                <w:rFonts w:ascii="Book Antiqua" w:eastAsia="Arial" w:hAnsi="Book Antiqua" w:cs="Book Antiqua"/>
                <w:color w:val="000000" w:themeColor="text1"/>
              </w:rPr>
              <w:t>. An important mediator of the acute phase response and regulator of glucose homeostasis in obesity</w:t>
            </w:r>
          </w:p>
        </w:tc>
      </w:tr>
      <w:tr w:rsidR="00D23931" w14:paraId="04FA1A34" w14:textId="77777777" w:rsidTr="00514A60">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shd w:val="clear" w:color="auto" w:fill="FFFFFF"/>
          </w:tcPr>
          <w:p w14:paraId="0B3CC6EB" w14:textId="77777777" w:rsidR="00D23931" w:rsidRDefault="00000000">
            <w:pPr>
              <w:spacing w:line="360" w:lineRule="auto"/>
              <w:jc w:val="both"/>
              <w:rPr>
                <w:rFonts w:ascii="Book Antiqua" w:eastAsia="Arial" w:hAnsi="Book Antiqua" w:cs="Book Antiqua"/>
                <w:i w:val="0"/>
                <w:iCs w:val="0"/>
                <w:color w:val="000000" w:themeColor="text1"/>
              </w:rPr>
            </w:pPr>
            <w:r>
              <w:rPr>
                <w:rFonts w:ascii="Book Antiqua" w:eastAsia="Arial" w:hAnsi="Book Antiqua" w:cs="Book Antiqua"/>
                <w:i w:val="0"/>
                <w:iCs w:val="0"/>
                <w:color w:val="000000" w:themeColor="text1"/>
              </w:rPr>
              <w:t>IL-8</w:t>
            </w:r>
          </w:p>
        </w:tc>
        <w:tc>
          <w:tcPr>
            <w:tcW w:w="6234" w:type="dxa"/>
            <w:shd w:val="clear" w:color="auto" w:fill="FFFFFF"/>
          </w:tcPr>
          <w:p w14:paraId="35A7E49D" w14:textId="77777777" w:rsidR="00D23931"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Produced by various cell types including macrophages, epithelial cells, and endothelial </w:t>
            </w:r>
            <w:proofErr w:type="gramStart"/>
            <w:r>
              <w:rPr>
                <w:rFonts w:ascii="Book Antiqua" w:eastAsia="Arial" w:hAnsi="Book Antiqua" w:cs="Book Antiqua"/>
                <w:color w:val="000000" w:themeColor="text1"/>
              </w:rPr>
              <w:t>cells</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13</w:t>
            </w:r>
            <w:r>
              <w:rPr>
                <w:rFonts w:ascii="Book Antiqua" w:eastAsia="Arial" w:hAnsi="Book Antiqua" w:cs="Book Antiqua" w:hint="eastAsia"/>
                <w:color w:val="000000" w:themeColor="text1"/>
                <w:vertAlign w:val="superscript"/>
              </w:rPr>
              <w:t>]</w:t>
            </w:r>
            <w:r>
              <w:rPr>
                <w:rFonts w:ascii="Book Antiqua" w:eastAsia="Arial" w:hAnsi="Book Antiqua" w:cs="Book Antiqua"/>
                <w:color w:val="000000" w:themeColor="text1"/>
              </w:rPr>
              <w:t>. Primarily recruits neutrophils and other granulocytes to sites of tissue injury</w:t>
            </w:r>
          </w:p>
        </w:tc>
      </w:tr>
      <w:tr w:rsidR="00D23931" w14:paraId="66DFBBCA" w14:textId="77777777" w:rsidTr="00514A60">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shd w:val="clear" w:color="auto" w:fill="FFFFFF"/>
          </w:tcPr>
          <w:p w14:paraId="09CBF517" w14:textId="77777777" w:rsidR="00D23931" w:rsidRDefault="00000000">
            <w:pPr>
              <w:spacing w:line="360" w:lineRule="auto"/>
              <w:jc w:val="both"/>
              <w:rPr>
                <w:rFonts w:ascii="Book Antiqua" w:eastAsia="Arial" w:hAnsi="Book Antiqua" w:cs="Book Antiqua"/>
                <w:i w:val="0"/>
                <w:iCs w:val="0"/>
                <w:color w:val="000000" w:themeColor="text1"/>
              </w:rPr>
            </w:pPr>
            <w:r>
              <w:rPr>
                <w:rFonts w:ascii="Book Antiqua" w:eastAsia="Arial" w:hAnsi="Book Antiqua" w:cs="Book Antiqua"/>
                <w:i w:val="0"/>
                <w:iCs w:val="0"/>
                <w:color w:val="000000" w:themeColor="text1"/>
              </w:rPr>
              <w:t>MCP-1</w:t>
            </w:r>
          </w:p>
        </w:tc>
        <w:tc>
          <w:tcPr>
            <w:tcW w:w="6234" w:type="dxa"/>
            <w:shd w:val="clear" w:color="auto" w:fill="FFFFFF"/>
          </w:tcPr>
          <w:p w14:paraId="70862FAC" w14:textId="77777777" w:rsidR="00D23931"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Also known as CCL2. Primarily secreted by monocytes, macrophages, and dendritic </w:t>
            </w:r>
            <w:proofErr w:type="gramStart"/>
            <w:r>
              <w:rPr>
                <w:rFonts w:ascii="Book Antiqua" w:eastAsia="Arial" w:hAnsi="Book Antiqua" w:cs="Book Antiqua"/>
                <w:color w:val="000000" w:themeColor="text1"/>
              </w:rPr>
              <w:t>cells</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13</w:t>
            </w:r>
            <w:r>
              <w:rPr>
                <w:rFonts w:ascii="Book Antiqua" w:eastAsia="Arial" w:hAnsi="Book Antiqua" w:cs="Book Antiqua" w:hint="eastAsia"/>
                <w:color w:val="000000" w:themeColor="text1"/>
                <w:vertAlign w:val="superscript"/>
              </w:rPr>
              <w:t>]</w:t>
            </w:r>
            <w:r>
              <w:rPr>
                <w:rFonts w:ascii="Book Antiqua" w:eastAsia="Arial" w:hAnsi="Book Antiqua" w:cs="Book Antiqua"/>
                <w:color w:val="000000" w:themeColor="text1"/>
              </w:rPr>
              <w:t>. Attracts monocytes, memory T cells, and dendritic cells to sites of inflammation produced by either tissue injury or inflammation</w:t>
            </w:r>
          </w:p>
        </w:tc>
      </w:tr>
    </w:tbl>
    <w:p w14:paraId="30341A36" w14:textId="77777777" w:rsidR="00D23931" w:rsidRDefault="00000000">
      <w:pPr>
        <w:spacing w:line="360" w:lineRule="auto"/>
        <w:jc w:val="both"/>
        <w:rPr>
          <w:rFonts w:ascii="Book Antiqua" w:eastAsia="宋体" w:hAnsi="Book Antiqua" w:cs="Book Antiqua"/>
          <w:lang w:eastAsia="zh-CN"/>
        </w:rPr>
      </w:pPr>
      <w:r>
        <w:rPr>
          <w:rFonts w:ascii="Book Antiqua" w:eastAsia="Arial" w:hAnsi="Book Antiqua" w:cs="Book Antiqua"/>
          <w:color w:val="000000" w:themeColor="text1"/>
        </w:rPr>
        <w:t>TNF-α</w:t>
      </w:r>
      <w:r>
        <w:rPr>
          <w:rFonts w:ascii="Book Antiqua" w:eastAsia="宋体" w:hAnsi="Book Antiqua" w:cs="Book Antiqua" w:hint="eastAsia"/>
          <w:color w:val="000000" w:themeColor="text1"/>
          <w:lang w:eastAsia="zh-CN"/>
        </w:rPr>
        <w:t xml:space="preserve">: </w:t>
      </w:r>
      <w:r>
        <w:rPr>
          <w:rFonts w:ascii="Book Antiqua" w:eastAsia="宋体" w:hAnsi="Book Antiqua" w:cs="Book Antiqua" w:hint="eastAsia"/>
          <w:lang w:eastAsia="zh-CN"/>
        </w:rPr>
        <w:t>T</w:t>
      </w:r>
      <w:r>
        <w:rPr>
          <w:rFonts w:ascii="Book Antiqua" w:hAnsi="Book Antiqua" w:cs="Book Antiqua"/>
        </w:rPr>
        <w:t>umor necrosis factor alpha</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IL</w:t>
      </w:r>
      <w:r>
        <w:rPr>
          <w:rFonts w:ascii="Book Antiqua" w:eastAsia="宋体" w:hAnsi="Book Antiqua" w:cs="Book Antiqua" w:hint="eastAsia"/>
          <w:color w:val="000000" w:themeColor="text1"/>
          <w:lang w:eastAsia="zh-CN"/>
        </w:rPr>
        <w:t xml:space="preserve">: </w:t>
      </w:r>
      <w:r>
        <w:rPr>
          <w:rFonts w:ascii="Book Antiqua" w:eastAsia="宋体" w:hAnsi="Book Antiqua" w:cs="Book Antiqua" w:hint="eastAsia"/>
          <w:lang w:eastAsia="zh-CN"/>
        </w:rPr>
        <w:t>I</w:t>
      </w:r>
      <w:r>
        <w:rPr>
          <w:rFonts w:ascii="Book Antiqua" w:hAnsi="Book Antiqua" w:cs="Book Antiqua"/>
        </w:rPr>
        <w:t>nterleukin</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MCP-1</w:t>
      </w:r>
      <w:r>
        <w:rPr>
          <w:rFonts w:ascii="Book Antiqua" w:eastAsia="宋体" w:hAnsi="Book Antiqua" w:cs="Book Antiqua" w:hint="eastAsia"/>
          <w:color w:val="000000" w:themeColor="text1"/>
          <w:lang w:eastAsia="zh-CN"/>
        </w:rPr>
        <w:t xml:space="preserve">: </w:t>
      </w:r>
      <w:r>
        <w:rPr>
          <w:rFonts w:ascii="Book Antiqua" w:eastAsia="宋体" w:hAnsi="Book Antiqua" w:cs="Book Antiqua" w:hint="eastAsia"/>
          <w:lang w:eastAsia="zh-CN"/>
        </w:rPr>
        <w:t>M</w:t>
      </w:r>
      <w:r>
        <w:rPr>
          <w:rFonts w:ascii="Book Antiqua" w:hAnsi="Book Antiqua" w:cs="Book Antiqua"/>
        </w:rPr>
        <w:t>onocyte chemoattractant protein-1</w:t>
      </w:r>
      <w:r>
        <w:rPr>
          <w:rFonts w:ascii="Book Antiqua" w:eastAsia="宋体" w:hAnsi="Book Antiqua" w:cs="Book Antiqua" w:hint="eastAsia"/>
          <w:color w:val="000000" w:themeColor="text1"/>
          <w:lang w:eastAsia="zh-CN"/>
        </w:rPr>
        <w:t>.</w:t>
      </w:r>
    </w:p>
    <w:p w14:paraId="59DE5DAF" w14:textId="77777777" w:rsidR="00D23931"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br w:type="page"/>
      </w:r>
      <w:r>
        <w:rPr>
          <w:rFonts w:ascii="Book Antiqua" w:eastAsia="宋体" w:hAnsi="Book Antiqua" w:cs="Book Antiqua" w:hint="eastAsia"/>
          <w:b/>
          <w:bCs/>
          <w:lang w:eastAsia="zh-CN"/>
        </w:rPr>
        <w:lastRenderedPageBreak/>
        <w:t xml:space="preserve">Table 2 Animal models used in wound healing, advantages and </w:t>
      </w:r>
      <w:proofErr w:type="gramStart"/>
      <w:r>
        <w:rPr>
          <w:rFonts w:ascii="Book Antiqua" w:eastAsia="宋体" w:hAnsi="Book Antiqua" w:cs="Book Antiqua" w:hint="eastAsia"/>
          <w:b/>
          <w:bCs/>
          <w:lang w:eastAsia="zh-CN"/>
        </w:rPr>
        <w:t>disadvantage</w:t>
      </w:r>
      <w:r>
        <w:rPr>
          <w:rFonts w:ascii="Book Antiqua" w:eastAsia="宋体" w:hAnsi="Book Antiqua" w:cs="Book Antiqua" w:hint="eastAsia"/>
          <w:lang w:eastAsia="zh-CN"/>
        </w:rPr>
        <w:t>s</w:t>
      </w:r>
      <w:proofErr w:type="gramEnd"/>
    </w:p>
    <w:tbl>
      <w:tblPr>
        <w:tblStyle w:val="PlainTable11"/>
        <w:tblW w:w="10194"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2838"/>
        <w:gridCol w:w="3359"/>
        <w:gridCol w:w="3997"/>
      </w:tblGrid>
      <w:tr w:rsidR="00D23931" w14:paraId="1BA6CCCF" w14:textId="77777777" w:rsidTr="00D23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bottom w:val="single" w:sz="8" w:space="0" w:color="000000"/>
            </w:tcBorders>
            <w:shd w:val="clear" w:color="auto" w:fill="FFFFFF"/>
          </w:tcPr>
          <w:p w14:paraId="42BCFB22" w14:textId="77777777" w:rsidR="00D23931" w:rsidRDefault="00000000">
            <w:pPr>
              <w:tabs>
                <w:tab w:val="left" w:pos="8417"/>
              </w:tabs>
              <w:spacing w:line="360" w:lineRule="auto"/>
              <w:rPr>
                <w:rFonts w:ascii="Book Antiqua" w:eastAsia="Arial" w:hAnsi="Book Antiqua" w:cs="Book Antiqua"/>
                <w:bCs w:val="0"/>
                <w:color w:val="000000" w:themeColor="text1"/>
              </w:rPr>
            </w:pPr>
            <w:r>
              <w:rPr>
                <w:rFonts w:ascii="Book Antiqua" w:eastAsia="宋体" w:hAnsi="Book Antiqua" w:cs="Book Antiqua" w:hint="eastAsia"/>
                <w:bCs w:val="0"/>
                <w:color w:val="000000" w:themeColor="text1"/>
                <w:lang w:eastAsia="zh-CN"/>
              </w:rPr>
              <w:t>A</w:t>
            </w:r>
            <w:r>
              <w:rPr>
                <w:rFonts w:ascii="Book Antiqua" w:eastAsia="Arial" w:hAnsi="Book Antiqua" w:cs="Book Antiqua"/>
                <w:bCs w:val="0"/>
                <w:color w:val="000000" w:themeColor="text1"/>
              </w:rPr>
              <w:t>nimal model</w:t>
            </w:r>
          </w:p>
        </w:tc>
        <w:tc>
          <w:tcPr>
            <w:tcW w:w="3359" w:type="dxa"/>
            <w:tcBorders>
              <w:bottom w:val="single" w:sz="8" w:space="0" w:color="000000"/>
            </w:tcBorders>
            <w:shd w:val="clear" w:color="auto" w:fill="FFFFFF"/>
          </w:tcPr>
          <w:p w14:paraId="66FB2B27" w14:textId="77777777" w:rsidR="00D23931" w:rsidRDefault="00000000">
            <w:pPr>
              <w:tabs>
                <w:tab w:val="left" w:pos="8417"/>
              </w:tabs>
              <w:spacing w:line="360" w:lineRule="auto"/>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Cs w:val="0"/>
                <w:color w:val="000000" w:themeColor="text1"/>
              </w:rPr>
            </w:pPr>
            <w:r>
              <w:rPr>
                <w:rFonts w:ascii="Book Antiqua" w:eastAsia="宋体" w:hAnsi="Book Antiqua" w:cs="Book Antiqua" w:hint="eastAsia"/>
                <w:bCs w:val="0"/>
                <w:color w:val="000000" w:themeColor="text1"/>
                <w:lang w:eastAsia="zh-CN"/>
              </w:rPr>
              <w:t>A</w:t>
            </w:r>
            <w:r>
              <w:rPr>
                <w:rFonts w:ascii="Book Antiqua" w:eastAsia="Arial" w:hAnsi="Book Antiqua" w:cs="Book Antiqua"/>
                <w:bCs w:val="0"/>
                <w:color w:val="000000" w:themeColor="text1"/>
              </w:rPr>
              <w:t>dvantages</w:t>
            </w:r>
          </w:p>
        </w:tc>
        <w:tc>
          <w:tcPr>
            <w:tcW w:w="3997" w:type="dxa"/>
            <w:tcBorders>
              <w:bottom w:val="single" w:sz="8" w:space="0" w:color="000000"/>
            </w:tcBorders>
            <w:shd w:val="clear" w:color="auto" w:fill="FFFFFF"/>
          </w:tcPr>
          <w:p w14:paraId="4CB37546" w14:textId="77777777" w:rsidR="00D23931" w:rsidRDefault="00000000">
            <w:pPr>
              <w:tabs>
                <w:tab w:val="left" w:pos="8417"/>
              </w:tabs>
              <w:spacing w:line="360" w:lineRule="auto"/>
              <w:cnfStyle w:val="100000000000" w:firstRow="1" w:lastRow="0" w:firstColumn="0" w:lastColumn="0" w:oddVBand="0" w:evenVBand="0" w:oddHBand="0" w:evenHBand="0" w:firstRowFirstColumn="0" w:firstRowLastColumn="0" w:lastRowFirstColumn="0" w:lastRowLastColumn="0"/>
              <w:rPr>
                <w:rFonts w:ascii="Book Antiqua" w:eastAsia="Arial" w:hAnsi="Book Antiqua" w:cs="Book Antiqua"/>
                <w:bCs w:val="0"/>
                <w:color w:val="000000" w:themeColor="text1"/>
              </w:rPr>
            </w:pPr>
            <w:r>
              <w:rPr>
                <w:rFonts w:ascii="Book Antiqua" w:eastAsia="宋体" w:hAnsi="Book Antiqua" w:cs="Book Antiqua" w:hint="eastAsia"/>
                <w:bCs w:val="0"/>
                <w:color w:val="000000" w:themeColor="text1"/>
                <w:lang w:eastAsia="zh-CN"/>
              </w:rPr>
              <w:t>D</w:t>
            </w:r>
            <w:r>
              <w:rPr>
                <w:rFonts w:ascii="Book Antiqua" w:eastAsia="Arial" w:hAnsi="Book Antiqua" w:cs="Book Antiqua"/>
                <w:bCs w:val="0"/>
                <w:color w:val="000000" w:themeColor="text1"/>
              </w:rPr>
              <w:t>isadvantages</w:t>
            </w:r>
          </w:p>
        </w:tc>
      </w:tr>
      <w:tr w:rsidR="00D23931" w14:paraId="018DEA94" w14:textId="77777777" w:rsidTr="00D23931">
        <w:tc>
          <w:tcPr>
            <w:cnfStyle w:val="001000000000" w:firstRow="0" w:lastRow="0" w:firstColumn="1" w:lastColumn="0" w:oddVBand="0" w:evenVBand="0" w:oddHBand="0" w:evenHBand="0" w:firstRowFirstColumn="0" w:firstRowLastColumn="0" w:lastRowFirstColumn="0" w:lastRowLastColumn="0"/>
            <w:tcW w:w="2838" w:type="dxa"/>
            <w:tcBorders>
              <w:top w:val="single" w:sz="8" w:space="0" w:color="000000"/>
              <w:tl2br w:val="nil"/>
              <w:tr2bl w:val="nil"/>
            </w:tcBorders>
            <w:shd w:val="clear" w:color="auto" w:fill="FFFFFF"/>
          </w:tcPr>
          <w:p w14:paraId="690BD486" w14:textId="77777777" w:rsidR="00D23931" w:rsidRDefault="00000000">
            <w:pPr>
              <w:tabs>
                <w:tab w:val="left" w:pos="8417"/>
              </w:tabs>
              <w:spacing w:line="360" w:lineRule="auto"/>
              <w:rPr>
                <w:rFonts w:ascii="Book Antiqua" w:eastAsia="宋体" w:hAnsi="Book Antiqua" w:cs="Book Antiqua"/>
                <w:bCs w:val="0"/>
                <w:color w:val="000000" w:themeColor="text1"/>
                <w:lang w:eastAsia="zh-CN"/>
              </w:rPr>
            </w:pPr>
            <w:r>
              <w:rPr>
                <w:rFonts w:ascii="Book Antiqua" w:eastAsia="宋体" w:hAnsi="Book Antiqua" w:cs="Book Antiqua" w:hint="eastAsia"/>
                <w:b w:val="0"/>
                <w:color w:val="000000"/>
                <w:lang w:eastAsia="zh-CN"/>
              </w:rPr>
              <w:t>H</w:t>
            </w:r>
            <w:r>
              <w:rPr>
                <w:rFonts w:ascii="Book Antiqua" w:eastAsia="Arial" w:hAnsi="Book Antiqua" w:cs="Book Antiqua"/>
                <w:b w:val="0"/>
                <w:color w:val="000000"/>
              </w:rPr>
              <w:t>ypertrophic wound model</w:t>
            </w:r>
          </w:p>
        </w:tc>
        <w:tc>
          <w:tcPr>
            <w:tcW w:w="3359" w:type="dxa"/>
            <w:tcBorders>
              <w:top w:val="single" w:sz="8" w:space="0" w:color="000000"/>
              <w:tl2br w:val="nil"/>
              <w:tr2bl w:val="nil"/>
            </w:tcBorders>
            <w:shd w:val="clear" w:color="auto" w:fill="FFFFFF"/>
          </w:tcPr>
          <w:p w14:paraId="05E502C8" w14:textId="77777777" w:rsidR="00D23931" w:rsidRDefault="00000000">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
                <w:color w:val="000000" w:themeColor="text1"/>
                <w:lang w:eastAsia="zh-CN"/>
              </w:rPr>
            </w:pPr>
            <w:r>
              <w:rPr>
                <w:rFonts w:ascii="Book Antiqua" w:eastAsia="Arial" w:hAnsi="Book Antiqua" w:cs="Book Antiqua"/>
                <w:color w:val="000000" w:themeColor="text1"/>
              </w:rPr>
              <w:t>Low cost</w:t>
            </w:r>
          </w:p>
        </w:tc>
        <w:tc>
          <w:tcPr>
            <w:tcW w:w="3997" w:type="dxa"/>
            <w:tcBorders>
              <w:top w:val="single" w:sz="8" w:space="0" w:color="000000"/>
              <w:tl2br w:val="nil"/>
              <w:tr2bl w:val="nil"/>
            </w:tcBorders>
            <w:shd w:val="clear" w:color="auto" w:fill="FFFFFF"/>
          </w:tcPr>
          <w:p w14:paraId="3DA86DED" w14:textId="77777777" w:rsidR="00D23931" w:rsidRDefault="00000000">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
                <w:color w:val="000000" w:themeColor="text1"/>
                <w:lang w:eastAsia="zh-CN"/>
              </w:rPr>
            </w:pPr>
            <w:r>
              <w:rPr>
                <w:rFonts w:ascii="Book Antiqua" w:eastAsia="Arial" w:hAnsi="Book Antiqua" w:cs="Book Antiqua"/>
                <w:color w:val="000000" w:themeColor="text1"/>
              </w:rPr>
              <w:t xml:space="preserve">Hypertrophic scar different from </w:t>
            </w:r>
            <w:proofErr w:type="gramStart"/>
            <w:r>
              <w:rPr>
                <w:rFonts w:ascii="Book Antiqua" w:eastAsia="Arial" w:hAnsi="Book Antiqua" w:cs="Book Antiqua"/>
                <w:color w:val="000000" w:themeColor="text1"/>
              </w:rPr>
              <w:t>human</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27,29</w:t>
            </w:r>
            <w:r>
              <w:rPr>
                <w:rFonts w:ascii="Book Antiqua" w:eastAsia="Arial" w:hAnsi="Book Antiqua" w:cs="Book Antiqua" w:hint="eastAsia"/>
                <w:color w:val="000000" w:themeColor="text1"/>
                <w:vertAlign w:val="superscript"/>
              </w:rPr>
              <w:t>]</w:t>
            </w:r>
          </w:p>
        </w:tc>
      </w:tr>
      <w:tr w:rsidR="00D23931" w14:paraId="15A274F8" w14:textId="77777777" w:rsidTr="00D23931">
        <w:tc>
          <w:tcPr>
            <w:cnfStyle w:val="001000000000" w:firstRow="0" w:lastRow="0" w:firstColumn="1" w:lastColumn="0" w:oddVBand="0" w:evenVBand="0" w:oddHBand="0" w:evenHBand="0" w:firstRowFirstColumn="0" w:firstRowLastColumn="0" w:lastRowFirstColumn="0" w:lastRowLastColumn="0"/>
            <w:tcW w:w="2838" w:type="dxa"/>
            <w:tcBorders>
              <w:tl2br w:val="nil"/>
              <w:tr2bl w:val="nil"/>
            </w:tcBorders>
            <w:shd w:val="clear" w:color="auto" w:fill="FFFFFF"/>
          </w:tcPr>
          <w:p w14:paraId="3C6CDC33" w14:textId="77777777" w:rsidR="00D23931" w:rsidRDefault="00D23931">
            <w:pPr>
              <w:tabs>
                <w:tab w:val="left" w:pos="8417"/>
              </w:tabs>
              <w:spacing w:line="360" w:lineRule="auto"/>
              <w:rPr>
                <w:rFonts w:ascii="Book Antiqua" w:eastAsia="宋体" w:hAnsi="Book Antiqua" w:cs="Book Antiqua"/>
                <w:bCs w:val="0"/>
                <w:color w:val="000000" w:themeColor="text1"/>
                <w:lang w:eastAsia="zh-CN"/>
              </w:rPr>
            </w:pPr>
          </w:p>
        </w:tc>
        <w:tc>
          <w:tcPr>
            <w:tcW w:w="3359" w:type="dxa"/>
            <w:tcBorders>
              <w:tl2br w:val="nil"/>
              <w:tr2bl w:val="nil"/>
            </w:tcBorders>
            <w:shd w:val="clear" w:color="auto" w:fill="FFFFFF"/>
          </w:tcPr>
          <w:p w14:paraId="37485F5B" w14:textId="77777777" w:rsidR="00D23931" w:rsidRDefault="00000000">
            <w:pPr>
              <w:tabs>
                <w:tab w:val="left" w:pos="8417"/>
              </w:tabs>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
                <w:color w:val="000000" w:themeColor="text1"/>
                <w:lang w:eastAsia="zh-CN"/>
              </w:rPr>
            </w:pPr>
            <w:r>
              <w:rPr>
                <w:rFonts w:ascii="Book Antiqua" w:eastAsia="Arial" w:hAnsi="Book Antiqua" w:cs="Book Antiqua"/>
                <w:color w:val="000000" w:themeColor="text1"/>
              </w:rPr>
              <w:t xml:space="preserve">Allows for production of hypertrophic </w:t>
            </w:r>
            <w:proofErr w:type="gramStart"/>
            <w:r>
              <w:rPr>
                <w:rFonts w:ascii="Book Antiqua" w:eastAsia="Arial" w:hAnsi="Book Antiqua" w:cs="Book Antiqua"/>
                <w:color w:val="000000" w:themeColor="text1"/>
              </w:rPr>
              <w:t>scar</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28,29</w:t>
            </w:r>
            <w:r>
              <w:rPr>
                <w:rFonts w:ascii="Book Antiqua" w:eastAsia="Arial" w:hAnsi="Book Antiqua" w:cs="Book Antiqua" w:hint="eastAsia"/>
                <w:color w:val="000000" w:themeColor="text1"/>
                <w:vertAlign w:val="superscript"/>
              </w:rPr>
              <w:t>]</w:t>
            </w:r>
          </w:p>
        </w:tc>
        <w:tc>
          <w:tcPr>
            <w:tcW w:w="3997" w:type="dxa"/>
            <w:tcBorders>
              <w:tl2br w:val="nil"/>
              <w:tr2bl w:val="nil"/>
            </w:tcBorders>
            <w:shd w:val="clear" w:color="auto" w:fill="FFFFFF"/>
          </w:tcPr>
          <w:p w14:paraId="6E7EE84B" w14:textId="77777777" w:rsidR="00D23931" w:rsidRDefault="00000000">
            <w:pPr>
              <w:tabs>
                <w:tab w:val="left" w:pos="8417"/>
              </w:tabs>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Book Antiqua"/>
                <w:b/>
                <w:color w:val="000000" w:themeColor="text1"/>
                <w:lang w:eastAsia="zh-CN"/>
              </w:rPr>
            </w:pPr>
            <w:r>
              <w:rPr>
                <w:rFonts w:ascii="Book Antiqua" w:eastAsia="Arial" w:hAnsi="Book Antiqua" w:cs="Book Antiqua"/>
                <w:color w:val="000000" w:themeColor="text1"/>
              </w:rPr>
              <w:t xml:space="preserve">Requires special </w:t>
            </w:r>
            <w:proofErr w:type="gramStart"/>
            <w:r>
              <w:rPr>
                <w:rFonts w:ascii="Book Antiqua" w:eastAsia="Arial" w:hAnsi="Book Antiqua" w:cs="Book Antiqua"/>
                <w:color w:val="000000" w:themeColor="text1"/>
              </w:rPr>
              <w:t>device</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28,29</w:t>
            </w:r>
            <w:r>
              <w:rPr>
                <w:rFonts w:ascii="Book Antiqua" w:eastAsia="Arial" w:hAnsi="Book Antiqua" w:cs="Book Antiqua" w:hint="eastAsia"/>
                <w:color w:val="000000" w:themeColor="text1"/>
                <w:vertAlign w:val="superscript"/>
              </w:rPr>
              <w:t>]</w:t>
            </w:r>
          </w:p>
        </w:tc>
      </w:tr>
      <w:tr w:rsidR="00D23931" w14:paraId="2EA7C19C" w14:textId="77777777" w:rsidTr="00D23931">
        <w:tc>
          <w:tcPr>
            <w:cnfStyle w:val="001000000000" w:firstRow="0" w:lastRow="0" w:firstColumn="1" w:lastColumn="0" w:oddVBand="0" w:evenVBand="0" w:oddHBand="0" w:evenHBand="0" w:firstRowFirstColumn="0" w:firstRowLastColumn="0" w:lastRowFirstColumn="0" w:lastRowLastColumn="0"/>
            <w:tcW w:w="2838" w:type="dxa"/>
            <w:tcBorders>
              <w:tl2br w:val="nil"/>
              <w:tr2bl w:val="nil"/>
            </w:tcBorders>
            <w:shd w:val="clear" w:color="auto" w:fill="FFFFFF"/>
          </w:tcPr>
          <w:p w14:paraId="146DFAFB" w14:textId="77777777" w:rsidR="00D23931" w:rsidRDefault="00D23931">
            <w:pPr>
              <w:tabs>
                <w:tab w:val="left" w:pos="8417"/>
              </w:tabs>
              <w:spacing w:line="360" w:lineRule="auto"/>
              <w:rPr>
                <w:rFonts w:ascii="Book Antiqua" w:eastAsia="Arial" w:hAnsi="Book Antiqua" w:cs="Book Antiqua"/>
                <w:b w:val="0"/>
                <w:color w:val="000000"/>
              </w:rPr>
            </w:pPr>
          </w:p>
        </w:tc>
        <w:tc>
          <w:tcPr>
            <w:tcW w:w="3359" w:type="dxa"/>
            <w:tcBorders>
              <w:tl2br w:val="nil"/>
              <w:tr2bl w:val="nil"/>
            </w:tcBorders>
            <w:shd w:val="clear" w:color="auto" w:fill="FFFFFF"/>
          </w:tcPr>
          <w:p w14:paraId="5A421B17" w14:textId="77777777" w:rsidR="00D23931" w:rsidRDefault="00D23931">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p>
        </w:tc>
        <w:tc>
          <w:tcPr>
            <w:tcW w:w="3997" w:type="dxa"/>
            <w:tcBorders>
              <w:tl2br w:val="nil"/>
              <w:tr2bl w:val="nil"/>
            </w:tcBorders>
            <w:shd w:val="clear" w:color="auto" w:fill="FFFFFF"/>
          </w:tcPr>
          <w:p w14:paraId="35162C21" w14:textId="77777777" w:rsidR="00D23931" w:rsidRDefault="00000000">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Labor intensive: </w:t>
            </w:r>
            <w:r>
              <w:rPr>
                <w:rFonts w:ascii="Book Antiqua" w:eastAsia="宋体" w:hAnsi="Book Antiqua" w:cs="Book Antiqua" w:hint="eastAsia"/>
                <w:color w:val="000000" w:themeColor="text1"/>
                <w:lang w:eastAsia="zh-CN"/>
              </w:rPr>
              <w:t>F</w:t>
            </w:r>
            <w:r>
              <w:rPr>
                <w:rFonts w:ascii="Book Antiqua" w:eastAsia="Arial" w:hAnsi="Book Antiqua" w:cs="Book Antiqua"/>
                <w:color w:val="000000" w:themeColor="text1"/>
              </w:rPr>
              <w:t xml:space="preserve">requent care to maintain tension and device </w:t>
            </w:r>
            <w:proofErr w:type="gramStart"/>
            <w:r>
              <w:rPr>
                <w:rFonts w:ascii="Book Antiqua" w:eastAsia="Arial" w:hAnsi="Book Antiqua" w:cs="Book Antiqua"/>
                <w:color w:val="000000" w:themeColor="text1"/>
              </w:rPr>
              <w:t>placement</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31</w:t>
            </w:r>
            <w:r>
              <w:rPr>
                <w:rFonts w:ascii="Book Antiqua" w:eastAsia="Arial" w:hAnsi="Book Antiqua" w:cs="Book Antiqua" w:hint="eastAsia"/>
                <w:color w:val="000000" w:themeColor="text1"/>
                <w:vertAlign w:val="superscript"/>
              </w:rPr>
              <w:t>]</w:t>
            </w:r>
          </w:p>
        </w:tc>
      </w:tr>
      <w:tr w:rsidR="00D23931" w14:paraId="5714AAE4" w14:textId="77777777" w:rsidTr="00D23931">
        <w:tc>
          <w:tcPr>
            <w:cnfStyle w:val="001000000000" w:firstRow="0" w:lastRow="0" w:firstColumn="1" w:lastColumn="0" w:oddVBand="0" w:evenVBand="0" w:oddHBand="0" w:evenHBand="0" w:firstRowFirstColumn="0" w:firstRowLastColumn="0" w:lastRowFirstColumn="0" w:lastRowLastColumn="0"/>
            <w:tcW w:w="2838" w:type="dxa"/>
            <w:tcBorders>
              <w:tl2br w:val="nil"/>
              <w:tr2bl w:val="nil"/>
            </w:tcBorders>
            <w:shd w:val="clear" w:color="auto" w:fill="FFFFFF"/>
          </w:tcPr>
          <w:p w14:paraId="74BB4C6B" w14:textId="5C941C1A" w:rsidR="00D23931" w:rsidRDefault="00000000">
            <w:pPr>
              <w:tabs>
                <w:tab w:val="left" w:pos="8417"/>
              </w:tabs>
              <w:spacing w:line="360" w:lineRule="auto"/>
              <w:rPr>
                <w:rFonts w:ascii="Book Antiqua" w:eastAsia="Arial" w:hAnsi="Book Antiqua" w:cs="Book Antiqua"/>
                <w:b w:val="0"/>
                <w:color w:val="000000"/>
              </w:rPr>
            </w:pPr>
            <w:r>
              <w:rPr>
                <w:rFonts w:ascii="Book Antiqua" w:eastAsia="宋体" w:hAnsi="Book Antiqua" w:cs="Book Antiqua" w:hint="eastAsia"/>
                <w:b w:val="0"/>
                <w:color w:val="000000" w:themeColor="text1"/>
                <w:lang w:eastAsia="zh-CN"/>
              </w:rPr>
              <w:t>W</w:t>
            </w:r>
            <w:r>
              <w:rPr>
                <w:rFonts w:ascii="Book Antiqua" w:eastAsia="Arial" w:hAnsi="Book Antiqua" w:cs="Book Antiqua"/>
                <w:b w:val="0"/>
                <w:color w:val="000000" w:themeColor="text1"/>
              </w:rPr>
              <w:t>ound-induced hair follicle neogenesis (</w:t>
            </w:r>
            <w:bookmarkStart w:id="353" w:name="OLE_LINK7656"/>
            <w:bookmarkStart w:id="354" w:name="OLE_LINK7657"/>
            <w:r w:rsidR="0050646E">
              <w:rPr>
                <w:rFonts w:ascii="Book Antiqua" w:eastAsia="Arial" w:hAnsi="Book Antiqua" w:cs="Book Antiqua"/>
                <w:b w:val="0"/>
                <w:color w:val="000000" w:themeColor="text1"/>
              </w:rPr>
              <w:t>WIHN</w:t>
            </w:r>
            <w:bookmarkEnd w:id="353"/>
            <w:bookmarkEnd w:id="354"/>
            <w:r>
              <w:rPr>
                <w:rFonts w:ascii="Book Antiqua" w:eastAsia="Arial" w:hAnsi="Book Antiqua" w:cs="Book Antiqua"/>
                <w:b w:val="0"/>
                <w:color w:val="000000" w:themeColor="text1"/>
              </w:rPr>
              <w:t>) model</w:t>
            </w:r>
          </w:p>
        </w:tc>
        <w:tc>
          <w:tcPr>
            <w:tcW w:w="3359" w:type="dxa"/>
            <w:tcBorders>
              <w:tl2br w:val="nil"/>
              <w:tr2bl w:val="nil"/>
            </w:tcBorders>
            <w:shd w:val="clear" w:color="auto" w:fill="FFFFFF"/>
          </w:tcPr>
          <w:p w14:paraId="506FA167" w14:textId="77777777" w:rsidR="00D23931" w:rsidRDefault="00000000">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Low cost</w:t>
            </w:r>
          </w:p>
        </w:tc>
        <w:tc>
          <w:tcPr>
            <w:tcW w:w="3997" w:type="dxa"/>
            <w:tcBorders>
              <w:tl2br w:val="nil"/>
              <w:tr2bl w:val="nil"/>
            </w:tcBorders>
            <w:shd w:val="clear" w:color="auto" w:fill="FFFFFF"/>
          </w:tcPr>
          <w:p w14:paraId="658FC20F" w14:textId="77777777" w:rsidR="00D23931" w:rsidRDefault="00D23931">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p>
        </w:tc>
      </w:tr>
      <w:tr w:rsidR="00D23931" w14:paraId="258C556C" w14:textId="77777777" w:rsidTr="00D23931">
        <w:tc>
          <w:tcPr>
            <w:cnfStyle w:val="001000000000" w:firstRow="0" w:lastRow="0" w:firstColumn="1" w:lastColumn="0" w:oddVBand="0" w:evenVBand="0" w:oddHBand="0" w:evenHBand="0" w:firstRowFirstColumn="0" w:firstRowLastColumn="0" w:lastRowFirstColumn="0" w:lastRowLastColumn="0"/>
            <w:tcW w:w="2838" w:type="dxa"/>
            <w:tcBorders>
              <w:tl2br w:val="nil"/>
              <w:tr2bl w:val="nil"/>
            </w:tcBorders>
            <w:shd w:val="clear" w:color="auto" w:fill="FFFFFF"/>
          </w:tcPr>
          <w:p w14:paraId="4EECC6D1" w14:textId="77777777" w:rsidR="00D23931" w:rsidRDefault="00D23931">
            <w:pPr>
              <w:tabs>
                <w:tab w:val="left" w:pos="8417"/>
              </w:tabs>
              <w:spacing w:line="360" w:lineRule="auto"/>
              <w:rPr>
                <w:rFonts w:ascii="Book Antiqua" w:eastAsia="Arial" w:hAnsi="Book Antiqua" w:cs="Book Antiqua"/>
                <w:b w:val="0"/>
                <w:color w:val="000000"/>
              </w:rPr>
            </w:pPr>
          </w:p>
        </w:tc>
        <w:tc>
          <w:tcPr>
            <w:tcW w:w="3359" w:type="dxa"/>
            <w:tcBorders>
              <w:tl2br w:val="nil"/>
              <w:tr2bl w:val="nil"/>
            </w:tcBorders>
            <w:shd w:val="clear" w:color="auto" w:fill="FFFFFF"/>
          </w:tcPr>
          <w:p w14:paraId="6C941F88" w14:textId="77777777" w:rsidR="00D23931" w:rsidRDefault="00000000">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Regeneration following adult wounding with minimal recovery of hair follicles at the scar </w:t>
            </w:r>
            <w:proofErr w:type="gramStart"/>
            <w:r>
              <w:rPr>
                <w:rFonts w:ascii="Book Antiqua" w:eastAsia="Arial" w:hAnsi="Book Antiqua" w:cs="Book Antiqua"/>
                <w:color w:val="000000" w:themeColor="text1"/>
              </w:rPr>
              <w:t>center</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32,48</w:t>
            </w:r>
            <w:r>
              <w:rPr>
                <w:rFonts w:ascii="Book Antiqua" w:eastAsia="Arial" w:hAnsi="Book Antiqua" w:cs="Book Antiqua" w:hint="eastAsia"/>
                <w:color w:val="000000" w:themeColor="text1"/>
                <w:vertAlign w:val="superscript"/>
              </w:rPr>
              <w:t>]</w:t>
            </w:r>
          </w:p>
        </w:tc>
        <w:tc>
          <w:tcPr>
            <w:tcW w:w="3997" w:type="dxa"/>
            <w:tcBorders>
              <w:tl2br w:val="nil"/>
              <w:tr2bl w:val="nil"/>
            </w:tcBorders>
            <w:shd w:val="clear" w:color="auto" w:fill="FFFFFF"/>
          </w:tcPr>
          <w:p w14:paraId="098A9BEC" w14:textId="77777777" w:rsidR="00D23931" w:rsidRDefault="00000000">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High variability: mouse strains, environmental conditions, age of mice, and wound </w:t>
            </w:r>
            <w:proofErr w:type="gramStart"/>
            <w:r>
              <w:rPr>
                <w:rFonts w:ascii="Book Antiqua" w:eastAsia="Arial" w:hAnsi="Book Antiqua" w:cs="Book Antiqua"/>
                <w:color w:val="000000" w:themeColor="text1"/>
              </w:rPr>
              <w:t>size)</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33</w:t>
            </w:r>
            <w:r>
              <w:rPr>
                <w:rFonts w:ascii="Book Antiqua" w:eastAsia="Arial" w:hAnsi="Book Antiqua" w:cs="Book Antiqua" w:hint="eastAsia"/>
                <w:color w:val="000000" w:themeColor="text1"/>
                <w:vertAlign w:val="superscript"/>
              </w:rPr>
              <w:t>]</w:t>
            </w:r>
          </w:p>
        </w:tc>
      </w:tr>
      <w:tr w:rsidR="00D23931" w14:paraId="39EB6FA6" w14:textId="77777777" w:rsidTr="00D23931">
        <w:tc>
          <w:tcPr>
            <w:cnfStyle w:val="001000000000" w:firstRow="0" w:lastRow="0" w:firstColumn="1" w:lastColumn="0" w:oddVBand="0" w:evenVBand="0" w:oddHBand="0" w:evenHBand="0" w:firstRowFirstColumn="0" w:firstRowLastColumn="0" w:lastRowFirstColumn="0" w:lastRowLastColumn="0"/>
            <w:tcW w:w="2838" w:type="dxa"/>
            <w:tcBorders>
              <w:tl2br w:val="nil"/>
              <w:tr2bl w:val="nil"/>
            </w:tcBorders>
            <w:shd w:val="clear" w:color="auto" w:fill="FFFFFF"/>
          </w:tcPr>
          <w:p w14:paraId="13B5DBEA" w14:textId="77777777" w:rsidR="00D23931" w:rsidRDefault="00D23931">
            <w:pPr>
              <w:tabs>
                <w:tab w:val="left" w:pos="8417"/>
              </w:tabs>
              <w:spacing w:line="360" w:lineRule="auto"/>
              <w:rPr>
                <w:rFonts w:ascii="Book Antiqua" w:eastAsia="Arial" w:hAnsi="Book Antiqua" w:cs="Book Antiqua"/>
                <w:b w:val="0"/>
                <w:color w:val="000000" w:themeColor="text1"/>
              </w:rPr>
            </w:pPr>
          </w:p>
        </w:tc>
        <w:tc>
          <w:tcPr>
            <w:tcW w:w="3359" w:type="dxa"/>
            <w:tcBorders>
              <w:tl2br w:val="nil"/>
              <w:tr2bl w:val="nil"/>
            </w:tcBorders>
            <w:shd w:val="clear" w:color="auto" w:fill="FFFFFF"/>
          </w:tcPr>
          <w:p w14:paraId="42C26504" w14:textId="77777777" w:rsidR="00D23931" w:rsidRDefault="00000000">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Test therapeutics to activate regenerative wound </w:t>
            </w:r>
            <w:proofErr w:type="gramStart"/>
            <w:r>
              <w:rPr>
                <w:rFonts w:ascii="Book Antiqua" w:eastAsia="Arial" w:hAnsi="Book Antiqua" w:cs="Book Antiqua"/>
                <w:color w:val="000000" w:themeColor="text1"/>
              </w:rPr>
              <w:t>healing</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33</w:t>
            </w:r>
            <w:r>
              <w:rPr>
                <w:rFonts w:ascii="Book Antiqua" w:eastAsia="Arial" w:hAnsi="Book Antiqua" w:cs="Book Antiqua" w:hint="eastAsia"/>
                <w:color w:val="000000" w:themeColor="text1"/>
                <w:vertAlign w:val="superscript"/>
              </w:rPr>
              <w:t>]</w:t>
            </w:r>
          </w:p>
        </w:tc>
        <w:tc>
          <w:tcPr>
            <w:tcW w:w="3997" w:type="dxa"/>
            <w:tcBorders>
              <w:tl2br w:val="nil"/>
              <w:tr2bl w:val="nil"/>
            </w:tcBorders>
            <w:shd w:val="clear" w:color="auto" w:fill="FFFFFF"/>
          </w:tcPr>
          <w:p w14:paraId="36AA2F75" w14:textId="77777777" w:rsidR="00D23931" w:rsidRDefault="00000000">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May not translate to human </w:t>
            </w:r>
            <w:proofErr w:type="gramStart"/>
            <w:r>
              <w:rPr>
                <w:rFonts w:ascii="Book Antiqua" w:eastAsia="Arial" w:hAnsi="Book Antiqua" w:cs="Book Antiqua"/>
                <w:color w:val="000000" w:themeColor="text1"/>
              </w:rPr>
              <w:t>injury</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48</w:t>
            </w:r>
            <w:r>
              <w:rPr>
                <w:rFonts w:ascii="Book Antiqua" w:eastAsia="Arial" w:hAnsi="Book Antiqua" w:cs="Book Antiqua" w:hint="eastAsia"/>
                <w:color w:val="000000" w:themeColor="text1"/>
                <w:vertAlign w:val="superscript"/>
              </w:rPr>
              <w:t>]</w:t>
            </w:r>
          </w:p>
        </w:tc>
      </w:tr>
      <w:tr w:rsidR="00D23931" w14:paraId="01F85A97" w14:textId="77777777" w:rsidTr="00D23931">
        <w:tc>
          <w:tcPr>
            <w:cnfStyle w:val="001000000000" w:firstRow="0" w:lastRow="0" w:firstColumn="1" w:lastColumn="0" w:oddVBand="0" w:evenVBand="0" w:oddHBand="0" w:evenHBand="0" w:firstRowFirstColumn="0" w:firstRowLastColumn="0" w:lastRowFirstColumn="0" w:lastRowLastColumn="0"/>
            <w:tcW w:w="2838" w:type="dxa"/>
            <w:tcBorders>
              <w:tl2br w:val="nil"/>
              <w:tr2bl w:val="nil"/>
            </w:tcBorders>
            <w:shd w:val="clear" w:color="auto" w:fill="FFFFFF"/>
          </w:tcPr>
          <w:p w14:paraId="18270C79" w14:textId="77777777" w:rsidR="00D23931" w:rsidRDefault="00000000">
            <w:pPr>
              <w:tabs>
                <w:tab w:val="left" w:pos="8417"/>
              </w:tabs>
              <w:spacing w:line="360" w:lineRule="auto"/>
              <w:rPr>
                <w:rFonts w:ascii="Book Antiqua" w:eastAsia="Arial" w:hAnsi="Book Antiqua" w:cs="Book Antiqua"/>
                <w:b w:val="0"/>
                <w:color w:val="000000" w:themeColor="text1"/>
              </w:rPr>
            </w:pPr>
            <w:r>
              <w:rPr>
                <w:rFonts w:ascii="Book Antiqua" w:eastAsia="宋体" w:hAnsi="Book Antiqua" w:cs="Book Antiqua" w:hint="eastAsia"/>
                <w:b w:val="0"/>
                <w:color w:val="000000" w:themeColor="text1"/>
                <w:lang w:eastAsia="zh-CN"/>
              </w:rPr>
              <w:t>E</w:t>
            </w:r>
            <w:r>
              <w:rPr>
                <w:rFonts w:ascii="Book Antiqua" w:eastAsia="Arial" w:hAnsi="Book Antiqua" w:cs="Book Antiqua"/>
                <w:b w:val="0"/>
                <w:color w:val="000000" w:themeColor="text1"/>
              </w:rPr>
              <w:t>xcisional wound model</w:t>
            </w:r>
          </w:p>
        </w:tc>
        <w:tc>
          <w:tcPr>
            <w:tcW w:w="3359" w:type="dxa"/>
            <w:tcBorders>
              <w:tl2br w:val="nil"/>
              <w:tr2bl w:val="nil"/>
            </w:tcBorders>
            <w:shd w:val="clear" w:color="auto" w:fill="FFFFFF"/>
          </w:tcPr>
          <w:p w14:paraId="2D163747" w14:textId="77777777" w:rsidR="00D23931" w:rsidRDefault="00000000">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Low cost</w:t>
            </w:r>
          </w:p>
          <w:p w14:paraId="485376E9" w14:textId="77777777" w:rsidR="00D23931" w:rsidRDefault="00D23931">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p>
        </w:tc>
        <w:tc>
          <w:tcPr>
            <w:tcW w:w="3997" w:type="dxa"/>
            <w:tcBorders>
              <w:tl2br w:val="nil"/>
              <w:tr2bl w:val="nil"/>
            </w:tcBorders>
            <w:shd w:val="clear" w:color="auto" w:fill="FFFFFF"/>
          </w:tcPr>
          <w:p w14:paraId="4505937F" w14:textId="77777777" w:rsidR="00D23931" w:rsidRDefault="00000000">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Labor intensive: frequent dressing changes to maintain </w:t>
            </w:r>
            <w:proofErr w:type="gramStart"/>
            <w:r>
              <w:rPr>
                <w:rFonts w:ascii="Book Antiqua" w:eastAsia="Arial" w:hAnsi="Book Antiqua" w:cs="Book Antiqua"/>
                <w:color w:val="000000" w:themeColor="text1"/>
              </w:rPr>
              <w:t>tension</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35</w:t>
            </w:r>
            <w:r>
              <w:rPr>
                <w:rFonts w:ascii="Book Antiqua" w:eastAsia="Arial" w:hAnsi="Book Antiqua" w:cs="Book Antiqua" w:hint="eastAsia"/>
                <w:color w:val="000000" w:themeColor="text1"/>
                <w:vertAlign w:val="superscript"/>
              </w:rPr>
              <w:t>]</w:t>
            </w:r>
          </w:p>
        </w:tc>
      </w:tr>
      <w:tr w:rsidR="00D23931" w14:paraId="4E0B83E6" w14:textId="77777777" w:rsidTr="00D23931">
        <w:tc>
          <w:tcPr>
            <w:cnfStyle w:val="001000000000" w:firstRow="0" w:lastRow="0" w:firstColumn="1" w:lastColumn="0" w:oddVBand="0" w:evenVBand="0" w:oddHBand="0" w:evenHBand="0" w:firstRowFirstColumn="0" w:firstRowLastColumn="0" w:lastRowFirstColumn="0" w:lastRowLastColumn="0"/>
            <w:tcW w:w="2838" w:type="dxa"/>
            <w:tcBorders>
              <w:tl2br w:val="nil"/>
              <w:tr2bl w:val="nil"/>
            </w:tcBorders>
            <w:shd w:val="clear" w:color="auto" w:fill="FFFFFF"/>
          </w:tcPr>
          <w:p w14:paraId="2FB7F21A" w14:textId="77777777" w:rsidR="00D23931" w:rsidRDefault="00D23931">
            <w:pPr>
              <w:tabs>
                <w:tab w:val="left" w:pos="8417"/>
              </w:tabs>
              <w:spacing w:line="360" w:lineRule="auto"/>
              <w:rPr>
                <w:rFonts w:ascii="Book Antiqua" w:eastAsia="宋体" w:hAnsi="Book Antiqua" w:cs="Book Antiqua"/>
                <w:b w:val="0"/>
                <w:color w:val="000000" w:themeColor="text1"/>
                <w:lang w:eastAsia="zh-CN"/>
              </w:rPr>
            </w:pPr>
          </w:p>
        </w:tc>
        <w:tc>
          <w:tcPr>
            <w:tcW w:w="3359" w:type="dxa"/>
            <w:tcBorders>
              <w:tl2br w:val="nil"/>
              <w:tr2bl w:val="nil"/>
            </w:tcBorders>
            <w:shd w:val="clear" w:color="auto" w:fill="FFFFFF"/>
          </w:tcPr>
          <w:p w14:paraId="3ECF9F79" w14:textId="77777777" w:rsidR="00D23931" w:rsidDel="0050646E" w:rsidRDefault="00000000">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del w:id="355" w:author="yan jiaping" w:date="2024-01-11T15:24:00Z"/>
                <w:rFonts w:ascii="Book Antiqua" w:eastAsia="Arial" w:hAnsi="Book Antiqua" w:cs="Book Antiqua"/>
                <w:color w:val="000000" w:themeColor="text1"/>
              </w:rPr>
            </w:pPr>
            <w:r>
              <w:rPr>
                <w:rFonts w:ascii="Book Antiqua" w:eastAsia="Arial" w:hAnsi="Book Antiqua" w:cs="Book Antiqua"/>
                <w:color w:val="000000" w:themeColor="text1"/>
              </w:rPr>
              <w:t xml:space="preserve">Wound healing similar to </w:t>
            </w:r>
            <w:proofErr w:type="gramStart"/>
            <w:r>
              <w:rPr>
                <w:rFonts w:ascii="Book Antiqua" w:eastAsia="Arial" w:hAnsi="Book Antiqua" w:cs="Book Antiqua"/>
                <w:color w:val="000000" w:themeColor="text1"/>
              </w:rPr>
              <w:t>human</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35</w:t>
            </w:r>
            <w:r>
              <w:rPr>
                <w:rFonts w:ascii="Book Antiqua" w:eastAsia="Arial" w:hAnsi="Book Antiqua" w:cs="Book Antiqua" w:hint="eastAsia"/>
                <w:color w:val="000000" w:themeColor="text1"/>
                <w:vertAlign w:val="superscript"/>
              </w:rPr>
              <w:t>]</w:t>
            </w:r>
          </w:p>
          <w:p w14:paraId="3E25AF23" w14:textId="77777777" w:rsidR="00D23931" w:rsidRDefault="00D23931">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p>
        </w:tc>
        <w:tc>
          <w:tcPr>
            <w:tcW w:w="3997" w:type="dxa"/>
            <w:tcBorders>
              <w:tl2br w:val="nil"/>
              <w:tr2bl w:val="nil"/>
            </w:tcBorders>
            <w:shd w:val="clear" w:color="auto" w:fill="FFFFFF"/>
          </w:tcPr>
          <w:p w14:paraId="46BCA4CF" w14:textId="77777777" w:rsidR="00D23931" w:rsidRDefault="00D23931">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p>
        </w:tc>
      </w:tr>
      <w:tr w:rsidR="00D23931" w14:paraId="1C9389E4" w14:textId="77777777" w:rsidTr="00D23931">
        <w:tc>
          <w:tcPr>
            <w:cnfStyle w:val="001000000000" w:firstRow="0" w:lastRow="0" w:firstColumn="1" w:lastColumn="0" w:oddVBand="0" w:evenVBand="0" w:oddHBand="0" w:evenHBand="0" w:firstRowFirstColumn="0" w:firstRowLastColumn="0" w:lastRowFirstColumn="0" w:lastRowLastColumn="0"/>
            <w:tcW w:w="2838" w:type="dxa"/>
            <w:tcBorders>
              <w:tl2br w:val="nil"/>
              <w:tr2bl w:val="nil"/>
            </w:tcBorders>
            <w:shd w:val="clear" w:color="auto" w:fill="FFFFFF"/>
          </w:tcPr>
          <w:p w14:paraId="2ACFDB35" w14:textId="77777777" w:rsidR="00D23931" w:rsidRDefault="00D23931">
            <w:pPr>
              <w:tabs>
                <w:tab w:val="left" w:pos="8417"/>
              </w:tabs>
              <w:spacing w:line="360" w:lineRule="auto"/>
              <w:rPr>
                <w:rFonts w:ascii="Book Antiqua" w:eastAsia="Arial" w:hAnsi="Book Antiqua" w:cs="Book Antiqua"/>
                <w:b w:val="0"/>
                <w:color w:val="000000" w:themeColor="text1"/>
              </w:rPr>
            </w:pPr>
          </w:p>
        </w:tc>
        <w:tc>
          <w:tcPr>
            <w:tcW w:w="3359" w:type="dxa"/>
            <w:tcBorders>
              <w:tl2br w:val="nil"/>
              <w:tr2bl w:val="nil"/>
            </w:tcBorders>
            <w:shd w:val="clear" w:color="auto" w:fill="FFFFFF"/>
          </w:tcPr>
          <w:p w14:paraId="03195321" w14:textId="77777777" w:rsidR="00D23931" w:rsidRDefault="00000000">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r>
              <w:rPr>
                <w:rFonts w:ascii="Book Antiqua" w:eastAsia="Arial" w:hAnsi="Book Antiqua" w:cs="Book Antiqua"/>
                <w:color w:val="000000" w:themeColor="text1"/>
              </w:rPr>
              <w:t xml:space="preserve">Allows for fibroblast lineage </w:t>
            </w:r>
            <w:proofErr w:type="gramStart"/>
            <w:r>
              <w:rPr>
                <w:rFonts w:ascii="Book Antiqua" w:eastAsia="Arial" w:hAnsi="Book Antiqua" w:cs="Book Antiqua"/>
                <w:color w:val="000000" w:themeColor="text1"/>
              </w:rPr>
              <w:t>tracing</w:t>
            </w:r>
            <w:r>
              <w:rPr>
                <w:rFonts w:ascii="Book Antiqua" w:eastAsia="Arial" w:hAnsi="Book Antiqua" w:cs="Book Antiqua" w:hint="eastAsia"/>
                <w:color w:val="000000" w:themeColor="text1"/>
                <w:vertAlign w:val="superscript"/>
              </w:rPr>
              <w:t>[</w:t>
            </w:r>
            <w:proofErr w:type="gramEnd"/>
            <w:r>
              <w:rPr>
                <w:rFonts w:ascii="Book Antiqua" w:eastAsia="宋体" w:hAnsi="Book Antiqua" w:cs="Book Antiqua" w:hint="eastAsia"/>
                <w:color w:val="000000" w:themeColor="text1"/>
                <w:vertAlign w:val="superscript"/>
                <w:lang w:eastAsia="zh-CN"/>
              </w:rPr>
              <w:t>49</w:t>
            </w:r>
            <w:r>
              <w:rPr>
                <w:rFonts w:ascii="Book Antiqua" w:eastAsia="Arial" w:hAnsi="Book Antiqua" w:cs="Book Antiqua" w:hint="eastAsia"/>
                <w:color w:val="000000" w:themeColor="text1"/>
                <w:vertAlign w:val="superscript"/>
              </w:rPr>
              <w:t>]</w:t>
            </w:r>
          </w:p>
        </w:tc>
        <w:tc>
          <w:tcPr>
            <w:tcW w:w="3997" w:type="dxa"/>
            <w:tcBorders>
              <w:tl2br w:val="nil"/>
              <w:tr2bl w:val="nil"/>
            </w:tcBorders>
            <w:shd w:val="clear" w:color="auto" w:fill="FFFFFF"/>
          </w:tcPr>
          <w:p w14:paraId="7D96C86A" w14:textId="77777777" w:rsidR="00D23931" w:rsidRDefault="00D23931">
            <w:pPr>
              <w:pStyle w:val="af0"/>
              <w:tabs>
                <w:tab w:val="left" w:pos="8417"/>
              </w:tabs>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eastAsia="Arial" w:hAnsi="Book Antiqua" w:cs="Book Antiqua"/>
                <w:color w:val="000000" w:themeColor="text1"/>
              </w:rPr>
            </w:pPr>
          </w:p>
        </w:tc>
      </w:tr>
    </w:tbl>
    <w:p w14:paraId="631DB24A" w14:textId="77777777" w:rsidR="00D23931" w:rsidRDefault="00D23931">
      <w:pPr>
        <w:spacing w:line="360" w:lineRule="auto"/>
        <w:jc w:val="both"/>
        <w:rPr>
          <w:rFonts w:ascii="Book Antiqua" w:eastAsia="宋体" w:hAnsi="Book Antiqua" w:cs="Book Antiqua"/>
          <w:lang w:eastAsia="zh-CN"/>
        </w:rPr>
      </w:pPr>
    </w:p>
    <w:sectPr w:rsidR="00D239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14E2" w14:textId="77777777" w:rsidR="006F10CD" w:rsidRDefault="006F10CD">
      <w:r>
        <w:separator/>
      </w:r>
    </w:p>
  </w:endnote>
  <w:endnote w:type="continuationSeparator" w:id="0">
    <w:p w14:paraId="73354C0B" w14:textId="77777777" w:rsidR="006F10CD" w:rsidRDefault="006F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168828"/>
    </w:sdtPr>
    <w:sdtContent>
      <w:sdt>
        <w:sdtPr>
          <w:id w:val="860082579"/>
        </w:sdtPr>
        <w:sdtContent>
          <w:p w14:paraId="22D85F0F" w14:textId="77777777" w:rsidR="00D23931" w:rsidRDefault="00000000">
            <w:pPr>
              <w:pStyle w:val="a5"/>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26</w:t>
            </w:r>
            <w:r>
              <w:rPr>
                <w:rFonts w:ascii="Book Antiqua" w:hAnsi="Book Antiqua"/>
                <w:bCs/>
                <w:sz w:val="24"/>
                <w:szCs w:val="24"/>
              </w:rPr>
              <w:fldChar w:fldCharType="end"/>
            </w:r>
          </w:p>
        </w:sdtContent>
      </w:sdt>
    </w:sdtContent>
  </w:sdt>
  <w:p w14:paraId="61C386A2" w14:textId="77777777" w:rsidR="00D23931" w:rsidRDefault="00D239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9FB0" w14:textId="77777777" w:rsidR="006F10CD" w:rsidRDefault="006F10CD">
      <w:r>
        <w:separator/>
      </w:r>
    </w:p>
  </w:footnote>
  <w:footnote w:type="continuationSeparator" w:id="0">
    <w:p w14:paraId="268D3947" w14:textId="77777777" w:rsidR="006F10CD" w:rsidRDefault="006F10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026B1"/>
    <w:rsid w:val="00007C23"/>
    <w:rsid w:val="000973DE"/>
    <w:rsid w:val="00145405"/>
    <w:rsid w:val="001F7ED1"/>
    <w:rsid w:val="00247FE8"/>
    <w:rsid w:val="002726F1"/>
    <w:rsid w:val="002A68FB"/>
    <w:rsid w:val="00360E24"/>
    <w:rsid w:val="00367701"/>
    <w:rsid w:val="00394861"/>
    <w:rsid w:val="00397257"/>
    <w:rsid w:val="003B018E"/>
    <w:rsid w:val="004221B6"/>
    <w:rsid w:val="004479E5"/>
    <w:rsid w:val="00480826"/>
    <w:rsid w:val="004D0DDE"/>
    <w:rsid w:val="004E2B62"/>
    <w:rsid w:val="0050646E"/>
    <w:rsid w:val="00514A60"/>
    <w:rsid w:val="005D2854"/>
    <w:rsid w:val="00627E6B"/>
    <w:rsid w:val="00641895"/>
    <w:rsid w:val="00645800"/>
    <w:rsid w:val="0067114D"/>
    <w:rsid w:val="006B2529"/>
    <w:rsid w:val="006F10CD"/>
    <w:rsid w:val="006F4349"/>
    <w:rsid w:val="007958E0"/>
    <w:rsid w:val="0079738D"/>
    <w:rsid w:val="0082458A"/>
    <w:rsid w:val="00864414"/>
    <w:rsid w:val="00936276"/>
    <w:rsid w:val="00950240"/>
    <w:rsid w:val="00A23F4F"/>
    <w:rsid w:val="00A364B9"/>
    <w:rsid w:val="00A64983"/>
    <w:rsid w:val="00A77B3E"/>
    <w:rsid w:val="00A90C16"/>
    <w:rsid w:val="00AE30B0"/>
    <w:rsid w:val="00B52781"/>
    <w:rsid w:val="00BD3F33"/>
    <w:rsid w:val="00BE32F3"/>
    <w:rsid w:val="00C12DE3"/>
    <w:rsid w:val="00C17F01"/>
    <w:rsid w:val="00C27229"/>
    <w:rsid w:val="00C402B4"/>
    <w:rsid w:val="00C90FA2"/>
    <w:rsid w:val="00CA2A55"/>
    <w:rsid w:val="00CD25BC"/>
    <w:rsid w:val="00D23931"/>
    <w:rsid w:val="00D56DE9"/>
    <w:rsid w:val="00E64F6C"/>
    <w:rsid w:val="00EA230B"/>
    <w:rsid w:val="00F36B5A"/>
    <w:rsid w:val="010827C0"/>
    <w:rsid w:val="013E4434"/>
    <w:rsid w:val="01423F24"/>
    <w:rsid w:val="01487061"/>
    <w:rsid w:val="014F6641"/>
    <w:rsid w:val="01791910"/>
    <w:rsid w:val="01A26771"/>
    <w:rsid w:val="01C20BC1"/>
    <w:rsid w:val="01C506B1"/>
    <w:rsid w:val="01CE57B8"/>
    <w:rsid w:val="01DF5C17"/>
    <w:rsid w:val="01EB45BC"/>
    <w:rsid w:val="01F03ECC"/>
    <w:rsid w:val="01F33470"/>
    <w:rsid w:val="01F571E8"/>
    <w:rsid w:val="01FF1E15"/>
    <w:rsid w:val="021358C1"/>
    <w:rsid w:val="02685C0C"/>
    <w:rsid w:val="02750329"/>
    <w:rsid w:val="02775E4F"/>
    <w:rsid w:val="028B18FB"/>
    <w:rsid w:val="02D2752A"/>
    <w:rsid w:val="0334789D"/>
    <w:rsid w:val="038509C9"/>
    <w:rsid w:val="03942A31"/>
    <w:rsid w:val="039D18E6"/>
    <w:rsid w:val="03A964DC"/>
    <w:rsid w:val="03CC21CB"/>
    <w:rsid w:val="03E33071"/>
    <w:rsid w:val="03F90AE6"/>
    <w:rsid w:val="0402799B"/>
    <w:rsid w:val="0442248D"/>
    <w:rsid w:val="044C50BA"/>
    <w:rsid w:val="044E2BE0"/>
    <w:rsid w:val="045D72C7"/>
    <w:rsid w:val="048C54B6"/>
    <w:rsid w:val="04BE5FB8"/>
    <w:rsid w:val="05085485"/>
    <w:rsid w:val="05502988"/>
    <w:rsid w:val="055B3806"/>
    <w:rsid w:val="05654685"/>
    <w:rsid w:val="05832D5D"/>
    <w:rsid w:val="059565ED"/>
    <w:rsid w:val="059705B7"/>
    <w:rsid w:val="05B64EE1"/>
    <w:rsid w:val="05B66C8F"/>
    <w:rsid w:val="05F477B7"/>
    <w:rsid w:val="06043E9E"/>
    <w:rsid w:val="061B2F96"/>
    <w:rsid w:val="062C5D5F"/>
    <w:rsid w:val="066A7A79"/>
    <w:rsid w:val="06715DD6"/>
    <w:rsid w:val="069074E0"/>
    <w:rsid w:val="06B56F46"/>
    <w:rsid w:val="06C70A28"/>
    <w:rsid w:val="06E72E78"/>
    <w:rsid w:val="06EC048E"/>
    <w:rsid w:val="0721638A"/>
    <w:rsid w:val="0730481F"/>
    <w:rsid w:val="073C31C4"/>
    <w:rsid w:val="073D0CEA"/>
    <w:rsid w:val="07462294"/>
    <w:rsid w:val="07591FC8"/>
    <w:rsid w:val="075C1AB8"/>
    <w:rsid w:val="07866B35"/>
    <w:rsid w:val="07940806"/>
    <w:rsid w:val="079C3C62"/>
    <w:rsid w:val="07B74F40"/>
    <w:rsid w:val="07C82CA9"/>
    <w:rsid w:val="07CD6512"/>
    <w:rsid w:val="07D653C6"/>
    <w:rsid w:val="07EF0236"/>
    <w:rsid w:val="081D1247"/>
    <w:rsid w:val="0865499C"/>
    <w:rsid w:val="089D4136"/>
    <w:rsid w:val="08A2174C"/>
    <w:rsid w:val="08AE6343"/>
    <w:rsid w:val="08B5322E"/>
    <w:rsid w:val="08D613F6"/>
    <w:rsid w:val="08E104C7"/>
    <w:rsid w:val="08EB4EA1"/>
    <w:rsid w:val="08FF26FB"/>
    <w:rsid w:val="091268D2"/>
    <w:rsid w:val="092E2FE0"/>
    <w:rsid w:val="093F51ED"/>
    <w:rsid w:val="09864BCA"/>
    <w:rsid w:val="099C263F"/>
    <w:rsid w:val="099E1F14"/>
    <w:rsid w:val="09BF1E8A"/>
    <w:rsid w:val="09F9539C"/>
    <w:rsid w:val="0A2E773B"/>
    <w:rsid w:val="0A3D797F"/>
    <w:rsid w:val="0A79472F"/>
    <w:rsid w:val="0AB15C77"/>
    <w:rsid w:val="0AB80DB3"/>
    <w:rsid w:val="0ABB4D47"/>
    <w:rsid w:val="0AC41E4E"/>
    <w:rsid w:val="0B3568A8"/>
    <w:rsid w:val="0B867103"/>
    <w:rsid w:val="0C087B18"/>
    <w:rsid w:val="0C1C35C4"/>
    <w:rsid w:val="0C937D2A"/>
    <w:rsid w:val="0C9475FE"/>
    <w:rsid w:val="0CBD4DA7"/>
    <w:rsid w:val="0CE71E24"/>
    <w:rsid w:val="0CEA36C2"/>
    <w:rsid w:val="0D31309F"/>
    <w:rsid w:val="0D6E7E4F"/>
    <w:rsid w:val="0D703BC7"/>
    <w:rsid w:val="0D887163"/>
    <w:rsid w:val="0D961154"/>
    <w:rsid w:val="0DD423A8"/>
    <w:rsid w:val="0DD759F4"/>
    <w:rsid w:val="0DF447F8"/>
    <w:rsid w:val="0DF90060"/>
    <w:rsid w:val="0DFA7935"/>
    <w:rsid w:val="0E2B3F92"/>
    <w:rsid w:val="0E344BF5"/>
    <w:rsid w:val="0E43752E"/>
    <w:rsid w:val="0E4B0190"/>
    <w:rsid w:val="0E8A6F0A"/>
    <w:rsid w:val="0EA004DC"/>
    <w:rsid w:val="0EAF6971"/>
    <w:rsid w:val="0EB67D00"/>
    <w:rsid w:val="0F227143"/>
    <w:rsid w:val="0F3A0931"/>
    <w:rsid w:val="0F4E7F38"/>
    <w:rsid w:val="0F601A19"/>
    <w:rsid w:val="0FA61B22"/>
    <w:rsid w:val="0FA933C0"/>
    <w:rsid w:val="10207B26"/>
    <w:rsid w:val="10390BE8"/>
    <w:rsid w:val="104B4477"/>
    <w:rsid w:val="10613C1E"/>
    <w:rsid w:val="10855BDB"/>
    <w:rsid w:val="10B4201D"/>
    <w:rsid w:val="10B62239"/>
    <w:rsid w:val="10D4446D"/>
    <w:rsid w:val="11001706"/>
    <w:rsid w:val="11224C52"/>
    <w:rsid w:val="11785740"/>
    <w:rsid w:val="117D68B3"/>
    <w:rsid w:val="11847C41"/>
    <w:rsid w:val="11DD37F5"/>
    <w:rsid w:val="11E06E41"/>
    <w:rsid w:val="12040D82"/>
    <w:rsid w:val="12415B32"/>
    <w:rsid w:val="126A32DB"/>
    <w:rsid w:val="128B14A3"/>
    <w:rsid w:val="130C4392"/>
    <w:rsid w:val="13166FBF"/>
    <w:rsid w:val="132536A6"/>
    <w:rsid w:val="133E02C4"/>
    <w:rsid w:val="134C0C32"/>
    <w:rsid w:val="13672C4C"/>
    <w:rsid w:val="138228A6"/>
    <w:rsid w:val="13977400"/>
    <w:rsid w:val="13DF1AA7"/>
    <w:rsid w:val="13DF5603"/>
    <w:rsid w:val="13E62E35"/>
    <w:rsid w:val="13EC5F71"/>
    <w:rsid w:val="14157276"/>
    <w:rsid w:val="143811B7"/>
    <w:rsid w:val="147C5547"/>
    <w:rsid w:val="147E306D"/>
    <w:rsid w:val="14A405FA"/>
    <w:rsid w:val="150C68CB"/>
    <w:rsid w:val="15113EE2"/>
    <w:rsid w:val="15205ED3"/>
    <w:rsid w:val="152D239E"/>
    <w:rsid w:val="153E0A4F"/>
    <w:rsid w:val="15610299"/>
    <w:rsid w:val="15C0054B"/>
    <w:rsid w:val="163559AE"/>
    <w:rsid w:val="168E1562"/>
    <w:rsid w:val="16A91EF8"/>
    <w:rsid w:val="16B32D77"/>
    <w:rsid w:val="16BC60CF"/>
    <w:rsid w:val="16FE2244"/>
    <w:rsid w:val="1783099B"/>
    <w:rsid w:val="17D47448"/>
    <w:rsid w:val="17E7717C"/>
    <w:rsid w:val="180E295A"/>
    <w:rsid w:val="188B5D59"/>
    <w:rsid w:val="18EA6F23"/>
    <w:rsid w:val="18FA4C8D"/>
    <w:rsid w:val="19033B41"/>
    <w:rsid w:val="19081158"/>
    <w:rsid w:val="193E726F"/>
    <w:rsid w:val="195C14A3"/>
    <w:rsid w:val="195E346D"/>
    <w:rsid w:val="196D36B1"/>
    <w:rsid w:val="19A60971"/>
    <w:rsid w:val="19D92AF4"/>
    <w:rsid w:val="1A057D8D"/>
    <w:rsid w:val="1A472154"/>
    <w:rsid w:val="1A5A4033"/>
    <w:rsid w:val="1A5B5BFF"/>
    <w:rsid w:val="1A604FC3"/>
    <w:rsid w:val="1A710F7F"/>
    <w:rsid w:val="1A7B3BAB"/>
    <w:rsid w:val="1ACE017F"/>
    <w:rsid w:val="1ADC0AEE"/>
    <w:rsid w:val="1AF23E6D"/>
    <w:rsid w:val="1B4D19EC"/>
    <w:rsid w:val="1B701236"/>
    <w:rsid w:val="1BAF7FB0"/>
    <w:rsid w:val="1BEC2FB3"/>
    <w:rsid w:val="1C13053F"/>
    <w:rsid w:val="1C33298F"/>
    <w:rsid w:val="1C4E1577"/>
    <w:rsid w:val="1C580648"/>
    <w:rsid w:val="1C856F63"/>
    <w:rsid w:val="1C890801"/>
    <w:rsid w:val="1C9B0535"/>
    <w:rsid w:val="1C9E3BBC"/>
    <w:rsid w:val="1CBF06C7"/>
    <w:rsid w:val="1D083E1C"/>
    <w:rsid w:val="1D303373"/>
    <w:rsid w:val="1D3A5FA0"/>
    <w:rsid w:val="1D4330A6"/>
    <w:rsid w:val="1D6E17A5"/>
    <w:rsid w:val="1D750D86"/>
    <w:rsid w:val="1D774AFE"/>
    <w:rsid w:val="1D813BCE"/>
    <w:rsid w:val="1D9E652E"/>
    <w:rsid w:val="1DD737EE"/>
    <w:rsid w:val="1DF24184"/>
    <w:rsid w:val="1E0839A8"/>
    <w:rsid w:val="1E3C6B0E"/>
    <w:rsid w:val="1E4A5D6E"/>
    <w:rsid w:val="1E592455"/>
    <w:rsid w:val="1E6F1C79"/>
    <w:rsid w:val="1E8E2C79"/>
    <w:rsid w:val="1EAC4C7B"/>
    <w:rsid w:val="1EBA7398"/>
    <w:rsid w:val="1ED03F93"/>
    <w:rsid w:val="1EE116A5"/>
    <w:rsid w:val="1EE73F05"/>
    <w:rsid w:val="1EFA59E6"/>
    <w:rsid w:val="1F1A7E37"/>
    <w:rsid w:val="1FB5190D"/>
    <w:rsid w:val="1FC55FF4"/>
    <w:rsid w:val="1FED72F9"/>
    <w:rsid w:val="20337402"/>
    <w:rsid w:val="209D487B"/>
    <w:rsid w:val="20D14525"/>
    <w:rsid w:val="20E71F9A"/>
    <w:rsid w:val="20FA7F20"/>
    <w:rsid w:val="20FD17BE"/>
    <w:rsid w:val="210B5C89"/>
    <w:rsid w:val="21A954A2"/>
    <w:rsid w:val="21C30312"/>
    <w:rsid w:val="21C42FE0"/>
    <w:rsid w:val="21C5052E"/>
    <w:rsid w:val="21C85928"/>
    <w:rsid w:val="21D00C81"/>
    <w:rsid w:val="21F04E7F"/>
    <w:rsid w:val="220D3C83"/>
    <w:rsid w:val="22105521"/>
    <w:rsid w:val="229E0D7F"/>
    <w:rsid w:val="22D4654E"/>
    <w:rsid w:val="22E83DA8"/>
    <w:rsid w:val="22EE5862"/>
    <w:rsid w:val="2302130E"/>
    <w:rsid w:val="23152DEF"/>
    <w:rsid w:val="23264FFC"/>
    <w:rsid w:val="23720241"/>
    <w:rsid w:val="23887A65"/>
    <w:rsid w:val="239D2DE4"/>
    <w:rsid w:val="23D74548"/>
    <w:rsid w:val="23D83E1C"/>
    <w:rsid w:val="23DF51AB"/>
    <w:rsid w:val="23F36740"/>
    <w:rsid w:val="23F76998"/>
    <w:rsid w:val="23F8626D"/>
    <w:rsid w:val="2423153B"/>
    <w:rsid w:val="2463402E"/>
    <w:rsid w:val="24831FDA"/>
    <w:rsid w:val="24A65CC9"/>
    <w:rsid w:val="24FA6740"/>
    <w:rsid w:val="25445C0D"/>
    <w:rsid w:val="25626093"/>
    <w:rsid w:val="2584425C"/>
    <w:rsid w:val="2584600A"/>
    <w:rsid w:val="25A8619C"/>
    <w:rsid w:val="25B05051"/>
    <w:rsid w:val="25C91C6F"/>
    <w:rsid w:val="25DF5936"/>
    <w:rsid w:val="26151358"/>
    <w:rsid w:val="26881B2A"/>
    <w:rsid w:val="26BE554B"/>
    <w:rsid w:val="27070CA1"/>
    <w:rsid w:val="271E423C"/>
    <w:rsid w:val="27201D62"/>
    <w:rsid w:val="27247AA4"/>
    <w:rsid w:val="273B094A"/>
    <w:rsid w:val="27462BA9"/>
    <w:rsid w:val="27673E35"/>
    <w:rsid w:val="27841C9E"/>
    <w:rsid w:val="279369D8"/>
    <w:rsid w:val="27DB3EDB"/>
    <w:rsid w:val="27F8683B"/>
    <w:rsid w:val="283006CB"/>
    <w:rsid w:val="287265EE"/>
    <w:rsid w:val="28AF15F0"/>
    <w:rsid w:val="28F17E5A"/>
    <w:rsid w:val="29385A89"/>
    <w:rsid w:val="29712D49"/>
    <w:rsid w:val="298E7457"/>
    <w:rsid w:val="29A44ECD"/>
    <w:rsid w:val="29B449E4"/>
    <w:rsid w:val="29CC7F7F"/>
    <w:rsid w:val="29DF7CB3"/>
    <w:rsid w:val="29F574D6"/>
    <w:rsid w:val="2A16744D"/>
    <w:rsid w:val="2A24600D"/>
    <w:rsid w:val="2A467D32"/>
    <w:rsid w:val="2A8E3487"/>
    <w:rsid w:val="2A966EC1"/>
    <w:rsid w:val="2A9A1E2C"/>
    <w:rsid w:val="2AB96756"/>
    <w:rsid w:val="2ACC486B"/>
    <w:rsid w:val="2AF94DA4"/>
    <w:rsid w:val="2B12230A"/>
    <w:rsid w:val="2B1E480B"/>
    <w:rsid w:val="2B3758CC"/>
    <w:rsid w:val="2B41674B"/>
    <w:rsid w:val="2B4C1B32"/>
    <w:rsid w:val="2B5841C1"/>
    <w:rsid w:val="2B8E1990"/>
    <w:rsid w:val="2C1300E8"/>
    <w:rsid w:val="2C504E98"/>
    <w:rsid w:val="2C8D7E9A"/>
    <w:rsid w:val="2C8E59C0"/>
    <w:rsid w:val="2CCD0296"/>
    <w:rsid w:val="2CE37ABA"/>
    <w:rsid w:val="2D0D0FDB"/>
    <w:rsid w:val="2D2325AC"/>
    <w:rsid w:val="2D825525"/>
    <w:rsid w:val="2DAD1E76"/>
    <w:rsid w:val="2DC16930"/>
    <w:rsid w:val="2DCF6290"/>
    <w:rsid w:val="2E0E500A"/>
    <w:rsid w:val="2E141EF5"/>
    <w:rsid w:val="2E2A1718"/>
    <w:rsid w:val="2E5A3DAC"/>
    <w:rsid w:val="2E5B7B24"/>
    <w:rsid w:val="2EA25753"/>
    <w:rsid w:val="2EB84F76"/>
    <w:rsid w:val="2EB931C8"/>
    <w:rsid w:val="2EDF2503"/>
    <w:rsid w:val="2F127420"/>
    <w:rsid w:val="2F3565C7"/>
    <w:rsid w:val="2F3C5BA7"/>
    <w:rsid w:val="2F4800A8"/>
    <w:rsid w:val="2F6C023B"/>
    <w:rsid w:val="2F6D3FB3"/>
    <w:rsid w:val="2F794705"/>
    <w:rsid w:val="2FA554FB"/>
    <w:rsid w:val="2FD81674"/>
    <w:rsid w:val="30004E27"/>
    <w:rsid w:val="30332B06"/>
    <w:rsid w:val="3086532C"/>
    <w:rsid w:val="30BF25EC"/>
    <w:rsid w:val="30E91417"/>
    <w:rsid w:val="30EB33E1"/>
    <w:rsid w:val="30FF1D00"/>
    <w:rsid w:val="311E37B6"/>
    <w:rsid w:val="31232B7B"/>
    <w:rsid w:val="313E79B5"/>
    <w:rsid w:val="31562B39"/>
    <w:rsid w:val="31AA6DF8"/>
    <w:rsid w:val="32096215"/>
    <w:rsid w:val="325F4087"/>
    <w:rsid w:val="32737B32"/>
    <w:rsid w:val="327A0EC0"/>
    <w:rsid w:val="32BF2D77"/>
    <w:rsid w:val="32E91BA2"/>
    <w:rsid w:val="335A2AA0"/>
    <w:rsid w:val="33664FA1"/>
    <w:rsid w:val="336F02F9"/>
    <w:rsid w:val="33723946"/>
    <w:rsid w:val="339A4C4A"/>
    <w:rsid w:val="33C85C5B"/>
    <w:rsid w:val="33D62126"/>
    <w:rsid w:val="33E22AAC"/>
    <w:rsid w:val="33F94067"/>
    <w:rsid w:val="3417273F"/>
    <w:rsid w:val="34270BD4"/>
    <w:rsid w:val="34452E08"/>
    <w:rsid w:val="344F3C87"/>
    <w:rsid w:val="34DA3E98"/>
    <w:rsid w:val="34F82570"/>
    <w:rsid w:val="3506618D"/>
    <w:rsid w:val="35076310"/>
    <w:rsid w:val="350B4102"/>
    <w:rsid w:val="35154ED0"/>
    <w:rsid w:val="3518676F"/>
    <w:rsid w:val="355157DD"/>
    <w:rsid w:val="356B4AF0"/>
    <w:rsid w:val="357F67EE"/>
    <w:rsid w:val="358B0CEF"/>
    <w:rsid w:val="359978AF"/>
    <w:rsid w:val="35C91CF6"/>
    <w:rsid w:val="35F04FF6"/>
    <w:rsid w:val="36121410"/>
    <w:rsid w:val="3676199F"/>
    <w:rsid w:val="36FF3742"/>
    <w:rsid w:val="37645C9B"/>
    <w:rsid w:val="37BE35FD"/>
    <w:rsid w:val="37C404E8"/>
    <w:rsid w:val="37C624B2"/>
    <w:rsid w:val="37D44BCF"/>
    <w:rsid w:val="3809239F"/>
    <w:rsid w:val="387B14EE"/>
    <w:rsid w:val="388365F5"/>
    <w:rsid w:val="389600D6"/>
    <w:rsid w:val="389A0BB8"/>
    <w:rsid w:val="38CA5FD2"/>
    <w:rsid w:val="38D806EF"/>
    <w:rsid w:val="39096AFA"/>
    <w:rsid w:val="39216B01"/>
    <w:rsid w:val="3929719C"/>
    <w:rsid w:val="394C69E7"/>
    <w:rsid w:val="39553AED"/>
    <w:rsid w:val="395A1104"/>
    <w:rsid w:val="395B4E7C"/>
    <w:rsid w:val="398B39B3"/>
    <w:rsid w:val="39965EB4"/>
    <w:rsid w:val="3A12378C"/>
    <w:rsid w:val="3A4A561C"/>
    <w:rsid w:val="3A742699"/>
    <w:rsid w:val="3A992100"/>
    <w:rsid w:val="3AAF722D"/>
    <w:rsid w:val="3ABC7B9C"/>
    <w:rsid w:val="3ACD3B57"/>
    <w:rsid w:val="3AD15273"/>
    <w:rsid w:val="3B117EE8"/>
    <w:rsid w:val="3B345984"/>
    <w:rsid w:val="3B3616FD"/>
    <w:rsid w:val="3B68689B"/>
    <w:rsid w:val="3B941857"/>
    <w:rsid w:val="3B9F54F4"/>
    <w:rsid w:val="3BB23479"/>
    <w:rsid w:val="3BE9676F"/>
    <w:rsid w:val="3BEE1FD7"/>
    <w:rsid w:val="3C2D0D52"/>
    <w:rsid w:val="3C7C3A87"/>
    <w:rsid w:val="3C8A61A4"/>
    <w:rsid w:val="3C8B7826"/>
    <w:rsid w:val="3CA628B2"/>
    <w:rsid w:val="3D1D2B74"/>
    <w:rsid w:val="3D2C1009"/>
    <w:rsid w:val="3D605157"/>
    <w:rsid w:val="3D6469F5"/>
    <w:rsid w:val="3D874491"/>
    <w:rsid w:val="3DE23DBE"/>
    <w:rsid w:val="3E021D6A"/>
    <w:rsid w:val="3E027FBC"/>
    <w:rsid w:val="3E4745F6"/>
    <w:rsid w:val="3E88226F"/>
    <w:rsid w:val="3EB47508"/>
    <w:rsid w:val="3ED100BA"/>
    <w:rsid w:val="3EEA4CD8"/>
    <w:rsid w:val="3F2A1578"/>
    <w:rsid w:val="3F3B19D7"/>
    <w:rsid w:val="3F591E5E"/>
    <w:rsid w:val="3F7F7B16"/>
    <w:rsid w:val="3F88629F"/>
    <w:rsid w:val="3FA07A8C"/>
    <w:rsid w:val="3FEB51AC"/>
    <w:rsid w:val="404C0A39"/>
    <w:rsid w:val="407A02DD"/>
    <w:rsid w:val="40D479EE"/>
    <w:rsid w:val="40DC4AF4"/>
    <w:rsid w:val="40F24318"/>
    <w:rsid w:val="412169AB"/>
    <w:rsid w:val="41760AA5"/>
    <w:rsid w:val="418C03D5"/>
    <w:rsid w:val="41A25D3E"/>
    <w:rsid w:val="4226071D"/>
    <w:rsid w:val="42336996"/>
    <w:rsid w:val="424E557E"/>
    <w:rsid w:val="42784CF1"/>
    <w:rsid w:val="42786A9F"/>
    <w:rsid w:val="42A653BA"/>
    <w:rsid w:val="42A81132"/>
    <w:rsid w:val="42B71375"/>
    <w:rsid w:val="4326474D"/>
    <w:rsid w:val="433A03F2"/>
    <w:rsid w:val="438020AF"/>
    <w:rsid w:val="439416B6"/>
    <w:rsid w:val="43D9356D"/>
    <w:rsid w:val="43EA7528"/>
    <w:rsid w:val="43EF0FE2"/>
    <w:rsid w:val="440F51E1"/>
    <w:rsid w:val="441B5933"/>
    <w:rsid w:val="44290050"/>
    <w:rsid w:val="443A04B0"/>
    <w:rsid w:val="443D1D4E"/>
    <w:rsid w:val="4453331F"/>
    <w:rsid w:val="44872FC9"/>
    <w:rsid w:val="44CE0BF8"/>
    <w:rsid w:val="44D97CC8"/>
    <w:rsid w:val="44FF34A7"/>
    <w:rsid w:val="45034D45"/>
    <w:rsid w:val="45126D36"/>
    <w:rsid w:val="451707F1"/>
    <w:rsid w:val="452B604A"/>
    <w:rsid w:val="452B7DF8"/>
    <w:rsid w:val="455455A1"/>
    <w:rsid w:val="45554E75"/>
    <w:rsid w:val="455E1F7C"/>
    <w:rsid w:val="456A6B72"/>
    <w:rsid w:val="45AA3413"/>
    <w:rsid w:val="45D64208"/>
    <w:rsid w:val="461B7E6D"/>
    <w:rsid w:val="462211FB"/>
    <w:rsid w:val="465B295F"/>
    <w:rsid w:val="46607F75"/>
    <w:rsid w:val="4665733A"/>
    <w:rsid w:val="46BB51AC"/>
    <w:rsid w:val="46E12E64"/>
    <w:rsid w:val="46E6047B"/>
    <w:rsid w:val="46F10BCE"/>
    <w:rsid w:val="46F72688"/>
    <w:rsid w:val="46FA2178"/>
    <w:rsid w:val="472471F5"/>
    <w:rsid w:val="474E6020"/>
    <w:rsid w:val="476F0470"/>
    <w:rsid w:val="4770243A"/>
    <w:rsid w:val="478A34FC"/>
    <w:rsid w:val="47937B86"/>
    <w:rsid w:val="47F941DE"/>
    <w:rsid w:val="481728B6"/>
    <w:rsid w:val="482E20D9"/>
    <w:rsid w:val="48591E73"/>
    <w:rsid w:val="485D29BF"/>
    <w:rsid w:val="488241D3"/>
    <w:rsid w:val="4886168F"/>
    <w:rsid w:val="48965ED0"/>
    <w:rsid w:val="48A203D1"/>
    <w:rsid w:val="48BB1493"/>
    <w:rsid w:val="48C4659A"/>
    <w:rsid w:val="48E42798"/>
    <w:rsid w:val="492D05E3"/>
    <w:rsid w:val="49520049"/>
    <w:rsid w:val="497A75A0"/>
    <w:rsid w:val="49A44966"/>
    <w:rsid w:val="49A85EBB"/>
    <w:rsid w:val="49E669E4"/>
    <w:rsid w:val="49E8275C"/>
    <w:rsid w:val="4A372D9B"/>
    <w:rsid w:val="4A525E27"/>
    <w:rsid w:val="4A653DAC"/>
    <w:rsid w:val="4A6A13C3"/>
    <w:rsid w:val="4A8A736F"/>
    <w:rsid w:val="4AE90539"/>
    <w:rsid w:val="4AFA44F5"/>
    <w:rsid w:val="4B3612A5"/>
    <w:rsid w:val="4B3774F7"/>
    <w:rsid w:val="4B3A0D95"/>
    <w:rsid w:val="4B7342A7"/>
    <w:rsid w:val="4BC52D55"/>
    <w:rsid w:val="4BEB6533"/>
    <w:rsid w:val="4BF453E8"/>
    <w:rsid w:val="4BF52F0E"/>
    <w:rsid w:val="4BFC429C"/>
    <w:rsid w:val="4C1E2465"/>
    <w:rsid w:val="4C2C2DD4"/>
    <w:rsid w:val="4C4C6FD2"/>
    <w:rsid w:val="4C912C37"/>
    <w:rsid w:val="4CA23096"/>
    <w:rsid w:val="4CB93F3C"/>
    <w:rsid w:val="4CBD7ED0"/>
    <w:rsid w:val="4CCE79E7"/>
    <w:rsid w:val="4CD82614"/>
    <w:rsid w:val="4CE865CF"/>
    <w:rsid w:val="4CE90CC5"/>
    <w:rsid w:val="4CFF4044"/>
    <w:rsid w:val="4D13189E"/>
    <w:rsid w:val="4D1D44CA"/>
    <w:rsid w:val="4D1F0243"/>
    <w:rsid w:val="4D330192"/>
    <w:rsid w:val="4D4001B9"/>
    <w:rsid w:val="4D53613E"/>
    <w:rsid w:val="4D553C64"/>
    <w:rsid w:val="4D7367E0"/>
    <w:rsid w:val="4D926C66"/>
    <w:rsid w:val="4DA93FB0"/>
    <w:rsid w:val="4DE374C2"/>
    <w:rsid w:val="4DE4323A"/>
    <w:rsid w:val="4DF72F6D"/>
    <w:rsid w:val="4E127DA7"/>
    <w:rsid w:val="4E1C0C26"/>
    <w:rsid w:val="4E30022D"/>
    <w:rsid w:val="4E683E6B"/>
    <w:rsid w:val="4E791BD4"/>
    <w:rsid w:val="4E984750"/>
    <w:rsid w:val="4EA01857"/>
    <w:rsid w:val="4EEE4370"/>
    <w:rsid w:val="4F0E4A13"/>
    <w:rsid w:val="4F133DD7"/>
    <w:rsid w:val="4F493C9D"/>
    <w:rsid w:val="4F74239C"/>
    <w:rsid w:val="4F8E16AF"/>
    <w:rsid w:val="4FCE5F50"/>
    <w:rsid w:val="4FDF63AF"/>
    <w:rsid w:val="4FE17A31"/>
    <w:rsid w:val="50373AF5"/>
    <w:rsid w:val="50874A7C"/>
    <w:rsid w:val="50CC6933"/>
    <w:rsid w:val="50FE0AB7"/>
    <w:rsid w:val="51273B6A"/>
    <w:rsid w:val="51730B5D"/>
    <w:rsid w:val="51764AF1"/>
    <w:rsid w:val="5176689F"/>
    <w:rsid w:val="51937451"/>
    <w:rsid w:val="51984A67"/>
    <w:rsid w:val="519A433C"/>
    <w:rsid w:val="519C4558"/>
    <w:rsid w:val="51C4760A"/>
    <w:rsid w:val="51E657D3"/>
    <w:rsid w:val="521F6F37"/>
    <w:rsid w:val="523D116B"/>
    <w:rsid w:val="52461B27"/>
    <w:rsid w:val="527032EE"/>
    <w:rsid w:val="52927709"/>
    <w:rsid w:val="52A01E26"/>
    <w:rsid w:val="52B83435"/>
    <w:rsid w:val="52CA29FF"/>
    <w:rsid w:val="52DF5B47"/>
    <w:rsid w:val="533662E6"/>
    <w:rsid w:val="53422EDD"/>
    <w:rsid w:val="536F17F8"/>
    <w:rsid w:val="53A616BE"/>
    <w:rsid w:val="53B37937"/>
    <w:rsid w:val="53D224B3"/>
    <w:rsid w:val="53E2646E"/>
    <w:rsid w:val="541F4FCC"/>
    <w:rsid w:val="54372316"/>
    <w:rsid w:val="544113E6"/>
    <w:rsid w:val="544607AB"/>
    <w:rsid w:val="54596730"/>
    <w:rsid w:val="547A0454"/>
    <w:rsid w:val="54815C87"/>
    <w:rsid w:val="54B576DE"/>
    <w:rsid w:val="54C6369A"/>
    <w:rsid w:val="54EF0E42"/>
    <w:rsid w:val="552F56E3"/>
    <w:rsid w:val="556829A3"/>
    <w:rsid w:val="55A27C63"/>
    <w:rsid w:val="55B6370E"/>
    <w:rsid w:val="55C20305"/>
    <w:rsid w:val="55D156FE"/>
    <w:rsid w:val="55DB13C7"/>
    <w:rsid w:val="564B654C"/>
    <w:rsid w:val="56665134"/>
    <w:rsid w:val="56670CF5"/>
    <w:rsid w:val="566D0271"/>
    <w:rsid w:val="56903F5F"/>
    <w:rsid w:val="56982E14"/>
    <w:rsid w:val="56B7773E"/>
    <w:rsid w:val="56BE3B81"/>
    <w:rsid w:val="56D06A51"/>
    <w:rsid w:val="56F20776"/>
    <w:rsid w:val="57014E5D"/>
    <w:rsid w:val="57201787"/>
    <w:rsid w:val="572528F9"/>
    <w:rsid w:val="577613A7"/>
    <w:rsid w:val="578E4942"/>
    <w:rsid w:val="57914433"/>
    <w:rsid w:val="57961A49"/>
    <w:rsid w:val="58150BC0"/>
    <w:rsid w:val="58535244"/>
    <w:rsid w:val="585F1E3B"/>
    <w:rsid w:val="586E6522"/>
    <w:rsid w:val="5889510A"/>
    <w:rsid w:val="588B0E82"/>
    <w:rsid w:val="58B77EC9"/>
    <w:rsid w:val="59080725"/>
    <w:rsid w:val="59AC10B0"/>
    <w:rsid w:val="59E52814"/>
    <w:rsid w:val="5A1924BD"/>
    <w:rsid w:val="5A6C6A91"/>
    <w:rsid w:val="5A902780"/>
    <w:rsid w:val="5AA601F5"/>
    <w:rsid w:val="5ABA77FD"/>
    <w:rsid w:val="5AE12FDB"/>
    <w:rsid w:val="5AF251E8"/>
    <w:rsid w:val="5B0942E0"/>
    <w:rsid w:val="5B1C2265"/>
    <w:rsid w:val="5B490B80"/>
    <w:rsid w:val="5B5F03A4"/>
    <w:rsid w:val="5BEC1C38"/>
    <w:rsid w:val="5C2E2250"/>
    <w:rsid w:val="5C49708A"/>
    <w:rsid w:val="5C4A3EE1"/>
    <w:rsid w:val="5C563555"/>
    <w:rsid w:val="5C69772C"/>
    <w:rsid w:val="5C8E7193"/>
    <w:rsid w:val="5CDC3F9E"/>
    <w:rsid w:val="5CDF79EE"/>
    <w:rsid w:val="5CE96177"/>
    <w:rsid w:val="5D105DFA"/>
    <w:rsid w:val="5D123920"/>
    <w:rsid w:val="5D415FB3"/>
    <w:rsid w:val="5D4E247E"/>
    <w:rsid w:val="5D5A7075"/>
    <w:rsid w:val="5DA36C6E"/>
    <w:rsid w:val="5DBA7B13"/>
    <w:rsid w:val="5DCA244C"/>
    <w:rsid w:val="5DFC1EDA"/>
    <w:rsid w:val="5E287173"/>
    <w:rsid w:val="5E766130"/>
    <w:rsid w:val="5E8C7702"/>
    <w:rsid w:val="5EA031AD"/>
    <w:rsid w:val="5EC944B2"/>
    <w:rsid w:val="5EDF7832"/>
    <w:rsid w:val="5EFD23AE"/>
    <w:rsid w:val="5F025C16"/>
    <w:rsid w:val="5F28567D"/>
    <w:rsid w:val="5F610B8F"/>
    <w:rsid w:val="5F6146EB"/>
    <w:rsid w:val="5FCB6008"/>
    <w:rsid w:val="600734E4"/>
    <w:rsid w:val="602A71D2"/>
    <w:rsid w:val="60786190"/>
    <w:rsid w:val="60AE1BB1"/>
    <w:rsid w:val="60C5514D"/>
    <w:rsid w:val="60E92BEA"/>
    <w:rsid w:val="60EA0710"/>
    <w:rsid w:val="610B0DB2"/>
    <w:rsid w:val="611A0FF5"/>
    <w:rsid w:val="611F485D"/>
    <w:rsid w:val="616B1851"/>
    <w:rsid w:val="61EB473F"/>
    <w:rsid w:val="62397BA1"/>
    <w:rsid w:val="623B574A"/>
    <w:rsid w:val="62682234"/>
    <w:rsid w:val="62D11B87"/>
    <w:rsid w:val="62DD677E"/>
    <w:rsid w:val="635822A8"/>
    <w:rsid w:val="63846BFA"/>
    <w:rsid w:val="63901A42"/>
    <w:rsid w:val="63AE1EC8"/>
    <w:rsid w:val="63B374DF"/>
    <w:rsid w:val="64175CC0"/>
    <w:rsid w:val="64430863"/>
    <w:rsid w:val="6472739A"/>
    <w:rsid w:val="647C5B23"/>
    <w:rsid w:val="64A70DF2"/>
    <w:rsid w:val="64B654D9"/>
    <w:rsid w:val="64C51278"/>
    <w:rsid w:val="64C9520C"/>
    <w:rsid w:val="64E21E2A"/>
    <w:rsid w:val="651B17E0"/>
    <w:rsid w:val="65363F24"/>
    <w:rsid w:val="65A92947"/>
    <w:rsid w:val="65EE2A50"/>
    <w:rsid w:val="663012BB"/>
    <w:rsid w:val="664A412A"/>
    <w:rsid w:val="667967BE"/>
    <w:rsid w:val="66C739CD"/>
    <w:rsid w:val="66DB2FD4"/>
    <w:rsid w:val="66E63727"/>
    <w:rsid w:val="67334BBF"/>
    <w:rsid w:val="673E5311"/>
    <w:rsid w:val="676236F6"/>
    <w:rsid w:val="676B07FC"/>
    <w:rsid w:val="680E73DA"/>
    <w:rsid w:val="687F3E33"/>
    <w:rsid w:val="688A3028"/>
    <w:rsid w:val="68A37B22"/>
    <w:rsid w:val="68B65AA7"/>
    <w:rsid w:val="68C77CB4"/>
    <w:rsid w:val="68E85E7D"/>
    <w:rsid w:val="69166546"/>
    <w:rsid w:val="692D388F"/>
    <w:rsid w:val="6959388A"/>
    <w:rsid w:val="69674FF3"/>
    <w:rsid w:val="69AE5A81"/>
    <w:rsid w:val="69D871E5"/>
    <w:rsid w:val="69DC778F"/>
    <w:rsid w:val="69F61ED3"/>
    <w:rsid w:val="6A097E59"/>
    <w:rsid w:val="6A75729C"/>
    <w:rsid w:val="6A9F07BD"/>
    <w:rsid w:val="6AA81420"/>
    <w:rsid w:val="6ABA1153"/>
    <w:rsid w:val="6AC65D4A"/>
    <w:rsid w:val="6B250CC2"/>
    <w:rsid w:val="6B286A04"/>
    <w:rsid w:val="6B3E1D84"/>
    <w:rsid w:val="6B785296"/>
    <w:rsid w:val="6BA3608B"/>
    <w:rsid w:val="6BA936A1"/>
    <w:rsid w:val="6BD10E4A"/>
    <w:rsid w:val="6BDF5315"/>
    <w:rsid w:val="6C3167E1"/>
    <w:rsid w:val="6C615D2A"/>
    <w:rsid w:val="6C81461E"/>
    <w:rsid w:val="6CC4275D"/>
    <w:rsid w:val="6CC60283"/>
    <w:rsid w:val="6CC83FFB"/>
    <w:rsid w:val="6CDE381E"/>
    <w:rsid w:val="6CE10C19"/>
    <w:rsid w:val="6CF43042"/>
    <w:rsid w:val="6D254FA9"/>
    <w:rsid w:val="6D311D46"/>
    <w:rsid w:val="6D885538"/>
    <w:rsid w:val="6DBB590E"/>
    <w:rsid w:val="6DC01176"/>
    <w:rsid w:val="6DC9002B"/>
    <w:rsid w:val="6DF1132F"/>
    <w:rsid w:val="6DF36E56"/>
    <w:rsid w:val="6DFA4688"/>
    <w:rsid w:val="6E241705"/>
    <w:rsid w:val="6E3A0F28"/>
    <w:rsid w:val="6E5D69C5"/>
    <w:rsid w:val="6E62222D"/>
    <w:rsid w:val="6EB04D47"/>
    <w:rsid w:val="6EBC7B8F"/>
    <w:rsid w:val="6EBE3907"/>
    <w:rsid w:val="6EE60768"/>
    <w:rsid w:val="6F174E77"/>
    <w:rsid w:val="6F20011E"/>
    <w:rsid w:val="6F3911E0"/>
    <w:rsid w:val="6F4F4560"/>
    <w:rsid w:val="6F543924"/>
    <w:rsid w:val="6F5B73A8"/>
    <w:rsid w:val="6F6618A9"/>
    <w:rsid w:val="6F683873"/>
    <w:rsid w:val="6F7E4E45"/>
    <w:rsid w:val="6FD20CED"/>
    <w:rsid w:val="6FD9207B"/>
    <w:rsid w:val="6FE63C91"/>
    <w:rsid w:val="70076BE8"/>
    <w:rsid w:val="70161521"/>
    <w:rsid w:val="70433998"/>
    <w:rsid w:val="706A53C9"/>
    <w:rsid w:val="7073427E"/>
    <w:rsid w:val="7075449A"/>
    <w:rsid w:val="707F2C23"/>
    <w:rsid w:val="708C3591"/>
    <w:rsid w:val="70912956"/>
    <w:rsid w:val="710475CC"/>
    <w:rsid w:val="71211F2C"/>
    <w:rsid w:val="712B4B58"/>
    <w:rsid w:val="7161057A"/>
    <w:rsid w:val="717A163C"/>
    <w:rsid w:val="717D79A1"/>
    <w:rsid w:val="719721EE"/>
    <w:rsid w:val="71B66B18"/>
    <w:rsid w:val="71D84CE0"/>
    <w:rsid w:val="71E116BB"/>
    <w:rsid w:val="71FB277D"/>
    <w:rsid w:val="72181581"/>
    <w:rsid w:val="72323CC5"/>
    <w:rsid w:val="723637B5"/>
    <w:rsid w:val="725956F5"/>
    <w:rsid w:val="72964253"/>
    <w:rsid w:val="72C708B1"/>
    <w:rsid w:val="72CC5EC7"/>
    <w:rsid w:val="72D57472"/>
    <w:rsid w:val="73025D8D"/>
    <w:rsid w:val="730613D9"/>
    <w:rsid w:val="731F39CB"/>
    <w:rsid w:val="737C169B"/>
    <w:rsid w:val="73BC23E0"/>
    <w:rsid w:val="73E7745D"/>
    <w:rsid w:val="73EB6821"/>
    <w:rsid w:val="74122000"/>
    <w:rsid w:val="74213FF1"/>
    <w:rsid w:val="74253AE1"/>
    <w:rsid w:val="742D6E39"/>
    <w:rsid w:val="746C7962"/>
    <w:rsid w:val="74A40EAA"/>
    <w:rsid w:val="74AF5AA0"/>
    <w:rsid w:val="74C27582"/>
    <w:rsid w:val="74DD0860"/>
    <w:rsid w:val="74FF4332"/>
    <w:rsid w:val="7524023C"/>
    <w:rsid w:val="753366D1"/>
    <w:rsid w:val="7544268D"/>
    <w:rsid w:val="75680129"/>
    <w:rsid w:val="75846F2D"/>
    <w:rsid w:val="759A22AD"/>
    <w:rsid w:val="75AB44BA"/>
    <w:rsid w:val="75B23A9A"/>
    <w:rsid w:val="75E1612D"/>
    <w:rsid w:val="763D7808"/>
    <w:rsid w:val="76452218"/>
    <w:rsid w:val="76546C5B"/>
    <w:rsid w:val="765B5EE0"/>
    <w:rsid w:val="76B33626"/>
    <w:rsid w:val="76BD44A5"/>
    <w:rsid w:val="76E77774"/>
    <w:rsid w:val="76EE465E"/>
    <w:rsid w:val="76FB321F"/>
    <w:rsid w:val="76FB6D7B"/>
    <w:rsid w:val="771352E9"/>
    <w:rsid w:val="7730111A"/>
    <w:rsid w:val="77302EC9"/>
    <w:rsid w:val="77416E84"/>
    <w:rsid w:val="77536BB7"/>
    <w:rsid w:val="775F555C"/>
    <w:rsid w:val="77D5581E"/>
    <w:rsid w:val="77E837A3"/>
    <w:rsid w:val="77F9150C"/>
    <w:rsid w:val="78034139"/>
    <w:rsid w:val="783764D9"/>
    <w:rsid w:val="78743289"/>
    <w:rsid w:val="787E5EB6"/>
    <w:rsid w:val="78811502"/>
    <w:rsid w:val="78AD22F7"/>
    <w:rsid w:val="78BB0EB8"/>
    <w:rsid w:val="78D15FE5"/>
    <w:rsid w:val="78F61EF0"/>
    <w:rsid w:val="791660EE"/>
    <w:rsid w:val="79202AC9"/>
    <w:rsid w:val="79294073"/>
    <w:rsid w:val="79701CA2"/>
    <w:rsid w:val="798D4602"/>
    <w:rsid w:val="799C4845"/>
    <w:rsid w:val="79E47F9A"/>
    <w:rsid w:val="79E87A8A"/>
    <w:rsid w:val="79F93A46"/>
    <w:rsid w:val="7A15284A"/>
    <w:rsid w:val="7A392094"/>
    <w:rsid w:val="7A41363F"/>
    <w:rsid w:val="7A434CC1"/>
    <w:rsid w:val="7A4A42A1"/>
    <w:rsid w:val="7A8F4065"/>
    <w:rsid w:val="7AAD2A82"/>
    <w:rsid w:val="7AB64546"/>
    <w:rsid w:val="7AE446F6"/>
    <w:rsid w:val="7AEC35AA"/>
    <w:rsid w:val="7AF95CC7"/>
    <w:rsid w:val="7B0A1C83"/>
    <w:rsid w:val="7B1A0118"/>
    <w:rsid w:val="7B1B3E90"/>
    <w:rsid w:val="7B3665D4"/>
    <w:rsid w:val="7B4927AB"/>
    <w:rsid w:val="7B5D0004"/>
    <w:rsid w:val="7B737828"/>
    <w:rsid w:val="7B8B2DC3"/>
    <w:rsid w:val="7B933A26"/>
    <w:rsid w:val="7BB3231A"/>
    <w:rsid w:val="7BB5399C"/>
    <w:rsid w:val="7BDF6C6B"/>
    <w:rsid w:val="7BF32717"/>
    <w:rsid w:val="7C013085"/>
    <w:rsid w:val="7C014E34"/>
    <w:rsid w:val="7C286864"/>
    <w:rsid w:val="7C5E4034"/>
    <w:rsid w:val="7C977546"/>
    <w:rsid w:val="7D6B2EAC"/>
    <w:rsid w:val="7D7B6E68"/>
    <w:rsid w:val="7D853842"/>
    <w:rsid w:val="7D9F4904"/>
    <w:rsid w:val="7DA71A0B"/>
    <w:rsid w:val="7DCE343B"/>
    <w:rsid w:val="7E096221"/>
    <w:rsid w:val="7E2748F9"/>
    <w:rsid w:val="7EDC7492"/>
    <w:rsid w:val="7EFC18E2"/>
    <w:rsid w:val="7EFE38AC"/>
    <w:rsid w:val="7F007624"/>
    <w:rsid w:val="7F0C5FC9"/>
    <w:rsid w:val="7F370B6C"/>
    <w:rsid w:val="7F572FBC"/>
    <w:rsid w:val="7F673200"/>
    <w:rsid w:val="7F6A2CF0"/>
    <w:rsid w:val="7F6C4CBA"/>
    <w:rsid w:val="7F89586C"/>
    <w:rsid w:val="7FA36202"/>
    <w:rsid w:val="7FD0349B"/>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F6714"/>
  <w15:docId w15:val="{C953B39F-8635-4C26-BC9C-4EEC4273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page number" w:semiHidden="1" w:uiPriority="99"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character" w:styleId="ab">
    <w:name w:val="Strong"/>
    <w:basedOn w:val="a0"/>
    <w:uiPriority w:val="22"/>
    <w:qFormat/>
    <w:rPr>
      <w:b/>
      <w:bCs/>
    </w:rPr>
  </w:style>
  <w:style w:type="character" w:styleId="ac">
    <w:name w:val="FollowedHyperlink"/>
    <w:basedOn w:val="a0"/>
    <w:qFormat/>
    <w:rPr>
      <w:color w:val="800080" w:themeColor="followedHyperlink"/>
      <w:u w:val="single"/>
    </w:rPr>
  </w:style>
  <w:style w:type="character" w:styleId="ad">
    <w:name w:val="Emphasis"/>
    <w:basedOn w:val="a0"/>
    <w:uiPriority w:val="20"/>
    <w:qFormat/>
    <w:rPr>
      <w:i/>
      <w:iCs/>
    </w:rPr>
  </w:style>
  <w:style w:type="character" w:styleId="ae">
    <w:name w:val="Hyperlink"/>
    <w:basedOn w:val="a0"/>
    <w:uiPriority w:val="99"/>
    <w:unhideWhenUsed/>
    <w:qFormat/>
    <w:rPr>
      <w:color w:val="0000FF"/>
      <w:u w:val="single"/>
    </w:rPr>
  </w:style>
  <w:style w:type="character" w:styleId="af">
    <w:name w:val="annotation reference"/>
    <w:basedOn w:val="a0"/>
    <w:qFormat/>
    <w:rPr>
      <w:sz w:val="16"/>
      <w:szCs w:val="16"/>
    </w:rPr>
  </w:style>
  <w:style w:type="table" w:customStyle="1" w:styleId="PlainTable51">
    <w:name w:val="Plain Table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0">
    <w:name w:val="List Paragraph"/>
    <w:basedOn w:val="a"/>
    <w:uiPriority w:val="34"/>
    <w:qFormat/>
    <w:pPr>
      <w:ind w:left="720"/>
      <w:contextualSpacing/>
    </w:pPr>
    <w:rPr>
      <w:rFonts w:asciiTheme="minorHAnsi" w:eastAsiaTheme="minorHAnsi" w:hAnsiTheme="minorHAnsi" w:cstheme="minorBidi"/>
    </w:rPr>
  </w:style>
  <w:style w:type="character" w:customStyle="1" w:styleId="a8">
    <w:name w:val="页眉 字符"/>
    <w:basedOn w:val="a0"/>
    <w:link w:val="a7"/>
    <w:uiPriority w:val="99"/>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Revision1">
    <w:name w:val="Revision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rPr>
  </w:style>
  <w:style w:type="character" w:customStyle="1" w:styleId="aa">
    <w:name w:val="批注主题 字符"/>
    <w:basedOn w:val="a4"/>
    <w:link w:val="a9"/>
    <w:qFormat/>
    <w:rPr>
      <w:rFonts w:eastAsia="Times New Roman"/>
      <w:b/>
      <w:bCs/>
      <w:sz w:val="24"/>
      <w:szCs w:val="24"/>
    </w:rPr>
  </w:style>
  <w:style w:type="character" w:customStyle="1" w:styleId="id-label">
    <w:name w:val="id-label"/>
    <w:basedOn w:val="a0"/>
    <w:qFormat/>
  </w:style>
  <w:style w:type="character" w:customStyle="1" w:styleId="identifier">
    <w:name w:val="identifier"/>
    <w:basedOn w:val="a0"/>
    <w:qFormat/>
  </w:style>
  <w:style w:type="paragraph" w:customStyle="1" w:styleId="1">
    <w:name w:val="修订1"/>
    <w:hidden/>
    <w:uiPriority w:val="99"/>
    <w:unhideWhenUsed/>
    <w:qFormat/>
    <w:rPr>
      <w:rFonts w:eastAsia="Times New Roman"/>
      <w:sz w:val="24"/>
      <w:szCs w:val="24"/>
      <w:lang w:eastAsia="en-US"/>
    </w:rPr>
  </w:style>
  <w:style w:type="paragraph" w:styleId="af1">
    <w:name w:val="Revision"/>
    <w:hidden/>
    <w:uiPriority w:val="99"/>
    <w:unhideWhenUsed/>
    <w:rsid w:val="004D0DD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27</Pages>
  <Words>6538</Words>
  <Characters>37270</Characters>
  <Application>Microsoft Office Word</Application>
  <DocSecurity>0</DocSecurity>
  <Lines>310</Lines>
  <Paragraphs>87</Paragraphs>
  <ScaleCrop>false</ScaleCrop>
  <Company/>
  <LinksUpToDate>false</LinksUpToDate>
  <CharactersWithSpaces>43721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114</cp:revision>
  <dcterms:created xsi:type="dcterms:W3CDTF">2023-11-16T03:29:00Z</dcterms:created>
  <dcterms:modified xsi:type="dcterms:W3CDTF">2024-01-11T07:25:00Z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7043C4AC26284574BF6E6E9441D7D268_12</vt:lpwstr>
  </property>
</Properties>
</file>