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7B9" w14:textId="77777777" w:rsidR="00BF54E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0516A787" w14:textId="77777777" w:rsidR="00BF54E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86918</w:t>
      </w:r>
    </w:p>
    <w:p w14:paraId="51258822" w14:textId="77777777" w:rsidR="00BF54E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27E472FE" w14:textId="77777777" w:rsidR="00BF54ED" w:rsidRDefault="00BF54ED">
      <w:pPr>
        <w:spacing w:line="360" w:lineRule="auto"/>
        <w:jc w:val="both"/>
      </w:pPr>
    </w:p>
    <w:p w14:paraId="021C50AB" w14:textId="77777777" w:rsidR="00BF54ED" w:rsidRDefault="00000000">
      <w:pPr>
        <w:spacing w:line="360" w:lineRule="auto"/>
        <w:jc w:val="both"/>
      </w:pPr>
      <w:r>
        <w:rPr>
          <w:rFonts w:ascii="Book Antiqua" w:eastAsia="Book Antiqua" w:hAnsi="Book Antiqua" w:cs="Book Antiqua"/>
          <w:b/>
          <w:bCs/>
          <w:color w:val="000000"/>
        </w:rPr>
        <w:t>Warburg effect mimicking inborn errors of metabolism in childhood hematologic malignancies: A case-based systematic review</w:t>
      </w:r>
    </w:p>
    <w:p w14:paraId="134F7429" w14:textId="77777777" w:rsidR="00BF54ED" w:rsidRDefault="00BF54ED">
      <w:pPr>
        <w:spacing w:line="360" w:lineRule="auto"/>
        <w:jc w:val="both"/>
      </w:pPr>
    </w:p>
    <w:p w14:paraId="6A27F9AC" w14:textId="77777777" w:rsidR="00BF54ED" w:rsidRDefault="00000000">
      <w:pPr>
        <w:spacing w:line="360" w:lineRule="auto"/>
        <w:jc w:val="both"/>
      </w:pPr>
      <w:r>
        <w:rPr>
          <w:rFonts w:ascii="Book Antiqua" w:eastAsia="Book Antiqua" w:hAnsi="Book Antiqua" w:cs="Book Antiqua"/>
          <w:color w:val="000000"/>
        </w:rPr>
        <w:t>Permtawee</w:t>
      </w:r>
      <w:r>
        <w:rPr>
          <w:rFonts w:ascii="Book Antiqua" w:eastAsia="宋体" w:hAnsi="Book Antiqua" w:cs="Book Antiqua" w:hint="eastAsia"/>
          <w:color w:val="000000"/>
          <w:lang w:eastAsia="zh-CN"/>
        </w:rPr>
        <w:t xml:space="preserve"> K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Warburg effect in childhood hematologic malignancies</w:t>
      </w:r>
    </w:p>
    <w:p w14:paraId="1AA235D8" w14:textId="77777777" w:rsidR="00BF54ED" w:rsidRDefault="00BF54ED">
      <w:pPr>
        <w:spacing w:line="360" w:lineRule="auto"/>
        <w:jc w:val="both"/>
      </w:pPr>
    </w:p>
    <w:p w14:paraId="5BF86AB2" w14:textId="77777777" w:rsidR="00BF54ED" w:rsidRDefault="00000000">
      <w:pPr>
        <w:spacing w:line="360" w:lineRule="auto"/>
        <w:jc w:val="both"/>
      </w:pPr>
      <w:r>
        <w:rPr>
          <w:rFonts w:ascii="Book Antiqua" w:eastAsia="Book Antiqua" w:hAnsi="Book Antiqua" w:cs="Book Antiqua"/>
          <w:color w:val="000000"/>
        </w:rPr>
        <w:t>Khanittha Permtawee, Maliwan Tengsujaritkul, Chane Choed-Amphai, Supapitch Chanthong, Kanittha Mankhemthong, Lalita Sathitsamitphong, Rungrote Natesirinilkul, Pimlak Charoenkwan</w:t>
      </w:r>
    </w:p>
    <w:p w14:paraId="64221696" w14:textId="77777777" w:rsidR="00BF54ED" w:rsidRDefault="00BF54ED">
      <w:pPr>
        <w:spacing w:line="360" w:lineRule="auto"/>
        <w:jc w:val="both"/>
      </w:pPr>
    </w:p>
    <w:p w14:paraId="0AC9763A" w14:textId="77777777" w:rsidR="00BF54ED" w:rsidRDefault="00000000">
      <w:pPr>
        <w:spacing w:line="360" w:lineRule="auto"/>
        <w:jc w:val="both"/>
      </w:pPr>
      <w:r>
        <w:rPr>
          <w:rFonts w:ascii="Book Antiqua" w:eastAsia="Book Antiqua" w:hAnsi="Book Antiqua" w:cs="Book Antiqua"/>
          <w:b/>
          <w:bCs/>
          <w:color w:val="000000"/>
        </w:rPr>
        <w:t xml:space="preserve">Khanittha Permtawee, Maliwan Tengsujaritkul, Chane Choed-Amphai, Supapitch Chanthong, Lalita Sathitsamitphong, Rungrote Natesirinilkul, Pimlak Charoenkwan, </w:t>
      </w:r>
      <w:r>
        <w:rPr>
          <w:rFonts w:ascii="Book Antiqua" w:eastAsia="Book Antiqua" w:hAnsi="Book Antiqua" w:cs="Book Antiqua"/>
          <w:color w:val="000000"/>
        </w:rPr>
        <w:t>Department of Pediatrics, Faculty of Medicine, Chiang Mai University, Chiang Mai 50200, Thailand</w:t>
      </w:r>
    </w:p>
    <w:p w14:paraId="6DC93A9A" w14:textId="77777777" w:rsidR="00BF54ED" w:rsidRDefault="00BF54ED">
      <w:pPr>
        <w:spacing w:line="360" w:lineRule="auto"/>
        <w:jc w:val="both"/>
      </w:pPr>
    </w:p>
    <w:p w14:paraId="5BDA143D" w14:textId="77777777" w:rsidR="00BF54ED" w:rsidRDefault="00000000">
      <w:pPr>
        <w:spacing w:line="360" w:lineRule="auto"/>
        <w:jc w:val="both"/>
      </w:pPr>
      <w:r>
        <w:rPr>
          <w:rFonts w:ascii="Book Antiqua" w:eastAsia="Book Antiqua" w:hAnsi="Book Antiqua" w:cs="Book Antiqua"/>
          <w:b/>
          <w:bCs/>
          <w:color w:val="000000"/>
        </w:rPr>
        <w:t xml:space="preserve">Kanittha Mankhemthong, </w:t>
      </w:r>
      <w:r>
        <w:rPr>
          <w:rFonts w:ascii="Book Antiqua" w:eastAsia="Book Antiqua" w:hAnsi="Book Antiqua" w:cs="Book Antiqua"/>
          <w:color w:val="000000"/>
        </w:rPr>
        <w:t>Department of Pediatrics, Nakornping Hospital, Chiang Mai 50180, Thailand</w:t>
      </w:r>
    </w:p>
    <w:p w14:paraId="58475062" w14:textId="77777777" w:rsidR="00BF54ED" w:rsidRDefault="00BF54ED">
      <w:pPr>
        <w:spacing w:line="360" w:lineRule="auto"/>
        <w:jc w:val="both"/>
      </w:pPr>
    </w:p>
    <w:p w14:paraId="42E3B2D7" w14:textId="77777777" w:rsidR="00BF54ED"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Permtawee K, Tengsujaritkul M and Choed-Amphai C drafted the manuscript; Permtawee K, Tengsujaritkul M, Choed-Amphai C, Chanthong S, Mankhemthong K, Sathitsamitphong L, Natesirinilkul R and Charoenkwan P participated in patient management and data collection; Permtawee K, Choed-Amphai C and Chanthong S contributed to the systematic review; All authors contributed to the article and approved the submitted version.</w:t>
      </w:r>
    </w:p>
    <w:p w14:paraId="3450C9E2" w14:textId="77777777" w:rsidR="00BF54ED" w:rsidRDefault="00BF54ED">
      <w:pPr>
        <w:spacing w:line="360" w:lineRule="auto"/>
        <w:jc w:val="both"/>
      </w:pPr>
    </w:p>
    <w:p w14:paraId="1A5DAC89" w14:textId="77777777" w:rsidR="00BF54ED" w:rsidRDefault="00000000">
      <w:pPr>
        <w:spacing w:line="360" w:lineRule="auto"/>
        <w:jc w:val="both"/>
      </w:pPr>
      <w:r>
        <w:rPr>
          <w:rFonts w:ascii="Book Antiqua" w:eastAsia="Book Antiqua" w:hAnsi="Book Antiqua" w:cs="Book Antiqua"/>
          <w:b/>
          <w:bCs/>
          <w:color w:val="000000"/>
        </w:rPr>
        <w:lastRenderedPageBreak/>
        <w:t xml:space="preserve">Corresponding author: Chane Choed-Amphai, MD, Doctor, </w:t>
      </w:r>
      <w:r>
        <w:rPr>
          <w:rFonts w:ascii="Book Antiqua" w:eastAsia="Book Antiqua" w:hAnsi="Book Antiqua" w:cs="Book Antiqua"/>
          <w:color w:val="000000"/>
        </w:rPr>
        <w:t xml:space="preserve">Department of Pediatrics, Faculty of Medicine, Chiang Mai University,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110 Intawarorot road, Sriphum, Muang, Chiang Mai 50200, Thailand. chane.c@cmu.ac.th</w:t>
      </w:r>
    </w:p>
    <w:p w14:paraId="16B0B78C" w14:textId="77777777" w:rsidR="00BF54ED" w:rsidRDefault="00BF54ED">
      <w:pPr>
        <w:spacing w:line="360" w:lineRule="auto"/>
        <w:jc w:val="both"/>
      </w:pPr>
    </w:p>
    <w:p w14:paraId="147E3D0B" w14:textId="77777777" w:rsidR="00BF54E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22, 2023</w:t>
      </w:r>
    </w:p>
    <w:p w14:paraId="49F897E7" w14:textId="77777777" w:rsidR="00BF54E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9, 2023</w:t>
      </w:r>
    </w:p>
    <w:p w14:paraId="60E848A4" w14:textId="7BB84D6E" w:rsidR="00BF54ED" w:rsidRDefault="00000000">
      <w:pPr>
        <w:spacing w:line="360" w:lineRule="auto"/>
        <w:jc w:val="both"/>
      </w:pPr>
      <w:r>
        <w:rPr>
          <w:rFonts w:ascii="Book Antiqua" w:eastAsia="Book Antiqua" w:hAnsi="Book Antiqua" w:cs="Book Antiqua"/>
          <w:b/>
          <w:bCs/>
        </w:rPr>
        <w:t xml:space="preserve">Accepted: </w:t>
      </w:r>
      <w:ins w:id="0" w:author="Jin-Lei Wang" w:date="2023-09-26T16:48:00Z">
        <w:r w:rsidR="00FE1015" w:rsidRPr="00FE1015">
          <w:rPr>
            <w:rFonts w:ascii="Book Antiqua" w:eastAsia="Book Antiqua" w:hAnsi="Book Antiqua" w:cs="Book Antiqua"/>
          </w:rPr>
          <w:t>September 26, 2023</w:t>
        </w:r>
      </w:ins>
    </w:p>
    <w:p w14:paraId="4A379F9B" w14:textId="77777777" w:rsidR="00BF54ED" w:rsidRDefault="00000000">
      <w:pPr>
        <w:spacing w:line="360" w:lineRule="auto"/>
        <w:jc w:val="both"/>
      </w:pPr>
      <w:r>
        <w:rPr>
          <w:rFonts w:ascii="Book Antiqua" w:eastAsia="Book Antiqua" w:hAnsi="Book Antiqua" w:cs="Book Antiqua"/>
          <w:b/>
          <w:bCs/>
        </w:rPr>
        <w:t xml:space="preserve">Published online: </w:t>
      </w:r>
    </w:p>
    <w:p w14:paraId="52F2E9F4" w14:textId="77777777" w:rsidR="00BF54ED" w:rsidRDefault="00BF54ED">
      <w:pPr>
        <w:spacing w:line="360" w:lineRule="auto"/>
        <w:jc w:val="both"/>
        <w:sectPr w:rsidR="00BF54ED">
          <w:footerReference w:type="default" r:id="rId6"/>
          <w:pgSz w:w="12240" w:h="15840"/>
          <w:pgMar w:top="1440" w:right="1440" w:bottom="1440" w:left="1440" w:header="720" w:footer="720" w:gutter="0"/>
          <w:cols w:space="720"/>
          <w:docGrid w:linePitch="360"/>
        </w:sectPr>
      </w:pPr>
    </w:p>
    <w:p w14:paraId="4C061E04" w14:textId="77777777" w:rsidR="00BF54ED" w:rsidRDefault="00000000">
      <w:pPr>
        <w:spacing w:line="360" w:lineRule="auto"/>
        <w:jc w:val="both"/>
      </w:pPr>
      <w:r>
        <w:rPr>
          <w:rFonts w:ascii="Book Antiqua" w:eastAsia="Book Antiqua" w:hAnsi="Book Antiqua" w:cs="Book Antiqua"/>
          <w:b/>
          <w:color w:val="000000"/>
        </w:rPr>
        <w:lastRenderedPageBreak/>
        <w:t>Abstract</w:t>
      </w:r>
    </w:p>
    <w:p w14:paraId="21BA5A45" w14:textId="77777777" w:rsidR="00BF54ED" w:rsidRDefault="00000000">
      <w:pPr>
        <w:spacing w:line="360" w:lineRule="auto"/>
        <w:jc w:val="both"/>
      </w:pPr>
      <w:r>
        <w:rPr>
          <w:rFonts w:ascii="Book Antiqua" w:eastAsia="Book Antiqua" w:hAnsi="Book Antiqua" w:cs="Book Antiqua"/>
          <w:color w:val="000000"/>
        </w:rPr>
        <w:t>BACKGROUND</w:t>
      </w:r>
    </w:p>
    <w:p w14:paraId="0525C23E" w14:textId="77777777" w:rsidR="00BF54ED" w:rsidRDefault="00000000">
      <w:pPr>
        <w:spacing w:line="360" w:lineRule="auto"/>
        <w:jc w:val="both"/>
      </w:pPr>
      <w:r>
        <w:rPr>
          <w:rFonts w:ascii="Book Antiqua" w:eastAsia="Book Antiqua" w:hAnsi="Book Antiqua" w:cs="Book Antiqua"/>
        </w:rPr>
        <w:t xml:space="preserve">Type B lactic acidosis and hypoglycemia can occur in various pediatric conditions. In young children with a history of fasting preceding these metabolic derangements, inborn errors of metabolism should be primarily considered. However, the Warburg effect, a rare metabolic complication, can also manifest in children with hematologic malignancies. Only a few reports of this condition in children have been published in the literature. </w:t>
      </w:r>
    </w:p>
    <w:p w14:paraId="14996858" w14:textId="77777777" w:rsidR="00BF54ED" w:rsidRDefault="00BF54ED">
      <w:pPr>
        <w:spacing w:line="360" w:lineRule="auto"/>
        <w:jc w:val="both"/>
      </w:pPr>
    </w:p>
    <w:p w14:paraId="5C44A4B3" w14:textId="77777777" w:rsidR="00BF54ED" w:rsidRDefault="00000000">
      <w:pPr>
        <w:spacing w:line="360" w:lineRule="auto"/>
        <w:jc w:val="both"/>
      </w:pPr>
      <w:r>
        <w:rPr>
          <w:rFonts w:ascii="Book Antiqua" w:eastAsia="Book Antiqua" w:hAnsi="Book Antiqua" w:cs="Book Antiqua"/>
          <w:color w:val="000000"/>
        </w:rPr>
        <w:t>AIM</w:t>
      </w:r>
    </w:p>
    <w:p w14:paraId="506F51B9" w14:textId="77777777" w:rsidR="00BF54ED" w:rsidRDefault="00000000">
      <w:pPr>
        <w:spacing w:line="360" w:lineRule="auto"/>
        <w:jc w:val="both"/>
      </w:pPr>
      <w:r>
        <w:rPr>
          <w:rFonts w:ascii="Book Antiqua" w:eastAsia="Book Antiqua" w:hAnsi="Book Antiqua" w:cs="Book Antiqua"/>
        </w:rPr>
        <w:t>To identify the clinical course, treatment strategies, and outcomes of childhood hematologic malignancies with type B lactic acidosis.</w:t>
      </w:r>
    </w:p>
    <w:p w14:paraId="599F1939" w14:textId="77777777" w:rsidR="00BF54ED" w:rsidRDefault="00BF54ED">
      <w:pPr>
        <w:spacing w:line="360" w:lineRule="auto"/>
        <w:jc w:val="both"/>
      </w:pPr>
    </w:p>
    <w:p w14:paraId="47977294" w14:textId="77777777" w:rsidR="00BF54ED" w:rsidRDefault="00000000">
      <w:pPr>
        <w:spacing w:line="360" w:lineRule="auto"/>
        <w:jc w:val="both"/>
      </w:pPr>
      <w:r>
        <w:rPr>
          <w:rFonts w:ascii="Book Antiqua" w:eastAsia="Book Antiqua" w:hAnsi="Book Antiqua" w:cs="Book Antiqua"/>
          <w:color w:val="000000"/>
        </w:rPr>
        <w:t>METHODS</w:t>
      </w:r>
    </w:p>
    <w:p w14:paraId="18136D90" w14:textId="77777777" w:rsidR="00BF54ED" w:rsidRDefault="00000000">
      <w:pPr>
        <w:spacing w:line="360" w:lineRule="auto"/>
        <w:jc w:val="both"/>
      </w:pPr>
      <w:r>
        <w:rPr>
          <w:rFonts w:ascii="Book Antiqua" w:eastAsia="Book Antiqua" w:hAnsi="Book Antiqua" w:cs="Book Antiqua"/>
        </w:rPr>
        <w:t>We performed a comprehensive search of the PubMed, Scopus, and Cochrane databases without any time restriction but limited to English language articles. The databases were last accessed on July 1</w:t>
      </w:r>
      <w:r>
        <w:rPr>
          <w:rFonts w:ascii="Book Antiqua" w:eastAsia="Book Antiqua" w:hAnsi="Book Antiqua" w:cs="Book Antiqua"/>
          <w:szCs w:val="36"/>
          <w:vertAlign w:val="superscript"/>
        </w:rPr>
        <w:t>st</w:t>
      </w:r>
      <w:r>
        <w:rPr>
          <w:rFonts w:ascii="Book Antiqua" w:eastAsia="Book Antiqua" w:hAnsi="Book Antiqua" w:cs="Book Antiqua"/>
        </w:rPr>
        <w:t>, 2023.</w:t>
      </w:r>
    </w:p>
    <w:p w14:paraId="3C5EDFF7" w14:textId="77777777" w:rsidR="00BF54ED" w:rsidRDefault="00BF54ED">
      <w:pPr>
        <w:spacing w:line="360" w:lineRule="auto"/>
        <w:jc w:val="both"/>
      </w:pPr>
    </w:p>
    <w:p w14:paraId="1EC2D87B" w14:textId="77777777" w:rsidR="00BF54ED" w:rsidRDefault="00000000">
      <w:pPr>
        <w:spacing w:line="360" w:lineRule="auto"/>
        <w:jc w:val="both"/>
      </w:pPr>
      <w:r>
        <w:rPr>
          <w:rFonts w:ascii="Book Antiqua" w:eastAsia="Book Antiqua" w:hAnsi="Book Antiqua" w:cs="Book Antiqua"/>
          <w:color w:val="000000"/>
        </w:rPr>
        <w:t>RESULTS</w:t>
      </w:r>
    </w:p>
    <w:p w14:paraId="33F7A0AE" w14:textId="77777777" w:rsidR="00BF54ED" w:rsidRDefault="00000000">
      <w:pPr>
        <w:spacing w:line="360" w:lineRule="auto"/>
        <w:jc w:val="both"/>
      </w:pPr>
      <w:r>
        <w:rPr>
          <w:rFonts w:ascii="Book Antiqua" w:eastAsia="Book Antiqua" w:hAnsi="Book Antiqua" w:cs="Book Antiqua"/>
        </w:rPr>
        <w:t>A total of 20 publications were included in the analysis, all of which were case reports or case series. No higher quality evidence was available. Among children with hematologic malignancies and Warburg effect, there were 14 cases of acute lymphoblastic leukemia and 6 cases of non-Hodgkin’s lymphoma including our illustrative case. Lactic acidosis occurred in 55% of newly diagnosed cases and 45% of relapsed cases. The mean age was 10.3 ± 4.5 years, and 80% of cases were male. The mean serum lactate was 16.9 ± 12.6 mmol/L, and 43.8% of the cases had concomitant hypoglycemia. Lactic acidosis initially subsided in 80% of patients receiving chemotherapy compared to 60% in the contrast group. The mortality rate of newly diagnosed cases was 45.5%, while the relapsed cases represented a 100% mortality rate. All 8 patients reported before 2001 died from disease-</w:t>
      </w:r>
      <w:r>
        <w:rPr>
          <w:rFonts w:ascii="Book Antiqua" w:eastAsia="Book Antiqua" w:hAnsi="Book Antiqua" w:cs="Book Antiqua"/>
        </w:rPr>
        <w:lastRenderedPageBreak/>
        <w:t>related complications. However, patients described in reports published between 2003 and 2023 had a 54.5% rate of complete remission.</w:t>
      </w:r>
    </w:p>
    <w:p w14:paraId="3DDBFD51" w14:textId="77777777" w:rsidR="00BF54ED" w:rsidRDefault="00BF54ED">
      <w:pPr>
        <w:spacing w:line="360" w:lineRule="auto"/>
        <w:jc w:val="both"/>
      </w:pPr>
    </w:p>
    <w:p w14:paraId="3B91D88E" w14:textId="77777777" w:rsidR="00BF54ED" w:rsidRDefault="00000000">
      <w:pPr>
        <w:spacing w:line="360" w:lineRule="auto"/>
        <w:jc w:val="both"/>
      </w:pPr>
      <w:r>
        <w:rPr>
          <w:rFonts w:ascii="Book Antiqua" w:eastAsia="Book Antiqua" w:hAnsi="Book Antiqua" w:cs="Book Antiqua"/>
          <w:color w:val="000000"/>
        </w:rPr>
        <w:t>CONCLUSION</w:t>
      </w:r>
    </w:p>
    <w:p w14:paraId="652D880A" w14:textId="77777777" w:rsidR="00BF54ED" w:rsidRDefault="00000000">
      <w:pPr>
        <w:spacing w:line="360" w:lineRule="auto"/>
        <w:jc w:val="both"/>
      </w:pPr>
      <w:r>
        <w:rPr>
          <w:rFonts w:ascii="Book Antiqua" w:eastAsia="Book Antiqua" w:hAnsi="Book Antiqua" w:cs="Book Antiqua"/>
        </w:rPr>
        <w:t>This complication has historically led to fatal outcome; however, patients who received chemotherapy showed a more favorable response. Therefore, it is crucial to promptly initiate specific treatment in this context.</w:t>
      </w:r>
    </w:p>
    <w:p w14:paraId="1EC8DA47" w14:textId="77777777" w:rsidR="00BF54ED" w:rsidRDefault="00BF54ED">
      <w:pPr>
        <w:spacing w:line="360" w:lineRule="auto"/>
        <w:jc w:val="both"/>
      </w:pPr>
    </w:p>
    <w:p w14:paraId="1A6A85D3" w14:textId="77777777" w:rsidR="00BF54ED"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Warburg effect; Lactic acidosis type B; Inborn errors of metabolism; Leukemia; Lymphoma; Children</w:t>
      </w:r>
    </w:p>
    <w:p w14:paraId="039CB3B1" w14:textId="77777777" w:rsidR="00BF54ED" w:rsidRDefault="00BF54ED">
      <w:pPr>
        <w:spacing w:line="360" w:lineRule="auto"/>
        <w:jc w:val="both"/>
      </w:pPr>
    </w:p>
    <w:p w14:paraId="2DA63E15" w14:textId="77777777" w:rsidR="00BF54ED" w:rsidRDefault="00000000">
      <w:pPr>
        <w:spacing w:line="360" w:lineRule="auto"/>
        <w:jc w:val="both"/>
      </w:pPr>
      <w:r>
        <w:rPr>
          <w:rFonts w:ascii="Book Antiqua" w:eastAsia="Book Antiqua" w:hAnsi="Book Antiqua" w:cs="Book Antiqua"/>
        </w:rPr>
        <w:t xml:space="preserve">Permtawee K, Tengsujaritkul M, Choed-Amphai C, Chanthong S, Mankhemthong K, Sathitsamitphong L, Natesirinilkul R, Charoenkwan P. </w:t>
      </w:r>
      <w:r>
        <w:rPr>
          <w:rFonts w:ascii="Book Antiqua" w:eastAsia="Book Antiqua" w:hAnsi="Book Antiqua" w:cs="Book Antiqua" w:hint="eastAsia"/>
        </w:rPr>
        <w:t>Warburg effect mimicking inborn errors of metabolism in childhood hematologic malignancies: A case-based systematic review</w:t>
      </w:r>
      <w:r>
        <w:rPr>
          <w:rFonts w:ascii="Book Antiqua" w:eastAsia="Book Antiqua" w:hAnsi="Book Antiqua" w:cs="Book Antiqua"/>
        </w:rPr>
        <w:t xml:space="preserve">. </w:t>
      </w:r>
      <w:r>
        <w:rPr>
          <w:rFonts w:ascii="Book Antiqua" w:eastAsia="Book Antiqua" w:hAnsi="Book Antiqua" w:cs="Book Antiqua"/>
          <w:i/>
          <w:iCs/>
        </w:rPr>
        <w:t>World J Clin Pediatr</w:t>
      </w:r>
      <w:r>
        <w:rPr>
          <w:rFonts w:ascii="Book Antiqua" w:eastAsia="Book Antiqua" w:hAnsi="Book Antiqua" w:cs="Book Antiqua"/>
        </w:rPr>
        <w:t xml:space="preserve"> 2023; In press</w:t>
      </w:r>
    </w:p>
    <w:p w14:paraId="5DA8689E" w14:textId="77777777" w:rsidR="00BF54ED" w:rsidRDefault="00BF54ED">
      <w:pPr>
        <w:spacing w:line="360" w:lineRule="auto"/>
        <w:jc w:val="both"/>
      </w:pPr>
    </w:p>
    <w:p w14:paraId="20C2700F" w14:textId="77777777" w:rsidR="00BF54ED"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children with a history of fasting preceding lactic acidosis, inborn errors of metabolism (IEM) should be considered. However, we describe a case of 10-year-old boy with Burkitt leukemia who exhibited Warburg effect mimicking IEM. The most recent review on lactic acidosis in pediatric leukemia/</w:t>
      </w:r>
      <w:r>
        <w:rPr>
          <w:rFonts w:ascii="Book Antiqua" w:eastAsia="宋体" w:hAnsi="Book Antiqua" w:cs="Book Antiqua" w:hint="eastAsia"/>
          <w:lang w:eastAsia="zh-CN"/>
        </w:rPr>
        <w:t>l</w:t>
      </w:r>
      <w:r>
        <w:rPr>
          <w:rFonts w:ascii="Book Antiqua" w:eastAsia="Book Antiqua" w:hAnsi="Book Antiqua" w:cs="Book Antiqua"/>
        </w:rPr>
        <w:t>ymphoma was published in the journal Cancer</w:t>
      </w:r>
      <w:r>
        <w:rPr>
          <w:rFonts w:ascii="Book Antiqua" w:eastAsia="宋体" w:hAnsi="Book Antiqua" w:cs="Book Antiqua" w:hint="eastAsia"/>
          <w:lang w:eastAsia="zh-CN"/>
        </w:rPr>
        <w:t xml:space="preserve"> </w:t>
      </w:r>
      <w:r>
        <w:rPr>
          <w:rFonts w:ascii="Book Antiqua" w:eastAsia="Book Antiqua" w:hAnsi="Book Antiqua" w:cs="Book Antiqua"/>
        </w:rPr>
        <w:t>in 2001</w:t>
      </w:r>
      <w:r>
        <w:rPr>
          <w:rFonts w:ascii="Book Antiqua" w:eastAsia="Book Antiqua" w:hAnsi="Book Antiqua" w:cs="Book Antiqua"/>
          <w:i/>
          <w:iCs/>
        </w:rPr>
        <w:t>.</w:t>
      </w:r>
      <w:r>
        <w:rPr>
          <w:rFonts w:ascii="Book Antiqua" w:eastAsia="宋体" w:hAnsi="Book Antiqua" w:cs="Book Antiqua" w:hint="eastAsia"/>
          <w:lang w:eastAsia="zh-CN"/>
        </w:rPr>
        <w:t xml:space="preserve"> </w:t>
      </w:r>
      <w:r>
        <w:rPr>
          <w:rFonts w:ascii="Book Antiqua" w:eastAsia="Book Antiqua" w:hAnsi="Book Antiqua" w:cs="Book Antiqua"/>
        </w:rPr>
        <w:t>All cases published to that date experienced worsening or recurrence of lactic acidosis, with a mortality rate of 100%. However, this updated systematic review has shown improved outcomes for children with this complication over the past two decades. Newly diagnosed patients and those who received chemotherapy displayed more favorable outcomes.</w:t>
      </w:r>
    </w:p>
    <w:p w14:paraId="5E51B030" w14:textId="77777777" w:rsidR="00BF54ED" w:rsidRDefault="00BF54ED">
      <w:pPr>
        <w:spacing w:line="360" w:lineRule="auto"/>
        <w:jc w:val="both"/>
        <w:rPr>
          <w:rFonts w:ascii="Book Antiqua" w:eastAsia="Book Antiqua" w:hAnsi="Book Antiqua" w:cs="Book Antiqua"/>
          <w:b/>
          <w:caps/>
          <w:color w:val="000000"/>
          <w:u w:val="single"/>
        </w:rPr>
      </w:pPr>
    </w:p>
    <w:p w14:paraId="7EE0F8E0" w14:textId="77777777" w:rsidR="00BF54ED" w:rsidRDefault="00000000">
      <w:pPr>
        <w:spacing w:line="360" w:lineRule="auto"/>
        <w:jc w:val="both"/>
      </w:pPr>
      <w:r>
        <w:rPr>
          <w:rFonts w:ascii="Book Antiqua" w:eastAsia="Book Antiqua" w:hAnsi="Book Antiqua" w:cs="Book Antiqua"/>
          <w:b/>
          <w:caps/>
          <w:color w:val="000000"/>
          <w:u w:val="single"/>
        </w:rPr>
        <w:t>INTRODUCTION</w:t>
      </w:r>
    </w:p>
    <w:p w14:paraId="17B8A89B" w14:textId="77777777" w:rsidR="00BF54ED" w:rsidRDefault="00000000">
      <w:pPr>
        <w:spacing w:line="360" w:lineRule="auto"/>
        <w:jc w:val="both"/>
      </w:pPr>
      <w:r>
        <w:rPr>
          <w:rFonts w:ascii="Book Antiqua" w:eastAsia="宋体" w:hAnsi="Book Antiqua" w:cs="Book Antiqua" w:hint="eastAsia"/>
          <w:color w:val="000000"/>
          <w:lang w:eastAsia="zh-CN"/>
        </w:rPr>
        <w:t>L</w:t>
      </w:r>
      <w:r>
        <w:rPr>
          <w:rFonts w:ascii="Book Antiqua" w:eastAsia="Book Antiqua" w:hAnsi="Book Antiqua" w:cs="Book Antiqua"/>
          <w:color w:val="000000"/>
        </w:rPr>
        <w:t>eukemia and lymphoma are the most common childhood cancers worldwide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These hematologic malignancies have been known to develop several complications, such as </w:t>
      </w:r>
      <w:r>
        <w:rPr>
          <w:rFonts w:ascii="Book Antiqua" w:eastAsia="Book Antiqua" w:hAnsi="Book Antiqua" w:cs="Book Antiqua"/>
          <w:color w:val="000000"/>
        </w:rPr>
        <w:lastRenderedPageBreak/>
        <w:t>tumor lysis syndrome, hyperleukocytosis, and superior vena cava syndrome</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In terms of metabolic derangements, hyperkalemia, hyperuricemia, hyperphosphatemia, and hypocalcemia commonly occur in patients with active disease. In a minority of cases, another form of metabolic complication in children with cancer is lactic acidosis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22290645" w14:textId="77777777" w:rsidR="00BF54ED" w:rsidRDefault="00000000">
      <w:pPr>
        <w:adjustRightInd w:val="0"/>
        <w:snapToGrid w:val="0"/>
        <w:spacing w:line="360" w:lineRule="auto"/>
        <w:ind w:firstLineChars="200" w:firstLine="480"/>
        <w:jc w:val="both"/>
      </w:pPr>
      <w:r>
        <w:rPr>
          <w:rFonts w:ascii="Book Antiqua" w:eastAsia="Book Antiqua" w:hAnsi="Book Antiqua" w:cs="Book Antiqua"/>
          <w:color w:val="000000"/>
        </w:rPr>
        <w:t>Normal lactic acid production is mainly derived from glucose metabolism 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glycolytic pathway, and its utilization primarily occurs in the liver. When abnormal lactate accumulates in the body, it can lead to metabolic acidosis. A serum lactate between 2 mmol/L and 5 mmol/L represents hyperlactatemia, whereas lactic acidosis is commonly found when lactate levels are greater than 5 mmol/L</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Lactic acidosis usually occurs when there is an imbalance between oxygen delivery and oxygen demand in type A lactic acidosis. In contrast, type B lactic acidosis results from an impairment of oxidative phosphorylation, which is associated with various conditions, including inborn errors of metabolism</w:t>
      </w:r>
      <w:r>
        <w:rPr>
          <w:rFonts w:ascii="Book Antiqua" w:eastAsia="宋体" w:hAnsi="Book Antiqua" w:cs="Book Antiqua" w:hint="eastAsia"/>
          <w:color w:val="000000"/>
          <w:lang w:eastAsia="zh-CN"/>
        </w:rPr>
        <w:t xml:space="preserve"> (IEM)</w:t>
      </w:r>
      <w:r>
        <w:rPr>
          <w:rFonts w:ascii="Book Antiqua" w:eastAsia="Book Antiqua" w:hAnsi="Book Antiqua" w:cs="Book Antiqua"/>
          <w:color w:val="000000"/>
        </w:rPr>
        <w:t>, exposure to drugs toxins, and malignancies. The latter form, which is presented in patients with cancer, could be defined as the “Warburg effect”.</w:t>
      </w:r>
    </w:p>
    <w:p w14:paraId="1AE2553E" w14:textId="77777777" w:rsidR="00BF54E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Unlike normal cells, which primarily rely on mitochondrial oxidative phosphorylation to generate the energy required for cellular processes, most cancer cells instead rely on aerobic glycolysis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Various factors influence this phenomenon such as oncogene activation, loss of function of tumor suppressors, and effects of transcription factors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This is a rare and unusual metabolic complication in children with hematologic malignancies. Few pediatric case series and case reports of this condition have been published. A previous literature review in 2001 showed that cases with lactic acidosis were more commonly observed in relapsed disease with specific clinical manifestations related to bone marrow, hepatosplenic, or lymph node involvement, and were associated with a poor outcome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However, we encountered a case of newly diagnosed Burkitt leukemia in a 10-year-old boy with hypoglycemia and lactic acidosis which mimicked an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disorder. The patient achieved complete remission after treatment with a combination of rituximab and multiagent chemotherapy. Furthermore, we performed an updated systematic review in order to identify the overall profile of clinical course, </w:t>
      </w:r>
      <w:r>
        <w:rPr>
          <w:rFonts w:ascii="Book Antiqua" w:eastAsia="Book Antiqua" w:hAnsi="Book Antiqua" w:cs="Book Antiqua"/>
          <w:color w:val="000000"/>
        </w:rPr>
        <w:lastRenderedPageBreak/>
        <w:t>treatment strategies, and outcomes of childhood hematologic malignancies with type B lactic acidosis from recent decades.</w:t>
      </w:r>
    </w:p>
    <w:p w14:paraId="77ECECA2" w14:textId="77777777" w:rsidR="00BF54ED" w:rsidRDefault="00BF54ED">
      <w:pPr>
        <w:adjustRightInd w:val="0"/>
        <w:snapToGrid w:val="0"/>
        <w:spacing w:line="360" w:lineRule="auto"/>
        <w:ind w:firstLineChars="200" w:firstLine="480"/>
        <w:jc w:val="both"/>
        <w:rPr>
          <w:rFonts w:ascii="Book Antiqua" w:eastAsia="Book Antiqua" w:hAnsi="Book Antiqua" w:cs="Book Antiqua"/>
          <w:color w:val="000000"/>
          <w:lang w:eastAsia="zh-CN"/>
        </w:rPr>
      </w:pPr>
    </w:p>
    <w:p w14:paraId="573EFD22" w14:textId="77777777" w:rsidR="00BF54ED" w:rsidRDefault="00000000">
      <w:pPr>
        <w:adjustRightInd w:val="0"/>
        <w:snapToGrid w:val="0"/>
        <w:spacing w:line="360" w:lineRule="auto"/>
        <w:jc w:val="both"/>
      </w:pPr>
      <w:r>
        <w:rPr>
          <w:rFonts w:ascii="Book Antiqua" w:eastAsia="Book Antiqua" w:hAnsi="Book Antiqua" w:cs="Book Antiqua"/>
          <w:b/>
          <w:bCs/>
          <w:i/>
          <w:iCs/>
          <w:color w:val="000000"/>
        </w:rPr>
        <w:t>Illustrative case</w:t>
      </w:r>
    </w:p>
    <w:p w14:paraId="2681EBFA" w14:textId="77777777" w:rsidR="00BF54ED" w:rsidRDefault="00000000">
      <w:pPr>
        <w:adjustRightInd w:val="0"/>
        <w:snapToGrid w:val="0"/>
        <w:spacing w:line="360" w:lineRule="auto"/>
        <w:jc w:val="both"/>
      </w:pPr>
      <w:r>
        <w:rPr>
          <w:rFonts w:ascii="Book Antiqua" w:eastAsia="Book Antiqua" w:hAnsi="Book Antiqua" w:cs="Book Antiqua"/>
          <w:color w:val="000000"/>
        </w:rPr>
        <w:t xml:space="preserve">A 10-year-old boy presented with poor appetite and vomiting that had persisted for 2 d. The physical examination did not show any masses, lymphadenopathy, or hepatosplenomegaly. Complete blood count and peripheral blood smear were within normal limits. A critical blood sample demonstrated the following values: </w:t>
      </w:r>
      <w:r>
        <w:rPr>
          <w:rFonts w:ascii="Book Antiqua" w:eastAsia="宋体" w:hAnsi="Book Antiqua" w:cs="Book Antiqua" w:hint="eastAsia"/>
          <w:color w:val="000000"/>
          <w:lang w:eastAsia="zh-CN"/>
        </w:rPr>
        <w:t>S</w:t>
      </w:r>
      <w:r>
        <w:rPr>
          <w:rFonts w:ascii="Book Antiqua" w:eastAsia="Book Antiqua" w:hAnsi="Book Antiqua" w:cs="Book Antiqua"/>
          <w:color w:val="000000"/>
        </w:rPr>
        <w:t>odium of 142 mmol/L (normal range: 136</w:t>
      </w:r>
      <w:r>
        <w:rPr>
          <w:rFonts w:ascii="Book Antiqua" w:eastAsia="宋体" w:hAnsi="Book Antiqua" w:cs="Book Antiqua" w:hint="eastAsia"/>
          <w:color w:val="000000"/>
          <w:lang w:eastAsia="zh-CN"/>
        </w:rPr>
        <w:t>-</w:t>
      </w:r>
      <w:r>
        <w:rPr>
          <w:rFonts w:ascii="Book Antiqua" w:eastAsia="Book Antiqua" w:hAnsi="Book Antiqua" w:cs="Book Antiqua"/>
          <w:color w:val="000000"/>
        </w:rPr>
        <w:t>143 mmol/L); potassium of 4.0 mmol/L (normal range: 3.8-4.9 mmol/L); chloride of 109 mmol/L (normal range: 101-107 mmol/L); HCO</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of 9 mmol/L (normal range: 17-26 mmol/L); anion gap of 24 mmol/L (normal range: 10-14 mmol/L); blood urea nitrogen of 17 mg/dL (normal range: 7.3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21 mg/dL); creatinine of 1.1 mg/dL (normal range: 0.31-0.61 mg/dL); venous pH of 7.3 (normal range: 7.35-7.45); base excess of -15.2 mmol/L </w:t>
      </w:r>
      <w:r>
        <w:rPr>
          <w:rFonts w:eastAsia="Book Antiqua"/>
          <w:color w:val="000000"/>
        </w:rPr>
        <w:t>[</w:t>
      </w:r>
      <w:r>
        <w:rPr>
          <w:rFonts w:ascii="Book Antiqua" w:eastAsia="Book Antiqua" w:hAnsi="Book Antiqua" w:cs="Book Antiqua"/>
          <w:color w:val="000000"/>
        </w:rPr>
        <w:t>normal range: (-2)</w:t>
      </w:r>
      <w:r>
        <w:rPr>
          <w:rFonts w:ascii="Book Antiqua" w:eastAsia="宋体" w:hAnsi="Book Antiqua" w:cs="Book Antiqua" w:hint="eastAsia"/>
          <w:color w:val="000000"/>
          <w:lang w:eastAsia="zh-CN"/>
        </w:rPr>
        <w:t>-(</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mmol/L</w:t>
      </w:r>
      <w:r>
        <w:rPr>
          <w:rFonts w:eastAsia="Book Antiqua"/>
          <w:color w:val="000000"/>
        </w:rPr>
        <w:t>]</w:t>
      </w:r>
      <w:r>
        <w:rPr>
          <w:rFonts w:ascii="Book Antiqua" w:eastAsia="Book Antiqua" w:hAnsi="Book Antiqua" w:cs="Book Antiqua"/>
          <w:color w:val="000000"/>
        </w:rPr>
        <w:t>; and glucose of 49 mg/dL (normal range: 70-100 mg/dL). Further laboratory studies showed increased serum lactate (3.7 mmol/L; normal range: 1</w:t>
      </w:r>
      <w:r>
        <w:rPr>
          <w:rFonts w:ascii="Book Antiqua" w:eastAsia="宋体" w:hAnsi="Book Antiqua" w:cs="Book Antiqua" w:hint="eastAsia"/>
          <w:color w:val="000000"/>
          <w:lang w:eastAsia="zh-CN"/>
        </w:rPr>
        <w:t>-</w:t>
      </w:r>
      <w:r>
        <w:rPr>
          <w:rFonts w:ascii="Book Antiqua" w:eastAsia="Book Antiqua" w:hAnsi="Book Antiqua" w:cs="Book Antiqua"/>
          <w:color w:val="000000"/>
        </w:rPr>
        <w:t>2 mmol/L), serum ketone (2.7 mmol/L; normal range: 0</w:t>
      </w:r>
      <w:r>
        <w:rPr>
          <w:rFonts w:ascii="Book Antiqua" w:eastAsia="宋体" w:hAnsi="Book Antiqua" w:cs="Book Antiqua" w:hint="eastAsia"/>
          <w:color w:val="000000"/>
          <w:lang w:eastAsia="zh-CN"/>
        </w:rPr>
        <w:t>-</w:t>
      </w:r>
      <w:r>
        <w:rPr>
          <w:rFonts w:ascii="Book Antiqua" w:eastAsia="Book Antiqua" w:hAnsi="Book Antiqua" w:cs="Book Antiqua"/>
          <w:color w:val="000000"/>
        </w:rPr>
        <w:t>1 mmol/L), uric acid (12.5 mg/dL; normal range: 3.4</w:t>
      </w:r>
      <w:r>
        <w:rPr>
          <w:rFonts w:ascii="Book Antiqua" w:eastAsia="宋体" w:hAnsi="Book Antiqua" w:cs="Book Antiqua" w:hint="eastAsia"/>
          <w:color w:val="000000"/>
          <w:lang w:eastAsia="zh-CN"/>
        </w:rPr>
        <w:t>-</w:t>
      </w:r>
      <w:r>
        <w:rPr>
          <w:rFonts w:ascii="Book Antiqua" w:eastAsia="Book Antiqua" w:hAnsi="Book Antiqua" w:cs="Book Antiqua"/>
          <w:color w:val="000000"/>
        </w:rPr>
        <w:t>7.0 mg/dL), and triglycerides (354 mg/dL; normal range: 0</w:t>
      </w:r>
      <w:r>
        <w:rPr>
          <w:rFonts w:ascii="Book Antiqua" w:eastAsia="宋体" w:hAnsi="Book Antiqua" w:cs="Book Antiqua" w:hint="eastAsia"/>
          <w:color w:val="000000"/>
          <w:lang w:eastAsia="zh-CN"/>
        </w:rPr>
        <w:t>-</w:t>
      </w:r>
      <w:r>
        <w:rPr>
          <w:rFonts w:ascii="Book Antiqua" w:eastAsia="Book Antiqua" w:hAnsi="Book Antiqua" w:cs="Book Antiqua"/>
          <w:color w:val="000000"/>
        </w:rPr>
        <w:t>200 mg/dL), while serum cortisol and blood ammonia were normal (20.9 µg/dL and 50 µmol/L, respectively).</w:t>
      </w:r>
    </w:p>
    <w:p w14:paraId="61469B80" w14:textId="77777777" w:rsidR="00BF54E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Based on the patient’s clinical signs and symptoms, wide anion gap metabolic acidosis with ketotic hypoglycemia,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especially gluconeogenesis defects, glycogen storage disorders, and organic acidemia were considered. Subsequently, a specific test for plasma amino acids was performed, but only a nonspecific increase in cystathionine of 8.1 nmol/mL (normal range: 0</w:t>
      </w:r>
      <w:r>
        <w:rPr>
          <w:rFonts w:ascii="Book Antiqua" w:eastAsia="宋体" w:hAnsi="Book Antiqua" w:cs="Book Antiqua" w:hint="eastAsia"/>
          <w:color w:val="000000"/>
          <w:lang w:eastAsia="zh-CN"/>
        </w:rPr>
        <w:t>-</w:t>
      </w:r>
      <w:r>
        <w:rPr>
          <w:rFonts w:ascii="Book Antiqua" w:eastAsia="Book Antiqua" w:hAnsi="Book Antiqua" w:cs="Book Antiqua"/>
          <w:color w:val="000000"/>
        </w:rPr>
        <w:t>3 nmol/mL) and β-aminoisobutyric acid of 598.0 nmol/mL (normal range: 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nmol/mL), which is a product of pyrimidine metabolism, was demonstrated. Urine organic acid testing showed an increased excretion of lactic acid and 4-hydroxyphenylactic acid. These findings explained that lactic acidosis was the cause of the wide anion gap metabolic acidosis without any supporting evidence of those </w:t>
      </w:r>
      <w:r>
        <w:rPr>
          <w:rFonts w:ascii="Book Antiqua" w:eastAsia="宋体" w:hAnsi="Book Antiqua" w:cs="Book Antiqua" w:hint="eastAsia"/>
          <w:color w:val="000000"/>
          <w:lang w:eastAsia="zh-CN"/>
        </w:rPr>
        <w:t>IEM</w:t>
      </w:r>
      <w:r>
        <w:rPr>
          <w:rFonts w:ascii="Book Antiqua" w:eastAsia="Book Antiqua" w:hAnsi="Book Antiqua" w:cs="Book Antiqua"/>
          <w:color w:val="000000"/>
        </w:rPr>
        <w:t>.</w:t>
      </w:r>
    </w:p>
    <w:p w14:paraId="6CC87ADA" w14:textId="77777777" w:rsidR="00BF54ED"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During admission, the patient developed hypertension and seizure. Computed tomography scan of the brain was performed, which revealed posterior reversible encephalopathy syndrome. The results of the metabolic workup showed that he had hyperuricemia, hyperphosphatemia, hypocalcemia, and acute kidney injury, along with markedly elevated levels of lactate dehydrogenase. These abnormal findings were consistent with tumor lysis syndrome.</w:t>
      </w:r>
    </w:p>
    <w:p w14:paraId="621DF8FA" w14:textId="77777777" w:rsidR="00BF54E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Further computed tomography scan of the chest and abdomen was performed to evaluate the cause of hypertension and metabolic derangement, which demonstrated a posterior gastric wall thickening, and infiltrative soft tissue thickening of peritoneum and omentum without hepatic involvement. In addition, lobulated multifocal hypo-enhancing lesions were found scattered throughout the bilateral enlarged renal parenchyma. The patient underwent esophagogastroduodenoscopy for gastric tissue biopsy, and histological pathology revealed a monotonous, intermediate-size lymphoid cells with starry sky appearance. These cells showed round nuclei with finely clumped chromatin and several paracentral nucleoli. Tingible body macrophages phagocyting apoptotic debris were also observed. The immunohistochemistry testing was positive for </w:t>
      </w:r>
      <w:r>
        <w:rPr>
          <w:rFonts w:ascii="Book Antiqua" w:eastAsia="Book Antiqua" w:hAnsi="Book Antiqua" w:cs="Book Antiqua"/>
          <w:i/>
          <w:iCs/>
          <w:color w:val="000000"/>
        </w:rPr>
        <w:t>CD20</w:t>
      </w:r>
      <w:r>
        <w:rPr>
          <w:rFonts w:ascii="Book Antiqua" w:eastAsia="Book Antiqua" w:hAnsi="Book Antiqua" w:cs="Book Antiqua"/>
          <w:color w:val="000000"/>
        </w:rPr>
        <w:t xml:space="preserve">, </w:t>
      </w:r>
      <w:r>
        <w:rPr>
          <w:rFonts w:ascii="Book Antiqua" w:eastAsia="Book Antiqua" w:hAnsi="Book Antiqua" w:cs="Book Antiqua"/>
          <w:i/>
          <w:iCs/>
          <w:color w:val="000000"/>
        </w:rPr>
        <w:t>CD79a</w:t>
      </w:r>
      <w:r>
        <w:rPr>
          <w:rFonts w:ascii="Book Antiqua" w:eastAsia="Book Antiqua" w:hAnsi="Book Antiqua" w:cs="Book Antiqua"/>
          <w:color w:val="000000"/>
        </w:rPr>
        <w:t xml:space="preserve">, </w:t>
      </w:r>
      <w:r>
        <w:rPr>
          <w:rFonts w:ascii="Book Antiqua" w:eastAsia="Book Antiqua" w:hAnsi="Book Antiqua" w:cs="Book Antiqua"/>
          <w:i/>
          <w:iCs/>
          <w:color w:val="000000"/>
        </w:rPr>
        <w:t>CD10</w:t>
      </w:r>
      <w:r>
        <w:rPr>
          <w:rFonts w:ascii="Book Antiqua" w:eastAsia="Book Antiqua" w:hAnsi="Book Antiqua" w:cs="Book Antiqua"/>
          <w:color w:val="000000"/>
        </w:rPr>
        <w:t xml:space="preserve">, </w:t>
      </w:r>
      <w:r>
        <w:rPr>
          <w:rFonts w:ascii="Book Antiqua" w:eastAsia="Book Antiqua" w:hAnsi="Book Antiqua" w:cs="Book Antiqua"/>
          <w:i/>
          <w:iCs/>
          <w:color w:val="000000"/>
        </w:rPr>
        <w:t>c-MYC</w:t>
      </w:r>
      <w:r>
        <w:rPr>
          <w:rFonts w:ascii="Book Antiqua" w:eastAsia="Book Antiqua" w:hAnsi="Book Antiqua" w:cs="Book Antiqua"/>
          <w:color w:val="000000"/>
        </w:rPr>
        <w:t xml:space="preserve">, and </w:t>
      </w:r>
      <w:r>
        <w:rPr>
          <w:rFonts w:ascii="Book Antiqua" w:eastAsia="Book Antiqua" w:hAnsi="Book Antiqua" w:cs="Book Antiqua"/>
          <w:i/>
          <w:iCs/>
          <w:color w:val="000000"/>
        </w:rPr>
        <w:t>Ki67</w:t>
      </w:r>
      <w:r>
        <w:rPr>
          <w:rFonts w:ascii="Book Antiqua" w:eastAsia="Book Antiqua" w:hAnsi="Book Antiqua" w:cs="Book Antiqua"/>
          <w:color w:val="000000"/>
        </w:rPr>
        <w:t xml:space="preserve"> (&gt; 95%), leading to the definitive diagnosis of Burkitt lymphoma.</w:t>
      </w:r>
    </w:p>
    <w:p w14:paraId="32E56B5C" w14:textId="77777777" w:rsidR="00BF54ED" w:rsidRDefault="00000000">
      <w:pPr>
        <w:adjustRightInd w:val="0"/>
        <w:snapToGrid w:val="0"/>
        <w:spacing w:line="360" w:lineRule="auto"/>
        <w:ind w:firstLineChars="200" w:firstLine="480"/>
        <w:jc w:val="both"/>
      </w:pPr>
      <w:r>
        <w:rPr>
          <w:rFonts w:ascii="Book Antiqua" w:eastAsia="Book Antiqua" w:hAnsi="Book Antiqua" w:cs="Book Antiqua"/>
          <w:color w:val="000000"/>
        </w:rPr>
        <w:t>After the procedure, the patient experienced disease progression characterized by progressive cytopenia with abnormal cells observed on peripheral blood smear. As part of disease staging, a bone marrow examination was performed, which revealed a lymphomatous involvement of 30%. The final diagnosis was Burkitt leukemia. A combination of rituximab and multiagent chemotherapy was administered following the St. Jude Mature 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Cell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ymphoma and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eukemia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tudy III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 protocol. The patient responded well to the treatment, and the metabolic derangement was rapidly resolved. As of June 2023, the patient has been in complete remission for 1 year and 3 mo.</w:t>
      </w:r>
    </w:p>
    <w:p w14:paraId="2654686A" w14:textId="77777777" w:rsidR="00BF54ED" w:rsidRDefault="00BF54ED">
      <w:pPr>
        <w:spacing w:line="360" w:lineRule="auto"/>
        <w:ind w:firstLine="720"/>
        <w:jc w:val="both"/>
      </w:pPr>
    </w:p>
    <w:p w14:paraId="0F3662A2" w14:textId="77777777" w:rsidR="00BF54ED" w:rsidRDefault="00000000">
      <w:pPr>
        <w:spacing w:line="360" w:lineRule="auto"/>
        <w:jc w:val="both"/>
      </w:pPr>
      <w:r>
        <w:rPr>
          <w:rFonts w:ascii="Book Antiqua" w:eastAsia="Book Antiqua" w:hAnsi="Book Antiqua" w:cs="Book Antiqua"/>
          <w:b/>
          <w:caps/>
          <w:color w:val="000000"/>
          <w:u w:val="single"/>
        </w:rPr>
        <w:t>MATERIALS AND METHODS</w:t>
      </w:r>
    </w:p>
    <w:p w14:paraId="34729634" w14:textId="77777777" w:rsidR="00BF54ED" w:rsidRDefault="00000000">
      <w:pPr>
        <w:spacing w:line="360" w:lineRule="auto"/>
        <w:jc w:val="both"/>
      </w:pPr>
      <w:r>
        <w:rPr>
          <w:rFonts w:ascii="Book Antiqua" w:eastAsia="Book Antiqua" w:hAnsi="Book Antiqua" w:cs="Book Antiqua"/>
          <w:b/>
          <w:bCs/>
          <w:i/>
          <w:iCs/>
          <w:color w:val="000000"/>
        </w:rPr>
        <w:t>Data sources and searches</w:t>
      </w:r>
    </w:p>
    <w:p w14:paraId="2AF908F5" w14:textId="77777777" w:rsidR="00BF54ED" w:rsidRDefault="00000000">
      <w:pPr>
        <w:spacing w:line="360" w:lineRule="auto"/>
        <w:jc w:val="both"/>
      </w:pPr>
      <w:r>
        <w:rPr>
          <w:rFonts w:ascii="Book Antiqua" w:eastAsia="Book Antiqua" w:hAnsi="Book Antiqua" w:cs="Book Antiqua"/>
          <w:color w:val="000000"/>
        </w:rPr>
        <w:lastRenderedPageBreak/>
        <w:t>Three authors (Permtawee K, Choed-Amphai C, and Chanthong S) independently conducted searches of the PubMed, Scopus, and Cochrane databases without any time restrictions. The following keywords were used for the search: “lactic acidosis”; “Warburg”; “pediatric”; “child”; “leukemia”; and “lymphoma”. For PubMed, the specific search-term strategy was: [</w:t>
      </w:r>
      <w:r>
        <w:rPr>
          <w:rFonts w:ascii="Book Antiqua" w:eastAsia="宋体" w:hAnsi="Book Antiqua" w:cs="Book Antiqua"/>
          <w:color w:val="000000"/>
          <w:lang w:eastAsia="zh-CN"/>
        </w:rPr>
        <w:t>“</w:t>
      </w:r>
      <w:r>
        <w:rPr>
          <w:rFonts w:ascii="Book Antiqua" w:eastAsia="Book Antiqua" w:hAnsi="Book Antiqua" w:cs="Book Antiqua"/>
          <w:color w:val="000000"/>
        </w:rPr>
        <w:t>acidosis, lactic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acidosis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lactic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Fields)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lactic acidosis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lactic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acidosis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Fields)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warburg</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warburg’s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Fields)]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eastAsia="Book Antiqua"/>
          <w:color w:val="000000"/>
        </w:rPr>
        <w:t>[</w:t>
      </w:r>
      <w:r>
        <w:rPr>
          <w:rFonts w:ascii="Book Antiqua" w:eastAsia="宋体" w:hAnsi="Book Antiqua" w:cs="Book Antiqua"/>
          <w:color w:val="000000"/>
          <w:lang w:eastAsia="zh-CN"/>
        </w:rPr>
        <w:t>“</w:t>
      </w:r>
      <w:r>
        <w:rPr>
          <w:rFonts w:ascii="Book Antiqua" w:eastAsia="Book Antiqua" w:hAnsi="Book Antiqua" w:cs="Book Antiqua"/>
          <w:color w:val="000000"/>
        </w:rPr>
        <w:t>paediatrics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pediatrics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pediatrics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paediatric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pediatric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children</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children’s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eastAsia="宋体"/>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eastAsia="Book Antiqua"/>
          <w:color w:val="000000"/>
        </w:rPr>
        <w:t>[</w:t>
      </w:r>
      <w:r>
        <w:rPr>
          <w:rFonts w:ascii="Book Antiqua" w:eastAsia="宋体" w:hAnsi="Book Antiqua" w:cs="Book Antiqua"/>
          <w:color w:val="000000"/>
          <w:lang w:eastAsia="zh-CN"/>
        </w:rPr>
        <w:t>“</w:t>
      </w:r>
      <w:r>
        <w:rPr>
          <w:rFonts w:ascii="Book Antiqua" w:eastAsia="Book Antiqua" w:hAnsi="Book Antiqua" w:cs="Book Antiqua"/>
          <w:color w:val="000000"/>
        </w:rPr>
        <w:t>leukaemia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leukemia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leukemia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leukaemias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“l</w:t>
      </w:r>
      <w:r>
        <w:rPr>
          <w:rFonts w:ascii="Book Antiqua" w:eastAsia="Book Antiqua" w:hAnsi="Book Antiqua" w:cs="Book Antiqua"/>
          <w:color w:val="000000"/>
        </w:rPr>
        <w:t>eukemias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leukemia’s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eastAsia="Book Antiqua"/>
          <w:color w:val="000000"/>
        </w:rPr>
        <w:t>[</w:t>
      </w:r>
      <w:r>
        <w:rPr>
          <w:rFonts w:ascii="Book Antiqua" w:eastAsia="宋体" w:hAnsi="Book Antiqua" w:cs="Book Antiqua"/>
          <w:color w:val="000000"/>
          <w:lang w:eastAsia="zh-CN"/>
        </w:rPr>
        <w:t>“</w:t>
      </w:r>
      <w:r>
        <w:rPr>
          <w:rFonts w:ascii="Book Antiqua" w:eastAsia="Book Antiqua" w:hAnsi="Book Antiqua" w:cs="Book Antiqua"/>
          <w:color w:val="000000"/>
        </w:rPr>
        <w:t>lymphoma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lymphoma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lymphomas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lymphoma’s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eastAsia="宋体"/>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haematologic malignancy</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 neoplasms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neoplasms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 neoplasms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malignancy</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Fields)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 malignancy</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eastAsia="宋体"/>
          <w:color w:val="000000"/>
          <w:lang w:eastAsia="zh-CN"/>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Only articles published in English language were considered for selection.</w:t>
      </w:r>
    </w:p>
    <w:p w14:paraId="2ED95E18" w14:textId="77777777" w:rsidR="00BF54ED" w:rsidRDefault="00BF54ED">
      <w:pPr>
        <w:spacing w:line="360" w:lineRule="auto"/>
        <w:jc w:val="both"/>
      </w:pPr>
    </w:p>
    <w:p w14:paraId="63FB964F" w14:textId="77777777" w:rsidR="00BF54ED" w:rsidRDefault="00000000">
      <w:pPr>
        <w:spacing w:line="360" w:lineRule="auto"/>
        <w:jc w:val="both"/>
      </w:pPr>
      <w:r>
        <w:rPr>
          <w:rFonts w:ascii="Book Antiqua" w:eastAsia="Book Antiqua" w:hAnsi="Book Antiqua" w:cs="Book Antiqua"/>
          <w:b/>
          <w:bCs/>
          <w:i/>
          <w:iCs/>
          <w:color w:val="000000"/>
        </w:rPr>
        <w:t>Article selection</w:t>
      </w:r>
    </w:p>
    <w:p w14:paraId="45C23B80" w14:textId="77777777" w:rsidR="00BF54ED" w:rsidRDefault="00000000">
      <w:pPr>
        <w:spacing w:line="360" w:lineRule="auto"/>
        <w:jc w:val="both"/>
      </w:pPr>
      <w:r>
        <w:rPr>
          <w:rFonts w:ascii="Book Antiqua" w:eastAsia="Book Antiqua" w:hAnsi="Book Antiqua" w:cs="Book Antiqua"/>
          <w:color w:val="000000"/>
        </w:rPr>
        <w:t xml:space="preserve">Inclusion criteria were as follows: </w:t>
      </w:r>
      <w:r>
        <w:rPr>
          <w:rFonts w:ascii="Book Antiqua" w:eastAsia="宋体" w:hAnsi="Book Antiqua" w:cs="Book Antiqua" w:hint="eastAsia"/>
          <w:color w:val="000000"/>
          <w:lang w:eastAsia="zh-CN"/>
        </w:rPr>
        <w:t>T</w:t>
      </w:r>
      <w:r>
        <w:rPr>
          <w:rFonts w:ascii="Book Antiqua" w:eastAsia="Book Antiqua" w:hAnsi="Book Antiqua" w:cs="Book Antiqua"/>
          <w:color w:val="000000"/>
        </w:rPr>
        <w:t>ype B lactic acidosis in children with hematologic malignancies (including leukemia and lymphoma); and presence of data on clinical course, treatment strategies, and outcomes. Articles which did not meet these criteria were excluded. Summarization of the inclusion and exclusion criteria for this systematic review is presented in Table 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study followed the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referred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eporting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tems for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ystematic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eviews and </w:t>
      </w:r>
      <w:r>
        <w:rPr>
          <w:rFonts w:ascii="Book Antiqua" w:eastAsia="宋体" w:hAnsi="Book Antiqua" w:cs="Book Antiqua" w:hint="eastAsia"/>
          <w:color w:val="000000"/>
          <w:lang w:eastAsia="zh-CN"/>
        </w:rPr>
        <w:t>m</w:t>
      </w:r>
      <w:r>
        <w:rPr>
          <w:rFonts w:ascii="Book Antiqua" w:eastAsia="Book Antiqua" w:hAnsi="Book Antiqua" w:cs="Book Antiqua"/>
          <w:color w:val="000000"/>
        </w:rPr>
        <w:t>eta-</w:t>
      </w:r>
      <w:r>
        <w:rPr>
          <w:rFonts w:ascii="Book Antiqua" w:eastAsia="宋体" w:hAnsi="Book Antiqua" w:cs="Book Antiqua" w:hint="eastAsia"/>
          <w:color w:val="000000"/>
          <w:lang w:eastAsia="zh-CN"/>
        </w:rPr>
        <w:t>a</w:t>
      </w:r>
      <w:r>
        <w:rPr>
          <w:rFonts w:ascii="Book Antiqua" w:eastAsia="Book Antiqua" w:hAnsi="Book Antiqua" w:cs="Book Antiqua"/>
          <w:color w:val="000000"/>
        </w:rPr>
        <w:t>nalysis 2020 guideline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7717F6E" w14:textId="77777777" w:rsidR="00BF54ED" w:rsidRDefault="00BF54ED">
      <w:pPr>
        <w:spacing w:line="360" w:lineRule="auto"/>
        <w:jc w:val="both"/>
      </w:pPr>
    </w:p>
    <w:p w14:paraId="6832884F" w14:textId="77777777" w:rsidR="00BF54ED" w:rsidRDefault="00000000">
      <w:pPr>
        <w:spacing w:line="360" w:lineRule="auto"/>
        <w:jc w:val="both"/>
      </w:pPr>
      <w:r>
        <w:rPr>
          <w:rFonts w:ascii="Book Antiqua" w:eastAsia="Book Antiqua" w:hAnsi="Book Antiqua" w:cs="Book Antiqua"/>
          <w:b/>
          <w:bCs/>
          <w:i/>
          <w:iCs/>
          <w:color w:val="000000"/>
        </w:rPr>
        <w:t>Data extraction</w:t>
      </w:r>
    </w:p>
    <w:p w14:paraId="75A4275F" w14:textId="77777777" w:rsidR="00BF54ED" w:rsidRDefault="00000000">
      <w:pPr>
        <w:spacing w:line="360" w:lineRule="auto"/>
        <w:jc w:val="both"/>
      </w:pPr>
      <w:r>
        <w:rPr>
          <w:rFonts w:ascii="Book Antiqua" w:eastAsia="Book Antiqua" w:hAnsi="Book Antiqua" w:cs="Book Antiqua"/>
          <w:color w:val="000000"/>
        </w:rPr>
        <w:lastRenderedPageBreak/>
        <w:t>Extracted data included demographic and disease characteristics, laboratory parameters, clinical course, treatment strategies, and outcomes.</w:t>
      </w:r>
    </w:p>
    <w:p w14:paraId="35875E33" w14:textId="77777777" w:rsidR="00BF54ED" w:rsidRDefault="00BF54ED">
      <w:pPr>
        <w:spacing w:line="360" w:lineRule="auto"/>
        <w:jc w:val="both"/>
      </w:pPr>
    </w:p>
    <w:p w14:paraId="25359994" w14:textId="77777777" w:rsidR="00BF54ED" w:rsidRDefault="00000000">
      <w:pPr>
        <w:spacing w:line="360" w:lineRule="auto"/>
        <w:jc w:val="both"/>
      </w:pPr>
      <w:r>
        <w:rPr>
          <w:rFonts w:ascii="Book Antiqua" w:eastAsia="Book Antiqua" w:hAnsi="Book Antiqua" w:cs="Book Antiqua"/>
          <w:b/>
          <w:bCs/>
          <w:i/>
          <w:iCs/>
          <w:color w:val="000000"/>
        </w:rPr>
        <w:t>Data analysis</w:t>
      </w:r>
    </w:p>
    <w:p w14:paraId="14518E72" w14:textId="77777777" w:rsidR="00BF54ED" w:rsidRDefault="00000000">
      <w:pPr>
        <w:spacing w:line="360" w:lineRule="auto"/>
        <w:jc w:val="both"/>
      </w:pPr>
      <w:r>
        <w:rPr>
          <w:rFonts w:ascii="Book Antiqua" w:eastAsia="Book Antiqua" w:hAnsi="Book Antiqua" w:cs="Book Antiqua"/>
          <w:color w:val="000000"/>
        </w:rPr>
        <w:t>A qualitative systematic analysis was conducted using descriptive statistics. Due to differences among individual cases and small sample sizes, a meta-analysis could not be performed.</w:t>
      </w:r>
    </w:p>
    <w:p w14:paraId="17D2706D" w14:textId="77777777" w:rsidR="00BF54ED" w:rsidRDefault="00BF54ED">
      <w:pPr>
        <w:spacing w:line="360" w:lineRule="auto"/>
        <w:jc w:val="both"/>
      </w:pPr>
    </w:p>
    <w:p w14:paraId="7F2FC43C" w14:textId="77777777" w:rsidR="00BF54ED" w:rsidRDefault="00000000">
      <w:pPr>
        <w:spacing w:line="360" w:lineRule="auto"/>
        <w:jc w:val="both"/>
      </w:pPr>
      <w:r>
        <w:rPr>
          <w:rFonts w:ascii="Book Antiqua" w:eastAsia="Book Antiqua" w:hAnsi="Book Antiqua" w:cs="Book Antiqua"/>
          <w:b/>
          <w:caps/>
          <w:color w:val="000000"/>
          <w:u w:val="single"/>
        </w:rPr>
        <w:t>RESULTS</w:t>
      </w:r>
    </w:p>
    <w:p w14:paraId="66882C4D" w14:textId="77777777" w:rsidR="00BF54ED" w:rsidRDefault="00000000">
      <w:pPr>
        <w:spacing w:line="360" w:lineRule="auto"/>
        <w:jc w:val="both"/>
      </w:pPr>
      <w:r>
        <w:rPr>
          <w:rFonts w:ascii="Book Antiqua" w:eastAsia="Book Antiqua" w:hAnsi="Book Antiqua" w:cs="Book Antiqua"/>
          <w:b/>
          <w:bCs/>
          <w:i/>
          <w:iCs/>
          <w:color w:val="000000"/>
        </w:rPr>
        <w:t>Search results and article inclusion</w:t>
      </w:r>
    </w:p>
    <w:p w14:paraId="11188594" w14:textId="77777777" w:rsidR="00BF54ED" w:rsidRDefault="00000000">
      <w:pPr>
        <w:spacing w:line="360" w:lineRule="auto"/>
        <w:jc w:val="both"/>
      </w:pPr>
      <w:r>
        <w:rPr>
          <w:rFonts w:ascii="Book Antiqua" w:eastAsia="Book Antiqua" w:hAnsi="Book Antiqua" w:cs="Book Antiqua"/>
          <w:color w:val="000000"/>
        </w:rPr>
        <w:t>A total of 115 publications were obtained through the search. Thirty-five abstracts were screened. The publications were limited to English language articles that provided detailed information about the clinical courses of type B lactic acidosis in children with leukemia or lymphoma resulting in the inclusion of 18 articles. A further two publications were discovered from manually searching the references of prior articles (Figure 1). The 20 included publications were case reports and case series, and there was no higher quality evidence available for this rare complication. These could be categorized into three groups according to cause of type B lactic acidosis, including Warburg effect, thiamine deficiency, and medications. Table 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summarizes the clinical and laboratory parameters, treatments, and outcomes of the previously reported cases</w:t>
      </w:r>
      <w:r>
        <w:rPr>
          <w:rFonts w:ascii="Book Antiqua" w:eastAsia="Book Antiqua" w:hAnsi="Book Antiqua" w:cs="Book Antiqua"/>
          <w:color w:val="000000"/>
          <w:szCs w:val="36"/>
          <w:vertAlign w:val="superscript"/>
        </w:rPr>
        <w:t>[3,8-26]</w:t>
      </w:r>
      <w:r>
        <w:rPr>
          <w:rFonts w:ascii="Book Antiqua" w:eastAsia="Book Antiqua" w:hAnsi="Book Antiqua" w:cs="Book Antiqua"/>
          <w:color w:val="000000"/>
        </w:rPr>
        <w:t>.</w:t>
      </w:r>
    </w:p>
    <w:p w14:paraId="74C93F0D" w14:textId="77777777" w:rsidR="00BF54ED" w:rsidRDefault="00BF54ED">
      <w:pPr>
        <w:spacing w:line="360" w:lineRule="auto"/>
        <w:jc w:val="both"/>
      </w:pPr>
    </w:p>
    <w:p w14:paraId="6784D014" w14:textId="77777777" w:rsidR="00BF54ED" w:rsidRDefault="00000000">
      <w:pPr>
        <w:spacing w:line="360" w:lineRule="auto"/>
        <w:jc w:val="both"/>
      </w:pPr>
      <w:r>
        <w:rPr>
          <w:rFonts w:ascii="Book Antiqua" w:eastAsia="Book Antiqua" w:hAnsi="Book Antiqua" w:cs="Book Antiqua"/>
          <w:b/>
          <w:bCs/>
          <w:i/>
          <w:iCs/>
          <w:color w:val="000000"/>
        </w:rPr>
        <w:t>Demographic and disease characteristics</w:t>
      </w:r>
    </w:p>
    <w:p w14:paraId="6D2F80EE" w14:textId="77777777" w:rsidR="00BF54ED" w:rsidRDefault="00000000">
      <w:pPr>
        <w:spacing w:line="360" w:lineRule="auto"/>
        <w:jc w:val="both"/>
      </w:pPr>
      <w:r>
        <w:rPr>
          <w:rFonts w:ascii="Book Antiqua" w:eastAsia="Book Antiqua" w:hAnsi="Book Antiqua" w:cs="Book Antiqua"/>
          <w:color w:val="000000"/>
        </w:rPr>
        <w:t>Among the pediatric cases with hematologic malignancies and the Warburg effect, there were 14 of acute lymphoblastic leukemia (ALL), including 7 with B-ALL, 4 with T-ALL, and 3 with unknown cell type, as well as 6 cases of non-Hodgkin’s lymphoma (NHL), which consisted of 5 of Burkitt leukemia/</w:t>
      </w:r>
      <w:r>
        <w:rPr>
          <w:rFonts w:ascii="Book Antiqua" w:eastAsia="宋体" w:hAnsi="Book Antiqua" w:cs="Book Antiqua" w:hint="eastAsia"/>
          <w:color w:val="000000"/>
          <w:lang w:eastAsia="zh-CN"/>
        </w:rPr>
        <w:t>l</w:t>
      </w:r>
      <w:r>
        <w:rPr>
          <w:rFonts w:ascii="Book Antiqua" w:eastAsia="Book Antiqua" w:hAnsi="Book Antiqua" w:cs="Book Antiqua"/>
          <w:color w:val="000000"/>
        </w:rPr>
        <w:t>ymphoma and 1 of T-NHL. Lactic acidosis occurred in 11 cases with newly diagnosed leukemia/</w:t>
      </w:r>
      <w:r>
        <w:rPr>
          <w:rFonts w:ascii="Book Antiqua" w:eastAsia="宋体" w:hAnsi="Book Antiqua" w:cs="Book Antiqua" w:hint="eastAsia"/>
          <w:color w:val="000000"/>
          <w:lang w:eastAsia="zh-CN"/>
        </w:rPr>
        <w:t>l</w:t>
      </w:r>
      <w:r>
        <w:rPr>
          <w:rFonts w:ascii="Book Antiqua" w:eastAsia="Book Antiqua" w:hAnsi="Book Antiqua" w:cs="Book Antiqua"/>
          <w:color w:val="000000"/>
        </w:rPr>
        <w:t>ymphoma (55%), while the remaining cases had relapsed disease (45%). The mean age of the patients was 10.3 ± 4.5 years, and 80% of the cases were male.</w:t>
      </w:r>
    </w:p>
    <w:p w14:paraId="5272195B" w14:textId="77777777" w:rsidR="00BF54ED" w:rsidRDefault="00BF54ED">
      <w:pPr>
        <w:spacing w:line="360" w:lineRule="auto"/>
        <w:jc w:val="both"/>
      </w:pPr>
    </w:p>
    <w:p w14:paraId="7E438B4D" w14:textId="77777777" w:rsidR="00BF54ED" w:rsidRDefault="00000000">
      <w:pPr>
        <w:spacing w:line="360" w:lineRule="auto"/>
        <w:jc w:val="both"/>
      </w:pPr>
      <w:r>
        <w:rPr>
          <w:rFonts w:ascii="Book Antiqua" w:eastAsia="Book Antiqua" w:hAnsi="Book Antiqua" w:cs="Book Antiqua"/>
          <w:b/>
          <w:bCs/>
          <w:i/>
          <w:iCs/>
          <w:color w:val="000000"/>
        </w:rPr>
        <w:t>Clinical manifestations and laboratory parameters</w:t>
      </w:r>
    </w:p>
    <w:p w14:paraId="0044019D" w14:textId="77777777" w:rsidR="00BF54ED" w:rsidRDefault="00000000">
      <w:pPr>
        <w:spacing w:line="360" w:lineRule="auto"/>
        <w:jc w:val="both"/>
      </w:pPr>
      <w:r>
        <w:rPr>
          <w:rFonts w:ascii="Book Antiqua" w:eastAsia="Book Antiqua" w:hAnsi="Book Antiqua" w:cs="Book Antiqua"/>
          <w:color w:val="000000"/>
        </w:rPr>
        <w:t>The most common clinical manifestations were dyspnea (44.4%), symptoms related to cytopenia (38.9%), fever (27.8%), weight loss (27.8%), and splenomegaly (27.8%). Hepatic involvement, which included patients with hepatomegaly, impaired hepatic synthetic function, cholestasis, or imaging-proven infiltrative disease, was found in 62.5% of cases (10 out of 16 patients). Renal involvement, which was defined as patients with imaging-proven infiltrative disease, occurred in about half of the cases (8 out of 14 patients). Patients with renal failure that might have resulted from other specific causes, such as tumor lysis syndrome, were excluded. The mean serum lactate was 16.9 ± 12.6 mmol/L, and 43.8% of the cases had concomitant hypoglycemia.</w:t>
      </w:r>
    </w:p>
    <w:p w14:paraId="4BFE823B" w14:textId="77777777" w:rsidR="00BF54ED" w:rsidRDefault="00BF54ED">
      <w:pPr>
        <w:spacing w:line="360" w:lineRule="auto"/>
        <w:jc w:val="both"/>
      </w:pPr>
    </w:p>
    <w:p w14:paraId="7DD6F2FD" w14:textId="77777777" w:rsidR="00BF54ED" w:rsidRDefault="00000000">
      <w:pPr>
        <w:spacing w:line="360" w:lineRule="auto"/>
        <w:jc w:val="both"/>
      </w:pPr>
      <w:r>
        <w:rPr>
          <w:rFonts w:ascii="Book Antiqua" w:eastAsia="Book Antiqua" w:hAnsi="Book Antiqua" w:cs="Book Antiqua"/>
          <w:b/>
          <w:bCs/>
          <w:i/>
          <w:iCs/>
          <w:color w:val="000000"/>
        </w:rPr>
        <w:t>Treatment strategies</w:t>
      </w:r>
    </w:p>
    <w:p w14:paraId="3A34CF2B" w14:textId="77777777" w:rsidR="00BF54ED" w:rsidRDefault="00000000">
      <w:pPr>
        <w:spacing w:line="360" w:lineRule="auto"/>
        <w:jc w:val="both"/>
      </w:pPr>
      <w:r>
        <w:rPr>
          <w:rFonts w:ascii="Book Antiqua" w:eastAsia="Book Antiqua" w:hAnsi="Book Antiqua" w:cs="Book Antiqua"/>
          <w:color w:val="000000"/>
        </w:rPr>
        <w:t>Almost all cases received sodium bicarbonate infusion (85%) in addition to general management protocols such as delivery of intravenous fluids and glucose. Renal replacement therapies, including continuous renal replacement therapy and peritoneal dialysis, were provided in only 20% of cases. Chemotherapy was given to three-quarters of the patients as a specific treatment.</w:t>
      </w:r>
    </w:p>
    <w:p w14:paraId="16FC76D2" w14:textId="77777777" w:rsidR="00BF54ED" w:rsidRDefault="00BF54ED">
      <w:pPr>
        <w:spacing w:line="360" w:lineRule="auto"/>
        <w:jc w:val="both"/>
      </w:pPr>
    </w:p>
    <w:p w14:paraId="6E6713BA" w14:textId="77777777" w:rsidR="00BF54ED" w:rsidRDefault="00000000">
      <w:pPr>
        <w:spacing w:line="360" w:lineRule="auto"/>
        <w:jc w:val="both"/>
      </w:pPr>
      <w:r>
        <w:rPr>
          <w:rFonts w:ascii="Book Antiqua" w:eastAsia="Book Antiqua" w:hAnsi="Book Antiqua" w:cs="Book Antiqua"/>
          <w:b/>
          <w:bCs/>
          <w:i/>
          <w:iCs/>
          <w:color w:val="000000"/>
        </w:rPr>
        <w:t>Clinical courses and outcomes</w:t>
      </w:r>
    </w:p>
    <w:p w14:paraId="036CC4AE" w14:textId="77777777" w:rsidR="00BF54ED" w:rsidRDefault="00000000">
      <w:pPr>
        <w:spacing w:line="360" w:lineRule="auto"/>
        <w:jc w:val="both"/>
      </w:pPr>
      <w:r>
        <w:rPr>
          <w:rFonts w:ascii="Book Antiqua" w:eastAsia="Book Antiqua" w:hAnsi="Book Antiqua" w:cs="Book Antiqua"/>
          <w:color w:val="000000"/>
        </w:rPr>
        <w:t xml:space="preserve">Lactic acidosis initially subsided in about 80% of patients receiving chemotherapy compared to 60% in the contrast group. Furthermore, patients treated with chemotherapy had a more favorable response (complete remission of 40%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 respectively). The disease status may also affect the long-term outcome. The mortality rate of patients with newly diagnosed hematologic malignancies and lactic acidosis was 45.5%, while the relapsed patients had a 100% mortality rate. Warburg effect accounted for 23.1% of the causes of death. This review also highlighted that patients in the last two decades have experienced better outcomes than those in the previous review. Prior to 2001, patients diagnosed with leukemia or lymphoma-associated lactic acidosis had extremely poor </w:t>
      </w:r>
      <w:r>
        <w:rPr>
          <w:rFonts w:ascii="Book Antiqua" w:eastAsia="Book Antiqua" w:hAnsi="Book Antiqua" w:cs="Book Antiqua"/>
          <w:color w:val="000000"/>
        </w:rPr>
        <w:lastRenderedPageBreak/>
        <w:t>outcomes. Six out of eight cases died from the disease-related conditions, while the other two cases experienced uncontrolled infections. However, publications between 2003 and 2023 revealed that 54.5% of cases achieved complete remission. In the minority of cases, patients with type B lactic acidosis from thiamine deficiency and linezolid treatment had excellent outcomes, with a 100% complete remission rate.</w:t>
      </w:r>
    </w:p>
    <w:p w14:paraId="7EC1EF4B" w14:textId="77777777" w:rsidR="00BF54ED" w:rsidRDefault="00BF54ED">
      <w:pPr>
        <w:spacing w:line="360" w:lineRule="auto"/>
        <w:jc w:val="both"/>
      </w:pPr>
    </w:p>
    <w:p w14:paraId="71061744" w14:textId="77777777" w:rsidR="00BF54ED" w:rsidRDefault="00000000">
      <w:pPr>
        <w:spacing w:line="360" w:lineRule="auto"/>
        <w:jc w:val="both"/>
      </w:pPr>
      <w:r>
        <w:rPr>
          <w:rFonts w:ascii="Book Antiqua" w:eastAsia="Book Antiqua" w:hAnsi="Book Antiqua" w:cs="Book Antiqua"/>
          <w:b/>
          <w:caps/>
          <w:color w:val="000000"/>
          <w:u w:val="single"/>
        </w:rPr>
        <w:t>DISCUSSION</w:t>
      </w:r>
    </w:p>
    <w:p w14:paraId="11B771D5" w14:textId="77777777" w:rsidR="00BF54ED" w:rsidRDefault="00000000">
      <w:pPr>
        <w:spacing w:line="360" w:lineRule="auto"/>
        <w:jc w:val="both"/>
      </w:pPr>
      <w:r>
        <w:rPr>
          <w:rFonts w:ascii="Book Antiqua" w:eastAsia="Book Antiqua" w:hAnsi="Book Antiqua" w:cs="Book Antiqua"/>
          <w:color w:val="000000"/>
        </w:rPr>
        <w:t xml:space="preserve">In the pediatric population, especially young children, an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disorder should be considered as a potential differential diagnosis in patients with a history of fasting or poor intake followed by hypoglycemia, and lactic acidosis with or without ketosis. The specific disorders of carbohydrate metabolism that can present with hyperlactatemia include glycogen storage diseases, gluconeogenesis defects, and organic acidemia. Findings from personal history taking, family history taking, and physical examination should be evaluated. Another crucial investigation in these diseases is a critical blood sampling taken during hypoglycemia episodes and including analysis of lactate, ammonia, blood gas analysis, insulin, cortisol, and ketones. Additional plasma amino acid and urine organic acid tests should be performed depending on the clinical suspicion</w:t>
      </w:r>
      <w:r>
        <w:rPr>
          <w:rFonts w:ascii="Book Antiqua" w:eastAsia="Book Antiqua" w:hAnsi="Book Antiqua" w:cs="Book Antiqua"/>
          <w:color w:val="000000"/>
          <w:szCs w:val="36"/>
          <w:vertAlign w:val="superscript"/>
        </w:rPr>
        <w:t>[27,28]</w:t>
      </w:r>
      <w:r>
        <w:rPr>
          <w:rFonts w:ascii="Book Antiqua" w:eastAsia="Book Antiqua" w:hAnsi="Book Antiqua" w:cs="Book Antiqua"/>
          <w:color w:val="000000"/>
        </w:rPr>
        <w:t>. After a comprehensive evaluation in our case, there was no evidence to support these diseases. However, the patient later developed clinical symptoms of hypertensive emergency, tumor lysis syndrome and cytopenia, which led to the final diagnosis of Burkitt leukemia.</w:t>
      </w:r>
    </w:p>
    <w:p w14:paraId="4596C209" w14:textId="77777777" w:rsidR="00BF54ED" w:rsidRDefault="00000000">
      <w:pPr>
        <w:adjustRightInd w:val="0"/>
        <w:snapToGrid w:val="0"/>
        <w:spacing w:line="360" w:lineRule="auto"/>
        <w:ind w:firstLineChars="200" w:firstLine="480"/>
        <w:jc w:val="both"/>
      </w:pPr>
      <w:r>
        <w:rPr>
          <w:rFonts w:ascii="Book Antiqua" w:eastAsia="Book Antiqua" w:hAnsi="Book Antiqua" w:cs="Book Antiqua"/>
          <w:color w:val="000000"/>
        </w:rPr>
        <w:t>Type B lactic acidosis is an uncommon complication in patients with cancer, although there are several precipitating causes such as thiamine deficiency and medications. Cancer itself can lead to this form of metabolic acidosis. The proposed pathophysiology of this condition was first described by Warburg</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in 1925. Since then, several studies have explored cancer metabolism and Warburg effect, which can be summarized into four main functions, as follows: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ell signaling; rapid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denosine triphosphate</w:t>
      </w:r>
      <w:r>
        <w:rPr>
          <w:rFonts w:ascii="Book Antiqua" w:eastAsia="Book Antiqua" w:hAnsi="Book Antiqua" w:cs="Book Antiqua"/>
          <w:color w:val="000000"/>
        </w:rPr>
        <w:t xml:space="preserve"> synthesis; biosynthesis; and tumor microenvironment</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Contrary to the publications on adult cases, the most recent review of lactic acidosis in pediatric leukemia </w:t>
      </w:r>
      <w:r>
        <w:rPr>
          <w:rFonts w:ascii="Book Antiqua" w:eastAsia="Book Antiqua" w:hAnsi="Book Antiqua" w:cs="Book Antiqua"/>
          <w:color w:val="000000"/>
        </w:rPr>
        <w:lastRenderedPageBreak/>
        <w:t>and lymphoma was published in 2001</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Sillos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summarized a total of 9 pediatric cases of hematologic malignancies with lactic acidosis, comprising 2 with lymphomas (1 Burkitt lymphoma and 1 T cell-non-Hodgkin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lymphoma) and 7 with </w:t>
      </w:r>
      <w:r>
        <w:rPr>
          <w:rFonts w:ascii="Book Antiqua" w:eastAsia="宋体" w:hAnsi="Book Antiqua" w:cs="Book Antiqua" w:hint="eastAsia"/>
          <w:color w:val="000000"/>
          <w:lang w:eastAsia="zh-CN"/>
        </w:rPr>
        <w:t>ALL</w:t>
      </w:r>
      <w:r>
        <w:rPr>
          <w:rFonts w:ascii="Book Antiqua" w:eastAsia="Book Antiqua" w:hAnsi="Book Antiqua" w:cs="Book Antiqua"/>
          <w:color w:val="000000"/>
        </w:rPr>
        <w:t>s. All cases experienced worsening or recurrence of lactic acidosis, and the outcome was extremely poor, with a 100% mortality rate. However, this updated review demonstrated that outcomes have improved in the last two decades, possibly due to increased understanding of disease pathophysiology, advances in treatment, and improvements in supportive care. Patients with newly diagnosed leukemia/</w:t>
      </w:r>
      <w:r>
        <w:rPr>
          <w:rFonts w:ascii="Book Antiqua" w:eastAsia="宋体" w:hAnsi="Book Antiqua" w:cs="Book Antiqua" w:hint="eastAsia"/>
          <w:color w:val="000000"/>
          <w:lang w:eastAsia="zh-CN"/>
        </w:rPr>
        <w:t>l</w:t>
      </w:r>
      <w:r>
        <w:rPr>
          <w:rFonts w:ascii="Book Antiqua" w:eastAsia="Book Antiqua" w:hAnsi="Book Antiqua" w:cs="Book Antiqua"/>
          <w:color w:val="000000"/>
        </w:rPr>
        <w:t>ymphoma and those who received a specific treatment with chemotherapy appeared to have a better outcome. These findings also differ from those in the adult population. In the past decade, adults with hematologic malignancies who experienced lactic acidosis still had a mortality rate of more than 80%</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Despite the same pathophysiology of this complication in the pediatric and adult populations, disease status and response to treatment may explain the dismal outcome in adults. According to the United States’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urveillance,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pidemiology, and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 </w:t>
      </w:r>
      <w:r>
        <w:rPr>
          <w:rFonts w:ascii="Book Antiqua" w:eastAsia="宋体" w:hAnsi="Book Antiqua" w:cs="Book Antiqua" w:hint="eastAsia"/>
          <w:color w:val="000000"/>
          <w:lang w:eastAsia="zh-CN"/>
        </w:rPr>
        <w:t>r</w:t>
      </w:r>
      <w:r>
        <w:rPr>
          <w:rFonts w:ascii="Book Antiqua" w:eastAsia="Book Antiqua" w:hAnsi="Book Antiqua" w:cs="Book Antiqua"/>
          <w:color w:val="000000"/>
        </w:rPr>
        <w:t>esults program database, survival rates according to age of diagnosis (all patients) at 17 years, 20 years, and 70 years were 75%, 48%, and 15%, respectively. Different treatment regimens and responses were determined to have played significant roles in this survival cliff drop-off</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systematic review is limited by the rarity of this complication, with only a few case reports and case series available.</w:t>
      </w:r>
    </w:p>
    <w:p w14:paraId="439E9BF3" w14:textId="77777777" w:rsidR="00BF54ED"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When compared to the other pediatric reports, our case presented with only nonspecific symptoms (a less common clinical manifestation). The patient had hypoglycemia with slightly elevated serum lactate levels, which is usually described as hyperlactatemia. However, further comprehensive investigations were performed and demonstrated that hyperlactatemia was the only remaining cause of the wide anion gap metabolic acidosis in this patient. One of the different management approaches used for this patient was administration of rituximab, a monoclonal antibody to </w:t>
      </w:r>
      <w:r>
        <w:rPr>
          <w:rFonts w:ascii="Book Antiqua" w:eastAsia="Book Antiqua" w:hAnsi="Book Antiqua" w:cs="Book Antiqua"/>
          <w:i/>
          <w:iCs/>
          <w:color w:val="000000"/>
        </w:rPr>
        <w:t>CD20</w:t>
      </w:r>
      <w:r>
        <w:rPr>
          <w:rFonts w:ascii="Book Antiqua" w:eastAsia="Book Antiqua" w:hAnsi="Book Antiqua" w:cs="Book Antiqua"/>
          <w:color w:val="000000"/>
        </w:rPr>
        <w:t>, which elicited a rapid response when combined with conventional chemotherapy. The lactic acidosis was abruptly resolved, and the patient has remained in complete remission.</w:t>
      </w:r>
    </w:p>
    <w:p w14:paraId="36D19A76" w14:textId="77777777" w:rsidR="00BF54ED" w:rsidRDefault="00BF54ED">
      <w:pPr>
        <w:spacing w:line="360" w:lineRule="auto"/>
        <w:ind w:firstLine="720"/>
        <w:jc w:val="both"/>
      </w:pPr>
    </w:p>
    <w:p w14:paraId="221F6AE6" w14:textId="77777777" w:rsidR="00BF54ED" w:rsidRDefault="00000000">
      <w:pPr>
        <w:spacing w:line="360" w:lineRule="auto"/>
        <w:jc w:val="both"/>
      </w:pPr>
      <w:r>
        <w:rPr>
          <w:rFonts w:ascii="Book Antiqua" w:eastAsia="Book Antiqua" w:hAnsi="Book Antiqua" w:cs="Book Antiqua"/>
          <w:b/>
          <w:caps/>
          <w:color w:val="000000"/>
          <w:u w:val="single"/>
        </w:rPr>
        <w:lastRenderedPageBreak/>
        <w:t>CONCLUSION</w:t>
      </w:r>
    </w:p>
    <w:p w14:paraId="2A54BEB7" w14:textId="77777777" w:rsidR="00BF54ED" w:rsidRDefault="00000000">
      <w:pPr>
        <w:spacing w:line="360" w:lineRule="auto"/>
        <w:jc w:val="both"/>
      </w:pPr>
      <w:r>
        <w:rPr>
          <w:rFonts w:ascii="Book Antiqua" w:eastAsia="Book Antiqua" w:hAnsi="Book Antiqua" w:cs="Book Antiqua"/>
          <w:color w:val="000000"/>
        </w:rPr>
        <w:t xml:space="preserve">Historically, Warburg effect in childhood hematologic malignancies has led to absolute fatal outcome, but over the past two decades about half of the cases have achieved complete remission. Specific treatment should be promptly initiated in this context. Furthermore, our case illustrates this uncommon metabolic derangement in childhood Burkitt leukemia. While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are one of the causes of metabolic acidosis in young children, Warburg effect in hematologic malignancies should also be considered in older children.</w:t>
      </w:r>
    </w:p>
    <w:p w14:paraId="10253F0F" w14:textId="77777777" w:rsidR="00BF54ED" w:rsidRDefault="00BF54ED">
      <w:pPr>
        <w:spacing w:line="360" w:lineRule="auto"/>
        <w:jc w:val="both"/>
      </w:pPr>
    </w:p>
    <w:p w14:paraId="7FF0EE59" w14:textId="77777777" w:rsidR="00BF54ED" w:rsidRDefault="00000000">
      <w:pPr>
        <w:spacing w:line="360" w:lineRule="auto"/>
        <w:jc w:val="both"/>
      </w:pPr>
      <w:r>
        <w:rPr>
          <w:rFonts w:ascii="Book Antiqua" w:eastAsia="Book Antiqua" w:hAnsi="Book Antiqua" w:cs="Book Antiqua"/>
          <w:b/>
          <w:caps/>
          <w:color w:val="000000"/>
          <w:u w:val="single"/>
        </w:rPr>
        <w:t>ARTICLE HIGHLIGHTS</w:t>
      </w:r>
    </w:p>
    <w:p w14:paraId="58F4CC9C" w14:textId="77777777" w:rsidR="00BF54ED" w:rsidRDefault="00000000">
      <w:pPr>
        <w:spacing w:line="360" w:lineRule="auto"/>
        <w:jc w:val="both"/>
      </w:pPr>
      <w:r>
        <w:rPr>
          <w:rFonts w:ascii="Book Antiqua" w:eastAsia="Book Antiqua" w:hAnsi="Book Antiqua" w:cs="Book Antiqua"/>
          <w:b/>
          <w:i/>
          <w:color w:val="000000"/>
        </w:rPr>
        <w:t>Research background</w:t>
      </w:r>
    </w:p>
    <w:p w14:paraId="425A5550" w14:textId="77777777" w:rsidR="00BF54ED" w:rsidRDefault="00000000">
      <w:pPr>
        <w:spacing w:line="360" w:lineRule="auto"/>
        <w:jc w:val="both"/>
        <w:rPr>
          <w:rFonts w:eastAsia="宋体"/>
          <w:lang w:eastAsia="zh-CN"/>
        </w:rPr>
      </w:pPr>
      <w:r>
        <w:rPr>
          <w:rFonts w:ascii="Book Antiqua" w:eastAsia="Book Antiqua" w:hAnsi="Book Antiqua" w:cs="Book Antiqua"/>
          <w:color w:val="000000"/>
        </w:rPr>
        <w:t>Type B lactic acidosis is a rare metabolic complication in children with hematologic malignancies which can mimic inborn errors of metabolism</w:t>
      </w:r>
      <w:r>
        <w:rPr>
          <w:rFonts w:ascii="Book Antiqua" w:eastAsia="宋体" w:hAnsi="Book Antiqua" w:cs="Book Antiqua" w:hint="eastAsia"/>
          <w:color w:val="000000"/>
          <w:lang w:eastAsia="zh-CN"/>
        </w:rPr>
        <w:t xml:space="preserve"> (IEM)</w:t>
      </w:r>
      <w:r>
        <w:rPr>
          <w:rFonts w:ascii="Book Antiqua" w:eastAsia="Book Antiqua" w:hAnsi="Book Antiqua" w:cs="Book Antiqua"/>
          <w:color w:val="000000"/>
        </w:rPr>
        <w:t>. There have been few pediatric case series and case reports published on this specific condition. Moreover, the most recent review was conducted over two decades ago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2001</w:t>
      </w:r>
      <w:r>
        <w:rPr>
          <w:rFonts w:ascii="Book Antiqua" w:eastAsia="宋体" w:hAnsi="Book Antiqua" w:cs="Book Antiqua" w:hint="eastAsia"/>
          <w:color w:val="000000"/>
          <w:lang w:eastAsia="zh-CN"/>
        </w:rPr>
        <w:t>.</w:t>
      </w:r>
    </w:p>
    <w:p w14:paraId="1E87B355" w14:textId="77777777" w:rsidR="00BF54ED" w:rsidRDefault="00BF54ED">
      <w:pPr>
        <w:spacing w:line="360" w:lineRule="auto"/>
        <w:jc w:val="both"/>
      </w:pPr>
    </w:p>
    <w:p w14:paraId="56F7927A" w14:textId="77777777" w:rsidR="00BF54ED" w:rsidRDefault="00000000">
      <w:pPr>
        <w:spacing w:line="360" w:lineRule="auto"/>
        <w:jc w:val="both"/>
      </w:pPr>
      <w:r>
        <w:rPr>
          <w:rFonts w:ascii="Book Antiqua" w:eastAsia="Book Antiqua" w:hAnsi="Book Antiqua" w:cs="Book Antiqua"/>
          <w:b/>
          <w:i/>
          <w:color w:val="000000"/>
        </w:rPr>
        <w:t>Research motivation</w:t>
      </w:r>
    </w:p>
    <w:p w14:paraId="72BB40E9" w14:textId="77777777" w:rsidR="00BF54ED" w:rsidRDefault="00000000">
      <w:pPr>
        <w:spacing w:line="360" w:lineRule="auto"/>
        <w:jc w:val="both"/>
      </w:pPr>
      <w:r>
        <w:rPr>
          <w:rFonts w:ascii="Book Antiqua" w:eastAsia="Book Antiqua" w:hAnsi="Book Antiqua" w:cs="Book Antiqua"/>
          <w:color w:val="000000"/>
        </w:rPr>
        <w:t xml:space="preserve">The illustrative case of a 10-year-old boy with Burkitt leukemia who exhibited Warburg effect mimicking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was the basis of our systematic review. The previous review of this metabolic complication showed an extremely poor outcome. In recent years, however, advancements in cancer treatments may have led to the overall improvement in the clinical course.</w:t>
      </w:r>
    </w:p>
    <w:p w14:paraId="14B62EBF" w14:textId="77777777" w:rsidR="00BF54ED" w:rsidRDefault="00BF54ED">
      <w:pPr>
        <w:spacing w:line="360" w:lineRule="auto"/>
        <w:jc w:val="both"/>
      </w:pPr>
    </w:p>
    <w:p w14:paraId="2C2C11DB" w14:textId="77777777" w:rsidR="00BF54ED" w:rsidRDefault="00000000">
      <w:pPr>
        <w:spacing w:line="360" w:lineRule="auto"/>
        <w:jc w:val="both"/>
      </w:pPr>
      <w:r>
        <w:rPr>
          <w:rFonts w:ascii="Book Antiqua" w:eastAsia="Book Antiqua" w:hAnsi="Book Antiqua" w:cs="Book Antiqua"/>
          <w:b/>
          <w:i/>
          <w:color w:val="000000"/>
        </w:rPr>
        <w:t>Research objectives</w:t>
      </w:r>
    </w:p>
    <w:p w14:paraId="31B5C870" w14:textId="77777777" w:rsidR="00BF54ED" w:rsidRDefault="00000000">
      <w:pPr>
        <w:spacing w:line="360" w:lineRule="auto"/>
        <w:jc w:val="both"/>
        <w:rPr>
          <w:rFonts w:eastAsia="宋体"/>
          <w:lang w:eastAsia="zh-CN"/>
        </w:rPr>
      </w:pPr>
      <w:r>
        <w:rPr>
          <w:rFonts w:ascii="Book Antiqua" w:eastAsia="Book Antiqua" w:hAnsi="Book Antiqua" w:cs="Book Antiqua"/>
          <w:color w:val="000000"/>
        </w:rPr>
        <w:t>To identify the clinical course, treatment strategies, and outcomes of childhood hematologic malignancies with type B lactic acidosis.</w:t>
      </w:r>
    </w:p>
    <w:p w14:paraId="25D74E46" w14:textId="77777777" w:rsidR="00BF54ED" w:rsidRDefault="00BF54ED">
      <w:pPr>
        <w:spacing w:line="360" w:lineRule="auto"/>
        <w:jc w:val="both"/>
      </w:pPr>
    </w:p>
    <w:p w14:paraId="4FE2A83F" w14:textId="77777777" w:rsidR="00BF54ED" w:rsidRDefault="00000000">
      <w:pPr>
        <w:spacing w:line="360" w:lineRule="auto"/>
        <w:jc w:val="both"/>
      </w:pPr>
      <w:r>
        <w:rPr>
          <w:rFonts w:ascii="Book Antiqua" w:eastAsia="Book Antiqua" w:hAnsi="Book Antiqua" w:cs="Book Antiqua"/>
          <w:b/>
          <w:i/>
          <w:color w:val="000000"/>
        </w:rPr>
        <w:t>Research methods</w:t>
      </w:r>
    </w:p>
    <w:p w14:paraId="455D6A67" w14:textId="77777777" w:rsidR="00BF54ED" w:rsidRDefault="00000000">
      <w:pPr>
        <w:spacing w:line="360" w:lineRule="auto"/>
        <w:jc w:val="both"/>
      </w:pPr>
      <w:r>
        <w:rPr>
          <w:rFonts w:ascii="Book Antiqua" w:eastAsia="Book Antiqua" w:hAnsi="Book Antiqua" w:cs="Book Antiqua"/>
          <w:color w:val="000000"/>
        </w:rPr>
        <w:t>We performed a comprehensive search of the PubMed, Scopus, and Cochrane databases without any time restrictions to identify children with leukemia/</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ymphoma and type B </w:t>
      </w:r>
      <w:r>
        <w:rPr>
          <w:rFonts w:ascii="Book Antiqua" w:eastAsia="Book Antiqua" w:hAnsi="Book Antiqua" w:cs="Book Antiqua"/>
          <w:color w:val="000000"/>
        </w:rPr>
        <w:lastRenderedPageBreak/>
        <w:t>lactic acidosis. The publications considered for inclusion were limited to English language articles.</w:t>
      </w:r>
    </w:p>
    <w:p w14:paraId="2BC7D260" w14:textId="77777777" w:rsidR="00BF54ED" w:rsidRDefault="00BF54ED">
      <w:pPr>
        <w:spacing w:line="360" w:lineRule="auto"/>
        <w:jc w:val="both"/>
      </w:pPr>
    </w:p>
    <w:p w14:paraId="2BDE885D" w14:textId="77777777" w:rsidR="00BF54ED" w:rsidRDefault="00000000">
      <w:pPr>
        <w:spacing w:line="360" w:lineRule="auto"/>
        <w:jc w:val="both"/>
      </w:pPr>
      <w:r>
        <w:rPr>
          <w:rFonts w:ascii="Book Antiqua" w:eastAsia="Book Antiqua" w:hAnsi="Book Antiqua" w:cs="Book Antiqua"/>
          <w:b/>
          <w:i/>
          <w:color w:val="000000"/>
        </w:rPr>
        <w:t>Research results</w:t>
      </w:r>
    </w:p>
    <w:p w14:paraId="1322294F" w14:textId="77777777" w:rsidR="00BF54ED" w:rsidRDefault="00000000">
      <w:pPr>
        <w:spacing w:line="360" w:lineRule="auto"/>
        <w:jc w:val="both"/>
      </w:pPr>
      <w:r>
        <w:rPr>
          <w:rFonts w:ascii="Book Antiqua" w:eastAsia="Book Antiqua" w:hAnsi="Book Antiqua" w:cs="Book Antiqua"/>
          <w:color w:val="000000"/>
        </w:rPr>
        <w:t>Lactic acidosis initially subsided in 80% of patients receiving chemotherapy compared to 60% in the contrast group. The mortality rate of newly diagnosed cases was 45.5%, while the relapsed cases had a 100% mortality rate. All 8 cases reported before 2001 died from disease-related complications, while cases reported between 2003 and 2023 showed a 54.5% rate of complete remission.</w:t>
      </w:r>
    </w:p>
    <w:p w14:paraId="20978727" w14:textId="77777777" w:rsidR="00BF54ED" w:rsidRDefault="00BF54ED">
      <w:pPr>
        <w:spacing w:line="360" w:lineRule="auto"/>
        <w:jc w:val="both"/>
      </w:pPr>
    </w:p>
    <w:p w14:paraId="7028B9A2" w14:textId="77777777" w:rsidR="00BF54ED" w:rsidRDefault="00000000">
      <w:pPr>
        <w:spacing w:line="360" w:lineRule="auto"/>
        <w:jc w:val="both"/>
      </w:pPr>
      <w:r>
        <w:rPr>
          <w:rFonts w:ascii="Book Antiqua" w:eastAsia="Book Antiqua" w:hAnsi="Book Antiqua" w:cs="Book Antiqua"/>
          <w:b/>
          <w:i/>
          <w:color w:val="000000"/>
        </w:rPr>
        <w:t>Research conclusions</w:t>
      </w:r>
    </w:p>
    <w:p w14:paraId="65666D37" w14:textId="77777777" w:rsidR="00BF54ED" w:rsidRDefault="00000000">
      <w:pPr>
        <w:spacing w:line="360" w:lineRule="auto"/>
        <w:jc w:val="both"/>
      </w:pPr>
      <w:r>
        <w:rPr>
          <w:rFonts w:ascii="Book Antiqua" w:eastAsia="Book Antiqua" w:hAnsi="Book Antiqua" w:cs="Book Antiqua"/>
          <w:color w:val="000000"/>
        </w:rPr>
        <w:t>Historically, this complication has led to fatal outcome; however, patients who received chemotherapy showed a more favorable response. Therefore, it is crucial to promptly initiate specific treatment in this context.</w:t>
      </w:r>
    </w:p>
    <w:p w14:paraId="2578D071" w14:textId="77777777" w:rsidR="00BF54ED" w:rsidRDefault="00BF54ED">
      <w:pPr>
        <w:spacing w:line="360" w:lineRule="auto"/>
        <w:jc w:val="both"/>
      </w:pPr>
    </w:p>
    <w:p w14:paraId="26E14363" w14:textId="77777777" w:rsidR="00BF54ED" w:rsidRDefault="00000000">
      <w:pPr>
        <w:spacing w:line="360" w:lineRule="auto"/>
        <w:jc w:val="both"/>
      </w:pPr>
      <w:r>
        <w:rPr>
          <w:rFonts w:ascii="Book Antiqua" w:eastAsia="Book Antiqua" w:hAnsi="Book Antiqua" w:cs="Book Antiqua"/>
          <w:b/>
          <w:i/>
          <w:color w:val="000000"/>
        </w:rPr>
        <w:t>Research perspectives</w:t>
      </w:r>
    </w:p>
    <w:p w14:paraId="2AE2F99E" w14:textId="77777777" w:rsidR="00BF54ED" w:rsidRDefault="00000000">
      <w:pPr>
        <w:spacing w:line="360" w:lineRule="auto"/>
        <w:jc w:val="both"/>
      </w:pPr>
      <w:r>
        <w:rPr>
          <w:rFonts w:ascii="Book Antiqua" w:eastAsia="Book Antiqua" w:hAnsi="Book Antiqua" w:cs="Book Antiqua"/>
          <w:color w:val="000000"/>
        </w:rPr>
        <w:t>This systematic review has revealed an improvement in the clinical course and outcomes compared to the past. Future studies in this context might include a larger scale of cases involving multicenter research. Retrospective study on prognostic factors or therapeutic research in the era of immunotherapy and targeted therapy could also be performed in this population.</w:t>
      </w:r>
    </w:p>
    <w:p w14:paraId="608EF544" w14:textId="77777777" w:rsidR="00BF54ED" w:rsidRDefault="00BF54ED">
      <w:pPr>
        <w:spacing w:line="360" w:lineRule="auto"/>
        <w:jc w:val="both"/>
      </w:pPr>
    </w:p>
    <w:p w14:paraId="67642DDB" w14:textId="77777777" w:rsidR="00BF54ED" w:rsidRDefault="00000000">
      <w:pPr>
        <w:spacing w:line="360" w:lineRule="auto"/>
        <w:jc w:val="both"/>
      </w:pPr>
      <w:r>
        <w:rPr>
          <w:rFonts w:ascii="Book Antiqua" w:eastAsia="Book Antiqua" w:hAnsi="Book Antiqua" w:cs="Book Antiqua"/>
          <w:b/>
          <w:caps/>
          <w:color w:val="000000"/>
          <w:u w:val="single"/>
        </w:rPr>
        <w:t>ACKNOWLEDGEMENTS</w:t>
      </w:r>
    </w:p>
    <w:p w14:paraId="094029F1" w14:textId="77777777" w:rsidR="00BF54ED" w:rsidRDefault="00000000">
      <w:pPr>
        <w:spacing w:line="360" w:lineRule="auto"/>
        <w:jc w:val="both"/>
      </w:pPr>
      <w:r>
        <w:rPr>
          <w:rFonts w:ascii="Book Antiqua" w:eastAsia="Book Antiqua" w:hAnsi="Book Antiqua" w:cs="Book Antiqua"/>
          <w:color w:val="000000"/>
        </w:rPr>
        <w:t xml:space="preserve">The authors would like to express their gratitude to </w:t>
      </w:r>
      <w:r>
        <w:rPr>
          <w:rFonts w:ascii="Book Antiqua" w:eastAsia="Book Antiqua" w:hAnsi="Book Antiqua" w:cs="Book Antiqua"/>
          <w:color w:val="000000"/>
          <w:lang w:bidi="th-TH"/>
        </w:rPr>
        <w:t xml:space="preserve">Ms. </w:t>
      </w:r>
      <w:r>
        <w:rPr>
          <w:rFonts w:ascii="Book Antiqua" w:eastAsia="Book Antiqua" w:hAnsi="Book Antiqua" w:cs="Book Antiqua"/>
          <w:color w:val="000000"/>
        </w:rPr>
        <w:t>Somjai Sittiprechachan for her contribution to the care of our patient.</w:t>
      </w:r>
    </w:p>
    <w:p w14:paraId="7D95ADEE" w14:textId="77777777" w:rsidR="00BF54ED" w:rsidRDefault="00BF54ED">
      <w:pPr>
        <w:spacing w:line="360" w:lineRule="auto"/>
        <w:jc w:val="both"/>
      </w:pPr>
    </w:p>
    <w:p w14:paraId="723E8A2E" w14:textId="77777777" w:rsidR="00BF54ED" w:rsidRDefault="00000000">
      <w:pPr>
        <w:spacing w:line="360" w:lineRule="auto"/>
        <w:jc w:val="both"/>
      </w:pPr>
      <w:r>
        <w:rPr>
          <w:rFonts w:ascii="Book Antiqua" w:eastAsia="Book Antiqua" w:hAnsi="Book Antiqua" w:cs="Book Antiqua"/>
          <w:b/>
          <w:color w:val="000000"/>
        </w:rPr>
        <w:t>REFERENCES</w:t>
      </w:r>
    </w:p>
    <w:p w14:paraId="6447F754" w14:textId="77777777" w:rsidR="00BF54ED"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Linabery AM</w:t>
      </w:r>
      <w:r>
        <w:rPr>
          <w:rFonts w:ascii="Book Antiqua" w:eastAsia="Book Antiqua" w:hAnsi="Book Antiqua" w:cs="Book Antiqua"/>
        </w:rPr>
        <w:t xml:space="preserve">, Ross JA. Trends in childhood cancer incidence in the U.S. (1992-2004). </w:t>
      </w:r>
      <w:r>
        <w:rPr>
          <w:rFonts w:ascii="Book Antiqua" w:eastAsia="Book Antiqua" w:hAnsi="Book Antiqua" w:cs="Book Antiqua"/>
          <w:i/>
          <w:iCs/>
        </w:rPr>
        <w:t>Cancer</w:t>
      </w:r>
      <w:r>
        <w:rPr>
          <w:rFonts w:ascii="Book Antiqua" w:eastAsia="Book Antiqua" w:hAnsi="Book Antiqua" w:cs="Book Antiqua"/>
        </w:rPr>
        <w:t xml:space="preserve"> 2008; </w:t>
      </w:r>
      <w:r>
        <w:rPr>
          <w:rFonts w:ascii="Book Antiqua" w:eastAsia="Book Antiqua" w:hAnsi="Book Antiqua" w:cs="Book Antiqua"/>
          <w:b/>
          <w:bCs/>
        </w:rPr>
        <w:t>112</w:t>
      </w:r>
      <w:r>
        <w:rPr>
          <w:rFonts w:ascii="Book Antiqua" w:eastAsia="Book Antiqua" w:hAnsi="Book Antiqua" w:cs="Book Antiqua"/>
        </w:rPr>
        <w:t>: 416-432 [PMID: 18074355 DOI: 10.1002/cncr.23169]</w:t>
      </w:r>
    </w:p>
    <w:p w14:paraId="37E82BA8" w14:textId="77777777" w:rsidR="00BF54ED" w:rsidRDefault="00000000">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Prusakowski MK</w:t>
      </w:r>
      <w:r>
        <w:rPr>
          <w:rFonts w:ascii="Book Antiqua" w:eastAsia="Book Antiqua" w:hAnsi="Book Antiqua" w:cs="Book Antiqua"/>
        </w:rPr>
        <w:t xml:space="preserve">, Cannone D. Pediatric Oncologic Emergencies. </w:t>
      </w:r>
      <w:r>
        <w:rPr>
          <w:rFonts w:ascii="Book Antiqua" w:eastAsia="Book Antiqua" w:hAnsi="Book Antiqua" w:cs="Book Antiqua"/>
          <w:i/>
          <w:iCs/>
        </w:rPr>
        <w:t>Hematol Oncol Clin North Am</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959-980 [PMID: 29078932 DOI: 10.1016/j.hoc.2017.08.003]</w:t>
      </w:r>
    </w:p>
    <w:p w14:paraId="60DF9336" w14:textId="77777777" w:rsidR="00BF54ED"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Sillos EM</w:t>
      </w:r>
      <w:r>
        <w:rPr>
          <w:rFonts w:ascii="Book Antiqua" w:eastAsia="Book Antiqua" w:hAnsi="Book Antiqua" w:cs="Book Antiqua"/>
        </w:rPr>
        <w:t xml:space="preserve">, Shenep JL, Burghen GA, Pui CH, Behm FG, Sandlund JT. Lactic acidosis: a metabolic complication of hematologic malignancies: case report and review of the literature. </w:t>
      </w:r>
      <w:r>
        <w:rPr>
          <w:rFonts w:ascii="Book Antiqua" w:eastAsia="Book Antiqua" w:hAnsi="Book Antiqua" w:cs="Book Antiqua"/>
          <w:i/>
          <w:iCs/>
        </w:rPr>
        <w:t>Cancer</w:t>
      </w:r>
      <w:r>
        <w:rPr>
          <w:rFonts w:ascii="Book Antiqua" w:eastAsia="Book Antiqua" w:hAnsi="Book Antiqua" w:cs="Book Antiqua"/>
        </w:rPr>
        <w:t xml:space="preserve"> 2001; </w:t>
      </w:r>
      <w:r>
        <w:rPr>
          <w:rFonts w:ascii="Book Antiqua" w:eastAsia="Book Antiqua" w:hAnsi="Book Antiqua" w:cs="Book Antiqua"/>
          <w:b/>
          <w:bCs/>
        </w:rPr>
        <w:t>92</w:t>
      </w:r>
      <w:r>
        <w:rPr>
          <w:rFonts w:ascii="Book Antiqua" w:eastAsia="Book Antiqua" w:hAnsi="Book Antiqua" w:cs="Book Antiqua"/>
        </w:rPr>
        <w:t>: 2237-2246 [PMID: 11745277 DOI: 10.1002/1097-0142(20011101)92:9&lt;2237::aid-cncr1569&gt;3.0.co;2-9]</w:t>
      </w:r>
    </w:p>
    <w:p w14:paraId="7C1F6DE2" w14:textId="77777777" w:rsidR="00BF54E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Seheult J</w:t>
      </w:r>
      <w:r>
        <w:rPr>
          <w:rFonts w:ascii="Book Antiqua" w:eastAsia="Book Antiqua" w:hAnsi="Book Antiqua" w:cs="Book Antiqua"/>
        </w:rPr>
        <w:t xml:space="preserve">, Fitzpatrick G, Boran G. Lactic acidosis: an update. </w:t>
      </w:r>
      <w:r>
        <w:rPr>
          <w:rFonts w:ascii="Book Antiqua" w:eastAsia="Book Antiqua" w:hAnsi="Book Antiqua" w:cs="Book Antiqua"/>
          <w:i/>
          <w:iCs/>
        </w:rPr>
        <w:t>Clin Chem Lab Med</w:t>
      </w:r>
      <w:r>
        <w:rPr>
          <w:rFonts w:ascii="Book Antiqua" w:eastAsia="Book Antiqua" w:hAnsi="Book Antiqua" w:cs="Book Antiqua"/>
        </w:rPr>
        <w:t xml:space="preserve"> 2017; </w:t>
      </w:r>
      <w:r>
        <w:rPr>
          <w:rFonts w:ascii="Book Antiqua" w:eastAsia="Book Antiqua" w:hAnsi="Book Antiqua" w:cs="Book Antiqua"/>
          <w:b/>
          <w:bCs/>
        </w:rPr>
        <w:t>55</w:t>
      </w:r>
      <w:r>
        <w:rPr>
          <w:rFonts w:ascii="Book Antiqua" w:eastAsia="Book Antiqua" w:hAnsi="Book Antiqua" w:cs="Book Antiqua"/>
        </w:rPr>
        <w:t>: 322-333 [PMID: 27522622 DOI: 10.1515/cclm-2016-0438]</w:t>
      </w:r>
    </w:p>
    <w:p w14:paraId="5CC76D30" w14:textId="77777777" w:rsidR="00BF54ED"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Padda J</w:t>
      </w:r>
      <w:r>
        <w:rPr>
          <w:rFonts w:ascii="Book Antiqua" w:eastAsia="Book Antiqua" w:hAnsi="Book Antiqua" w:cs="Book Antiqua"/>
        </w:rPr>
        <w:t xml:space="preserve">, Khalid K, Kakani V, Cooper AC, Jean-Charles G. Metabolic Acidosis in Leukemia. </w:t>
      </w:r>
      <w:r>
        <w:rPr>
          <w:rFonts w:ascii="Book Antiqua" w:eastAsia="Book Antiqua" w:hAnsi="Book Antiqua" w:cs="Book Antiqua"/>
          <w:i/>
          <w:iCs/>
        </w:rPr>
        <w:t>Cureus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e17732 [PMID: 34659946 DOI: 10.7759/cureus.17732]</w:t>
      </w:r>
    </w:p>
    <w:p w14:paraId="69B4AE77" w14:textId="77777777" w:rsidR="00BF54ED"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Vaupel P</w:t>
      </w:r>
      <w:r>
        <w:rPr>
          <w:rFonts w:ascii="Book Antiqua" w:eastAsia="Book Antiqua" w:hAnsi="Book Antiqua" w:cs="Book Antiqua"/>
        </w:rPr>
        <w:t xml:space="preserve">, Multhoff G. Revisiting the Warburg effect: historical dogma </w:t>
      </w:r>
      <w:r>
        <w:rPr>
          <w:rFonts w:ascii="Book Antiqua" w:eastAsia="宋体" w:hAnsi="Book Antiqua" w:cs="Book Antiqua" w:hint="eastAsia"/>
          <w:lang w:eastAsia="zh-CN"/>
        </w:rPr>
        <w:t>versus</w:t>
      </w:r>
      <w:r>
        <w:rPr>
          <w:rFonts w:ascii="Book Antiqua" w:eastAsia="Book Antiqua" w:hAnsi="Book Antiqua" w:cs="Book Antiqua"/>
        </w:rPr>
        <w:t xml:space="preserve"> current understanding. </w:t>
      </w:r>
      <w:r>
        <w:rPr>
          <w:rFonts w:ascii="Book Antiqua" w:eastAsia="Book Antiqua" w:hAnsi="Book Antiqua" w:cs="Book Antiqua"/>
          <w:i/>
          <w:iCs/>
        </w:rPr>
        <w:t>J Physiol</w:t>
      </w:r>
      <w:r>
        <w:rPr>
          <w:rFonts w:ascii="Book Antiqua" w:eastAsia="Book Antiqua" w:hAnsi="Book Antiqua" w:cs="Book Antiqua"/>
        </w:rPr>
        <w:t xml:space="preserve"> 2021; </w:t>
      </w:r>
      <w:r>
        <w:rPr>
          <w:rFonts w:ascii="Book Antiqua" w:eastAsia="Book Antiqua" w:hAnsi="Book Antiqua" w:cs="Book Antiqua"/>
          <w:b/>
          <w:bCs/>
        </w:rPr>
        <w:t>599</w:t>
      </w:r>
      <w:r>
        <w:rPr>
          <w:rFonts w:ascii="Book Antiqua" w:eastAsia="Book Antiqua" w:hAnsi="Book Antiqua" w:cs="Book Antiqua"/>
        </w:rPr>
        <w:t>: 1745-1757 [PMID: 33347611 DOI: 10.1113/JP278810]</w:t>
      </w:r>
    </w:p>
    <w:p w14:paraId="5395F7E0" w14:textId="77777777" w:rsidR="00BF54ED"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Page MJ</w:t>
      </w:r>
      <w:r>
        <w:rPr>
          <w:rFonts w:ascii="Book Antiqua" w:eastAsia="Book Antiqua" w:hAnsi="Book Antiqua" w:cs="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372</w:t>
      </w:r>
      <w:r>
        <w:rPr>
          <w:rFonts w:ascii="Book Antiqua" w:eastAsia="Book Antiqua" w:hAnsi="Book Antiqua" w:cs="Book Antiqua"/>
        </w:rPr>
        <w:t>: n71 [PMID: 33782057 DOI: 10.1136/bmj.n71]</w:t>
      </w:r>
    </w:p>
    <w:p w14:paraId="3B5334C0" w14:textId="77777777" w:rsidR="00BF54ED"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Field M,</w:t>
      </w:r>
      <w:r>
        <w:rPr>
          <w:rFonts w:ascii="Book Antiqua" w:eastAsia="Book Antiqua" w:hAnsi="Book Antiqua" w:cs="Book Antiqua"/>
        </w:rPr>
        <w:t xml:space="preserve"> Block JB, Levin R, </w:t>
      </w:r>
      <w:r>
        <w:rPr>
          <w:rFonts w:ascii="Book Antiqua" w:eastAsia="Book Antiqua" w:hAnsi="Book Antiqua" w:cs="Book Antiqua" w:hint="eastAsia"/>
          <w:lang w:eastAsia="zh-CN"/>
        </w:rPr>
        <w:t>Rall D.</w:t>
      </w:r>
      <w:r>
        <w:rPr>
          <w:rFonts w:ascii="Book Antiqua" w:eastAsia="Book Antiqua" w:hAnsi="Book Antiqua" w:cs="Book Antiqua"/>
        </w:rPr>
        <w:t xml:space="preserve"> Significance of blood lactate elevations among patients with acute leukemia and other neoplastic proliferative disorders. </w:t>
      </w:r>
      <w:r>
        <w:rPr>
          <w:rFonts w:ascii="Book Antiqua" w:eastAsia="Book Antiqua" w:hAnsi="Book Antiqua" w:cs="Book Antiqua"/>
          <w:i/>
          <w:iCs/>
        </w:rPr>
        <w:t>The American Journal of Medicine</w:t>
      </w:r>
      <w:r>
        <w:rPr>
          <w:rFonts w:ascii="Book Antiqua" w:eastAsia="Book Antiqua" w:hAnsi="Book Antiqua" w:cs="Book Antiqua"/>
        </w:rPr>
        <w:t xml:space="preserve"> 1966;</w:t>
      </w:r>
      <w:r>
        <w:rPr>
          <w:rFonts w:ascii="Book Antiqua" w:eastAsia="宋体" w:hAnsi="Book Antiqua" w:cs="Book Antiqua" w:hint="eastAsia"/>
          <w:lang w:eastAsia="zh-CN"/>
        </w:rPr>
        <w:t xml:space="preserve"> </w:t>
      </w:r>
      <w:r>
        <w:rPr>
          <w:rFonts w:ascii="Book Antiqua" w:eastAsia="Book Antiqua" w:hAnsi="Book Antiqua" w:cs="Book Antiqua"/>
          <w:b/>
          <w:bCs/>
        </w:rPr>
        <w:t>40</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528</w:t>
      </w:r>
      <w:r>
        <w:rPr>
          <w:rFonts w:ascii="Book Antiqua" w:eastAsia="宋体" w:hAnsi="Book Antiqua" w:cs="Book Antiqua" w:hint="eastAsia"/>
          <w:lang w:eastAsia="zh-CN"/>
        </w:rPr>
        <w:t>-</w:t>
      </w:r>
      <w:r>
        <w:rPr>
          <w:rFonts w:ascii="Book Antiqua" w:eastAsia="Book Antiqua" w:hAnsi="Book Antiqua" w:cs="Book Antiqua"/>
        </w:rPr>
        <w:t>47 [DOI: 10.1016/0002-9343(66)90117-3]</w:t>
      </w:r>
    </w:p>
    <w:p w14:paraId="021B8491" w14:textId="77777777" w:rsidR="00BF54ED"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Coleman RA</w:t>
      </w:r>
      <w:r>
        <w:rPr>
          <w:rFonts w:ascii="Book Antiqua" w:eastAsia="Book Antiqua" w:hAnsi="Book Antiqua" w:cs="Book Antiqua"/>
        </w:rPr>
        <w:t xml:space="preserve">, Sommerville HM, Friedman HS, Falletta JM, Kinney TR. Insulin therapy for ketolactic acidosis complicating malignancy. </w:t>
      </w:r>
      <w:r>
        <w:rPr>
          <w:rFonts w:ascii="Book Antiqua" w:eastAsia="Book Antiqua" w:hAnsi="Book Antiqua" w:cs="Book Antiqua"/>
          <w:i/>
          <w:iCs/>
        </w:rPr>
        <w:t>J Pediatr</w:t>
      </w:r>
      <w:r>
        <w:rPr>
          <w:rFonts w:ascii="Book Antiqua" w:eastAsia="Book Antiqua" w:hAnsi="Book Antiqua" w:cs="Book Antiqua"/>
        </w:rPr>
        <w:t xml:space="preserve"> 1982; </w:t>
      </w:r>
      <w:r>
        <w:rPr>
          <w:rFonts w:ascii="Book Antiqua" w:eastAsia="Book Antiqua" w:hAnsi="Book Antiqua" w:cs="Book Antiqua"/>
          <w:b/>
          <w:bCs/>
        </w:rPr>
        <w:t>100</w:t>
      </w:r>
      <w:r>
        <w:rPr>
          <w:rFonts w:ascii="Book Antiqua" w:eastAsia="Book Antiqua" w:hAnsi="Book Antiqua" w:cs="Book Antiqua"/>
        </w:rPr>
        <w:t>: 584-587 [PMID: 7038079 DOI: 10.1016/s0022-3476(82)80759-2]</w:t>
      </w:r>
    </w:p>
    <w:p w14:paraId="74B967D8" w14:textId="77777777" w:rsidR="00BF54ED"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Ali AA</w:t>
      </w:r>
      <w:r>
        <w:rPr>
          <w:rFonts w:ascii="Book Antiqua" w:eastAsia="Book Antiqua" w:hAnsi="Book Antiqua" w:cs="Book Antiqua"/>
        </w:rPr>
        <w:t xml:space="preserve">, Flombaum CD, Brochstein JA, Gillio AP, Bussel JB, Boulad F. Lactic acidosis and renal enlargement at diagnosis and relapse of acute lymphoblastic leukemia. </w:t>
      </w:r>
      <w:r>
        <w:rPr>
          <w:rFonts w:ascii="Book Antiqua" w:eastAsia="Book Antiqua" w:hAnsi="Book Antiqua" w:cs="Book Antiqua"/>
          <w:i/>
          <w:iCs/>
        </w:rPr>
        <w:t>J Pediatr</w:t>
      </w:r>
      <w:r>
        <w:rPr>
          <w:rFonts w:ascii="Book Antiqua" w:eastAsia="Book Antiqua" w:hAnsi="Book Antiqua" w:cs="Book Antiqua"/>
        </w:rPr>
        <w:t xml:space="preserve"> 1994; </w:t>
      </w:r>
      <w:r>
        <w:rPr>
          <w:rFonts w:ascii="Book Antiqua" w:eastAsia="Book Antiqua" w:hAnsi="Book Antiqua" w:cs="Book Antiqua"/>
          <w:b/>
          <w:bCs/>
        </w:rPr>
        <w:t>125</w:t>
      </w:r>
      <w:r>
        <w:rPr>
          <w:rFonts w:ascii="Book Antiqua" w:eastAsia="Book Antiqua" w:hAnsi="Book Antiqua" w:cs="Book Antiqua"/>
        </w:rPr>
        <w:t>: 584-586 [PMID: 7931878 DOI: 10.1016/s0022-3476(94)70013-3]</w:t>
      </w:r>
    </w:p>
    <w:p w14:paraId="07D1BA04" w14:textId="77777777" w:rsidR="00BF54ED" w:rsidRDefault="00000000">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Révész T</w:t>
      </w:r>
      <w:r>
        <w:rPr>
          <w:rFonts w:ascii="Book Antiqua" w:eastAsia="Book Antiqua" w:hAnsi="Book Antiqua" w:cs="Book Antiqua"/>
        </w:rPr>
        <w:t xml:space="preserve">, Obeid K, Mpofu C. Severe lactic acidosis and renal involvement in a patient with relapsed Burkitt's lymphoma. </w:t>
      </w:r>
      <w:r>
        <w:rPr>
          <w:rFonts w:ascii="Book Antiqua" w:eastAsia="Book Antiqua" w:hAnsi="Book Antiqua" w:cs="Book Antiqua"/>
          <w:i/>
          <w:iCs/>
        </w:rPr>
        <w:t>Pediatr Hematol Oncol</w:t>
      </w:r>
      <w:r>
        <w:rPr>
          <w:rFonts w:ascii="Book Antiqua" w:eastAsia="Book Antiqua" w:hAnsi="Book Antiqua" w:cs="Book Antiqua"/>
        </w:rPr>
        <w:t xml:space="preserve"> 1995; </w:t>
      </w:r>
      <w:r>
        <w:rPr>
          <w:rFonts w:ascii="Book Antiqua" w:eastAsia="Book Antiqua" w:hAnsi="Book Antiqua" w:cs="Book Antiqua"/>
          <w:b/>
          <w:bCs/>
        </w:rPr>
        <w:t>12</w:t>
      </w:r>
      <w:r>
        <w:rPr>
          <w:rFonts w:ascii="Book Antiqua" w:eastAsia="Book Antiqua" w:hAnsi="Book Antiqua" w:cs="Book Antiqua"/>
        </w:rPr>
        <w:t>: 283-288 [PMID: 7640182 DOI: 10.3109/08880019509029570]</w:t>
      </w:r>
    </w:p>
    <w:p w14:paraId="13D9EF44" w14:textId="77777777" w:rsidR="00BF54ED"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Hayek M</w:t>
      </w:r>
      <w:r>
        <w:rPr>
          <w:rFonts w:ascii="Book Antiqua" w:eastAsia="Book Antiqua" w:hAnsi="Book Antiqua" w:cs="Book Antiqua"/>
        </w:rPr>
        <w:t xml:space="preserve">, Srinivasan A. Acute lymphoblastic leukemia presenting with lactic acidosis and renal tubular dysfunction. </w:t>
      </w:r>
      <w:r>
        <w:rPr>
          <w:rFonts w:ascii="Book Antiqua" w:eastAsia="Book Antiqua" w:hAnsi="Book Antiqua" w:cs="Book Antiqua"/>
          <w:i/>
          <w:iCs/>
        </w:rPr>
        <w:t>J Pediatr Hematol Oncol</w:t>
      </w:r>
      <w:r>
        <w:rPr>
          <w:rFonts w:ascii="Book Antiqua" w:eastAsia="Book Antiqua" w:hAnsi="Book Antiqua" w:cs="Book Antiqua"/>
        </w:rPr>
        <w:t xml:space="preserve"> 2003; </w:t>
      </w:r>
      <w:r>
        <w:rPr>
          <w:rFonts w:ascii="Book Antiqua" w:eastAsia="Book Antiqua" w:hAnsi="Book Antiqua" w:cs="Book Antiqua"/>
          <w:b/>
          <w:bCs/>
        </w:rPr>
        <w:t>25</w:t>
      </w:r>
      <w:r>
        <w:rPr>
          <w:rFonts w:ascii="Book Antiqua" w:eastAsia="Book Antiqua" w:hAnsi="Book Antiqua" w:cs="Book Antiqua"/>
        </w:rPr>
        <w:t>: 488-490 [PMID: 12794529 DOI: 10.1097/00043426-200306000-00012]</w:t>
      </w:r>
    </w:p>
    <w:p w14:paraId="2ABCC5F1" w14:textId="77777777" w:rsidR="00BF54ED"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Rastogi MV</w:t>
      </w:r>
      <w:r>
        <w:rPr>
          <w:rFonts w:ascii="Book Antiqua" w:eastAsia="Book Antiqua" w:hAnsi="Book Antiqua" w:cs="Book Antiqua"/>
        </w:rPr>
        <w:t xml:space="preserve">, Desai N, Quintos JB. Non-islet-cell tumor hypoglycemia and lactic acidosis in a child with congenital HIV and Burkitt's lymphoma. </w:t>
      </w:r>
      <w:r>
        <w:rPr>
          <w:rFonts w:ascii="Book Antiqua" w:eastAsia="Book Antiqua" w:hAnsi="Book Antiqua" w:cs="Book Antiqua"/>
          <w:i/>
          <w:iCs/>
        </w:rPr>
        <w:t>J Pediatr Endocrinol Metab</w:t>
      </w:r>
      <w:r>
        <w:rPr>
          <w:rFonts w:ascii="Book Antiqua" w:eastAsia="Book Antiqua" w:hAnsi="Book Antiqua" w:cs="Book Antiqua"/>
        </w:rPr>
        <w:t xml:space="preserve"> 2008; </w:t>
      </w:r>
      <w:r>
        <w:rPr>
          <w:rFonts w:ascii="Book Antiqua" w:eastAsia="Book Antiqua" w:hAnsi="Book Antiqua" w:cs="Book Antiqua"/>
          <w:b/>
          <w:bCs/>
        </w:rPr>
        <w:t>21</w:t>
      </w:r>
      <w:r>
        <w:rPr>
          <w:rFonts w:ascii="Book Antiqua" w:eastAsia="Book Antiqua" w:hAnsi="Book Antiqua" w:cs="Book Antiqua"/>
        </w:rPr>
        <w:t>: 805-810 [PMID: 18825882 DOI: 10.1515/jpem.2008.21.8.805]</w:t>
      </w:r>
    </w:p>
    <w:p w14:paraId="270277E8" w14:textId="77777777" w:rsidR="00BF54ED"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Luscri N</w:t>
      </w:r>
      <w:r>
        <w:rPr>
          <w:rFonts w:ascii="Book Antiqua" w:eastAsia="Book Antiqua" w:hAnsi="Book Antiqua" w:cs="Book Antiqua"/>
        </w:rPr>
        <w:t xml:space="preserve">, Mauer M, Sarafoglou K, Moran A, Tolar J. Lactic acidosis and hypoglycemia with ALL relapse following engrafted bone marrow transplant. </w:t>
      </w:r>
      <w:r>
        <w:rPr>
          <w:rFonts w:ascii="Book Antiqua" w:eastAsia="Book Antiqua" w:hAnsi="Book Antiqua" w:cs="Book Antiqua"/>
          <w:i/>
          <w:iCs/>
        </w:rPr>
        <w:t>Pediatr Blood Cancer</w:t>
      </w:r>
      <w:r>
        <w:rPr>
          <w:rFonts w:ascii="Book Antiqua" w:eastAsia="Book Antiqua" w:hAnsi="Book Antiqua" w:cs="Book Antiqua"/>
        </w:rPr>
        <w:t xml:space="preserve"> 2009; </w:t>
      </w:r>
      <w:r>
        <w:rPr>
          <w:rFonts w:ascii="Book Antiqua" w:eastAsia="Book Antiqua" w:hAnsi="Book Antiqua" w:cs="Book Antiqua"/>
          <w:b/>
          <w:bCs/>
        </w:rPr>
        <w:t>53</w:t>
      </w:r>
      <w:r>
        <w:rPr>
          <w:rFonts w:ascii="Book Antiqua" w:eastAsia="Book Antiqua" w:hAnsi="Book Antiqua" w:cs="Book Antiqua"/>
        </w:rPr>
        <w:t>: 223-225 [PMID: 19405138 DOI: 10.1002/pbc.22010]</w:t>
      </w:r>
    </w:p>
    <w:p w14:paraId="24BED274" w14:textId="77777777" w:rsidR="00BF54ED"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Kulkarni K</w:t>
      </w:r>
      <w:r>
        <w:rPr>
          <w:rFonts w:ascii="Book Antiqua" w:eastAsia="Book Antiqua" w:hAnsi="Book Antiqua" w:cs="Book Antiqua"/>
        </w:rPr>
        <w:t xml:space="preserve">, Kaur S, Sibal A, Jerath N, Arya LS. Severe lactic acidosis, hypertriglyceridemia, and extensive axial skeleton involvement in a case of disseminated Burkitt's lymphoma. </w:t>
      </w:r>
      <w:r>
        <w:rPr>
          <w:rFonts w:ascii="Book Antiqua" w:eastAsia="Book Antiqua" w:hAnsi="Book Antiqua" w:cs="Book Antiqua"/>
          <w:i/>
          <w:iCs/>
        </w:rPr>
        <w:t>Int J Hematol</w:t>
      </w:r>
      <w:r>
        <w:rPr>
          <w:rFonts w:ascii="Book Antiqua" w:eastAsia="Book Antiqua" w:hAnsi="Book Antiqua" w:cs="Book Antiqua"/>
        </w:rPr>
        <w:t xml:space="preserve"> 2010; </w:t>
      </w:r>
      <w:r>
        <w:rPr>
          <w:rFonts w:ascii="Book Antiqua" w:eastAsia="Book Antiqua" w:hAnsi="Book Antiqua" w:cs="Book Antiqua"/>
          <w:b/>
          <w:bCs/>
        </w:rPr>
        <w:t>91</w:t>
      </w:r>
      <w:r>
        <w:rPr>
          <w:rFonts w:ascii="Book Antiqua" w:eastAsia="Book Antiqua" w:hAnsi="Book Antiqua" w:cs="Book Antiqua"/>
        </w:rPr>
        <w:t>: 546-548 [PMID: 20213117 DOI: 10.1007/s12185-010-0534-8]</w:t>
      </w:r>
    </w:p>
    <w:p w14:paraId="479C7772" w14:textId="77777777" w:rsidR="00BF54ED"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Terpe F</w:t>
      </w:r>
      <w:r>
        <w:rPr>
          <w:rFonts w:ascii="Book Antiqua" w:eastAsia="Book Antiqua" w:hAnsi="Book Antiqua" w:cs="Book Antiqua"/>
        </w:rPr>
        <w:t xml:space="preserve">, Siekmeyer M, Bierbach U, Siekmeyer W, Kratzsch J, Till H, Wittekind C, Kiess W. Fulminant and fatal course of acute lymphoblastic leukemia due to lactic acidosis and suspected abdominal compartment syndrome. </w:t>
      </w:r>
      <w:r>
        <w:rPr>
          <w:rFonts w:ascii="Book Antiqua" w:eastAsia="Book Antiqua" w:hAnsi="Book Antiqua" w:cs="Book Antiqua"/>
          <w:i/>
          <w:iCs/>
        </w:rPr>
        <w:t>J Pediatr Hematol Oncol</w:t>
      </w:r>
      <w:r>
        <w:rPr>
          <w:rFonts w:ascii="Book Antiqua" w:eastAsia="Book Antiqua" w:hAnsi="Book Antiqua" w:cs="Book Antiqua"/>
        </w:rPr>
        <w:t xml:space="preserve"> 2012; </w:t>
      </w:r>
      <w:r>
        <w:rPr>
          <w:rFonts w:ascii="Book Antiqua" w:eastAsia="Book Antiqua" w:hAnsi="Book Antiqua" w:cs="Book Antiqua"/>
          <w:b/>
          <w:bCs/>
        </w:rPr>
        <w:t>34</w:t>
      </w:r>
      <w:r>
        <w:rPr>
          <w:rFonts w:ascii="Book Antiqua" w:eastAsia="Book Antiqua" w:hAnsi="Book Antiqua" w:cs="Book Antiqua"/>
        </w:rPr>
        <w:t>: e80-e83 [PMID: 22134616 DOI: 10.1097/MPH.0b013e31822d4e8c]</w:t>
      </w:r>
    </w:p>
    <w:p w14:paraId="589F18F2" w14:textId="77777777" w:rsidR="00BF54ED"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Gökçe M</w:t>
      </w:r>
      <w:r>
        <w:rPr>
          <w:rFonts w:ascii="Book Antiqua" w:eastAsia="Book Antiqua" w:hAnsi="Book Antiqua" w:cs="Book Antiqua"/>
        </w:rPr>
        <w:t xml:space="preserve">, Unal S, Gülşen H, Başaran O, Cetin M, Gümrük F, Beşbaş N, Gürgey A. A rare metabolic complication of acute lymphoblastic leukemia in childhood: lactic acidosis. </w:t>
      </w:r>
      <w:r>
        <w:rPr>
          <w:rFonts w:ascii="Book Antiqua" w:eastAsia="Book Antiqua" w:hAnsi="Book Antiqua" w:cs="Book Antiqua"/>
          <w:i/>
          <w:iCs/>
        </w:rPr>
        <w:t>Turk J Pediatr</w:t>
      </w:r>
      <w:r>
        <w:rPr>
          <w:rFonts w:ascii="Book Antiqua" w:eastAsia="Book Antiqua" w:hAnsi="Book Antiqua" w:cs="Book Antiqua"/>
        </w:rPr>
        <w:t xml:space="preserve"> 2012; </w:t>
      </w:r>
      <w:r>
        <w:rPr>
          <w:rFonts w:ascii="Book Antiqua" w:eastAsia="Book Antiqua" w:hAnsi="Book Antiqua" w:cs="Book Antiqua"/>
          <w:b/>
          <w:bCs/>
        </w:rPr>
        <w:t>54</w:t>
      </w:r>
      <w:r>
        <w:rPr>
          <w:rFonts w:ascii="Book Antiqua" w:eastAsia="Book Antiqua" w:hAnsi="Book Antiqua" w:cs="Book Antiqua"/>
        </w:rPr>
        <w:t>: 61-63 [PMID: 22397045]</w:t>
      </w:r>
    </w:p>
    <w:p w14:paraId="6A8CCF28" w14:textId="77777777" w:rsidR="00BF54ED"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Schuh AM</w:t>
      </w:r>
      <w:r>
        <w:rPr>
          <w:rFonts w:ascii="Book Antiqua" w:eastAsia="Book Antiqua" w:hAnsi="Book Antiqua" w:cs="Book Antiqua"/>
        </w:rPr>
        <w:t xml:space="preserve">, Leger KJ, Summers C, Uspal NG. Lactic Acidosis in a Critically Ill Patient: Not Always Sepsis. </w:t>
      </w:r>
      <w:r>
        <w:rPr>
          <w:rFonts w:ascii="Book Antiqua" w:eastAsia="Book Antiqua" w:hAnsi="Book Antiqua" w:cs="Book Antiqua"/>
          <w:i/>
          <w:iCs/>
        </w:rPr>
        <w:t>Pediatr Emerg Care</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e165-e167 [PMID: 30180106 DOI: 10.1097/PEC.0000000000001603]</w:t>
      </w:r>
    </w:p>
    <w:p w14:paraId="36F42A2B" w14:textId="77777777" w:rsidR="00BF54ED"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Narayani S</w:t>
      </w:r>
      <w:r>
        <w:rPr>
          <w:rFonts w:ascii="Book Antiqua" w:eastAsia="Book Antiqua" w:hAnsi="Book Antiqua" w:cs="Book Antiqua"/>
        </w:rPr>
        <w:t xml:space="preserve">, Balu P, Santhanam R, Scott JX. Type B Lactic Acidosis: A Rare Initial Presentation of Childhood Acute Lymphoblastic Leukemia. </w:t>
      </w:r>
      <w:r>
        <w:rPr>
          <w:rFonts w:ascii="Book Antiqua" w:eastAsia="Book Antiqua" w:hAnsi="Book Antiqua" w:cs="Book Antiqua"/>
          <w:i/>
          <w:iCs/>
        </w:rPr>
        <w:t>Indian J Nephrol</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71-73 [PMID: 30814800 DOI: 10.4103/ijn.IJN_181_16]</w:t>
      </w:r>
    </w:p>
    <w:p w14:paraId="50027808" w14:textId="77777777" w:rsidR="00BF54ED"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Khera S</w:t>
      </w:r>
      <w:r>
        <w:rPr>
          <w:rFonts w:ascii="Book Antiqua" w:eastAsia="Book Antiqua" w:hAnsi="Book Antiqua" w:cs="Book Antiqua"/>
        </w:rPr>
        <w:t xml:space="preserve">, Pramanik SK, Kalra S, Dwivedi A. Type B lactic acidosis due to Warburg effect in a child presenting with T cell acute lymphoblastic leukaemia: a milder phenotype. </w:t>
      </w:r>
      <w:r>
        <w:rPr>
          <w:rFonts w:ascii="Book Antiqua" w:eastAsia="Book Antiqua" w:hAnsi="Book Antiqua" w:cs="Book Antiqua"/>
          <w:i/>
          <w:iCs/>
        </w:rPr>
        <w:t>BMJ Case Rep</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[PMID: 32188616 DOI: 10.1136/bcr-2019-233941]</w:t>
      </w:r>
    </w:p>
    <w:p w14:paraId="09C39E88" w14:textId="77777777" w:rsidR="00BF54ED"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O'Rourke E</w:t>
      </w:r>
      <w:r>
        <w:rPr>
          <w:rFonts w:ascii="Book Antiqua" w:eastAsia="Book Antiqua" w:hAnsi="Book Antiqua" w:cs="Book Antiqua"/>
        </w:rPr>
        <w:t xml:space="preserve">, Malone A, O'Marcaigh A, Storey L, Betts D, McDermott M, Smith OP. Burkitt Lymphoma/Leukaemia in Children &amp; Young Adolescents. </w:t>
      </w:r>
      <w:r>
        <w:rPr>
          <w:rFonts w:ascii="Book Antiqua" w:eastAsia="Book Antiqua" w:hAnsi="Book Antiqua" w:cs="Book Antiqua"/>
          <w:i/>
          <w:iCs/>
        </w:rPr>
        <w:t>Ir Med J</w:t>
      </w:r>
      <w:r>
        <w:rPr>
          <w:rFonts w:ascii="Book Antiqua" w:eastAsia="Book Antiqua" w:hAnsi="Book Antiqua" w:cs="Book Antiqua"/>
        </w:rPr>
        <w:t xml:space="preserve"> 2020; </w:t>
      </w:r>
      <w:r>
        <w:rPr>
          <w:rFonts w:ascii="Book Antiqua" w:eastAsia="Book Antiqua" w:hAnsi="Book Antiqua" w:cs="Book Antiqua"/>
          <w:b/>
          <w:bCs/>
        </w:rPr>
        <w:t>113</w:t>
      </w:r>
      <w:r>
        <w:rPr>
          <w:rFonts w:ascii="Book Antiqua" w:eastAsia="Book Antiqua" w:hAnsi="Book Antiqua" w:cs="Book Antiqua"/>
        </w:rPr>
        <w:t>: 6 [PMID: 32298568]</w:t>
      </w:r>
    </w:p>
    <w:p w14:paraId="30A56FCB" w14:textId="77777777" w:rsidR="00BF54ED"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Hui WF</w:t>
      </w:r>
      <w:r>
        <w:rPr>
          <w:rFonts w:ascii="Book Antiqua" w:eastAsia="Book Antiqua" w:hAnsi="Book Antiqua" w:cs="Book Antiqua"/>
        </w:rPr>
        <w:t xml:space="preserve">, Hon KL, Leung AKC, Leung KKY, Ku SW, Cheng FWT. Continuous Renal Replacement Therapy (CRRT) for Nonrenal Indications among Critically Ill Children with Malignancy. </w:t>
      </w:r>
      <w:r>
        <w:rPr>
          <w:rFonts w:ascii="Book Antiqua" w:eastAsia="Book Antiqua" w:hAnsi="Book Antiqua" w:cs="Book Antiqua"/>
          <w:i/>
          <w:iCs/>
        </w:rPr>
        <w:t>Case Rep Pediatr</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6660466 [PMID: 33791137 DOI: 10.1155/2021/6660466]</w:t>
      </w:r>
    </w:p>
    <w:p w14:paraId="55BE94EA" w14:textId="77777777" w:rsidR="00BF54ED"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Oriot D</w:t>
      </w:r>
      <w:r>
        <w:rPr>
          <w:rFonts w:ascii="Book Antiqua" w:eastAsia="Book Antiqua" w:hAnsi="Book Antiqua" w:cs="Book Antiqua"/>
        </w:rPr>
        <w:t xml:space="preserve">, Wood C, Gottesman R, Huault G. Severe lactic acidosis related to acute thiamine deficiency. </w:t>
      </w:r>
      <w:r>
        <w:rPr>
          <w:rFonts w:ascii="Book Antiqua" w:eastAsia="Book Antiqua" w:hAnsi="Book Antiqua" w:cs="Book Antiqua"/>
          <w:i/>
          <w:iCs/>
        </w:rPr>
        <w:t>JPEN J Parenter Enteral Nutr</w:t>
      </w:r>
      <w:r>
        <w:rPr>
          <w:rFonts w:ascii="Book Antiqua" w:eastAsia="Book Antiqua" w:hAnsi="Book Antiqua" w:cs="Book Antiqua"/>
        </w:rPr>
        <w:t xml:space="preserve"> 1991; </w:t>
      </w:r>
      <w:r>
        <w:rPr>
          <w:rFonts w:ascii="Book Antiqua" w:eastAsia="Book Antiqua" w:hAnsi="Book Antiqua" w:cs="Book Antiqua"/>
          <w:b/>
          <w:bCs/>
        </w:rPr>
        <w:t>15</w:t>
      </w:r>
      <w:r>
        <w:rPr>
          <w:rFonts w:ascii="Book Antiqua" w:eastAsia="Book Antiqua" w:hAnsi="Book Antiqua" w:cs="Book Antiqua"/>
        </w:rPr>
        <w:t>: 105-109 [PMID: 1901099 DOI: 10.1177/0148607191015001105]</w:t>
      </w:r>
    </w:p>
    <w:p w14:paraId="0B63AA81" w14:textId="77777777" w:rsidR="00BF54ED"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Svahn J</w:t>
      </w:r>
      <w:r>
        <w:rPr>
          <w:rFonts w:ascii="Book Antiqua" w:eastAsia="Book Antiqua" w:hAnsi="Book Antiqua" w:cs="Book Antiqua"/>
        </w:rPr>
        <w:t>, Schiaffino MC, Caruso U, Calvillo M, Minniti G, Dufour C. Severe lactic acidosis due to thiamine deficiency in a patient with B-cell leukemia/</w:t>
      </w:r>
      <w:r>
        <w:rPr>
          <w:rFonts w:ascii="Book Antiqua" w:eastAsia="宋体" w:hAnsi="Book Antiqua" w:cs="Book Antiqua" w:hint="eastAsia"/>
          <w:lang w:eastAsia="zh-CN"/>
        </w:rPr>
        <w:t>l</w:t>
      </w:r>
      <w:r>
        <w:rPr>
          <w:rFonts w:ascii="Book Antiqua" w:eastAsia="Book Antiqua" w:hAnsi="Book Antiqua" w:cs="Book Antiqua"/>
        </w:rPr>
        <w:t xml:space="preserve">ymphoma on total parenteral nutrition during high-dose methotrexate therapy. </w:t>
      </w:r>
      <w:r>
        <w:rPr>
          <w:rFonts w:ascii="Book Antiqua" w:eastAsia="Book Antiqua" w:hAnsi="Book Antiqua" w:cs="Book Antiqua"/>
          <w:i/>
          <w:iCs/>
        </w:rPr>
        <w:t>J Pediatr Hematol Oncol</w:t>
      </w:r>
      <w:r>
        <w:rPr>
          <w:rFonts w:ascii="Book Antiqua" w:eastAsia="Book Antiqua" w:hAnsi="Book Antiqua" w:cs="Book Antiqua"/>
        </w:rPr>
        <w:t xml:space="preserve"> 2003; </w:t>
      </w:r>
      <w:r>
        <w:rPr>
          <w:rFonts w:ascii="Book Antiqua" w:eastAsia="Book Antiqua" w:hAnsi="Book Antiqua" w:cs="Book Antiqua"/>
          <w:b/>
          <w:bCs/>
        </w:rPr>
        <w:t>25</w:t>
      </w:r>
      <w:r>
        <w:rPr>
          <w:rFonts w:ascii="Book Antiqua" w:eastAsia="Book Antiqua" w:hAnsi="Book Antiqua" w:cs="Book Antiqua"/>
        </w:rPr>
        <w:t>: 965-968 [PMID: 14663281 DOI: 10.1097/00043426-200312000-00012]</w:t>
      </w:r>
    </w:p>
    <w:p w14:paraId="0990D402" w14:textId="77777777" w:rsidR="00BF54ED"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Didisheim C</w:t>
      </w:r>
      <w:r>
        <w:rPr>
          <w:rFonts w:ascii="Book Antiqua" w:eastAsia="Book Antiqua" w:hAnsi="Book Antiqua" w:cs="Book Antiqua"/>
        </w:rPr>
        <w:t xml:space="preserve">, Ballhausen D, Choucair ML, Longchamp D, Natterer J, Ferry T, Perez MH, Amiet V. Severe Lactic Acidosis in a Critically Ill Child: Think About Thiamine! A Case Report. </w:t>
      </w:r>
      <w:r>
        <w:rPr>
          <w:rFonts w:ascii="Book Antiqua" w:eastAsia="Book Antiqua" w:hAnsi="Book Antiqua" w:cs="Book Antiqua"/>
          <w:i/>
          <w:iCs/>
        </w:rPr>
        <w:t>J Pediatr Intensive Care</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307-310 [PMID: 34745706 DOI: 10.1055/s-0040-1713382]</w:t>
      </w:r>
    </w:p>
    <w:p w14:paraId="14220C99" w14:textId="77777777" w:rsidR="00BF54ED"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Smolka V</w:t>
      </w:r>
      <w:r>
        <w:rPr>
          <w:rFonts w:ascii="Book Antiqua" w:eastAsia="Book Antiqua" w:hAnsi="Book Antiqua" w:cs="Book Antiqua"/>
        </w:rPr>
        <w:t xml:space="preserve">, Rohanova M, Ludikova B, Novak Z, Zapalka M, Pospisilova D, Volejnikova J. Severe linezolid-induced lactic acidosis in a child with acute lymphoblastic leukemia: A case report. </w:t>
      </w:r>
      <w:r>
        <w:rPr>
          <w:rFonts w:ascii="Book Antiqua" w:eastAsia="Book Antiqua" w:hAnsi="Book Antiqua" w:cs="Book Antiqua"/>
          <w:i/>
          <w:iCs/>
        </w:rPr>
        <w:t>J Infect Chemother</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1316-1318 [PMID: 32859497 DOI: 10.1016/j.jiac.2020.07.018]</w:t>
      </w:r>
    </w:p>
    <w:p w14:paraId="794A0213" w14:textId="77777777" w:rsidR="00BF54ED"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Saudubray JM</w:t>
      </w:r>
      <w:r>
        <w:rPr>
          <w:rFonts w:ascii="Book Antiqua" w:eastAsia="Book Antiqua" w:hAnsi="Book Antiqua" w:cs="Book Antiqua"/>
        </w:rPr>
        <w:t xml:space="preserve">, Garcia-Cazorla À. Inborn Errors of Metabolism Overview: Pathophysiology, Manifestations, Evaluation, and Management. </w:t>
      </w:r>
      <w:r>
        <w:rPr>
          <w:rFonts w:ascii="Book Antiqua" w:eastAsia="Book Antiqua" w:hAnsi="Book Antiqua" w:cs="Book Antiqua"/>
          <w:i/>
          <w:iCs/>
        </w:rPr>
        <w:t>Pediatr Clin North Am</w:t>
      </w:r>
      <w:r>
        <w:rPr>
          <w:rFonts w:ascii="Book Antiqua" w:eastAsia="Book Antiqua" w:hAnsi="Book Antiqua" w:cs="Book Antiqua"/>
        </w:rPr>
        <w:t xml:space="preserve"> 2018; </w:t>
      </w:r>
      <w:r>
        <w:rPr>
          <w:rFonts w:ascii="Book Antiqua" w:eastAsia="Book Antiqua" w:hAnsi="Book Antiqua" w:cs="Book Antiqua"/>
          <w:b/>
          <w:bCs/>
        </w:rPr>
        <w:t>65</w:t>
      </w:r>
      <w:r>
        <w:rPr>
          <w:rFonts w:ascii="Book Antiqua" w:eastAsia="Book Antiqua" w:hAnsi="Book Antiqua" w:cs="Book Antiqua"/>
        </w:rPr>
        <w:t>: 179-208 [PMID: 29502909 DOI: 10.1016/j.pcl.2017.11.002]</w:t>
      </w:r>
    </w:p>
    <w:p w14:paraId="273E9175" w14:textId="77777777" w:rsidR="00BF54ED" w:rsidRDefault="00000000">
      <w:pPr>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Weinstein DA</w:t>
      </w:r>
      <w:r>
        <w:rPr>
          <w:rFonts w:ascii="Book Antiqua" w:eastAsia="Book Antiqua" w:hAnsi="Book Antiqua" w:cs="Book Antiqua"/>
        </w:rPr>
        <w:t xml:space="preserve">, Steuerwald U, De Souza CFM, Derks TGJ. Inborn Errors of Metabolism with Hypoglycemia: Glycogen Storage Diseases and Inherited Disorders of Gluconeogenesis. </w:t>
      </w:r>
      <w:r>
        <w:rPr>
          <w:rFonts w:ascii="Book Antiqua" w:eastAsia="Book Antiqua" w:hAnsi="Book Antiqua" w:cs="Book Antiqua"/>
          <w:i/>
          <w:iCs/>
        </w:rPr>
        <w:t>Pediatr Clin North Am</w:t>
      </w:r>
      <w:r>
        <w:rPr>
          <w:rFonts w:ascii="Book Antiqua" w:eastAsia="Book Antiqua" w:hAnsi="Book Antiqua" w:cs="Book Antiqua"/>
        </w:rPr>
        <w:t xml:space="preserve"> 2018; </w:t>
      </w:r>
      <w:r>
        <w:rPr>
          <w:rFonts w:ascii="Book Antiqua" w:eastAsia="Book Antiqua" w:hAnsi="Book Antiqua" w:cs="Book Antiqua"/>
          <w:b/>
          <w:bCs/>
        </w:rPr>
        <w:t>65</w:t>
      </w:r>
      <w:r>
        <w:rPr>
          <w:rFonts w:ascii="Book Antiqua" w:eastAsia="Book Antiqua" w:hAnsi="Book Antiqua" w:cs="Book Antiqua"/>
        </w:rPr>
        <w:t>: 247-265 [PMID: 29502912 DOI: 10.1016/j.pcl.2017.11.005]</w:t>
      </w:r>
    </w:p>
    <w:p w14:paraId="265F0767" w14:textId="77777777" w:rsidR="00BF54ED" w:rsidRDefault="00000000">
      <w:pPr>
        <w:spacing w:line="360" w:lineRule="auto"/>
        <w:jc w:val="both"/>
      </w:pPr>
      <w:r>
        <w:rPr>
          <w:rFonts w:ascii="Book Antiqua" w:eastAsia="Book Antiqua" w:hAnsi="Book Antiqua" w:cs="Book Antiqua"/>
        </w:rPr>
        <w:t xml:space="preserve">29 Warburg O. The Metabolism of Carcinoma Cells1. </w:t>
      </w:r>
      <w:r>
        <w:rPr>
          <w:rFonts w:ascii="Book Antiqua" w:eastAsia="Book Antiqua" w:hAnsi="Book Antiqua" w:cs="Book Antiqua"/>
          <w:i/>
          <w:iCs/>
        </w:rPr>
        <w:t>The Journal of Cancer Research</w:t>
      </w:r>
      <w:r>
        <w:rPr>
          <w:rFonts w:ascii="Book Antiqua" w:eastAsia="Book Antiqua" w:hAnsi="Book Antiqua" w:cs="Book Antiqua"/>
        </w:rPr>
        <w:t xml:space="preserve"> 1925;</w:t>
      </w:r>
      <w:r>
        <w:rPr>
          <w:rFonts w:ascii="Book Antiqua" w:eastAsia="宋体" w:hAnsi="Book Antiqua" w:cs="Book Antiqua" w:hint="eastAsia"/>
          <w:lang w:eastAsia="zh-CN"/>
        </w:rPr>
        <w:t xml:space="preserve"> </w:t>
      </w:r>
      <w:r>
        <w:rPr>
          <w:rFonts w:ascii="Book Antiqua" w:eastAsia="Book Antiqua" w:hAnsi="Book Antiqua" w:cs="Book Antiqua"/>
          <w:b/>
          <w:bCs/>
        </w:rPr>
        <w:t>9</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148-63 [DOI: 10.1158/jcr.1925.148]</w:t>
      </w:r>
    </w:p>
    <w:p w14:paraId="26ABC25A" w14:textId="77777777" w:rsidR="00BF54ED"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De Raes EA</w:t>
      </w:r>
      <w:r>
        <w:rPr>
          <w:rFonts w:ascii="Book Antiqua" w:eastAsia="Book Antiqua" w:hAnsi="Book Antiqua" w:cs="Book Antiqua"/>
        </w:rPr>
        <w:t xml:space="preserve">, Benoit DD, Depuydt PO, Offner F, Nollet J, Vantilborgh AK, Steel E, Noens LA, Decruyenaere JM. Early recognition of malignant lactic acidosis in clinical practice: report on 6 patients with haematological malignancies. </w:t>
      </w:r>
      <w:r>
        <w:rPr>
          <w:rFonts w:ascii="Book Antiqua" w:eastAsia="Book Antiqua" w:hAnsi="Book Antiqua" w:cs="Book Antiqua"/>
          <w:i/>
          <w:iCs/>
        </w:rPr>
        <w:t>Acta Clin Belg</w:t>
      </w:r>
      <w:r>
        <w:rPr>
          <w:rFonts w:ascii="Book Antiqua" w:eastAsia="Book Antiqua" w:hAnsi="Book Antiqua" w:cs="Book Antiqua"/>
        </w:rPr>
        <w:t xml:space="preserve"> 2012; </w:t>
      </w:r>
      <w:r>
        <w:rPr>
          <w:rFonts w:ascii="Book Antiqua" w:eastAsia="Book Antiqua" w:hAnsi="Book Antiqua" w:cs="Book Antiqua"/>
          <w:b/>
          <w:bCs/>
        </w:rPr>
        <w:t>67</w:t>
      </w:r>
      <w:r>
        <w:rPr>
          <w:rFonts w:ascii="Book Antiqua" w:eastAsia="Book Antiqua" w:hAnsi="Book Antiqua" w:cs="Book Antiqua"/>
        </w:rPr>
        <w:t>: 347-351 [PMID: 23189542 DOI: 10.2143/ACB.67.5.2062688]</w:t>
      </w:r>
    </w:p>
    <w:p w14:paraId="264BB88F" w14:textId="77777777" w:rsidR="00BF54ED"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Brault C</w:t>
      </w:r>
      <w:r>
        <w:rPr>
          <w:rFonts w:ascii="Book Antiqua" w:eastAsia="Book Antiqua" w:hAnsi="Book Antiqua" w:cs="Book Antiqua"/>
        </w:rPr>
        <w:t xml:space="preserve">, Zerbib Y, Delette C, Marc J, Gruson B, Marolleau JP, Maizel J. The Warburg Effect as a Type B Lactic Acidosis in a Patient With Acute Myeloid Leukemia: A Diagnostic Challenge for Clinicians. </w:t>
      </w:r>
      <w:r>
        <w:rPr>
          <w:rFonts w:ascii="Book Antiqua" w:eastAsia="Book Antiqua" w:hAnsi="Book Antiqua" w:cs="Book Antiqua"/>
          <w:i/>
          <w:iCs/>
        </w:rPr>
        <w:t>Front Oncol</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232 [PMID: 29974036 DOI: 10.3389/fonc.2018.00232]</w:t>
      </w:r>
    </w:p>
    <w:p w14:paraId="41F412D3" w14:textId="77777777" w:rsidR="00BF54ED"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Siegel SE</w:t>
      </w:r>
      <w:r>
        <w:rPr>
          <w:rFonts w:ascii="Book Antiqua" w:eastAsia="Book Antiqua" w:hAnsi="Book Antiqua" w:cs="Book Antiqua"/>
        </w:rPr>
        <w:t xml:space="preserve">, Stock W, Johnson RH, Advani A, Muffly L, Douer D, Reed D, Lewis M, Freyer DR, Shah B, Luger S, Hayes-Lattin B, Jaboin JJ, Coccia PF, DeAngelo DJ, Seibel N, Bleyer A. Pediatric-Inspired Treatment Regimens for Adolescents and Young Adults With Philadelphia Chromosome-Negative Acute Lymphoblastic Leukemia: A Review.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725-734 [PMID: 29450465 DOI: 10.1001/jamaoncol.2017.5305]</w:t>
      </w:r>
    </w:p>
    <w:p w14:paraId="4B83106D" w14:textId="77777777" w:rsidR="00BF54ED" w:rsidRDefault="00BF54ED">
      <w:pPr>
        <w:spacing w:line="360" w:lineRule="auto"/>
        <w:jc w:val="both"/>
        <w:sectPr w:rsidR="00BF54ED">
          <w:pgSz w:w="12240" w:h="15840"/>
          <w:pgMar w:top="1440" w:right="1440" w:bottom="1440" w:left="1440" w:header="720" w:footer="720" w:gutter="0"/>
          <w:cols w:space="720"/>
          <w:docGrid w:linePitch="360"/>
        </w:sectPr>
      </w:pPr>
    </w:p>
    <w:p w14:paraId="7E1A1563" w14:textId="77777777" w:rsidR="00BF54ED" w:rsidRDefault="00000000">
      <w:pPr>
        <w:spacing w:line="360" w:lineRule="auto"/>
        <w:jc w:val="both"/>
      </w:pPr>
      <w:r>
        <w:rPr>
          <w:rFonts w:ascii="Book Antiqua" w:eastAsia="Book Antiqua" w:hAnsi="Book Antiqua" w:cs="Book Antiqua"/>
          <w:b/>
          <w:color w:val="000000"/>
        </w:rPr>
        <w:lastRenderedPageBreak/>
        <w:t>Footnotes</w:t>
      </w:r>
    </w:p>
    <w:p w14:paraId="49B37777" w14:textId="77777777" w:rsidR="00BF54ED" w:rsidRDefault="00000000">
      <w:pPr>
        <w:spacing w:line="360" w:lineRule="auto"/>
        <w:jc w:val="both"/>
        <w:rPr>
          <w:rFonts w:ascii="Book Antiqua" w:eastAsia="Book Antiqua" w:hAnsi="Book Antiqua" w:cs="Book Antiqua"/>
          <w:color w:val="333333"/>
          <w:shd w:val="clear" w:color="auto" w:fill="FFFFFF"/>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hint="eastAsia"/>
          <w:color w:val="333333"/>
          <w:shd w:val="clear" w:color="auto" w:fill="FFFFFF"/>
        </w:rPr>
        <w:t>All the authors declare that they have no competing interests.</w:t>
      </w:r>
    </w:p>
    <w:p w14:paraId="04FAFDDB" w14:textId="77777777" w:rsidR="00BF54ED" w:rsidRDefault="00BF54ED">
      <w:pPr>
        <w:spacing w:line="360" w:lineRule="auto"/>
        <w:jc w:val="both"/>
        <w:rPr>
          <w:rFonts w:ascii="Book Antiqua" w:eastAsia="Book Antiqua" w:hAnsi="Book Antiqua" w:cs="Book Antiqua"/>
          <w:color w:val="333333"/>
          <w:shd w:val="clear" w:color="auto" w:fill="FFFFFF"/>
        </w:rPr>
      </w:pPr>
    </w:p>
    <w:p w14:paraId="2BE96412" w14:textId="77777777" w:rsidR="00BF54ED"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2"/>
        </w:rPr>
        <w:t xml:space="preserve">PRISMA 2009 Checklist statement: </w:t>
      </w:r>
      <w:r>
        <w:rPr>
          <w:rFonts w:ascii="Book Antiqua" w:eastAsia="Book Antiqua" w:hAnsi="Book Antiqua" w:cs="Book Antiqua" w:hint="eastAsia"/>
        </w:rPr>
        <w:t>The authors have read the PRISMA 2009 Checklist, and the manuscript was prepared and revised according to the PRISMA 2009 Checklist.</w:t>
      </w:r>
    </w:p>
    <w:p w14:paraId="33B0D225" w14:textId="77777777" w:rsidR="00BF54ED" w:rsidRDefault="00BF54ED">
      <w:pPr>
        <w:spacing w:line="360" w:lineRule="auto"/>
        <w:jc w:val="both"/>
        <w:rPr>
          <w:rFonts w:ascii="Book Antiqua" w:eastAsia="Book Antiqua" w:hAnsi="Book Antiqua" w:cs="Book Antiqua"/>
        </w:rPr>
      </w:pPr>
    </w:p>
    <w:p w14:paraId="217A937C" w14:textId="77777777" w:rsidR="00BF54E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78BECE" w14:textId="77777777" w:rsidR="00BF54ED" w:rsidRDefault="00BF54ED">
      <w:pPr>
        <w:spacing w:line="360" w:lineRule="auto"/>
        <w:jc w:val="both"/>
      </w:pPr>
    </w:p>
    <w:p w14:paraId="113CDEF9" w14:textId="77777777" w:rsidR="00BF54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742ACEE" w14:textId="77777777" w:rsidR="00BF54ED" w:rsidRDefault="00BF54ED">
      <w:pPr>
        <w:spacing w:line="360" w:lineRule="auto"/>
        <w:jc w:val="both"/>
        <w:rPr>
          <w:rFonts w:ascii="Book Antiqua" w:eastAsia="Book Antiqua" w:hAnsi="Book Antiqua" w:cs="Book Antiqua"/>
        </w:rPr>
      </w:pPr>
    </w:p>
    <w:p w14:paraId="03F10254" w14:textId="77777777" w:rsidR="00BF54E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FF2F827" w14:textId="77777777" w:rsidR="00BF54ED" w:rsidRDefault="00BF54ED">
      <w:pPr>
        <w:spacing w:line="360" w:lineRule="auto"/>
        <w:jc w:val="both"/>
      </w:pPr>
    </w:p>
    <w:p w14:paraId="3726CD61" w14:textId="77777777" w:rsidR="00BF54E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22, 2023</w:t>
      </w:r>
    </w:p>
    <w:p w14:paraId="66A1DA94" w14:textId="77777777" w:rsidR="00BF54E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4, 2023</w:t>
      </w:r>
    </w:p>
    <w:p w14:paraId="6A4B3F86" w14:textId="77777777" w:rsidR="00BF54ED" w:rsidRDefault="00000000">
      <w:pPr>
        <w:spacing w:line="360" w:lineRule="auto"/>
        <w:jc w:val="both"/>
      </w:pPr>
      <w:r>
        <w:rPr>
          <w:rFonts w:ascii="Book Antiqua" w:eastAsia="Book Antiqua" w:hAnsi="Book Antiqua" w:cs="Book Antiqua"/>
          <w:b/>
          <w:color w:val="000000"/>
        </w:rPr>
        <w:t xml:space="preserve">Article in press: </w:t>
      </w:r>
    </w:p>
    <w:p w14:paraId="63D0D6C3" w14:textId="77777777" w:rsidR="00BF54ED" w:rsidRDefault="00BF54ED">
      <w:pPr>
        <w:spacing w:line="360" w:lineRule="auto"/>
        <w:jc w:val="both"/>
      </w:pPr>
    </w:p>
    <w:p w14:paraId="5DCBE3EF" w14:textId="77777777" w:rsidR="00BF54E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Pediatrics</w:t>
      </w:r>
    </w:p>
    <w:p w14:paraId="71F433A5" w14:textId="77777777" w:rsidR="00BF54E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Thailand</w:t>
      </w:r>
    </w:p>
    <w:p w14:paraId="406E2964" w14:textId="77777777" w:rsidR="00BF54ED" w:rsidRDefault="00000000">
      <w:pPr>
        <w:spacing w:line="360" w:lineRule="auto"/>
        <w:jc w:val="both"/>
      </w:pPr>
      <w:r>
        <w:rPr>
          <w:rFonts w:ascii="Book Antiqua" w:eastAsia="Book Antiqua" w:hAnsi="Book Antiqua" w:cs="Book Antiqua"/>
          <w:b/>
          <w:color w:val="000000"/>
        </w:rPr>
        <w:t>Peer-review report’s scientific quality classification</w:t>
      </w:r>
    </w:p>
    <w:p w14:paraId="5D36C342" w14:textId="77777777" w:rsidR="00BF54ED" w:rsidRDefault="00000000">
      <w:pPr>
        <w:spacing w:line="360" w:lineRule="auto"/>
        <w:jc w:val="both"/>
      </w:pPr>
      <w:r>
        <w:rPr>
          <w:rFonts w:ascii="Book Antiqua" w:eastAsia="Book Antiqua" w:hAnsi="Book Antiqua" w:cs="Book Antiqua"/>
        </w:rPr>
        <w:t>Grade A (Excellent): 0</w:t>
      </w:r>
    </w:p>
    <w:p w14:paraId="18EDA454" w14:textId="77777777" w:rsidR="00BF54ED" w:rsidRDefault="00000000">
      <w:pPr>
        <w:spacing w:line="360" w:lineRule="auto"/>
        <w:jc w:val="both"/>
      </w:pPr>
      <w:r>
        <w:rPr>
          <w:rFonts w:ascii="Book Antiqua" w:eastAsia="Book Antiqua" w:hAnsi="Book Antiqua" w:cs="Book Antiqua"/>
        </w:rPr>
        <w:t>Grade B (Very good): 0</w:t>
      </w:r>
    </w:p>
    <w:p w14:paraId="6FC5ECD3" w14:textId="77777777" w:rsidR="00BF54ED" w:rsidRDefault="00000000">
      <w:pPr>
        <w:spacing w:line="360" w:lineRule="auto"/>
        <w:jc w:val="both"/>
        <w:rPr>
          <w:rFonts w:eastAsia="宋体"/>
          <w:lang w:eastAsia="zh-CN"/>
        </w:rPr>
      </w:pPr>
      <w:r>
        <w:rPr>
          <w:rFonts w:ascii="Book Antiqua" w:eastAsia="Book Antiqua" w:hAnsi="Book Antiqua" w:cs="Book Antiqua"/>
        </w:rPr>
        <w:t>Grade C (Good): C, C</w:t>
      </w:r>
      <w:r>
        <w:rPr>
          <w:rFonts w:ascii="Book Antiqua" w:eastAsia="宋体" w:hAnsi="Book Antiqua" w:cs="Book Antiqua" w:hint="eastAsia"/>
          <w:lang w:eastAsia="zh-CN"/>
        </w:rPr>
        <w:t>, C</w:t>
      </w:r>
    </w:p>
    <w:p w14:paraId="171B5157" w14:textId="77777777" w:rsidR="00BF54ED" w:rsidRDefault="00000000">
      <w:pPr>
        <w:spacing w:line="360" w:lineRule="auto"/>
        <w:jc w:val="both"/>
      </w:pPr>
      <w:r>
        <w:rPr>
          <w:rFonts w:ascii="Book Antiqua" w:eastAsia="Book Antiqua" w:hAnsi="Book Antiqua" w:cs="Book Antiqua"/>
        </w:rPr>
        <w:t>Grade D (Fair): 0</w:t>
      </w:r>
    </w:p>
    <w:p w14:paraId="0E0C45A8" w14:textId="77777777" w:rsidR="00BF54ED" w:rsidRDefault="00000000">
      <w:pPr>
        <w:spacing w:line="360" w:lineRule="auto"/>
        <w:jc w:val="both"/>
      </w:pPr>
      <w:r>
        <w:rPr>
          <w:rFonts w:ascii="Book Antiqua" w:eastAsia="Book Antiqua" w:hAnsi="Book Antiqua" w:cs="Book Antiqua"/>
        </w:rPr>
        <w:lastRenderedPageBreak/>
        <w:t>Grade E (Poor): 0</w:t>
      </w:r>
    </w:p>
    <w:p w14:paraId="07D909B6" w14:textId="77777777" w:rsidR="00BF54ED" w:rsidRDefault="00BF54ED">
      <w:pPr>
        <w:spacing w:line="360" w:lineRule="auto"/>
        <w:jc w:val="both"/>
      </w:pPr>
    </w:p>
    <w:p w14:paraId="2C565021" w14:textId="77777777" w:rsidR="00BF54ED" w:rsidRDefault="00000000">
      <w:pPr>
        <w:spacing w:line="360" w:lineRule="auto"/>
        <w:jc w:val="both"/>
        <w:sectPr w:rsidR="00BF54E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Jeong KY, South Korea; Sultana N, Bangladesh</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064CC0A2" w14:textId="77777777" w:rsidR="00BF54E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86B4A2" w14:textId="77777777" w:rsidR="00BF54ED"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671E84EA" wp14:editId="18DDED63">
            <wp:extent cx="5936615" cy="3495675"/>
            <wp:effectExtent l="0" t="0" r="698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6615" cy="3495675"/>
                    </a:xfrm>
                    <a:prstGeom prst="rect">
                      <a:avLst/>
                    </a:prstGeom>
                    <a:noFill/>
                    <a:ln>
                      <a:noFill/>
                    </a:ln>
                  </pic:spPr>
                </pic:pic>
              </a:graphicData>
            </a:graphic>
          </wp:inline>
        </w:drawing>
      </w:r>
    </w:p>
    <w:p w14:paraId="4FCC8404" w14:textId="77777777" w:rsidR="00BF54ED"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1 Preferred </w:t>
      </w:r>
      <w:r>
        <w:rPr>
          <w:rFonts w:ascii="Book Antiqua" w:eastAsia="宋体" w:hAnsi="Book Antiqua" w:cs="Book Antiqua" w:hint="eastAsia"/>
          <w:b/>
          <w:bCs/>
          <w:lang w:eastAsia="zh-CN"/>
        </w:rPr>
        <w:t>r</w:t>
      </w:r>
      <w:r>
        <w:rPr>
          <w:rFonts w:ascii="Book Antiqua" w:eastAsia="Book Antiqua" w:hAnsi="Book Antiqua" w:cs="Book Antiqua"/>
          <w:b/>
          <w:bCs/>
        </w:rPr>
        <w:t xml:space="preserve">eporting </w:t>
      </w:r>
      <w:r>
        <w:rPr>
          <w:rFonts w:ascii="Book Antiqua" w:eastAsia="宋体" w:hAnsi="Book Antiqua" w:cs="Book Antiqua" w:hint="eastAsia"/>
          <w:b/>
          <w:bCs/>
          <w:lang w:eastAsia="zh-CN"/>
        </w:rPr>
        <w:t>i</w:t>
      </w:r>
      <w:r>
        <w:rPr>
          <w:rFonts w:ascii="Book Antiqua" w:eastAsia="Book Antiqua" w:hAnsi="Book Antiqua" w:cs="Book Antiqua"/>
          <w:b/>
          <w:bCs/>
        </w:rPr>
        <w:t xml:space="preserve">tems for </w:t>
      </w:r>
      <w:r>
        <w:rPr>
          <w:rFonts w:ascii="Book Antiqua" w:eastAsia="宋体" w:hAnsi="Book Antiqua" w:cs="Book Antiqua" w:hint="eastAsia"/>
          <w:b/>
          <w:bCs/>
          <w:lang w:eastAsia="zh-CN"/>
        </w:rPr>
        <w:t>s</w:t>
      </w:r>
      <w:r>
        <w:rPr>
          <w:rFonts w:ascii="Book Antiqua" w:eastAsia="Book Antiqua" w:hAnsi="Book Antiqua" w:cs="Book Antiqua"/>
          <w:b/>
          <w:bCs/>
        </w:rPr>
        <w:t xml:space="preserve">ystematic </w:t>
      </w:r>
      <w:r>
        <w:rPr>
          <w:rFonts w:ascii="Book Antiqua" w:eastAsia="宋体" w:hAnsi="Book Antiqua" w:cs="Book Antiqua" w:hint="eastAsia"/>
          <w:b/>
          <w:bCs/>
          <w:lang w:eastAsia="zh-CN"/>
        </w:rPr>
        <w:t>r</w:t>
      </w:r>
      <w:r>
        <w:rPr>
          <w:rFonts w:ascii="Book Antiqua" w:eastAsia="Book Antiqua" w:hAnsi="Book Antiqua" w:cs="Book Antiqua"/>
          <w:b/>
          <w:bCs/>
        </w:rPr>
        <w:t xml:space="preserve">eviews and </w:t>
      </w:r>
      <w:r>
        <w:rPr>
          <w:rFonts w:ascii="Book Antiqua" w:eastAsia="宋体" w:hAnsi="Book Antiqua" w:cs="Book Antiqua" w:hint="eastAsia"/>
          <w:b/>
          <w:bCs/>
          <w:lang w:eastAsia="zh-CN"/>
        </w:rPr>
        <w:t>m</w:t>
      </w:r>
      <w:r>
        <w:rPr>
          <w:rFonts w:ascii="Book Antiqua" w:eastAsia="Book Antiqua" w:hAnsi="Book Antiqua" w:cs="Book Antiqua"/>
          <w:b/>
          <w:bCs/>
        </w:rPr>
        <w:t>eta-</w:t>
      </w:r>
      <w:r>
        <w:rPr>
          <w:rFonts w:ascii="Book Antiqua" w:eastAsia="宋体" w:hAnsi="Book Antiqua" w:cs="Book Antiqua" w:hint="eastAsia"/>
          <w:b/>
          <w:bCs/>
          <w:lang w:eastAsia="zh-CN"/>
        </w:rPr>
        <w:t>a</w:t>
      </w:r>
      <w:r>
        <w:rPr>
          <w:rFonts w:ascii="Book Antiqua" w:eastAsia="Book Antiqua" w:hAnsi="Book Antiqua" w:cs="Book Antiqua"/>
          <w:b/>
          <w:bCs/>
        </w:rPr>
        <w:t>nalysis flowchart for study selection.</w:t>
      </w:r>
    </w:p>
    <w:p w14:paraId="73F16D22" w14:textId="77777777" w:rsidR="00BF54ED" w:rsidRDefault="00BF54ED">
      <w:pPr>
        <w:spacing w:line="360" w:lineRule="auto"/>
        <w:jc w:val="both"/>
        <w:rPr>
          <w:rFonts w:ascii="Book Antiqua" w:eastAsia="Book Antiqua" w:hAnsi="Book Antiqua" w:cs="Book Antiqua"/>
          <w:b/>
          <w:bCs/>
        </w:rPr>
      </w:pPr>
    </w:p>
    <w:p w14:paraId="0FF4AFD5" w14:textId="77777777" w:rsidR="00BF54ED" w:rsidRDefault="00BF54ED">
      <w:pPr>
        <w:spacing w:line="360" w:lineRule="auto"/>
        <w:jc w:val="both"/>
        <w:rPr>
          <w:rFonts w:ascii="Book Antiqua" w:eastAsia="Book Antiqua" w:hAnsi="Book Antiqua" w:cs="Book Antiqua"/>
          <w:b/>
          <w:bCs/>
        </w:rPr>
      </w:pPr>
    </w:p>
    <w:p w14:paraId="390A493C" w14:textId="77777777" w:rsidR="00BF54ED" w:rsidRDefault="00BF54ED">
      <w:pPr>
        <w:spacing w:line="360" w:lineRule="auto"/>
        <w:jc w:val="both"/>
        <w:rPr>
          <w:rFonts w:ascii="Book Antiqua" w:eastAsia="Book Antiqua" w:hAnsi="Book Antiqua" w:cs="Book Antiqua"/>
          <w:b/>
          <w:bCs/>
        </w:rPr>
      </w:pPr>
    </w:p>
    <w:p w14:paraId="5AA847E1" w14:textId="77777777" w:rsidR="00BF54ED" w:rsidRDefault="00BF54ED">
      <w:pPr>
        <w:spacing w:line="360" w:lineRule="auto"/>
        <w:jc w:val="both"/>
        <w:rPr>
          <w:rFonts w:ascii="Book Antiqua" w:eastAsia="Book Antiqua" w:hAnsi="Book Antiqua" w:cs="Book Antiqua"/>
          <w:b/>
          <w:bCs/>
        </w:rPr>
      </w:pPr>
    </w:p>
    <w:p w14:paraId="04DA6EB7" w14:textId="77777777" w:rsidR="00BF54ED" w:rsidRDefault="00BF54ED">
      <w:pPr>
        <w:spacing w:line="360" w:lineRule="auto"/>
        <w:jc w:val="both"/>
        <w:rPr>
          <w:rFonts w:ascii="Book Antiqua" w:eastAsia="Book Antiqua" w:hAnsi="Book Antiqua" w:cs="Book Antiqua"/>
          <w:b/>
          <w:bCs/>
        </w:rPr>
      </w:pPr>
    </w:p>
    <w:p w14:paraId="4AD60C24" w14:textId="77777777" w:rsidR="00BF54ED" w:rsidRDefault="00BF54ED">
      <w:pPr>
        <w:spacing w:line="360" w:lineRule="auto"/>
        <w:jc w:val="both"/>
        <w:rPr>
          <w:rFonts w:ascii="Book Antiqua" w:eastAsia="Book Antiqua" w:hAnsi="Book Antiqua" w:cs="Book Antiqua"/>
          <w:b/>
          <w:bCs/>
        </w:rPr>
      </w:pPr>
    </w:p>
    <w:p w14:paraId="109C9A9F" w14:textId="77777777" w:rsidR="00BF54ED" w:rsidRDefault="00BF54ED">
      <w:pPr>
        <w:spacing w:line="360" w:lineRule="auto"/>
        <w:jc w:val="both"/>
        <w:rPr>
          <w:rFonts w:ascii="Book Antiqua" w:eastAsia="Book Antiqua" w:hAnsi="Book Antiqua" w:cs="Book Antiqua"/>
          <w:b/>
          <w:bCs/>
        </w:rPr>
      </w:pPr>
    </w:p>
    <w:p w14:paraId="62E47B8F" w14:textId="77777777" w:rsidR="00BF54ED" w:rsidRDefault="00BF54ED">
      <w:pPr>
        <w:spacing w:line="360" w:lineRule="auto"/>
        <w:jc w:val="both"/>
        <w:rPr>
          <w:rFonts w:ascii="Book Antiqua" w:eastAsia="Book Antiqua" w:hAnsi="Book Antiqua" w:cs="Book Antiqua"/>
          <w:b/>
          <w:bCs/>
        </w:rPr>
      </w:pPr>
    </w:p>
    <w:p w14:paraId="726506D2" w14:textId="77777777" w:rsidR="00BF54ED" w:rsidRDefault="00BF54ED">
      <w:pPr>
        <w:spacing w:line="360" w:lineRule="auto"/>
        <w:jc w:val="both"/>
        <w:rPr>
          <w:rFonts w:ascii="Book Antiqua" w:eastAsia="Book Antiqua" w:hAnsi="Book Antiqua" w:cs="Book Antiqua"/>
          <w:b/>
          <w:bCs/>
        </w:rPr>
      </w:pPr>
    </w:p>
    <w:p w14:paraId="28C39961" w14:textId="77777777" w:rsidR="00BF54ED" w:rsidRDefault="00BF54ED">
      <w:pPr>
        <w:spacing w:line="360" w:lineRule="auto"/>
        <w:jc w:val="both"/>
        <w:rPr>
          <w:rFonts w:ascii="Book Antiqua" w:eastAsia="Book Antiqua" w:hAnsi="Book Antiqua" w:cs="Book Antiqua"/>
          <w:b/>
          <w:bCs/>
        </w:rPr>
      </w:pPr>
    </w:p>
    <w:p w14:paraId="72DFF813" w14:textId="77777777" w:rsidR="00BF54ED" w:rsidRDefault="00BF54ED">
      <w:pPr>
        <w:spacing w:line="360" w:lineRule="auto"/>
        <w:jc w:val="both"/>
        <w:rPr>
          <w:rFonts w:ascii="Book Antiqua" w:eastAsia="Book Antiqua" w:hAnsi="Book Antiqua" w:cs="Book Antiqua"/>
          <w:b/>
          <w:bCs/>
        </w:rPr>
      </w:pPr>
    </w:p>
    <w:p w14:paraId="153CE8F1" w14:textId="77777777" w:rsidR="00BF54ED" w:rsidRDefault="00BF54ED">
      <w:pPr>
        <w:spacing w:line="360" w:lineRule="auto"/>
        <w:jc w:val="both"/>
        <w:rPr>
          <w:rFonts w:ascii="Book Antiqua" w:eastAsia="Book Antiqua" w:hAnsi="Book Antiqua" w:cs="Book Antiqua"/>
          <w:b/>
          <w:bCs/>
        </w:rPr>
      </w:pPr>
    </w:p>
    <w:p w14:paraId="5CC118BA" w14:textId="77777777" w:rsidR="00BF54ED" w:rsidRDefault="00BF54ED">
      <w:pPr>
        <w:spacing w:line="360" w:lineRule="auto"/>
        <w:jc w:val="both"/>
        <w:rPr>
          <w:rFonts w:ascii="Book Antiqua" w:eastAsia="Book Antiqua" w:hAnsi="Book Antiqua" w:cs="Book Antiqua"/>
          <w:b/>
          <w:bCs/>
        </w:rPr>
      </w:pPr>
    </w:p>
    <w:p w14:paraId="76DE73BB" w14:textId="77777777" w:rsidR="00BF54ED" w:rsidRDefault="00BF54ED">
      <w:pPr>
        <w:snapToGrid w:val="0"/>
        <w:spacing w:line="360" w:lineRule="auto"/>
        <w:jc w:val="both"/>
        <w:rPr>
          <w:rFonts w:ascii="Book Antiqua" w:hAnsi="Book Antiqua" w:cs="Arial"/>
          <w:b/>
          <w:bCs/>
        </w:rPr>
      </w:pPr>
    </w:p>
    <w:p w14:paraId="4F0AB6CF" w14:textId="77777777" w:rsidR="00BF54ED" w:rsidRDefault="00000000">
      <w:pPr>
        <w:snapToGrid w:val="0"/>
        <w:spacing w:line="360" w:lineRule="auto"/>
        <w:jc w:val="both"/>
        <w:rPr>
          <w:rFonts w:ascii="Book Antiqua" w:hAnsi="Book Antiqua" w:cs="Arial"/>
          <w:b/>
          <w:bCs/>
        </w:rPr>
      </w:pPr>
      <w:r>
        <w:rPr>
          <w:rFonts w:ascii="Book Antiqua" w:hAnsi="Book Antiqua" w:cs="Arial"/>
          <w:b/>
          <w:bCs/>
        </w:rPr>
        <w:lastRenderedPageBreak/>
        <w:t>Table 1 Inclusion and exclusion criteria</w:t>
      </w:r>
    </w:p>
    <w:tbl>
      <w:tblPr>
        <w:tblStyle w:val="a8"/>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F54ED" w14:paraId="3CEB10CF" w14:textId="77777777">
        <w:tc>
          <w:tcPr>
            <w:tcW w:w="5000" w:type="pct"/>
            <w:tcBorders>
              <w:bottom w:val="single" w:sz="8" w:space="0" w:color="auto"/>
            </w:tcBorders>
          </w:tcPr>
          <w:p w14:paraId="6913F000" w14:textId="77777777" w:rsidR="00BF54ED"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Criteria</w:t>
            </w:r>
          </w:p>
        </w:tc>
      </w:tr>
      <w:tr w:rsidR="00BF54ED" w14:paraId="4AA07984" w14:textId="77777777">
        <w:tc>
          <w:tcPr>
            <w:tcW w:w="5000" w:type="pct"/>
            <w:tcBorders>
              <w:top w:val="single" w:sz="8" w:space="0" w:color="auto"/>
              <w:tl2br w:val="nil"/>
              <w:tr2bl w:val="nil"/>
            </w:tcBorders>
          </w:tcPr>
          <w:p w14:paraId="20F0A2C1"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 xml:space="preserve">Inclusion </w:t>
            </w:r>
          </w:p>
        </w:tc>
      </w:tr>
      <w:tr w:rsidR="00BF54ED" w14:paraId="23FB158B" w14:textId="77777777">
        <w:tc>
          <w:tcPr>
            <w:tcW w:w="5000" w:type="pct"/>
            <w:tcBorders>
              <w:tl2br w:val="nil"/>
              <w:tr2bl w:val="nil"/>
            </w:tcBorders>
          </w:tcPr>
          <w:p w14:paraId="096287A9"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Children, 0 to 18 y</w:t>
            </w:r>
            <w:r>
              <w:rPr>
                <w:rFonts w:ascii="Book Antiqua" w:eastAsia="宋体" w:hAnsi="Book Antiqua" w:cs="Book Antiqua" w:hint="eastAsia"/>
                <w:lang w:eastAsia="zh-CN"/>
              </w:rPr>
              <w:t>r</w:t>
            </w:r>
          </w:p>
        </w:tc>
      </w:tr>
      <w:tr w:rsidR="00BF54ED" w14:paraId="3E027C9B" w14:textId="77777777">
        <w:tc>
          <w:tcPr>
            <w:tcW w:w="5000" w:type="pct"/>
            <w:tcBorders>
              <w:tl2br w:val="nil"/>
              <w:tr2bl w:val="nil"/>
            </w:tcBorders>
          </w:tcPr>
          <w:p w14:paraId="72764358"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Diagnosis of hematologic malignancy, including leukemia and lymphoma</w:t>
            </w:r>
          </w:p>
        </w:tc>
      </w:tr>
      <w:tr w:rsidR="00BF54ED" w14:paraId="5CAD9794" w14:textId="77777777">
        <w:tc>
          <w:tcPr>
            <w:tcW w:w="5000" w:type="pct"/>
            <w:tcBorders>
              <w:tl2br w:val="nil"/>
              <w:tr2bl w:val="nil"/>
            </w:tcBorders>
          </w:tcPr>
          <w:p w14:paraId="0073270C"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Presence of lactic acidosis</w:t>
            </w:r>
          </w:p>
        </w:tc>
      </w:tr>
      <w:tr w:rsidR="00BF54ED" w14:paraId="40496A76" w14:textId="77777777">
        <w:tc>
          <w:tcPr>
            <w:tcW w:w="5000" w:type="pct"/>
            <w:tcBorders>
              <w:tl2br w:val="nil"/>
              <w:tr2bl w:val="nil"/>
            </w:tcBorders>
          </w:tcPr>
          <w:p w14:paraId="0A9CE6A8"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Availability of clinical course, treatment, and outcome data</w:t>
            </w:r>
          </w:p>
        </w:tc>
      </w:tr>
      <w:tr w:rsidR="00BF54ED" w14:paraId="4035F4D9" w14:textId="77777777">
        <w:tc>
          <w:tcPr>
            <w:tcW w:w="5000" w:type="pct"/>
            <w:tcBorders>
              <w:tl2br w:val="nil"/>
              <w:tr2bl w:val="nil"/>
            </w:tcBorders>
          </w:tcPr>
          <w:p w14:paraId="5B8609E1"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Exclusion</w:t>
            </w:r>
          </w:p>
        </w:tc>
      </w:tr>
      <w:tr w:rsidR="00BF54ED" w14:paraId="031066E9" w14:textId="77777777">
        <w:tc>
          <w:tcPr>
            <w:tcW w:w="5000" w:type="pct"/>
            <w:tcBorders>
              <w:tl2br w:val="nil"/>
              <w:tr2bl w:val="nil"/>
            </w:tcBorders>
          </w:tcPr>
          <w:p w14:paraId="70FF0930"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Adults, &gt; 18 yr</w:t>
            </w:r>
          </w:p>
        </w:tc>
      </w:tr>
      <w:tr w:rsidR="00BF54ED" w14:paraId="27F4CA7A" w14:textId="77777777">
        <w:tc>
          <w:tcPr>
            <w:tcW w:w="5000" w:type="pct"/>
            <w:tcBorders>
              <w:tl2br w:val="nil"/>
              <w:tr2bl w:val="nil"/>
            </w:tcBorders>
          </w:tcPr>
          <w:p w14:paraId="27489E7C"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Diagnosis of other solid tumors</w:t>
            </w:r>
          </w:p>
        </w:tc>
      </w:tr>
      <w:tr w:rsidR="00BF54ED" w14:paraId="5DCF4399" w14:textId="77777777">
        <w:tc>
          <w:tcPr>
            <w:tcW w:w="5000" w:type="pct"/>
            <w:tcBorders>
              <w:tl2br w:val="nil"/>
              <w:tr2bl w:val="nil"/>
            </w:tcBorders>
          </w:tcPr>
          <w:p w14:paraId="7508631D"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Presence of other causes of metabolic acidosis without lactic acidosis</w:t>
            </w:r>
          </w:p>
        </w:tc>
      </w:tr>
      <w:tr w:rsidR="00BF54ED" w14:paraId="71EF8ED9" w14:textId="77777777">
        <w:tc>
          <w:tcPr>
            <w:tcW w:w="5000" w:type="pct"/>
            <w:tcBorders>
              <w:tl2br w:val="nil"/>
              <w:tr2bl w:val="nil"/>
            </w:tcBorders>
          </w:tcPr>
          <w:p w14:paraId="73612C5B" w14:textId="77777777" w:rsidR="00BF54ED" w:rsidRDefault="00000000">
            <w:pPr>
              <w:pStyle w:val="Default"/>
              <w:snapToGrid w:val="0"/>
              <w:spacing w:line="360" w:lineRule="auto"/>
              <w:jc w:val="both"/>
              <w:rPr>
                <w:rFonts w:ascii="Book Antiqua" w:hAnsi="Book Antiqua" w:cs="Book Antiqua"/>
              </w:rPr>
            </w:pPr>
            <w:r>
              <w:rPr>
                <w:rFonts w:ascii="Book Antiqua" w:hAnsi="Book Antiqua" w:cs="Book Antiqua"/>
              </w:rPr>
              <w:t>Incomplete information regarding clinical courses, treatment, and outcomes</w:t>
            </w:r>
          </w:p>
        </w:tc>
      </w:tr>
    </w:tbl>
    <w:p w14:paraId="0E481B56" w14:textId="77777777" w:rsidR="00BF54ED" w:rsidRDefault="00BF54ED">
      <w:pPr>
        <w:spacing w:line="360" w:lineRule="auto"/>
        <w:jc w:val="both"/>
        <w:rPr>
          <w:rFonts w:ascii="Book Antiqua" w:eastAsia="Book Antiqua" w:hAnsi="Book Antiqua" w:cs="Book Antiqua"/>
          <w:b/>
          <w:bCs/>
        </w:rPr>
        <w:sectPr w:rsidR="00BF54ED">
          <w:pgSz w:w="12240" w:h="15840"/>
          <w:pgMar w:top="1440" w:right="1440" w:bottom="1440" w:left="1440" w:header="720" w:footer="720" w:gutter="0"/>
          <w:cols w:space="720"/>
          <w:docGrid w:linePitch="360"/>
        </w:sectPr>
      </w:pPr>
    </w:p>
    <w:p w14:paraId="7F4D797F" w14:textId="77777777" w:rsidR="00BF54ED" w:rsidRDefault="00000000">
      <w:pPr>
        <w:snapToGrid w:val="0"/>
        <w:spacing w:line="360" w:lineRule="auto"/>
        <w:jc w:val="both"/>
        <w:rPr>
          <w:rFonts w:ascii="Book Antiqua" w:hAnsi="Book Antiqua" w:cs="Arial"/>
          <w:b/>
          <w:bCs/>
        </w:rPr>
      </w:pPr>
      <w:r>
        <w:rPr>
          <w:rFonts w:ascii="Book Antiqua" w:hAnsi="Book Antiqua" w:cs="Arial"/>
          <w:b/>
          <w:bCs/>
        </w:rPr>
        <w:lastRenderedPageBreak/>
        <w:t>Table 2 Demographics, treatments, and outcomes of</w:t>
      </w:r>
      <w:r>
        <w:rPr>
          <w:rFonts w:ascii="Book Antiqua" w:hAnsi="Book Antiqua" w:cs="Arial"/>
        </w:rPr>
        <w:t xml:space="preserve"> </w:t>
      </w:r>
      <w:r>
        <w:rPr>
          <w:rFonts w:ascii="Book Antiqua" w:hAnsi="Book Antiqua" w:cs="Arial"/>
          <w:b/>
          <w:bCs/>
        </w:rPr>
        <w:t>previously reported children with leukemia/lymphoma and type B lactic acidosis</w:t>
      </w:r>
    </w:p>
    <w:tbl>
      <w:tblPr>
        <w:tblStyle w:val="a8"/>
        <w:tblpPr w:leftFromText="180" w:rightFromText="180" w:vertAnchor="text" w:horzAnchor="page" w:tblpX="107" w:tblpY="574"/>
        <w:tblOverlap w:val="never"/>
        <w:tblW w:w="570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2"/>
        <w:gridCol w:w="1385"/>
        <w:gridCol w:w="627"/>
        <w:gridCol w:w="2407"/>
        <w:gridCol w:w="1028"/>
        <w:gridCol w:w="997"/>
        <w:gridCol w:w="1270"/>
        <w:gridCol w:w="1364"/>
        <w:gridCol w:w="1619"/>
        <w:gridCol w:w="1537"/>
        <w:gridCol w:w="1401"/>
      </w:tblGrid>
      <w:tr w:rsidR="00BF54ED" w14:paraId="58E02E19" w14:textId="77777777">
        <w:trPr>
          <w:trHeight w:val="449"/>
        </w:trPr>
        <w:tc>
          <w:tcPr>
            <w:tcW w:w="502" w:type="pct"/>
            <w:vMerge w:val="restart"/>
          </w:tcPr>
          <w:p w14:paraId="5A3AF35F" w14:textId="77777777" w:rsidR="00BF54ED" w:rsidRDefault="00000000">
            <w:pPr>
              <w:pStyle w:val="Default"/>
              <w:snapToGrid w:val="0"/>
              <w:spacing w:line="360" w:lineRule="auto"/>
              <w:jc w:val="both"/>
              <w:rPr>
                <w:rFonts w:ascii="Book Antiqua" w:eastAsia="宋体" w:hAnsi="Book Antiqua" w:cs="Arial"/>
                <w:b/>
                <w:bCs/>
                <w:lang w:eastAsia="zh-CN"/>
              </w:rPr>
            </w:pPr>
            <w:r>
              <w:rPr>
                <w:rFonts w:ascii="Book Antiqua" w:eastAsia="宋体" w:hAnsi="Book Antiqua" w:cs="Arial" w:hint="eastAsia"/>
                <w:b/>
                <w:bCs/>
                <w:lang w:eastAsia="zh-CN"/>
              </w:rPr>
              <w:t>Ref.</w:t>
            </w:r>
          </w:p>
        </w:tc>
        <w:tc>
          <w:tcPr>
            <w:tcW w:w="457" w:type="pct"/>
            <w:vMerge w:val="restart"/>
          </w:tcPr>
          <w:p w14:paraId="229775A1"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Primary diagnosis</w:t>
            </w:r>
          </w:p>
        </w:tc>
        <w:tc>
          <w:tcPr>
            <w:tcW w:w="207" w:type="pct"/>
            <w:vMerge w:val="restart"/>
          </w:tcPr>
          <w:p w14:paraId="27886D78"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Age in yr, Sex</w:t>
            </w:r>
          </w:p>
        </w:tc>
        <w:tc>
          <w:tcPr>
            <w:tcW w:w="794" w:type="pct"/>
            <w:vMerge w:val="restart"/>
          </w:tcPr>
          <w:p w14:paraId="37DC4F1D"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Clinical manifestation</w:t>
            </w:r>
          </w:p>
        </w:tc>
        <w:tc>
          <w:tcPr>
            <w:tcW w:w="339" w:type="pct"/>
            <w:vMerge w:val="restart"/>
          </w:tcPr>
          <w:p w14:paraId="19D3E00F"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Initial lactate in mmol/L</w:t>
            </w:r>
          </w:p>
        </w:tc>
        <w:tc>
          <w:tcPr>
            <w:tcW w:w="329" w:type="pct"/>
            <w:vMerge w:val="restart"/>
          </w:tcPr>
          <w:p w14:paraId="70474EBA"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Blood glucose in mg/dL</w:t>
            </w:r>
          </w:p>
        </w:tc>
        <w:tc>
          <w:tcPr>
            <w:tcW w:w="419" w:type="pct"/>
            <w:vMerge w:val="restart"/>
          </w:tcPr>
          <w:p w14:paraId="7AA42702"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Hepatic involvement</w:t>
            </w:r>
          </w:p>
        </w:tc>
        <w:tc>
          <w:tcPr>
            <w:tcW w:w="450" w:type="pct"/>
            <w:vMerge w:val="restart"/>
          </w:tcPr>
          <w:p w14:paraId="0679783C"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Renal involvement</w:t>
            </w:r>
          </w:p>
        </w:tc>
        <w:tc>
          <w:tcPr>
            <w:tcW w:w="534" w:type="pct"/>
            <w:vMerge w:val="restart"/>
          </w:tcPr>
          <w:p w14:paraId="7D0636B0"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Treatment</w:t>
            </w:r>
          </w:p>
        </w:tc>
        <w:tc>
          <w:tcPr>
            <w:tcW w:w="965" w:type="pct"/>
            <w:gridSpan w:val="2"/>
          </w:tcPr>
          <w:p w14:paraId="726CF42C"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Clinical course</w:t>
            </w:r>
          </w:p>
        </w:tc>
      </w:tr>
      <w:tr w:rsidR="00BF54ED" w14:paraId="30A3572C" w14:textId="77777777">
        <w:trPr>
          <w:trHeight w:val="1286"/>
        </w:trPr>
        <w:tc>
          <w:tcPr>
            <w:tcW w:w="502" w:type="pct"/>
            <w:vMerge/>
            <w:tcBorders>
              <w:bottom w:val="single" w:sz="8" w:space="0" w:color="auto"/>
            </w:tcBorders>
          </w:tcPr>
          <w:p w14:paraId="2B556780" w14:textId="77777777" w:rsidR="00BF54ED" w:rsidRDefault="00BF54ED">
            <w:pPr>
              <w:pStyle w:val="Default"/>
              <w:snapToGrid w:val="0"/>
              <w:spacing w:line="360" w:lineRule="auto"/>
              <w:jc w:val="both"/>
              <w:rPr>
                <w:rFonts w:ascii="Book Antiqua" w:hAnsi="Book Antiqua" w:cs="Arial"/>
              </w:rPr>
            </w:pPr>
          </w:p>
        </w:tc>
        <w:tc>
          <w:tcPr>
            <w:tcW w:w="457" w:type="pct"/>
            <w:vMerge/>
            <w:tcBorders>
              <w:bottom w:val="single" w:sz="8" w:space="0" w:color="auto"/>
            </w:tcBorders>
          </w:tcPr>
          <w:p w14:paraId="06705AFE" w14:textId="77777777" w:rsidR="00BF54ED" w:rsidRDefault="00BF54ED">
            <w:pPr>
              <w:pStyle w:val="Default"/>
              <w:snapToGrid w:val="0"/>
              <w:spacing w:line="360" w:lineRule="auto"/>
              <w:jc w:val="both"/>
              <w:rPr>
                <w:rFonts w:ascii="Book Antiqua" w:hAnsi="Book Antiqua" w:cs="Arial"/>
              </w:rPr>
            </w:pPr>
          </w:p>
        </w:tc>
        <w:tc>
          <w:tcPr>
            <w:tcW w:w="207" w:type="pct"/>
            <w:vMerge/>
            <w:tcBorders>
              <w:bottom w:val="single" w:sz="8" w:space="0" w:color="auto"/>
            </w:tcBorders>
          </w:tcPr>
          <w:p w14:paraId="1F5F6C4F" w14:textId="77777777" w:rsidR="00BF54ED" w:rsidRDefault="00BF54ED">
            <w:pPr>
              <w:pStyle w:val="Default"/>
              <w:snapToGrid w:val="0"/>
              <w:spacing w:line="360" w:lineRule="auto"/>
              <w:jc w:val="both"/>
              <w:rPr>
                <w:rFonts w:ascii="Book Antiqua" w:hAnsi="Book Antiqua" w:cs="Arial"/>
              </w:rPr>
            </w:pPr>
          </w:p>
        </w:tc>
        <w:tc>
          <w:tcPr>
            <w:tcW w:w="794" w:type="pct"/>
            <w:vMerge/>
            <w:tcBorders>
              <w:bottom w:val="single" w:sz="8" w:space="0" w:color="auto"/>
            </w:tcBorders>
          </w:tcPr>
          <w:p w14:paraId="2ACAE8B8" w14:textId="77777777" w:rsidR="00BF54ED" w:rsidRDefault="00BF54ED">
            <w:pPr>
              <w:pStyle w:val="Default"/>
              <w:snapToGrid w:val="0"/>
              <w:spacing w:line="360" w:lineRule="auto"/>
              <w:jc w:val="both"/>
              <w:rPr>
                <w:rFonts w:ascii="Book Antiqua" w:hAnsi="Book Antiqua" w:cs="Arial"/>
              </w:rPr>
            </w:pPr>
          </w:p>
        </w:tc>
        <w:tc>
          <w:tcPr>
            <w:tcW w:w="339" w:type="pct"/>
            <w:vMerge/>
            <w:tcBorders>
              <w:bottom w:val="single" w:sz="8" w:space="0" w:color="auto"/>
            </w:tcBorders>
          </w:tcPr>
          <w:p w14:paraId="454EA266" w14:textId="77777777" w:rsidR="00BF54ED" w:rsidRDefault="00BF54ED">
            <w:pPr>
              <w:pStyle w:val="Default"/>
              <w:snapToGrid w:val="0"/>
              <w:spacing w:line="360" w:lineRule="auto"/>
              <w:jc w:val="both"/>
              <w:rPr>
                <w:rFonts w:ascii="Book Antiqua" w:hAnsi="Book Antiqua" w:cs="Arial"/>
              </w:rPr>
            </w:pPr>
          </w:p>
        </w:tc>
        <w:tc>
          <w:tcPr>
            <w:tcW w:w="329" w:type="pct"/>
            <w:vMerge/>
            <w:tcBorders>
              <w:bottom w:val="single" w:sz="8" w:space="0" w:color="auto"/>
            </w:tcBorders>
          </w:tcPr>
          <w:p w14:paraId="74B90ECC" w14:textId="77777777" w:rsidR="00BF54ED" w:rsidRDefault="00BF54ED">
            <w:pPr>
              <w:pStyle w:val="Default"/>
              <w:snapToGrid w:val="0"/>
              <w:spacing w:line="360" w:lineRule="auto"/>
              <w:jc w:val="both"/>
              <w:rPr>
                <w:rFonts w:ascii="Book Antiqua" w:hAnsi="Book Antiqua" w:cs="Arial"/>
              </w:rPr>
            </w:pPr>
          </w:p>
        </w:tc>
        <w:tc>
          <w:tcPr>
            <w:tcW w:w="419" w:type="pct"/>
            <w:vMerge/>
            <w:tcBorders>
              <w:bottom w:val="single" w:sz="8" w:space="0" w:color="auto"/>
            </w:tcBorders>
          </w:tcPr>
          <w:p w14:paraId="7A79AFF3" w14:textId="77777777" w:rsidR="00BF54ED" w:rsidRDefault="00BF54ED">
            <w:pPr>
              <w:pStyle w:val="Default"/>
              <w:snapToGrid w:val="0"/>
              <w:spacing w:line="360" w:lineRule="auto"/>
              <w:jc w:val="both"/>
              <w:rPr>
                <w:rFonts w:ascii="Book Antiqua" w:hAnsi="Book Antiqua" w:cs="Arial"/>
              </w:rPr>
            </w:pPr>
          </w:p>
        </w:tc>
        <w:tc>
          <w:tcPr>
            <w:tcW w:w="450" w:type="pct"/>
            <w:vMerge/>
            <w:tcBorders>
              <w:bottom w:val="single" w:sz="8" w:space="0" w:color="auto"/>
            </w:tcBorders>
          </w:tcPr>
          <w:p w14:paraId="2960099F" w14:textId="77777777" w:rsidR="00BF54ED" w:rsidRDefault="00BF54ED">
            <w:pPr>
              <w:pStyle w:val="Default"/>
              <w:snapToGrid w:val="0"/>
              <w:spacing w:line="360" w:lineRule="auto"/>
              <w:jc w:val="both"/>
              <w:rPr>
                <w:rFonts w:ascii="Book Antiqua" w:hAnsi="Book Antiqua" w:cs="Arial"/>
              </w:rPr>
            </w:pPr>
          </w:p>
        </w:tc>
        <w:tc>
          <w:tcPr>
            <w:tcW w:w="534" w:type="pct"/>
            <w:vMerge/>
            <w:tcBorders>
              <w:bottom w:val="single" w:sz="8" w:space="0" w:color="auto"/>
            </w:tcBorders>
          </w:tcPr>
          <w:p w14:paraId="645DD47A" w14:textId="77777777" w:rsidR="00BF54ED" w:rsidRDefault="00BF54ED">
            <w:pPr>
              <w:pStyle w:val="Default"/>
              <w:snapToGrid w:val="0"/>
              <w:spacing w:line="360" w:lineRule="auto"/>
              <w:jc w:val="both"/>
              <w:rPr>
                <w:rFonts w:ascii="Book Antiqua" w:hAnsi="Book Antiqua" w:cs="Arial"/>
              </w:rPr>
            </w:pPr>
          </w:p>
        </w:tc>
        <w:tc>
          <w:tcPr>
            <w:tcW w:w="507" w:type="pct"/>
            <w:tcBorders>
              <w:bottom w:val="single" w:sz="8" w:space="0" w:color="auto"/>
            </w:tcBorders>
          </w:tcPr>
          <w:p w14:paraId="7EAD439A"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Lactic acidosis</w:t>
            </w:r>
          </w:p>
        </w:tc>
        <w:tc>
          <w:tcPr>
            <w:tcW w:w="457" w:type="pct"/>
            <w:tcBorders>
              <w:bottom w:val="single" w:sz="8" w:space="0" w:color="auto"/>
            </w:tcBorders>
          </w:tcPr>
          <w:p w14:paraId="580771BD"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b/>
                <w:bCs/>
              </w:rPr>
              <w:t>Outcome</w:t>
            </w:r>
          </w:p>
        </w:tc>
      </w:tr>
      <w:tr w:rsidR="00BF54ED" w14:paraId="02DBFF15" w14:textId="77777777">
        <w:trPr>
          <w:trHeight w:val="462"/>
        </w:trPr>
        <w:tc>
          <w:tcPr>
            <w:tcW w:w="5000" w:type="pct"/>
            <w:gridSpan w:val="11"/>
            <w:tcBorders>
              <w:top w:val="single" w:sz="8" w:space="0" w:color="auto"/>
              <w:tl2br w:val="nil"/>
              <w:tr2bl w:val="nil"/>
            </w:tcBorders>
          </w:tcPr>
          <w:p w14:paraId="055401F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Type B lactic acidosis-Warburg effect</w:t>
            </w:r>
          </w:p>
        </w:tc>
      </w:tr>
      <w:tr w:rsidR="00BF54ED" w14:paraId="4324B474" w14:textId="77777777">
        <w:trPr>
          <w:trHeight w:val="1767"/>
        </w:trPr>
        <w:tc>
          <w:tcPr>
            <w:tcW w:w="502" w:type="pct"/>
            <w:tcBorders>
              <w:tl2br w:val="nil"/>
              <w:tr2bl w:val="nil"/>
            </w:tcBorders>
          </w:tcPr>
          <w:p w14:paraId="4CD56B6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Field</w:t>
            </w:r>
            <w:r>
              <w:rPr>
                <w:rFonts w:ascii="Book Antiqua" w:eastAsia="宋体" w:hAnsi="Book Antiqua" w:cs="Arial" w:hint="eastAsia"/>
                <w:lang w:eastAsia="zh-CN"/>
              </w:rPr>
              <w:t xml:space="preserve"> </w:t>
            </w:r>
            <w:r>
              <w:rPr>
                <w:rFonts w:ascii="Book Antiqua" w:eastAsia="宋体" w:hAnsi="Book Antiqua" w:cs="Arial" w:hint="eastAsia"/>
                <w:i/>
                <w:iCs/>
                <w:lang w:eastAsia="zh-CN"/>
              </w:rPr>
              <w:t>et al</w:t>
            </w:r>
            <w:r>
              <w:rPr>
                <w:rFonts w:ascii="Book Antiqua" w:hAnsi="Book Antiqua" w:cs="Arial"/>
                <w:vertAlign w:val="superscript"/>
              </w:rPr>
              <w:t>[8]</w:t>
            </w:r>
          </w:p>
        </w:tc>
        <w:tc>
          <w:tcPr>
            <w:tcW w:w="457" w:type="pct"/>
            <w:tcBorders>
              <w:tl2br w:val="nil"/>
              <w:tr2bl w:val="nil"/>
            </w:tcBorders>
          </w:tcPr>
          <w:p w14:paraId="3285E65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Relapsed ALL</w:t>
            </w:r>
          </w:p>
        </w:tc>
        <w:tc>
          <w:tcPr>
            <w:tcW w:w="207" w:type="pct"/>
            <w:tcBorders>
              <w:tl2br w:val="nil"/>
              <w:tr2bl w:val="nil"/>
            </w:tcBorders>
          </w:tcPr>
          <w:p w14:paraId="55E1C67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4, M</w:t>
            </w:r>
          </w:p>
        </w:tc>
        <w:tc>
          <w:tcPr>
            <w:tcW w:w="794" w:type="pct"/>
            <w:tcBorders>
              <w:tl2br w:val="nil"/>
              <w:tr2bl w:val="nil"/>
            </w:tcBorders>
          </w:tcPr>
          <w:p w14:paraId="51875B3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Bleeding, hepatosplenomegaly</w:t>
            </w:r>
          </w:p>
        </w:tc>
        <w:tc>
          <w:tcPr>
            <w:tcW w:w="339" w:type="pct"/>
            <w:tcBorders>
              <w:tl2br w:val="nil"/>
              <w:tr2bl w:val="nil"/>
            </w:tcBorders>
          </w:tcPr>
          <w:p w14:paraId="50C2DEE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20.2</w:t>
            </w:r>
          </w:p>
        </w:tc>
        <w:tc>
          <w:tcPr>
            <w:tcW w:w="329" w:type="pct"/>
            <w:tcBorders>
              <w:tl2br w:val="nil"/>
              <w:tr2bl w:val="nil"/>
            </w:tcBorders>
          </w:tcPr>
          <w:p w14:paraId="5EED941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19" w:type="pct"/>
            <w:tcBorders>
              <w:tl2br w:val="nil"/>
              <w:tr2bl w:val="nil"/>
            </w:tcBorders>
          </w:tcPr>
          <w:p w14:paraId="5B57FAB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593A4B0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2C5DDBE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 radiotherapy, chemotherapy</w:t>
            </w:r>
          </w:p>
        </w:tc>
        <w:tc>
          <w:tcPr>
            <w:tcW w:w="507" w:type="pct"/>
            <w:tcBorders>
              <w:tl2br w:val="nil"/>
              <w:tr2bl w:val="nil"/>
            </w:tcBorders>
          </w:tcPr>
          <w:p w14:paraId="27CA373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57" w:type="pct"/>
            <w:tcBorders>
              <w:tl2br w:val="nil"/>
              <w:tr2bl w:val="nil"/>
            </w:tcBorders>
          </w:tcPr>
          <w:p w14:paraId="13B5DE7A"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disease</w:t>
            </w:r>
          </w:p>
        </w:tc>
      </w:tr>
      <w:tr w:rsidR="00BF54ED" w14:paraId="6FD3071D" w14:textId="77777777">
        <w:trPr>
          <w:trHeight w:val="1326"/>
        </w:trPr>
        <w:tc>
          <w:tcPr>
            <w:tcW w:w="502" w:type="pct"/>
            <w:tcBorders>
              <w:tl2br w:val="nil"/>
              <w:tr2bl w:val="nil"/>
            </w:tcBorders>
          </w:tcPr>
          <w:p w14:paraId="722BA094" w14:textId="77777777" w:rsidR="00BF54ED" w:rsidRDefault="00BF54ED">
            <w:pPr>
              <w:pStyle w:val="Default"/>
              <w:snapToGrid w:val="0"/>
              <w:spacing w:line="360" w:lineRule="auto"/>
              <w:jc w:val="both"/>
              <w:rPr>
                <w:rFonts w:ascii="Book Antiqua" w:hAnsi="Book Antiqua" w:cs="Arial"/>
              </w:rPr>
            </w:pPr>
          </w:p>
        </w:tc>
        <w:tc>
          <w:tcPr>
            <w:tcW w:w="457" w:type="pct"/>
            <w:tcBorders>
              <w:tl2br w:val="nil"/>
              <w:tr2bl w:val="nil"/>
            </w:tcBorders>
          </w:tcPr>
          <w:p w14:paraId="0EBC30D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ALL</w:t>
            </w:r>
          </w:p>
        </w:tc>
        <w:tc>
          <w:tcPr>
            <w:tcW w:w="207" w:type="pct"/>
            <w:tcBorders>
              <w:tl2br w:val="nil"/>
              <w:tr2bl w:val="nil"/>
            </w:tcBorders>
          </w:tcPr>
          <w:p w14:paraId="64A9C73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8, M</w:t>
            </w:r>
          </w:p>
        </w:tc>
        <w:tc>
          <w:tcPr>
            <w:tcW w:w="794" w:type="pct"/>
            <w:tcBorders>
              <w:tl2br w:val="nil"/>
              <w:tr2bl w:val="nil"/>
            </w:tcBorders>
          </w:tcPr>
          <w:p w14:paraId="604CB4D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339" w:type="pct"/>
            <w:tcBorders>
              <w:tl2br w:val="nil"/>
              <w:tr2bl w:val="nil"/>
            </w:tcBorders>
          </w:tcPr>
          <w:p w14:paraId="79C3765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9.9</w:t>
            </w:r>
          </w:p>
        </w:tc>
        <w:tc>
          <w:tcPr>
            <w:tcW w:w="329" w:type="pct"/>
            <w:tcBorders>
              <w:tl2br w:val="nil"/>
              <w:tr2bl w:val="nil"/>
            </w:tcBorders>
          </w:tcPr>
          <w:p w14:paraId="5AA01C0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19" w:type="pct"/>
            <w:tcBorders>
              <w:tl2br w:val="nil"/>
              <w:tr2bl w:val="nil"/>
            </w:tcBorders>
          </w:tcPr>
          <w:p w14:paraId="4B6047B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50" w:type="pct"/>
            <w:tcBorders>
              <w:tl2br w:val="nil"/>
              <w:tr2bl w:val="nil"/>
            </w:tcBorders>
          </w:tcPr>
          <w:p w14:paraId="47ACAF3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46C9D7F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 chemotherapy</w:t>
            </w:r>
          </w:p>
        </w:tc>
        <w:tc>
          <w:tcPr>
            <w:tcW w:w="507" w:type="pct"/>
            <w:tcBorders>
              <w:tl2br w:val="nil"/>
              <w:tr2bl w:val="nil"/>
            </w:tcBorders>
          </w:tcPr>
          <w:p w14:paraId="486F37E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57" w:type="pct"/>
            <w:tcBorders>
              <w:tl2br w:val="nil"/>
              <w:tr2bl w:val="nil"/>
            </w:tcBorders>
          </w:tcPr>
          <w:p w14:paraId="6DBFBD6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infection</w:t>
            </w:r>
          </w:p>
        </w:tc>
      </w:tr>
      <w:tr w:rsidR="00BF54ED" w14:paraId="6572AE0F" w14:textId="77777777">
        <w:trPr>
          <w:trHeight w:val="1767"/>
        </w:trPr>
        <w:tc>
          <w:tcPr>
            <w:tcW w:w="502" w:type="pct"/>
            <w:tcBorders>
              <w:tl2br w:val="nil"/>
              <w:tr2bl w:val="nil"/>
            </w:tcBorders>
          </w:tcPr>
          <w:p w14:paraId="0DC4E1F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lastRenderedPageBreak/>
              <w:t xml:space="preserve">Coleman </w:t>
            </w:r>
            <w:r>
              <w:rPr>
                <w:rFonts w:ascii="Book Antiqua" w:eastAsia="宋体" w:hAnsi="Book Antiqua" w:cs="Arial" w:hint="eastAsia"/>
                <w:i/>
                <w:iCs/>
                <w:lang w:eastAsia="zh-CN"/>
              </w:rPr>
              <w:t>et al</w:t>
            </w:r>
            <w:r>
              <w:rPr>
                <w:rFonts w:ascii="Book Antiqua" w:hAnsi="Book Antiqua" w:cs="Arial"/>
                <w:vertAlign w:val="superscript"/>
              </w:rPr>
              <w:t>[9]</w:t>
            </w:r>
          </w:p>
        </w:tc>
        <w:tc>
          <w:tcPr>
            <w:tcW w:w="457" w:type="pct"/>
            <w:tcBorders>
              <w:tl2br w:val="nil"/>
              <w:tr2bl w:val="nil"/>
            </w:tcBorders>
          </w:tcPr>
          <w:p w14:paraId="551C9E8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Relapsed </w:t>
            </w:r>
            <w:r>
              <w:rPr>
                <w:rFonts w:ascii="Book Antiqua" w:hAnsi="Book Antiqua" w:cs="Arial"/>
              </w:rPr>
              <w:br/>
              <w:t>T-ALL</w:t>
            </w:r>
          </w:p>
        </w:tc>
        <w:tc>
          <w:tcPr>
            <w:tcW w:w="207" w:type="pct"/>
            <w:tcBorders>
              <w:tl2br w:val="nil"/>
              <w:tr2bl w:val="nil"/>
            </w:tcBorders>
          </w:tcPr>
          <w:p w14:paraId="45F9D7C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 M</w:t>
            </w:r>
          </w:p>
        </w:tc>
        <w:tc>
          <w:tcPr>
            <w:tcW w:w="794" w:type="pct"/>
            <w:tcBorders>
              <w:tl2br w:val="nil"/>
              <w:tr2bl w:val="nil"/>
            </w:tcBorders>
          </w:tcPr>
          <w:p w14:paraId="1CD73B5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Lymphadenopathy, splenomegaly, dyspnea</w:t>
            </w:r>
          </w:p>
        </w:tc>
        <w:tc>
          <w:tcPr>
            <w:tcW w:w="339" w:type="pct"/>
            <w:tcBorders>
              <w:tl2br w:val="nil"/>
              <w:tr2bl w:val="nil"/>
            </w:tcBorders>
          </w:tcPr>
          <w:p w14:paraId="080B665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24.6</w:t>
            </w:r>
          </w:p>
        </w:tc>
        <w:tc>
          <w:tcPr>
            <w:tcW w:w="329" w:type="pct"/>
            <w:tcBorders>
              <w:tl2br w:val="nil"/>
              <w:tr2bl w:val="nil"/>
            </w:tcBorders>
          </w:tcPr>
          <w:p w14:paraId="3862289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74</w:t>
            </w:r>
          </w:p>
        </w:tc>
        <w:tc>
          <w:tcPr>
            <w:tcW w:w="419" w:type="pct"/>
            <w:tcBorders>
              <w:tl2br w:val="nil"/>
              <w:tr2bl w:val="nil"/>
            </w:tcBorders>
          </w:tcPr>
          <w:p w14:paraId="28BC14E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450" w:type="pct"/>
            <w:tcBorders>
              <w:tl2br w:val="nil"/>
              <w:tr2bl w:val="nil"/>
            </w:tcBorders>
          </w:tcPr>
          <w:p w14:paraId="527AB8E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4914981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thiamine,</w:t>
            </w:r>
            <w:r>
              <w:rPr>
                <w:rFonts w:ascii="Book Antiqua" w:hAnsi="Book Antiqua" w:cs="Arial"/>
              </w:rPr>
              <w:br/>
              <w:t>insulin,</w:t>
            </w:r>
            <w:r>
              <w:rPr>
                <w:rFonts w:ascii="Book Antiqua" w:hAnsi="Book Antiqua" w:cs="Arial"/>
              </w:rPr>
              <w:br/>
              <w:t>methylglyoxal</w:t>
            </w:r>
          </w:p>
        </w:tc>
        <w:tc>
          <w:tcPr>
            <w:tcW w:w="507" w:type="pct"/>
            <w:tcBorders>
              <w:tl2br w:val="nil"/>
              <w:tr2bl w:val="nil"/>
            </w:tcBorders>
          </w:tcPr>
          <w:p w14:paraId="361A7A5A"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57" w:type="pct"/>
            <w:tcBorders>
              <w:tl2br w:val="nil"/>
              <w:tr2bl w:val="nil"/>
            </w:tcBorders>
          </w:tcPr>
          <w:p w14:paraId="30D48EA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disease</w:t>
            </w:r>
          </w:p>
        </w:tc>
      </w:tr>
      <w:tr w:rsidR="00BF54ED" w14:paraId="4CA22264" w14:textId="77777777">
        <w:trPr>
          <w:trHeight w:val="1326"/>
        </w:trPr>
        <w:tc>
          <w:tcPr>
            <w:tcW w:w="502" w:type="pct"/>
            <w:tcBorders>
              <w:tl2br w:val="nil"/>
              <w:tr2bl w:val="nil"/>
            </w:tcBorders>
          </w:tcPr>
          <w:p w14:paraId="7B8C512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Ali </w:t>
            </w:r>
            <w:r>
              <w:rPr>
                <w:rFonts w:ascii="Book Antiqua" w:eastAsia="宋体" w:hAnsi="Book Antiqua" w:cs="Arial" w:hint="eastAsia"/>
                <w:i/>
                <w:iCs/>
                <w:lang w:eastAsia="zh-CN"/>
              </w:rPr>
              <w:t>et al</w:t>
            </w:r>
            <w:r>
              <w:rPr>
                <w:rFonts w:ascii="Book Antiqua" w:hAnsi="Book Antiqua" w:cs="Arial"/>
                <w:vertAlign w:val="superscript"/>
              </w:rPr>
              <w:t>[10]</w:t>
            </w:r>
          </w:p>
        </w:tc>
        <w:tc>
          <w:tcPr>
            <w:tcW w:w="457" w:type="pct"/>
            <w:tcBorders>
              <w:tl2br w:val="nil"/>
              <w:tr2bl w:val="nil"/>
            </w:tcBorders>
          </w:tcPr>
          <w:p w14:paraId="5112785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Relapsed </w:t>
            </w:r>
            <w:r>
              <w:rPr>
                <w:rFonts w:ascii="Book Antiqua" w:hAnsi="Book Antiqua" w:cs="Arial"/>
              </w:rPr>
              <w:br/>
              <w:t>B-ALL</w:t>
            </w:r>
          </w:p>
        </w:tc>
        <w:tc>
          <w:tcPr>
            <w:tcW w:w="207" w:type="pct"/>
            <w:tcBorders>
              <w:tl2br w:val="nil"/>
              <w:tr2bl w:val="nil"/>
            </w:tcBorders>
          </w:tcPr>
          <w:p w14:paraId="4C9EC75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12, M</w:t>
            </w:r>
          </w:p>
        </w:tc>
        <w:tc>
          <w:tcPr>
            <w:tcW w:w="794" w:type="pct"/>
            <w:tcBorders>
              <w:tl2br w:val="nil"/>
              <w:tr2bl w:val="nil"/>
            </w:tcBorders>
          </w:tcPr>
          <w:p w14:paraId="02514CF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Poor appetite, weight loss, abdominal pain</w:t>
            </w:r>
          </w:p>
        </w:tc>
        <w:tc>
          <w:tcPr>
            <w:tcW w:w="339" w:type="pct"/>
            <w:tcBorders>
              <w:tl2br w:val="nil"/>
              <w:tr2bl w:val="nil"/>
            </w:tcBorders>
          </w:tcPr>
          <w:p w14:paraId="0403423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12.0</w:t>
            </w:r>
          </w:p>
        </w:tc>
        <w:tc>
          <w:tcPr>
            <w:tcW w:w="329" w:type="pct"/>
            <w:tcBorders>
              <w:tl2br w:val="nil"/>
              <w:tr2bl w:val="nil"/>
            </w:tcBorders>
          </w:tcPr>
          <w:p w14:paraId="0C108D6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19" w:type="pct"/>
            <w:tcBorders>
              <w:tl2br w:val="nil"/>
              <w:tr2bl w:val="nil"/>
            </w:tcBorders>
          </w:tcPr>
          <w:p w14:paraId="720C98B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450" w:type="pct"/>
            <w:tcBorders>
              <w:tl2br w:val="nil"/>
              <w:tr2bl w:val="nil"/>
            </w:tcBorders>
          </w:tcPr>
          <w:p w14:paraId="684AC6C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534" w:type="pct"/>
            <w:tcBorders>
              <w:tl2br w:val="nil"/>
              <w:tr2bl w:val="nil"/>
            </w:tcBorders>
          </w:tcPr>
          <w:p w14:paraId="17B8724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chemotherapy</w:t>
            </w:r>
          </w:p>
        </w:tc>
        <w:tc>
          <w:tcPr>
            <w:tcW w:w="507" w:type="pct"/>
            <w:tcBorders>
              <w:tl2br w:val="nil"/>
              <w:tr2bl w:val="nil"/>
            </w:tcBorders>
          </w:tcPr>
          <w:p w14:paraId="1A04A0D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57" w:type="pct"/>
            <w:tcBorders>
              <w:tl2br w:val="nil"/>
              <w:tr2bl w:val="nil"/>
            </w:tcBorders>
          </w:tcPr>
          <w:p w14:paraId="3E9A9DB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infection</w:t>
            </w:r>
          </w:p>
        </w:tc>
      </w:tr>
      <w:tr w:rsidR="00BF54ED" w14:paraId="0220FA85" w14:textId="77777777">
        <w:trPr>
          <w:trHeight w:val="2208"/>
        </w:trPr>
        <w:tc>
          <w:tcPr>
            <w:tcW w:w="502" w:type="pct"/>
            <w:tcBorders>
              <w:tl2br w:val="nil"/>
              <w:tr2bl w:val="nil"/>
            </w:tcBorders>
          </w:tcPr>
          <w:p w14:paraId="030E422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Révész </w:t>
            </w:r>
            <w:r>
              <w:rPr>
                <w:rFonts w:ascii="Book Antiqua" w:eastAsia="宋体" w:hAnsi="Book Antiqua" w:cs="Arial" w:hint="eastAsia"/>
                <w:i/>
                <w:iCs/>
                <w:lang w:eastAsia="zh-CN"/>
              </w:rPr>
              <w:t>et al</w:t>
            </w:r>
            <w:r>
              <w:rPr>
                <w:rFonts w:ascii="Book Antiqua" w:hAnsi="Book Antiqua" w:cs="Arial"/>
                <w:vertAlign w:val="superscript"/>
              </w:rPr>
              <w:t>[11]</w:t>
            </w:r>
          </w:p>
        </w:tc>
        <w:tc>
          <w:tcPr>
            <w:tcW w:w="457" w:type="pct"/>
            <w:tcBorders>
              <w:tl2br w:val="nil"/>
              <w:tr2bl w:val="nil"/>
            </w:tcBorders>
          </w:tcPr>
          <w:p w14:paraId="550C944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Relapsed Burkitt lymphoma</w:t>
            </w:r>
          </w:p>
        </w:tc>
        <w:tc>
          <w:tcPr>
            <w:tcW w:w="207" w:type="pct"/>
            <w:tcBorders>
              <w:tl2br w:val="nil"/>
              <w:tr2bl w:val="nil"/>
            </w:tcBorders>
          </w:tcPr>
          <w:p w14:paraId="5EA0636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8, M</w:t>
            </w:r>
          </w:p>
        </w:tc>
        <w:tc>
          <w:tcPr>
            <w:tcW w:w="794" w:type="pct"/>
            <w:tcBorders>
              <w:tl2br w:val="nil"/>
              <w:tr2bl w:val="nil"/>
            </w:tcBorders>
          </w:tcPr>
          <w:p w14:paraId="4A120C1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Seizure, altered mental status, dyspnea, polydipsia, polyuria</w:t>
            </w:r>
          </w:p>
        </w:tc>
        <w:tc>
          <w:tcPr>
            <w:tcW w:w="339" w:type="pct"/>
            <w:tcBorders>
              <w:tl2br w:val="nil"/>
              <w:tr2bl w:val="nil"/>
            </w:tcBorders>
          </w:tcPr>
          <w:p w14:paraId="31674FA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24.0</w:t>
            </w:r>
          </w:p>
        </w:tc>
        <w:tc>
          <w:tcPr>
            <w:tcW w:w="329" w:type="pct"/>
            <w:tcBorders>
              <w:tl2br w:val="nil"/>
              <w:tr2bl w:val="nil"/>
            </w:tcBorders>
          </w:tcPr>
          <w:p w14:paraId="6367D6CA"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93</w:t>
            </w:r>
          </w:p>
        </w:tc>
        <w:tc>
          <w:tcPr>
            <w:tcW w:w="419" w:type="pct"/>
            <w:tcBorders>
              <w:tl2br w:val="nil"/>
              <w:tr2bl w:val="nil"/>
            </w:tcBorders>
          </w:tcPr>
          <w:p w14:paraId="21A7FFC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450" w:type="pct"/>
            <w:tcBorders>
              <w:tl2br w:val="nil"/>
              <w:tr2bl w:val="nil"/>
            </w:tcBorders>
          </w:tcPr>
          <w:p w14:paraId="450BC9C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534" w:type="pct"/>
            <w:tcBorders>
              <w:tl2br w:val="nil"/>
              <w:tr2bl w:val="nil"/>
            </w:tcBorders>
          </w:tcPr>
          <w:p w14:paraId="7048033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thiamine, chemotherapy, radiotherapy</w:t>
            </w:r>
          </w:p>
        </w:tc>
        <w:tc>
          <w:tcPr>
            <w:tcW w:w="507" w:type="pct"/>
            <w:tcBorders>
              <w:tl2br w:val="nil"/>
              <w:tr2bl w:val="nil"/>
            </w:tcBorders>
          </w:tcPr>
          <w:p w14:paraId="15B0833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57" w:type="pct"/>
            <w:tcBorders>
              <w:tl2br w:val="nil"/>
              <w:tr2bl w:val="nil"/>
            </w:tcBorders>
          </w:tcPr>
          <w:p w14:paraId="2FA5AE6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disease</w:t>
            </w:r>
          </w:p>
        </w:tc>
      </w:tr>
      <w:tr w:rsidR="00BF54ED" w14:paraId="2C8EA286" w14:textId="77777777">
        <w:trPr>
          <w:trHeight w:val="1767"/>
        </w:trPr>
        <w:tc>
          <w:tcPr>
            <w:tcW w:w="502" w:type="pct"/>
            <w:tcBorders>
              <w:tl2br w:val="nil"/>
              <w:tr2bl w:val="nil"/>
            </w:tcBorders>
          </w:tcPr>
          <w:p w14:paraId="463763E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Sillos </w:t>
            </w:r>
            <w:r>
              <w:rPr>
                <w:rFonts w:ascii="Book Antiqua" w:eastAsia="宋体" w:hAnsi="Book Antiqua" w:cs="Arial" w:hint="eastAsia"/>
                <w:i/>
                <w:iCs/>
                <w:lang w:eastAsia="zh-CN"/>
              </w:rPr>
              <w:t>et al</w:t>
            </w:r>
            <w:r>
              <w:rPr>
                <w:rFonts w:ascii="Book Antiqua" w:hAnsi="Book Antiqua" w:cs="Arial"/>
                <w:vertAlign w:val="superscript"/>
              </w:rPr>
              <w:t>[3]</w:t>
            </w:r>
          </w:p>
        </w:tc>
        <w:tc>
          <w:tcPr>
            <w:tcW w:w="457" w:type="pct"/>
            <w:tcBorders>
              <w:tl2br w:val="nil"/>
              <w:tr2bl w:val="nil"/>
            </w:tcBorders>
          </w:tcPr>
          <w:p w14:paraId="56009FD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Relapsed </w:t>
            </w:r>
            <w:r>
              <w:rPr>
                <w:rFonts w:ascii="Book Antiqua" w:hAnsi="Book Antiqua" w:cs="Arial"/>
              </w:rPr>
              <w:br/>
              <w:t>T-ALL</w:t>
            </w:r>
          </w:p>
        </w:tc>
        <w:tc>
          <w:tcPr>
            <w:tcW w:w="207" w:type="pct"/>
            <w:tcBorders>
              <w:tl2br w:val="nil"/>
              <w:tr2bl w:val="nil"/>
            </w:tcBorders>
          </w:tcPr>
          <w:p w14:paraId="7100BC7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11, F</w:t>
            </w:r>
          </w:p>
        </w:tc>
        <w:tc>
          <w:tcPr>
            <w:tcW w:w="794" w:type="pct"/>
            <w:tcBorders>
              <w:tl2br w:val="nil"/>
              <w:tr2bl w:val="nil"/>
            </w:tcBorders>
          </w:tcPr>
          <w:p w14:paraId="444A23E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Altered mental status</w:t>
            </w:r>
          </w:p>
        </w:tc>
        <w:tc>
          <w:tcPr>
            <w:tcW w:w="339" w:type="pct"/>
            <w:tcBorders>
              <w:tl2br w:val="nil"/>
              <w:tr2bl w:val="nil"/>
            </w:tcBorders>
          </w:tcPr>
          <w:p w14:paraId="6B4F26B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10.8</w:t>
            </w:r>
          </w:p>
        </w:tc>
        <w:tc>
          <w:tcPr>
            <w:tcW w:w="329" w:type="pct"/>
            <w:tcBorders>
              <w:tl2br w:val="nil"/>
              <w:tr2bl w:val="nil"/>
            </w:tcBorders>
          </w:tcPr>
          <w:p w14:paraId="568CE1E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47</w:t>
            </w:r>
          </w:p>
        </w:tc>
        <w:tc>
          <w:tcPr>
            <w:tcW w:w="419" w:type="pct"/>
            <w:tcBorders>
              <w:tl2br w:val="nil"/>
              <w:tr2bl w:val="nil"/>
            </w:tcBorders>
          </w:tcPr>
          <w:p w14:paraId="75C2D6A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4EB16A9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534" w:type="pct"/>
            <w:tcBorders>
              <w:tl2br w:val="nil"/>
              <w:tr2bl w:val="nil"/>
            </w:tcBorders>
          </w:tcPr>
          <w:p w14:paraId="0752ACA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CRRT, chemotherapy</w:t>
            </w:r>
          </w:p>
        </w:tc>
        <w:tc>
          <w:tcPr>
            <w:tcW w:w="507" w:type="pct"/>
            <w:tcBorders>
              <w:tl2br w:val="nil"/>
              <w:tr2bl w:val="nil"/>
            </w:tcBorders>
          </w:tcPr>
          <w:p w14:paraId="09B7147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57" w:type="pct"/>
            <w:tcBorders>
              <w:tl2br w:val="nil"/>
              <w:tr2bl w:val="nil"/>
            </w:tcBorders>
          </w:tcPr>
          <w:p w14:paraId="4F989B6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disease</w:t>
            </w:r>
          </w:p>
        </w:tc>
      </w:tr>
      <w:tr w:rsidR="00BF54ED" w14:paraId="4FBEEBAF" w14:textId="77777777">
        <w:trPr>
          <w:trHeight w:val="1326"/>
        </w:trPr>
        <w:tc>
          <w:tcPr>
            <w:tcW w:w="502" w:type="pct"/>
            <w:tcBorders>
              <w:tl2br w:val="nil"/>
              <w:tr2bl w:val="nil"/>
            </w:tcBorders>
          </w:tcPr>
          <w:p w14:paraId="76FDBBED" w14:textId="77777777" w:rsidR="00BF54ED" w:rsidRDefault="00BF54ED">
            <w:pPr>
              <w:pStyle w:val="Default"/>
              <w:snapToGrid w:val="0"/>
              <w:spacing w:line="360" w:lineRule="auto"/>
              <w:jc w:val="both"/>
              <w:rPr>
                <w:rFonts w:ascii="Book Antiqua" w:hAnsi="Book Antiqua" w:cs="Arial"/>
              </w:rPr>
            </w:pPr>
          </w:p>
        </w:tc>
        <w:tc>
          <w:tcPr>
            <w:tcW w:w="457" w:type="pct"/>
            <w:tcBorders>
              <w:tl2br w:val="nil"/>
              <w:tr2bl w:val="nil"/>
            </w:tcBorders>
          </w:tcPr>
          <w:p w14:paraId="7F1F7DB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Relapsed </w:t>
            </w:r>
            <w:r>
              <w:rPr>
                <w:rFonts w:ascii="Book Antiqua" w:hAnsi="Book Antiqua" w:cs="Arial"/>
              </w:rPr>
              <w:br/>
              <w:t>T-ALL</w:t>
            </w:r>
          </w:p>
        </w:tc>
        <w:tc>
          <w:tcPr>
            <w:tcW w:w="207" w:type="pct"/>
            <w:tcBorders>
              <w:tl2br w:val="nil"/>
              <w:tr2bl w:val="nil"/>
            </w:tcBorders>
          </w:tcPr>
          <w:p w14:paraId="7626B0D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17, M</w:t>
            </w:r>
          </w:p>
        </w:tc>
        <w:tc>
          <w:tcPr>
            <w:tcW w:w="794" w:type="pct"/>
            <w:tcBorders>
              <w:tl2br w:val="nil"/>
              <w:tr2bl w:val="nil"/>
            </w:tcBorders>
          </w:tcPr>
          <w:p w14:paraId="455A2BF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Altered mental status, dyspnea, edema</w:t>
            </w:r>
          </w:p>
        </w:tc>
        <w:tc>
          <w:tcPr>
            <w:tcW w:w="339" w:type="pct"/>
            <w:tcBorders>
              <w:tl2br w:val="nil"/>
              <w:tr2bl w:val="nil"/>
            </w:tcBorders>
          </w:tcPr>
          <w:p w14:paraId="2F54E40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16.0</w:t>
            </w:r>
          </w:p>
        </w:tc>
        <w:tc>
          <w:tcPr>
            <w:tcW w:w="329" w:type="pct"/>
            <w:tcBorders>
              <w:tl2br w:val="nil"/>
              <w:tr2bl w:val="nil"/>
            </w:tcBorders>
          </w:tcPr>
          <w:p w14:paraId="66BC460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132</w:t>
            </w:r>
          </w:p>
        </w:tc>
        <w:tc>
          <w:tcPr>
            <w:tcW w:w="419" w:type="pct"/>
            <w:tcBorders>
              <w:tl2br w:val="nil"/>
              <w:tr2bl w:val="nil"/>
            </w:tcBorders>
          </w:tcPr>
          <w:p w14:paraId="5FD6FC1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450" w:type="pct"/>
            <w:tcBorders>
              <w:tl2br w:val="nil"/>
              <w:tr2bl w:val="nil"/>
            </w:tcBorders>
          </w:tcPr>
          <w:p w14:paraId="5592DD9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534" w:type="pct"/>
            <w:tcBorders>
              <w:tl2br w:val="nil"/>
              <w:tr2bl w:val="nil"/>
            </w:tcBorders>
          </w:tcPr>
          <w:p w14:paraId="7E4CE49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p>
        </w:tc>
        <w:tc>
          <w:tcPr>
            <w:tcW w:w="507" w:type="pct"/>
            <w:tcBorders>
              <w:tl2br w:val="nil"/>
              <w:tr2bl w:val="nil"/>
            </w:tcBorders>
          </w:tcPr>
          <w:p w14:paraId="66EB62A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Worsened</w:t>
            </w:r>
          </w:p>
        </w:tc>
        <w:tc>
          <w:tcPr>
            <w:tcW w:w="457" w:type="pct"/>
            <w:tcBorders>
              <w:tl2br w:val="nil"/>
              <w:tr2bl w:val="nil"/>
            </w:tcBorders>
          </w:tcPr>
          <w:p w14:paraId="6F34982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disease</w:t>
            </w:r>
          </w:p>
        </w:tc>
      </w:tr>
      <w:tr w:rsidR="00BF54ED" w14:paraId="067723A6" w14:textId="77777777">
        <w:trPr>
          <w:trHeight w:val="1767"/>
        </w:trPr>
        <w:tc>
          <w:tcPr>
            <w:tcW w:w="502" w:type="pct"/>
            <w:tcBorders>
              <w:tl2br w:val="nil"/>
              <w:tr2bl w:val="nil"/>
            </w:tcBorders>
          </w:tcPr>
          <w:p w14:paraId="6A6483CB" w14:textId="77777777" w:rsidR="00BF54ED" w:rsidRDefault="00BF54ED">
            <w:pPr>
              <w:pStyle w:val="Default"/>
              <w:snapToGrid w:val="0"/>
              <w:spacing w:line="360" w:lineRule="auto"/>
              <w:jc w:val="both"/>
              <w:rPr>
                <w:rFonts w:ascii="Book Antiqua" w:hAnsi="Book Antiqua" w:cs="Arial"/>
              </w:rPr>
            </w:pPr>
          </w:p>
        </w:tc>
        <w:tc>
          <w:tcPr>
            <w:tcW w:w="457" w:type="pct"/>
            <w:tcBorders>
              <w:tl2br w:val="nil"/>
              <w:tr2bl w:val="nil"/>
            </w:tcBorders>
          </w:tcPr>
          <w:p w14:paraId="2D21002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T-NHL</w:t>
            </w:r>
          </w:p>
        </w:tc>
        <w:tc>
          <w:tcPr>
            <w:tcW w:w="207" w:type="pct"/>
            <w:tcBorders>
              <w:tl2br w:val="nil"/>
              <w:tr2bl w:val="nil"/>
            </w:tcBorders>
          </w:tcPr>
          <w:p w14:paraId="66109AB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18, F</w:t>
            </w:r>
          </w:p>
        </w:tc>
        <w:tc>
          <w:tcPr>
            <w:tcW w:w="794" w:type="pct"/>
            <w:tcBorders>
              <w:tl2br w:val="nil"/>
              <w:tr2bl w:val="nil"/>
            </w:tcBorders>
          </w:tcPr>
          <w:p w14:paraId="260CF6B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Fever, weight loss, lymphadenopathy, splenomegaly, dyspnea</w:t>
            </w:r>
          </w:p>
        </w:tc>
        <w:tc>
          <w:tcPr>
            <w:tcW w:w="339" w:type="pct"/>
            <w:tcBorders>
              <w:tl2br w:val="nil"/>
              <w:tr2bl w:val="nil"/>
            </w:tcBorders>
          </w:tcPr>
          <w:p w14:paraId="5A618AD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15.4</w:t>
            </w:r>
          </w:p>
        </w:tc>
        <w:tc>
          <w:tcPr>
            <w:tcW w:w="329" w:type="pct"/>
            <w:tcBorders>
              <w:tl2br w:val="nil"/>
              <w:tr2bl w:val="nil"/>
            </w:tcBorders>
          </w:tcPr>
          <w:p w14:paraId="6B185B6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44</w:t>
            </w:r>
          </w:p>
        </w:tc>
        <w:tc>
          <w:tcPr>
            <w:tcW w:w="419" w:type="pct"/>
            <w:tcBorders>
              <w:tl2br w:val="nil"/>
              <w:tr2bl w:val="nil"/>
            </w:tcBorders>
          </w:tcPr>
          <w:p w14:paraId="2078786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48B0FC5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534" w:type="pct"/>
            <w:tcBorders>
              <w:tl2br w:val="nil"/>
              <w:tr2bl w:val="nil"/>
            </w:tcBorders>
          </w:tcPr>
          <w:p w14:paraId="48CD4A0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chemotherapy</w:t>
            </w:r>
          </w:p>
        </w:tc>
        <w:tc>
          <w:tcPr>
            <w:tcW w:w="507" w:type="pct"/>
            <w:tcBorders>
              <w:tl2br w:val="nil"/>
              <w:tr2bl w:val="nil"/>
            </w:tcBorders>
          </w:tcPr>
          <w:p w14:paraId="069EDAA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 but recurred</w:t>
            </w:r>
          </w:p>
        </w:tc>
        <w:tc>
          <w:tcPr>
            <w:tcW w:w="457" w:type="pct"/>
            <w:tcBorders>
              <w:tl2br w:val="nil"/>
              <w:tr2bl w:val="nil"/>
            </w:tcBorders>
          </w:tcPr>
          <w:p w14:paraId="1735CFF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disease</w:t>
            </w:r>
          </w:p>
        </w:tc>
      </w:tr>
      <w:tr w:rsidR="00BF54ED" w14:paraId="547A02D8" w14:textId="77777777">
        <w:trPr>
          <w:trHeight w:val="1787"/>
        </w:trPr>
        <w:tc>
          <w:tcPr>
            <w:tcW w:w="502" w:type="pct"/>
            <w:tcBorders>
              <w:tl2br w:val="nil"/>
              <w:tr2bl w:val="nil"/>
            </w:tcBorders>
          </w:tcPr>
          <w:p w14:paraId="239F5BA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Hayek </w:t>
            </w:r>
            <w:r>
              <w:rPr>
                <w:rFonts w:ascii="Book Antiqua" w:eastAsia="宋体" w:hAnsi="Book Antiqua" w:cs="Arial" w:hint="eastAsia"/>
                <w:lang w:eastAsia="zh-CN"/>
              </w:rPr>
              <w:t xml:space="preserve">and </w:t>
            </w:r>
            <w:r>
              <w:rPr>
                <w:rFonts w:ascii="Book Antiqua" w:eastAsia="Book Antiqua" w:hAnsi="Book Antiqua" w:cs="Book Antiqua"/>
              </w:rPr>
              <w:t>Srinivasan</w:t>
            </w:r>
            <w:r>
              <w:rPr>
                <w:rFonts w:ascii="Book Antiqua" w:hAnsi="Book Antiqua" w:cs="Arial"/>
                <w:vertAlign w:val="superscript"/>
              </w:rPr>
              <w:t>[12]</w:t>
            </w:r>
          </w:p>
        </w:tc>
        <w:tc>
          <w:tcPr>
            <w:tcW w:w="457" w:type="pct"/>
            <w:tcBorders>
              <w:tl2br w:val="nil"/>
              <w:tr2bl w:val="nil"/>
            </w:tcBorders>
          </w:tcPr>
          <w:p w14:paraId="338B6F3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B-ALL</w:t>
            </w:r>
          </w:p>
        </w:tc>
        <w:tc>
          <w:tcPr>
            <w:tcW w:w="207" w:type="pct"/>
            <w:tcBorders>
              <w:tl2br w:val="nil"/>
              <w:tr2bl w:val="nil"/>
            </w:tcBorders>
          </w:tcPr>
          <w:p w14:paraId="0736FD4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7, M</w:t>
            </w:r>
          </w:p>
        </w:tc>
        <w:tc>
          <w:tcPr>
            <w:tcW w:w="794" w:type="pct"/>
            <w:tcBorders>
              <w:tl2br w:val="nil"/>
              <w:tr2bl w:val="nil"/>
            </w:tcBorders>
          </w:tcPr>
          <w:p w14:paraId="63A06F2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Anemia, lymphadenopathy, hepatosplenomegaly</w:t>
            </w:r>
          </w:p>
        </w:tc>
        <w:tc>
          <w:tcPr>
            <w:tcW w:w="339" w:type="pct"/>
            <w:tcBorders>
              <w:tl2br w:val="nil"/>
              <w:tr2bl w:val="nil"/>
            </w:tcBorders>
          </w:tcPr>
          <w:p w14:paraId="1CD41E01" w14:textId="77777777" w:rsidR="00BF54ED" w:rsidRDefault="00000000">
            <w:pPr>
              <w:pStyle w:val="Default"/>
              <w:snapToGrid w:val="0"/>
              <w:spacing w:line="360" w:lineRule="auto"/>
              <w:jc w:val="both"/>
              <w:rPr>
                <w:rFonts w:ascii="Book Antiqua" w:hAnsi="Book Antiqua" w:cs="Arial"/>
                <w:cs/>
              </w:rPr>
            </w:pPr>
            <w:r>
              <w:rPr>
                <w:rFonts w:ascii="Book Antiqua" w:hAnsi="Book Antiqua" w:cs="Arial"/>
              </w:rPr>
              <w:t>8.4</w:t>
            </w:r>
          </w:p>
        </w:tc>
        <w:tc>
          <w:tcPr>
            <w:tcW w:w="329" w:type="pct"/>
            <w:tcBorders>
              <w:tl2br w:val="nil"/>
              <w:tr2bl w:val="nil"/>
            </w:tcBorders>
          </w:tcPr>
          <w:p w14:paraId="108FDE1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96</w:t>
            </w:r>
          </w:p>
        </w:tc>
        <w:tc>
          <w:tcPr>
            <w:tcW w:w="419" w:type="pct"/>
            <w:tcBorders>
              <w:tl2br w:val="nil"/>
              <w:tr2bl w:val="nil"/>
            </w:tcBorders>
          </w:tcPr>
          <w:p w14:paraId="7A48B88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52DC038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534" w:type="pct"/>
            <w:tcBorders>
              <w:tl2br w:val="nil"/>
              <w:tr2bl w:val="nil"/>
            </w:tcBorders>
          </w:tcPr>
          <w:p w14:paraId="5D7F84CA"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 xml:space="preserve">PD, </w:t>
            </w:r>
            <w:r>
              <w:rPr>
                <w:rFonts w:ascii="Book Antiqua" w:hAnsi="Book Antiqua" w:cs="Arial"/>
              </w:rPr>
              <w:br/>
              <w:t>chemotherapy</w:t>
            </w:r>
          </w:p>
        </w:tc>
        <w:tc>
          <w:tcPr>
            <w:tcW w:w="507" w:type="pct"/>
            <w:tcBorders>
              <w:tl2br w:val="nil"/>
              <w:tr2bl w:val="nil"/>
            </w:tcBorders>
          </w:tcPr>
          <w:p w14:paraId="00162F2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57" w:type="pct"/>
            <w:tcBorders>
              <w:tl2br w:val="nil"/>
              <w:tr2bl w:val="nil"/>
            </w:tcBorders>
          </w:tcPr>
          <w:p w14:paraId="6E1C732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4CB25732" w14:textId="77777777">
        <w:trPr>
          <w:trHeight w:val="1767"/>
        </w:trPr>
        <w:tc>
          <w:tcPr>
            <w:tcW w:w="502" w:type="pct"/>
            <w:tcBorders>
              <w:tl2br w:val="nil"/>
              <w:tr2bl w:val="nil"/>
            </w:tcBorders>
          </w:tcPr>
          <w:p w14:paraId="67CC0D2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Rastogi</w:t>
            </w:r>
            <w:r>
              <w:rPr>
                <w:rFonts w:ascii="Book Antiqua" w:eastAsia="宋体" w:hAnsi="Book Antiqua" w:cs="Arial" w:hint="eastAsia"/>
                <w:lang w:eastAsia="zh-CN"/>
              </w:rPr>
              <w:t xml:space="preserve"> </w:t>
            </w:r>
            <w:r>
              <w:rPr>
                <w:rFonts w:ascii="Book Antiqua" w:eastAsia="宋体" w:hAnsi="Book Antiqua" w:cs="Arial" w:hint="eastAsia"/>
                <w:i/>
                <w:iCs/>
                <w:lang w:eastAsia="zh-CN"/>
              </w:rPr>
              <w:t>et al</w:t>
            </w:r>
            <w:r>
              <w:rPr>
                <w:rFonts w:ascii="Book Antiqua" w:hAnsi="Book Antiqua" w:cs="Arial"/>
                <w:vertAlign w:val="superscript"/>
              </w:rPr>
              <w:t>[13]</w:t>
            </w:r>
          </w:p>
        </w:tc>
        <w:tc>
          <w:tcPr>
            <w:tcW w:w="457" w:type="pct"/>
            <w:tcBorders>
              <w:tl2br w:val="nil"/>
              <w:tr2bl w:val="nil"/>
            </w:tcBorders>
          </w:tcPr>
          <w:p w14:paraId="1A20A41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Burkitt lymphoma, HIV</w:t>
            </w:r>
          </w:p>
        </w:tc>
        <w:tc>
          <w:tcPr>
            <w:tcW w:w="207" w:type="pct"/>
            <w:tcBorders>
              <w:tl2br w:val="nil"/>
              <w:tr2bl w:val="nil"/>
            </w:tcBorders>
          </w:tcPr>
          <w:p w14:paraId="714334C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11, M</w:t>
            </w:r>
          </w:p>
        </w:tc>
        <w:tc>
          <w:tcPr>
            <w:tcW w:w="794" w:type="pct"/>
            <w:tcBorders>
              <w:tl2br w:val="nil"/>
              <w:tr2bl w:val="nil"/>
            </w:tcBorders>
          </w:tcPr>
          <w:p w14:paraId="3A4BD7B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Fever, hepatosplenomegaly, periorbital and pedal edema</w:t>
            </w:r>
          </w:p>
        </w:tc>
        <w:tc>
          <w:tcPr>
            <w:tcW w:w="339" w:type="pct"/>
            <w:tcBorders>
              <w:tl2br w:val="nil"/>
              <w:tr2bl w:val="nil"/>
            </w:tcBorders>
          </w:tcPr>
          <w:p w14:paraId="0AA0187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4.2</w:t>
            </w:r>
          </w:p>
        </w:tc>
        <w:tc>
          <w:tcPr>
            <w:tcW w:w="329" w:type="pct"/>
            <w:tcBorders>
              <w:tl2br w:val="nil"/>
              <w:tr2bl w:val="nil"/>
            </w:tcBorders>
          </w:tcPr>
          <w:p w14:paraId="3AD69C6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26</w:t>
            </w:r>
          </w:p>
        </w:tc>
        <w:tc>
          <w:tcPr>
            <w:tcW w:w="419" w:type="pct"/>
            <w:tcBorders>
              <w:tl2br w:val="nil"/>
              <w:tr2bl w:val="nil"/>
            </w:tcBorders>
          </w:tcPr>
          <w:p w14:paraId="563A6D0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1A75E1C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3762DA7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glucagon</w:t>
            </w:r>
          </w:p>
        </w:tc>
        <w:tc>
          <w:tcPr>
            <w:tcW w:w="507" w:type="pct"/>
            <w:tcBorders>
              <w:tl2br w:val="nil"/>
              <w:tr2bl w:val="nil"/>
            </w:tcBorders>
          </w:tcPr>
          <w:p w14:paraId="6664054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w:t>
            </w:r>
          </w:p>
        </w:tc>
        <w:tc>
          <w:tcPr>
            <w:tcW w:w="457" w:type="pct"/>
            <w:tcBorders>
              <w:tl2br w:val="nil"/>
              <w:tr2bl w:val="nil"/>
            </w:tcBorders>
          </w:tcPr>
          <w:p w14:paraId="262AA2C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disease</w:t>
            </w:r>
          </w:p>
        </w:tc>
      </w:tr>
      <w:tr w:rsidR="00BF54ED" w14:paraId="301FE5B5" w14:textId="77777777">
        <w:trPr>
          <w:trHeight w:val="883"/>
        </w:trPr>
        <w:tc>
          <w:tcPr>
            <w:tcW w:w="502" w:type="pct"/>
            <w:tcBorders>
              <w:tl2br w:val="nil"/>
              <w:tr2bl w:val="nil"/>
            </w:tcBorders>
          </w:tcPr>
          <w:p w14:paraId="70C802E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Luscri </w:t>
            </w:r>
            <w:r>
              <w:rPr>
                <w:rFonts w:ascii="Book Antiqua" w:eastAsia="宋体" w:hAnsi="Book Antiqua" w:cs="Arial" w:hint="eastAsia"/>
                <w:i/>
                <w:iCs/>
                <w:lang w:eastAsia="zh-CN"/>
              </w:rPr>
              <w:t>et al</w:t>
            </w:r>
            <w:r>
              <w:rPr>
                <w:rFonts w:ascii="Book Antiqua" w:hAnsi="Book Antiqua" w:cs="Arial"/>
                <w:vertAlign w:val="superscript"/>
              </w:rPr>
              <w:t>[14]</w:t>
            </w:r>
          </w:p>
        </w:tc>
        <w:tc>
          <w:tcPr>
            <w:tcW w:w="457" w:type="pct"/>
            <w:tcBorders>
              <w:tl2br w:val="nil"/>
              <w:tr2bl w:val="nil"/>
            </w:tcBorders>
          </w:tcPr>
          <w:p w14:paraId="4423A39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Relapsed </w:t>
            </w:r>
            <w:r>
              <w:rPr>
                <w:rFonts w:ascii="Book Antiqua" w:hAnsi="Book Antiqua" w:cs="Arial"/>
              </w:rPr>
              <w:br/>
              <w:t>B-ALL</w:t>
            </w:r>
          </w:p>
        </w:tc>
        <w:tc>
          <w:tcPr>
            <w:tcW w:w="207" w:type="pct"/>
            <w:tcBorders>
              <w:tl2br w:val="nil"/>
              <w:tr2bl w:val="nil"/>
            </w:tcBorders>
          </w:tcPr>
          <w:p w14:paraId="2648C6A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7, M</w:t>
            </w:r>
          </w:p>
        </w:tc>
        <w:tc>
          <w:tcPr>
            <w:tcW w:w="794" w:type="pct"/>
            <w:tcBorders>
              <w:tl2br w:val="nil"/>
              <w:tr2bl w:val="nil"/>
            </w:tcBorders>
          </w:tcPr>
          <w:p w14:paraId="50F8ED5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Fever, ascites, dyspnea</w:t>
            </w:r>
          </w:p>
        </w:tc>
        <w:tc>
          <w:tcPr>
            <w:tcW w:w="339" w:type="pct"/>
            <w:tcBorders>
              <w:tl2br w:val="nil"/>
              <w:tr2bl w:val="nil"/>
            </w:tcBorders>
          </w:tcPr>
          <w:p w14:paraId="78B6478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5.5</w:t>
            </w:r>
          </w:p>
        </w:tc>
        <w:tc>
          <w:tcPr>
            <w:tcW w:w="329" w:type="pct"/>
            <w:tcBorders>
              <w:tl2br w:val="nil"/>
              <w:tr2bl w:val="nil"/>
            </w:tcBorders>
          </w:tcPr>
          <w:p w14:paraId="03E2B18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33</w:t>
            </w:r>
          </w:p>
        </w:tc>
        <w:tc>
          <w:tcPr>
            <w:tcW w:w="419" w:type="pct"/>
            <w:tcBorders>
              <w:tl2br w:val="nil"/>
              <w:tr2bl w:val="nil"/>
            </w:tcBorders>
          </w:tcPr>
          <w:p w14:paraId="2AC062D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319C250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4E443D8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CRRT</w:t>
            </w:r>
          </w:p>
        </w:tc>
        <w:tc>
          <w:tcPr>
            <w:tcW w:w="507" w:type="pct"/>
            <w:tcBorders>
              <w:tl2br w:val="nil"/>
              <w:tr2bl w:val="nil"/>
            </w:tcBorders>
          </w:tcPr>
          <w:p w14:paraId="2AF842C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Worsened</w:t>
            </w:r>
          </w:p>
        </w:tc>
        <w:tc>
          <w:tcPr>
            <w:tcW w:w="457" w:type="pct"/>
            <w:tcBorders>
              <w:tl2br w:val="nil"/>
              <w:tr2bl w:val="nil"/>
            </w:tcBorders>
          </w:tcPr>
          <w:p w14:paraId="11276A2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LA, disease</w:t>
            </w:r>
          </w:p>
        </w:tc>
      </w:tr>
      <w:tr w:rsidR="00BF54ED" w14:paraId="2B806701" w14:textId="77777777">
        <w:trPr>
          <w:trHeight w:val="1767"/>
        </w:trPr>
        <w:tc>
          <w:tcPr>
            <w:tcW w:w="502" w:type="pct"/>
            <w:tcBorders>
              <w:tl2br w:val="nil"/>
              <w:tr2bl w:val="nil"/>
            </w:tcBorders>
          </w:tcPr>
          <w:p w14:paraId="52BC298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Kulkarni </w:t>
            </w:r>
            <w:r>
              <w:rPr>
                <w:rFonts w:ascii="Book Antiqua" w:eastAsia="宋体" w:hAnsi="Book Antiqua" w:cs="Arial" w:hint="eastAsia"/>
                <w:i/>
                <w:iCs/>
                <w:lang w:eastAsia="zh-CN"/>
              </w:rPr>
              <w:t>et al</w:t>
            </w:r>
            <w:r>
              <w:rPr>
                <w:rFonts w:ascii="Book Antiqua" w:hAnsi="Book Antiqua" w:cs="Arial"/>
                <w:vertAlign w:val="superscript"/>
              </w:rPr>
              <w:t>[15]</w:t>
            </w:r>
          </w:p>
        </w:tc>
        <w:tc>
          <w:tcPr>
            <w:tcW w:w="457" w:type="pct"/>
            <w:tcBorders>
              <w:tl2br w:val="nil"/>
              <w:tr2bl w:val="nil"/>
            </w:tcBorders>
          </w:tcPr>
          <w:p w14:paraId="17929CB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Burkitt lymphoma</w:t>
            </w:r>
          </w:p>
        </w:tc>
        <w:tc>
          <w:tcPr>
            <w:tcW w:w="207" w:type="pct"/>
            <w:tcBorders>
              <w:tl2br w:val="nil"/>
              <w:tr2bl w:val="nil"/>
            </w:tcBorders>
          </w:tcPr>
          <w:p w14:paraId="6E926BB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12, M</w:t>
            </w:r>
          </w:p>
        </w:tc>
        <w:tc>
          <w:tcPr>
            <w:tcW w:w="794" w:type="pct"/>
            <w:tcBorders>
              <w:tl2br w:val="nil"/>
              <w:tr2bl w:val="nil"/>
            </w:tcBorders>
          </w:tcPr>
          <w:p w14:paraId="023C6DB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Dyspnea, hepatomegaly, abdominal pain</w:t>
            </w:r>
          </w:p>
        </w:tc>
        <w:tc>
          <w:tcPr>
            <w:tcW w:w="339" w:type="pct"/>
            <w:tcBorders>
              <w:tl2br w:val="nil"/>
              <w:tr2bl w:val="nil"/>
            </w:tcBorders>
          </w:tcPr>
          <w:p w14:paraId="634A75C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21.0</w:t>
            </w:r>
          </w:p>
        </w:tc>
        <w:tc>
          <w:tcPr>
            <w:tcW w:w="329" w:type="pct"/>
            <w:tcBorders>
              <w:tl2br w:val="nil"/>
              <w:tr2bl w:val="nil"/>
            </w:tcBorders>
          </w:tcPr>
          <w:p w14:paraId="3A951AC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Normal</w:t>
            </w:r>
          </w:p>
        </w:tc>
        <w:tc>
          <w:tcPr>
            <w:tcW w:w="419" w:type="pct"/>
            <w:tcBorders>
              <w:tl2br w:val="nil"/>
              <w:tr2bl w:val="nil"/>
            </w:tcBorders>
          </w:tcPr>
          <w:p w14:paraId="053119B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47B437A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534" w:type="pct"/>
            <w:tcBorders>
              <w:tl2br w:val="nil"/>
              <w:tr2bl w:val="nil"/>
            </w:tcBorders>
          </w:tcPr>
          <w:p w14:paraId="67C7E80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 chemotherapy</w:t>
            </w:r>
          </w:p>
        </w:tc>
        <w:tc>
          <w:tcPr>
            <w:tcW w:w="507" w:type="pct"/>
            <w:tcBorders>
              <w:tl2br w:val="nil"/>
              <w:tr2bl w:val="nil"/>
            </w:tcBorders>
          </w:tcPr>
          <w:p w14:paraId="7B1CE64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57" w:type="pct"/>
            <w:tcBorders>
              <w:tl2br w:val="nil"/>
              <w:tr2bl w:val="nil"/>
            </w:tcBorders>
          </w:tcPr>
          <w:p w14:paraId="1EBBF3B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3B2D3BB9" w14:textId="77777777">
        <w:trPr>
          <w:trHeight w:val="1767"/>
        </w:trPr>
        <w:tc>
          <w:tcPr>
            <w:tcW w:w="502" w:type="pct"/>
            <w:tcBorders>
              <w:tl2br w:val="nil"/>
              <w:tr2bl w:val="nil"/>
            </w:tcBorders>
          </w:tcPr>
          <w:p w14:paraId="77FC507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lastRenderedPageBreak/>
              <w:t xml:space="preserve">Terpe </w:t>
            </w:r>
            <w:r>
              <w:rPr>
                <w:rFonts w:ascii="Book Antiqua" w:eastAsia="宋体" w:hAnsi="Book Antiqua" w:cs="Arial" w:hint="eastAsia"/>
                <w:i/>
                <w:iCs/>
                <w:lang w:eastAsia="zh-CN"/>
              </w:rPr>
              <w:t>et al</w:t>
            </w:r>
            <w:r>
              <w:rPr>
                <w:rFonts w:ascii="Book Antiqua" w:hAnsi="Book Antiqua" w:cs="Arial"/>
                <w:vertAlign w:val="superscript"/>
              </w:rPr>
              <w:t>[16]</w:t>
            </w:r>
          </w:p>
        </w:tc>
        <w:tc>
          <w:tcPr>
            <w:tcW w:w="457" w:type="pct"/>
            <w:tcBorders>
              <w:tl2br w:val="nil"/>
              <w:tr2bl w:val="nil"/>
            </w:tcBorders>
          </w:tcPr>
          <w:p w14:paraId="25A749B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B-ALL</w:t>
            </w:r>
          </w:p>
        </w:tc>
        <w:tc>
          <w:tcPr>
            <w:tcW w:w="207" w:type="pct"/>
            <w:tcBorders>
              <w:tl2br w:val="nil"/>
              <w:tr2bl w:val="nil"/>
            </w:tcBorders>
          </w:tcPr>
          <w:p w14:paraId="1DC471D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11, M</w:t>
            </w:r>
          </w:p>
        </w:tc>
        <w:tc>
          <w:tcPr>
            <w:tcW w:w="794" w:type="pct"/>
            <w:tcBorders>
              <w:tl2br w:val="nil"/>
              <w:tr2bl w:val="nil"/>
            </w:tcBorders>
          </w:tcPr>
          <w:p w14:paraId="144EFB1A" w14:textId="77777777" w:rsidR="00BF54ED" w:rsidRDefault="00000000">
            <w:pPr>
              <w:pStyle w:val="Default"/>
              <w:snapToGrid w:val="0"/>
              <w:spacing w:line="360" w:lineRule="auto"/>
              <w:jc w:val="both"/>
              <w:rPr>
                <w:rFonts w:ascii="Book Antiqua" w:hAnsi="Book Antiqua" w:cs="Arial"/>
                <w:cs/>
              </w:rPr>
            </w:pPr>
            <w:r>
              <w:rPr>
                <w:rFonts w:ascii="Book Antiqua" w:hAnsi="Book Antiqua" w:cs="Arial"/>
              </w:rPr>
              <w:t>Nausea, dyspnea, lymphadenopathy, abdominal pain, pancytopenia</w:t>
            </w:r>
          </w:p>
        </w:tc>
        <w:tc>
          <w:tcPr>
            <w:tcW w:w="339" w:type="pct"/>
            <w:tcBorders>
              <w:tl2br w:val="nil"/>
              <w:tr2bl w:val="nil"/>
            </w:tcBorders>
          </w:tcPr>
          <w:p w14:paraId="3503D35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21.0</w:t>
            </w:r>
          </w:p>
        </w:tc>
        <w:tc>
          <w:tcPr>
            <w:tcW w:w="329" w:type="pct"/>
            <w:tcBorders>
              <w:tl2br w:val="nil"/>
              <w:tr2bl w:val="nil"/>
            </w:tcBorders>
          </w:tcPr>
          <w:p w14:paraId="6ECE66B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48</w:t>
            </w:r>
          </w:p>
        </w:tc>
        <w:tc>
          <w:tcPr>
            <w:tcW w:w="419" w:type="pct"/>
            <w:tcBorders>
              <w:tl2br w:val="nil"/>
              <w:tr2bl w:val="nil"/>
            </w:tcBorders>
          </w:tcPr>
          <w:p w14:paraId="7F48A08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2044221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534" w:type="pct"/>
            <w:tcBorders>
              <w:tl2br w:val="nil"/>
              <w:tr2bl w:val="nil"/>
            </w:tcBorders>
          </w:tcPr>
          <w:p w14:paraId="70DD3A6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 chemotherapy</w:t>
            </w:r>
          </w:p>
        </w:tc>
        <w:tc>
          <w:tcPr>
            <w:tcW w:w="507" w:type="pct"/>
            <w:tcBorders>
              <w:tl2br w:val="nil"/>
              <w:tr2bl w:val="nil"/>
            </w:tcBorders>
          </w:tcPr>
          <w:p w14:paraId="72165E0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Worsened</w:t>
            </w:r>
          </w:p>
        </w:tc>
        <w:tc>
          <w:tcPr>
            <w:tcW w:w="457" w:type="pct"/>
            <w:tcBorders>
              <w:tl2br w:val="nil"/>
              <w:tr2bl w:val="nil"/>
            </w:tcBorders>
          </w:tcPr>
          <w:p w14:paraId="5F221FD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LA, ACS</w:t>
            </w:r>
          </w:p>
        </w:tc>
      </w:tr>
      <w:tr w:rsidR="00BF54ED" w14:paraId="69B93F2F" w14:textId="77777777">
        <w:trPr>
          <w:trHeight w:val="883"/>
        </w:trPr>
        <w:tc>
          <w:tcPr>
            <w:tcW w:w="502" w:type="pct"/>
            <w:tcBorders>
              <w:tl2br w:val="nil"/>
              <w:tr2bl w:val="nil"/>
            </w:tcBorders>
          </w:tcPr>
          <w:p w14:paraId="51590B4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Gökçe </w:t>
            </w:r>
            <w:r>
              <w:rPr>
                <w:rFonts w:ascii="Book Antiqua" w:eastAsia="宋体" w:hAnsi="Book Antiqua" w:cs="Arial" w:hint="eastAsia"/>
                <w:i/>
                <w:iCs/>
                <w:lang w:eastAsia="zh-CN"/>
              </w:rPr>
              <w:t>et al</w:t>
            </w:r>
            <w:r>
              <w:rPr>
                <w:rFonts w:ascii="Book Antiqua" w:hAnsi="Book Antiqua" w:cs="Arial"/>
                <w:vertAlign w:val="superscript"/>
              </w:rPr>
              <w:t>[17]</w:t>
            </w:r>
          </w:p>
        </w:tc>
        <w:tc>
          <w:tcPr>
            <w:tcW w:w="457" w:type="pct"/>
            <w:tcBorders>
              <w:tl2br w:val="nil"/>
              <w:tr2bl w:val="nil"/>
            </w:tcBorders>
          </w:tcPr>
          <w:p w14:paraId="6011E81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B-ALL</w:t>
            </w:r>
          </w:p>
        </w:tc>
        <w:tc>
          <w:tcPr>
            <w:tcW w:w="207" w:type="pct"/>
            <w:tcBorders>
              <w:tl2br w:val="nil"/>
              <w:tr2bl w:val="nil"/>
            </w:tcBorders>
          </w:tcPr>
          <w:p w14:paraId="2A02E4D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13, M</w:t>
            </w:r>
          </w:p>
        </w:tc>
        <w:tc>
          <w:tcPr>
            <w:tcW w:w="794" w:type="pct"/>
            <w:tcBorders>
              <w:tl2br w:val="nil"/>
              <w:tr2bl w:val="nil"/>
            </w:tcBorders>
          </w:tcPr>
          <w:p w14:paraId="4C122EC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Weight loss, nausea, bone pain</w:t>
            </w:r>
          </w:p>
        </w:tc>
        <w:tc>
          <w:tcPr>
            <w:tcW w:w="339" w:type="pct"/>
            <w:tcBorders>
              <w:tl2br w:val="nil"/>
              <w:tr2bl w:val="nil"/>
            </w:tcBorders>
          </w:tcPr>
          <w:p w14:paraId="709948E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62.0</w:t>
            </w:r>
          </w:p>
        </w:tc>
        <w:tc>
          <w:tcPr>
            <w:tcW w:w="329" w:type="pct"/>
            <w:tcBorders>
              <w:tl2br w:val="nil"/>
              <w:tr2bl w:val="nil"/>
            </w:tcBorders>
          </w:tcPr>
          <w:p w14:paraId="438DCF9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97</w:t>
            </w:r>
          </w:p>
        </w:tc>
        <w:tc>
          <w:tcPr>
            <w:tcW w:w="419" w:type="pct"/>
            <w:tcBorders>
              <w:tl2br w:val="nil"/>
              <w:tr2bl w:val="nil"/>
            </w:tcBorders>
          </w:tcPr>
          <w:p w14:paraId="32624E7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006A01C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534" w:type="pct"/>
            <w:tcBorders>
              <w:tl2br w:val="nil"/>
              <w:tr2bl w:val="nil"/>
            </w:tcBorders>
          </w:tcPr>
          <w:p w14:paraId="7DD400F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chemotherapy</w:t>
            </w:r>
          </w:p>
        </w:tc>
        <w:tc>
          <w:tcPr>
            <w:tcW w:w="507" w:type="pct"/>
            <w:tcBorders>
              <w:tl2br w:val="nil"/>
              <w:tr2bl w:val="nil"/>
            </w:tcBorders>
          </w:tcPr>
          <w:p w14:paraId="4937033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57" w:type="pct"/>
            <w:tcBorders>
              <w:tl2br w:val="nil"/>
              <w:tr2bl w:val="nil"/>
            </w:tcBorders>
          </w:tcPr>
          <w:p w14:paraId="5E832F4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5E1BF1F1" w14:textId="77777777">
        <w:trPr>
          <w:trHeight w:val="883"/>
        </w:trPr>
        <w:tc>
          <w:tcPr>
            <w:tcW w:w="502" w:type="pct"/>
            <w:tcBorders>
              <w:tl2br w:val="nil"/>
              <w:tr2bl w:val="nil"/>
            </w:tcBorders>
          </w:tcPr>
          <w:p w14:paraId="02B9D51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Schuh </w:t>
            </w:r>
            <w:r>
              <w:rPr>
                <w:rFonts w:ascii="Book Antiqua" w:eastAsia="宋体" w:hAnsi="Book Antiqua" w:cs="Arial" w:hint="eastAsia"/>
                <w:i/>
                <w:iCs/>
                <w:lang w:eastAsia="zh-CN"/>
              </w:rPr>
              <w:t>et al</w:t>
            </w:r>
            <w:r>
              <w:rPr>
                <w:rFonts w:ascii="Book Antiqua" w:hAnsi="Book Antiqua" w:cs="Arial"/>
                <w:vertAlign w:val="superscript"/>
              </w:rPr>
              <w:t>[18]</w:t>
            </w:r>
          </w:p>
        </w:tc>
        <w:tc>
          <w:tcPr>
            <w:tcW w:w="457" w:type="pct"/>
            <w:tcBorders>
              <w:tl2br w:val="nil"/>
              <w:tr2bl w:val="nil"/>
            </w:tcBorders>
          </w:tcPr>
          <w:p w14:paraId="2E3116E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Relapsed </w:t>
            </w:r>
            <w:r>
              <w:rPr>
                <w:rFonts w:ascii="Book Antiqua" w:hAnsi="Book Antiqua" w:cs="Arial"/>
              </w:rPr>
              <w:br/>
              <w:t>B-ALL</w:t>
            </w:r>
          </w:p>
        </w:tc>
        <w:tc>
          <w:tcPr>
            <w:tcW w:w="207" w:type="pct"/>
            <w:tcBorders>
              <w:tl2br w:val="nil"/>
              <w:tr2bl w:val="nil"/>
            </w:tcBorders>
          </w:tcPr>
          <w:p w14:paraId="2C49125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12, M</w:t>
            </w:r>
          </w:p>
        </w:tc>
        <w:tc>
          <w:tcPr>
            <w:tcW w:w="794" w:type="pct"/>
            <w:tcBorders>
              <w:tl2br w:val="nil"/>
              <w:tr2bl w:val="nil"/>
            </w:tcBorders>
          </w:tcPr>
          <w:p w14:paraId="0A522DD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Fever, abdominal pain, bicytopenia</w:t>
            </w:r>
          </w:p>
        </w:tc>
        <w:tc>
          <w:tcPr>
            <w:tcW w:w="339" w:type="pct"/>
            <w:tcBorders>
              <w:tl2br w:val="nil"/>
              <w:tr2bl w:val="nil"/>
            </w:tcBorders>
          </w:tcPr>
          <w:p w14:paraId="0DB633F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14.8</w:t>
            </w:r>
          </w:p>
        </w:tc>
        <w:tc>
          <w:tcPr>
            <w:tcW w:w="329" w:type="pct"/>
            <w:tcBorders>
              <w:tl2br w:val="nil"/>
              <w:tr2bl w:val="nil"/>
            </w:tcBorders>
          </w:tcPr>
          <w:p w14:paraId="21F4DC9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80</w:t>
            </w:r>
          </w:p>
        </w:tc>
        <w:tc>
          <w:tcPr>
            <w:tcW w:w="419" w:type="pct"/>
            <w:tcBorders>
              <w:tl2br w:val="nil"/>
              <w:tr2bl w:val="nil"/>
            </w:tcBorders>
          </w:tcPr>
          <w:p w14:paraId="49BFF78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6487F25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534" w:type="pct"/>
            <w:tcBorders>
              <w:tl2br w:val="nil"/>
              <w:tr2bl w:val="nil"/>
            </w:tcBorders>
          </w:tcPr>
          <w:p w14:paraId="4E69274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Chemotherapy</w:t>
            </w:r>
          </w:p>
        </w:tc>
        <w:tc>
          <w:tcPr>
            <w:tcW w:w="507" w:type="pct"/>
            <w:tcBorders>
              <w:tl2br w:val="nil"/>
              <w:tr2bl w:val="nil"/>
            </w:tcBorders>
          </w:tcPr>
          <w:p w14:paraId="3314E50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Worsened</w:t>
            </w:r>
          </w:p>
        </w:tc>
        <w:tc>
          <w:tcPr>
            <w:tcW w:w="457" w:type="pct"/>
            <w:tcBorders>
              <w:tl2br w:val="nil"/>
              <w:tr2bl w:val="nil"/>
            </w:tcBorders>
          </w:tcPr>
          <w:p w14:paraId="43A2F84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disease</w:t>
            </w:r>
          </w:p>
        </w:tc>
      </w:tr>
      <w:tr w:rsidR="00BF54ED" w14:paraId="61F97AC9" w14:textId="77777777">
        <w:trPr>
          <w:trHeight w:val="1767"/>
        </w:trPr>
        <w:tc>
          <w:tcPr>
            <w:tcW w:w="502" w:type="pct"/>
            <w:tcBorders>
              <w:tl2br w:val="nil"/>
              <w:tr2bl w:val="nil"/>
            </w:tcBorders>
          </w:tcPr>
          <w:p w14:paraId="711D9A3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Narayani </w:t>
            </w:r>
            <w:r>
              <w:rPr>
                <w:rFonts w:ascii="Book Antiqua" w:eastAsia="宋体" w:hAnsi="Book Antiqua" w:cs="Arial" w:hint="eastAsia"/>
                <w:i/>
                <w:iCs/>
                <w:lang w:eastAsia="zh-CN"/>
              </w:rPr>
              <w:t>et al</w:t>
            </w:r>
            <w:r>
              <w:rPr>
                <w:rFonts w:ascii="Book Antiqua" w:hAnsi="Book Antiqua" w:cs="Arial"/>
                <w:vertAlign w:val="superscript"/>
              </w:rPr>
              <w:t>[19]</w:t>
            </w:r>
          </w:p>
        </w:tc>
        <w:tc>
          <w:tcPr>
            <w:tcW w:w="457" w:type="pct"/>
            <w:tcBorders>
              <w:tl2br w:val="nil"/>
              <w:tr2bl w:val="nil"/>
            </w:tcBorders>
          </w:tcPr>
          <w:p w14:paraId="17B13C5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ALL</w:t>
            </w:r>
          </w:p>
        </w:tc>
        <w:tc>
          <w:tcPr>
            <w:tcW w:w="207" w:type="pct"/>
            <w:tcBorders>
              <w:tl2br w:val="nil"/>
              <w:tr2bl w:val="nil"/>
            </w:tcBorders>
          </w:tcPr>
          <w:p w14:paraId="0565B1A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 M</w:t>
            </w:r>
          </w:p>
        </w:tc>
        <w:tc>
          <w:tcPr>
            <w:tcW w:w="794" w:type="pct"/>
            <w:tcBorders>
              <w:tl2br w:val="nil"/>
              <w:tr2bl w:val="nil"/>
            </w:tcBorders>
          </w:tcPr>
          <w:p w14:paraId="295CFC6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Fever, pancytopenia</w:t>
            </w:r>
          </w:p>
        </w:tc>
        <w:tc>
          <w:tcPr>
            <w:tcW w:w="339" w:type="pct"/>
            <w:tcBorders>
              <w:tl2br w:val="nil"/>
              <w:tr2bl w:val="nil"/>
            </w:tcBorders>
          </w:tcPr>
          <w:p w14:paraId="6F4CDA9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13.5</w:t>
            </w:r>
          </w:p>
        </w:tc>
        <w:tc>
          <w:tcPr>
            <w:tcW w:w="329" w:type="pct"/>
            <w:tcBorders>
              <w:tl2br w:val="nil"/>
              <w:tr2bl w:val="nil"/>
            </w:tcBorders>
          </w:tcPr>
          <w:p w14:paraId="726B538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96</w:t>
            </w:r>
          </w:p>
        </w:tc>
        <w:tc>
          <w:tcPr>
            <w:tcW w:w="419" w:type="pct"/>
            <w:tcBorders>
              <w:tl2br w:val="nil"/>
              <w:tr2bl w:val="nil"/>
            </w:tcBorders>
          </w:tcPr>
          <w:p w14:paraId="1A717A7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50" w:type="pct"/>
            <w:tcBorders>
              <w:tl2br w:val="nil"/>
              <w:tr2bl w:val="nil"/>
            </w:tcBorders>
          </w:tcPr>
          <w:p w14:paraId="0E7478F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534" w:type="pct"/>
            <w:tcBorders>
              <w:tl2br w:val="nil"/>
              <w:tr2bl w:val="nil"/>
            </w:tcBorders>
          </w:tcPr>
          <w:p w14:paraId="2551124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chemotherapy</w:t>
            </w:r>
          </w:p>
        </w:tc>
        <w:tc>
          <w:tcPr>
            <w:tcW w:w="507" w:type="pct"/>
            <w:tcBorders>
              <w:tl2br w:val="nil"/>
              <w:tr2bl w:val="nil"/>
            </w:tcBorders>
          </w:tcPr>
          <w:p w14:paraId="32377F1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57" w:type="pct"/>
            <w:tcBorders>
              <w:tl2br w:val="nil"/>
              <w:tr2bl w:val="nil"/>
            </w:tcBorders>
          </w:tcPr>
          <w:p w14:paraId="1612956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69C0BAD9" w14:textId="77777777">
        <w:trPr>
          <w:trHeight w:val="1767"/>
        </w:trPr>
        <w:tc>
          <w:tcPr>
            <w:tcW w:w="502" w:type="pct"/>
            <w:tcBorders>
              <w:tl2br w:val="nil"/>
              <w:tr2bl w:val="nil"/>
            </w:tcBorders>
          </w:tcPr>
          <w:p w14:paraId="3AE854F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Khera </w:t>
            </w:r>
            <w:r>
              <w:rPr>
                <w:rFonts w:ascii="Book Antiqua" w:eastAsia="宋体" w:hAnsi="Book Antiqua" w:cs="Arial" w:hint="eastAsia"/>
                <w:i/>
                <w:iCs/>
                <w:lang w:eastAsia="zh-CN"/>
              </w:rPr>
              <w:t>et al</w:t>
            </w:r>
            <w:r>
              <w:rPr>
                <w:rFonts w:ascii="Book Antiqua" w:hAnsi="Book Antiqua" w:cs="Arial"/>
                <w:vertAlign w:val="superscript"/>
              </w:rPr>
              <w:t>[20]</w:t>
            </w:r>
          </w:p>
        </w:tc>
        <w:tc>
          <w:tcPr>
            <w:tcW w:w="457" w:type="pct"/>
            <w:tcBorders>
              <w:tl2br w:val="nil"/>
              <w:tr2bl w:val="nil"/>
            </w:tcBorders>
          </w:tcPr>
          <w:p w14:paraId="7E10BA2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T-ALL</w:t>
            </w:r>
          </w:p>
        </w:tc>
        <w:tc>
          <w:tcPr>
            <w:tcW w:w="207" w:type="pct"/>
            <w:tcBorders>
              <w:tl2br w:val="nil"/>
              <w:tr2bl w:val="nil"/>
            </w:tcBorders>
          </w:tcPr>
          <w:p w14:paraId="62C196D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11, F</w:t>
            </w:r>
          </w:p>
        </w:tc>
        <w:tc>
          <w:tcPr>
            <w:tcW w:w="794" w:type="pct"/>
            <w:tcBorders>
              <w:tl2br w:val="nil"/>
              <w:tr2bl w:val="nil"/>
            </w:tcBorders>
          </w:tcPr>
          <w:p w14:paraId="37C4DD4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Poor appetite, weight loss, nausea, dyspnea, bicytopenia</w:t>
            </w:r>
          </w:p>
        </w:tc>
        <w:tc>
          <w:tcPr>
            <w:tcW w:w="339" w:type="pct"/>
            <w:tcBorders>
              <w:tl2br w:val="nil"/>
              <w:tr2bl w:val="nil"/>
            </w:tcBorders>
          </w:tcPr>
          <w:p w14:paraId="1669832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20.0</w:t>
            </w:r>
          </w:p>
        </w:tc>
        <w:tc>
          <w:tcPr>
            <w:tcW w:w="329" w:type="pct"/>
            <w:tcBorders>
              <w:tl2br w:val="nil"/>
              <w:tr2bl w:val="nil"/>
            </w:tcBorders>
          </w:tcPr>
          <w:p w14:paraId="68D81B0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104</w:t>
            </w:r>
          </w:p>
        </w:tc>
        <w:tc>
          <w:tcPr>
            <w:tcW w:w="419" w:type="pct"/>
            <w:tcBorders>
              <w:tl2br w:val="nil"/>
              <w:tr2bl w:val="nil"/>
            </w:tcBorders>
          </w:tcPr>
          <w:p w14:paraId="45926C9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450" w:type="pct"/>
            <w:tcBorders>
              <w:tl2br w:val="nil"/>
              <w:tr2bl w:val="nil"/>
            </w:tcBorders>
          </w:tcPr>
          <w:p w14:paraId="1D5C661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534" w:type="pct"/>
            <w:tcBorders>
              <w:tl2br w:val="nil"/>
              <w:tr2bl w:val="nil"/>
            </w:tcBorders>
          </w:tcPr>
          <w:p w14:paraId="7CC4A77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 chemotherapy</w:t>
            </w:r>
          </w:p>
        </w:tc>
        <w:tc>
          <w:tcPr>
            <w:tcW w:w="507" w:type="pct"/>
            <w:tcBorders>
              <w:tl2br w:val="nil"/>
              <w:tr2bl w:val="nil"/>
            </w:tcBorders>
          </w:tcPr>
          <w:p w14:paraId="1F5A564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57" w:type="pct"/>
            <w:tcBorders>
              <w:tl2br w:val="nil"/>
              <w:tr2bl w:val="nil"/>
            </w:tcBorders>
          </w:tcPr>
          <w:p w14:paraId="67ACC2F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330C00FA" w14:textId="77777777">
        <w:trPr>
          <w:trHeight w:val="883"/>
        </w:trPr>
        <w:tc>
          <w:tcPr>
            <w:tcW w:w="502" w:type="pct"/>
            <w:tcBorders>
              <w:tl2br w:val="nil"/>
              <w:tr2bl w:val="nil"/>
            </w:tcBorders>
          </w:tcPr>
          <w:p w14:paraId="21CD025B" w14:textId="77777777" w:rsidR="00BF54ED" w:rsidRDefault="00000000">
            <w:pPr>
              <w:pStyle w:val="Default"/>
              <w:snapToGrid w:val="0"/>
              <w:spacing w:line="360" w:lineRule="auto"/>
              <w:jc w:val="both"/>
              <w:rPr>
                <w:rFonts w:ascii="Book Antiqua" w:hAnsi="Book Antiqua" w:cs="Arial"/>
              </w:rPr>
            </w:pPr>
            <w:r>
              <w:rPr>
                <w:rFonts w:ascii="Book Antiqua" w:hAnsi="Book Antiqua" w:cs="Arial" w:hint="eastAsia"/>
              </w:rPr>
              <w:lastRenderedPageBreak/>
              <w:t>O'Rourke</w:t>
            </w:r>
            <w:r>
              <w:rPr>
                <w:rFonts w:ascii="Book Antiqua" w:hAnsi="Book Antiqua" w:cs="Arial"/>
              </w:rPr>
              <w:t xml:space="preserve"> </w:t>
            </w:r>
            <w:r>
              <w:rPr>
                <w:rFonts w:ascii="Book Antiqua" w:eastAsia="宋体" w:hAnsi="Book Antiqua" w:cs="Arial" w:hint="eastAsia"/>
                <w:i/>
                <w:iCs/>
                <w:lang w:eastAsia="zh-CN"/>
              </w:rPr>
              <w:t>et al</w:t>
            </w:r>
            <w:r>
              <w:rPr>
                <w:rFonts w:ascii="Book Antiqua" w:hAnsi="Book Antiqua" w:cs="Arial"/>
                <w:vertAlign w:val="superscript"/>
              </w:rPr>
              <w:t>[21]</w:t>
            </w:r>
          </w:p>
        </w:tc>
        <w:tc>
          <w:tcPr>
            <w:tcW w:w="457" w:type="pct"/>
            <w:tcBorders>
              <w:tl2br w:val="nil"/>
              <w:tr2bl w:val="nil"/>
            </w:tcBorders>
          </w:tcPr>
          <w:p w14:paraId="50E029A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Burkitt leukemia</w:t>
            </w:r>
          </w:p>
        </w:tc>
        <w:tc>
          <w:tcPr>
            <w:tcW w:w="207" w:type="pct"/>
            <w:tcBorders>
              <w:tl2br w:val="nil"/>
              <w:tr2bl w:val="nil"/>
            </w:tcBorders>
          </w:tcPr>
          <w:p w14:paraId="42AA1E1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13, M</w:t>
            </w:r>
          </w:p>
        </w:tc>
        <w:tc>
          <w:tcPr>
            <w:tcW w:w="794" w:type="pct"/>
            <w:tcBorders>
              <w:tl2br w:val="nil"/>
              <w:tr2bl w:val="nil"/>
            </w:tcBorders>
          </w:tcPr>
          <w:p w14:paraId="13523ED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339" w:type="pct"/>
            <w:tcBorders>
              <w:tl2br w:val="nil"/>
              <w:tr2bl w:val="nil"/>
            </w:tcBorders>
          </w:tcPr>
          <w:p w14:paraId="55408A3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329" w:type="pct"/>
            <w:tcBorders>
              <w:tl2br w:val="nil"/>
              <w:tr2bl w:val="nil"/>
            </w:tcBorders>
          </w:tcPr>
          <w:p w14:paraId="2802C22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Low</w:t>
            </w:r>
          </w:p>
        </w:tc>
        <w:tc>
          <w:tcPr>
            <w:tcW w:w="419" w:type="pct"/>
            <w:tcBorders>
              <w:tl2br w:val="nil"/>
              <w:tr2bl w:val="nil"/>
            </w:tcBorders>
          </w:tcPr>
          <w:p w14:paraId="0CDF6D7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50" w:type="pct"/>
            <w:tcBorders>
              <w:tl2br w:val="nil"/>
              <w:tr2bl w:val="nil"/>
            </w:tcBorders>
          </w:tcPr>
          <w:p w14:paraId="7278695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106F18E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Chemotherapy</w:t>
            </w:r>
          </w:p>
        </w:tc>
        <w:tc>
          <w:tcPr>
            <w:tcW w:w="507" w:type="pct"/>
            <w:tcBorders>
              <w:tl2br w:val="nil"/>
              <w:tr2bl w:val="nil"/>
            </w:tcBorders>
          </w:tcPr>
          <w:p w14:paraId="111A78E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Worsened</w:t>
            </w:r>
          </w:p>
        </w:tc>
        <w:tc>
          <w:tcPr>
            <w:tcW w:w="457" w:type="pct"/>
            <w:tcBorders>
              <w:tl2br w:val="nil"/>
              <w:tr2bl w:val="nil"/>
            </w:tcBorders>
          </w:tcPr>
          <w:p w14:paraId="3F9E32B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Death from LA</w:t>
            </w:r>
          </w:p>
        </w:tc>
      </w:tr>
      <w:tr w:rsidR="00BF54ED" w14:paraId="6CF7DB66" w14:textId="77777777">
        <w:trPr>
          <w:trHeight w:val="883"/>
        </w:trPr>
        <w:tc>
          <w:tcPr>
            <w:tcW w:w="502" w:type="pct"/>
            <w:tcBorders>
              <w:tl2br w:val="nil"/>
              <w:tr2bl w:val="nil"/>
            </w:tcBorders>
          </w:tcPr>
          <w:p w14:paraId="6E8E4BA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Hui </w:t>
            </w:r>
            <w:r>
              <w:rPr>
                <w:rFonts w:ascii="Book Antiqua" w:eastAsia="宋体" w:hAnsi="Book Antiqua" w:cs="Arial" w:hint="eastAsia"/>
                <w:i/>
                <w:iCs/>
                <w:lang w:eastAsia="zh-CN"/>
              </w:rPr>
              <w:t>et al</w:t>
            </w:r>
            <w:r>
              <w:rPr>
                <w:rFonts w:ascii="Book Antiqua" w:hAnsi="Book Antiqua" w:cs="Arial"/>
                <w:vertAlign w:val="superscript"/>
              </w:rPr>
              <w:t>[22]</w:t>
            </w:r>
          </w:p>
        </w:tc>
        <w:tc>
          <w:tcPr>
            <w:tcW w:w="457" w:type="pct"/>
            <w:tcBorders>
              <w:tl2br w:val="nil"/>
              <w:tr2bl w:val="nil"/>
            </w:tcBorders>
          </w:tcPr>
          <w:p w14:paraId="63F89DB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Relapsed </w:t>
            </w:r>
            <w:r>
              <w:rPr>
                <w:rFonts w:ascii="Book Antiqua" w:hAnsi="Book Antiqua" w:cs="Arial"/>
              </w:rPr>
              <w:br/>
              <w:t>B-ALL</w:t>
            </w:r>
          </w:p>
        </w:tc>
        <w:tc>
          <w:tcPr>
            <w:tcW w:w="207" w:type="pct"/>
            <w:tcBorders>
              <w:tl2br w:val="nil"/>
              <w:tr2bl w:val="nil"/>
            </w:tcBorders>
          </w:tcPr>
          <w:p w14:paraId="53C7EFF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17, F</w:t>
            </w:r>
          </w:p>
        </w:tc>
        <w:tc>
          <w:tcPr>
            <w:tcW w:w="794" w:type="pct"/>
            <w:tcBorders>
              <w:tl2br w:val="nil"/>
              <w:tr2bl w:val="nil"/>
            </w:tcBorders>
          </w:tcPr>
          <w:p w14:paraId="384DB93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Poor appetite, weight loss, bicytopenia</w:t>
            </w:r>
          </w:p>
        </w:tc>
        <w:tc>
          <w:tcPr>
            <w:tcW w:w="339" w:type="pct"/>
            <w:tcBorders>
              <w:tl2br w:val="nil"/>
              <w:tr2bl w:val="nil"/>
            </w:tcBorders>
          </w:tcPr>
          <w:p w14:paraId="18C633D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15.0</w:t>
            </w:r>
          </w:p>
        </w:tc>
        <w:tc>
          <w:tcPr>
            <w:tcW w:w="329" w:type="pct"/>
            <w:tcBorders>
              <w:tl2br w:val="nil"/>
              <w:tr2bl w:val="nil"/>
            </w:tcBorders>
          </w:tcPr>
          <w:p w14:paraId="06BF8AF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19" w:type="pct"/>
            <w:tcBorders>
              <w:tl2br w:val="nil"/>
              <w:tr2bl w:val="nil"/>
            </w:tcBorders>
          </w:tcPr>
          <w:p w14:paraId="7D41C5C4"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50" w:type="pct"/>
            <w:tcBorders>
              <w:tl2br w:val="nil"/>
              <w:tr2bl w:val="nil"/>
            </w:tcBorders>
          </w:tcPr>
          <w:p w14:paraId="5F4CF35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534" w:type="pct"/>
            <w:tcBorders>
              <w:tl2br w:val="nil"/>
              <w:tr2bl w:val="nil"/>
            </w:tcBorders>
          </w:tcPr>
          <w:p w14:paraId="261FB29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CRRT</w:t>
            </w:r>
          </w:p>
        </w:tc>
        <w:tc>
          <w:tcPr>
            <w:tcW w:w="507" w:type="pct"/>
            <w:tcBorders>
              <w:tl2br w:val="nil"/>
              <w:tr2bl w:val="nil"/>
            </w:tcBorders>
          </w:tcPr>
          <w:p w14:paraId="2911F80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w:t>
            </w:r>
          </w:p>
        </w:tc>
        <w:tc>
          <w:tcPr>
            <w:tcW w:w="457" w:type="pct"/>
            <w:tcBorders>
              <w:tl2br w:val="nil"/>
              <w:tr2bl w:val="nil"/>
            </w:tcBorders>
          </w:tcPr>
          <w:p w14:paraId="3164395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r>
      <w:tr w:rsidR="00BF54ED" w14:paraId="6442F46B" w14:textId="77777777">
        <w:trPr>
          <w:trHeight w:val="1767"/>
        </w:trPr>
        <w:tc>
          <w:tcPr>
            <w:tcW w:w="502" w:type="pct"/>
            <w:tcBorders>
              <w:tl2br w:val="nil"/>
              <w:tr2bl w:val="nil"/>
            </w:tcBorders>
          </w:tcPr>
          <w:p w14:paraId="7BA8C55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This study</w:t>
            </w:r>
          </w:p>
        </w:tc>
        <w:tc>
          <w:tcPr>
            <w:tcW w:w="457" w:type="pct"/>
            <w:tcBorders>
              <w:tl2br w:val="nil"/>
              <w:tr2bl w:val="nil"/>
            </w:tcBorders>
          </w:tcPr>
          <w:p w14:paraId="14A8CE5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Burkitt leukemia</w:t>
            </w:r>
          </w:p>
        </w:tc>
        <w:tc>
          <w:tcPr>
            <w:tcW w:w="207" w:type="pct"/>
            <w:tcBorders>
              <w:tl2br w:val="nil"/>
              <w:tr2bl w:val="nil"/>
            </w:tcBorders>
          </w:tcPr>
          <w:p w14:paraId="2AFFB63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10, M</w:t>
            </w:r>
          </w:p>
        </w:tc>
        <w:tc>
          <w:tcPr>
            <w:tcW w:w="794" w:type="pct"/>
            <w:tcBorders>
              <w:tl2br w:val="nil"/>
              <w:tr2bl w:val="nil"/>
            </w:tcBorders>
          </w:tcPr>
          <w:p w14:paraId="2EFD5B8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Poor appetite, nausea, vomiting</w:t>
            </w:r>
          </w:p>
        </w:tc>
        <w:tc>
          <w:tcPr>
            <w:tcW w:w="339" w:type="pct"/>
            <w:tcBorders>
              <w:tl2br w:val="nil"/>
              <w:tr2bl w:val="nil"/>
            </w:tcBorders>
          </w:tcPr>
          <w:p w14:paraId="48AE23B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3.7</w:t>
            </w:r>
          </w:p>
        </w:tc>
        <w:tc>
          <w:tcPr>
            <w:tcW w:w="329" w:type="pct"/>
            <w:tcBorders>
              <w:tl2br w:val="nil"/>
              <w:tr2bl w:val="nil"/>
            </w:tcBorders>
          </w:tcPr>
          <w:p w14:paraId="5B9BED4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49</w:t>
            </w:r>
          </w:p>
        </w:tc>
        <w:tc>
          <w:tcPr>
            <w:tcW w:w="419" w:type="pct"/>
            <w:tcBorders>
              <w:tl2br w:val="nil"/>
              <w:tr2bl w:val="nil"/>
            </w:tcBorders>
          </w:tcPr>
          <w:p w14:paraId="07E9BA0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450" w:type="pct"/>
            <w:tcBorders>
              <w:tl2br w:val="nil"/>
              <w:tr2bl w:val="nil"/>
            </w:tcBorders>
          </w:tcPr>
          <w:p w14:paraId="2C93134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534" w:type="pct"/>
            <w:tcBorders>
              <w:tl2br w:val="nil"/>
              <w:tr2bl w:val="nil"/>
            </w:tcBorders>
          </w:tcPr>
          <w:p w14:paraId="2156ADF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Rituximab,</w:t>
            </w:r>
            <w:r>
              <w:rPr>
                <w:rFonts w:ascii="Book Antiqua" w:hAnsi="Book Antiqua" w:cs="Arial"/>
              </w:rPr>
              <w:br/>
              <w:t>chemotherapy</w:t>
            </w:r>
          </w:p>
        </w:tc>
        <w:tc>
          <w:tcPr>
            <w:tcW w:w="507" w:type="pct"/>
            <w:tcBorders>
              <w:tl2br w:val="nil"/>
              <w:tr2bl w:val="nil"/>
            </w:tcBorders>
          </w:tcPr>
          <w:p w14:paraId="155C67D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57" w:type="pct"/>
            <w:tcBorders>
              <w:tl2br w:val="nil"/>
              <w:tr2bl w:val="nil"/>
            </w:tcBorders>
          </w:tcPr>
          <w:p w14:paraId="1507B8A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7365E913" w14:textId="77777777">
        <w:trPr>
          <w:trHeight w:val="462"/>
        </w:trPr>
        <w:tc>
          <w:tcPr>
            <w:tcW w:w="5000" w:type="pct"/>
            <w:gridSpan w:val="11"/>
            <w:tcBorders>
              <w:tl2br w:val="nil"/>
              <w:tr2bl w:val="nil"/>
            </w:tcBorders>
          </w:tcPr>
          <w:p w14:paraId="77A79757"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rPr>
              <w:t>Type B lactic acidosis</w:t>
            </w:r>
            <w:r>
              <w:rPr>
                <w:rFonts w:ascii="Book Antiqua" w:eastAsia="宋体" w:hAnsi="Book Antiqua" w:cs="Arial" w:hint="eastAsia"/>
                <w:lang w:eastAsia="zh-CN"/>
              </w:rPr>
              <w:t>-t</w:t>
            </w:r>
            <w:r>
              <w:rPr>
                <w:rFonts w:ascii="Book Antiqua" w:hAnsi="Book Antiqua" w:cs="Arial"/>
              </w:rPr>
              <w:t>hiamine deficiency</w:t>
            </w:r>
          </w:p>
        </w:tc>
      </w:tr>
      <w:tr w:rsidR="00BF54ED" w14:paraId="24C261B3" w14:textId="77777777">
        <w:trPr>
          <w:trHeight w:val="2208"/>
        </w:trPr>
        <w:tc>
          <w:tcPr>
            <w:tcW w:w="502" w:type="pct"/>
            <w:tcBorders>
              <w:tl2br w:val="nil"/>
              <w:tr2bl w:val="nil"/>
            </w:tcBorders>
          </w:tcPr>
          <w:p w14:paraId="27AB838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Oriot </w:t>
            </w:r>
            <w:r>
              <w:rPr>
                <w:rFonts w:ascii="Book Antiqua" w:eastAsia="宋体" w:hAnsi="Book Antiqua" w:cs="Arial" w:hint="eastAsia"/>
                <w:i/>
                <w:iCs/>
                <w:lang w:eastAsia="zh-CN"/>
              </w:rPr>
              <w:t>et al</w:t>
            </w:r>
            <w:r>
              <w:rPr>
                <w:rFonts w:ascii="Book Antiqua" w:hAnsi="Book Antiqua" w:cs="Arial"/>
                <w:vertAlign w:val="superscript"/>
              </w:rPr>
              <w:t>[23]</w:t>
            </w:r>
          </w:p>
        </w:tc>
        <w:tc>
          <w:tcPr>
            <w:tcW w:w="457" w:type="pct"/>
            <w:tcBorders>
              <w:tl2br w:val="nil"/>
              <w:tr2bl w:val="nil"/>
            </w:tcBorders>
          </w:tcPr>
          <w:p w14:paraId="79E09A3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Relapsed ALL, on TPN without vitamin</w:t>
            </w:r>
          </w:p>
        </w:tc>
        <w:tc>
          <w:tcPr>
            <w:tcW w:w="207" w:type="pct"/>
            <w:tcBorders>
              <w:tl2br w:val="nil"/>
              <w:tr2bl w:val="nil"/>
            </w:tcBorders>
          </w:tcPr>
          <w:p w14:paraId="388A271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3, M</w:t>
            </w:r>
          </w:p>
        </w:tc>
        <w:tc>
          <w:tcPr>
            <w:tcW w:w="794" w:type="pct"/>
            <w:tcBorders>
              <w:tl2br w:val="nil"/>
              <w:tr2bl w:val="nil"/>
            </w:tcBorders>
          </w:tcPr>
          <w:p w14:paraId="2709C2C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Altered mental status, fever, dyspnea, hepatomegaly</w:t>
            </w:r>
          </w:p>
        </w:tc>
        <w:tc>
          <w:tcPr>
            <w:tcW w:w="339" w:type="pct"/>
            <w:tcBorders>
              <w:tl2br w:val="nil"/>
              <w:tr2bl w:val="nil"/>
            </w:tcBorders>
          </w:tcPr>
          <w:p w14:paraId="3C81C241"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30.0</w:t>
            </w:r>
          </w:p>
        </w:tc>
        <w:tc>
          <w:tcPr>
            <w:tcW w:w="329" w:type="pct"/>
            <w:tcBorders>
              <w:tl2br w:val="nil"/>
              <w:tr2bl w:val="nil"/>
            </w:tcBorders>
          </w:tcPr>
          <w:p w14:paraId="5906046A"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43</w:t>
            </w:r>
          </w:p>
        </w:tc>
        <w:tc>
          <w:tcPr>
            <w:tcW w:w="419" w:type="pct"/>
            <w:tcBorders>
              <w:tl2br w:val="nil"/>
              <w:tr2bl w:val="nil"/>
            </w:tcBorders>
          </w:tcPr>
          <w:p w14:paraId="56E4375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0C2AEBF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No</w:t>
            </w:r>
          </w:p>
        </w:tc>
        <w:tc>
          <w:tcPr>
            <w:tcW w:w="534" w:type="pct"/>
            <w:tcBorders>
              <w:tl2br w:val="nil"/>
              <w:tr2bl w:val="nil"/>
            </w:tcBorders>
          </w:tcPr>
          <w:p w14:paraId="65ABAF9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PD,</w:t>
            </w:r>
            <w:r>
              <w:rPr>
                <w:rFonts w:ascii="Book Antiqua" w:hAnsi="Book Antiqua" w:cs="Arial"/>
              </w:rPr>
              <w:br/>
              <w:t>thiamine</w:t>
            </w:r>
          </w:p>
        </w:tc>
        <w:tc>
          <w:tcPr>
            <w:tcW w:w="507" w:type="pct"/>
            <w:tcBorders>
              <w:tl2br w:val="nil"/>
              <w:tr2bl w:val="nil"/>
            </w:tcBorders>
          </w:tcPr>
          <w:p w14:paraId="067BD83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w:t>
            </w:r>
          </w:p>
        </w:tc>
        <w:tc>
          <w:tcPr>
            <w:tcW w:w="457" w:type="pct"/>
            <w:tcBorders>
              <w:tl2br w:val="nil"/>
              <w:tr2bl w:val="nil"/>
            </w:tcBorders>
          </w:tcPr>
          <w:p w14:paraId="5821D3A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040B80FC" w14:textId="77777777">
        <w:trPr>
          <w:trHeight w:val="1767"/>
        </w:trPr>
        <w:tc>
          <w:tcPr>
            <w:tcW w:w="502" w:type="pct"/>
            <w:tcBorders>
              <w:tl2br w:val="nil"/>
              <w:tr2bl w:val="nil"/>
            </w:tcBorders>
          </w:tcPr>
          <w:p w14:paraId="502ADF4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Svahn </w:t>
            </w:r>
            <w:r>
              <w:rPr>
                <w:rFonts w:ascii="Book Antiqua" w:eastAsia="宋体" w:hAnsi="Book Antiqua" w:cs="Arial" w:hint="eastAsia"/>
                <w:i/>
                <w:iCs/>
                <w:lang w:eastAsia="zh-CN"/>
              </w:rPr>
              <w:t>et al</w:t>
            </w:r>
            <w:r>
              <w:rPr>
                <w:rFonts w:ascii="Book Antiqua" w:hAnsi="Book Antiqua" w:cs="Arial"/>
                <w:vertAlign w:val="superscript"/>
              </w:rPr>
              <w:t>[24]</w:t>
            </w:r>
          </w:p>
        </w:tc>
        <w:tc>
          <w:tcPr>
            <w:tcW w:w="457" w:type="pct"/>
            <w:tcBorders>
              <w:tl2br w:val="nil"/>
              <w:tr2bl w:val="nil"/>
            </w:tcBorders>
          </w:tcPr>
          <w:p w14:paraId="17C56D8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B-ALL, on TPN without vitamin</w:t>
            </w:r>
          </w:p>
        </w:tc>
        <w:tc>
          <w:tcPr>
            <w:tcW w:w="207" w:type="pct"/>
            <w:tcBorders>
              <w:tl2br w:val="nil"/>
              <w:tr2bl w:val="nil"/>
            </w:tcBorders>
          </w:tcPr>
          <w:p w14:paraId="0C08BF9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0.9, F</w:t>
            </w:r>
          </w:p>
        </w:tc>
        <w:tc>
          <w:tcPr>
            <w:tcW w:w="794" w:type="pct"/>
            <w:tcBorders>
              <w:tl2br w:val="nil"/>
              <w:tr2bl w:val="nil"/>
            </w:tcBorders>
          </w:tcPr>
          <w:p w14:paraId="46AB105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Altered mental status</w:t>
            </w:r>
          </w:p>
        </w:tc>
        <w:tc>
          <w:tcPr>
            <w:tcW w:w="339" w:type="pct"/>
            <w:tcBorders>
              <w:tl2br w:val="nil"/>
              <w:tr2bl w:val="nil"/>
            </w:tcBorders>
          </w:tcPr>
          <w:p w14:paraId="2B9EEFEA"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18.6</w:t>
            </w:r>
          </w:p>
        </w:tc>
        <w:tc>
          <w:tcPr>
            <w:tcW w:w="329" w:type="pct"/>
            <w:tcBorders>
              <w:tl2br w:val="nil"/>
              <w:tr2bl w:val="nil"/>
            </w:tcBorders>
          </w:tcPr>
          <w:p w14:paraId="0B66A5B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19" w:type="pct"/>
            <w:tcBorders>
              <w:tl2br w:val="nil"/>
              <w:tr2bl w:val="nil"/>
            </w:tcBorders>
          </w:tcPr>
          <w:p w14:paraId="7BF0692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50" w:type="pct"/>
            <w:tcBorders>
              <w:tl2br w:val="nil"/>
              <w:tr2bl w:val="nil"/>
            </w:tcBorders>
          </w:tcPr>
          <w:p w14:paraId="50FEA07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535E979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multivitamin including thiamine</w:t>
            </w:r>
          </w:p>
        </w:tc>
        <w:tc>
          <w:tcPr>
            <w:tcW w:w="507" w:type="pct"/>
            <w:tcBorders>
              <w:tl2br w:val="nil"/>
              <w:tr2bl w:val="nil"/>
            </w:tcBorders>
          </w:tcPr>
          <w:p w14:paraId="6EEB96E9"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w:t>
            </w:r>
          </w:p>
        </w:tc>
        <w:tc>
          <w:tcPr>
            <w:tcW w:w="457" w:type="pct"/>
            <w:tcBorders>
              <w:tl2br w:val="nil"/>
              <w:tr2bl w:val="nil"/>
            </w:tcBorders>
          </w:tcPr>
          <w:p w14:paraId="5F0954EA"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7C2DA9BB" w14:textId="77777777">
        <w:trPr>
          <w:trHeight w:val="883"/>
        </w:trPr>
        <w:tc>
          <w:tcPr>
            <w:tcW w:w="502" w:type="pct"/>
            <w:tcBorders>
              <w:tl2br w:val="nil"/>
              <w:tr2bl w:val="nil"/>
            </w:tcBorders>
          </w:tcPr>
          <w:p w14:paraId="485FED3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lastRenderedPageBreak/>
              <w:t xml:space="preserve">Didisheim </w:t>
            </w:r>
            <w:r>
              <w:rPr>
                <w:rFonts w:ascii="Book Antiqua" w:eastAsia="宋体" w:hAnsi="Book Antiqua" w:cs="Arial" w:hint="eastAsia"/>
                <w:i/>
                <w:iCs/>
                <w:lang w:eastAsia="zh-CN"/>
              </w:rPr>
              <w:t>et al</w:t>
            </w:r>
            <w:r>
              <w:rPr>
                <w:rFonts w:ascii="Book Antiqua" w:hAnsi="Book Antiqua" w:cs="Arial"/>
                <w:vertAlign w:val="superscript"/>
              </w:rPr>
              <w:t>[25]</w:t>
            </w:r>
          </w:p>
        </w:tc>
        <w:tc>
          <w:tcPr>
            <w:tcW w:w="457" w:type="pct"/>
            <w:tcBorders>
              <w:tl2br w:val="nil"/>
              <w:tr2bl w:val="nil"/>
            </w:tcBorders>
          </w:tcPr>
          <w:p w14:paraId="231BE3C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ALL, </w:t>
            </w:r>
            <w:r>
              <w:rPr>
                <w:rFonts w:ascii="Book Antiqua" w:hAnsi="Book Antiqua" w:cs="Arial"/>
              </w:rPr>
              <w:br/>
              <w:t>post-sepsis</w:t>
            </w:r>
          </w:p>
        </w:tc>
        <w:tc>
          <w:tcPr>
            <w:tcW w:w="207" w:type="pct"/>
            <w:tcBorders>
              <w:tl2br w:val="nil"/>
              <w:tr2bl w:val="nil"/>
            </w:tcBorders>
          </w:tcPr>
          <w:p w14:paraId="7FFEBEE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13, M</w:t>
            </w:r>
          </w:p>
        </w:tc>
        <w:tc>
          <w:tcPr>
            <w:tcW w:w="794" w:type="pct"/>
            <w:tcBorders>
              <w:tl2br w:val="nil"/>
              <w:tr2bl w:val="nil"/>
            </w:tcBorders>
          </w:tcPr>
          <w:p w14:paraId="6AEEB42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Fever, abdominal pain, hypotension</w:t>
            </w:r>
          </w:p>
        </w:tc>
        <w:tc>
          <w:tcPr>
            <w:tcW w:w="339" w:type="pct"/>
            <w:tcBorders>
              <w:tl2br w:val="nil"/>
              <w:tr2bl w:val="nil"/>
            </w:tcBorders>
          </w:tcPr>
          <w:p w14:paraId="62822F5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19.6</w:t>
            </w:r>
          </w:p>
        </w:tc>
        <w:tc>
          <w:tcPr>
            <w:tcW w:w="329" w:type="pct"/>
            <w:tcBorders>
              <w:tl2br w:val="nil"/>
              <w:tr2bl w:val="nil"/>
            </w:tcBorders>
          </w:tcPr>
          <w:p w14:paraId="375EB0C3"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19" w:type="pct"/>
            <w:tcBorders>
              <w:tl2br w:val="nil"/>
              <w:tr2bl w:val="nil"/>
            </w:tcBorders>
          </w:tcPr>
          <w:p w14:paraId="46AFFD5C"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50" w:type="pct"/>
            <w:tcBorders>
              <w:tl2br w:val="nil"/>
              <w:tr2bl w:val="nil"/>
            </w:tcBorders>
          </w:tcPr>
          <w:p w14:paraId="68978810"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184BBF42"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ECMO,</w:t>
            </w:r>
            <w:r>
              <w:rPr>
                <w:rFonts w:ascii="Book Antiqua" w:hAnsi="Book Antiqua" w:cs="Arial"/>
              </w:rPr>
              <w:br/>
              <w:t>thiamine</w:t>
            </w:r>
          </w:p>
        </w:tc>
        <w:tc>
          <w:tcPr>
            <w:tcW w:w="507" w:type="pct"/>
            <w:tcBorders>
              <w:tl2br w:val="nil"/>
              <w:tr2bl w:val="nil"/>
            </w:tcBorders>
          </w:tcPr>
          <w:p w14:paraId="2CF4FA9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Resolved</w:t>
            </w:r>
          </w:p>
        </w:tc>
        <w:tc>
          <w:tcPr>
            <w:tcW w:w="457" w:type="pct"/>
            <w:tcBorders>
              <w:tl2br w:val="nil"/>
              <w:tr2bl w:val="nil"/>
            </w:tcBorders>
          </w:tcPr>
          <w:p w14:paraId="4D3EC58E"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r w:rsidR="00BF54ED" w14:paraId="5ADB224A" w14:textId="77777777">
        <w:trPr>
          <w:trHeight w:val="442"/>
        </w:trPr>
        <w:tc>
          <w:tcPr>
            <w:tcW w:w="5000" w:type="pct"/>
            <w:gridSpan w:val="11"/>
            <w:tcBorders>
              <w:tl2br w:val="nil"/>
              <w:tr2bl w:val="nil"/>
            </w:tcBorders>
          </w:tcPr>
          <w:p w14:paraId="7ED56045" w14:textId="77777777" w:rsidR="00BF54ED" w:rsidRDefault="00000000">
            <w:pPr>
              <w:pStyle w:val="Default"/>
              <w:snapToGrid w:val="0"/>
              <w:spacing w:line="360" w:lineRule="auto"/>
              <w:jc w:val="both"/>
              <w:rPr>
                <w:rFonts w:ascii="Book Antiqua" w:hAnsi="Book Antiqua" w:cs="Arial"/>
                <w:b/>
                <w:bCs/>
              </w:rPr>
            </w:pPr>
            <w:r>
              <w:rPr>
                <w:rFonts w:ascii="Book Antiqua" w:hAnsi="Book Antiqua" w:cs="Arial"/>
              </w:rPr>
              <w:t>Type B lactic acidosis</w:t>
            </w:r>
            <w:r>
              <w:rPr>
                <w:rFonts w:ascii="Book Antiqua" w:eastAsia="宋体" w:hAnsi="Book Antiqua" w:cs="Arial" w:hint="eastAsia"/>
                <w:lang w:eastAsia="zh-CN"/>
              </w:rPr>
              <w:t>-m</w:t>
            </w:r>
            <w:r>
              <w:rPr>
                <w:rFonts w:ascii="Book Antiqua" w:hAnsi="Book Antiqua" w:cs="Arial"/>
              </w:rPr>
              <w:t>edication</w:t>
            </w:r>
            <w:r>
              <w:rPr>
                <w:rFonts w:ascii="Book Antiqua" w:eastAsia="宋体" w:hAnsi="Book Antiqua" w:cs="Arial" w:hint="eastAsia"/>
                <w:lang w:eastAsia="zh-CN"/>
              </w:rPr>
              <w:t xml:space="preserve"> </w:t>
            </w:r>
            <w:r>
              <w:rPr>
                <w:rFonts w:ascii="Book Antiqua" w:hAnsi="Book Antiqua" w:cs="Arial"/>
              </w:rPr>
              <w:t>(s)</w:t>
            </w:r>
          </w:p>
        </w:tc>
      </w:tr>
      <w:tr w:rsidR="00BF54ED" w14:paraId="70D415F5" w14:textId="77777777">
        <w:trPr>
          <w:trHeight w:val="2670"/>
        </w:trPr>
        <w:tc>
          <w:tcPr>
            <w:tcW w:w="502" w:type="pct"/>
            <w:tcBorders>
              <w:tl2br w:val="nil"/>
              <w:tr2bl w:val="nil"/>
            </w:tcBorders>
          </w:tcPr>
          <w:p w14:paraId="23BF480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Smolka </w:t>
            </w:r>
            <w:r>
              <w:rPr>
                <w:rFonts w:ascii="Book Antiqua" w:eastAsia="宋体" w:hAnsi="Book Antiqua" w:cs="Arial" w:hint="eastAsia"/>
                <w:i/>
                <w:iCs/>
                <w:lang w:eastAsia="zh-CN"/>
              </w:rPr>
              <w:t>et al</w:t>
            </w:r>
            <w:r>
              <w:rPr>
                <w:rFonts w:ascii="Book Antiqua" w:hAnsi="Book Antiqua" w:cs="Arial"/>
                <w:vertAlign w:val="superscript"/>
              </w:rPr>
              <w:t>[26]</w:t>
            </w:r>
          </w:p>
        </w:tc>
        <w:tc>
          <w:tcPr>
            <w:tcW w:w="457" w:type="pct"/>
            <w:tcBorders>
              <w:tl2br w:val="nil"/>
              <w:tr2bl w:val="nil"/>
            </w:tcBorders>
          </w:tcPr>
          <w:p w14:paraId="7C3AF18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 xml:space="preserve">Relapsed </w:t>
            </w:r>
            <w:r>
              <w:rPr>
                <w:rFonts w:ascii="Book Antiqua" w:hAnsi="Book Antiqua" w:cs="Arial"/>
              </w:rPr>
              <w:br/>
              <w:t>B-ALL, pneumonia (antibiotics</w:t>
            </w:r>
            <w:r>
              <w:rPr>
                <w:rFonts w:ascii="Book Antiqua" w:hAnsi="Book Antiqua" w:cs="Arial"/>
              </w:rPr>
              <w:br/>
              <w:t>including linezolid)</w:t>
            </w:r>
          </w:p>
        </w:tc>
        <w:tc>
          <w:tcPr>
            <w:tcW w:w="207" w:type="pct"/>
            <w:tcBorders>
              <w:tl2br w:val="nil"/>
              <w:tr2bl w:val="nil"/>
            </w:tcBorders>
          </w:tcPr>
          <w:p w14:paraId="7C50E90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9, F</w:t>
            </w:r>
          </w:p>
        </w:tc>
        <w:tc>
          <w:tcPr>
            <w:tcW w:w="794" w:type="pct"/>
            <w:tcBorders>
              <w:tl2br w:val="nil"/>
              <w:tr2bl w:val="nil"/>
            </w:tcBorders>
          </w:tcPr>
          <w:p w14:paraId="4709F1FD"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Altered mental status, dyspnea</w:t>
            </w:r>
          </w:p>
        </w:tc>
        <w:tc>
          <w:tcPr>
            <w:tcW w:w="339" w:type="pct"/>
            <w:tcBorders>
              <w:tl2br w:val="nil"/>
              <w:tr2bl w:val="nil"/>
            </w:tcBorders>
          </w:tcPr>
          <w:p w14:paraId="63955565"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19.0</w:t>
            </w:r>
          </w:p>
        </w:tc>
        <w:tc>
          <w:tcPr>
            <w:tcW w:w="329" w:type="pct"/>
            <w:tcBorders>
              <w:tl2br w:val="nil"/>
              <w:tr2bl w:val="nil"/>
            </w:tcBorders>
          </w:tcPr>
          <w:p w14:paraId="72F9DF6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419" w:type="pct"/>
            <w:tcBorders>
              <w:tl2br w:val="nil"/>
              <w:tr2bl w:val="nil"/>
            </w:tcBorders>
          </w:tcPr>
          <w:p w14:paraId="76FC58D8"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Yes</w:t>
            </w:r>
          </w:p>
        </w:tc>
        <w:tc>
          <w:tcPr>
            <w:tcW w:w="450" w:type="pct"/>
            <w:tcBorders>
              <w:tl2br w:val="nil"/>
              <w:tr2bl w:val="nil"/>
            </w:tcBorders>
          </w:tcPr>
          <w:p w14:paraId="49E93BFF"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NR</w:t>
            </w:r>
          </w:p>
        </w:tc>
        <w:tc>
          <w:tcPr>
            <w:tcW w:w="534" w:type="pct"/>
            <w:tcBorders>
              <w:tl2br w:val="nil"/>
              <w:tr2bl w:val="nil"/>
            </w:tcBorders>
          </w:tcPr>
          <w:p w14:paraId="13AF8446"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Bicarbonate,</w:t>
            </w:r>
            <w:r>
              <w:rPr>
                <w:rFonts w:ascii="Book Antiqua" w:hAnsi="Book Antiqua" w:cs="Arial"/>
              </w:rPr>
              <w:br/>
              <w:t>withdraw linezolid</w:t>
            </w:r>
          </w:p>
        </w:tc>
        <w:tc>
          <w:tcPr>
            <w:tcW w:w="507" w:type="pct"/>
            <w:tcBorders>
              <w:tl2br w:val="nil"/>
              <w:tr2bl w:val="nil"/>
            </w:tcBorders>
          </w:tcPr>
          <w:p w14:paraId="4F7234B7"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Improved</w:t>
            </w:r>
          </w:p>
        </w:tc>
        <w:tc>
          <w:tcPr>
            <w:tcW w:w="457" w:type="pct"/>
            <w:tcBorders>
              <w:tl2br w:val="nil"/>
              <w:tr2bl w:val="nil"/>
            </w:tcBorders>
          </w:tcPr>
          <w:p w14:paraId="6B5D2EAA"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CR</w:t>
            </w:r>
          </w:p>
        </w:tc>
      </w:tr>
    </w:tbl>
    <w:p w14:paraId="135B4EEB" w14:textId="77777777" w:rsidR="00BF54ED" w:rsidRDefault="00000000">
      <w:pPr>
        <w:pStyle w:val="Default"/>
        <w:snapToGrid w:val="0"/>
        <w:spacing w:line="360" w:lineRule="auto"/>
        <w:jc w:val="both"/>
        <w:rPr>
          <w:rFonts w:ascii="Book Antiqua" w:hAnsi="Book Antiqua" w:cs="Arial"/>
        </w:rPr>
      </w:pPr>
      <w:r>
        <w:rPr>
          <w:rFonts w:ascii="Book Antiqua" w:hAnsi="Book Antiqua" w:cs="Arial"/>
        </w:rPr>
        <w:t>ACS: Abdominal compartment syndrome; ALL: Acute lymphoblastic leukemia; CR: Complete response; CRRT: Continuous renal replacement therapy; ECMO: Extracorporeal membrane oxygenation; F: Female; LA: Lactic acidosis; M: Male; NR: Not reported; PD: Peritoneal dialysis.</w:t>
      </w:r>
    </w:p>
    <w:p w14:paraId="30EF4B0A" w14:textId="77777777" w:rsidR="00BF54ED" w:rsidRDefault="00BF54ED">
      <w:pPr>
        <w:spacing w:line="360" w:lineRule="auto"/>
        <w:jc w:val="both"/>
        <w:rPr>
          <w:rFonts w:ascii="Book Antiqua" w:eastAsia="Book Antiqua" w:hAnsi="Book Antiqua" w:cs="Book Antiqua"/>
          <w:b/>
          <w:bCs/>
        </w:rPr>
      </w:pPr>
    </w:p>
    <w:sectPr w:rsidR="00BF54ED">
      <w:pgSz w:w="16157"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1A3E" w14:textId="77777777" w:rsidR="0082405C" w:rsidRDefault="0082405C">
      <w:r>
        <w:separator/>
      </w:r>
    </w:p>
  </w:endnote>
  <w:endnote w:type="continuationSeparator" w:id="0">
    <w:p w14:paraId="2084A0B6" w14:textId="77777777" w:rsidR="0082405C" w:rsidRDefault="0082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433973"/>
    </w:sdtPr>
    <w:sdtContent>
      <w:sdt>
        <w:sdtPr>
          <w:id w:val="860082579"/>
        </w:sdtPr>
        <w:sdtContent>
          <w:p w14:paraId="4513973B" w14:textId="77777777" w:rsidR="00BF54ED" w:rsidRDefault="00000000">
            <w:pPr>
              <w:pStyle w:val="a4"/>
              <w:jc w:val="right"/>
            </w:pPr>
            <w:r>
              <w:rPr>
                <w:lang w:val="zh-CN"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2</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28</w:t>
            </w:r>
            <w:r>
              <w:rPr>
                <w:rFonts w:ascii="Book Antiqua" w:hAnsi="Book Antiqua"/>
                <w:bCs/>
              </w:rPr>
              <w:fldChar w:fldCharType="end"/>
            </w:r>
          </w:p>
        </w:sdtContent>
      </w:sdt>
    </w:sdtContent>
  </w:sdt>
  <w:p w14:paraId="1B9D83BC" w14:textId="77777777" w:rsidR="00BF54ED" w:rsidRDefault="00BF54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21A6" w14:textId="77777777" w:rsidR="0082405C" w:rsidRDefault="0082405C">
      <w:r>
        <w:separator/>
      </w:r>
    </w:p>
  </w:footnote>
  <w:footnote w:type="continuationSeparator" w:id="0">
    <w:p w14:paraId="7650164D" w14:textId="77777777" w:rsidR="0082405C" w:rsidRDefault="008240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F3DD7"/>
    <w:rsid w:val="001764AA"/>
    <w:rsid w:val="003E06DE"/>
    <w:rsid w:val="00493567"/>
    <w:rsid w:val="007F1F9A"/>
    <w:rsid w:val="0082405C"/>
    <w:rsid w:val="008C6C57"/>
    <w:rsid w:val="00987763"/>
    <w:rsid w:val="00A31BEF"/>
    <w:rsid w:val="00A77B3E"/>
    <w:rsid w:val="00BF54ED"/>
    <w:rsid w:val="00CA2A55"/>
    <w:rsid w:val="00F75A47"/>
    <w:rsid w:val="00FE1015"/>
    <w:rsid w:val="01874D45"/>
    <w:rsid w:val="01E66FA5"/>
    <w:rsid w:val="026B1259"/>
    <w:rsid w:val="038A1BB2"/>
    <w:rsid w:val="04335DA6"/>
    <w:rsid w:val="04620439"/>
    <w:rsid w:val="04A15406"/>
    <w:rsid w:val="04D07A99"/>
    <w:rsid w:val="04DF5F2E"/>
    <w:rsid w:val="052878D5"/>
    <w:rsid w:val="05BA5E01"/>
    <w:rsid w:val="06253E14"/>
    <w:rsid w:val="07B13BB2"/>
    <w:rsid w:val="08CC67C9"/>
    <w:rsid w:val="08F63846"/>
    <w:rsid w:val="0A1B17B6"/>
    <w:rsid w:val="0AAE262A"/>
    <w:rsid w:val="0B745622"/>
    <w:rsid w:val="0C0D15D3"/>
    <w:rsid w:val="10277F5E"/>
    <w:rsid w:val="108A4FA0"/>
    <w:rsid w:val="108C51BC"/>
    <w:rsid w:val="10D4446D"/>
    <w:rsid w:val="12521AED"/>
    <w:rsid w:val="12887C05"/>
    <w:rsid w:val="12B16B16"/>
    <w:rsid w:val="12D83402"/>
    <w:rsid w:val="13250FB0"/>
    <w:rsid w:val="1340228E"/>
    <w:rsid w:val="13A97E33"/>
    <w:rsid w:val="1424570B"/>
    <w:rsid w:val="147C5547"/>
    <w:rsid w:val="14CB3DD9"/>
    <w:rsid w:val="15593193"/>
    <w:rsid w:val="177249E0"/>
    <w:rsid w:val="17D31922"/>
    <w:rsid w:val="19D76D7C"/>
    <w:rsid w:val="19EA2F53"/>
    <w:rsid w:val="1AF06347"/>
    <w:rsid w:val="1B4F12C0"/>
    <w:rsid w:val="1B50328A"/>
    <w:rsid w:val="1BA86C22"/>
    <w:rsid w:val="1BB27AA1"/>
    <w:rsid w:val="1CC45CDD"/>
    <w:rsid w:val="1D085BCA"/>
    <w:rsid w:val="1E917E41"/>
    <w:rsid w:val="1EFA3C38"/>
    <w:rsid w:val="1F332CA6"/>
    <w:rsid w:val="1F354C71"/>
    <w:rsid w:val="1FF561AE"/>
    <w:rsid w:val="20B56069"/>
    <w:rsid w:val="20EE3329"/>
    <w:rsid w:val="227855A0"/>
    <w:rsid w:val="22A87507"/>
    <w:rsid w:val="22F56BF1"/>
    <w:rsid w:val="234C2589"/>
    <w:rsid w:val="2378337E"/>
    <w:rsid w:val="23A45F21"/>
    <w:rsid w:val="2480698E"/>
    <w:rsid w:val="24857B00"/>
    <w:rsid w:val="24B86128"/>
    <w:rsid w:val="24FB7DC2"/>
    <w:rsid w:val="264B4D7A"/>
    <w:rsid w:val="27027B2E"/>
    <w:rsid w:val="27082804"/>
    <w:rsid w:val="274C0DA9"/>
    <w:rsid w:val="287265EE"/>
    <w:rsid w:val="28732366"/>
    <w:rsid w:val="2B033E75"/>
    <w:rsid w:val="2B527744"/>
    <w:rsid w:val="2C043A01"/>
    <w:rsid w:val="2C695F59"/>
    <w:rsid w:val="2CF55A3F"/>
    <w:rsid w:val="2E1343CF"/>
    <w:rsid w:val="2E497DF1"/>
    <w:rsid w:val="2F830165"/>
    <w:rsid w:val="30C16364"/>
    <w:rsid w:val="31085D41"/>
    <w:rsid w:val="31102E48"/>
    <w:rsid w:val="319770C5"/>
    <w:rsid w:val="31D40319"/>
    <w:rsid w:val="32024E86"/>
    <w:rsid w:val="324A05DB"/>
    <w:rsid w:val="324E3C27"/>
    <w:rsid w:val="32566F80"/>
    <w:rsid w:val="32A63A63"/>
    <w:rsid w:val="3333106F"/>
    <w:rsid w:val="33AA7583"/>
    <w:rsid w:val="33C65A3F"/>
    <w:rsid w:val="34F30AB6"/>
    <w:rsid w:val="35A952DD"/>
    <w:rsid w:val="366E2AEA"/>
    <w:rsid w:val="36DF5796"/>
    <w:rsid w:val="371B2546"/>
    <w:rsid w:val="37405B09"/>
    <w:rsid w:val="379F6CD3"/>
    <w:rsid w:val="380A4A95"/>
    <w:rsid w:val="38303DCF"/>
    <w:rsid w:val="38DD3F57"/>
    <w:rsid w:val="39C96289"/>
    <w:rsid w:val="3B702E61"/>
    <w:rsid w:val="3C601127"/>
    <w:rsid w:val="3CA60B04"/>
    <w:rsid w:val="3CAD59EE"/>
    <w:rsid w:val="3DC01751"/>
    <w:rsid w:val="3DC254CA"/>
    <w:rsid w:val="3E377C66"/>
    <w:rsid w:val="3E4F1453"/>
    <w:rsid w:val="3F275F2C"/>
    <w:rsid w:val="3F373C95"/>
    <w:rsid w:val="3F696545"/>
    <w:rsid w:val="405368AD"/>
    <w:rsid w:val="40905D53"/>
    <w:rsid w:val="40D41955"/>
    <w:rsid w:val="40D774DE"/>
    <w:rsid w:val="41263FC1"/>
    <w:rsid w:val="418F7DB9"/>
    <w:rsid w:val="420267DC"/>
    <w:rsid w:val="4295347D"/>
    <w:rsid w:val="42A87384"/>
    <w:rsid w:val="42DD6902"/>
    <w:rsid w:val="43036368"/>
    <w:rsid w:val="435B2648"/>
    <w:rsid w:val="453A628D"/>
    <w:rsid w:val="45AD6A5F"/>
    <w:rsid w:val="45C269AF"/>
    <w:rsid w:val="46873754"/>
    <w:rsid w:val="47282841"/>
    <w:rsid w:val="47A7327A"/>
    <w:rsid w:val="47E17F48"/>
    <w:rsid w:val="49172B6D"/>
    <w:rsid w:val="49A87C69"/>
    <w:rsid w:val="4A1E1CDA"/>
    <w:rsid w:val="4A8F2BD7"/>
    <w:rsid w:val="4C523EBC"/>
    <w:rsid w:val="4C59349D"/>
    <w:rsid w:val="4D0F1DAD"/>
    <w:rsid w:val="4D5A74CD"/>
    <w:rsid w:val="4DA8648A"/>
    <w:rsid w:val="50100316"/>
    <w:rsid w:val="5023004A"/>
    <w:rsid w:val="50E517A3"/>
    <w:rsid w:val="5153670D"/>
    <w:rsid w:val="52592449"/>
    <w:rsid w:val="5285323E"/>
    <w:rsid w:val="533F163E"/>
    <w:rsid w:val="535F3A8F"/>
    <w:rsid w:val="537D5CC3"/>
    <w:rsid w:val="54372316"/>
    <w:rsid w:val="54C65448"/>
    <w:rsid w:val="558D41B7"/>
    <w:rsid w:val="5612303A"/>
    <w:rsid w:val="57574A7D"/>
    <w:rsid w:val="57CC546B"/>
    <w:rsid w:val="57DA7B88"/>
    <w:rsid w:val="587578B0"/>
    <w:rsid w:val="58823D7B"/>
    <w:rsid w:val="58AB6E2E"/>
    <w:rsid w:val="5A364E1D"/>
    <w:rsid w:val="5AD004B8"/>
    <w:rsid w:val="5ADC3C17"/>
    <w:rsid w:val="5C7B120D"/>
    <w:rsid w:val="5DA56542"/>
    <w:rsid w:val="5F2B6F1B"/>
    <w:rsid w:val="61AB4343"/>
    <w:rsid w:val="624D0F56"/>
    <w:rsid w:val="628232F6"/>
    <w:rsid w:val="62B80AC5"/>
    <w:rsid w:val="63615A0A"/>
    <w:rsid w:val="63BA6ABF"/>
    <w:rsid w:val="63E94CAF"/>
    <w:rsid w:val="64CC6AAA"/>
    <w:rsid w:val="654F4FE5"/>
    <w:rsid w:val="65801643"/>
    <w:rsid w:val="65D73958"/>
    <w:rsid w:val="665925BF"/>
    <w:rsid w:val="66E53E53"/>
    <w:rsid w:val="67281F92"/>
    <w:rsid w:val="67B64DFA"/>
    <w:rsid w:val="67BF46A4"/>
    <w:rsid w:val="67D55C76"/>
    <w:rsid w:val="67E1286C"/>
    <w:rsid w:val="68F16ADF"/>
    <w:rsid w:val="68FE11FC"/>
    <w:rsid w:val="69D106BF"/>
    <w:rsid w:val="6A0D5B9B"/>
    <w:rsid w:val="6AF723A7"/>
    <w:rsid w:val="6B6537B4"/>
    <w:rsid w:val="6BAA566B"/>
    <w:rsid w:val="6BC404DB"/>
    <w:rsid w:val="6D0A4613"/>
    <w:rsid w:val="6D3B3907"/>
    <w:rsid w:val="6F307C36"/>
    <w:rsid w:val="6FE50A20"/>
    <w:rsid w:val="7060279C"/>
    <w:rsid w:val="719454B4"/>
    <w:rsid w:val="723B526F"/>
    <w:rsid w:val="72D52FCE"/>
    <w:rsid w:val="730833A3"/>
    <w:rsid w:val="73AD3F4B"/>
    <w:rsid w:val="76562678"/>
    <w:rsid w:val="775A7F45"/>
    <w:rsid w:val="77752FD1"/>
    <w:rsid w:val="77E3618D"/>
    <w:rsid w:val="780305DD"/>
    <w:rsid w:val="780879A1"/>
    <w:rsid w:val="78E75809"/>
    <w:rsid w:val="78F32001"/>
    <w:rsid w:val="7A301431"/>
    <w:rsid w:val="7A7E219D"/>
    <w:rsid w:val="7AC5601E"/>
    <w:rsid w:val="7C3F3BAE"/>
    <w:rsid w:val="7CA12173"/>
    <w:rsid w:val="7E290672"/>
    <w:rsid w:val="7EA47CF8"/>
    <w:rsid w:val="7EAA3560"/>
    <w:rsid w:val="7EB443DF"/>
    <w:rsid w:val="7F196938"/>
    <w:rsid w:val="7F6C2F0C"/>
    <w:rsid w:val="7F8738A2"/>
    <w:rsid w:val="7FB16B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415C8"/>
  <w15:docId w15:val="{2F9E1C4F-AF2A-44A4-8311-7DA71AF7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page number" w:semiHidden="1" w:uiPriority="99"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unhideWhenUsed/>
    <w:qFormat/>
    <w:pPr>
      <w:tabs>
        <w:tab w:val="center" w:pos="4680"/>
        <w:tab w:val="right" w:pos="9360"/>
      </w:tabs>
    </w:p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semiHidden/>
    <w:unhideWhenUsed/>
    <w:qFormat/>
  </w:style>
  <w:style w:type="character" w:styleId="aa">
    <w:name w:val="annotation reference"/>
    <w:basedOn w:val="a0"/>
    <w:qFormat/>
    <w:rPr>
      <w:sz w:val="16"/>
      <w:szCs w:val="16"/>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bidi="th-TH"/>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24"/>
      <w:szCs w:val="24"/>
      <w:lang w:eastAsia="en-US"/>
    </w:rPr>
  </w:style>
  <w:style w:type="paragraph" w:customStyle="1" w:styleId="1">
    <w:name w:val="修订1"/>
    <w:hidden/>
    <w:uiPriority w:val="99"/>
    <w:unhideWhenUsed/>
    <w:qFormat/>
    <w:rPr>
      <w:rFonts w:eastAsia="Times New Roman"/>
      <w:sz w:val="24"/>
      <w:szCs w:val="24"/>
      <w:lang w:eastAsia="en-US"/>
    </w:rPr>
  </w:style>
  <w:style w:type="paragraph" w:styleId="ab">
    <w:name w:val="Revision"/>
    <w:hidden/>
    <w:uiPriority w:val="99"/>
    <w:unhideWhenUsed/>
    <w:rsid w:val="00FE101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5767</Words>
  <Characters>32877</Characters>
  <Application>Microsoft Office Word</Application>
  <DocSecurity>0</DocSecurity>
  <Lines>273</Lines>
  <Paragraphs>77</Paragraphs>
  <ScaleCrop>false</ScaleCrop>
  <Company>BPG</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4</cp:revision>
  <dcterms:created xsi:type="dcterms:W3CDTF">2023-09-17T13:30:00Z</dcterms:created>
  <dcterms:modified xsi:type="dcterms:W3CDTF">2023-09-26T08:48:00Z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9AA0F0B8CA9044408A504905145B210A_12</vt:lpwstr>
  </property>
</Properties>
</file>