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A4D8"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rPr>
        <w:t xml:space="preserve">Name of Journal: </w:t>
      </w:r>
      <w:r w:rsidRPr="00132422">
        <w:rPr>
          <w:rFonts w:ascii="Book Antiqua" w:eastAsia="Book Antiqua" w:hAnsi="Book Antiqua" w:cs="Book Antiqua"/>
          <w:i/>
        </w:rPr>
        <w:t>World Journal of Nephrology</w:t>
      </w:r>
    </w:p>
    <w:p w14:paraId="3BF6E27D"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rPr>
        <w:t xml:space="preserve">Manuscript NO: </w:t>
      </w:r>
      <w:r w:rsidRPr="00132422">
        <w:rPr>
          <w:rFonts w:ascii="Book Antiqua" w:eastAsia="Book Antiqua" w:hAnsi="Book Antiqua" w:cs="Book Antiqua"/>
        </w:rPr>
        <w:t>86919</w:t>
      </w:r>
    </w:p>
    <w:p w14:paraId="095B9E2B"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rPr>
        <w:t xml:space="preserve">Manuscript Type: </w:t>
      </w:r>
      <w:r w:rsidRPr="00132422">
        <w:rPr>
          <w:rFonts w:ascii="Book Antiqua" w:eastAsia="Book Antiqua" w:hAnsi="Book Antiqua" w:cs="Book Antiqua"/>
        </w:rPr>
        <w:t>ORIGINAL ARTICLE</w:t>
      </w:r>
    </w:p>
    <w:p w14:paraId="1ACF9969" w14:textId="77777777" w:rsidR="00A77B3E" w:rsidRPr="00132422" w:rsidRDefault="00A77B3E" w:rsidP="00132422">
      <w:pPr>
        <w:spacing w:line="360" w:lineRule="auto"/>
        <w:jc w:val="both"/>
        <w:rPr>
          <w:rFonts w:ascii="Book Antiqua" w:hAnsi="Book Antiqua"/>
        </w:rPr>
      </w:pPr>
    </w:p>
    <w:p w14:paraId="293D170E"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i/>
        </w:rPr>
        <w:t>Retrospective Cohort Study</w:t>
      </w:r>
    </w:p>
    <w:p w14:paraId="27AA399F"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color w:val="000000"/>
        </w:rPr>
        <w:t xml:space="preserve">Bleeding </w:t>
      </w:r>
      <w:r w:rsidR="00C45547" w:rsidRPr="00132422">
        <w:rPr>
          <w:rFonts w:ascii="Book Antiqua" w:eastAsia="Book Antiqua" w:hAnsi="Book Antiqua" w:cs="Book Antiqua"/>
          <w:b/>
          <w:bCs/>
          <w:color w:val="000000"/>
        </w:rPr>
        <w:t>c</w:t>
      </w:r>
      <w:r w:rsidRPr="00132422">
        <w:rPr>
          <w:rFonts w:ascii="Book Antiqua" w:eastAsia="Book Antiqua" w:hAnsi="Book Antiqua" w:cs="Book Antiqua"/>
          <w:b/>
          <w:bCs/>
          <w:color w:val="000000"/>
        </w:rPr>
        <w:t xml:space="preserve">omplications </w:t>
      </w:r>
      <w:r w:rsidR="00C45547" w:rsidRPr="00132422">
        <w:rPr>
          <w:rFonts w:ascii="Book Antiqua" w:eastAsia="Book Antiqua" w:hAnsi="Book Antiqua" w:cs="Book Antiqua"/>
          <w:b/>
          <w:bCs/>
          <w:color w:val="000000"/>
        </w:rPr>
        <w:t>a</w:t>
      </w:r>
      <w:r w:rsidRPr="00132422">
        <w:rPr>
          <w:rFonts w:ascii="Book Antiqua" w:eastAsia="Book Antiqua" w:hAnsi="Book Antiqua" w:cs="Book Antiqua"/>
          <w:b/>
          <w:bCs/>
          <w:color w:val="000000"/>
        </w:rPr>
        <w:t xml:space="preserve">fter </w:t>
      </w:r>
      <w:r w:rsidR="00C45547" w:rsidRPr="00132422">
        <w:rPr>
          <w:rFonts w:ascii="Book Antiqua" w:eastAsia="Book Antiqua" w:hAnsi="Book Antiqua" w:cs="Book Antiqua"/>
          <w:b/>
          <w:bCs/>
          <w:color w:val="000000"/>
        </w:rPr>
        <w:t>p</w:t>
      </w:r>
      <w:r w:rsidRPr="00132422">
        <w:rPr>
          <w:rFonts w:ascii="Book Antiqua" w:eastAsia="Book Antiqua" w:hAnsi="Book Antiqua" w:cs="Book Antiqua"/>
          <w:b/>
          <w:bCs/>
          <w:color w:val="000000"/>
        </w:rPr>
        <w:t xml:space="preserve">ercutaneous </w:t>
      </w:r>
      <w:r w:rsidR="00C45547" w:rsidRPr="00132422">
        <w:rPr>
          <w:rFonts w:ascii="Book Antiqua" w:eastAsia="Book Antiqua" w:hAnsi="Book Antiqua" w:cs="Book Antiqua"/>
          <w:b/>
          <w:bCs/>
          <w:color w:val="000000"/>
        </w:rPr>
        <w:t>k</w:t>
      </w:r>
      <w:r w:rsidRPr="00132422">
        <w:rPr>
          <w:rFonts w:ascii="Book Antiqua" w:eastAsia="Book Antiqua" w:hAnsi="Book Antiqua" w:cs="Book Antiqua"/>
          <w:b/>
          <w:bCs/>
          <w:color w:val="000000"/>
        </w:rPr>
        <w:t xml:space="preserve">idney </w:t>
      </w:r>
      <w:r w:rsidR="00C45547" w:rsidRPr="00132422">
        <w:rPr>
          <w:rFonts w:ascii="Book Antiqua" w:eastAsia="Book Antiqua" w:hAnsi="Book Antiqua" w:cs="Book Antiqua"/>
          <w:b/>
          <w:bCs/>
          <w:color w:val="000000"/>
        </w:rPr>
        <w:t>b</w:t>
      </w:r>
      <w:r w:rsidRPr="00132422">
        <w:rPr>
          <w:rFonts w:ascii="Book Antiqua" w:eastAsia="Book Antiqua" w:hAnsi="Book Antiqua" w:cs="Book Antiqua"/>
          <w:b/>
          <w:bCs/>
          <w:color w:val="000000"/>
        </w:rPr>
        <w:t xml:space="preserve">iopsies – </w:t>
      </w:r>
      <w:r w:rsidR="00C45547" w:rsidRPr="00132422">
        <w:rPr>
          <w:rFonts w:ascii="Book Antiqua" w:eastAsia="Book Antiqua" w:hAnsi="Book Antiqua" w:cs="Book Antiqua"/>
          <w:b/>
          <w:bCs/>
          <w:color w:val="000000"/>
        </w:rPr>
        <w:t>n</w:t>
      </w:r>
      <w:r w:rsidRPr="00132422">
        <w:rPr>
          <w:rFonts w:ascii="Book Antiqua" w:eastAsia="Book Antiqua" w:hAnsi="Book Antiqua" w:cs="Book Antiqua"/>
          <w:b/>
          <w:bCs/>
          <w:color w:val="000000"/>
        </w:rPr>
        <w:t xml:space="preserve">ationwide </w:t>
      </w:r>
      <w:r w:rsidR="00C45547" w:rsidRPr="00132422">
        <w:rPr>
          <w:rFonts w:ascii="Book Antiqua" w:eastAsia="Book Antiqua" w:hAnsi="Book Antiqua" w:cs="Book Antiqua"/>
          <w:b/>
          <w:bCs/>
          <w:color w:val="000000"/>
        </w:rPr>
        <w:t>e</w:t>
      </w:r>
      <w:r w:rsidRPr="00132422">
        <w:rPr>
          <w:rFonts w:ascii="Book Antiqua" w:eastAsia="Book Antiqua" w:hAnsi="Book Antiqua" w:cs="Book Antiqua"/>
          <w:b/>
          <w:bCs/>
          <w:color w:val="000000"/>
        </w:rPr>
        <w:t>xperience from Brunei Darussalam</w:t>
      </w:r>
    </w:p>
    <w:p w14:paraId="487151D1" w14:textId="77777777" w:rsidR="00A77B3E" w:rsidRPr="00132422" w:rsidRDefault="00A77B3E" w:rsidP="00132422">
      <w:pPr>
        <w:spacing w:line="360" w:lineRule="auto"/>
        <w:jc w:val="both"/>
        <w:rPr>
          <w:rFonts w:ascii="Book Antiqua" w:hAnsi="Book Antiqua"/>
        </w:rPr>
      </w:pPr>
    </w:p>
    <w:p w14:paraId="3E5C9C96" w14:textId="77777777" w:rsidR="00A77B3E" w:rsidRPr="00132422" w:rsidRDefault="00C45547" w:rsidP="00132422">
      <w:pPr>
        <w:spacing w:line="360" w:lineRule="auto"/>
        <w:jc w:val="both"/>
        <w:rPr>
          <w:rFonts w:ascii="Book Antiqua" w:hAnsi="Book Antiqua"/>
        </w:rPr>
      </w:pPr>
      <w:r w:rsidRPr="00132422">
        <w:rPr>
          <w:rFonts w:ascii="Book Antiqua" w:eastAsia="Book Antiqua" w:hAnsi="Book Antiqua" w:cs="Book Antiqua"/>
          <w:color w:val="000000"/>
        </w:rPr>
        <w:t xml:space="preserve">Lim CY </w:t>
      </w:r>
      <w:r w:rsidRPr="00132422">
        <w:rPr>
          <w:rFonts w:ascii="Book Antiqua" w:eastAsia="Book Antiqua" w:hAnsi="Book Antiqua" w:cs="Book Antiqua"/>
          <w:i/>
          <w:iCs/>
          <w:color w:val="000000"/>
        </w:rPr>
        <w:t xml:space="preserve">et al. </w:t>
      </w:r>
      <w:r w:rsidRPr="00132422">
        <w:rPr>
          <w:rFonts w:ascii="Book Antiqua" w:eastAsia="Book Antiqua" w:hAnsi="Book Antiqua" w:cs="Book Antiqua"/>
          <w:color w:val="000000"/>
        </w:rPr>
        <w:t>Kidney biopsy bleeding risks in Brunei</w:t>
      </w:r>
    </w:p>
    <w:p w14:paraId="01F00249" w14:textId="77777777" w:rsidR="00A77B3E" w:rsidRPr="00132422" w:rsidRDefault="00A77B3E" w:rsidP="00132422">
      <w:pPr>
        <w:spacing w:line="360" w:lineRule="auto"/>
        <w:jc w:val="both"/>
        <w:rPr>
          <w:rFonts w:ascii="Book Antiqua" w:hAnsi="Book Antiqua"/>
        </w:rPr>
      </w:pPr>
    </w:p>
    <w:p w14:paraId="6F944B3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 xml:space="preserve">Chiao Yuen Lim, Sai </w:t>
      </w:r>
      <w:proofErr w:type="spellStart"/>
      <w:r w:rsidRPr="00132422">
        <w:rPr>
          <w:rFonts w:ascii="Book Antiqua" w:eastAsia="Book Antiqua" w:hAnsi="Book Antiqua" w:cs="Book Antiqua"/>
          <w:color w:val="000000"/>
        </w:rPr>
        <w:t>Laung</w:t>
      </w:r>
      <w:proofErr w:type="spellEnd"/>
      <w:r w:rsidRPr="00132422">
        <w:rPr>
          <w:rFonts w:ascii="Book Antiqua" w:eastAsia="Book Antiqua" w:hAnsi="Book Antiqua" w:cs="Book Antiqua"/>
          <w:color w:val="000000"/>
        </w:rPr>
        <w:t xml:space="preserve"> Khay</w:t>
      </w:r>
    </w:p>
    <w:p w14:paraId="271551C6" w14:textId="77777777" w:rsidR="00A77B3E" w:rsidRPr="00132422" w:rsidRDefault="00A77B3E" w:rsidP="00132422">
      <w:pPr>
        <w:spacing w:line="360" w:lineRule="auto"/>
        <w:jc w:val="both"/>
        <w:rPr>
          <w:rFonts w:ascii="Book Antiqua" w:hAnsi="Book Antiqua"/>
        </w:rPr>
      </w:pPr>
    </w:p>
    <w:p w14:paraId="77EEE188"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color w:val="000000"/>
        </w:rPr>
        <w:t xml:space="preserve">Chiao Yuen Lim, Sai </w:t>
      </w:r>
      <w:proofErr w:type="spellStart"/>
      <w:r w:rsidRPr="00132422">
        <w:rPr>
          <w:rFonts w:ascii="Book Antiqua" w:eastAsia="Book Antiqua" w:hAnsi="Book Antiqua" w:cs="Book Antiqua"/>
          <w:b/>
          <w:bCs/>
          <w:color w:val="000000"/>
        </w:rPr>
        <w:t>Laung</w:t>
      </w:r>
      <w:proofErr w:type="spellEnd"/>
      <w:r w:rsidRPr="00132422">
        <w:rPr>
          <w:rFonts w:ascii="Book Antiqua" w:eastAsia="Book Antiqua" w:hAnsi="Book Antiqua" w:cs="Book Antiqua"/>
          <w:b/>
          <w:bCs/>
          <w:color w:val="000000"/>
        </w:rPr>
        <w:t xml:space="preserve"> Khay, </w:t>
      </w:r>
      <w:r w:rsidRPr="00132422">
        <w:rPr>
          <w:rFonts w:ascii="Book Antiqua" w:eastAsia="Book Antiqua" w:hAnsi="Book Antiqua" w:cs="Book Antiqua"/>
          <w:color w:val="000000"/>
        </w:rPr>
        <w:t>Department of Renal Services, RIPAS Hospital, Bandar Seri Begawan BA1712, Brunei Darussalam</w:t>
      </w:r>
    </w:p>
    <w:p w14:paraId="224F1EFC" w14:textId="77777777" w:rsidR="00A77B3E" w:rsidRPr="00132422" w:rsidRDefault="00A77B3E" w:rsidP="00132422">
      <w:pPr>
        <w:spacing w:line="360" w:lineRule="auto"/>
        <w:jc w:val="both"/>
        <w:rPr>
          <w:rFonts w:ascii="Book Antiqua" w:hAnsi="Book Antiqua"/>
        </w:rPr>
      </w:pPr>
    </w:p>
    <w:p w14:paraId="506477B2"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color w:val="000000"/>
        </w:rPr>
        <w:t xml:space="preserve">Author contributions: </w:t>
      </w:r>
      <w:r w:rsidRPr="00132422">
        <w:rPr>
          <w:rFonts w:ascii="Book Antiqua" w:eastAsia="Book Antiqua" w:hAnsi="Book Antiqua" w:cs="Book Antiqua"/>
          <w:color w:val="000000"/>
        </w:rPr>
        <w:t>Lim CY designed the research, contributed to the statistical analysis, literature review, writing and revision; Khay SL collected the data and contributed to the writing and revision; all authors approved the paper.</w:t>
      </w:r>
    </w:p>
    <w:p w14:paraId="3950D2D0" w14:textId="77777777" w:rsidR="00A77B3E" w:rsidRPr="00132422" w:rsidRDefault="00A77B3E" w:rsidP="00132422">
      <w:pPr>
        <w:spacing w:line="360" w:lineRule="auto"/>
        <w:jc w:val="both"/>
        <w:rPr>
          <w:rFonts w:ascii="Book Antiqua" w:hAnsi="Book Antiqua"/>
        </w:rPr>
      </w:pPr>
    </w:p>
    <w:p w14:paraId="6CB445A9" w14:textId="4BE400C5"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color w:val="000000"/>
        </w:rPr>
        <w:t xml:space="preserve">Corresponding author: Chiao Yuen Lim, FASN, FRCP, MBChB, </w:t>
      </w:r>
      <w:proofErr w:type="spellStart"/>
      <w:r w:rsidRPr="00132422">
        <w:rPr>
          <w:rFonts w:ascii="Book Antiqua" w:eastAsia="Book Antiqua" w:hAnsi="Book Antiqua" w:cs="Book Antiqua"/>
          <w:b/>
          <w:bCs/>
          <w:color w:val="000000"/>
        </w:rPr>
        <w:t>MMed</w:t>
      </w:r>
      <w:proofErr w:type="spellEnd"/>
      <w:r w:rsidRPr="00132422">
        <w:rPr>
          <w:rFonts w:ascii="Book Antiqua" w:eastAsia="Book Antiqua" w:hAnsi="Book Antiqua" w:cs="Book Antiqua"/>
          <w:b/>
          <w:bCs/>
          <w:color w:val="000000"/>
        </w:rPr>
        <w:t xml:space="preserve">, MRCP, Consultant Physician-Scientist, </w:t>
      </w:r>
      <w:r w:rsidRPr="00132422">
        <w:rPr>
          <w:rFonts w:ascii="Book Antiqua" w:eastAsia="Book Antiqua" w:hAnsi="Book Antiqua" w:cs="Book Antiqua"/>
          <w:color w:val="000000"/>
        </w:rPr>
        <w:t>Department of Renal Services, RIPAS Hospital, Jalan Putera Al-</w:t>
      </w:r>
      <w:proofErr w:type="spellStart"/>
      <w:r w:rsidRPr="00132422">
        <w:rPr>
          <w:rFonts w:ascii="Book Antiqua" w:eastAsia="Book Antiqua" w:hAnsi="Book Antiqua" w:cs="Book Antiqua"/>
          <w:color w:val="000000"/>
        </w:rPr>
        <w:t>Muhtadee</w:t>
      </w:r>
      <w:proofErr w:type="spellEnd"/>
      <w:r w:rsidRPr="00132422">
        <w:rPr>
          <w:rFonts w:ascii="Book Antiqua" w:eastAsia="Book Antiqua" w:hAnsi="Book Antiqua" w:cs="Book Antiqua"/>
          <w:color w:val="000000"/>
        </w:rPr>
        <w:t xml:space="preserve"> Billah, Bandar Seri Begawan BA1712, Brunei Darussalam. chiaoyuenlim905@gmail.com</w:t>
      </w:r>
    </w:p>
    <w:p w14:paraId="5AE144E7" w14:textId="77777777" w:rsidR="00A77B3E" w:rsidRPr="00132422" w:rsidRDefault="00A77B3E" w:rsidP="00132422">
      <w:pPr>
        <w:spacing w:line="360" w:lineRule="auto"/>
        <w:jc w:val="both"/>
        <w:rPr>
          <w:rFonts w:ascii="Book Antiqua" w:hAnsi="Book Antiqua"/>
        </w:rPr>
      </w:pPr>
    </w:p>
    <w:p w14:paraId="0F1D29F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Received: </w:t>
      </w:r>
      <w:r w:rsidRPr="00132422">
        <w:rPr>
          <w:rFonts w:ascii="Book Antiqua" w:eastAsia="Book Antiqua" w:hAnsi="Book Antiqua" w:cs="Book Antiqua"/>
        </w:rPr>
        <w:t>July 20, 2023</w:t>
      </w:r>
    </w:p>
    <w:p w14:paraId="6CDF864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Revised: </w:t>
      </w:r>
      <w:r w:rsidRPr="00132422">
        <w:rPr>
          <w:rFonts w:ascii="Book Antiqua" w:eastAsia="Book Antiqua" w:hAnsi="Book Antiqua" w:cs="Book Antiqua"/>
        </w:rPr>
        <w:t>September 11, 2023</w:t>
      </w:r>
    </w:p>
    <w:p w14:paraId="562E34D1" w14:textId="6E7CB4A5"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Accepted: </w:t>
      </w:r>
      <w:ins w:id="0" w:author="Jin-Lei Wang" w:date="2023-09-27T19:06:00Z">
        <w:r w:rsidR="008633F2" w:rsidRPr="008633F2">
          <w:rPr>
            <w:rFonts w:ascii="Book Antiqua" w:eastAsia="Book Antiqua" w:hAnsi="Book Antiqua" w:cs="Book Antiqua"/>
          </w:rPr>
          <w:t>September 27, 2023</w:t>
        </w:r>
      </w:ins>
    </w:p>
    <w:p w14:paraId="45AD2199"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Published online: </w:t>
      </w:r>
    </w:p>
    <w:p w14:paraId="1DEEC519" w14:textId="77777777" w:rsidR="00A77B3E" w:rsidRPr="00132422" w:rsidRDefault="00A77B3E" w:rsidP="00132422">
      <w:pPr>
        <w:spacing w:line="360" w:lineRule="auto"/>
        <w:jc w:val="both"/>
        <w:rPr>
          <w:rFonts w:ascii="Book Antiqua" w:hAnsi="Book Antiqua"/>
        </w:rPr>
        <w:sectPr w:rsidR="00A77B3E" w:rsidRPr="00132422">
          <w:footerReference w:type="default" r:id="rId6"/>
          <w:pgSz w:w="12240" w:h="15840"/>
          <w:pgMar w:top="1440" w:right="1440" w:bottom="1440" w:left="1440" w:header="720" w:footer="720" w:gutter="0"/>
          <w:cols w:space="720"/>
          <w:docGrid w:linePitch="360"/>
        </w:sectPr>
      </w:pPr>
    </w:p>
    <w:p w14:paraId="6C0C13BD"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lastRenderedPageBreak/>
        <w:t>Abstract</w:t>
      </w:r>
    </w:p>
    <w:p w14:paraId="265E3AB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BACKGROUND</w:t>
      </w:r>
    </w:p>
    <w:p w14:paraId="07FE43B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Kidney biopsy serves as a valuable method for both diagnosing and monitoring kidney conditions. Various studies have identified several risk factors associated with bleeding complications following the procedure, but these findings have shown inconsistency and variation.</w:t>
      </w:r>
    </w:p>
    <w:p w14:paraId="407770EF" w14:textId="77777777" w:rsidR="00A77B3E" w:rsidRPr="00132422" w:rsidRDefault="00A77B3E" w:rsidP="00132422">
      <w:pPr>
        <w:spacing w:line="360" w:lineRule="auto"/>
        <w:jc w:val="both"/>
        <w:rPr>
          <w:rFonts w:ascii="Book Antiqua" w:hAnsi="Book Antiqua"/>
        </w:rPr>
      </w:pPr>
    </w:p>
    <w:p w14:paraId="41344AEE"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AIM</w:t>
      </w:r>
    </w:p>
    <w:p w14:paraId="0E2B5897"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To investigate the risk of bleeding complications following percutaneous kidney biopsy in Brunei Darussalam. We sought to explore the relevant clinical and pathological risk factors associated with these complications while also considering the findings within the broader international literature context.</w:t>
      </w:r>
    </w:p>
    <w:p w14:paraId="2FF26150" w14:textId="77777777" w:rsidR="00A77B3E" w:rsidRPr="00132422" w:rsidRDefault="00A77B3E" w:rsidP="00132422">
      <w:pPr>
        <w:spacing w:line="360" w:lineRule="auto"/>
        <w:jc w:val="both"/>
        <w:rPr>
          <w:rFonts w:ascii="Book Antiqua" w:hAnsi="Book Antiqua"/>
        </w:rPr>
      </w:pPr>
    </w:p>
    <w:p w14:paraId="008C0658"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METHODS</w:t>
      </w:r>
    </w:p>
    <w:p w14:paraId="16DC0E0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We conducted a retrospective study of all adult patients who underwent kidney biopsy in Brunei Darussalam from October 2013 to September 2020. The outcomes of interest were post-biopsy bleeding and the need for blood transfusions. Demographics, clinical, laboratory and procedural-related data were collected. Logistic regression analysis was used to identify predictors of outcomes.</w:t>
      </w:r>
    </w:p>
    <w:p w14:paraId="1311DA0A" w14:textId="77777777" w:rsidR="00A77B3E" w:rsidRPr="00132422" w:rsidRDefault="00A77B3E" w:rsidP="00132422">
      <w:pPr>
        <w:spacing w:line="360" w:lineRule="auto"/>
        <w:jc w:val="both"/>
        <w:rPr>
          <w:rFonts w:ascii="Book Antiqua" w:hAnsi="Book Antiqua"/>
        </w:rPr>
      </w:pPr>
    </w:p>
    <w:p w14:paraId="2EE66DEA"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RESULTS</w:t>
      </w:r>
    </w:p>
    <w:p w14:paraId="591375A6" w14:textId="6C344488"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A total of 255 kidney biopsies were included, with 11% being performed on transplanted kidneys. The majority of biopsies were done under ultrasound guidance (83.1%), with the rest under computer tomography guidance (16.9%). The most common indications for biopsy were chronic kidney disease of undefined cause (36.1%), nephrotic syndrome (24.3%) and acute kidney injury (11%). Rate of bleeding complication was 6.3%</w:t>
      </w:r>
      <w:r w:rsidR="00CF0062">
        <w:rPr>
          <w:rFonts w:ascii="Book Antiqua" w:eastAsia="Book Antiqua" w:hAnsi="Book Antiqua" w:cs="Book Antiqua"/>
        </w:rPr>
        <w:t xml:space="preserve"> </w:t>
      </w:r>
      <w:r w:rsidRPr="00132422">
        <w:rPr>
          <w:rFonts w:ascii="Book Antiqua" w:eastAsia="Book Antiqua" w:hAnsi="Book Antiqua" w:cs="Book Antiqua"/>
        </w:rPr>
        <w:t>–</w:t>
      </w:r>
      <w:r w:rsidR="00CF0062">
        <w:rPr>
          <w:rFonts w:ascii="Book Antiqua" w:eastAsia="Book Antiqua" w:hAnsi="Book Antiqua" w:cs="Book Antiqua"/>
        </w:rPr>
        <w:t xml:space="preserve"> </w:t>
      </w:r>
      <w:r w:rsidRPr="00132422">
        <w:rPr>
          <w:rFonts w:ascii="Book Antiqua" w:eastAsia="Book Antiqua" w:hAnsi="Book Antiqua" w:cs="Book Antiqua"/>
        </w:rPr>
        <w:t xml:space="preserve">2% frank hematuria and 4.3% perinephric hematoma. Blood transfusion was required in 2.8% of patients. No patient lost a kidney or died because of the biopsy. Multivariate logistic regression identified baseline hemoglobin </w:t>
      </w:r>
      <w:r w:rsidR="0089155C">
        <w:rPr>
          <w:rFonts w:ascii="Book Antiqua" w:eastAsia="Book Antiqua" w:hAnsi="Book Antiqua" w:cs="Book Antiqua"/>
        </w:rPr>
        <w:t>[</w:t>
      </w:r>
      <w:r w:rsidRPr="00132422">
        <w:rPr>
          <w:rFonts w:ascii="Book Antiqua" w:eastAsia="Book Antiqua" w:hAnsi="Book Antiqua" w:cs="Book Antiqua"/>
        </w:rPr>
        <w:t xml:space="preserve">odds ratio </w:t>
      </w:r>
      <w:r w:rsidR="0089155C">
        <w:rPr>
          <w:rFonts w:ascii="Book Antiqua" w:eastAsia="Book Antiqua" w:hAnsi="Book Antiqua" w:cs="Book Antiqua"/>
        </w:rPr>
        <w:t>(</w:t>
      </w:r>
      <w:r w:rsidRPr="00132422">
        <w:rPr>
          <w:rFonts w:ascii="Book Antiqua" w:eastAsia="Book Antiqua" w:hAnsi="Book Antiqua" w:cs="Book Antiqua"/>
        </w:rPr>
        <w:t>OR</w:t>
      </w:r>
      <w:r w:rsidR="0089155C">
        <w:rPr>
          <w:rFonts w:ascii="Book Antiqua" w:eastAsia="Book Antiqua" w:hAnsi="Book Antiqua" w:cs="Book Antiqua"/>
        </w:rPr>
        <w:t>):</w:t>
      </w:r>
      <w:r w:rsidRPr="00132422">
        <w:rPr>
          <w:rFonts w:ascii="Book Antiqua" w:eastAsia="Book Antiqua" w:hAnsi="Book Antiqua" w:cs="Book Antiqua"/>
        </w:rPr>
        <w:t xml:space="preserve"> 4.11; 95% confidence interval </w:t>
      </w:r>
      <w:r w:rsidR="0089155C">
        <w:rPr>
          <w:rFonts w:ascii="Book Antiqua" w:eastAsia="Book Antiqua" w:hAnsi="Book Antiqua" w:cs="Book Antiqua"/>
        </w:rPr>
        <w:lastRenderedPageBreak/>
        <w:t>(95%</w:t>
      </w:r>
      <w:r w:rsidRPr="00132422">
        <w:rPr>
          <w:rFonts w:ascii="Book Antiqua" w:eastAsia="Book Antiqua" w:hAnsi="Book Antiqua" w:cs="Book Antiqua"/>
        </w:rPr>
        <w:t>CI</w:t>
      </w:r>
      <w:r w:rsidR="0089155C">
        <w:rPr>
          <w:rFonts w:ascii="Book Antiqua" w:eastAsia="Book Antiqua" w:hAnsi="Book Antiqua" w:cs="Book Antiqua"/>
        </w:rPr>
        <w:t>):</w:t>
      </w:r>
      <w:r w:rsidRPr="00132422">
        <w:rPr>
          <w:rFonts w:ascii="Book Antiqua" w:eastAsia="Book Antiqua" w:hAnsi="Book Antiqua" w:cs="Book Antiqua"/>
        </w:rPr>
        <w:t xml:space="preserve"> 1.12</w:t>
      </w:r>
      <w:r w:rsidR="00742B91">
        <w:rPr>
          <w:rFonts w:ascii="Book Antiqua" w:eastAsia="Book Antiqua" w:hAnsi="Book Antiqua" w:cs="Book Antiqua"/>
        </w:rPr>
        <w:t>-</w:t>
      </w:r>
      <w:r w:rsidRPr="00132422">
        <w:rPr>
          <w:rFonts w:ascii="Book Antiqua" w:eastAsia="Book Antiqua" w:hAnsi="Book Antiqua" w:cs="Book Antiqua"/>
        </w:rPr>
        <w:t xml:space="preserve">15.1; </w:t>
      </w:r>
      <w:r w:rsidRPr="00132422">
        <w:rPr>
          <w:rFonts w:ascii="Book Antiqua" w:eastAsia="Book Antiqua" w:hAnsi="Book Antiqua" w:cs="Book Antiqua"/>
          <w:i/>
          <w:iCs/>
        </w:rPr>
        <w:t>P</w:t>
      </w:r>
      <w:r w:rsidRPr="00132422">
        <w:rPr>
          <w:rFonts w:ascii="Book Antiqua" w:eastAsia="Book Antiqua" w:hAnsi="Book Antiqua" w:cs="Book Antiqua"/>
        </w:rPr>
        <w:t xml:space="preserve"> = 0.03 for hemoglobin ≤</w:t>
      </w:r>
      <w:r w:rsidR="00051E2A">
        <w:rPr>
          <w:rFonts w:ascii="Book Antiqua" w:eastAsia="Book Antiqua" w:hAnsi="Book Antiqua" w:cs="Book Antiqua"/>
        </w:rPr>
        <w:t xml:space="preserve"> </w:t>
      </w:r>
      <w:r w:rsidRPr="00132422">
        <w:rPr>
          <w:rFonts w:ascii="Book Antiqua" w:eastAsia="Book Antiqua" w:hAnsi="Book Antiqua" w:cs="Book Antiqua"/>
        </w:rPr>
        <w:t xml:space="preserve">11 g/dL </w:t>
      </w:r>
      <w:r w:rsidRPr="00051E2A">
        <w:rPr>
          <w:rFonts w:ascii="Book Antiqua" w:eastAsia="Book Antiqua" w:hAnsi="Book Antiqua" w:cs="Book Antiqua"/>
          <w:i/>
          <w:iCs/>
        </w:rPr>
        <w:t>vs.</w:t>
      </w:r>
      <w:r w:rsidRPr="00132422">
        <w:rPr>
          <w:rFonts w:ascii="Book Antiqua" w:eastAsia="Book Antiqua" w:hAnsi="Book Antiqua" w:cs="Book Antiqua"/>
        </w:rPr>
        <w:t xml:space="preserve"> &gt;</w:t>
      </w:r>
      <w:r w:rsidR="00051E2A">
        <w:rPr>
          <w:rFonts w:ascii="Book Antiqua" w:eastAsia="Book Antiqua" w:hAnsi="Book Antiqua" w:cs="Book Antiqua"/>
        </w:rPr>
        <w:t xml:space="preserve"> </w:t>
      </w:r>
      <w:r w:rsidRPr="00132422">
        <w:rPr>
          <w:rFonts w:ascii="Book Antiqua" w:eastAsia="Book Antiqua" w:hAnsi="Book Antiqua" w:cs="Book Antiqua"/>
        </w:rPr>
        <w:t>11 g/dL) and the presence of microscopic hematuria (OR</w:t>
      </w:r>
      <w:r w:rsidR="00051E2A">
        <w:rPr>
          <w:rFonts w:ascii="Book Antiqua" w:eastAsia="Book Antiqua" w:hAnsi="Book Antiqua" w:cs="Book Antiqua"/>
        </w:rPr>
        <w:t>:</w:t>
      </w:r>
      <w:r w:rsidRPr="00132422">
        <w:rPr>
          <w:rFonts w:ascii="Book Antiqua" w:eastAsia="Book Antiqua" w:hAnsi="Book Antiqua" w:cs="Book Antiqua"/>
        </w:rPr>
        <w:t xml:space="preserve"> 5.24; 95%CI</w:t>
      </w:r>
      <w:r w:rsidR="00051E2A">
        <w:rPr>
          <w:rFonts w:ascii="Book Antiqua" w:eastAsia="Book Antiqua" w:hAnsi="Book Antiqua" w:cs="Book Antiqua"/>
        </w:rPr>
        <w:t>:</w:t>
      </w:r>
      <w:r w:rsidRPr="00132422">
        <w:rPr>
          <w:rFonts w:ascii="Book Antiqua" w:eastAsia="Book Antiqua" w:hAnsi="Book Antiqua" w:cs="Book Antiqua"/>
        </w:rPr>
        <w:t xml:space="preserve"> 1.43</w:t>
      </w:r>
      <w:r w:rsidR="00742B91">
        <w:rPr>
          <w:rFonts w:ascii="Book Antiqua" w:eastAsia="Book Antiqua" w:hAnsi="Book Antiqua" w:cs="Book Antiqua"/>
        </w:rPr>
        <w:t>-</w:t>
      </w:r>
      <w:r w:rsidRPr="00132422">
        <w:rPr>
          <w:rFonts w:ascii="Book Antiqua" w:eastAsia="Book Antiqua" w:hAnsi="Book Antiqua" w:cs="Book Antiqua"/>
        </w:rPr>
        <w:t xml:space="preserve">19.1; </w:t>
      </w:r>
      <w:r w:rsidRPr="00132422">
        <w:rPr>
          <w:rFonts w:ascii="Book Antiqua" w:eastAsia="Book Antiqua" w:hAnsi="Book Antiqua" w:cs="Book Antiqua"/>
          <w:i/>
          <w:iCs/>
        </w:rPr>
        <w:t>P</w:t>
      </w:r>
      <w:r w:rsidRPr="00132422">
        <w:rPr>
          <w:rFonts w:ascii="Book Antiqua" w:eastAsia="Book Antiqua" w:hAnsi="Book Antiqua" w:cs="Book Antiqua"/>
        </w:rPr>
        <w:t xml:space="preserve"> = 0.01) as independent risk factors for post-biopsy bleeding. Furthermore, low baseline platelet count was identified as the dominant risk factor for requiring post-biopsy transfusions. Specifically, each 10 </w:t>
      </w:r>
      <w:r w:rsidR="00051E2A">
        <w:rPr>
          <w:rFonts w:ascii="Book Antiqua" w:eastAsia="Book Antiqua" w:hAnsi="Book Antiqua" w:cs="Book Antiqua"/>
        </w:rPr>
        <w:sym w:font="Symbol" w:char="F0B4"/>
      </w:r>
      <w:r w:rsidRPr="00132422">
        <w:rPr>
          <w:rFonts w:ascii="Book Antiqua" w:eastAsia="Book Antiqua" w:hAnsi="Book Antiqua" w:cs="Book Antiqua"/>
        </w:rPr>
        <w:t xml:space="preserve"> 10</w:t>
      </w:r>
      <w:r w:rsidRPr="00132422">
        <w:rPr>
          <w:rFonts w:ascii="Book Antiqua" w:eastAsia="Book Antiqua" w:hAnsi="Book Antiqua" w:cs="Book Antiqua"/>
          <w:vertAlign w:val="superscript"/>
        </w:rPr>
        <w:t>9</w:t>
      </w:r>
      <w:r w:rsidRPr="00132422">
        <w:rPr>
          <w:rFonts w:ascii="Book Antiqua" w:eastAsia="Book Antiqua" w:hAnsi="Book Antiqua" w:cs="Book Antiqua"/>
        </w:rPr>
        <w:t>/L decrease in baseline platelet count was associated with an 12% increase risk of needing transfusion (OR</w:t>
      </w:r>
      <w:r w:rsidR="00051E2A">
        <w:rPr>
          <w:rFonts w:ascii="Book Antiqua" w:eastAsia="Book Antiqua" w:hAnsi="Book Antiqua" w:cs="Book Antiqua"/>
        </w:rPr>
        <w:t>:</w:t>
      </w:r>
      <w:r w:rsidRPr="00132422">
        <w:rPr>
          <w:rFonts w:ascii="Book Antiqua" w:eastAsia="Book Antiqua" w:hAnsi="Book Antiqua" w:cs="Book Antiqua"/>
        </w:rPr>
        <w:t xml:space="preserve"> 0.88; 95%CI</w:t>
      </w:r>
      <w:r w:rsidR="00051E2A">
        <w:rPr>
          <w:rFonts w:ascii="Book Antiqua" w:eastAsia="Book Antiqua" w:hAnsi="Book Antiqua" w:cs="Book Antiqua"/>
        </w:rPr>
        <w:t>:</w:t>
      </w:r>
      <w:r w:rsidRPr="00132422">
        <w:rPr>
          <w:rFonts w:ascii="Book Antiqua" w:eastAsia="Book Antiqua" w:hAnsi="Book Antiqua" w:cs="Book Antiqua"/>
        </w:rPr>
        <w:t xml:space="preserve"> 0.79</w:t>
      </w:r>
      <w:r w:rsidR="00742B91">
        <w:rPr>
          <w:rFonts w:ascii="Book Antiqua" w:eastAsia="Book Antiqua" w:hAnsi="Book Antiqua" w:cs="Book Antiqua"/>
        </w:rPr>
        <w:t>-</w:t>
      </w:r>
      <w:r w:rsidRPr="00132422">
        <w:rPr>
          <w:rFonts w:ascii="Book Antiqua" w:eastAsia="Book Antiqua" w:hAnsi="Book Antiqua" w:cs="Book Antiqua"/>
        </w:rPr>
        <w:t xml:space="preserve">0.98; </w:t>
      </w:r>
      <w:r w:rsidRPr="00132422">
        <w:rPr>
          <w:rFonts w:ascii="Book Antiqua" w:eastAsia="Book Antiqua" w:hAnsi="Book Antiqua" w:cs="Book Antiqua"/>
          <w:i/>
          <w:iCs/>
        </w:rPr>
        <w:t>P</w:t>
      </w:r>
      <w:r w:rsidRPr="00132422">
        <w:rPr>
          <w:rFonts w:ascii="Book Antiqua" w:eastAsia="Book Antiqua" w:hAnsi="Book Antiqua" w:cs="Book Antiqua"/>
        </w:rPr>
        <w:t xml:space="preserve"> = 0.02).</w:t>
      </w:r>
    </w:p>
    <w:p w14:paraId="5A953603" w14:textId="77777777" w:rsidR="00A77B3E" w:rsidRPr="00132422" w:rsidRDefault="00A77B3E" w:rsidP="00132422">
      <w:pPr>
        <w:spacing w:line="360" w:lineRule="auto"/>
        <w:jc w:val="both"/>
        <w:rPr>
          <w:rFonts w:ascii="Book Antiqua" w:hAnsi="Book Antiqua"/>
        </w:rPr>
      </w:pPr>
    </w:p>
    <w:p w14:paraId="2945E503"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CONCLUSION</w:t>
      </w:r>
    </w:p>
    <w:p w14:paraId="796F6859"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Kidney biopsies were generally well-tolerated. The identified risk factors for bleeding and transfusion can help clinicians to better identify patients who may be at increased risk for these outcomes and to provide appropriate monitoring and management.</w:t>
      </w:r>
    </w:p>
    <w:p w14:paraId="42030A61" w14:textId="77777777" w:rsidR="00A77B3E" w:rsidRPr="00132422" w:rsidRDefault="00A77B3E" w:rsidP="00132422">
      <w:pPr>
        <w:spacing w:line="360" w:lineRule="auto"/>
        <w:jc w:val="both"/>
        <w:rPr>
          <w:rFonts w:ascii="Book Antiqua" w:hAnsi="Book Antiqua"/>
        </w:rPr>
      </w:pPr>
    </w:p>
    <w:p w14:paraId="09B20262"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Key Words: </w:t>
      </w:r>
      <w:r w:rsidRPr="00132422">
        <w:rPr>
          <w:rFonts w:ascii="Book Antiqua" w:eastAsia="Book Antiqua" w:hAnsi="Book Antiqua" w:cs="Book Antiqua"/>
        </w:rPr>
        <w:t>Kidney biopsy; Bleeding complications; Logistic regression; Retrospective cohort study; Risk</w:t>
      </w:r>
    </w:p>
    <w:p w14:paraId="0D122699" w14:textId="77777777" w:rsidR="00A77B3E" w:rsidRPr="00132422" w:rsidRDefault="00A77B3E" w:rsidP="00132422">
      <w:pPr>
        <w:spacing w:line="360" w:lineRule="auto"/>
        <w:jc w:val="both"/>
        <w:rPr>
          <w:rFonts w:ascii="Book Antiqua" w:hAnsi="Book Antiqua"/>
        </w:rPr>
      </w:pPr>
    </w:p>
    <w:p w14:paraId="0C5F6984" w14:textId="40E4E91D"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Lim CY, Khay SL. </w:t>
      </w:r>
      <w:r w:rsidR="00051E2A" w:rsidRPr="00051E2A">
        <w:rPr>
          <w:rFonts w:ascii="Book Antiqua" w:eastAsia="Book Antiqua" w:hAnsi="Book Antiqua" w:cs="Book Antiqua"/>
          <w:color w:val="000000"/>
        </w:rPr>
        <w:t>Bleeding complications after percutaneous kidney biopsies – nationwide experience from Brunei Darussalam</w:t>
      </w:r>
      <w:r w:rsidRPr="00132422">
        <w:rPr>
          <w:rFonts w:ascii="Book Antiqua" w:eastAsia="Book Antiqua" w:hAnsi="Book Antiqua" w:cs="Book Antiqua"/>
        </w:rPr>
        <w:t xml:space="preserve">. </w:t>
      </w:r>
      <w:r w:rsidRPr="00132422">
        <w:rPr>
          <w:rFonts w:ascii="Book Antiqua" w:eastAsia="Book Antiqua" w:hAnsi="Book Antiqua" w:cs="Book Antiqua"/>
          <w:i/>
          <w:iCs/>
        </w:rPr>
        <w:t>World J Nephrol</w:t>
      </w:r>
      <w:r w:rsidRPr="00132422">
        <w:rPr>
          <w:rFonts w:ascii="Book Antiqua" w:eastAsia="Book Antiqua" w:hAnsi="Book Antiqua" w:cs="Book Antiqua"/>
        </w:rPr>
        <w:t xml:space="preserve"> 2023; In press</w:t>
      </w:r>
    </w:p>
    <w:p w14:paraId="435FADB1" w14:textId="77777777" w:rsidR="00A77B3E" w:rsidRPr="00132422" w:rsidRDefault="00A77B3E" w:rsidP="00132422">
      <w:pPr>
        <w:spacing w:line="360" w:lineRule="auto"/>
        <w:jc w:val="both"/>
        <w:rPr>
          <w:rFonts w:ascii="Book Antiqua" w:hAnsi="Book Antiqua"/>
        </w:rPr>
      </w:pPr>
    </w:p>
    <w:p w14:paraId="489736BE" w14:textId="1B00E4AD" w:rsidR="00A77B3E" w:rsidRDefault="007B123A" w:rsidP="00132422">
      <w:pPr>
        <w:spacing w:line="360" w:lineRule="auto"/>
        <w:jc w:val="both"/>
        <w:rPr>
          <w:rFonts w:ascii="Book Antiqua" w:eastAsia="Book Antiqua" w:hAnsi="Book Antiqua" w:cs="Book Antiqua"/>
        </w:rPr>
      </w:pPr>
      <w:r w:rsidRPr="00132422">
        <w:rPr>
          <w:rFonts w:ascii="Book Antiqua" w:eastAsia="Book Antiqua" w:hAnsi="Book Antiqua" w:cs="Book Antiqua"/>
          <w:b/>
          <w:bCs/>
        </w:rPr>
        <w:t xml:space="preserve">Core Tip: </w:t>
      </w:r>
    </w:p>
    <w:p w14:paraId="4023CB83" w14:textId="251F8A25" w:rsidR="007B123A" w:rsidRPr="00132422" w:rsidRDefault="007B123A" w:rsidP="00132422">
      <w:pPr>
        <w:spacing w:line="360" w:lineRule="auto"/>
        <w:jc w:val="both"/>
        <w:rPr>
          <w:rFonts w:ascii="Book Antiqua" w:hAnsi="Book Antiqua"/>
        </w:rPr>
      </w:pPr>
      <w:r w:rsidRPr="007B123A">
        <w:rPr>
          <w:rFonts w:ascii="Book Antiqua" w:hAnsi="Book Antiqua"/>
        </w:rPr>
        <w:t>This retrospective study in Brunei Darussalam examined kidney biopsies from 2013 to 2020 and identified key risk factors for post-biopsy bleeding complications. Notably, it revealed that the presence of microscopic hematuria is a significant, previously unrecognized risk factor for such complications. Other findings included the impact of low baseline hemoglobin levels and platelet counts on bleeding and transfusion risk. These insights can assist clinicians in identifying high-risk patients and improving post-biopsy monitoring and care. Overall, the study enhances our understanding of kidney biopsy outcomes and patient safety.</w:t>
      </w:r>
    </w:p>
    <w:p w14:paraId="6C1BEFE3" w14:textId="77777777" w:rsidR="00A77B3E" w:rsidRPr="00132422" w:rsidRDefault="00A77B3E" w:rsidP="00132422">
      <w:pPr>
        <w:spacing w:line="360" w:lineRule="auto"/>
        <w:jc w:val="both"/>
        <w:rPr>
          <w:rFonts w:ascii="Book Antiqua" w:hAnsi="Book Antiqua"/>
        </w:rPr>
      </w:pPr>
    </w:p>
    <w:p w14:paraId="06CEC1A4"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aps/>
          <w:color w:val="000000"/>
          <w:u w:val="single"/>
        </w:rPr>
        <w:t>INTRODUCTION</w:t>
      </w:r>
    </w:p>
    <w:p w14:paraId="44E772E4" w14:textId="5FD0A8F1"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lastRenderedPageBreak/>
        <w:t xml:space="preserve">A kidney biopsy is a procedure used to diagnose and monitor kidney disease. However, it is not without risks, with bleeding being a major complication due to its invasive nature. Bleeding complications can range from self-limited hematuria and asymptomatic perinephric hematomas, to life-threatening hemorrhage that can lead to serious consequences such as hemodynamic instability, kidney loss, and even death. In current practice, kidney biopsies are commonly performed percutaneously using real-time ultrasound guidance, which has been shown to decrease the risk of </w:t>
      </w:r>
      <w:proofErr w:type="gramStart"/>
      <w:r w:rsidRPr="00132422">
        <w:rPr>
          <w:rFonts w:ascii="Book Antiqua" w:eastAsia="Book Antiqua" w:hAnsi="Book Antiqua" w:cs="Book Antiqua"/>
          <w:color w:val="000000"/>
        </w:rPr>
        <w:t>complications</w:t>
      </w:r>
      <w:r w:rsidRPr="00132422">
        <w:rPr>
          <w:rFonts w:ascii="Book Antiqua" w:eastAsia="Book Antiqua" w:hAnsi="Book Antiqua" w:cs="Book Antiqua"/>
          <w:color w:val="000000"/>
          <w:vertAlign w:val="superscript"/>
        </w:rPr>
        <w:t>[</w:t>
      </w:r>
      <w:proofErr w:type="gramEnd"/>
      <w:r w:rsidRPr="00132422">
        <w:rPr>
          <w:rFonts w:ascii="Book Antiqua" w:eastAsia="Book Antiqua" w:hAnsi="Book Antiqua" w:cs="Book Antiqua"/>
          <w:color w:val="000000"/>
          <w:vertAlign w:val="superscript"/>
        </w:rPr>
        <w:t>1,2]</w:t>
      </w:r>
      <w:r w:rsidRPr="00132422">
        <w:rPr>
          <w:rFonts w:ascii="Book Antiqua" w:eastAsia="Book Antiqua" w:hAnsi="Book Antiqua" w:cs="Book Antiqua"/>
          <w:color w:val="000000"/>
        </w:rPr>
        <w:t xml:space="preserve">. Moreover, automated spring-loaded biopsy devices have been found to be more effective than hand-driven systems, resulting in a higher yield of glomeruli and a reduction in major </w:t>
      </w:r>
      <w:proofErr w:type="gramStart"/>
      <w:r w:rsidRPr="00132422">
        <w:rPr>
          <w:rFonts w:ascii="Book Antiqua" w:eastAsia="Book Antiqua" w:hAnsi="Book Antiqua" w:cs="Book Antiqua"/>
          <w:color w:val="000000"/>
        </w:rPr>
        <w:t>complications</w:t>
      </w:r>
      <w:r w:rsidRPr="00132422">
        <w:rPr>
          <w:rFonts w:ascii="Book Antiqua" w:eastAsia="Book Antiqua" w:hAnsi="Book Antiqua" w:cs="Book Antiqua"/>
          <w:color w:val="000000"/>
          <w:vertAlign w:val="superscript"/>
        </w:rPr>
        <w:t>[</w:t>
      </w:r>
      <w:proofErr w:type="gramEnd"/>
      <w:r w:rsidRPr="00132422">
        <w:rPr>
          <w:rFonts w:ascii="Book Antiqua" w:eastAsia="Book Antiqua" w:hAnsi="Book Antiqua" w:cs="Book Antiqua"/>
          <w:color w:val="000000"/>
          <w:vertAlign w:val="superscript"/>
        </w:rPr>
        <w:t>3</w:t>
      </w:r>
      <w:r w:rsidR="00714419" w:rsidRPr="00132422">
        <w:rPr>
          <w:rFonts w:ascii="Book Antiqua" w:eastAsia="Book Antiqua" w:hAnsi="Book Antiqua" w:cs="Book Antiqua"/>
          <w:color w:val="000000"/>
          <w:vertAlign w:val="superscript"/>
        </w:rPr>
        <w:t>-</w:t>
      </w:r>
      <w:r w:rsidRPr="00132422">
        <w:rPr>
          <w:rFonts w:ascii="Book Antiqua" w:eastAsia="Book Antiqua" w:hAnsi="Book Antiqua" w:cs="Book Antiqua"/>
          <w:color w:val="000000"/>
          <w:vertAlign w:val="superscript"/>
        </w:rPr>
        <w:t>5]</w:t>
      </w:r>
      <w:r w:rsidRPr="00132422">
        <w:rPr>
          <w:rFonts w:ascii="Book Antiqua" w:eastAsia="Book Antiqua" w:hAnsi="Book Antiqua" w:cs="Book Antiqua"/>
          <w:color w:val="000000"/>
        </w:rPr>
        <w:t>.</w:t>
      </w:r>
    </w:p>
    <w:p w14:paraId="22C25B3D" w14:textId="77777777" w:rsidR="000A7FEF" w:rsidRDefault="007B123A" w:rsidP="000A7FEF">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 xml:space="preserve">The frequency of complications following percutaneous native kidney biopsies varies across studies, mainly due to differences in patient populations, procedural techniques, complication definitions, and post-procedural monitoring. Although several risk factors for bleeding complications have been identified in different studies, the findings have been </w:t>
      </w:r>
      <w:proofErr w:type="gramStart"/>
      <w:r w:rsidRPr="00132422">
        <w:rPr>
          <w:rFonts w:ascii="Book Antiqua" w:eastAsia="Book Antiqua" w:hAnsi="Book Antiqua" w:cs="Book Antiqua"/>
          <w:color w:val="000000"/>
        </w:rPr>
        <w:t>inconsistent</w:t>
      </w:r>
      <w:r w:rsidRPr="00132422">
        <w:rPr>
          <w:rFonts w:ascii="Book Antiqua" w:eastAsia="Book Antiqua" w:hAnsi="Book Antiqua" w:cs="Book Antiqua"/>
          <w:color w:val="000000"/>
          <w:vertAlign w:val="superscript"/>
        </w:rPr>
        <w:t>[</w:t>
      </w:r>
      <w:proofErr w:type="gramEnd"/>
      <w:r w:rsidRPr="00132422">
        <w:rPr>
          <w:rFonts w:ascii="Book Antiqua" w:eastAsia="Book Antiqua" w:hAnsi="Book Antiqua" w:cs="Book Antiqua"/>
          <w:color w:val="000000"/>
          <w:vertAlign w:val="superscript"/>
        </w:rPr>
        <w:t>6]</w:t>
      </w:r>
      <w:r w:rsidRPr="00132422">
        <w:rPr>
          <w:rFonts w:ascii="Book Antiqua" w:eastAsia="Book Antiqua" w:hAnsi="Book Antiqua" w:cs="Book Antiqua"/>
          <w:color w:val="000000"/>
        </w:rPr>
        <w:t>. A recent systematic review and meta-analysis that included 118064 biopsies reported that hematomas occurred in 11% of cases, frank hematuria in 3.5%, bleeding requiring blood transfusions in 1.6%, and interventions to stop bleeding in 0.3</w:t>
      </w:r>
      <w:proofErr w:type="gramStart"/>
      <w:r w:rsidRPr="00132422">
        <w:rPr>
          <w:rFonts w:ascii="Book Antiqua" w:eastAsia="Book Antiqua" w:hAnsi="Book Antiqua" w:cs="Book Antiqua"/>
          <w:color w:val="000000"/>
        </w:rPr>
        <w:t>%</w:t>
      </w:r>
      <w:r w:rsidRPr="00132422">
        <w:rPr>
          <w:rFonts w:ascii="Book Antiqua" w:eastAsia="Book Antiqua" w:hAnsi="Book Antiqua" w:cs="Book Antiqua"/>
          <w:color w:val="000000"/>
          <w:vertAlign w:val="superscript"/>
        </w:rPr>
        <w:t>[</w:t>
      </w:r>
      <w:proofErr w:type="gramEnd"/>
      <w:r w:rsidRPr="00132422">
        <w:rPr>
          <w:rFonts w:ascii="Book Antiqua" w:eastAsia="Book Antiqua" w:hAnsi="Book Antiqua" w:cs="Book Antiqua"/>
          <w:color w:val="000000"/>
          <w:vertAlign w:val="superscript"/>
        </w:rPr>
        <w:t>7]</w:t>
      </w:r>
      <w:r w:rsidRPr="00132422">
        <w:rPr>
          <w:rFonts w:ascii="Book Antiqua" w:eastAsia="Book Antiqua" w:hAnsi="Book Antiqua" w:cs="Book Antiqua"/>
          <w:color w:val="000000"/>
        </w:rPr>
        <w:t>.</w:t>
      </w:r>
    </w:p>
    <w:p w14:paraId="7B485837" w14:textId="08759ADA" w:rsidR="00A77B3E" w:rsidRPr="00132422" w:rsidRDefault="007B123A" w:rsidP="000A7FEF">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In this study, we aimed to further investigate the risk of bleeding complications after percutaneous kidney biopsy and explore the associated clinical and pathologic risk factors. The study focused on a cohort of patients who underwent biopsies in Brunei Darussalam. By analyzing this specific group, the researchers aimed to provide more insights into the local context and shed light on factors that may contribute to bleeding complications.</w:t>
      </w:r>
    </w:p>
    <w:p w14:paraId="216D2819" w14:textId="77777777" w:rsidR="00A77B3E" w:rsidRPr="00132422" w:rsidRDefault="00A77B3E" w:rsidP="00132422">
      <w:pPr>
        <w:spacing w:line="360" w:lineRule="auto"/>
        <w:jc w:val="both"/>
        <w:rPr>
          <w:rFonts w:ascii="Book Antiqua" w:hAnsi="Book Antiqua"/>
        </w:rPr>
      </w:pPr>
    </w:p>
    <w:p w14:paraId="73A81322"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aps/>
          <w:color w:val="000000"/>
          <w:u w:val="single"/>
        </w:rPr>
        <w:t>MATERIALS AND METHODS</w:t>
      </w:r>
    </w:p>
    <w:p w14:paraId="11F2E735" w14:textId="77777777" w:rsidR="00A77B3E" w:rsidRPr="000A7FEF" w:rsidRDefault="007B123A" w:rsidP="00132422">
      <w:pPr>
        <w:spacing w:line="360" w:lineRule="auto"/>
        <w:jc w:val="both"/>
        <w:rPr>
          <w:rFonts w:ascii="Book Antiqua" w:hAnsi="Book Antiqua"/>
          <w:b/>
          <w:bCs/>
        </w:rPr>
      </w:pPr>
      <w:r w:rsidRPr="000A7FEF">
        <w:rPr>
          <w:rFonts w:ascii="Book Antiqua" w:eastAsia="Book Antiqua" w:hAnsi="Book Antiqua" w:cs="Book Antiqua"/>
          <w:b/>
          <w:bCs/>
          <w:i/>
          <w:iCs/>
          <w:color w:val="000000"/>
        </w:rPr>
        <w:t>Study design and population</w:t>
      </w:r>
    </w:p>
    <w:p w14:paraId="2E9C8671" w14:textId="0251AB41"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 xml:space="preserve">In this retrospective study, medical records of adult patients aged 18 years and above were reviewed over a period of seven years, from October 1, 2013, to September 30, 2020. </w:t>
      </w:r>
      <w:r w:rsidRPr="00132422">
        <w:rPr>
          <w:rFonts w:ascii="Book Antiqua" w:eastAsia="Book Antiqua" w:hAnsi="Book Antiqua" w:cs="Book Antiqua"/>
          <w:color w:val="000000"/>
        </w:rPr>
        <w:lastRenderedPageBreak/>
        <w:t xml:space="preserve">The objective was to identify major bleeding complications associated with kidney biopsies. The analysis included only the first biopsy for patients who had multiple procedures. Kidney biopsy requests made by renal physicians were included, while those requested by urologists for investigating kidney lesions were excluded. Prior to the biopsy, informed consent was obtained from each patient. All antiplatelet and anticoagulation medications were stopped at least five days before the procedure, following the guidelines of the Society of Interventional </w:t>
      </w:r>
      <w:proofErr w:type="gramStart"/>
      <w:r w:rsidRPr="00132422">
        <w:rPr>
          <w:rFonts w:ascii="Book Antiqua" w:eastAsia="Book Antiqua" w:hAnsi="Book Antiqua" w:cs="Book Antiqua"/>
          <w:color w:val="000000"/>
        </w:rPr>
        <w:t>Radiology</w:t>
      </w:r>
      <w:r w:rsidRPr="00132422">
        <w:rPr>
          <w:rFonts w:ascii="Book Antiqua" w:eastAsia="Book Antiqua" w:hAnsi="Book Antiqua" w:cs="Book Antiqua"/>
          <w:color w:val="000000"/>
          <w:vertAlign w:val="superscript"/>
        </w:rPr>
        <w:t>[</w:t>
      </w:r>
      <w:proofErr w:type="gramEnd"/>
      <w:r w:rsidRPr="00132422">
        <w:rPr>
          <w:rFonts w:ascii="Book Antiqua" w:eastAsia="Book Antiqua" w:hAnsi="Book Antiqua" w:cs="Book Antiqua"/>
          <w:color w:val="000000"/>
          <w:vertAlign w:val="superscript"/>
        </w:rPr>
        <w:t>8]</w:t>
      </w:r>
      <w:r w:rsidRPr="00132422">
        <w:rPr>
          <w:rFonts w:ascii="Book Antiqua" w:eastAsia="Book Antiqua" w:hAnsi="Book Antiqua" w:cs="Book Antiqua"/>
          <w:color w:val="000000"/>
        </w:rPr>
        <w:t>. Coagulation tests were performed a day before the biopsy, and if required, they were corrected using fresh frozen plasma or vitamin K to normalize the results. Pre-biopsy desmopressin was not administered. The biopsies were carried out in an inpatient setting, under local anesthesia, and with the guidance of imaging techniques such as ultrasound or computed tomography (CT). In all cases, Bard Max-</w:t>
      </w:r>
      <w:proofErr w:type="spellStart"/>
      <w:r w:rsidRPr="00132422">
        <w:rPr>
          <w:rFonts w:ascii="Book Antiqua" w:eastAsia="Book Antiqua" w:hAnsi="Book Antiqua" w:cs="Book Antiqua"/>
          <w:color w:val="000000"/>
        </w:rPr>
        <w:t>Core</w:t>
      </w:r>
      <w:r w:rsidRPr="00132422">
        <w:rPr>
          <w:rFonts w:ascii="Book Antiqua" w:eastAsia="Book Antiqua" w:hAnsi="Book Antiqua" w:cs="Book Antiqua"/>
          <w:color w:val="000000"/>
          <w:vertAlign w:val="superscript"/>
        </w:rPr>
        <w:t>TM</w:t>
      </w:r>
      <w:proofErr w:type="spellEnd"/>
      <w:r w:rsidRPr="00132422">
        <w:rPr>
          <w:rFonts w:ascii="Book Antiqua" w:eastAsia="Book Antiqua" w:hAnsi="Book Antiqua" w:cs="Book Antiqua"/>
          <w:color w:val="000000"/>
        </w:rPr>
        <w:t xml:space="preserve"> disposable core biopsy instrument with 18-gauge needles were used, typically performing 2 or 3 passes in the lower left renal pole, with the patient in the prone position. The decision on the number of passes was made by the </w:t>
      </w:r>
      <w:proofErr w:type="spellStart"/>
      <w:r w:rsidRPr="00132422">
        <w:rPr>
          <w:rFonts w:ascii="Book Antiqua" w:eastAsia="Book Antiqua" w:hAnsi="Book Antiqua" w:cs="Book Antiqua"/>
          <w:color w:val="000000"/>
        </w:rPr>
        <w:t>procedurist</w:t>
      </w:r>
      <w:proofErr w:type="spellEnd"/>
      <w:r w:rsidRPr="00132422">
        <w:rPr>
          <w:rFonts w:ascii="Book Antiqua" w:eastAsia="Book Antiqua" w:hAnsi="Book Antiqua" w:cs="Book Antiqua"/>
          <w:color w:val="000000"/>
        </w:rPr>
        <w:t xml:space="preserve"> based on whether sufficient core samples were obtained. After the procedure, patients were prescribed strict bed rest in a supine position for at least </w:t>
      </w:r>
      <w:r w:rsidR="00B93622">
        <w:rPr>
          <w:rFonts w:ascii="Book Antiqua" w:eastAsia="Book Antiqua" w:hAnsi="Book Antiqua" w:cs="Book Antiqua"/>
          <w:color w:val="000000"/>
        </w:rPr>
        <w:t>6</w:t>
      </w:r>
      <w:r w:rsidRPr="00132422">
        <w:rPr>
          <w:rFonts w:ascii="Book Antiqua" w:eastAsia="Book Antiqua" w:hAnsi="Book Antiqua" w:cs="Book Antiqua"/>
          <w:color w:val="000000"/>
        </w:rPr>
        <w:t xml:space="preserve"> h</w:t>
      </w:r>
      <w:r w:rsidR="00B93622">
        <w:rPr>
          <w:rFonts w:ascii="Book Antiqua" w:eastAsia="Book Antiqua" w:hAnsi="Book Antiqua" w:cs="Book Antiqua"/>
          <w:color w:val="000000"/>
        </w:rPr>
        <w:t xml:space="preserve"> </w:t>
      </w:r>
      <w:r w:rsidRPr="00132422">
        <w:rPr>
          <w:rFonts w:ascii="Book Antiqua" w:eastAsia="Book Antiqua" w:hAnsi="Book Antiqua" w:cs="Book Antiqua"/>
          <w:color w:val="000000"/>
        </w:rPr>
        <w:t>and monitored for post-procedure hematuria. Imaging was conducted immediately after the biopsy to confirm hemostasis, but further imaging to detect perinephric hematoma was only performed if clinically necessary. Perinephric hematoma was defined as the presence of hematoma on imaging that was over 1 cm in any dimension. Full blood counts were routinely performed the next day, and blood transfusions were given if clinically indicated. The decision to resume antiplatelet medications for patients at high cardiovascular risk was made on an individual basis, considering the risks and benefits. The study adhered to the ethical standards outlined in the Declaration of Helsinki and received approval from the institutional review board. A waiver of consent was granted by the Medical and Health Research and Ethics Committee.</w:t>
      </w:r>
    </w:p>
    <w:p w14:paraId="62FCEFD0" w14:textId="77777777" w:rsidR="00A72D0D" w:rsidRDefault="00A72D0D" w:rsidP="00132422">
      <w:pPr>
        <w:spacing w:line="360" w:lineRule="auto"/>
        <w:jc w:val="both"/>
        <w:rPr>
          <w:rFonts w:ascii="Book Antiqua" w:eastAsia="Book Antiqua" w:hAnsi="Book Antiqua" w:cs="Book Antiqua"/>
          <w:i/>
          <w:iCs/>
          <w:color w:val="000000"/>
        </w:rPr>
      </w:pPr>
    </w:p>
    <w:p w14:paraId="45DE5AA4" w14:textId="016D8E68" w:rsidR="00A77B3E" w:rsidRPr="00A72D0D" w:rsidRDefault="007B123A" w:rsidP="00132422">
      <w:pPr>
        <w:spacing w:line="360" w:lineRule="auto"/>
        <w:jc w:val="both"/>
        <w:rPr>
          <w:rFonts w:ascii="Book Antiqua" w:hAnsi="Book Antiqua"/>
          <w:b/>
          <w:bCs/>
        </w:rPr>
      </w:pPr>
      <w:r w:rsidRPr="00A72D0D">
        <w:rPr>
          <w:rFonts w:ascii="Book Antiqua" w:eastAsia="Book Antiqua" w:hAnsi="Book Antiqua" w:cs="Book Antiqua"/>
          <w:b/>
          <w:bCs/>
          <w:i/>
          <w:iCs/>
          <w:color w:val="000000"/>
        </w:rPr>
        <w:t>Outcomes and covariates</w:t>
      </w:r>
    </w:p>
    <w:p w14:paraId="7E482B41"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lastRenderedPageBreak/>
        <w:t>Data on biopsy-associated bleeding events were collected by review of patient records. Outcomes of interest were post-biopsy bleeding (frank hematuria and/or perinephric hematoma), the need for blood transfusions, angiographic or open surgical interventions to control bleeding, nephrectomy and death. The timings of these bleeding events in relation to the procedure were also recorded.</w:t>
      </w:r>
    </w:p>
    <w:p w14:paraId="31B0491C" w14:textId="77777777" w:rsidR="00A77B3E" w:rsidRPr="00132422" w:rsidRDefault="007B123A" w:rsidP="00A72D0D">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 xml:space="preserve">Covariates examined included demographics (age, gender, ethnicity, height, weight), clinical (presence of hypertension, diabetes, whether dialysis was required before biopsy, biopsy indication), pre-biopsy laboratory (hemoglobin, platelet, serum creatinine, urea, albumin, total cholesterol, urine red blood cell, urine </w:t>
      </w:r>
      <w:proofErr w:type="spellStart"/>
      <w:r w:rsidRPr="00132422">
        <w:rPr>
          <w:rFonts w:ascii="Book Antiqua" w:eastAsia="Book Antiqua" w:hAnsi="Book Antiqua" w:cs="Book Antiqua"/>
          <w:color w:val="000000"/>
        </w:rPr>
        <w:t>protein:creatinine</w:t>
      </w:r>
      <w:proofErr w:type="spellEnd"/>
      <w:r w:rsidRPr="00132422">
        <w:rPr>
          <w:rFonts w:ascii="Book Antiqua" w:eastAsia="Book Antiqua" w:hAnsi="Book Antiqua" w:cs="Book Antiqua"/>
          <w:color w:val="000000"/>
        </w:rPr>
        <w:t xml:space="preserve"> ratio) and procedural-related (native or graft kidney, right or left kidney, </w:t>
      </w:r>
      <w:proofErr w:type="spellStart"/>
      <w:r w:rsidRPr="00132422">
        <w:rPr>
          <w:rFonts w:ascii="Book Antiqua" w:eastAsia="Book Antiqua" w:hAnsi="Book Antiqua" w:cs="Book Antiqua"/>
          <w:color w:val="000000"/>
        </w:rPr>
        <w:t>procedurist</w:t>
      </w:r>
      <w:proofErr w:type="spellEnd"/>
      <w:r w:rsidRPr="00132422">
        <w:rPr>
          <w:rFonts w:ascii="Book Antiqua" w:eastAsia="Book Antiqua" w:hAnsi="Book Antiqua" w:cs="Book Antiqua"/>
          <w:color w:val="000000"/>
        </w:rPr>
        <w:t>, ultrasound or CT guided, number of passes, number of cores obtained) data.</w:t>
      </w:r>
    </w:p>
    <w:p w14:paraId="3EFE15E2" w14:textId="77777777" w:rsidR="00A72D0D" w:rsidRDefault="00A72D0D" w:rsidP="00132422">
      <w:pPr>
        <w:spacing w:line="360" w:lineRule="auto"/>
        <w:jc w:val="both"/>
        <w:rPr>
          <w:rFonts w:ascii="Book Antiqua" w:eastAsia="Book Antiqua" w:hAnsi="Book Antiqua" w:cs="Book Antiqua"/>
          <w:i/>
          <w:iCs/>
          <w:color w:val="000000"/>
        </w:rPr>
      </w:pPr>
    </w:p>
    <w:p w14:paraId="52F1919C" w14:textId="349A6634" w:rsidR="00A77B3E" w:rsidRPr="00A72D0D" w:rsidRDefault="007B123A" w:rsidP="00132422">
      <w:pPr>
        <w:spacing w:line="360" w:lineRule="auto"/>
        <w:jc w:val="both"/>
        <w:rPr>
          <w:rFonts w:ascii="Book Antiqua" w:hAnsi="Book Antiqua"/>
          <w:b/>
          <w:bCs/>
        </w:rPr>
      </w:pPr>
      <w:r w:rsidRPr="00A72D0D">
        <w:rPr>
          <w:rFonts w:ascii="Book Antiqua" w:eastAsia="Book Antiqua" w:hAnsi="Book Antiqua" w:cs="Book Antiqua"/>
          <w:b/>
          <w:bCs/>
          <w:i/>
          <w:iCs/>
          <w:color w:val="000000"/>
        </w:rPr>
        <w:t>Statistical analysis</w:t>
      </w:r>
    </w:p>
    <w:p w14:paraId="186BF0BB" w14:textId="0E81DE7F"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 xml:space="preserve">Mean </w:t>
      </w:r>
      <w:r w:rsidR="00A72D0D">
        <w:rPr>
          <w:rFonts w:ascii="Book Antiqua" w:eastAsia="Book Antiqua" w:hAnsi="Book Antiqua" w:cs="Book Antiqua"/>
          <w:color w:val="000000"/>
        </w:rPr>
        <w:t>±</w:t>
      </w:r>
      <w:r w:rsidRPr="00132422">
        <w:rPr>
          <w:rFonts w:ascii="Book Antiqua" w:eastAsia="Book Antiqua" w:hAnsi="Book Antiqua" w:cs="Book Antiqua"/>
          <w:color w:val="000000"/>
        </w:rPr>
        <w:t xml:space="preserve"> </w:t>
      </w:r>
      <w:r w:rsidR="00A72D0D">
        <w:rPr>
          <w:rFonts w:ascii="Book Antiqua" w:eastAsia="Book Antiqua" w:hAnsi="Book Antiqua" w:cs="Book Antiqua"/>
          <w:color w:val="000000"/>
        </w:rPr>
        <w:t>SD</w:t>
      </w:r>
      <w:r w:rsidRPr="00132422">
        <w:rPr>
          <w:rFonts w:ascii="Book Antiqua" w:eastAsia="Book Antiqua" w:hAnsi="Book Antiqua" w:cs="Book Antiqua"/>
          <w:color w:val="000000"/>
        </w:rPr>
        <w:t xml:space="preserve"> were calculated for continuous parametric data, and medians and interquartile ranges for non-parametric data. Categorical data were reported using frequencies. For group comparisons, we used the Student </w:t>
      </w:r>
      <w:r w:rsidRPr="00A72D0D">
        <w:rPr>
          <w:rFonts w:ascii="Book Antiqua" w:eastAsia="Book Antiqua" w:hAnsi="Book Antiqua" w:cs="Book Antiqua"/>
          <w:i/>
          <w:iCs/>
          <w:color w:val="000000"/>
        </w:rPr>
        <w:t>t</w:t>
      </w:r>
      <w:r w:rsidRPr="00132422">
        <w:rPr>
          <w:rFonts w:ascii="Book Antiqua" w:eastAsia="Book Antiqua" w:hAnsi="Book Antiqua" w:cs="Book Antiqua"/>
          <w:color w:val="000000"/>
        </w:rPr>
        <w:t>-test, Mann-Whitney test, chi-square test or Fisher exact test, as appropriate.</w:t>
      </w:r>
    </w:p>
    <w:p w14:paraId="6283E061" w14:textId="77777777" w:rsidR="00A65686" w:rsidRDefault="007B123A" w:rsidP="00A65686">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 xml:space="preserve">Logistic regression analysis was used to identify risk factors associated with the outcomes. Univariate analysis was done for each variable, using the Wald test. Any variable with a significant univariate test at </w:t>
      </w:r>
      <w:r w:rsidR="00A65686">
        <w:rPr>
          <w:rFonts w:ascii="Book Antiqua" w:eastAsia="Book Antiqua" w:hAnsi="Book Antiqua" w:cs="Book Antiqua"/>
          <w:i/>
          <w:iCs/>
          <w:color w:val="000000"/>
        </w:rPr>
        <w:t xml:space="preserve">P </w:t>
      </w:r>
      <w:r w:rsidRPr="00132422">
        <w:rPr>
          <w:rFonts w:ascii="Book Antiqua" w:eastAsia="Book Antiqua" w:hAnsi="Book Antiqua" w:cs="Book Antiqua"/>
          <w:color w:val="000000"/>
        </w:rPr>
        <w:t xml:space="preserve">value &lt; 0.1 was then selected as a candidate for the multivariate model along with all variables of known biologic importance. We chose this </w:t>
      </w:r>
      <w:r w:rsidR="00A65686">
        <w:rPr>
          <w:rFonts w:ascii="Book Antiqua" w:eastAsia="Book Antiqua" w:hAnsi="Book Antiqua" w:cs="Book Antiqua"/>
          <w:i/>
          <w:iCs/>
          <w:color w:val="000000"/>
        </w:rPr>
        <w:t xml:space="preserve">P </w:t>
      </w:r>
      <w:r w:rsidR="00A65686" w:rsidRPr="00132422">
        <w:rPr>
          <w:rFonts w:ascii="Book Antiqua" w:eastAsia="Book Antiqua" w:hAnsi="Book Antiqua" w:cs="Book Antiqua"/>
          <w:color w:val="000000"/>
        </w:rPr>
        <w:t>value</w:t>
      </w:r>
      <w:r w:rsidRPr="00132422">
        <w:rPr>
          <w:rFonts w:ascii="Book Antiqua" w:eastAsia="Book Antiqua" w:hAnsi="Book Antiqua" w:cs="Book Antiqua"/>
          <w:color w:val="000000"/>
        </w:rPr>
        <w:t xml:space="preserve"> cut-off point as more traditional levels such as 0.05 can fail in identifying variables known to be important.</w:t>
      </w:r>
    </w:p>
    <w:p w14:paraId="32383D42" w14:textId="77777777" w:rsidR="00A65686" w:rsidRDefault="007B123A" w:rsidP="00A65686">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 xml:space="preserve">Following the fit of the multivariable model, iterative process of variable selection was done where covariates were removed from the model if they were non-significant and not a confounder. Significant was evaluated at the 0.05 alpha level and confounding as a change in any remaining parameter estimate greater than 15% as compared to the full model. At the end of this iterative process, the model contains significant covariates and confounders. Any variable not selected for the original multivariate model is added </w:t>
      </w:r>
      <w:r w:rsidRPr="00132422">
        <w:rPr>
          <w:rFonts w:ascii="Book Antiqua" w:eastAsia="Book Antiqua" w:hAnsi="Book Antiqua" w:cs="Book Antiqua"/>
          <w:color w:val="000000"/>
        </w:rPr>
        <w:lastRenderedPageBreak/>
        <w:t xml:space="preserve">back one at a time, with significant covariates and confounders retained earlier. Any that are significant at the 0.05 </w:t>
      </w:r>
      <w:r w:rsidR="00A65686">
        <w:rPr>
          <w:rFonts w:ascii="Book Antiqua" w:eastAsia="Book Antiqua" w:hAnsi="Book Antiqua" w:cs="Book Antiqua"/>
          <w:color w:val="000000"/>
        </w:rPr>
        <w:t>l</w:t>
      </w:r>
      <w:r w:rsidRPr="00132422">
        <w:rPr>
          <w:rFonts w:ascii="Book Antiqua" w:eastAsia="Book Antiqua" w:hAnsi="Book Antiqua" w:cs="Book Antiqua"/>
          <w:color w:val="000000"/>
        </w:rPr>
        <w:t>evel are put in the model, and the model is iteratively reduced as before but only for the variables that were additionally added.</w:t>
      </w:r>
    </w:p>
    <w:p w14:paraId="27CAA21A" w14:textId="0973956D" w:rsidR="00A77B3E" w:rsidRPr="00132422" w:rsidRDefault="007B123A" w:rsidP="00A65686">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All statistical analyses were performed using STATA software application version 17.</w:t>
      </w:r>
    </w:p>
    <w:p w14:paraId="23B9801C" w14:textId="77777777" w:rsidR="00A77B3E" w:rsidRPr="00132422" w:rsidRDefault="00A77B3E" w:rsidP="00132422">
      <w:pPr>
        <w:spacing w:line="360" w:lineRule="auto"/>
        <w:jc w:val="both"/>
        <w:rPr>
          <w:rFonts w:ascii="Book Antiqua" w:hAnsi="Book Antiqua"/>
        </w:rPr>
      </w:pPr>
    </w:p>
    <w:p w14:paraId="1E7482A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aps/>
          <w:color w:val="000000"/>
          <w:u w:val="single"/>
        </w:rPr>
        <w:t>RESULTS</w:t>
      </w:r>
    </w:p>
    <w:p w14:paraId="4897B5F2" w14:textId="77777777" w:rsidR="000E4833"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Over the 7-year period, 255 kidney biopsies were performed (Table</w:t>
      </w:r>
      <w:r w:rsidR="00A65686">
        <w:rPr>
          <w:rFonts w:ascii="Book Antiqua" w:eastAsia="Book Antiqua" w:hAnsi="Book Antiqua" w:cs="Book Antiqua"/>
          <w:color w:val="000000"/>
        </w:rPr>
        <w:t>s</w:t>
      </w:r>
      <w:r w:rsidRPr="00132422">
        <w:rPr>
          <w:rFonts w:ascii="Book Antiqua" w:eastAsia="Book Antiqua" w:hAnsi="Book Antiqua" w:cs="Book Antiqua"/>
          <w:color w:val="000000"/>
        </w:rPr>
        <w:t xml:space="preserve"> 1 and 2). The mean age of the patients were 35.5 years old, with mean weight of 72.3</w:t>
      </w:r>
      <w:r w:rsidR="00A65686">
        <w:rPr>
          <w:rFonts w:ascii="Book Antiqua" w:eastAsia="Book Antiqua" w:hAnsi="Book Antiqua" w:cs="Book Antiqua"/>
          <w:color w:val="000000"/>
        </w:rPr>
        <w:t xml:space="preserve"> </w:t>
      </w:r>
      <w:r w:rsidRPr="00132422">
        <w:rPr>
          <w:rFonts w:ascii="Book Antiqua" w:eastAsia="Book Antiqua" w:hAnsi="Book Antiqua" w:cs="Book Antiqua"/>
          <w:color w:val="000000"/>
        </w:rPr>
        <w:t xml:space="preserve">kg. </w:t>
      </w:r>
      <w:r w:rsidR="006821FB" w:rsidRPr="006821FB">
        <w:rPr>
          <w:rFonts w:ascii="Book Antiqua" w:eastAsia="Book Antiqua" w:hAnsi="Book Antiqua" w:cs="Book Antiqua"/>
          <w:color w:val="000000"/>
        </w:rPr>
        <w:t xml:space="preserve">Out of the total, 28 procedures (11%) were conducted on transplanted kidneys. Notably, those performed with CT-guidance (16.9%) tended to involve patients with a higher average weight compared to those </w:t>
      </w:r>
      <w:r w:rsidR="00157DBD">
        <w:rPr>
          <w:rFonts w:ascii="Book Antiqua" w:eastAsia="Book Antiqua" w:hAnsi="Book Antiqua" w:cs="Book Antiqua"/>
          <w:color w:val="000000"/>
        </w:rPr>
        <w:t>guided by ultrasound scan</w:t>
      </w:r>
      <w:r w:rsidR="006821FB" w:rsidRPr="006821FB">
        <w:rPr>
          <w:rFonts w:ascii="Book Antiqua" w:eastAsia="Book Antiqua" w:hAnsi="Book Antiqua" w:cs="Book Antiqua"/>
          <w:color w:val="000000"/>
        </w:rPr>
        <w:t xml:space="preserve"> (83.1%) – with mean weights of 9</w:t>
      </w:r>
      <w:r w:rsidR="00157DBD">
        <w:rPr>
          <w:rFonts w:ascii="Book Antiqua" w:eastAsia="Book Antiqua" w:hAnsi="Book Antiqua" w:cs="Book Antiqua"/>
          <w:color w:val="000000"/>
        </w:rPr>
        <w:t>2</w:t>
      </w:r>
      <w:r w:rsidR="0002061F">
        <w:rPr>
          <w:rFonts w:ascii="Book Antiqua" w:eastAsia="Book Antiqua" w:hAnsi="Book Antiqua" w:cs="Book Antiqua"/>
          <w:color w:val="000000"/>
        </w:rPr>
        <w:t xml:space="preserve"> </w:t>
      </w:r>
      <w:r w:rsidR="006821FB" w:rsidRPr="006821FB">
        <w:rPr>
          <w:rFonts w:ascii="Book Antiqua" w:eastAsia="Book Antiqua" w:hAnsi="Book Antiqua" w:cs="Book Antiqua"/>
          <w:color w:val="000000"/>
        </w:rPr>
        <w:t xml:space="preserve">kg </w:t>
      </w:r>
      <w:r w:rsidR="006821FB" w:rsidRPr="0002061F">
        <w:rPr>
          <w:rFonts w:ascii="Book Antiqua" w:eastAsia="Book Antiqua" w:hAnsi="Book Antiqua" w:cs="Book Antiqua"/>
          <w:i/>
          <w:iCs/>
          <w:color w:val="000000"/>
        </w:rPr>
        <w:t>v</w:t>
      </w:r>
      <w:r w:rsidR="0002061F" w:rsidRPr="0002061F">
        <w:rPr>
          <w:rFonts w:ascii="Book Antiqua" w:eastAsia="Book Antiqua" w:hAnsi="Book Antiqua" w:cs="Book Antiqua"/>
          <w:i/>
          <w:iCs/>
          <w:color w:val="000000"/>
        </w:rPr>
        <w:t>s.</w:t>
      </w:r>
      <w:r w:rsidR="006821FB" w:rsidRPr="006821FB">
        <w:rPr>
          <w:rFonts w:ascii="Book Antiqua" w:eastAsia="Book Antiqua" w:hAnsi="Book Antiqua" w:cs="Book Antiqua"/>
          <w:color w:val="000000"/>
        </w:rPr>
        <w:t xml:space="preserve"> 68</w:t>
      </w:r>
      <w:r w:rsidR="0002061F">
        <w:rPr>
          <w:rFonts w:ascii="Book Antiqua" w:eastAsia="Book Antiqua" w:hAnsi="Book Antiqua" w:cs="Book Antiqua"/>
          <w:color w:val="000000"/>
        </w:rPr>
        <w:t xml:space="preserve"> </w:t>
      </w:r>
      <w:r w:rsidR="006821FB" w:rsidRPr="006821FB">
        <w:rPr>
          <w:rFonts w:ascii="Book Antiqua" w:eastAsia="Book Antiqua" w:hAnsi="Book Antiqua" w:cs="Book Antiqua"/>
          <w:color w:val="000000"/>
        </w:rPr>
        <w:t>kg, respectively (</w:t>
      </w:r>
      <w:r w:rsidR="00A65686">
        <w:rPr>
          <w:rFonts w:ascii="Book Antiqua" w:eastAsia="Book Antiqua" w:hAnsi="Book Antiqua" w:cs="Book Antiqua"/>
          <w:i/>
          <w:iCs/>
          <w:color w:val="000000"/>
        </w:rPr>
        <w:t>P</w:t>
      </w:r>
      <w:r w:rsidR="006821FB" w:rsidRPr="006821FB">
        <w:rPr>
          <w:rFonts w:ascii="Book Antiqua" w:eastAsia="Book Antiqua" w:hAnsi="Book Antiqua" w:cs="Book Antiqua"/>
          <w:color w:val="000000"/>
        </w:rPr>
        <w:t xml:space="preserve"> &lt; 0.001).</w:t>
      </w:r>
      <w:r w:rsidR="006821FB">
        <w:rPr>
          <w:rFonts w:ascii="Book Antiqua" w:eastAsia="Book Antiqua" w:hAnsi="Book Antiqua" w:cs="Book Antiqua"/>
          <w:color w:val="000000"/>
        </w:rPr>
        <w:t xml:space="preserve"> </w:t>
      </w:r>
      <w:r w:rsidRPr="00132422">
        <w:rPr>
          <w:rFonts w:ascii="Book Antiqua" w:eastAsia="Book Antiqua" w:hAnsi="Book Antiqua" w:cs="Book Antiqua"/>
          <w:color w:val="000000"/>
        </w:rPr>
        <w:t xml:space="preserve">Forty-six percent of the patients had history of hypertension and 21% had history of diabetes. </w:t>
      </w:r>
      <w:r w:rsidR="006821FB" w:rsidRPr="006821FB">
        <w:rPr>
          <w:rFonts w:ascii="Book Antiqua" w:eastAsia="Book Antiqua" w:hAnsi="Book Antiqua" w:cs="Book Antiqua"/>
          <w:color w:val="000000"/>
        </w:rPr>
        <w:t xml:space="preserve">The primary reasons for performing biopsies were as follows: </w:t>
      </w:r>
      <w:r w:rsidR="0002061F">
        <w:rPr>
          <w:rFonts w:ascii="Book Antiqua" w:eastAsia="Book Antiqua" w:hAnsi="Book Antiqua" w:cs="Book Antiqua"/>
          <w:color w:val="000000"/>
        </w:rPr>
        <w:t>C</w:t>
      </w:r>
      <w:r w:rsidR="006821FB" w:rsidRPr="006821FB">
        <w:rPr>
          <w:rFonts w:ascii="Book Antiqua" w:eastAsia="Book Antiqua" w:hAnsi="Book Antiqua" w:cs="Book Antiqua"/>
          <w:color w:val="000000"/>
        </w:rPr>
        <w:t>hronic kidney disease of unspecified cause (36%), nephrotic syndrome (24%), and acute kidney injury (AKI) (11%).</w:t>
      </w:r>
      <w:r w:rsidR="006821FB">
        <w:rPr>
          <w:rFonts w:ascii="Book Antiqua" w:eastAsia="Book Antiqua" w:hAnsi="Book Antiqua" w:cs="Book Antiqua"/>
          <w:color w:val="000000"/>
        </w:rPr>
        <w:t xml:space="preserve"> </w:t>
      </w:r>
      <w:r w:rsidRPr="00132422">
        <w:rPr>
          <w:rFonts w:ascii="Book Antiqua" w:eastAsia="Book Antiqua" w:hAnsi="Book Antiqua" w:cs="Book Antiqua"/>
          <w:color w:val="000000"/>
        </w:rPr>
        <w:t xml:space="preserve">10.2% of patients needed dialysis pre-biopsy. This decision was left at the discretion of the attending nephrologists. The median pre-biopsy serum creatinine was 158 </w:t>
      </w:r>
      <w:r w:rsidR="002E36E6">
        <w:rPr>
          <w:rFonts w:ascii="Book Antiqua" w:eastAsia="Book Antiqua" w:hAnsi="Book Antiqua" w:cs="Book Antiqua"/>
          <w:color w:val="000000"/>
        </w:rPr>
        <w:t>[</w:t>
      </w:r>
      <w:r w:rsidR="002E36E6" w:rsidRPr="002E36E6">
        <w:rPr>
          <w:rFonts w:ascii="Book Antiqua" w:eastAsia="Book Antiqua" w:hAnsi="Book Antiqua" w:cs="Book Antiqua"/>
          <w:color w:val="000000"/>
        </w:rPr>
        <w:t>interquartile range (IQR)</w:t>
      </w:r>
      <w:r w:rsidR="002E36E6">
        <w:rPr>
          <w:rFonts w:ascii="Book Antiqua" w:eastAsia="Book Antiqua" w:hAnsi="Book Antiqua" w:cs="Book Antiqua"/>
          <w:color w:val="000000"/>
        </w:rPr>
        <w:t>:</w:t>
      </w:r>
      <w:r w:rsidRPr="00132422">
        <w:rPr>
          <w:rFonts w:ascii="Book Antiqua" w:eastAsia="Book Antiqua" w:hAnsi="Book Antiqua" w:cs="Book Antiqua"/>
          <w:color w:val="000000"/>
        </w:rPr>
        <w:t xml:space="preserve"> 80 to 381</w:t>
      </w:r>
      <w:r w:rsidR="002E36E6">
        <w:rPr>
          <w:rFonts w:ascii="Book Antiqua" w:eastAsia="Book Antiqua" w:hAnsi="Book Antiqua" w:cs="Book Antiqua"/>
          <w:color w:val="000000"/>
        </w:rPr>
        <w:t>]</w:t>
      </w:r>
      <w:r w:rsidRPr="00132422">
        <w:rPr>
          <w:rFonts w:ascii="Book Antiqua" w:eastAsia="Book Antiqua" w:hAnsi="Book Antiqua" w:cs="Book Antiqua"/>
          <w:color w:val="000000"/>
        </w:rPr>
        <w:t xml:space="preserve"> µmol/L, hemoglobin 11.5 ± 2.6 g/dL and platelet count 300 ± 108.3 </w:t>
      </w:r>
      <w:r w:rsidR="00776140">
        <w:rPr>
          <w:rFonts w:ascii="Book Antiqua" w:eastAsia="Book Antiqua" w:hAnsi="Book Antiqua" w:cs="Book Antiqua"/>
          <w:color w:val="000000"/>
        </w:rPr>
        <w:sym w:font="Symbol" w:char="F0B4"/>
      </w:r>
      <w:r w:rsidRPr="00132422">
        <w:rPr>
          <w:rFonts w:ascii="Book Antiqua" w:eastAsia="Book Antiqua" w:hAnsi="Book Antiqua" w:cs="Book Antiqua"/>
          <w:color w:val="000000"/>
        </w:rPr>
        <w:t xml:space="preserve"> 10</w:t>
      </w:r>
      <w:r w:rsidRPr="00132422">
        <w:rPr>
          <w:rFonts w:ascii="Book Antiqua" w:eastAsia="Book Antiqua" w:hAnsi="Book Antiqua" w:cs="Book Antiqua"/>
          <w:color w:val="000000"/>
          <w:vertAlign w:val="superscript"/>
        </w:rPr>
        <w:t>9</w:t>
      </w:r>
      <w:r w:rsidRPr="00132422">
        <w:rPr>
          <w:rFonts w:ascii="Book Antiqua" w:eastAsia="Book Antiqua" w:hAnsi="Book Antiqua" w:cs="Book Antiqua"/>
          <w:color w:val="000000"/>
        </w:rPr>
        <w:t xml:space="preserve">/L. </w:t>
      </w:r>
      <w:r w:rsidRPr="00776140">
        <w:rPr>
          <w:rFonts w:ascii="Book Antiqua" w:eastAsia="Book Antiqua" w:hAnsi="Book Antiqua" w:cs="Book Antiqua"/>
          <w:color w:val="000000"/>
        </w:rPr>
        <w:t>Out of the 255 kidney biopsies performed, only 5 patients exhibited minor abnormalities in their coagulation tests prior to the procedure. This 2% incidence was deemed statistically insignificant. Importantly, none of these 5 patients experienced any bleeding complications post-biopsy. Consequently, our team decided not to incorporate coagulation tests as predictive factors. Moreover, it is worth noting that the occurrence of post-biopsy bleeding could not be linked to abnormal coagulation test results, as all patients involved in this study displayed normal coagulation results or had their abnormalities corrected before the biopsy.</w:t>
      </w:r>
      <w:r w:rsidRPr="00132422">
        <w:rPr>
          <w:rFonts w:ascii="Book Antiqua" w:eastAsia="Book Antiqua" w:hAnsi="Book Antiqua" w:cs="Book Antiqua"/>
          <w:color w:val="000000"/>
        </w:rPr>
        <w:t xml:space="preserve"> The mean size of the biopsied kidney was 11 ± 1.4 cm. Majority (92.4%) needed two passes.</w:t>
      </w:r>
    </w:p>
    <w:p w14:paraId="1F97CD19" w14:textId="77777777" w:rsidR="000E4833" w:rsidRDefault="007B123A" w:rsidP="000E4833">
      <w:pPr>
        <w:spacing w:line="360" w:lineRule="auto"/>
        <w:ind w:firstLineChars="200" w:firstLine="480"/>
        <w:jc w:val="both"/>
        <w:rPr>
          <w:rFonts w:ascii="Book Antiqua" w:eastAsia="Book Antiqua" w:hAnsi="Book Antiqua" w:cs="Book Antiqua"/>
          <w:color w:val="000000"/>
        </w:rPr>
      </w:pPr>
      <w:r w:rsidRPr="00132422">
        <w:rPr>
          <w:rFonts w:ascii="Book Antiqua" w:eastAsia="Book Antiqua" w:hAnsi="Book Antiqua" w:cs="Book Antiqua"/>
          <w:color w:val="000000"/>
        </w:rPr>
        <w:lastRenderedPageBreak/>
        <w:t>Bleeding complications were observed in 16 (6.3%) patients, with 4.3% developing a perinephric hematoma and 2% experiencing frank hematuria. These bleeding complications happened at a median of 1-hour (IQR</w:t>
      </w:r>
      <w:r w:rsidR="000E4833">
        <w:rPr>
          <w:rFonts w:ascii="Book Antiqua" w:eastAsia="Book Antiqua" w:hAnsi="Book Antiqua" w:cs="Book Antiqua"/>
          <w:color w:val="000000"/>
        </w:rPr>
        <w:t>:</w:t>
      </w:r>
      <w:r w:rsidRPr="00132422">
        <w:rPr>
          <w:rFonts w:ascii="Book Antiqua" w:eastAsia="Book Antiqua" w:hAnsi="Book Antiqua" w:cs="Book Antiqua"/>
          <w:color w:val="000000"/>
        </w:rPr>
        <w:t xml:space="preserve"> 1</w:t>
      </w:r>
      <w:r w:rsidR="000E4833">
        <w:rPr>
          <w:rFonts w:ascii="Book Antiqua" w:eastAsia="Book Antiqua" w:hAnsi="Book Antiqua" w:cs="Book Antiqua"/>
          <w:color w:val="000000"/>
        </w:rPr>
        <w:t>-</w:t>
      </w:r>
      <w:r w:rsidRPr="00132422">
        <w:rPr>
          <w:rFonts w:ascii="Book Antiqua" w:eastAsia="Book Antiqua" w:hAnsi="Book Antiqua" w:cs="Book Antiqua"/>
          <w:color w:val="000000"/>
        </w:rPr>
        <w:t xml:space="preserve">15 h) post-biopsy. The maximum duration was a </w:t>
      </w:r>
      <w:proofErr w:type="gramStart"/>
      <w:r w:rsidRPr="00132422">
        <w:rPr>
          <w:rFonts w:ascii="Book Antiqua" w:eastAsia="Book Antiqua" w:hAnsi="Book Antiqua" w:cs="Book Antiqua"/>
          <w:color w:val="000000"/>
        </w:rPr>
        <w:t>48 h</w:t>
      </w:r>
      <w:proofErr w:type="gramEnd"/>
      <w:r w:rsidRPr="00132422">
        <w:rPr>
          <w:rFonts w:ascii="Book Antiqua" w:eastAsia="Book Antiqua" w:hAnsi="Book Antiqua" w:cs="Book Antiqua"/>
          <w:color w:val="000000"/>
        </w:rPr>
        <w:t xml:space="preserve"> delay. Blood transfusion was needed in a total of 7 (2.8%) patients. As shown in Tables 3 and 4, both bleeding complications and need for blood transfusion were associated with very similar risk factors in the univariate analysis – </w:t>
      </w:r>
      <w:r w:rsidR="00157DBD">
        <w:rPr>
          <w:rFonts w:ascii="Book Antiqua" w:eastAsia="Book Antiqua" w:hAnsi="Book Antiqua" w:cs="Book Antiqua"/>
          <w:color w:val="000000"/>
        </w:rPr>
        <w:t xml:space="preserve">the presence of microscopic hematuria, </w:t>
      </w:r>
      <w:r w:rsidRPr="00132422">
        <w:rPr>
          <w:rFonts w:ascii="Book Antiqua" w:eastAsia="Book Antiqua" w:hAnsi="Book Antiqua" w:cs="Book Antiqua"/>
          <w:color w:val="000000"/>
        </w:rPr>
        <w:t xml:space="preserve">4 needle passes (compared to 2 passes), lower baseline hemoglobin, platelet, complements, higher serum creatinine, urea, </w:t>
      </w:r>
      <w:r w:rsidR="00157DBD">
        <w:rPr>
          <w:rFonts w:ascii="Book Antiqua" w:eastAsia="Book Antiqua" w:hAnsi="Book Antiqua" w:cs="Book Antiqua"/>
          <w:color w:val="000000"/>
        </w:rPr>
        <w:t>as well as</w:t>
      </w:r>
      <w:r w:rsidR="00157DBD" w:rsidRPr="00132422">
        <w:rPr>
          <w:rFonts w:ascii="Book Antiqua" w:eastAsia="Book Antiqua" w:hAnsi="Book Antiqua" w:cs="Book Antiqua"/>
          <w:color w:val="000000"/>
        </w:rPr>
        <w:t xml:space="preserve"> </w:t>
      </w:r>
      <w:r w:rsidRPr="00132422">
        <w:rPr>
          <w:rFonts w:ascii="Book Antiqua" w:eastAsia="Book Antiqua" w:hAnsi="Book Antiqua" w:cs="Book Antiqua"/>
          <w:color w:val="000000"/>
        </w:rPr>
        <w:t>anti-double stranded DNA and antinuclear antibodies</w:t>
      </w:r>
      <w:r w:rsidR="00157DBD">
        <w:rPr>
          <w:rFonts w:ascii="Book Antiqua" w:eastAsia="Book Antiqua" w:hAnsi="Book Antiqua" w:cs="Book Antiqua"/>
          <w:color w:val="000000"/>
        </w:rPr>
        <w:t xml:space="preserve"> positivity</w:t>
      </w:r>
      <w:r w:rsidR="000E4833">
        <w:rPr>
          <w:rFonts w:ascii="Book Antiqua" w:eastAsia="Book Antiqua" w:hAnsi="Book Antiqua" w:cs="Book Antiqua"/>
          <w:color w:val="000000"/>
        </w:rPr>
        <w:t>.</w:t>
      </w:r>
    </w:p>
    <w:p w14:paraId="40534A0D" w14:textId="77777777" w:rsidR="00A47CB2" w:rsidRDefault="0000545C" w:rsidP="00A47CB2">
      <w:pPr>
        <w:spacing w:line="360" w:lineRule="auto"/>
        <w:ind w:firstLineChars="200" w:firstLine="480"/>
        <w:jc w:val="both"/>
        <w:rPr>
          <w:rFonts w:ascii="Book Antiqua" w:hAnsi="Book Antiqua"/>
        </w:rPr>
      </w:pPr>
      <w:r>
        <w:rPr>
          <w:rFonts w:ascii="Book Antiqua" w:eastAsia="Book Antiqua" w:hAnsi="Book Antiqua" w:cs="Book Antiqua"/>
          <w:color w:val="000000"/>
        </w:rPr>
        <w:t>Multivariable</w:t>
      </w:r>
      <w:r w:rsidRPr="00132422">
        <w:rPr>
          <w:rFonts w:ascii="Book Antiqua" w:eastAsia="Book Antiqua" w:hAnsi="Book Antiqua" w:cs="Book Antiqua"/>
          <w:color w:val="000000"/>
        </w:rPr>
        <w:t xml:space="preserve"> </w:t>
      </w:r>
      <w:r w:rsidR="007B123A" w:rsidRPr="00132422">
        <w:rPr>
          <w:rFonts w:ascii="Book Antiqua" w:eastAsia="Book Antiqua" w:hAnsi="Book Antiqua" w:cs="Book Antiqua"/>
          <w:color w:val="000000"/>
        </w:rPr>
        <w:t xml:space="preserve">logistic regressions were performed to assess factors associated with an increased risk of bleeding complications and the need for blood transfusion after kidney biopsy. </w:t>
      </w:r>
      <w:r w:rsidR="006821FB" w:rsidRPr="006821FB">
        <w:rPr>
          <w:rFonts w:ascii="Book Antiqua" w:eastAsia="Book Antiqua" w:hAnsi="Book Antiqua" w:cs="Book Antiqua" w:hint="eastAsia"/>
          <w:color w:val="000000"/>
        </w:rPr>
        <w:t xml:space="preserve">As indicated in Table 3, there is a significant association between pre-biopsy hemoglobin levels </w:t>
      </w:r>
      <w:r w:rsidR="00A47CB2">
        <w:rPr>
          <w:rFonts w:ascii="Book Antiqua" w:eastAsia="Book Antiqua" w:hAnsi="Book Antiqua" w:cs="Book Antiqua"/>
          <w:color w:val="000000"/>
        </w:rPr>
        <w:t>[</w:t>
      </w:r>
      <w:r w:rsidR="006821FB" w:rsidRPr="006821FB">
        <w:rPr>
          <w:rFonts w:ascii="Book Antiqua" w:eastAsia="Book Antiqua" w:hAnsi="Book Antiqua" w:cs="Book Antiqua" w:hint="eastAsia"/>
          <w:color w:val="000000"/>
        </w:rPr>
        <w:t xml:space="preserve">with an odds ratio </w:t>
      </w:r>
      <w:r w:rsidR="00A47CB2">
        <w:rPr>
          <w:rFonts w:ascii="Book Antiqua" w:eastAsia="Book Antiqua" w:hAnsi="Book Antiqua" w:cs="Book Antiqua"/>
          <w:color w:val="000000"/>
        </w:rPr>
        <w:t>(</w:t>
      </w:r>
      <w:r w:rsidR="006821FB" w:rsidRPr="006821FB">
        <w:rPr>
          <w:rFonts w:ascii="Book Antiqua" w:eastAsia="Book Antiqua" w:hAnsi="Book Antiqua" w:cs="Book Antiqua" w:hint="eastAsia"/>
          <w:color w:val="000000"/>
        </w:rPr>
        <w:t>OR</w:t>
      </w:r>
      <w:r w:rsidR="00A47CB2">
        <w:rPr>
          <w:rFonts w:ascii="Book Antiqua" w:eastAsia="Book Antiqua" w:hAnsi="Book Antiqua" w:cs="Book Antiqua"/>
          <w:color w:val="000000"/>
        </w:rPr>
        <w:t>)</w:t>
      </w:r>
      <w:r w:rsidR="006821FB" w:rsidRPr="006821FB">
        <w:rPr>
          <w:rFonts w:ascii="Book Antiqua" w:eastAsia="Book Antiqua" w:hAnsi="Book Antiqua" w:cs="Book Antiqua" w:hint="eastAsia"/>
          <w:color w:val="000000"/>
        </w:rPr>
        <w:t xml:space="preserve"> of 4.11; 95% confidence interval </w:t>
      </w:r>
      <w:r w:rsidR="00A47CB2">
        <w:rPr>
          <w:rFonts w:ascii="Book Antiqua" w:eastAsia="Book Antiqua" w:hAnsi="Book Antiqua" w:cs="Book Antiqua"/>
          <w:color w:val="000000"/>
        </w:rPr>
        <w:t>(95%</w:t>
      </w:r>
      <w:r w:rsidR="006821FB" w:rsidRPr="006821FB">
        <w:rPr>
          <w:rFonts w:ascii="Book Antiqua" w:eastAsia="Book Antiqua" w:hAnsi="Book Antiqua" w:cs="Book Antiqua" w:hint="eastAsia"/>
          <w:color w:val="000000"/>
        </w:rPr>
        <w:t>CI</w:t>
      </w:r>
      <w:r w:rsidR="00A47CB2">
        <w:rPr>
          <w:rFonts w:ascii="Book Antiqua" w:eastAsia="Book Antiqua" w:hAnsi="Book Antiqua" w:cs="Book Antiqua"/>
          <w:color w:val="000000"/>
        </w:rPr>
        <w:t>):</w:t>
      </w:r>
      <w:r w:rsidR="006821FB" w:rsidRPr="006821FB">
        <w:rPr>
          <w:rFonts w:ascii="Book Antiqua" w:eastAsia="Book Antiqua" w:hAnsi="Book Antiqua" w:cs="Book Antiqua" w:hint="eastAsia"/>
          <w:color w:val="000000"/>
        </w:rPr>
        <w:t xml:space="preserve"> 1.12</w:t>
      </w:r>
      <w:r w:rsidR="00A47CB2">
        <w:rPr>
          <w:rFonts w:ascii="Book Antiqua" w:hAnsi="Book Antiqua" w:cs="Book Antiqua" w:hint="eastAsia"/>
          <w:color w:val="000000"/>
          <w:lang w:eastAsia="zh-CN"/>
        </w:rPr>
        <w:t>-</w:t>
      </w:r>
      <w:r w:rsidR="006821FB" w:rsidRPr="006821FB">
        <w:rPr>
          <w:rFonts w:ascii="Book Antiqua" w:eastAsia="Book Antiqua" w:hAnsi="Book Antiqua" w:cs="Book Antiqua" w:hint="eastAsia"/>
          <w:color w:val="000000"/>
        </w:rPr>
        <w:t xml:space="preserve">15.1; P = 0.03 for hemoglobin </w:t>
      </w:r>
      <w:r w:rsidR="00A47CB2">
        <w:rPr>
          <w:rFonts w:ascii="Book Antiqua" w:eastAsia="Book Antiqua" w:hAnsi="Book Antiqua" w:cs="Book Antiqua" w:hint="eastAsia"/>
          <w:color w:val="000000"/>
        </w:rPr>
        <w:sym w:font="Symbol" w:char="F0A3"/>
      </w:r>
      <w:r w:rsidR="00A47CB2">
        <w:rPr>
          <w:rFonts w:ascii="Book Antiqua" w:hAnsi="Book Antiqua" w:cs="Book Antiqua" w:hint="eastAsia"/>
          <w:color w:val="000000"/>
          <w:lang w:eastAsia="zh-CN"/>
        </w:rPr>
        <w:t xml:space="preserve"> </w:t>
      </w:r>
      <w:r w:rsidR="006821FB" w:rsidRPr="006821FB">
        <w:rPr>
          <w:rFonts w:ascii="Book Antiqua" w:eastAsia="Book Antiqua" w:hAnsi="Book Antiqua" w:cs="Book Antiqua" w:hint="eastAsia"/>
          <w:color w:val="000000"/>
        </w:rPr>
        <w:t xml:space="preserve">11 g/dL </w:t>
      </w:r>
      <w:r w:rsidR="006821FB" w:rsidRPr="00A47CB2">
        <w:rPr>
          <w:rFonts w:ascii="Book Antiqua" w:eastAsia="Book Antiqua" w:hAnsi="Book Antiqua" w:cs="Book Antiqua" w:hint="eastAsia"/>
          <w:i/>
          <w:iCs/>
          <w:color w:val="000000"/>
        </w:rPr>
        <w:t>vs.</w:t>
      </w:r>
      <w:r w:rsidR="006821FB" w:rsidRPr="006821FB">
        <w:rPr>
          <w:rFonts w:ascii="Book Antiqua" w:eastAsia="Book Antiqua" w:hAnsi="Book Antiqua" w:cs="Book Antiqua" w:hint="eastAsia"/>
          <w:color w:val="000000"/>
        </w:rPr>
        <w:t xml:space="preserve"> &gt;11 g/dL) and the presence of microscopic hema</w:t>
      </w:r>
      <w:r w:rsidR="006821FB" w:rsidRPr="006821FB">
        <w:rPr>
          <w:rFonts w:ascii="Book Antiqua" w:eastAsia="Book Antiqua" w:hAnsi="Book Antiqua" w:cs="Book Antiqua"/>
          <w:color w:val="000000"/>
        </w:rPr>
        <w:t>turia (with an OR of 5.24; 95% CI</w:t>
      </w:r>
      <w:r w:rsidR="00A47CB2">
        <w:rPr>
          <w:rFonts w:ascii="Book Antiqua" w:eastAsia="Book Antiqua" w:hAnsi="Book Antiqua" w:cs="Book Antiqua"/>
          <w:color w:val="000000"/>
        </w:rPr>
        <w:t>:</w:t>
      </w:r>
      <w:r w:rsidR="006821FB" w:rsidRPr="006821FB">
        <w:rPr>
          <w:rFonts w:ascii="Book Antiqua" w:eastAsia="Book Antiqua" w:hAnsi="Book Antiqua" w:cs="Book Antiqua"/>
          <w:color w:val="000000"/>
        </w:rPr>
        <w:t xml:space="preserve"> 1.43 – 19.1; P = 0.01), both linked to the occurrence of post-biopsy bleeding.</w:t>
      </w:r>
    </w:p>
    <w:p w14:paraId="3931FC59" w14:textId="30BA0113" w:rsidR="00A77B3E" w:rsidRPr="00132422" w:rsidRDefault="006821FB" w:rsidP="00A47CB2">
      <w:pPr>
        <w:spacing w:line="360" w:lineRule="auto"/>
        <w:ind w:firstLineChars="200" w:firstLine="480"/>
        <w:jc w:val="both"/>
        <w:rPr>
          <w:rFonts w:ascii="Book Antiqua" w:hAnsi="Book Antiqua"/>
        </w:rPr>
      </w:pPr>
      <w:r w:rsidRPr="006821FB">
        <w:rPr>
          <w:rFonts w:ascii="Book Antiqua" w:eastAsia="Book Antiqua" w:hAnsi="Book Antiqua" w:cs="Book Antiqua"/>
          <w:color w:val="000000"/>
        </w:rPr>
        <w:t>After adjustment for other variables, it was solely the pre-biopsy platelet level that emerged as the primary factor influencing the need for post-biopsy blood transfusions. For every decrease of 10</w:t>
      </w:r>
      <w:r w:rsidR="0066471B">
        <w:rPr>
          <w:rFonts w:ascii="Book Antiqua" w:eastAsia="Book Antiqua" w:hAnsi="Book Antiqua" w:cs="Book Antiqua"/>
          <w:color w:val="000000"/>
        </w:rPr>
        <w:t>000/µL in the initial platelet count,</w:t>
      </w:r>
      <w:r w:rsidRPr="006821FB">
        <w:rPr>
          <w:rFonts w:ascii="Book Antiqua" w:eastAsia="Book Antiqua" w:hAnsi="Book Antiqua" w:cs="Book Antiqua"/>
          <w:color w:val="000000"/>
        </w:rPr>
        <w:t xml:space="preserve"> there was a corresponding 12% </w:t>
      </w:r>
      <w:r w:rsidR="0066471B">
        <w:rPr>
          <w:rFonts w:ascii="Book Antiqua" w:eastAsia="Book Antiqua" w:hAnsi="Book Antiqua" w:cs="Book Antiqua"/>
          <w:color w:val="000000"/>
        </w:rPr>
        <w:t>rise</w:t>
      </w:r>
      <w:r w:rsidR="0066471B" w:rsidRPr="006821FB">
        <w:rPr>
          <w:rFonts w:ascii="Book Antiqua" w:eastAsia="Book Antiqua" w:hAnsi="Book Antiqua" w:cs="Book Antiqua"/>
          <w:color w:val="000000"/>
        </w:rPr>
        <w:t xml:space="preserve"> </w:t>
      </w:r>
      <w:r w:rsidRPr="006821FB">
        <w:rPr>
          <w:rFonts w:ascii="Book Antiqua" w:eastAsia="Book Antiqua" w:hAnsi="Book Antiqua" w:cs="Book Antiqua"/>
          <w:color w:val="000000"/>
        </w:rPr>
        <w:t>in the likelihood of requiring a blood transfusion (with an OR of 0.88; 95%CI</w:t>
      </w:r>
      <w:r w:rsidR="00742B91">
        <w:rPr>
          <w:rFonts w:ascii="Book Antiqua" w:eastAsia="Book Antiqua" w:hAnsi="Book Antiqua" w:cs="Book Antiqua"/>
          <w:color w:val="000000"/>
        </w:rPr>
        <w:t>:</w:t>
      </w:r>
      <w:r w:rsidRPr="006821FB">
        <w:rPr>
          <w:rFonts w:ascii="Book Antiqua" w:eastAsia="Book Antiqua" w:hAnsi="Book Antiqua" w:cs="Book Antiqua"/>
          <w:color w:val="000000"/>
        </w:rPr>
        <w:t xml:space="preserve"> 0.79</w:t>
      </w:r>
      <w:r w:rsidR="00742B91">
        <w:rPr>
          <w:rFonts w:ascii="Book Antiqua" w:eastAsia="Book Antiqua" w:hAnsi="Book Antiqua" w:cs="Book Antiqua"/>
          <w:color w:val="000000"/>
        </w:rPr>
        <w:t>-</w:t>
      </w:r>
      <w:r w:rsidRPr="006821FB">
        <w:rPr>
          <w:rFonts w:ascii="Book Antiqua" w:eastAsia="Book Antiqua" w:hAnsi="Book Antiqua" w:cs="Book Antiqua"/>
          <w:color w:val="000000"/>
        </w:rPr>
        <w:t>0.98; P = 0.02).</w:t>
      </w:r>
      <w:r w:rsidR="0000545C">
        <w:rPr>
          <w:rFonts w:ascii="Book Antiqua" w:eastAsia="Book Antiqua" w:hAnsi="Book Antiqua" w:cs="Book Antiqua"/>
          <w:color w:val="000000"/>
        </w:rPr>
        <w:t xml:space="preserve"> </w:t>
      </w:r>
      <w:r w:rsidR="007B123A" w:rsidRPr="00132422">
        <w:rPr>
          <w:rFonts w:ascii="Book Antiqua" w:eastAsia="Book Antiqua" w:hAnsi="Book Antiqua" w:cs="Book Antiqua"/>
          <w:color w:val="000000"/>
        </w:rPr>
        <w:t>There was no death, nephrectomy or angiographic or open surgical interventions needed to control bleeding. No differences in outcomes were found regarding the biopsy time period, first period from 2013 to 2016 years and second period from 2017 to 2020 (data not shown).</w:t>
      </w:r>
    </w:p>
    <w:p w14:paraId="4DAABB45" w14:textId="77777777" w:rsidR="00A77B3E" w:rsidRPr="00132422" w:rsidRDefault="00A77B3E" w:rsidP="00132422">
      <w:pPr>
        <w:spacing w:line="360" w:lineRule="auto"/>
        <w:jc w:val="both"/>
        <w:rPr>
          <w:rFonts w:ascii="Book Antiqua" w:hAnsi="Book Antiqua"/>
        </w:rPr>
      </w:pPr>
    </w:p>
    <w:p w14:paraId="29DF373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aps/>
          <w:color w:val="000000"/>
          <w:u w:val="single"/>
        </w:rPr>
        <w:t>DISCUSSION</w:t>
      </w:r>
    </w:p>
    <w:p w14:paraId="7355D0BB"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 xml:space="preserve">Our study has provided further evidence of the safety of kidney biopsy. We did not observe any nephrectomy or death after kidney biopsies performed in these 7 years. In a </w:t>
      </w:r>
      <w:r w:rsidRPr="00132422">
        <w:rPr>
          <w:rFonts w:ascii="Book Antiqua" w:eastAsia="Book Antiqua" w:hAnsi="Book Antiqua" w:cs="Book Antiqua"/>
          <w:color w:val="000000"/>
        </w:rPr>
        <w:lastRenderedPageBreak/>
        <w:t xml:space="preserve">large meta-analysis, the rate of nephrectomy and death were 0.01% and 0.02% </w:t>
      </w:r>
      <w:proofErr w:type="gramStart"/>
      <w:r w:rsidRPr="00132422">
        <w:rPr>
          <w:rFonts w:ascii="Book Antiqua" w:eastAsia="Book Antiqua" w:hAnsi="Book Antiqua" w:cs="Book Antiqua"/>
          <w:color w:val="000000"/>
        </w:rPr>
        <w:t>respectively</w:t>
      </w:r>
      <w:r w:rsidRPr="00132422">
        <w:rPr>
          <w:rFonts w:ascii="Book Antiqua" w:eastAsia="Book Antiqua" w:hAnsi="Book Antiqua" w:cs="Book Antiqua"/>
          <w:color w:val="000000"/>
          <w:vertAlign w:val="superscript"/>
        </w:rPr>
        <w:t>[</w:t>
      </w:r>
      <w:proofErr w:type="gramEnd"/>
      <w:r w:rsidRPr="00132422">
        <w:rPr>
          <w:rFonts w:ascii="Book Antiqua" w:eastAsia="Book Antiqua" w:hAnsi="Book Antiqua" w:cs="Book Antiqua"/>
          <w:color w:val="000000"/>
          <w:vertAlign w:val="superscript"/>
        </w:rPr>
        <w:t>9]</w:t>
      </w:r>
      <w:r w:rsidRPr="00132422">
        <w:rPr>
          <w:rFonts w:ascii="Book Antiqua" w:eastAsia="Book Antiqua" w:hAnsi="Book Antiqua" w:cs="Book Antiqua"/>
          <w:color w:val="000000"/>
        </w:rPr>
        <w:t>.</w:t>
      </w:r>
    </w:p>
    <w:p w14:paraId="6FD28C3C" w14:textId="77777777" w:rsidR="000E6965" w:rsidRDefault="007B123A" w:rsidP="000E6965">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 xml:space="preserve">The incidence of bleeding complications, specifically perinephric hematoma and frank hematuria, was found to be similar to that reported in other studies such as by </w:t>
      </w:r>
      <w:proofErr w:type="spellStart"/>
      <w:r w:rsidRPr="00132422">
        <w:rPr>
          <w:rFonts w:ascii="Book Antiqua" w:eastAsia="Book Antiqua" w:hAnsi="Book Antiqua" w:cs="Book Antiqua"/>
          <w:color w:val="000000"/>
        </w:rPr>
        <w:t>Pombas</w:t>
      </w:r>
      <w:proofErr w:type="spellEnd"/>
      <w:r w:rsidRPr="00132422">
        <w:rPr>
          <w:rFonts w:ascii="Book Antiqua" w:eastAsia="Book Antiqua" w:hAnsi="Book Antiqua" w:cs="Book Antiqua"/>
          <w:color w:val="000000"/>
        </w:rPr>
        <w:t xml:space="preserve"> </w:t>
      </w:r>
      <w:r w:rsidRPr="00132422">
        <w:rPr>
          <w:rFonts w:ascii="Book Antiqua" w:eastAsia="Book Antiqua" w:hAnsi="Book Antiqua" w:cs="Book Antiqua"/>
          <w:i/>
          <w:iCs/>
          <w:color w:val="000000"/>
        </w:rPr>
        <w:t xml:space="preserve">et </w:t>
      </w:r>
      <w:proofErr w:type="gramStart"/>
      <w:r w:rsidRPr="00132422">
        <w:rPr>
          <w:rFonts w:ascii="Book Antiqua" w:eastAsia="Book Antiqua" w:hAnsi="Book Antiqua" w:cs="Book Antiqua"/>
          <w:i/>
          <w:iCs/>
          <w:color w:val="000000"/>
        </w:rPr>
        <w:t>al</w:t>
      </w:r>
      <w:r w:rsidRPr="00132422">
        <w:rPr>
          <w:rFonts w:ascii="Book Antiqua" w:eastAsia="Book Antiqua" w:hAnsi="Book Antiqua" w:cs="Book Antiqua"/>
          <w:color w:val="000000"/>
          <w:vertAlign w:val="superscript"/>
        </w:rPr>
        <w:t>[</w:t>
      </w:r>
      <w:proofErr w:type="gramEnd"/>
      <w:r w:rsidRPr="00132422">
        <w:rPr>
          <w:rFonts w:ascii="Book Antiqua" w:eastAsia="Book Antiqua" w:hAnsi="Book Antiqua" w:cs="Book Antiqua"/>
          <w:color w:val="000000"/>
          <w:vertAlign w:val="superscript"/>
        </w:rPr>
        <w:t>10]</w:t>
      </w:r>
      <w:r w:rsidRPr="00132422">
        <w:rPr>
          <w:rFonts w:ascii="Book Antiqua" w:eastAsia="Book Antiqua" w:hAnsi="Book Antiqua" w:cs="Book Antiqua"/>
          <w:color w:val="000000"/>
        </w:rPr>
        <w:t xml:space="preserve"> (5.44% hematoma, 2.57% frank hematuria) and Xu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[11]</w:t>
      </w:r>
      <w:r w:rsidRPr="00132422">
        <w:rPr>
          <w:rFonts w:ascii="Book Antiqua" w:eastAsia="Book Antiqua" w:hAnsi="Book Antiqua" w:cs="Book Antiqua"/>
          <w:color w:val="000000"/>
        </w:rPr>
        <w:t xml:space="preserve"> (5.8% hematoma, 4.8% frank hematuria). However, two meta-analyses conducted by Poggio </w:t>
      </w:r>
      <w:r w:rsidRPr="00132422">
        <w:rPr>
          <w:rFonts w:ascii="Book Antiqua" w:eastAsia="Book Antiqua" w:hAnsi="Book Antiqua" w:cs="Book Antiqua"/>
          <w:i/>
          <w:iCs/>
          <w:color w:val="000000"/>
        </w:rPr>
        <w:t xml:space="preserve">et </w:t>
      </w:r>
      <w:proofErr w:type="gramStart"/>
      <w:r w:rsidRPr="00132422">
        <w:rPr>
          <w:rFonts w:ascii="Book Antiqua" w:eastAsia="Book Antiqua" w:hAnsi="Book Antiqua" w:cs="Book Antiqua"/>
          <w:i/>
          <w:iCs/>
          <w:color w:val="000000"/>
        </w:rPr>
        <w:t>al</w:t>
      </w:r>
      <w:r w:rsidRPr="00132422">
        <w:rPr>
          <w:rFonts w:ascii="Book Antiqua" w:eastAsia="Book Antiqua" w:hAnsi="Book Antiqua" w:cs="Book Antiqua"/>
          <w:color w:val="000000"/>
          <w:vertAlign w:val="superscript"/>
        </w:rPr>
        <w:t>[</w:t>
      </w:r>
      <w:proofErr w:type="gramEnd"/>
      <w:r w:rsidRPr="00132422">
        <w:rPr>
          <w:rFonts w:ascii="Book Antiqua" w:eastAsia="Book Antiqua" w:hAnsi="Book Antiqua" w:cs="Book Antiqua"/>
          <w:color w:val="000000"/>
          <w:vertAlign w:val="superscript"/>
        </w:rPr>
        <w:t>7]</w:t>
      </w:r>
      <w:r w:rsidRPr="00132422">
        <w:rPr>
          <w:rFonts w:ascii="Book Antiqua" w:eastAsia="Book Antiqua" w:hAnsi="Book Antiqua" w:cs="Book Antiqua"/>
          <w:color w:val="000000"/>
        </w:rPr>
        <w:t xml:space="preserve"> and Corapi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[9]</w:t>
      </w:r>
      <w:r w:rsidRPr="00132422">
        <w:rPr>
          <w:rFonts w:ascii="Book Antiqua" w:eastAsia="Book Antiqua" w:hAnsi="Book Antiqua" w:cs="Book Antiqua"/>
          <w:color w:val="000000"/>
        </w:rPr>
        <w:t xml:space="preserve"> have reported a higher incidence of hematoma at 11% and 11.6% respectively, while the incidence of frank hematuria was found to be comparable at 3.5% in both meta-analyses.</w:t>
      </w:r>
    </w:p>
    <w:p w14:paraId="623BCA84" w14:textId="77777777" w:rsidR="008A4418" w:rsidRDefault="007B123A" w:rsidP="008A4418">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 xml:space="preserve">In our study, the 2.8% incidence of blood transfusion after kidney biopsy is consistent with the findings of other studies such as </w:t>
      </w:r>
      <w:proofErr w:type="spellStart"/>
      <w:r w:rsidRPr="00132422">
        <w:rPr>
          <w:rFonts w:ascii="Book Antiqua" w:eastAsia="Book Antiqua" w:hAnsi="Book Antiqua" w:cs="Book Antiqua"/>
          <w:color w:val="000000"/>
        </w:rPr>
        <w:t>Shidham</w:t>
      </w:r>
      <w:proofErr w:type="spellEnd"/>
      <w:r w:rsidRPr="00132422">
        <w:rPr>
          <w:rFonts w:ascii="Book Antiqua" w:eastAsia="Book Antiqua" w:hAnsi="Book Antiqua" w:cs="Book Antiqua"/>
          <w:color w:val="000000"/>
        </w:rPr>
        <w:t xml:space="preserve"> </w:t>
      </w:r>
      <w:r w:rsidRPr="00132422">
        <w:rPr>
          <w:rFonts w:ascii="Book Antiqua" w:eastAsia="Book Antiqua" w:hAnsi="Book Antiqua" w:cs="Book Antiqua"/>
          <w:i/>
          <w:iCs/>
          <w:color w:val="000000"/>
        </w:rPr>
        <w:t xml:space="preserve">et </w:t>
      </w:r>
      <w:proofErr w:type="gramStart"/>
      <w:r w:rsidRPr="00132422">
        <w:rPr>
          <w:rFonts w:ascii="Book Antiqua" w:eastAsia="Book Antiqua" w:hAnsi="Book Antiqua" w:cs="Book Antiqua"/>
          <w:i/>
          <w:iCs/>
          <w:color w:val="000000"/>
        </w:rPr>
        <w:t>al</w:t>
      </w:r>
      <w:r w:rsidRPr="00132422">
        <w:rPr>
          <w:rFonts w:ascii="Book Antiqua" w:eastAsia="Book Antiqua" w:hAnsi="Book Antiqua" w:cs="Book Antiqua"/>
          <w:color w:val="000000"/>
          <w:vertAlign w:val="superscript"/>
        </w:rPr>
        <w:t>[</w:t>
      </w:r>
      <w:proofErr w:type="gramEnd"/>
      <w:r w:rsidRPr="00132422">
        <w:rPr>
          <w:rFonts w:ascii="Book Antiqua" w:eastAsia="Book Antiqua" w:hAnsi="Book Antiqua" w:cs="Book Antiqua"/>
          <w:color w:val="000000"/>
          <w:vertAlign w:val="superscript"/>
        </w:rPr>
        <w:t xml:space="preserve">12] </w:t>
      </w:r>
      <w:r w:rsidRPr="00132422">
        <w:rPr>
          <w:rFonts w:ascii="Book Antiqua" w:eastAsia="Book Antiqua" w:hAnsi="Book Antiqua" w:cs="Book Antiqua"/>
          <w:color w:val="000000"/>
        </w:rPr>
        <w:t>(2.48%). However, our rate is lower compared to some population-based studies from other countries such as U</w:t>
      </w:r>
      <w:r w:rsidR="000E6965">
        <w:rPr>
          <w:rFonts w:ascii="Book Antiqua" w:eastAsia="Book Antiqua" w:hAnsi="Book Antiqua" w:cs="Book Antiqua"/>
          <w:color w:val="000000"/>
        </w:rPr>
        <w:t xml:space="preserve">nited </w:t>
      </w:r>
      <w:r w:rsidRPr="00132422">
        <w:rPr>
          <w:rFonts w:ascii="Book Antiqua" w:eastAsia="Book Antiqua" w:hAnsi="Book Antiqua" w:cs="Book Antiqua"/>
          <w:color w:val="000000"/>
        </w:rPr>
        <w:t>S</w:t>
      </w:r>
      <w:r w:rsidR="000E6965">
        <w:rPr>
          <w:rFonts w:ascii="Book Antiqua" w:eastAsia="Book Antiqua" w:hAnsi="Book Antiqua" w:cs="Book Antiqua"/>
          <w:color w:val="000000"/>
        </w:rPr>
        <w:t>tates</w:t>
      </w:r>
      <w:r w:rsidRPr="00132422">
        <w:rPr>
          <w:rFonts w:ascii="Book Antiqua" w:eastAsia="Book Antiqua" w:hAnsi="Book Antiqua" w:cs="Book Antiqua"/>
          <w:color w:val="000000"/>
        </w:rPr>
        <w:t xml:space="preserve"> (26</w:t>
      </w:r>
      <w:proofErr w:type="gramStart"/>
      <w:r w:rsidRPr="00132422">
        <w:rPr>
          <w:rFonts w:ascii="Book Antiqua" w:eastAsia="Book Antiqua" w:hAnsi="Book Antiqua" w:cs="Book Antiqua"/>
          <w:color w:val="000000"/>
        </w:rPr>
        <w:t>%)</w:t>
      </w:r>
      <w:r w:rsidRPr="00132422">
        <w:rPr>
          <w:rFonts w:ascii="Book Antiqua" w:eastAsia="Book Antiqua" w:hAnsi="Book Antiqua" w:cs="Book Antiqua"/>
          <w:color w:val="000000"/>
          <w:vertAlign w:val="superscript"/>
        </w:rPr>
        <w:t>[</w:t>
      </w:r>
      <w:proofErr w:type="gramEnd"/>
      <w:r w:rsidRPr="00132422">
        <w:rPr>
          <w:rFonts w:ascii="Book Antiqua" w:eastAsia="Book Antiqua" w:hAnsi="Book Antiqua" w:cs="Book Antiqua"/>
          <w:color w:val="000000"/>
          <w:vertAlign w:val="superscript"/>
        </w:rPr>
        <w:t>13]</w:t>
      </w:r>
      <w:r w:rsidRPr="00132422">
        <w:rPr>
          <w:rFonts w:ascii="Book Antiqua" w:eastAsia="Book Antiqua" w:hAnsi="Book Antiqua" w:cs="Book Antiqua"/>
          <w:color w:val="000000"/>
        </w:rPr>
        <w:t xml:space="preserve">, </w:t>
      </w:r>
      <w:r w:rsidRPr="00132422">
        <w:rPr>
          <w:rFonts w:ascii="Book Antiqua" w:eastAsia="Book Antiqua" w:hAnsi="Book Antiqua" w:cs="Book Antiqua"/>
          <w:color w:val="000000"/>
          <w:shd w:val="clear" w:color="auto" w:fill="FFFFFF"/>
        </w:rPr>
        <w:t>Canada (9%)</w:t>
      </w:r>
      <w:r w:rsidRPr="00132422">
        <w:rPr>
          <w:rFonts w:ascii="Book Antiqua" w:eastAsia="Book Antiqua" w:hAnsi="Book Antiqua" w:cs="Book Antiqua"/>
          <w:color w:val="000000"/>
          <w:shd w:val="clear" w:color="auto" w:fill="FFFFFF"/>
          <w:vertAlign w:val="superscript"/>
        </w:rPr>
        <w:t>[14]</w:t>
      </w:r>
      <w:r w:rsidRPr="00132422">
        <w:rPr>
          <w:rFonts w:ascii="Book Antiqua" w:eastAsia="Book Antiqua" w:hAnsi="Book Antiqua" w:cs="Book Antiqua"/>
          <w:color w:val="000000"/>
        </w:rPr>
        <w:t>, France (5%)</w:t>
      </w:r>
      <w:r w:rsidRPr="00132422">
        <w:rPr>
          <w:rFonts w:ascii="Book Antiqua" w:eastAsia="Book Antiqua" w:hAnsi="Book Antiqua" w:cs="Book Antiqua"/>
          <w:color w:val="000000"/>
          <w:vertAlign w:val="superscript"/>
        </w:rPr>
        <w:t>[15]</w:t>
      </w:r>
      <w:r w:rsidRPr="00132422">
        <w:rPr>
          <w:rFonts w:ascii="Book Antiqua" w:eastAsia="Book Antiqua" w:hAnsi="Book Antiqua" w:cs="Book Antiqua"/>
          <w:color w:val="000000"/>
        </w:rPr>
        <w:t>, Boston (4.3%)</w:t>
      </w:r>
      <w:r w:rsidRPr="00132422">
        <w:rPr>
          <w:rFonts w:ascii="Book Antiqua" w:eastAsia="Book Antiqua" w:hAnsi="Book Antiqua" w:cs="Book Antiqua"/>
          <w:color w:val="000000"/>
          <w:vertAlign w:val="superscript"/>
        </w:rPr>
        <w:t>[16]</w:t>
      </w:r>
      <w:r w:rsidRPr="00132422">
        <w:rPr>
          <w:rFonts w:ascii="Book Antiqua" w:eastAsia="Book Antiqua" w:hAnsi="Book Antiqua" w:cs="Book Antiqua"/>
          <w:color w:val="000000"/>
        </w:rPr>
        <w:t xml:space="preserve"> and Australia (4%)</w:t>
      </w:r>
      <w:r w:rsidRPr="00132422">
        <w:rPr>
          <w:rFonts w:ascii="Book Antiqua" w:eastAsia="Book Antiqua" w:hAnsi="Book Antiqua" w:cs="Book Antiqua"/>
          <w:color w:val="000000"/>
          <w:vertAlign w:val="superscript"/>
        </w:rPr>
        <w:t>[17]</w:t>
      </w:r>
      <w:r w:rsidRPr="00132422">
        <w:rPr>
          <w:rFonts w:ascii="Book Antiqua" w:eastAsia="Book Antiqua" w:hAnsi="Book Antiqua" w:cs="Book Antiqua"/>
          <w:color w:val="000000"/>
        </w:rPr>
        <w:t xml:space="preserve">. Some of these population-based studies overestimated the risks of blood transfusion as not all of the events were attributable to kidney biopsies, particularly if the cohort had high co-morbidities such as anemia and heart failure. On the other hand, our rate of blood transfusion is higher than some other studies, such as Poggio </w:t>
      </w:r>
      <w:r w:rsidRPr="00132422">
        <w:rPr>
          <w:rFonts w:ascii="Book Antiqua" w:eastAsia="Book Antiqua" w:hAnsi="Book Antiqua" w:cs="Book Antiqua"/>
          <w:i/>
          <w:iCs/>
          <w:color w:val="000000"/>
        </w:rPr>
        <w:t xml:space="preserve">et </w:t>
      </w:r>
      <w:proofErr w:type="gramStart"/>
      <w:r w:rsidRPr="00132422">
        <w:rPr>
          <w:rFonts w:ascii="Book Antiqua" w:eastAsia="Book Antiqua" w:hAnsi="Book Antiqua" w:cs="Book Antiqua"/>
          <w:i/>
          <w:iCs/>
          <w:color w:val="000000"/>
        </w:rPr>
        <w:t>al</w:t>
      </w:r>
      <w:r w:rsidRPr="00132422">
        <w:rPr>
          <w:rFonts w:ascii="Book Antiqua" w:eastAsia="Book Antiqua" w:hAnsi="Book Antiqua" w:cs="Book Antiqua"/>
          <w:color w:val="000000"/>
          <w:vertAlign w:val="superscript"/>
        </w:rPr>
        <w:t>[</w:t>
      </w:r>
      <w:proofErr w:type="gramEnd"/>
      <w:r w:rsidRPr="00132422">
        <w:rPr>
          <w:rFonts w:ascii="Book Antiqua" w:eastAsia="Book Antiqua" w:hAnsi="Book Antiqua" w:cs="Book Antiqua"/>
          <w:color w:val="000000"/>
          <w:vertAlign w:val="superscript"/>
        </w:rPr>
        <w:t>7]</w:t>
      </w:r>
      <w:r w:rsidRPr="00132422">
        <w:rPr>
          <w:rFonts w:ascii="Book Antiqua" w:eastAsia="Book Antiqua" w:hAnsi="Book Antiqua" w:cs="Book Antiqua"/>
          <w:color w:val="000000"/>
        </w:rPr>
        <w:t xml:space="preserve"> (1.6%), </w:t>
      </w:r>
      <w:proofErr w:type="spellStart"/>
      <w:r w:rsidRPr="00132422">
        <w:rPr>
          <w:rFonts w:ascii="Book Antiqua" w:eastAsia="Book Antiqua" w:hAnsi="Book Antiqua" w:cs="Book Antiqua"/>
          <w:color w:val="000000"/>
        </w:rPr>
        <w:t>Pombas</w:t>
      </w:r>
      <w:proofErr w:type="spellEnd"/>
      <w:r w:rsidRPr="00132422">
        <w:rPr>
          <w:rFonts w:ascii="Book Antiqua" w:eastAsia="Book Antiqua" w:hAnsi="Book Antiqua" w:cs="Book Antiqua"/>
          <w:color w:val="000000"/>
        </w:rPr>
        <w:t xml:space="preserve">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[10]</w:t>
      </w:r>
      <w:r w:rsidRPr="00132422">
        <w:rPr>
          <w:rFonts w:ascii="Book Antiqua" w:eastAsia="Book Antiqua" w:hAnsi="Book Antiqua" w:cs="Book Antiqua"/>
          <w:color w:val="000000"/>
        </w:rPr>
        <w:t xml:space="preserve"> (1.2%), </w:t>
      </w:r>
      <w:proofErr w:type="spellStart"/>
      <w:r w:rsidRPr="00132422">
        <w:rPr>
          <w:rFonts w:ascii="Book Antiqua" w:eastAsia="Book Antiqua" w:hAnsi="Book Antiqua" w:cs="Book Antiqua"/>
          <w:color w:val="000000"/>
          <w:shd w:val="clear" w:color="auto" w:fill="FFFFFF"/>
        </w:rPr>
        <w:t>Andrulli</w:t>
      </w:r>
      <w:proofErr w:type="spellEnd"/>
      <w:r w:rsidRPr="00132422">
        <w:rPr>
          <w:rFonts w:ascii="Book Antiqua" w:eastAsia="Book Antiqua" w:hAnsi="Book Antiqua" w:cs="Book Antiqua"/>
          <w:color w:val="000000"/>
          <w:shd w:val="clear" w:color="auto" w:fill="FFFFFF"/>
        </w:rPr>
        <w:t xml:space="preserve"> </w:t>
      </w:r>
      <w:r w:rsidRPr="00132422">
        <w:rPr>
          <w:rFonts w:ascii="Book Antiqua" w:eastAsia="Book Antiqua" w:hAnsi="Book Antiqua" w:cs="Book Antiqua"/>
          <w:i/>
          <w:iCs/>
          <w:color w:val="000000"/>
          <w:shd w:val="clear" w:color="auto" w:fill="FFFFFF"/>
        </w:rPr>
        <w:t>et al</w:t>
      </w:r>
      <w:r w:rsidRPr="00132422">
        <w:rPr>
          <w:rFonts w:ascii="Book Antiqua" w:eastAsia="Book Antiqua" w:hAnsi="Book Antiqua" w:cs="Book Antiqua"/>
          <w:color w:val="000000"/>
          <w:shd w:val="clear" w:color="auto" w:fill="FFFFFF"/>
          <w:vertAlign w:val="superscript"/>
        </w:rPr>
        <w:t>[18]</w:t>
      </w:r>
      <w:r w:rsidRPr="00132422">
        <w:rPr>
          <w:rFonts w:ascii="Book Antiqua" w:eastAsia="Book Antiqua" w:hAnsi="Book Antiqua" w:cs="Book Antiqua"/>
          <w:color w:val="000000"/>
        </w:rPr>
        <w:t xml:space="preserve"> (1.1%), Corapi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[9]</w:t>
      </w:r>
      <w:r w:rsidRPr="00132422">
        <w:rPr>
          <w:rFonts w:ascii="Book Antiqua" w:eastAsia="Book Antiqua" w:hAnsi="Book Antiqua" w:cs="Book Antiqua"/>
          <w:color w:val="000000"/>
        </w:rPr>
        <w:t xml:space="preserve"> (0.9%), </w:t>
      </w:r>
      <w:r w:rsidR="008A4418" w:rsidRPr="008A4418">
        <w:rPr>
          <w:rFonts w:ascii="Book Antiqua" w:eastAsia="Book Antiqua" w:hAnsi="Book Antiqua" w:cs="Book Antiqua"/>
          <w:color w:val="000000"/>
        </w:rPr>
        <w:t>Tøndel</w:t>
      </w:r>
      <w:r w:rsidRPr="00132422">
        <w:rPr>
          <w:rFonts w:ascii="Book Antiqua" w:eastAsia="Book Antiqua" w:hAnsi="Book Antiqua" w:cs="Book Antiqua"/>
          <w:color w:val="000000"/>
        </w:rPr>
        <w:t xml:space="preserve">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[19]</w:t>
      </w:r>
      <w:r w:rsidRPr="00132422">
        <w:rPr>
          <w:rFonts w:ascii="Book Antiqua" w:eastAsia="Book Antiqua" w:hAnsi="Book Antiqua" w:cs="Book Antiqua"/>
          <w:color w:val="000000"/>
        </w:rPr>
        <w:t xml:space="preserve"> (0.9%) and Kawaguchi</w:t>
      </w:r>
      <w:r w:rsidR="008A4418" w:rsidRPr="008A4418">
        <w:rPr>
          <w:rFonts w:ascii="Book Antiqua" w:eastAsia="Book Antiqua" w:hAnsi="Book Antiqua" w:cs="Book Antiqua"/>
          <w:i/>
          <w:iCs/>
          <w:color w:val="000000"/>
        </w:rPr>
        <w:t xml:space="preserve"> </w:t>
      </w:r>
      <w:r w:rsidR="008A4418"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[20]</w:t>
      </w:r>
      <w:r w:rsidRPr="00132422">
        <w:rPr>
          <w:rFonts w:ascii="Book Antiqua" w:eastAsia="Book Antiqua" w:hAnsi="Book Antiqua" w:cs="Book Antiqua"/>
          <w:color w:val="000000"/>
        </w:rPr>
        <w:t xml:space="preserve"> (0.8%).</w:t>
      </w:r>
    </w:p>
    <w:p w14:paraId="1A2715DE" w14:textId="7BED1756" w:rsidR="00EF700F" w:rsidRDefault="007B123A" w:rsidP="00EF700F">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 xml:space="preserve">Our study found that patients with low baseline hemoglobin were more likely to experience bleeding complications, while those with low baseline platelet counts had an increased risk of requiring blood transfusion. This is consistent with findings from other studies, such as </w:t>
      </w:r>
      <w:proofErr w:type="spellStart"/>
      <w:r w:rsidRPr="00132422">
        <w:rPr>
          <w:rFonts w:ascii="Book Antiqua" w:eastAsia="Book Antiqua" w:hAnsi="Book Antiqua" w:cs="Book Antiqua"/>
          <w:color w:val="000000"/>
        </w:rPr>
        <w:t>Pombas</w:t>
      </w:r>
      <w:proofErr w:type="spellEnd"/>
      <w:r w:rsidRPr="00132422">
        <w:rPr>
          <w:rFonts w:ascii="Book Antiqua" w:eastAsia="Book Antiqua" w:hAnsi="Book Antiqua" w:cs="Book Antiqua"/>
          <w:color w:val="000000"/>
        </w:rPr>
        <w:t xml:space="preserve"> </w:t>
      </w:r>
      <w:r w:rsidRPr="00132422">
        <w:rPr>
          <w:rFonts w:ascii="Book Antiqua" w:eastAsia="Book Antiqua" w:hAnsi="Book Antiqua" w:cs="Book Antiqua"/>
          <w:i/>
          <w:iCs/>
          <w:color w:val="000000"/>
        </w:rPr>
        <w:t xml:space="preserve">et </w:t>
      </w:r>
      <w:proofErr w:type="gramStart"/>
      <w:r w:rsidRPr="00132422">
        <w:rPr>
          <w:rFonts w:ascii="Book Antiqua" w:eastAsia="Book Antiqua" w:hAnsi="Book Antiqua" w:cs="Book Antiqua"/>
          <w:i/>
          <w:iCs/>
          <w:color w:val="000000"/>
        </w:rPr>
        <w:t>al</w:t>
      </w:r>
      <w:r w:rsidRPr="00132422">
        <w:rPr>
          <w:rFonts w:ascii="Book Antiqua" w:eastAsia="Book Antiqua" w:hAnsi="Book Antiqua" w:cs="Book Antiqua"/>
          <w:color w:val="000000"/>
          <w:vertAlign w:val="superscript"/>
        </w:rPr>
        <w:t>[</w:t>
      </w:r>
      <w:proofErr w:type="gramEnd"/>
      <w:r w:rsidRPr="00132422">
        <w:rPr>
          <w:rFonts w:ascii="Book Antiqua" w:eastAsia="Book Antiqua" w:hAnsi="Book Antiqua" w:cs="Book Antiqua"/>
          <w:color w:val="000000"/>
          <w:vertAlign w:val="superscript"/>
        </w:rPr>
        <w:t>10]</w:t>
      </w:r>
      <w:r w:rsidRPr="00132422">
        <w:rPr>
          <w:rFonts w:ascii="Book Antiqua" w:eastAsia="Book Antiqua" w:hAnsi="Book Antiqua" w:cs="Book Antiqua"/>
          <w:color w:val="000000"/>
        </w:rPr>
        <w:t xml:space="preserve"> and Xu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[11]</w:t>
      </w:r>
      <w:r w:rsidRPr="00132422">
        <w:rPr>
          <w:rFonts w:ascii="Book Antiqua" w:eastAsia="Book Antiqua" w:hAnsi="Book Antiqua" w:cs="Book Antiqua"/>
          <w:color w:val="000000"/>
        </w:rPr>
        <w:t xml:space="preserve">. </w:t>
      </w:r>
      <w:r w:rsidR="0066471B">
        <w:rPr>
          <w:rFonts w:ascii="Book Antiqua" w:eastAsia="Book Antiqua" w:hAnsi="Book Antiqua" w:cs="Book Antiqua"/>
          <w:color w:val="000000"/>
        </w:rPr>
        <w:t xml:space="preserve">Specifically, we observed that with every decrease of 10000/µL in the initial platelet count, there was a corresponding 12% rise in the likelihood of necessitating a blood transfusion. </w:t>
      </w:r>
      <w:r w:rsidRPr="00132422">
        <w:rPr>
          <w:rFonts w:ascii="Book Antiqua" w:eastAsia="Book Antiqua" w:hAnsi="Book Antiqua" w:cs="Book Antiqua"/>
          <w:color w:val="000000"/>
        </w:rPr>
        <w:t xml:space="preserve">This is comparable to the 11% increase reported in the Xu </w:t>
      </w:r>
      <w:r w:rsidRPr="00132422">
        <w:rPr>
          <w:rFonts w:ascii="Book Antiqua" w:eastAsia="Book Antiqua" w:hAnsi="Book Antiqua" w:cs="Book Antiqua"/>
          <w:i/>
          <w:iCs/>
          <w:color w:val="000000"/>
        </w:rPr>
        <w:t xml:space="preserve">et </w:t>
      </w:r>
      <w:proofErr w:type="gramStart"/>
      <w:r w:rsidRPr="00132422">
        <w:rPr>
          <w:rFonts w:ascii="Book Antiqua" w:eastAsia="Book Antiqua" w:hAnsi="Book Antiqua" w:cs="Book Antiqua"/>
          <w:i/>
          <w:iCs/>
          <w:color w:val="000000"/>
        </w:rPr>
        <w:t>al</w:t>
      </w:r>
      <w:r w:rsidR="00EF700F" w:rsidRPr="00132422">
        <w:rPr>
          <w:rFonts w:ascii="Book Antiqua" w:eastAsia="Book Antiqua" w:hAnsi="Book Antiqua" w:cs="Book Antiqua"/>
          <w:color w:val="000000"/>
          <w:vertAlign w:val="superscript"/>
        </w:rPr>
        <w:t>[</w:t>
      </w:r>
      <w:proofErr w:type="gramEnd"/>
      <w:r w:rsidR="00EF700F" w:rsidRPr="00132422">
        <w:rPr>
          <w:rFonts w:ascii="Book Antiqua" w:eastAsia="Book Antiqua" w:hAnsi="Book Antiqua" w:cs="Book Antiqua"/>
          <w:color w:val="000000"/>
          <w:vertAlign w:val="superscript"/>
        </w:rPr>
        <w:t>11]</w:t>
      </w:r>
      <w:r w:rsidRPr="00132422">
        <w:rPr>
          <w:rFonts w:ascii="Book Antiqua" w:eastAsia="Book Antiqua" w:hAnsi="Book Antiqua" w:cs="Book Antiqua"/>
          <w:color w:val="000000"/>
        </w:rPr>
        <w:t xml:space="preserve"> study.</w:t>
      </w:r>
    </w:p>
    <w:p w14:paraId="7D722DE6" w14:textId="77777777" w:rsidR="00EF700F" w:rsidRDefault="007B123A" w:rsidP="00EF700F">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 xml:space="preserve">To our knowledge, our study is the first to show that the presence of microscopic hematuria is associated with bleeding complication following kidney biopsy. The reasons for this association are unclear, and it is possible that unmeasured confounding factors </w:t>
      </w:r>
      <w:r w:rsidRPr="00132422">
        <w:rPr>
          <w:rFonts w:ascii="Book Antiqua" w:eastAsia="Book Antiqua" w:hAnsi="Book Antiqua" w:cs="Book Antiqua"/>
          <w:color w:val="000000"/>
        </w:rPr>
        <w:lastRenderedPageBreak/>
        <w:t xml:space="preserve">may contribute to both hematuria from glomerular bleeding and bleeding post-biopsy. Therefore, further evaluation in larger, prospective studies is needed before changes are made to clinical practice. Interestingly, a recent study by </w:t>
      </w:r>
      <w:proofErr w:type="spellStart"/>
      <w:r w:rsidRPr="00132422">
        <w:rPr>
          <w:rFonts w:ascii="Book Antiqua" w:eastAsia="Book Antiqua" w:hAnsi="Book Antiqua" w:cs="Book Antiqua"/>
          <w:color w:val="000000"/>
        </w:rPr>
        <w:t>Andrulli</w:t>
      </w:r>
      <w:proofErr w:type="spellEnd"/>
      <w:r w:rsidRPr="00132422">
        <w:rPr>
          <w:rFonts w:ascii="Book Antiqua" w:eastAsia="Book Antiqua" w:hAnsi="Book Antiqua" w:cs="Book Antiqua"/>
          <w:color w:val="000000"/>
        </w:rPr>
        <w:t xml:space="preserve"> </w:t>
      </w:r>
      <w:r w:rsidRPr="00132422">
        <w:rPr>
          <w:rFonts w:ascii="Book Antiqua" w:eastAsia="Book Antiqua" w:hAnsi="Book Antiqua" w:cs="Book Antiqua"/>
          <w:i/>
          <w:iCs/>
          <w:color w:val="000000"/>
        </w:rPr>
        <w:t xml:space="preserve">et </w:t>
      </w:r>
      <w:proofErr w:type="gramStart"/>
      <w:r w:rsidRPr="00132422">
        <w:rPr>
          <w:rFonts w:ascii="Book Antiqua" w:eastAsia="Book Antiqua" w:hAnsi="Book Antiqua" w:cs="Book Antiqua"/>
          <w:i/>
          <w:iCs/>
          <w:color w:val="000000"/>
        </w:rPr>
        <w:t>al</w:t>
      </w:r>
      <w:r w:rsidRPr="00132422">
        <w:rPr>
          <w:rFonts w:ascii="Book Antiqua" w:eastAsia="Book Antiqua" w:hAnsi="Book Antiqua" w:cs="Book Antiqua"/>
          <w:color w:val="000000"/>
          <w:vertAlign w:val="superscript"/>
        </w:rPr>
        <w:t>[</w:t>
      </w:r>
      <w:proofErr w:type="gramEnd"/>
      <w:r w:rsidRPr="00132422">
        <w:rPr>
          <w:rFonts w:ascii="Book Antiqua" w:eastAsia="Book Antiqua" w:hAnsi="Book Antiqua" w:cs="Book Antiqua"/>
          <w:color w:val="000000"/>
          <w:vertAlign w:val="superscript"/>
        </w:rPr>
        <w:t>18]</w:t>
      </w:r>
      <w:r w:rsidRPr="00132422">
        <w:rPr>
          <w:rFonts w:ascii="Book Antiqua" w:eastAsia="Book Antiqua" w:hAnsi="Book Antiqua" w:cs="Book Antiqua"/>
          <w:color w:val="000000"/>
        </w:rPr>
        <w:t xml:space="preserve"> found that high proteinuria levels may actually protect against bleeding complications after biopsy. It is therefore important that variables including urinalysis (hematuria and/or proteinuria) be included in the regression models in future studies, to better elucidate this association.</w:t>
      </w:r>
    </w:p>
    <w:p w14:paraId="0AB538BF" w14:textId="77777777" w:rsidR="00872618" w:rsidRDefault="007B123A" w:rsidP="00872618">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 xml:space="preserve">Numerous studies have reported increased bleeding complications and the need for blood transfusions to be associated with factors such as presence of </w:t>
      </w:r>
      <w:proofErr w:type="gramStart"/>
      <w:r w:rsidRPr="00132422">
        <w:rPr>
          <w:rFonts w:ascii="Book Antiqua" w:eastAsia="Book Antiqua" w:hAnsi="Book Antiqua" w:cs="Book Antiqua"/>
          <w:color w:val="000000"/>
        </w:rPr>
        <w:t>hypertension</w:t>
      </w:r>
      <w:r w:rsidRPr="00132422">
        <w:rPr>
          <w:rFonts w:ascii="Book Antiqua" w:eastAsia="Book Antiqua" w:hAnsi="Book Antiqua" w:cs="Book Antiqua"/>
          <w:color w:val="000000"/>
          <w:vertAlign w:val="superscript"/>
        </w:rPr>
        <w:t>[</w:t>
      </w:r>
      <w:proofErr w:type="gramEnd"/>
      <w:r w:rsidRPr="00132422">
        <w:rPr>
          <w:rFonts w:ascii="Book Antiqua" w:eastAsia="Book Antiqua" w:hAnsi="Book Antiqua" w:cs="Book Antiqua"/>
          <w:color w:val="000000"/>
          <w:vertAlign w:val="superscript"/>
        </w:rPr>
        <w:t>12,21]</w:t>
      </w:r>
      <w:r w:rsidRPr="00132422">
        <w:rPr>
          <w:rFonts w:ascii="Book Antiqua" w:eastAsia="Book Antiqua" w:hAnsi="Book Antiqua" w:cs="Book Antiqua"/>
          <w:color w:val="000000"/>
        </w:rPr>
        <w:t>, presence of diabetes</w:t>
      </w:r>
      <w:r w:rsidRPr="00132422">
        <w:rPr>
          <w:rFonts w:ascii="Book Antiqua" w:eastAsia="Book Antiqua" w:hAnsi="Book Antiqua" w:cs="Book Antiqua"/>
          <w:color w:val="000000"/>
          <w:vertAlign w:val="superscript"/>
        </w:rPr>
        <w:t>[22]</w:t>
      </w:r>
      <w:r w:rsidRPr="00132422">
        <w:rPr>
          <w:rFonts w:ascii="Book Antiqua" w:eastAsia="Book Antiqua" w:hAnsi="Book Antiqua" w:cs="Book Antiqua"/>
          <w:color w:val="000000"/>
        </w:rPr>
        <w:t>, poor kidney function</w:t>
      </w:r>
      <w:r w:rsidRPr="00132422">
        <w:rPr>
          <w:rFonts w:ascii="Book Antiqua" w:eastAsia="Book Antiqua" w:hAnsi="Book Antiqua" w:cs="Book Antiqua"/>
          <w:color w:val="000000"/>
          <w:vertAlign w:val="superscript"/>
        </w:rPr>
        <w:t>[9,18,23,24]</w:t>
      </w:r>
      <w:r w:rsidRPr="00132422">
        <w:rPr>
          <w:rFonts w:ascii="Book Antiqua" w:eastAsia="Book Antiqua" w:hAnsi="Book Antiqua" w:cs="Book Antiqua"/>
          <w:color w:val="000000"/>
        </w:rPr>
        <w:t>, female</w:t>
      </w:r>
      <w:r w:rsidRPr="00132422">
        <w:rPr>
          <w:rFonts w:ascii="Book Antiqua" w:eastAsia="Book Antiqua" w:hAnsi="Book Antiqua" w:cs="Book Antiqua"/>
          <w:color w:val="000000"/>
          <w:vertAlign w:val="superscript"/>
        </w:rPr>
        <w:t>[17,25,26]</w:t>
      </w:r>
      <w:r w:rsidRPr="00132422">
        <w:rPr>
          <w:rFonts w:ascii="Book Antiqua" w:eastAsia="Book Antiqua" w:hAnsi="Book Antiqua" w:cs="Book Antiqua"/>
          <w:color w:val="000000"/>
        </w:rPr>
        <w:t>, elderly</w:t>
      </w:r>
      <w:r w:rsidRPr="00132422">
        <w:rPr>
          <w:rFonts w:ascii="Book Antiqua" w:eastAsia="Book Antiqua" w:hAnsi="Book Antiqua" w:cs="Book Antiqua"/>
          <w:color w:val="000000"/>
          <w:vertAlign w:val="superscript"/>
        </w:rPr>
        <w:t>[9,27]</w:t>
      </w:r>
      <w:r w:rsidRPr="00132422">
        <w:rPr>
          <w:rFonts w:ascii="Book Antiqua" w:eastAsia="Book Antiqua" w:hAnsi="Book Antiqua" w:cs="Book Antiqua"/>
          <w:color w:val="000000"/>
        </w:rPr>
        <w:t>, larger biopsy needle</w:t>
      </w:r>
      <w:r w:rsidRPr="00132422">
        <w:rPr>
          <w:rFonts w:ascii="Book Antiqua" w:eastAsia="Book Antiqua" w:hAnsi="Book Antiqua" w:cs="Book Antiqua"/>
          <w:color w:val="000000"/>
          <w:vertAlign w:val="superscript"/>
        </w:rPr>
        <w:t>[9,28]</w:t>
      </w:r>
      <w:r w:rsidRPr="00132422">
        <w:rPr>
          <w:rFonts w:ascii="Book Antiqua" w:eastAsia="Book Antiqua" w:hAnsi="Book Antiqua" w:cs="Book Antiqua"/>
          <w:color w:val="000000"/>
        </w:rPr>
        <w:t>, higher number of needle passes</w:t>
      </w:r>
      <w:r w:rsidRPr="00132422">
        <w:rPr>
          <w:rFonts w:ascii="Book Antiqua" w:eastAsia="Book Antiqua" w:hAnsi="Book Antiqua" w:cs="Book Antiqua"/>
          <w:color w:val="000000"/>
          <w:vertAlign w:val="superscript"/>
        </w:rPr>
        <w:t>[18]</w:t>
      </w:r>
      <w:r w:rsidRPr="00132422">
        <w:rPr>
          <w:rFonts w:ascii="Book Antiqua" w:eastAsia="Book Antiqua" w:hAnsi="Book Antiqua" w:cs="Book Antiqua"/>
          <w:color w:val="000000"/>
        </w:rPr>
        <w:t>, AKI as indication for biopsy</w:t>
      </w:r>
      <w:r w:rsidRPr="00132422">
        <w:rPr>
          <w:rFonts w:ascii="Book Antiqua" w:eastAsia="Book Antiqua" w:hAnsi="Book Antiqua" w:cs="Book Antiqua"/>
          <w:color w:val="000000"/>
          <w:vertAlign w:val="superscript"/>
        </w:rPr>
        <w:t>[7,9,11,26]</w:t>
      </w:r>
      <w:r w:rsidRPr="00132422">
        <w:rPr>
          <w:rFonts w:ascii="Book Antiqua" w:eastAsia="Book Antiqua" w:hAnsi="Book Antiqua" w:cs="Book Antiqua"/>
          <w:color w:val="000000"/>
        </w:rPr>
        <w:t>. We have not found these variables to be significant risk factors in our cohort. It is important to note that different studies may use different definitions of bleeding complications, have variation in patient selection, procedural technique or monitoring protocols, leading to variability in findings. Analyses of predictors of complications associated with kidney biopsy also vary across studies.</w:t>
      </w:r>
    </w:p>
    <w:p w14:paraId="06379307" w14:textId="77777777" w:rsidR="00872618" w:rsidRDefault="007B123A" w:rsidP="00872618">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Our study found that majority of bleeding complications were identified within the first 1-15 h of the biopsy, but a significant proportion (2</w:t>
      </w:r>
      <w:r w:rsidR="00872618">
        <w:rPr>
          <w:rFonts w:ascii="Book Antiqua" w:eastAsia="Book Antiqua" w:hAnsi="Book Antiqua" w:cs="Book Antiqua"/>
          <w:color w:val="000000"/>
        </w:rPr>
        <w:t>%</w:t>
      </w:r>
      <w:r w:rsidRPr="00132422">
        <w:rPr>
          <w:rFonts w:ascii="Book Antiqua" w:eastAsia="Book Antiqua" w:hAnsi="Book Antiqua" w:cs="Book Antiqua"/>
          <w:color w:val="000000"/>
        </w:rPr>
        <w:t xml:space="preserve">-10%) occurred after 24 </w:t>
      </w:r>
      <w:proofErr w:type="gramStart"/>
      <w:r w:rsidRPr="00132422">
        <w:rPr>
          <w:rFonts w:ascii="Book Antiqua" w:eastAsia="Book Antiqua" w:hAnsi="Book Antiqua" w:cs="Book Antiqua"/>
          <w:color w:val="000000"/>
        </w:rPr>
        <w:t>h</w:t>
      </w:r>
      <w:r w:rsidRPr="00132422">
        <w:rPr>
          <w:rFonts w:ascii="Book Antiqua" w:eastAsia="Book Antiqua" w:hAnsi="Book Antiqua" w:cs="Book Antiqua"/>
          <w:color w:val="000000"/>
          <w:vertAlign w:val="superscript"/>
        </w:rPr>
        <w:t>[</w:t>
      </w:r>
      <w:proofErr w:type="gramEnd"/>
      <w:r w:rsidRPr="00132422">
        <w:rPr>
          <w:rFonts w:ascii="Book Antiqua" w:eastAsia="Book Antiqua" w:hAnsi="Book Antiqua" w:cs="Book Antiqua"/>
          <w:color w:val="000000"/>
          <w:vertAlign w:val="superscript"/>
        </w:rPr>
        <w:t>12,14,29]</w:t>
      </w:r>
      <w:r w:rsidRPr="00132422">
        <w:rPr>
          <w:rFonts w:ascii="Book Antiqua" w:eastAsia="Book Antiqua" w:hAnsi="Book Antiqua" w:cs="Book Antiqua"/>
          <w:color w:val="000000"/>
        </w:rPr>
        <w:t>. Specifically, we observed that 6% of patients with bleeding complications experienced them after 24 h. Therefore, it is crucial to consider the appropriate post-biopsy observation period based on individual patient risk.</w:t>
      </w:r>
    </w:p>
    <w:p w14:paraId="0364C294" w14:textId="77777777" w:rsidR="00872618" w:rsidRDefault="007B123A" w:rsidP="00872618">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 xml:space="preserve">A strength of our study is the nationwide investigation that allowed for an extensive and in-depth analysis of risk factors for post-biopsy bleeding complications in the current era. However, our study has some limitations that should be considered. Our findings are limited by the relatively small sample size which may limit the power to detect significant associations. Residual confounding is also likely to be present in the retrospective study design. Additionally, we did not collect data on certain potential predictors, such as blood pressure and coagulation tests. We also did not evaluate the impact of antiplatelet use as it is already standard practice to withhold. Furthermore, a recent meta-analysis found no significantly increased risk for major bleeding </w:t>
      </w:r>
      <w:r w:rsidRPr="00132422">
        <w:rPr>
          <w:rFonts w:ascii="Book Antiqua" w:eastAsia="Book Antiqua" w:hAnsi="Book Antiqua" w:cs="Book Antiqua"/>
          <w:color w:val="000000"/>
        </w:rPr>
        <w:lastRenderedPageBreak/>
        <w:t xml:space="preserve">complications in patients on </w:t>
      </w:r>
      <w:proofErr w:type="gramStart"/>
      <w:r w:rsidRPr="00132422">
        <w:rPr>
          <w:rFonts w:ascii="Book Antiqua" w:eastAsia="Book Antiqua" w:hAnsi="Book Antiqua" w:cs="Book Antiqua"/>
          <w:color w:val="000000"/>
        </w:rPr>
        <w:t>aspirin</w:t>
      </w:r>
      <w:r w:rsidRPr="00132422">
        <w:rPr>
          <w:rFonts w:ascii="Book Antiqua" w:eastAsia="Book Antiqua" w:hAnsi="Book Antiqua" w:cs="Book Antiqua"/>
          <w:color w:val="000000"/>
          <w:vertAlign w:val="superscript"/>
        </w:rPr>
        <w:t>[</w:t>
      </w:r>
      <w:proofErr w:type="gramEnd"/>
      <w:r w:rsidRPr="00132422">
        <w:rPr>
          <w:rFonts w:ascii="Book Antiqua" w:eastAsia="Book Antiqua" w:hAnsi="Book Antiqua" w:cs="Book Antiqua"/>
          <w:color w:val="000000"/>
          <w:vertAlign w:val="superscript"/>
        </w:rPr>
        <w:t>30]</w:t>
      </w:r>
      <w:r w:rsidRPr="00132422">
        <w:rPr>
          <w:rFonts w:ascii="Book Antiqua" w:eastAsia="Book Antiqua" w:hAnsi="Book Antiqua" w:cs="Book Antiqua"/>
          <w:color w:val="000000"/>
        </w:rPr>
        <w:t>. Another limitation is that repeat imaging post-biopsy was not routinely performed, unless prompted by patient symptoms or hemodynamic instability. This may have led to ascertainment bias and potential underestimation of hematoma events.</w:t>
      </w:r>
    </w:p>
    <w:p w14:paraId="200010F6" w14:textId="0E4B8CC9" w:rsidR="00A77B3E" w:rsidRPr="00132422" w:rsidRDefault="007B123A" w:rsidP="00872618">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Notwithstanding these limitations, the identified risk factors can still be utilized in clinical practice to effectively risk stratify patients and inform shared-decision making. Counseling patients on these known risks is imperative to achieving patient-centered care. We strongly suggest that modifiable risk factors be managed aggressively to lower the risk of bleeding.</w:t>
      </w:r>
    </w:p>
    <w:p w14:paraId="3D9779A5" w14:textId="77777777" w:rsidR="00A77B3E" w:rsidRPr="00132422" w:rsidRDefault="00A77B3E" w:rsidP="00132422">
      <w:pPr>
        <w:spacing w:line="360" w:lineRule="auto"/>
        <w:jc w:val="both"/>
        <w:rPr>
          <w:rFonts w:ascii="Book Antiqua" w:hAnsi="Book Antiqua"/>
        </w:rPr>
      </w:pPr>
    </w:p>
    <w:p w14:paraId="77228555"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aps/>
          <w:color w:val="000000"/>
          <w:u w:val="single"/>
        </w:rPr>
        <w:t>CONCLUSION</w:t>
      </w:r>
    </w:p>
    <w:p w14:paraId="0261F848"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In conclusion, our study shows that the risk of bleeding after kidney biopsy performed by radiologists is generally low. However, we found that bleeding complications were more frequent in patients with lower pre-biopsy hemoglobin level and those with microscopic hematuria. Patients with lower platelet counts also had a higher likelihood of requiring blood transfusion after kidney biopsy. While our findings support the safety of kidney biopsy, it is important to carefully evaluate patients in order to minimize the risks associated with the procedure.</w:t>
      </w:r>
    </w:p>
    <w:p w14:paraId="037E92F0" w14:textId="77777777" w:rsidR="00A77B3E" w:rsidRPr="00132422" w:rsidRDefault="00A77B3E" w:rsidP="00132422">
      <w:pPr>
        <w:spacing w:line="360" w:lineRule="auto"/>
        <w:jc w:val="both"/>
        <w:rPr>
          <w:rFonts w:ascii="Book Antiqua" w:hAnsi="Book Antiqua"/>
        </w:rPr>
      </w:pPr>
    </w:p>
    <w:p w14:paraId="29D7BE2F"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aps/>
          <w:color w:val="000000"/>
          <w:u w:val="single"/>
        </w:rPr>
        <w:t>ARTICLE HIGHLIGHTS</w:t>
      </w:r>
    </w:p>
    <w:p w14:paraId="54A7D5FF"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i/>
          <w:color w:val="000000"/>
        </w:rPr>
        <w:t>Research background</w:t>
      </w:r>
    </w:p>
    <w:p w14:paraId="45C98CC9"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Kidney biopsy serves as a valuable method for both diagnosing and monitoring kidney conditions. However, various studies have identified several risk factors associated with bleeding complications following the procedure, but these findings have shown inconsistency and variation.</w:t>
      </w:r>
    </w:p>
    <w:p w14:paraId="602AE7D0" w14:textId="77777777" w:rsidR="00A77B3E" w:rsidRPr="00132422" w:rsidRDefault="00A77B3E" w:rsidP="00132422">
      <w:pPr>
        <w:spacing w:line="360" w:lineRule="auto"/>
        <w:jc w:val="both"/>
        <w:rPr>
          <w:rFonts w:ascii="Book Antiqua" w:hAnsi="Book Antiqua"/>
        </w:rPr>
      </w:pPr>
    </w:p>
    <w:p w14:paraId="690C0CDF"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i/>
          <w:color w:val="000000"/>
        </w:rPr>
        <w:t>Research motivation</w:t>
      </w:r>
    </w:p>
    <w:p w14:paraId="0E56BFF3"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lastRenderedPageBreak/>
        <w:t>Identifying key factors that significantly predict complications following a kidney biopsy is valuable in providing patients with essential information when seeking their consent for the procedure.</w:t>
      </w:r>
    </w:p>
    <w:p w14:paraId="310E8733" w14:textId="77777777" w:rsidR="00A77B3E" w:rsidRPr="00132422" w:rsidRDefault="00A77B3E" w:rsidP="00132422">
      <w:pPr>
        <w:spacing w:line="360" w:lineRule="auto"/>
        <w:jc w:val="both"/>
        <w:rPr>
          <w:rFonts w:ascii="Book Antiqua" w:hAnsi="Book Antiqua"/>
        </w:rPr>
      </w:pPr>
    </w:p>
    <w:p w14:paraId="156572AB"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i/>
          <w:color w:val="000000"/>
        </w:rPr>
        <w:t>Research objectives</w:t>
      </w:r>
    </w:p>
    <w:p w14:paraId="6FECB401"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Our primary objective was to investigate the risk of bleeding complications following percutaneous kidney biopsy in Brunei Darussalam. We sought to explore the relevant clinical and pathological risk factors associated with these complications while also considering the findings within the broader international literature context.</w:t>
      </w:r>
    </w:p>
    <w:p w14:paraId="66C278CE" w14:textId="77777777" w:rsidR="00A77B3E" w:rsidRPr="00132422" w:rsidRDefault="00A77B3E" w:rsidP="00132422">
      <w:pPr>
        <w:spacing w:line="360" w:lineRule="auto"/>
        <w:jc w:val="both"/>
        <w:rPr>
          <w:rFonts w:ascii="Book Antiqua" w:hAnsi="Book Antiqua"/>
        </w:rPr>
      </w:pPr>
    </w:p>
    <w:p w14:paraId="4DA16D2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i/>
          <w:color w:val="000000"/>
        </w:rPr>
        <w:t>Research methods</w:t>
      </w:r>
    </w:p>
    <w:p w14:paraId="44E51D60" w14:textId="75723482"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 xml:space="preserve">We performed a retrospective review of records of patients who underwent percutaneous kidney biopsies in Brunei Darussalam from October </w:t>
      </w:r>
      <w:r w:rsidR="00872618">
        <w:rPr>
          <w:rFonts w:ascii="Book Antiqua" w:eastAsia="Book Antiqua" w:hAnsi="Book Antiqua" w:cs="Book Antiqua"/>
          <w:color w:val="000000"/>
        </w:rPr>
        <w:t xml:space="preserve">1, </w:t>
      </w:r>
      <w:r w:rsidRPr="00132422">
        <w:rPr>
          <w:rFonts w:ascii="Book Antiqua" w:eastAsia="Book Antiqua" w:hAnsi="Book Antiqua" w:cs="Book Antiqua"/>
          <w:color w:val="000000"/>
        </w:rPr>
        <w:t>2013 to September</w:t>
      </w:r>
      <w:r w:rsidR="00BA5155">
        <w:rPr>
          <w:rFonts w:ascii="Book Antiqua" w:eastAsia="Book Antiqua" w:hAnsi="Book Antiqua" w:cs="Book Antiqua"/>
          <w:color w:val="000000"/>
        </w:rPr>
        <w:t xml:space="preserve"> 30,</w:t>
      </w:r>
      <w:r w:rsidRPr="00132422">
        <w:rPr>
          <w:rFonts w:ascii="Book Antiqua" w:eastAsia="Book Antiqua" w:hAnsi="Book Antiqua" w:cs="Book Antiqua"/>
          <w:color w:val="000000"/>
        </w:rPr>
        <w:t xml:space="preserve"> 2020. The demographic, clinical, laboratory and procedural-related characteristics of the patients were reviewed.</w:t>
      </w:r>
    </w:p>
    <w:p w14:paraId="24A4CC29" w14:textId="77777777" w:rsidR="00A77B3E" w:rsidRPr="00132422" w:rsidRDefault="00A77B3E" w:rsidP="00132422">
      <w:pPr>
        <w:spacing w:line="360" w:lineRule="auto"/>
        <w:jc w:val="both"/>
        <w:rPr>
          <w:rFonts w:ascii="Book Antiqua" w:hAnsi="Book Antiqua"/>
        </w:rPr>
      </w:pPr>
    </w:p>
    <w:p w14:paraId="61390407"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i/>
          <w:color w:val="000000"/>
        </w:rPr>
        <w:t>Research results</w:t>
      </w:r>
    </w:p>
    <w:p w14:paraId="635C7727" w14:textId="39C08988"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 xml:space="preserve">A total of 255 kidney biopsies were included. </w:t>
      </w:r>
      <w:r w:rsidR="00891FD1" w:rsidRPr="00891FD1">
        <w:rPr>
          <w:rFonts w:ascii="Book Antiqua" w:eastAsia="Book Antiqua" w:hAnsi="Book Antiqua" w:cs="Book Antiqua"/>
          <w:color w:val="000000"/>
        </w:rPr>
        <w:t>The incidence of bleeding (including hematuria and perinephric hematoma) stood at 6.3%. Blood transfusions were deemed necessary for 2.8% of patients, and fortunately, no patient suffered kidney loss or mortality due to the biopsy procedure. In a multivariable logistic regression analysis, two factors emerged as independent risk contributors for post-biopsy bleeding: baseline hemoglobin levels and the presence of microscopic hematuria. Additionally, a lower baseline platelet count emerged as the primary risk factor associated with the need for post-biopsy transfusions.</w:t>
      </w:r>
    </w:p>
    <w:p w14:paraId="6D54019C" w14:textId="77777777" w:rsidR="00A77B3E" w:rsidRPr="00132422" w:rsidRDefault="00A77B3E" w:rsidP="00132422">
      <w:pPr>
        <w:spacing w:line="360" w:lineRule="auto"/>
        <w:jc w:val="both"/>
        <w:rPr>
          <w:rFonts w:ascii="Book Antiqua" w:hAnsi="Book Antiqua"/>
        </w:rPr>
      </w:pPr>
    </w:p>
    <w:p w14:paraId="4ACEB3D5"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i/>
          <w:color w:val="000000"/>
        </w:rPr>
        <w:t>Research conclusions</w:t>
      </w:r>
    </w:p>
    <w:p w14:paraId="059D7446" w14:textId="3C5357DB" w:rsidR="00A77B3E" w:rsidRDefault="00891FD1" w:rsidP="00132422">
      <w:pPr>
        <w:spacing w:line="360" w:lineRule="auto"/>
        <w:jc w:val="both"/>
        <w:rPr>
          <w:rFonts w:ascii="Book Antiqua" w:eastAsia="Book Antiqua" w:hAnsi="Book Antiqua" w:cs="Book Antiqua"/>
          <w:color w:val="000000"/>
        </w:rPr>
      </w:pPr>
      <w:r w:rsidRPr="00891FD1">
        <w:rPr>
          <w:rFonts w:ascii="Book Antiqua" w:eastAsia="Book Antiqua" w:hAnsi="Book Antiqua" w:cs="Book Antiqua"/>
          <w:color w:val="000000"/>
        </w:rPr>
        <w:t xml:space="preserve">Our findings align with existing research regarding the predictive risk factors for post-kidney biopsy bleeding complications. Nevertheless, our study uniquely highlights that </w:t>
      </w:r>
      <w:r w:rsidRPr="00891FD1">
        <w:rPr>
          <w:rFonts w:ascii="Book Antiqua" w:eastAsia="Book Antiqua" w:hAnsi="Book Antiqua" w:cs="Book Antiqua"/>
          <w:color w:val="000000"/>
        </w:rPr>
        <w:lastRenderedPageBreak/>
        <w:t>the presence of pre-biopsy microscopic hematuria represents a notable and previously unreported risk factor for these complications.</w:t>
      </w:r>
    </w:p>
    <w:p w14:paraId="105DA19E" w14:textId="77777777" w:rsidR="00BA5155" w:rsidRPr="00132422" w:rsidRDefault="00BA5155" w:rsidP="00132422">
      <w:pPr>
        <w:spacing w:line="360" w:lineRule="auto"/>
        <w:jc w:val="both"/>
        <w:rPr>
          <w:rFonts w:ascii="Book Antiqua" w:hAnsi="Book Antiqua"/>
        </w:rPr>
      </w:pPr>
    </w:p>
    <w:p w14:paraId="04825FB3"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i/>
          <w:color w:val="000000"/>
        </w:rPr>
        <w:t>Research perspectives</w:t>
      </w:r>
    </w:p>
    <w:p w14:paraId="189E0755"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While our findings support the safety of kidney biopsy, it is important to carefully evaluate patients in order to minimize the risks associated with the procedure.</w:t>
      </w:r>
    </w:p>
    <w:p w14:paraId="018C0F4A" w14:textId="77777777" w:rsidR="00A77B3E" w:rsidRPr="00132422" w:rsidRDefault="00A77B3E" w:rsidP="00132422">
      <w:pPr>
        <w:spacing w:line="360" w:lineRule="auto"/>
        <w:jc w:val="both"/>
        <w:rPr>
          <w:rFonts w:ascii="Book Antiqua" w:hAnsi="Book Antiqua"/>
        </w:rPr>
      </w:pPr>
    </w:p>
    <w:p w14:paraId="75334154"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t>REFERENCES</w:t>
      </w:r>
    </w:p>
    <w:p w14:paraId="4A5E1D3E"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 </w:t>
      </w:r>
      <w:r w:rsidRPr="00132422">
        <w:rPr>
          <w:rFonts w:ascii="Book Antiqua" w:eastAsia="Book Antiqua" w:hAnsi="Book Antiqua" w:cs="Book Antiqua"/>
          <w:b/>
          <w:bCs/>
        </w:rPr>
        <w:t>Burstein DM</w:t>
      </w:r>
      <w:r w:rsidRPr="00132422">
        <w:rPr>
          <w:rFonts w:ascii="Book Antiqua" w:eastAsia="Book Antiqua" w:hAnsi="Book Antiqua" w:cs="Book Antiqua"/>
        </w:rPr>
        <w:t xml:space="preserve">, Schwartz MM, </w:t>
      </w:r>
      <w:proofErr w:type="spellStart"/>
      <w:r w:rsidRPr="00132422">
        <w:rPr>
          <w:rFonts w:ascii="Book Antiqua" w:eastAsia="Book Antiqua" w:hAnsi="Book Antiqua" w:cs="Book Antiqua"/>
        </w:rPr>
        <w:t>Korbet</w:t>
      </w:r>
      <w:proofErr w:type="spellEnd"/>
      <w:r w:rsidRPr="00132422">
        <w:rPr>
          <w:rFonts w:ascii="Book Antiqua" w:eastAsia="Book Antiqua" w:hAnsi="Book Antiqua" w:cs="Book Antiqua"/>
        </w:rPr>
        <w:t xml:space="preserve"> SM. Percutaneous renal biopsy with the use of real-time ultrasound. </w:t>
      </w:r>
      <w:r w:rsidRPr="00132422">
        <w:rPr>
          <w:rFonts w:ascii="Book Antiqua" w:eastAsia="Book Antiqua" w:hAnsi="Book Antiqua" w:cs="Book Antiqua"/>
          <w:i/>
          <w:iCs/>
        </w:rPr>
        <w:t>Am J Nephrol</w:t>
      </w:r>
      <w:r w:rsidRPr="00132422">
        <w:rPr>
          <w:rFonts w:ascii="Book Antiqua" w:eastAsia="Book Antiqua" w:hAnsi="Book Antiqua" w:cs="Book Antiqua"/>
        </w:rPr>
        <w:t xml:space="preserve"> 1991; </w:t>
      </w:r>
      <w:r w:rsidRPr="00132422">
        <w:rPr>
          <w:rFonts w:ascii="Book Antiqua" w:eastAsia="Book Antiqua" w:hAnsi="Book Antiqua" w:cs="Book Antiqua"/>
          <w:b/>
          <w:bCs/>
        </w:rPr>
        <w:t>11</w:t>
      </w:r>
      <w:r w:rsidRPr="00132422">
        <w:rPr>
          <w:rFonts w:ascii="Book Antiqua" w:eastAsia="Book Antiqua" w:hAnsi="Book Antiqua" w:cs="Book Antiqua"/>
        </w:rPr>
        <w:t>: 195-200 [PMID: 1962666 DOI: 10.1159/000168303]</w:t>
      </w:r>
    </w:p>
    <w:p w14:paraId="17949DEE"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 </w:t>
      </w:r>
      <w:proofErr w:type="spellStart"/>
      <w:r w:rsidRPr="00132422">
        <w:rPr>
          <w:rFonts w:ascii="Book Antiqua" w:eastAsia="Book Antiqua" w:hAnsi="Book Antiqua" w:cs="Book Antiqua"/>
          <w:b/>
          <w:bCs/>
        </w:rPr>
        <w:t>Birnholz</w:t>
      </w:r>
      <w:proofErr w:type="spellEnd"/>
      <w:r w:rsidRPr="00132422">
        <w:rPr>
          <w:rFonts w:ascii="Book Antiqua" w:eastAsia="Book Antiqua" w:hAnsi="Book Antiqua" w:cs="Book Antiqua"/>
          <w:b/>
          <w:bCs/>
        </w:rPr>
        <w:t xml:space="preserve"> JC</w:t>
      </w:r>
      <w:r w:rsidRPr="00132422">
        <w:rPr>
          <w:rFonts w:ascii="Book Antiqua" w:eastAsia="Book Antiqua" w:hAnsi="Book Antiqua" w:cs="Book Antiqua"/>
        </w:rPr>
        <w:t xml:space="preserve">, Kasinath BS, Corwin HL. An improved technique for ultrasound guided percutaneous renal biopsy. </w:t>
      </w:r>
      <w:r w:rsidRPr="00132422">
        <w:rPr>
          <w:rFonts w:ascii="Book Antiqua" w:eastAsia="Book Antiqua" w:hAnsi="Book Antiqua" w:cs="Book Antiqua"/>
          <w:i/>
          <w:iCs/>
        </w:rPr>
        <w:t>Kidney Int</w:t>
      </w:r>
      <w:r w:rsidRPr="00132422">
        <w:rPr>
          <w:rFonts w:ascii="Book Antiqua" w:eastAsia="Book Antiqua" w:hAnsi="Book Antiqua" w:cs="Book Antiqua"/>
        </w:rPr>
        <w:t xml:space="preserve"> 1985; </w:t>
      </w:r>
      <w:r w:rsidRPr="00132422">
        <w:rPr>
          <w:rFonts w:ascii="Book Antiqua" w:eastAsia="Book Antiqua" w:hAnsi="Book Antiqua" w:cs="Book Antiqua"/>
          <w:b/>
          <w:bCs/>
        </w:rPr>
        <w:t>27</w:t>
      </w:r>
      <w:r w:rsidRPr="00132422">
        <w:rPr>
          <w:rFonts w:ascii="Book Antiqua" w:eastAsia="Book Antiqua" w:hAnsi="Book Antiqua" w:cs="Book Antiqua"/>
        </w:rPr>
        <w:t>: 80-82 [PMID: 3981874 DOI: 10.1038/ki.1985.13]</w:t>
      </w:r>
    </w:p>
    <w:p w14:paraId="3B7B7519"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3 </w:t>
      </w:r>
      <w:r w:rsidRPr="00132422">
        <w:rPr>
          <w:rFonts w:ascii="Book Antiqua" w:eastAsia="Book Antiqua" w:hAnsi="Book Antiqua" w:cs="Book Antiqua"/>
          <w:b/>
          <w:bCs/>
        </w:rPr>
        <w:t>Doyle AJ</w:t>
      </w:r>
      <w:r w:rsidRPr="00132422">
        <w:rPr>
          <w:rFonts w:ascii="Book Antiqua" w:eastAsia="Book Antiqua" w:hAnsi="Book Antiqua" w:cs="Book Antiqua"/>
        </w:rPr>
        <w:t xml:space="preserve">, Gregory MC, Terreros DA. Percutaneous native renal biopsy: comparison of a 1.2-mm spring-driven system with a traditional 2-mm hand-driven system. </w:t>
      </w:r>
      <w:r w:rsidRPr="00132422">
        <w:rPr>
          <w:rFonts w:ascii="Book Antiqua" w:eastAsia="Book Antiqua" w:hAnsi="Book Antiqua" w:cs="Book Antiqua"/>
          <w:i/>
          <w:iCs/>
        </w:rPr>
        <w:t>Am J Kidney Dis</w:t>
      </w:r>
      <w:r w:rsidRPr="00132422">
        <w:rPr>
          <w:rFonts w:ascii="Book Antiqua" w:eastAsia="Book Antiqua" w:hAnsi="Book Antiqua" w:cs="Book Antiqua"/>
        </w:rPr>
        <w:t xml:space="preserve"> 1994; </w:t>
      </w:r>
      <w:r w:rsidRPr="00132422">
        <w:rPr>
          <w:rFonts w:ascii="Book Antiqua" w:eastAsia="Book Antiqua" w:hAnsi="Book Antiqua" w:cs="Book Antiqua"/>
          <w:b/>
          <w:bCs/>
        </w:rPr>
        <w:t>23</w:t>
      </w:r>
      <w:r w:rsidRPr="00132422">
        <w:rPr>
          <w:rFonts w:ascii="Book Antiqua" w:eastAsia="Book Antiqua" w:hAnsi="Book Antiqua" w:cs="Book Antiqua"/>
        </w:rPr>
        <w:t>: 498-503 [PMID: 8154484 DOI: 10.1016/s0272-6386(12)80370-2]</w:t>
      </w:r>
    </w:p>
    <w:p w14:paraId="0A481E6C"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4 </w:t>
      </w:r>
      <w:r w:rsidRPr="00132422">
        <w:rPr>
          <w:rFonts w:ascii="Book Antiqua" w:eastAsia="Book Antiqua" w:hAnsi="Book Antiqua" w:cs="Book Antiqua"/>
          <w:b/>
          <w:bCs/>
        </w:rPr>
        <w:t>Riehl J</w:t>
      </w:r>
      <w:r w:rsidRPr="00132422">
        <w:rPr>
          <w:rFonts w:ascii="Book Antiqua" w:eastAsia="Book Antiqua" w:hAnsi="Book Antiqua" w:cs="Book Antiqua"/>
        </w:rPr>
        <w:t xml:space="preserve">, Maigatter S, </w:t>
      </w:r>
      <w:proofErr w:type="spellStart"/>
      <w:r w:rsidRPr="00132422">
        <w:rPr>
          <w:rFonts w:ascii="Book Antiqua" w:eastAsia="Book Antiqua" w:hAnsi="Book Antiqua" w:cs="Book Antiqua"/>
        </w:rPr>
        <w:t>Kierdorf</w:t>
      </w:r>
      <w:proofErr w:type="spellEnd"/>
      <w:r w:rsidRPr="00132422">
        <w:rPr>
          <w:rFonts w:ascii="Book Antiqua" w:eastAsia="Book Antiqua" w:hAnsi="Book Antiqua" w:cs="Book Antiqua"/>
        </w:rPr>
        <w:t xml:space="preserve"> H, Schmitt H, Maurin N, </w:t>
      </w:r>
      <w:proofErr w:type="spellStart"/>
      <w:r w:rsidRPr="00132422">
        <w:rPr>
          <w:rFonts w:ascii="Book Antiqua" w:eastAsia="Book Antiqua" w:hAnsi="Book Antiqua" w:cs="Book Antiqua"/>
        </w:rPr>
        <w:t>Sieberth</w:t>
      </w:r>
      <w:proofErr w:type="spellEnd"/>
      <w:r w:rsidRPr="00132422">
        <w:rPr>
          <w:rFonts w:ascii="Book Antiqua" w:eastAsia="Book Antiqua" w:hAnsi="Book Antiqua" w:cs="Book Antiqua"/>
        </w:rPr>
        <w:t xml:space="preserve"> HG. Percutaneous renal biopsy: comparison of manual and automated puncture techniques with native and transplanted kidneys. </w:t>
      </w:r>
      <w:r w:rsidRPr="00132422">
        <w:rPr>
          <w:rFonts w:ascii="Book Antiqua" w:eastAsia="Book Antiqua" w:hAnsi="Book Antiqua" w:cs="Book Antiqua"/>
          <w:i/>
          <w:iCs/>
        </w:rPr>
        <w:t>Nephrol Dial Transplant</w:t>
      </w:r>
      <w:r w:rsidRPr="00132422">
        <w:rPr>
          <w:rFonts w:ascii="Book Antiqua" w:eastAsia="Book Antiqua" w:hAnsi="Book Antiqua" w:cs="Book Antiqua"/>
        </w:rPr>
        <w:t xml:space="preserve"> 1994; </w:t>
      </w:r>
      <w:r w:rsidRPr="00132422">
        <w:rPr>
          <w:rFonts w:ascii="Book Antiqua" w:eastAsia="Book Antiqua" w:hAnsi="Book Antiqua" w:cs="Book Antiqua"/>
          <w:b/>
          <w:bCs/>
        </w:rPr>
        <w:t>9</w:t>
      </w:r>
      <w:r w:rsidRPr="00132422">
        <w:rPr>
          <w:rFonts w:ascii="Book Antiqua" w:eastAsia="Book Antiqua" w:hAnsi="Book Antiqua" w:cs="Book Antiqua"/>
        </w:rPr>
        <w:t>: 1568-1574 [PMID: 7870344]</w:t>
      </w:r>
    </w:p>
    <w:p w14:paraId="0BC3BCA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5 </w:t>
      </w:r>
      <w:r w:rsidRPr="00132422">
        <w:rPr>
          <w:rFonts w:ascii="Book Antiqua" w:eastAsia="Book Antiqua" w:hAnsi="Book Antiqua" w:cs="Book Antiqua"/>
          <w:b/>
          <w:bCs/>
        </w:rPr>
        <w:t>Burstein DM</w:t>
      </w:r>
      <w:r w:rsidRPr="00132422">
        <w:rPr>
          <w:rFonts w:ascii="Book Antiqua" w:eastAsia="Book Antiqua" w:hAnsi="Book Antiqua" w:cs="Book Antiqua"/>
        </w:rPr>
        <w:t xml:space="preserve">, </w:t>
      </w:r>
      <w:proofErr w:type="spellStart"/>
      <w:r w:rsidRPr="00132422">
        <w:rPr>
          <w:rFonts w:ascii="Book Antiqua" w:eastAsia="Book Antiqua" w:hAnsi="Book Antiqua" w:cs="Book Antiqua"/>
        </w:rPr>
        <w:t>Korbet</w:t>
      </w:r>
      <w:proofErr w:type="spellEnd"/>
      <w:r w:rsidRPr="00132422">
        <w:rPr>
          <w:rFonts w:ascii="Book Antiqua" w:eastAsia="Book Antiqua" w:hAnsi="Book Antiqua" w:cs="Book Antiqua"/>
        </w:rPr>
        <w:t xml:space="preserve"> SM, Schwartz MM. The use of the automatic core biopsy system in percutaneous renal biopsies: a comparative study. </w:t>
      </w:r>
      <w:r w:rsidRPr="00132422">
        <w:rPr>
          <w:rFonts w:ascii="Book Antiqua" w:eastAsia="Book Antiqua" w:hAnsi="Book Antiqua" w:cs="Book Antiqua"/>
          <w:i/>
          <w:iCs/>
        </w:rPr>
        <w:t>Am J Kidney Dis</w:t>
      </w:r>
      <w:r w:rsidRPr="00132422">
        <w:rPr>
          <w:rFonts w:ascii="Book Antiqua" w:eastAsia="Book Antiqua" w:hAnsi="Book Antiqua" w:cs="Book Antiqua"/>
        </w:rPr>
        <w:t xml:space="preserve"> 1993; </w:t>
      </w:r>
      <w:r w:rsidRPr="00132422">
        <w:rPr>
          <w:rFonts w:ascii="Book Antiqua" w:eastAsia="Book Antiqua" w:hAnsi="Book Antiqua" w:cs="Book Antiqua"/>
          <w:b/>
          <w:bCs/>
        </w:rPr>
        <w:t>22</w:t>
      </w:r>
      <w:r w:rsidRPr="00132422">
        <w:rPr>
          <w:rFonts w:ascii="Book Antiqua" w:eastAsia="Book Antiqua" w:hAnsi="Book Antiqua" w:cs="Book Antiqua"/>
        </w:rPr>
        <w:t>: 545-552 [PMID: 8213794 DOI: 10.1016/s0272-6386(12)80927-9]</w:t>
      </w:r>
    </w:p>
    <w:p w14:paraId="6F28F49C"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6 </w:t>
      </w:r>
      <w:r w:rsidRPr="00132422">
        <w:rPr>
          <w:rFonts w:ascii="Book Antiqua" w:eastAsia="Book Antiqua" w:hAnsi="Book Antiqua" w:cs="Book Antiqua"/>
          <w:b/>
          <w:bCs/>
        </w:rPr>
        <w:t>Whittier WL</w:t>
      </w:r>
      <w:r w:rsidRPr="00132422">
        <w:rPr>
          <w:rFonts w:ascii="Book Antiqua" w:eastAsia="Book Antiqua" w:hAnsi="Book Antiqua" w:cs="Book Antiqua"/>
        </w:rPr>
        <w:t xml:space="preserve">. Complications of the percutaneous kidney biopsy. </w:t>
      </w:r>
      <w:r w:rsidRPr="00132422">
        <w:rPr>
          <w:rFonts w:ascii="Book Antiqua" w:eastAsia="Book Antiqua" w:hAnsi="Book Antiqua" w:cs="Book Antiqua"/>
          <w:i/>
          <w:iCs/>
        </w:rPr>
        <w:t>Adv Chronic Kidney Dis</w:t>
      </w:r>
      <w:r w:rsidRPr="00132422">
        <w:rPr>
          <w:rFonts w:ascii="Book Antiqua" w:eastAsia="Book Antiqua" w:hAnsi="Book Antiqua" w:cs="Book Antiqua"/>
        </w:rPr>
        <w:t xml:space="preserve"> 2012; </w:t>
      </w:r>
      <w:r w:rsidRPr="00132422">
        <w:rPr>
          <w:rFonts w:ascii="Book Antiqua" w:eastAsia="Book Antiqua" w:hAnsi="Book Antiqua" w:cs="Book Antiqua"/>
          <w:b/>
          <w:bCs/>
        </w:rPr>
        <w:t>19</w:t>
      </w:r>
      <w:r w:rsidRPr="00132422">
        <w:rPr>
          <w:rFonts w:ascii="Book Antiqua" w:eastAsia="Book Antiqua" w:hAnsi="Book Antiqua" w:cs="Book Antiqua"/>
        </w:rPr>
        <w:t>: 179-187 [PMID: 22578678 DOI: 10.1053/j.ackd.2012.04.003]</w:t>
      </w:r>
    </w:p>
    <w:p w14:paraId="113CE961"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7 </w:t>
      </w:r>
      <w:r w:rsidRPr="00132422">
        <w:rPr>
          <w:rFonts w:ascii="Book Antiqua" w:eastAsia="Book Antiqua" w:hAnsi="Book Antiqua" w:cs="Book Antiqua"/>
          <w:b/>
          <w:bCs/>
        </w:rPr>
        <w:t>Poggio ED</w:t>
      </w:r>
      <w:r w:rsidRPr="00132422">
        <w:rPr>
          <w:rFonts w:ascii="Book Antiqua" w:eastAsia="Book Antiqua" w:hAnsi="Book Antiqua" w:cs="Book Antiqua"/>
        </w:rPr>
        <w:t xml:space="preserve">, McClelland RL, Blank KN, Hansen S, Bansal S, Bomback AS, Canetta PA, Khairallah P, </w:t>
      </w:r>
      <w:proofErr w:type="spellStart"/>
      <w:r w:rsidRPr="00132422">
        <w:rPr>
          <w:rFonts w:ascii="Book Antiqua" w:eastAsia="Book Antiqua" w:hAnsi="Book Antiqua" w:cs="Book Antiqua"/>
        </w:rPr>
        <w:t>Kiryluk</w:t>
      </w:r>
      <w:proofErr w:type="spellEnd"/>
      <w:r w:rsidRPr="00132422">
        <w:rPr>
          <w:rFonts w:ascii="Book Antiqua" w:eastAsia="Book Antiqua" w:hAnsi="Book Antiqua" w:cs="Book Antiqua"/>
        </w:rPr>
        <w:t xml:space="preserve"> K, Lecker SH, McMahon GM, Palevsky PM, Parikh S, Rosas SE, Tuttle K, Vazquez MA, Vijayan A, Rovin BH; Kidney Precision Medicine Project. </w:t>
      </w:r>
      <w:r w:rsidRPr="00132422">
        <w:rPr>
          <w:rFonts w:ascii="Book Antiqua" w:eastAsia="Book Antiqua" w:hAnsi="Book Antiqua" w:cs="Book Antiqua"/>
        </w:rPr>
        <w:lastRenderedPageBreak/>
        <w:t xml:space="preserve">Systematic Review and Meta-Analysis of Native Kidney Biopsy Complications. </w:t>
      </w:r>
      <w:r w:rsidRPr="00132422">
        <w:rPr>
          <w:rFonts w:ascii="Book Antiqua" w:eastAsia="Book Antiqua" w:hAnsi="Book Antiqua" w:cs="Book Antiqua"/>
          <w:i/>
          <w:iCs/>
        </w:rPr>
        <w:t>Clin J Am Soc Nephrol</w:t>
      </w:r>
      <w:r w:rsidRPr="00132422">
        <w:rPr>
          <w:rFonts w:ascii="Book Antiqua" w:eastAsia="Book Antiqua" w:hAnsi="Book Antiqua" w:cs="Book Antiqua"/>
        </w:rPr>
        <w:t xml:space="preserve"> 2020; </w:t>
      </w:r>
      <w:r w:rsidRPr="00132422">
        <w:rPr>
          <w:rFonts w:ascii="Book Antiqua" w:eastAsia="Book Antiqua" w:hAnsi="Book Antiqua" w:cs="Book Antiqua"/>
          <w:b/>
          <w:bCs/>
        </w:rPr>
        <w:t>15</w:t>
      </w:r>
      <w:r w:rsidRPr="00132422">
        <w:rPr>
          <w:rFonts w:ascii="Book Antiqua" w:eastAsia="Book Antiqua" w:hAnsi="Book Antiqua" w:cs="Book Antiqua"/>
        </w:rPr>
        <w:t>: 1595-1602 [PMID: 33060160 DOI: 10.2215/CJN.04710420]</w:t>
      </w:r>
    </w:p>
    <w:p w14:paraId="68D1E682"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8 </w:t>
      </w:r>
      <w:r w:rsidRPr="00132422">
        <w:rPr>
          <w:rFonts w:ascii="Book Antiqua" w:eastAsia="Book Antiqua" w:hAnsi="Book Antiqua" w:cs="Book Antiqua"/>
          <w:b/>
          <w:bCs/>
        </w:rPr>
        <w:t>Patel IJ</w:t>
      </w:r>
      <w:r w:rsidRPr="00132422">
        <w:rPr>
          <w:rFonts w:ascii="Book Antiqua" w:eastAsia="Book Antiqua" w:hAnsi="Book Antiqua" w:cs="Book Antiqua"/>
        </w:rPr>
        <w:t xml:space="preserve">, Davidson JC, Nikolic B, Salazar GM, Schwartzberg MS, Walker TG, Saad WA; Standards of Practice Committee, with Cardiovascular and Interventional Radiological Society of Europe (CIRSE) Endorsement. Consensus guidelines for periprocedural management of coagulation status and hemostasis risk in percutaneous image-guided interventions. </w:t>
      </w:r>
      <w:r w:rsidRPr="00132422">
        <w:rPr>
          <w:rFonts w:ascii="Book Antiqua" w:eastAsia="Book Antiqua" w:hAnsi="Book Antiqua" w:cs="Book Antiqua"/>
          <w:i/>
          <w:iCs/>
        </w:rPr>
        <w:t xml:space="preserve">J </w:t>
      </w:r>
      <w:proofErr w:type="spellStart"/>
      <w:r w:rsidRPr="00132422">
        <w:rPr>
          <w:rFonts w:ascii="Book Antiqua" w:eastAsia="Book Antiqua" w:hAnsi="Book Antiqua" w:cs="Book Antiqua"/>
          <w:i/>
          <w:iCs/>
        </w:rPr>
        <w:t>Vasc</w:t>
      </w:r>
      <w:proofErr w:type="spellEnd"/>
      <w:r w:rsidRPr="00132422">
        <w:rPr>
          <w:rFonts w:ascii="Book Antiqua" w:eastAsia="Book Antiqua" w:hAnsi="Book Antiqua" w:cs="Book Antiqua"/>
          <w:i/>
          <w:iCs/>
        </w:rPr>
        <w:t xml:space="preserve"> </w:t>
      </w:r>
      <w:proofErr w:type="spellStart"/>
      <w:r w:rsidRPr="00132422">
        <w:rPr>
          <w:rFonts w:ascii="Book Antiqua" w:eastAsia="Book Antiqua" w:hAnsi="Book Antiqua" w:cs="Book Antiqua"/>
          <w:i/>
          <w:iCs/>
        </w:rPr>
        <w:t>Interv</w:t>
      </w:r>
      <w:proofErr w:type="spellEnd"/>
      <w:r w:rsidRPr="00132422">
        <w:rPr>
          <w:rFonts w:ascii="Book Antiqua" w:eastAsia="Book Antiqua" w:hAnsi="Book Antiqua" w:cs="Book Antiqua"/>
          <w:i/>
          <w:iCs/>
        </w:rPr>
        <w:t xml:space="preserve"> </w:t>
      </w:r>
      <w:proofErr w:type="spellStart"/>
      <w:r w:rsidRPr="00132422">
        <w:rPr>
          <w:rFonts w:ascii="Book Antiqua" w:eastAsia="Book Antiqua" w:hAnsi="Book Antiqua" w:cs="Book Antiqua"/>
          <w:i/>
          <w:iCs/>
        </w:rPr>
        <w:t>Radiol</w:t>
      </w:r>
      <w:proofErr w:type="spellEnd"/>
      <w:r w:rsidRPr="00132422">
        <w:rPr>
          <w:rFonts w:ascii="Book Antiqua" w:eastAsia="Book Antiqua" w:hAnsi="Book Antiqua" w:cs="Book Antiqua"/>
        </w:rPr>
        <w:t xml:space="preserve"> 2012; </w:t>
      </w:r>
      <w:r w:rsidRPr="00132422">
        <w:rPr>
          <w:rFonts w:ascii="Book Antiqua" w:eastAsia="Book Antiqua" w:hAnsi="Book Antiqua" w:cs="Book Antiqua"/>
          <w:b/>
          <w:bCs/>
        </w:rPr>
        <w:t>23</w:t>
      </w:r>
      <w:r w:rsidRPr="00132422">
        <w:rPr>
          <w:rFonts w:ascii="Book Antiqua" w:eastAsia="Book Antiqua" w:hAnsi="Book Antiqua" w:cs="Book Antiqua"/>
        </w:rPr>
        <w:t>: 727-736 [PMID: 22513394 DOI: 10.1016/j.jvir.2012.02.012]</w:t>
      </w:r>
    </w:p>
    <w:p w14:paraId="5784F2E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9 </w:t>
      </w:r>
      <w:r w:rsidRPr="00132422">
        <w:rPr>
          <w:rFonts w:ascii="Book Antiqua" w:eastAsia="Book Antiqua" w:hAnsi="Book Antiqua" w:cs="Book Antiqua"/>
          <w:b/>
          <w:bCs/>
        </w:rPr>
        <w:t>Corapi KM</w:t>
      </w:r>
      <w:r w:rsidRPr="00132422">
        <w:rPr>
          <w:rFonts w:ascii="Book Antiqua" w:eastAsia="Book Antiqua" w:hAnsi="Book Antiqua" w:cs="Book Antiqua"/>
        </w:rPr>
        <w:t xml:space="preserve">, Chen JL, Balk EM, Gordon CE. Bleeding complications of native kidney biopsy: a systematic review and meta-analysis. </w:t>
      </w:r>
      <w:r w:rsidRPr="00132422">
        <w:rPr>
          <w:rFonts w:ascii="Book Antiqua" w:eastAsia="Book Antiqua" w:hAnsi="Book Antiqua" w:cs="Book Antiqua"/>
          <w:i/>
          <w:iCs/>
        </w:rPr>
        <w:t>Am J Kidney Dis</w:t>
      </w:r>
      <w:r w:rsidRPr="00132422">
        <w:rPr>
          <w:rFonts w:ascii="Book Antiqua" w:eastAsia="Book Antiqua" w:hAnsi="Book Antiqua" w:cs="Book Antiqua"/>
        </w:rPr>
        <w:t xml:space="preserve"> 2012; </w:t>
      </w:r>
      <w:r w:rsidRPr="00132422">
        <w:rPr>
          <w:rFonts w:ascii="Book Antiqua" w:eastAsia="Book Antiqua" w:hAnsi="Book Antiqua" w:cs="Book Antiqua"/>
          <w:b/>
          <w:bCs/>
        </w:rPr>
        <w:t>60</w:t>
      </w:r>
      <w:r w:rsidRPr="00132422">
        <w:rPr>
          <w:rFonts w:ascii="Book Antiqua" w:eastAsia="Book Antiqua" w:hAnsi="Book Antiqua" w:cs="Book Antiqua"/>
        </w:rPr>
        <w:t>: 62-73 [PMID: 22537423 DOI: 10.1053/j.ajkd.2012.02.330]</w:t>
      </w:r>
    </w:p>
    <w:p w14:paraId="2266599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10 </w:t>
      </w:r>
      <w:proofErr w:type="spellStart"/>
      <w:r w:rsidRPr="00132422">
        <w:rPr>
          <w:rFonts w:ascii="Book Antiqua" w:eastAsia="Book Antiqua" w:hAnsi="Book Antiqua" w:cs="Book Antiqua"/>
          <w:b/>
          <w:bCs/>
        </w:rPr>
        <w:t>Pombas</w:t>
      </w:r>
      <w:proofErr w:type="spellEnd"/>
      <w:r w:rsidRPr="00132422">
        <w:rPr>
          <w:rFonts w:ascii="Book Antiqua" w:eastAsia="Book Antiqua" w:hAnsi="Book Antiqua" w:cs="Book Antiqua"/>
          <w:b/>
          <w:bCs/>
        </w:rPr>
        <w:t xml:space="preserve"> B</w:t>
      </w:r>
      <w:r w:rsidRPr="00132422">
        <w:rPr>
          <w:rFonts w:ascii="Book Antiqua" w:eastAsia="Book Antiqua" w:hAnsi="Book Antiqua" w:cs="Book Antiqua"/>
        </w:rPr>
        <w:t xml:space="preserve">, Rodríguez E, Sánchez J, Radosevic A, Gimeno J, Busto M, Barrios C, Sans L, Pascual J, Soler MJ. Risk Factors Associated with Major Complications after Ultrasound-Guided Percutaneous Renal Biopsy of Native Kidneys. </w:t>
      </w:r>
      <w:r w:rsidRPr="00132422">
        <w:rPr>
          <w:rFonts w:ascii="Book Antiqua" w:eastAsia="Book Antiqua" w:hAnsi="Book Antiqua" w:cs="Book Antiqua"/>
          <w:i/>
          <w:iCs/>
        </w:rPr>
        <w:t>Kidney Blood Press Res</w:t>
      </w:r>
      <w:r w:rsidRPr="00132422">
        <w:rPr>
          <w:rFonts w:ascii="Book Antiqua" w:eastAsia="Book Antiqua" w:hAnsi="Book Antiqua" w:cs="Book Antiqua"/>
        </w:rPr>
        <w:t xml:space="preserve"> 2020; </w:t>
      </w:r>
      <w:r w:rsidRPr="00132422">
        <w:rPr>
          <w:rFonts w:ascii="Book Antiqua" w:eastAsia="Book Antiqua" w:hAnsi="Book Antiqua" w:cs="Book Antiqua"/>
          <w:b/>
          <w:bCs/>
        </w:rPr>
        <w:t>45</w:t>
      </w:r>
      <w:r w:rsidRPr="00132422">
        <w:rPr>
          <w:rFonts w:ascii="Book Antiqua" w:eastAsia="Book Antiqua" w:hAnsi="Book Antiqua" w:cs="Book Antiqua"/>
        </w:rPr>
        <w:t>: 122-130 [PMID: 31822004 DOI: 10.1159/000504544]</w:t>
      </w:r>
    </w:p>
    <w:p w14:paraId="4B86A927"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11 </w:t>
      </w:r>
      <w:r w:rsidRPr="00132422">
        <w:rPr>
          <w:rFonts w:ascii="Book Antiqua" w:eastAsia="Book Antiqua" w:hAnsi="Book Antiqua" w:cs="Book Antiqua"/>
          <w:b/>
          <w:bCs/>
        </w:rPr>
        <w:t>Xu J</w:t>
      </w:r>
      <w:r w:rsidRPr="00132422">
        <w:rPr>
          <w:rFonts w:ascii="Book Antiqua" w:eastAsia="Book Antiqua" w:hAnsi="Book Antiqua" w:cs="Book Antiqua"/>
        </w:rPr>
        <w:t xml:space="preserve">, Wu X, Xu Y, Ren H, Wang W, Chen W, Shen P, Li X, Shi H, Xie J, Chen X, Zhang W, Pan X. Acute Kidney Disease Increases the Risk of Post-Kidney Biopsy Bleeding Complications. </w:t>
      </w:r>
      <w:r w:rsidRPr="00132422">
        <w:rPr>
          <w:rFonts w:ascii="Book Antiqua" w:eastAsia="Book Antiqua" w:hAnsi="Book Antiqua" w:cs="Book Antiqua"/>
          <w:i/>
          <w:iCs/>
        </w:rPr>
        <w:t>Kidney Blood Press Res</w:t>
      </w:r>
      <w:r w:rsidRPr="00132422">
        <w:rPr>
          <w:rFonts w:ascii="Book Antiqua" w:eastAsia="Book Antiqua" w:hAnsi="Book Antiqua" w:cs="Book Antiqua"/>
        </w:rPr>
        <w:t xml:space="preserve"> 2020; </w:t>
      </w:r>
      <w:r w:rsidRPr="00132422">
        <w:rPr>
          <w:rFonts w:ascii="Book Antiqua" w:eastAsia="Book Antiqua" w:hAnsi="Book Antiqua" w:cs="Book Antiqua"/>
          <w:b/>
          <w:bCs/>
        </w:rPr>
        <w:t>45</w:t>
      </w:r>
      <w:r w:rsidRPr="00132422">
        <w:rPr>
          <w:rFonts w:ascii="Book Antiqua" w:eastAsia="Book Antiqua" w:hAnsi="Book Antiqua" w:cs="Book Antiqua"/>
        </w:rPr>
        <w:t>: 873-882 [PMID: 33105145 DOI: 10.1159/000509443]</w:t>
      </w:r>
    </w:p>
    <w:p w14:paraId="08140DB8"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12 </w:t>
      </w:r>
      <w:proofErr w:type="spellStart"/>
      <w:r w:rsidRPr="00132422">
        <w:rPr>
          <w:rFonts w:ascii="Book Antiqua" w:eastAsia="Book Antiqua" w:hAnsi="Book Antiqua" w:cs="Book Antiqua"/>
          <w:b/>
          <w:bCs/>
        </w:rPr>
        <w:t>Shidham</w:t>
      </w:r>
      <w:proofErr w:type="spellEnd"/>
      <w:r w:rsidRPr="00132422">
        <w:rPr>
          <w:rFonts w:ascii="Book Antiqua" w:eastAsia="Book Antiqua" w:hAnsi="Book Antiqua" w:cs="Book Antiqua"/>
          <w:b/>
          <w:bCs/>
        </w:rPr>
        <w:t xml:space="preserve"> GB</w:t>
      </w:r>
      <w:r w:rsidRPr="00132422">
        <w:rPr>
          <w:rFonts w:ascii="Book Antiqua" w:eastAsia="Book Antiqua" w:hAnsi="Book Antiqua" w:cs="Book Antiqua"/>
        </w:rPr>
        <w:t xml:space="preserve">, Siddiqi N, Beres JA, Logan B, Nagaraja HN, </w:t>
      </w:r>
      <w:proofErr w:type="spellStart"/>
      <w:r w:rsidRPr="00132422">
        <w:rPr>
          <w:rFonts w:ascii="Book Antiqua" w:eastAsia="Book Antiqua" w:hAnsi="Book Antiqua" w:cs="Book Antiqua"/>
        </w:rPr>
        <w:t>Shidham</w:t>
      </w:r>
      <w:proofErr w:type="spellEnd"/>
      <w:r w:rsidRPr="00132422">
        <w:rPr>
          <w:rFonts w:ascii="Book Antiqua" w:eastAsia="Book Antiqua" w:hAnsi="Book Antiqua" w:cs="Book Antiqua"/>
        </w:rPr>
        <w:t xml:space="preserve"> SG, Piering WF. Clinical risk factors associated with bleeding after native kidney biopsy. </w:t>
      </w:r>
      <w:r w:rsidRPr="00132422">
        <w:rPr>
          <w:rFonts w:ascii="Book Antiqua" w:eastAsia="Book Antiqua" w:hAnsi="Book Antiqua" w:cs="Book Antiqua"/>
          <w:i/>
          <w:iCs/>
        </w:rPr>
        <w:t>Nephrology (Carlton)</w:t>
      </w:r>
      <w:r w:rsidRPr="00132422">
        <w:rPr>
          <w:rFonts w:ascii="Book Antiqua" w:eastAsia="Book Antiqua" w:hAnsi="Book Antiqua" w:cs="Book Antiqua"/>
        </w:rPr>
        <w:t xml:space="preserve"> 2005; </w:t>
      </w:r>
      <w:r w:rsidRPr="00132422">
        <w:rPr>
          <w:rFonts w:ascii="Book Antiqua" w:eastAsia="Book Antiqua" w:hAnsi="Book Antiqua" w:cs="Book Antiqua"/>
          <w:b/>
          <w:bCs/>
        </w:rPr>
        <w:t>10</w:t>
      </w:r>
      <w:r w:rsidRPr="00132422">
        <w:rPr>
          <w:rFonts w:ascii="Book Antiqua" w:eastAsia="Book Antiqua" w:hAnsi="Book Antiqua" w:cs="Book Antiqua"/>
        </w:rPr>
        <w:t>: 305-310 [PMID: 15958047 DOI: 10.1111/j.1440-1797.</w:t>
      </w:r>
      <w:proofErr w:type="gramStart"/>
      <w:r w:rsidRPr="00132422">
        <w:rPr>
          <w:rFonts w:ascii="Book Antiqua" w:eastAsia="Book Antiqua" w:hAnsi="Book Antiqua" w:cs="Book Antiqua"/>
        </w:rPr>
        <w:t>2005.00394.x</w:t>
      </w:r>
      <w:proofErr w:type="gramEnd"/>
      <w:r w:rsidRPr="00132422">
        <w:rPr>
          <w:rFonts w:ascii="Book Antiqua" w:eastAsia="Book Antiqua" w:hAnsi="Book Antiqua" w:cs="Book Antiqua"/>
        </w:rPr>
        <w:t>]</w:t>
      </w:r>
    </w:p>
    <w:p w14:paraId="045F097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13 </w:t>
      </w:r>
      <w:r w:rsidRPr="00132422">
        <w:rPr>
          <w:rFonts w:ascii="Book Antiqua" w:eastAsia="Book Antiqua" w:hAnsi="Book Antiqua" w:cs="Book Antiqua"/>
          <w:b/>
          <w:bCs/>
        </w:rPr>
        <w:t>Al Turk AA</w:t>
      </w:r>
      <w:r w:rsidRPr="00132422">
        <w:rPr>
          <w:rFonts w:ascii="Book Antiqua" w:eastAsia="Book Antiqua" w:hAnsi="Book Antiqua" w:cs="Book Antiqua"/>
        </w:rPr>
        <w:t xml:space="preserve">, Estiverne C, Agrawal PR, Michaud JM. Trends and outcomes of the use of percutaneous native kidney biopsy in the United States: 5-year data analysis of the Nationwide Inpatient Sample. </w:t>
      </w:r>
      <w:r w:rsidRPr="00132422">
        <w:rPr>
          <w:rFonts w:ascii="Book Antiqua" w:eastAsia="Book Antiqua" w:hAnsi="Book Antiqua" w:cs="Book Antiqua"/>
          <w:i/>
          <w:iCs/>
        </w:rPr>
        <w:t>Clin Kidney J</w:t>
      </w:r>
      <w:r w:rsidRPr="00132422">
        <w:rPr>
          <w:rFonts w:ascii="Book Antiqua" w:eastAsia="Book Antiqua" w:hAnsi="Book Antiqua" w:cs="Book Antiqua"/>
        </w:rPr>
        <w:t xml:space="preserve"> 2018; </w:t>
      </w:r>
      <w:r w:rsidRPr="00132422">
        <w:rPr>
          <w:rFonts w:ascii="Book Antiqua" w:eastAsia="Book Antiqua" w:hAnsi="Book Antiqua" w:cs="Book Antiqua"/>
          <w:b/>
          <w:bCs/>
        </w:rPr>
        <w:t>11</w:t>
      </w:r>
      <w:r w:rsidRPr="00132422">
        <w:rPr>
          <w:rFonts w:ascii="Book Antiqua" w:eastAsia="Book Antiqua" w:hAnsi="Book Antiqua" w:cs="Book Antiqua"/>
        </w:rPr>
        <w:t>: 330-336 [PMID: 29988286 DOI: 10.1093/</w:t>
      </w:r>
      <w:proofErr w:type="spellStart"/>
      <w:r w:rsidRPr="00132422">
        <w:rPr>
          <w:rFonts w:ascii="Book Antiqua" w:eastAsia="Book Antiqua" w:hAnsi="Book Antiqua" w:cs="Book Antiqua"/>
        </w:rPr>
        <w:t>ckj</w:t>
      </w:r>
      <w:proofErr w:type="spellEnd"/>
      <w:r w:rsidRPr="00132422">
        <w:rPr>
          <w:rFonts w:ascii="Book Antiqua" w:eastAsia="Book Antiqua" w:hAnsi="Book Antiqua" w:cs="Book Antiqua"/>
        </w:rPr>
        <w:t>/sfx102]</w:t>
      </w:r>
    </w:p>
    <w:p w14:paraId="4CF9CD0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14 </w:t>
      </w:r>
      <w:r w:rsidRPr="00132422">
        <w:rPr>
          <w:rFonts w:ascii="Book Antiqua" w:eastAsia="Book Antiqua" w:hAnsi="Book Antiqua" w:cs="Book Antiqua"/>
          <w:b/>
          <w:bCs/>
        </w:rPr>
        <w:t>Simard-Meilleur MC</w:t>
      </w:r>
      <w:r w:rsidRPr="00132422">
        <w:rPr>
          <w:rFonts w:ascii="Book Antiqua" w:eastAsia="Book Antiqua" w:hAnsi="Book Antiqua" w:cs="Book Antiqua"/>
        </w:rPr>
        <w:t xml:space="preserve">, </w:t>
      </w:r>
      <w:proofErr w:type="spellStart"/>
      <w:r w:rsidRPr="00132422">
        <w:rPr>
          <w:rFonts w:ascii="Book Antiqua" w:eastAsia="Book Antiqua" w:hAnsi="Book Antiqua" w:cs="Book Antiqua"/>
        </w:rPr>
        <w:t>Troyanov</w:t>
      </w:r>
      <w:proofErr w:type="spellEnd"/>
      <w:r w:rsidRPr="00132422">
        <w:rPr>
          <w:rFonts w:ascii="Book Antiqua" w:eastAsia="Book Antiqua" w:hAnsi="Book Antiqua" w:cs="Book Antiqua"/>
        </w:rPr>
        <w:t xml:space="preserve"> S, Roy L, </w:t>
      </w:r>
      <w:proofErr w:type="spellStart"/>
      <w:r w:rsidRPr="00132422">
        <w:rPr>
          <w:rFonts w:ascii="Book Antiqua" w:eastAsia="Book Antiqua" w:hAnsi="Book Antiqua" w:cs="Book Antiqua"/>
        </w:rPr>
        <w:t>Dalaire</w:t>
      </w:r>
      <w:proofErr w:type="spellEnd"/>
      <w:r w:rsidRPr="00132422">
        <w:rPr>
          <w:rFonts w:ascii="Book Antiqua" w:eastAsia="Book Antiqua" w:hAnsi="Book Antiqua" w:cs="Book Antiqua"/>
        </w:rPr>
        <w:t xml:space="preserve"> E, </w:t>
      </w:r>
      <w:proofErr w:type="spellStart"/>
      <w:r w:rsidRPr="00132422">
        <w:rPr>
          <w:rFonts w:ascii="Book Antiqua" w:eastAsia="Book Antiqua" w:hAnsi="Book Antiqua" w:cs="Book Antiqua"/>
        </w:rPr>
        <w:t>Brachemi</w:t>
      </w:r>
      <w:proofErr w:type="spellEnd"/>
      <w:r w:rsidRPr="00132422">
        <w:rPr>
          <w:rFonts w:ascii="Book Antiqua" w:eastAsia="Book Antiqua" w:hAnsi="Book Antiqua" w:cs="Book Antiqua"/>
        </w:rPr>
        <w:t xml:space="preserve"> S. Risk factors and timing of native kidney biopsy complications. </w:t>
      </w:r>
      <w:r w:rsidRPr="00132422">
        <w:rPr>
          <w:rFonts w:ascii="Book Antiqua" w:eastAsia="Book Antiqua" w:hAnsi="Book Antiqua" w:cs="Book Antiqua"/>
          <w:i/>
          <w:iCs/>
        </w:rPr>
        <w:t>Nephron Extra</w:t>
      </w:r>
      <w:r w:rsidRPr="00132422">
        <w:rPr>
          <w:rFonts w:ascii="Book Antiqua" w:eastAsia="Book Antiqua" w:hAnsi="Book Antiqua" w:cs="Book Antiqua"/>
        </w:rPr>
        <w:t xml:space="preserve"> 2014; </w:t>
      </w:r>
      <w:r w:rsidRPr="00132422">
        <w:rPr>
          <w:rFonts w:ascii="Book Antiqua" w:eastAsia="Book Antiqua" w:hAnsi="Book Antiqua" w:cs="Book Antiqua"/>
          <w:b/>
          <w:bCs/>
        </w:rPr>
        <w:t>4</w:t>
      </w:r>
      <w:r w:rsidRPr="00132422">
        <w:rPr>
          <w:rFonts w:ascii="Book Antiqua" w:eastAsia="Book Antiqua" w:hAnsi="Book Antiqua" w:cs="Book Antiqua"/>
        </w:rPr>
        <w:t>: 42-49 [PMID: 24803920 DOI: 10.1159/000360087]</w:t>
      </w:r>
    </w:p>
    <w:p w14:paraId="263A658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lastRenderedPageBreak/>
        <w:t xml:space="preserve">15 </w:t>
      </w:r>
      <w:r w:rsidRPr="00132422">
        <w:rPr>
          <w:rFonts w:ascii="Book Antiqua" w:eastAsia="Book Antiqua" w:hAnsi="Book Antiqua" w:cs="Book Antiqua"/>
          <w:b/>
          <w:bCs/>
        </w:rPr>
        <w:t>Halimi JM</w:t>
      </w:r>
      <w:r w:rsidRPr="00132422">
        <w:rPr>
          <w:rFonts w:ascii="Book Antiqua" w:eastAsia="Book Antiqua" w:hAnsi="Book Antiqua" w:cs="Book Antiqua"/>
        </w:rPr>
        <w:t xml:space="preserve">, </w:t>
      </w:r>
      <w:proofErr w:type="spellStart"/>
      <w:r w:rsidRPr="00132422">
        <w:rPr>
          <w:rFonts w:ascii="Book Antiqua" w:eastAsia="Book Antiqua" w:hAnsi="Book Antiqua" w:cs="Book Antiqua"/>
        </w:rPr>
        <w:t>Gatault</w:t>
      </w:r>
      <w:proofErr w:type="spellEnd"/>
      <w:r w:rsidRPr="00132422">
        <w:rPr>
          <w:rFonts w:ascii="Book Antiqua" w:eastAsia="Book Antiqua" w:hAnsi="Book Antiqua" w:cs="Book Antiqua"/>
        </w:rPr>
        <w:t xml:space="preserve"> P, </w:t>
      </w:r>
      <w:proofErr w:type="spellStart"/>
      <w:r w:rsidRPr="00132422">
        <w:rPr>
          <w:rFonts w:ascii="Book Antiqua" w:eastAsia="Book Antiqua" w:hAnsi="Book Antiqua" w:cs="Book Antiqua"/>
        </w:rPr>
        <w:t>Longuet</w:t>
      </w:r>
      <w:proofErr w:type="spellEnd"/>
      <w:r w:rsidRPr="00132422">
        <w:rPr>
          <w:rFonts w:ascii="Book Antiqua" w:eastAsia="Book Antiqua" w:hAnsi="Book Antiqua" w:cs="Book Antiqua"/>
        </w:rPr>
        <w:t xml:space="preserve"> H, Barbet C, Bisson A, </w:t>
      </w:r>
      <w:proofErr w:type="spellStart"/>
      <w:r w:rsidRPr="00132422">
        <w:rPr>
          <w:rFonts w:ascii="Book Antiqua" w:eastAsia="Book Antiqua" w:hAnsi="Book Antiqua" w:cs="Book Antiqua"/>
        </w:rPr>
        <w:t>Sautenet</w:t>
      </w:r>
      <w:proofErr w:type="spellEnd"/>
      <w:r w:rsidRPr="00132422">
        <w:rPr>
          <w:rFonts w:ascii="Book Antiqua" w:eastAsia="Book Antiqua" w:hAnsi="Book Antiqua" w:cs="Book Antiqua"/>
        </w:rPr>
        <w:t xml:space="preserve"> B, Herbert J, Buchler M, Grammatico-Guillon L, </w:t>
      </w:r>
      <w:proofErr w:type="spellStart"/>
      <w:r w:rsidRPr="00132422">
        <w:rPr>
          <w:rFonts w:ascii="Book Antiqua" w:eastAsia="Book Antiqua" w:hAnsi="Book Antiqua" w:cs="Book Antiqua"/>
        </w:rPr>
        <w:t>Fauchier</w:t>
      </w:r>
      <w:proofErr w:type="spellEnd"/>
      <w:r w:rsidRPr="00132422">
        <w:rPr>
          <w:rFonts w:ascii="Book Antiqua" w:eastAsia="Book Antiqua" w:hAnsi="Book Antiqua" w:cs="Book Antiqua"/>
        </w:rPr>
        <w:t xml:space="preserve"> L. Major Bleeding and Risk of Death after Percutaneous Native Kidney Biopsies: A French Nationwide Cohort Study. </w:t>
      </w:r>
      <w:r w:rsidRPr="00132422">
        <w:rPr>
          <w:rFonts w:ascii="Book Antiqua" w:eastAsia="Book Antiqua" w:hAnsi="Book Antiqua" w:cs="Book Antiqua"/>
          <w:i/>
          <w:iCs/>
        </w:rPr>
        <w:t>Clin J Am Soc Nephrol</w:t>
      </w:r>
      <w:r w:rsidRPr="00132422">
        <w:rPr>
          <w:rFonts w:ascii="Book Antiqua" w:eastAsia="Book Antiqua" w:hAnsi="Book Antiqua" w:cs="Book Antiqua"/>
        </w:rPr>
        <w:t xml:space="preserve"> 2020; </w:t>
      </w:r>
      <w:r w:rsidRPr="00132422">
        <w:rPr>
          <w:rFonts w:ascii="Book Antiqua" w:eastAsia="Book Antiqua" w:hAnsi="Book Antiqua" w:cs="Book Antiqua"/>
          <w:b/>
          <w:bCs/>
        </w:rPr>
        <w:t>15</w:t>
      </w:r>
      <w:r w:rsidRPr="00132422">
        <w:rPr>
          <w:rFonts w:ascii="Book Antiqua" w:eastAsia="Book Antiqua" w:hAnsi="Book Antiqua" w:cs="Book Antiqua"/>
        </w:rPr>
        <w:t>: 1587-1594 [PMID: 33060158 DOI: 10.2215/CJN.14721219]</w:t>
      </w:r>
    </w:p>
    <w:p w14:paraId="29549394"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16 </w:t>
      </w:r>
      <w:r w:rsidRPr="00132422">
        <w:rPr>
          <w:rFonts w:ascii="Book Antiqua" w:eastAsia="Book Antiqua" w:hAnsi="Book Antiqua" w:cs="Book Antiqua"/>
          <w:b/>
          <w:bCs/>
        </w:rPr>
        <w:t>Palsson R</w:t>
      </w:r>
      <w:r w:rsidRPr="00132422">
        <w:rPr>
          <w:rFonts w:ascii="Book Antiqua" w:eastAsia="Book Antiqua" w:hAnsi="Book Antiqua" w:cs="Book Antiqua"/>
        </w:rPr>
        <w:t xml:space="preserve">, Short SAP, </w:t>
      </w:r>
      <w:proofErr w:type="spellStart"/>
      <w:r w:rsidRPr="00132422">
        <w:rPr>
          <w:rFonts w:ascii="Book Antiqua" w:eastAsia="Book Antiqua" w:hAnsi="Book Antiqua" w:cs="Book Antiqua"/>
        </w:rPr>
        <w:t>Kibbelaar</w:t>
      </w:r>
      <w:proofErr w:type="spellEnd"/>
      <w:r w:rsidRPr="00132422">
        <w:rPr>
          <w:rFonts w:ascii="Book Antiqua" w:eastAsia="Book Antiqua" w:hAnsi="Book Antiqua" w:cs="Book Antiqua"/>
        </w:rPr>
        <w:t xml:space="preserve"> ZA, Amodu A, Stillman IE, </w:t>
      </w:r>
      <w:proofErr w:type="spellStart"/>
      <w:r w:rsidRPr="00132422">
        <w:rPr>
          <w:rFonts w:ascii="Book Antiqua" w:eastAsia="Book Antiqua" w:hAnsi="Book Antiqua" w:cs="Book Antiqua"/>
        </w:rPr>
        <w:t>Rennke</w:t>
      </w:r>
      <w:proofErr w:type="spellEnd"/>
      <w:r w:rsidRPr="00132422">
        <w:rPr>
          <w:rFonts w:ascii="Book Antiqua" w:eastAsia="Book Antiqua" w:hAnsi="Book Antiqua" w:cs="Book Antiqua"/>
        </w:rPr>
        <w:t xml:space="preserve"> HG, McMahon GM, </w:t>
      </w:r>
      <w:proofErr w:type="spellStart"/>
      <w:r w:rsidRPr="00132422">
        <w:rPr>
          <w:rFonts w:ascii="Book Antiqua" w:eastAsia="Book Antiqua" w:hAnsi="Book Antiqua" w:cs="Book Antiqua"/>
        </w:rPr>
        <w:t>Waikar</w:t>
      </w:r>
      <w:proofErr w:type="spellEnd"/>
      <w:r w:rsidRPr="00132422">
        <w:rPr>
          <w:rFonts w:ascii="Book Antiqua" w:eastAsia="Book Antiqua" w:hAnsi="Book Antiqua" w:cs="Book Antiqua"/>
        </w:rPr>
        <w:t xml:space="preserve"> SS. Bleeding Complications After Percutaneous Native Kidney Biopsy: Results </w:t>
      </w:r>
      <w:proofErr w:type="gramStart"/>
      <w:r w:rsidRPr="00132422">
        <w:rPr>
          <w:rFonts w:ascii="Book Antiqua" w:eastAsia="Book Antiqua" w:hAnsi="Book Antiqua" w:cs="Book Antiqua"/>
        </w:rPr>
        <w:t>From</w:t>
      </w:r>
      <w:proofErr w:type="gramEnd"/>
      <w:r w:rsidRPr="00132422">
        <w:rPr>
          <w:rFonts w:ascii="Book Antiqua" w:eastAsia="Book Antiqua" w:hAnsi="Book Antiqua" w:cs="Book Antiqua"/>
        </w:rPr>
        <w:t xml:space="preserve"> the Boston Kidney Biopsy Cohort. </w:t>
      </w:r>
      <w:r w:rsidRPr="00132422">
        <w:rPr>
          <w:rFonts w:ascii="Book Antiqua" w:eastAsia="Book Antiqua" w:hAnsi="Book Antiqua" w:cs="Book Antiqua"/>
          <w:i/>
          <w:iCs/>
        </w:rPr>
        <w:t>Kidney Int Rep</w:t>
      </w:r>
      <w:r w:rsidRPr="00132422">
        <w:rPr>
          <w:rFonts w:ascii="Book Antiqua" w:eastAsia="Book Antiqua" w:hAnsi="Book Antiqua" w:cs="Book Antiqua"/>
        </w:rPr>
        <w:t xml:space="preserve"> 2020; </w:t>
      </w:r>
      <w:r w:rsidRPr="00132422">
        <w:rPr>
          <w:rFonts w:ascii="Book Antiqua" w:eastAsia="Book Antiqua" w:hAnsi="Book Antiqua" w:cs="Book Antiqua"/>
          <w:b/>
          <w:bCs/>
        </w:rPr>
        <w:t>5</w:t>
      </w:r>
      <w:r w:rsidRPr="00132422">
        <w:rPr>
          <w:rFonts w:ascii="Book Antiqua" w:eastAsia="Book Antiqua" w:hAnsi="Book Antiqua" w:cs="Book Antiqua"/>
        </w:rPr>
        <w:t>: 511-518 [PMID: 32274455 DOI: 10.1016/j.ekir.2020.01.012]</w:t>
      </w:r>
    </w:p>
    <w:p w14:paraId="2CAE517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17 </w:t>
      </w:r>
      <w:r w:rsidRPr="00132422">
        <w:rPr>
          <w:rFonts w:ascii="Book Antiqua" w:eastAsia="Book Antiqua" w:hAnsi="Book Antiqua" w:cs="Book Antiqua"/>
          <w:b/>
          <w:bCs/>
        </w:rPr>
        <w:t>Anpalahan A</w:t>
      </w:r>
      <w:r w:rsidRPr="00132422">
        <w:rPr>
          <w:rFonts w:ascii="Book Antiqua" w:eastAsia="Book Antiqua" w:hAnsi="Book Antiqua" w:cs="Book Antiqua"/>
        </w:rPr>
        <w:t xml:space="preserve">, </w:t>
      </w:r>
      <w:proofErr w:type="spellStart"/>
      <w:r w:rsidRPr="00132422">
        <w:rPr>
          <w:rFonts w:ascii="Book Antiqua" w:eastAsia="Book Antiqua" w:hAnsi="Book Antiqua" w:cs="Book Antiqua"/>
        </w:rPr>
        <w:t>Malacova</w:t>
      </w:r>
      <w:proofErr w:type="spellEnd"/>
      <w:r w:rsidRPr="00132422">
        <w:rPr>
          <w:rFonts w:ascii="Book Antiqua" w:eastAsia="Book Antiqua" w:hAnsi="Book Antiqua" w:cs="Book Antiqua"/>
        </w:rPr>
        <w:t xml:space="preserve"> E, </w:t>
      </w:r>
      <w:proofErr w:type="spellStart"/>
      <w:r w:rsidRPr="00132422">
        <w:rPr>
          <w:rFonts w:ascii="Book Antiqua" w:eastAsia="Book Antiqua" w:hAnsi="Book Antiqua" w:cs="Book Antiqua"/>
        </w:rPr>
        <w:t>Hegerty</w:t>
      </w:r>
      <w:proofErr w:type="spellEnd"/>
      <w:r w:rsidRPr="00132422">
        <w:rPr>
          <w:rFonts w:ascii="Book Antiqua" w:eastAsia="Book Antiqua" w:hAnsi="Book Antiqua" w:cs="Book Antiqua"/>
        </w:rPr>
        <w:t xml:space="preserve"> K, Malett A, Ranganathan D, Healy HG, Gois PHF. Bleeding Complications of Percutaneous Kidney Biopsy: Does Gender Matter? </w:t>
      </w:r>
      <w:r w:rsidRPr="00132422">
        <w:rPr>
          <w:rFonts w:ascii="Book Antiqua" w:eastAsia="Book Antiqua" w:hAnsi="Book Antiqua" w:cs="Book Antiqua"/>
          <w:i/>
          <w:iCs/>
        </w:rPr>
        <w:t>Kidney360</w:t>
      </w:r>
      <w:r w:rsidRPr="00132422">
        <w:rPr>
          <w:rFonts w:ascii="Book Antiqua" w:eastAsia="Book Antiqua" w:hAnsi="Book Antiqua" w:cs="Book Antiqua"/>
        </w:rPr>
        <w:t xml:space="preserve"> 2021; </w:t>
      </w:r>
      <w:r w:rsidRPr="00132422">
        <w:rPr>
          <w:rFonts w:ascii="Book Antiqua" w:eastAsia="Book Antiqua" w:hAnsi="Book Antiqua" w:cs="Book Antiqua"/>
          <w:b/>
          <w:bCs/>
        </w:rPr>
        <w:t>2</w:t>
      </w:r>
      <w:r w:rsidRPr="00132422">
        <w:rPr>
          <w:rFonts w:ascii="Book Antiqua" w:eastAsia="Book Antiqua" w:hAnsi="Book Antiqua" w:cs="Book Antiqua"/>
        </w:rPr>
        <w:t>: 1308-1312 [PMID: 35369661 DOI: 10.34067/KID.0002432021]</w:t>
      </w:r>
    </w:p>
    <w:p w14:paraId="3677D44A"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18 </w:t>
      </w:r>
      <w:proofErr w:type="spellStart"/>
      <w:r w:rsidRPr="00132422">
        <w:rPr>
          <w:rFonts w:ascii="Book Antiqua" w:eastAsia="Book Antiqua" w:hAnsi="Book Antiqua" w:cs="Book Antiqua"/>
          <w:b/>
          <w:bCs/>
        </w:rPr>
        <w:t>Andrulli</w:t>
      </w:r>
      <w:proofErr w:type="spellEnd"/>
      <w:r w:rsidRPr="00132422">
        <w:rPr>
          <w:rFonts w:ascii="Book Antiqua" w:eastAsia="Book Antiqua" w:hAnsi="Book Antiqua" w:cs="Book Antiqua"/>
          <w:b/>
          <w:bCs/>
        </w:rPr>
        <w:t xml:space="preserve"> S</w:t>
      </w:r>
      <w:r w:rsidRPr="00132422">
        <w:rPr>
          <w:rFonts w:ascii="Book Antiqua" w:eastAsia="Book Antiqua" w:hAnsi="Book Antiqua" w:cs="Book Antiqua"/>
        </w:rPr>
        <w:t xml:space="preserve">, Rossini M, Gigliotti G, La Manna G, Feriozzi S, Aucella F, Granata A, </w:t>
      </w:r>
      <w:proofErr w:type="spellStart"/>
      <w:r w:rsidRPr="00132422">
        <w:rPr>
          <w:rFonts w:ascii="Book Antiqua" w:eastAsia="Book Antiqua" w:hAnsi="Book Antiqua" w:cs="Book Antiqua"/>
        </w:rPr>
        <w:t>Moggia</w:t>
      </w:r>
      <w:proofErr w:type="spellEnd"/>
      <w:r w:rsidRPr="00132422">
        <w:rPr>
          <w:rFonts w:ascii="Book Antiqua" w:eastAsia="Book Antiqua" w:hAnsi="Book Antiqua" w:cs="Book Antiqua"/>
        </w:rPr>
        <w:t xml:space="preserve"> E, Santoro D, Manenti L, Infante B, Ferrantelli A, Cianci R, Giordano M, </w:t>
      </w:r>
      <w:proofErr w:type="spellStart"/>
      <w:r w:rsidRPr="00132422">
        <w:rPr>
          <w:rFonts w:ascii="Book Antiqua" w:eastAsia="Book Antiqua" w:hAnsi="Book Antiqua" w:cs="Book Antiqua"/>
        </w:rPr>
        <w:t>Giannese</w:t>
      </w:r>
      <w:proofErr w:type="spellEnd"/>
      <w:r w:rsidRPr="00132422">
        <w:rPr>
          <w:rFonts w:ascii="Book Antiqua" w:eastAsia="Book Antiqua" w:hAnsi="Book Antiqua" w:cs="Book Antiqua"/>
        </w:rPr>
        <w:t xml:space="preserve"> D, Seminara G, Di Luca M, Bonomini M, Spatola L, Bruno F, Baraldi O, Micarelli D, </w:t>
      </w:r>
      <w:proofErr w:type="spellStart"/>
      <w:r w:rsidRPr="00132422">
        <w:rPr>
          <w:rFonts w:ascii="Book Antiqua" w:eastAsia="Book Antiqua" w:hAnsi="Book Antiqua" w:cs="Book Antiqua"/>
        </w:rPr>
        <w:t>Piemontese</w:t>
      </w:r>
      <w:proofErr w:type="spellEnd"/>
      <w:r w:rsidRPr="00132422">
        <w:rPr>
          <w:rFonts w:ascii="Book Antiqua" w:eastAsia="Book Antiqua" w:hAnsi="Book Antiqua" w:cs="Book Antiqua"/>
        </w:rPr>
        <w:t xml:space="preserve"> M, Distefano G, Mattozzi F, De Giovanni P, Penna D, Garozzo M, </w:t>
      </w:r>
      <w:proofErr w:type="spellStart"/>
      <w:r w:rsidRPr="00132422">
        <w:rPr>
          <w:rFonts w:ascii="Book Antiqua" w:eastAsia="Book Antiqua" w:hAnsi="Book Antiqua" w:cs="Book Antiqua"/>
        </w:rPr>
        <w:t>Vernaglione</w:t>
      </w:r>
      <w:proofErr w:type="spellEnd"/>
      <w:r w:rsidRPr="00132422">
        <w:rPr>
          <w:rFonts w:ascii="Book Antiqua" w:eastAsia="Book Antiqua" w:hAnsi="Book Antiqua" w:cs="Book Antiqua"/>
        </w:rPr>
        <w:t xml:space="preserve"> L, </w:t>
      </w:r>
      <w:proofErr w:type="spellStart"/>
      <w:r w:rsidRPr="00132422">
        <w:rPr>
          <w:rFonts w:ascii="Book Antiqua" w:eastAsia="Book Antiqua" w:hAnsi="Book Antiqua" w:cs="Book Antiqua"/>
        </w:rPr>
        <w:t>Abaterusso</w:t>
      </w:r>
      <w:proofErr w:type="spellEnd"/>
      <w:r w:rsidRPr="00132422">
        <w:rPr>
          <w:rFonts w:ascii="Book Antiqua" w:eastAsia="Book Antiqua" w:hAnsi="Book Antiqua" w:cs="Book Antiqua"/>
        </w:rPr>
        <w:t xml:space="preserve"> C, </w:t>
      </w:r>
      <w:proofErr w:type="spellStart"/>
      <w:r w:rsidRPr="00132422">
        <w:rPr>
          <w:rFonts w:ascii="Book Antiqua" w:eastAsia="Book Antiqua" w:hAnsi="Book Antiqua" w:cs="Book Antiqua"/>
        </w:rPr>
        <w:t>Zanchelli</w:t>
      </w:r>
      <w:proofErr w:type="spellEnd"/>
      <w:r w:rsidRPr="00132422">
        <w:rPr>
          <w:rFonts w:ascii="Book Antiqua" w:eastAsia="Book Antiqua" w:hAnsi="Book Antiqua" w:cs="Book Antiqua"/>
        </w:rPr>
        <w:t xml:space="preserve"> F, </w:t>
      </w:r>
      <w:proofErr w:type="spellStart"/>
      <w:r w:rsidRPr="00132422">
        <w:rPr>
          <w:rFonts w:ascii="Book Antiqua" w:eastAsia="Book Antiqua" w:hAnsi="Book Antiqua" w:cs="Book Antiqua"/>
        </w:rPr>
        <w:t>Brugnano</w:t>
      </w:r>
      <w:proofErr w:type="spellEnd"/>
      <w:r w:rsidRPr="00132422">
        <w:rPr>
          <w:rFonts w:ascii="Book Antiqua" w:eastAsia="Book Antiqua" w:hAnsi="Book Antiqua" w:cs="Book Antiqua"/>
        </w:rPr>
        <w:t xml:space="preserve"> R, </w:t>
      </w:r>
      <w:proofErr w:type="spellStart"/>
      <w:r w:rsidRPr="00132422">
        <w:rPr>
          <w:rFonts w:ascii="Book Antiqua" w:eastAsia="Book Antiqua" w:hAnsi="Book Antiqua" w:cs="Book Antiqua"/>
        </w:rPr>
        <w:t>Gintoli</w:t>
      </w:r>
      <w:proofErr w:type="spellEnd"/>
      <w:r w:rsidRPr="00132422">
        <w:rPr>
          <w:rFonts w:ascii="Book Antiqua" w:eastAsia="Book Antiqua" w:hAnsi="Book Antiqua" w:cs="Book Antiqua"/>
        </w:rPr>
        <w:t xml:space="preserve"> E, </w:t>
      </w:r>
      <w:proofErr w:type="spellStart"/>
      <w:r w:rsidRPr="00132422">
        <w:rPr>
          <w:rFonts w:ascii="Book Antiqua" w:eastAsia="Book Antiqua" w:hAnsi="Book Antiqua" w:cs="Book Antiqua"/>
        </w:rPr>
        <w:t>Sottini</w:t>
      </w:r>
      <w:proofErr w:type="spellEnd"/>
      <w:r w:rsidRPr="00132422">
        <w:rPr>
          <w:rFonts w:ascii="Book Antiqua" w:eastAsia="Book Antiqua" w:hAnsi="Book Antiqua" w:cs="Book Antiqua"/>
        </w:rPr>
        <w:t xml:space="preserve"> L, Quaglia M, Cavoli GL, De </w:t>
      </w:r>
      <w:proofErr w:type="spellStart"/>
      <w:r w:rsidRPr="00132422">
        <w:rPr>
          <w:rFonts w:ascii="Book Antiqua" w:eastAsia="Book Antiqua" w:hAnsi="Book Antiqua" w:cs="Book Antiqua"/>
        </w:rPr>
        <w:t>Fabritiis</w:t>
      </w:r>
      <w:proofErr w:type="spellEnd"/>
      <w:r w:rsidRPr="00132422">
        <w:rPr>
          <w:rFonts w:ascii="Book Antiqua" w:eastAsia="Book Antiqua" w:hAnsi="Book Antiqua" w:cs="Book Antiqua"/>
        </w:rPr>
        <w:t xml:space="preserve"> M, Conte MM, Manes M, Battaglia Y, Fontana F, Gesualdo L; ITA-KID-BIO-Group. The risks associated with percutaneous native kidney biopsies: a prospective study. </w:t>
      </w:r>
      <w:r w:rsidRPr="00132422">
        <w:rPr>
          <w:rFonts w:ascii="Book Antiqua" w:eastAsia="Book Antiqua" w:hAnsi="Book Antiqua" w:cs="Book Antiqua"/>
          <w:i/>
          <w:iCs/>
        </w:rPr>
        <w:t>Nephrol Dial Transplant</w:t>
      </w:r>
      <w:r w:rsidRPr="00132422">
        <w:rPr>
          <w:rFonts w:ascii="Book Antiqua" w:eastAsia="Book Antiqua" w:hAnsi="Book Antiqua" w:cs="Book Antiqua"/>
        </w:rPr>
        <w:t xml:space="preserve"> 2023; </w:t>
      </w:r>
      <w:r w:rsidRPr="00132422">
        <w:rPr>
          <w:rFonts w:ascii="Book Antiqua" w:eastAsia="Book Antiqua" w:hAnsi="Book Antiqua" w:cs="Book Antiqua"/>
          <w:b/>
          <w:bCs/>
        </w:rPr>
        <w:t>38</w:t>
      </w:r>
      <w:r w:rsidRPr="00132422">
        <w:rPr>
          <w:rFonts w:ascii="Book Antiqua" w:eastAsia="Book Antiqua" w:hAnsi="Book Antiqua" w:cs="Book Antiqua"/>
        </w:rPr>
        <w:t>: 655-663 [PMID: 35587882 DOI: 10.1093/</w:t>
      </w:r>
      <w:proofErr w:type="spellStart"/>
      <w:r w:rsidRPr="00132422">
        <w:rPr>
          <w:rFonts w:ascii="Book Antiqua" w:eastAsia="Book Antiqua" w:hAnsi="Book Antiqua" w:cs="Book Antiqua"/>
        </w:rPr>
        <w:t>ndt</w:t>
      </w:r>
      <w:proofErr w:type="spellEnd"/>
      <w:r w:rsidRPr="00132422">
        <w:rPr>
          <w:rFonts w:ascii="Book Antiqua" w:eastAsia="Book Antiqua" w:hAnsi="Book Antiqua" w:cs="Book Antiqua"/>
        </w:rPr>
        <w:t>/gfac177]</w:t>
      </w:r>
    </w:p>
    <w:p w14:paraId="2E17EC1B"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19 </w:t>
      </w:r>
      <w:r w:rsidRPr="00132422">
        <w:rPr>
          <w:rFonts w:ascii="Book Antiqua" w:eastAsia="Book Antiqua" w:hAnsi="Book Antiqua" w:cs="Book Antiqua"/>
          <w:b/>
          <w:bCs/>
        </w:rPr>
        <w:t>Tøndel C</w:t>
      </w:r>
      <w:r w:rsidRPr="00132422">
        <w:rPr>
          <w:rFonts w:ascii="Book Antiqua" w:eastAsia="Book Antiqua" w:hAnsi="Book Antiqua" w:cs="Book Antiqua"/>
        </w:rPr>
        <w:t xml:space="preserve">, Vikse BE, Bostad L, Svarstad E. Safety and complications of percutaneous kidney biopsies in 715 children and 8573 adults in Norway 1988-2010. </w:t>
      </w:r>
      <w:r w:rsidRPr="00132422">
        <w:rPr>
          <w:rFonts w:ascii="Book Antiqua" w:eastAsia="Book Antiqua" w:hAnsi="Book Antiqua" w:cs="Book Antiqua"/>
          <w:i/>
          <w:iCs/>
        </w:rPr>
        <w:t>Clin J Am Soc Nephrol</w:t>
      </w:r>
      <w:r w:rsidRPr="00132422">
        <w:rPr>
          <w:rFonts w:ascii="Book Antiqua" w:eastAsia="Book Antiqua" w:hAnsi="Book Antiqua" w:cs="Book Antiqua"/>
        </w:rPr>
        <w:t xml:space="preserve"> 2012; </w:t>
      </w:r>
      <w:r w:rsidRPr="00132422">
        <w:rPr>
          <w:rFonts w:ascii="Book Antiqua" w:eastAsia="Book Antiqua" w:hAnsi="Book Antiqua" w:cs="Book Antiqua"/>
          <w:b/>
          <w:bCs/>
        </w:rPr>
        <w:t>7</w:t>
      </w:r>
      <w:r w:rsidRPr="00132422">
        <w:rPr>
          <w:rFonts w:ascii="Book Antiqua" w:eastAsia="Book Antiqua" w:hAnsi="Book Antiqua" w:cs="Book Antiqua"/>
        </w:rPr>
        <w:t>: 1591-1597 [PMID: 22837269 DOI: 10.2215/CJN.02150212]</w:t>
      </w:r>
    </w:p>
    <w:p w14:paraId="66C99DC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20 </w:t>
      </w:r>
      <w:r w:rsidRPr="00132422">
        <w:rPr>
          <w:rFonts w:ascii="Book Antiqua" w:eastAsia="Book Antiqua" w:hAnsi="Book Antiqua" w:cs="Book Antiqua"/>
          <w:b/>
          <w:bCs/>
        </w:rPr>
        <w:t>Kawaguchi T</w:t>
      </w:r>
      <w:r w:rsidRPr="00132422">
        <w:rPr>
          <w:rFonts w:ascii="Book Antiqua" w:eastAsia="Book Antiqua" w:hAnsi="Book Antiqua" w:cs="Book Antiqua"/>
        </w:rPr>
        <w:t xml:space="preserve">, </w:t>
      </w:r>
      <w:proofErr w:type="spellStart"/>
      <w:r w:rsidRPr="00132422">
        <w:rPr>
          <w:rFonts w:ascii="Book Antiqua" w:eastAsia="Book Antiqua" w:hAnsi="Book Antiqua" w:cs="Book Antiqua"/>
        </w:rPr>
        <w:t>Nagasawsa</w:t>
      </w:r>
      <w:proofErr w:type="spellEnd"/>
      <w:r w:rsidRPr="00132422">
        <w:rPr>
          <w:rFonts w:ascii="Book Antiqua" w:eastAsia="Book Antiqua" w:hAnsi="Book Antiqua" w:cs="Book Antiqua"/>
        </w:rPr>
        <w:t xml:space="preserve"> T, Tsuruya K, Miura K, </w:t>
      </w:r>
      <w:proofErr w:type="spellStart"/>
      <w:r w:rsidRPr="00132422">
        <w:rPr>
          <w:rFonts w:ascii="Book Antiqua" w:eastAsia="Book Antiqua" w:hAnsi="Book Antiqua" w:cs="Book Antiqua"/>
        </w:rPr>
        <w:t>Katsuno</w:t>
      </w:r>
      <w:proofErr w:type="spellEnd"/>
      <w:r w:rsidRPr="00132422">
        <w:rPr>
          <w:rFonts w:ascii="Book Antiqua" w:eastAsia="Book Antiqua" w:hAnsi="Book Antiqua" w:cs="Book Antiqua"/>
        </w:rPr>
        <w:t xml:space="preserve"> T, Morikawa T, Ishikawa E, Ogura M, Matsumura H, </w:t>
      </w:r>
      <w:proofErr w:type="spellStart"/>
      <w:r w:rsidRPr="00132422">
        <w:rPr>
          <w:rFonts w:ascii="Book Antiqua" w:eastAsia="Book Antiqua" w:hAnsi="Book Antiqua" w:cs="Book Antiqua"/>
        </w:rPr>
        <w:t>Kurayama</w:t>
      </w:r>
      <w:proofErr w:type="spellEnd"/>
      <w:r w:rsidRPr="00132422">
        <w:rPr>
          <w:rFonts w:ascii="Book Antiqua" w:eastAsia="Book Antiqua" w:hAnsi="Book Antiqua" w:cs="Book Antiqua"/>
        </w:rPr>
        <w:t xml:space="preserve"> R, Matsumoto S, Marui Y, Hara S, Maruyama S, Narita I, Okada H, </w:t>
      </w:r>
      <w:proofErr w:type="spellStart"/>
      <w:r w:rsidRPr="00132422">
        <w:rPr>
          <w:rFonts w:ascii="Book Antiqua" w:eastAsia="Book Antiqua" w:hAnsi="Book Antiqua" w:cs="Book Antiqua"/>
        </w:rPr>
        <w:t>Ubara</w:t>
      </w:r>
      <w:proofErr w:type="spellEnd"/>
      <w:r w:rsidRPr="00132422">
        <w:rPr>
          <w:rFonts w:ascii="Book Antiqua" w:eastAsia="Book Antiqua" w:hAnsi="Book Antiqua" w:cs="Book Antiqua"/>
        </w:rPr>
        <w:t xml:space="preserve"> Y; Committee of Practical Guide for Kidney Biopsy 2019. A nationwide survey on clinical practice patterns and bleeding complications of percutaneous native kidney biopsy in Japan. </w:t>
      </w:r>
      <w:r w:rsidRPr="00132422">
        <w:rPr>
          <w:rFonts w:ascii="Book Antiqua" w:eastAsia="Book Antiqua" w:hAnsi="Book Antiqua" w:cs="Book Antiqua"/>
          <w:i/>
          <w:iCs/>
        </w:rPr>
        <w:t>Clin Exp Nephrol</w:t>
      </w:r>
      <w:r w:rsidRPr="00132422">
        <w:rPr>
          <w:rFonts w:ascii="Book Antiqua" w:eastAsia="Book Antiqua" w:hAnsi="Book Antiqua" w:cs="Book Antiqua"/>
        </w:rPr>
        <w:t xml:space="preserve"> 2020; </w:t>
      </w:r>
      <w:r w:rsidRPr="00132422">
        <w:rPr>
          <w:rFonts w:ascii="Book Antiqua" w:eastAsia="Book Antiqua" w:hAnsi="Book Antiqua" w:cs="Book Antiqua"/>
          <w:b/>
          <w:bCs/>
        </w:rPr>
        <w:t>24</w:t>
      </w:r>
      <w:r w:rsidRPr="00132422">
        <w:rPr>
          <w:rFonts w:ascii="Book Antiqua" w:eastAsia="Book Antiqua" w:hAnsi="Book Antiqua" w:cs="Book Antiqua"/>
        </w:rPr>
        <w:t>: 389-401 [PMID: 32189101 DOI: 10.1007/s10157-020-01869-w]</w:t>
      </w:r>
    </w:p>
    <w:p w14:paraId="5FB5B5B3"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lastRenderedPageBreak/>
        <w:t xml:space="preserve">21 </w:t>
      </w:r>
      <w:r w:rsidRPr="00132422">
        <w:rPr>
          <w:rFonts w:ascii="Book Antiqua" w:eastAsia="Book Antiqua" w:hAnsi="Book Antiqua" w:cs="Book Antiqua"/>
          <w:b/>
          <w:bCs/>
        </w:rPr>
        <w:t>Kriegshauser JS</w:t>
      </w:r>
      <w:r w:rsidRPr="00132422">
        <w:rPr>
          <w:rFonts w:ascii="Book Antiqua" w:eastAsia="Book Antiqua" w:hAnsi="Book Antiqua" w:cs="Book Antiqua"/>
        </w:rPr>
        <w:t xml:space="preserve">, Patel MD, Young SW, Chen F, Eversman WG, Chang YH. Risk of bleeding after native renal biopsy as a function of preprocedural systolic and diastolic blood pressure. </w:t>
      </w:r>
      <w:r w:rsidRPr="00132422">
        <w:rPr>
          <w:rFonts w:ascii="Book Antiqua" w:eastAsia="Book Antiqua" w:hAnsi="Book Antiqua" w:cs="Book Antiqua"/>
          <w:i/>
          <w:iCs/>
        </w:rPr>
        <w:t xml:space="preserve">J </w:t>
      </w:r>
      <w:proofErr w:type="spellStart"/>
      <w:r w:rsidRPr="00132422">
        <w:rPr>
          <w:rFonts w:ascii="Book Antiqua" w:eastAsia="Book Antiqua" w:hAnsi="Book Antiqua" w:cs="Book Antiqua"/>
          <w:i/>
          <w:iCs/>
        </w:rPr>
        <w:t>Vasc</w:t>
      </w:r>
      <w:proofErr w:type="spellEnd"/>
      <w:r w:rsidRPr="00132422">
        <w:rPr>
          <w:rFonts w:ascii="Book Antiqua" w:eastAsia="Book Antiqua" w:hAnsi="Book Antiqua" w:cs="Book Antiqua"/>
          <w:i/>
          <w:iCs/>
        </w:rPr>
        <w:t xml:space="preserve"> </w:t>
      </w:r>
      <w:proofErr w:type="spellStart"/>
      <w:r w:rsidRPr="00132422">
        <w:rPr>
          <w:rFonts w:ascii="Book Antiqua" w:eastAsia="Book Antiqua" w:hAnsi="Book Antiqua" w:cs="Book Antiqua"/>
          <w:i/>
          <w:iCs/>
        </w:rPr>
        <w:t>Interv</w:t>
      </w:r>
      <w:proofErr w:type="spellEnd"/>
      <w:r w:rsidRPr="00132422">
        <w:rPr>
          <w:rFonts w:ascii="Book Antiqua" w:eastAsia="Book Antiqua" w:hAnsi="Book Antiqua" w:cs="Book Antiqua"/>
          <w:i/>
          <w:iCs/>
        </w:rPr>
        <w:t xml:space="preserve"> </w:t>
      </w:r>
      <w:proofErr w:type="spellStart"/>
      <w:r w:rsidRPr="00132422">
        <w:rPr>
          <w:rFonts w:ascii="Book Antiqua" w:eastAsia="Book Antiqua" w:hAnsi="Book Antiqua" w:cs="Book Antiqua"/>
          <w:i/>
          <w:iCs/>
        </w:rPr>
        <w:t>Radiol</w:t>
      </w:r>
      <w:proofErr w:type="spellEnd"/>
      <w:r w:rsidRPr="00132422">
        <w:rPr>
          <w:rFonts w:ascii="Book Antiqua" w:eastAsia="Book Antiqua" w:hAnsi="Book Antiqua" w:cs="Book Antiqua"/>
        </w:rPr>
        <w:t xml:space="preserve"> 2015; </w:t>
      </w:r>
      <w:r w:rsidRPr="00132422">
        <w:rPr>
          <w:rFonts w:ascii="Book Antiqua" w:eastAsia="Book Antiqua" w:hAnsi="Book Antiqua" w:cs="Book Antiqua"/>
          <w:b/>
          <w:bCs/>
        </w:rPr>
        <w:t>26</w:t>
      </w:r>
      <w:r w:rsidRPr="00132422">
        <w:rPr>
          <w:rFonts w:ascii="Book Antiqua" w:eastAsia="Book Antiqua" w:hAnsi="Book Antiqua" w:cs="Book Antiqua"/>
        </w:rPr>
        <w:t>: 206-212 [PMID: 25533452 DOI: 10.1016/j.jvir.2014.10.020]</w:t>
      </w:r>
    </w:p>
    <w:p w14:paraId="590883E5"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22 </w:t>
      </w:r>
      <w:r w:rsidRPr="00132422">
        <w:rPr>
          <w:rFonts w:ascii="Book Antiqua" w:eastAsia="Book Antiqua" w:hAnsi="Book Antiqua" w:cs="Book Antiqua"/>
          <w:b/>
          <w:bCs/>
        </w:rPr>
        <w:t>Hasegawa S</w:t>
      </w:r>
      <w:r w:rsidRPr="00132422">
        <w:rPr>
          <w:rFonts w:ascii="Book Antiqua" w:eastAsia="Book Antiqua" w:hAnsi="Book Antiqua" w:cs="Book Antiqua"/>
        </w:rPr>
        <w:t xml:space="preserve">, Okada A, Aso S, </w:t>
      </w:r>
      <w:proofErr w:type="spellStart"/>
      <w:r w:rsidRPr="00132422">
        <w:rPr>
          <w:rFonts w:ascii="Book Antiqua" w:eastAsia="Book Antiqua" w:hAnsi="Book Antiqua" w:cs="Book Antiqua"/>
        </w:rPr>
        <w:t>Kumazawa</w:t>
      </w:r>
      <w:proofErr w:type="spellEnd"/>
      <w:r w:rsidRPr="00132422">
        <w:rPr>
          <w:rFonts w:ascii="Book Antiqua" w:eastAsia="Book Antiqua" w:hAnsi="Book Antiqua" w:cs="Book Antiqua"/>
        </w:rPr>
        <w:t xml:space="preserve"> R, Matsui H, Fushimi K, Yasunaga H, </w:t>
      </w:r>
      <w:proofErr w:type="spellStart"/>
      <w:r w:rsidRPr="00132422">
        <w:rPr>
          <w:rFonts w:ascii="Book Antiqua" w:eastAsia="Book Antiqua" w:hAnsi="Book Antiqua" w:cs="Book Antiqua"/>
        </w:rPr>
        <w:t>Nangaku</w:t>
      </w:r>
      <w:proofErr w:type="spellEnd"/>
      <w:r w:rsidRPr="00132422">
        <w:rPr>
          <w:rFonts w:ascii="Book Antiqua" w:eastAsia="Book Antiqua" w:hAnsi="Book Antiqua" w:cs="Book Antiqua"/>
        </w:rPr>
        <w:t xml:space="preserve"> M. Association Between Diabetes and Major Bleeding Complications of Renal Biopsy. </w:t>
      </w:r>
      <w:r w:rsidRPr="00132422">
        <w:rPr>
          <w:rFonts w:ascii="Book Antiqua" w:eastAsia="Book Antiqua" w:hAnsi="Book Antiqua" w:cs="Book Antiqua"/>
          <w:i/>
          <w:iCs/>
        </w:rPr>
        <w:t>Kidney Int Rep</w:t>
      </w:r>
      <w:r w:rsidRPr="00132422">
        <w:rPr>
          <w:rFonts w:ascii="Book Antiqua" w:eastAsia="Book Antiqua" w:hAnsi="Book Antiqua" w:cs="Book Antiqua"/>
        </w:rPr>
        <w:t xml:space="preserve"> 2022; </w:t>
      </w:r>
      <w:r w:rsidRPr="00132422">
        <w:rPr>
          <w:rFonts w:ascii="Book Antiqua" w:eastAsia="Book Antiqua" w:hAnsi="Book Antiqua" w:cs="Book Antiqua"/>
          <w:b/>
          <w:bCs/>
        </w:rPr>
        <w:t>7</w:t>
      </w:r>
      <w:r w:rsidRPr="00132422">
        <w:rPr>
          <w:rFonts w:ascii="Book Antiqua" w:eastAsia="Book Antiqua" w:hAnsi="Book Antiqua" w:cs="Book Antiqua"/>
        </w:rPr>
        <w:t>: 232-240 [PMID: 35155862 DOI: 10.1016/j.ekir.2021.11.013]</w:t>
      </w:r>
    </w:p>
    <w:p w14:paraId="36B8C94D"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23 </w:t>
      </w:r>
      <w:proofErr w:type="spellStart"/>
      <w:r w:rsidRPr="00132422">
        <w:rPr>
          <w:rFonts w:ascii="Book Antiqua" w:eastAsia="Book Antiqua" w:hAnsi="Book Antiqua" w:cs="Book Antiqua"/>
          <w:b/>
          <w:bCs/>
        </w:rPr>
        <w:t>Korbet</w:t>
      </w:r>
      <w:proofErr w:type="spellEnd"/>
      <w:r w:rsidRPr="00132422">
        <w:rPr>
          <w:rFonts w:ascii="Book Antiqua" w:eastAsia="Book Antiqua" w:hAnsi="Book Antiqua" w:cs="Book Antiqua"/>
          <w:b/>
          <w:bCs/>
        </w:rPr>
        <w:t xml:space="preserve"> SM</w:t>
      </w:r>
      <w:r w:rsidRPr="00132422">
        <w:rPr>
          <w:rFonts w:ascii="Book Antiqua" w:eastAsia="Book Antiqua" w:hAnsi="Book Antiqua" w:cs="Book Antiqua"/>
        </w:rPr>
        <w:t xml:space="preserve">, Volpini KC, Whittier WL. Percutaneous renal biopsy of native kidneys: a single-center experience of 1,055 biopsies. </w:t>
      </w:r>
      <w:r w:rsidRPr="00132422">
        <w:rPr>
          <w:rFonts w:ascii="Book Antiqua" w:eastAsia="Book Antiqua" w:hAnsi="Book Antiqua" w:cs="Book Antiqua"/>
          <w:i/>
          <w:iCs/>
        </w:rPr>
        <w:t>Am J Nephrol</w:t>
      </w:r>
      <w:r w:rsidRPr="00132422">
        <w:rPr>
          <w:rFonts w:ascii="Book Antiqua" w:eastAsia="Book Antiqua" w:hAnsi="Book Antiqua" w:cs="Book Antiqua"/>
        </w:rPr>
        <w:t xml:space="preserve"> 2014; </w:t>
      </w:r>
      <w:r w:rsidRPr="00132422">
        <w:rPr>
          <w:rFonts w:ascii="Book Antiqua" w:eastAsia="Book Antiqua" w:hAnsi="Book Antiqua" w:cs="Book Antiqua"/>
          <w:b/>
          <w:bCs/>
        </w:rPr>
        <w:t>39</w:t>
      </w:r>
      <w:r w:rsidRPr="00132422">
        <w:rPr>
          <w:rFonts w:ascii="Book Antiqua" w:eastAsia="Book Antiqua" w:hAnsi="Book Antiqua" w:cs="Book Antiqua"/>
        </w:rPr>
        <w:t>: 153-162 [PMID: 24526094 DOI: 10.1159/000358334]</w:t>
      </w:r>
    </w:p>
    <w:p w14:paraId="6A0F5208"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24 </w:t>
      </w:r>
      <w:r w:rsidRPr="00132422">
        <w:rPr>
          <w:rFonts w:ascii="Book Antiqua" w:eastAsia="Book Antiqua" w:hAnsi="Book Antiqua" w:cs="Book Antiqua"/>
          <w:b/>
          <w:bCs/>
        </w:rPr>
        <w:t>Xu DM</w:t>
      </w:r>
      <w:r w:rsidRPr="00132422">
        <w:rPr>
          <w:rFonts w:ascii="Book Antiqua" w:eastAsia="Book Antiqua" w:hAnsi="Book Antiqua" w:cs="Book Antiqua"/>
        </w:rPr>
        <w:t xml:space="preserve">, Chen M, Zhou FD, Zhao MH. Risk Factors for Severe Bleeding Complications in Percutaneous Renal Biopsy. </w:t>
      </w:r>
      <w:r w:rsidRPr="00132422">
        <w:rPr>
          <w:rFonts w:ascii="Book Antiqua" w:eastAsia="Book Antiqua" w:hAnsi="Book Antiqua" w:cs="Book Antiqua"/>
          <w:i/>
          <w:iCs/>
        </w:rPr>
        <w:t>Am J Med Sci</w:t>
      </w:r>
      <w:r w:rsidRPr="00132422">
        <w:rPr>
          <w:rFonts w:ascii="Book Antiqua" w:eastAsia="Book Antiqua" w:hAnsi="Book Antiqua" w:cs="Book Antiqua"/>
        </w:rPr>
        <w:t xml:space="preserve"> 2017; </w:t>
      </w:r>
      <w:r w:rsidRPr="00132422">
        <w:rPr>
          <w:rFonts w:ascii="Book Antiqua" w:eastAsia="Book Antiqua" w:hAnsi="Book Antiqua" w:cs="Book Antiqua"/>
          <w:b/>
          <w:bCs/>
        </w:rPr>
        <w:t>353</w:t>
      </w:r>
      <w:r w:rsidRPr="00132422">
        <w:rPr>
          <w:rFonts w:ascii="Book Antiqua" w:eastAsia="Book Antiqua" w:hAnsi="Book Antiqua" w:cs="Book Antiqua"/>
        </w:rPr>
        <w:t>: 230-235 [PMID: 28262208 DOI: 10.1016/j.amjms.2016.12.019]</w:t>
      </w:r>
    </w:p>
    <w:p w14:paraId="68CAEC8C"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25 </w:t>
      </w:r>
      <w:r w:rsidRPr="00132422">
        <w:rPr>
          <w:rFonts w:ascii="Book Antiqua" w:eastAsia="Book Antiqua" w:hAnsi="Book Antiqua" w:cs="Book Antiqua"/>
          <w:b/>
          <w:bCs/>
        </w:rPr>
        <w:t>Manno C</w:t>
      </w:r>
      <w:r w:rsidRPr="00132422">
        <w:rPr>
          <w:rFonts w:ascii="Book Antiqua" w:eastAsia="Book Antiqua" w:hAnsi="Book Antiqua" w:cs="Book Antiqua"/>
        </w:rPr>
        <w:t xml:space="preserve">, Strippoli GF, </w:t>
      </w:r>
      <w:proofErr w:type="spellStart"/>
      <w:r w:rsidRPr="00132422">
        <w:rPr>
          <w:rFonts w:ascii="Book Antiqua" w:eastAsia="Book Antiqua" w:hAnsi="Book Antiqua" w:cs="Book Antiqua"/>
        </w:rPr>
        <w:t>Arnesano</w:t>
      </w:r>
      <w:proofErr w:type="spellEnd"/>
      <w:r w:rsidRPr="00132422">
        <w:rPr>
          <w:rFonts w:ascii="Book Antiqua" w:eastAsia="Book Antiqua" w:hAnsi="Book Antiqua" w:cs="Book Antiqua"/>
        </w:rPr>
        <w:t xml:space="preserve"> L, </w:t>
      </w:r>
      <w:proofErr w:type="spellStart"/>
      <w:r w:rsidRPr="00132422">
        <w:rPr>
          <w:rFonts w:ascii="Book Antiqua" w:eastAsia="Book Antiqua" w:hAnsi="Book Antiqua" w:cs="Book Antiqua"/>
        </w:rPr>
        <w:t>Bonifati</w:t>
      </w:r>
      <w:proofErr w:type="spellEnd"/>
      <w:r w:rsidRPr="00132422">
        <w:rPr>
          <w:rFonts w:ascii="Book Antiqua" w:eastAsia="Book Antiqua" w:hAnsi="Book Antiqua" w:cs="Book Antiqua"/>
        </w:rPr>
        <w:t xml:space="preserve"> C, Campobasso N, Gesualdo L, Schena FP. Predictors of bleeding complications in percutaneous ultrasound-guided renal biopsy. </w:t>
      </w:r>
      <w:r w:rsidRPr="00132422">
        <w:rPr>
          <w:rFonts w:ascii="Book Antiqua" w:eastAsia="Book Antiqua" w:hAnsi="Book Antiqua" w:cs="Book Antiqua"/>
          <w:i/>
          <w:iCs/>
        </w:rPr>
        <w:t>Kidney Int</w:t>
      </w:r>
      <w:r w:rsidRPr="00132422">
        <w:rPr>
          <w:rFonts w:ascii="Book Antiqua" w:eastAsia="Book Antiqua" w:hAnsi="Book Antiqua" w:cs="Book Antiqua"/>
        </w:rPr>
        <w:t xml:space="preserve"> 2004; </w:t>
      </w:r>
      <w:r w:rsidRPr="00132422">
        <w:rPr>
          <w:rFonts w:ascii="Book Antiqua" w:eastAsia="Book Antiqua" w:hAnsi="Book Antiqua" w:cs="Book Antiqua"/>
          <w:b/>
          <w:bCs/>
        </w:rPr>
        <w:t>66</w:t>
      </w:r>
      <w:r w:rsidRPr="00132422">
        <w:rPr>
          <w:rFonts w:ascii="Book Antiqua" w:eastAsia="Book Antiqua" w:hAnsi="Book Antiqua" w:cs="Book Antiqua"/>
        </w:rPr>
        <w:t>: 1570-1577 [PMID: 15458453 DOI: 10.1111/j.1523-1755.</w:t>
      </w:r>
      <w:proofErr w:type="gramStart"/>
      <w:r w:rsidRPr="00132422">
        <w:rPr>
          <w:rFonts w:ascii="Book Antiqua" w:eastAsia="Book Antiqua" w:hAnsi="Book Antiqua" w:cs="Book Antiqua"/>
        </w:rPr>
        <w:t>2004.00922.x</w:t>
      </w:r>
      <w:proofErr w:type="gramEnd"/>
      <w:r w:rsidRPr="00132422">
        <w:rPr>
          <w:rFonts w:ascii="Book Antiqua" w:eastAsia="Book Antiqua" w:hAnsi="Book Antiqua" w:cs="Book Antiqua"/>
        </w:rPr>
        <w:t>]</w:t>
      </w:r>
    </w:p>
    <w:p w14:paraId="4BE1A96D"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26 </w:t>
      </w:r>
      <w:r w:rsidRPr="00132422">
        <w:rPr>
          <w:rFonts w:ascii="Book Antiqua" w:eastAsia="Book Antiqua" w:hAnsi="Book Antiqua" w:cs="Book Antiqua"/>
          <w:b/>
          <w:bCs/>
        </w:rPr>
        <w:t>Moledina DG</w:t>
      </w:r>
      <w:r w:rsidRPr="00132422">
        <w:rPr>
          <w:rFonts w:ascii="Book Antiqua" w:eastAsia="Book Antiqua" w:hAnsi="Book Antiqua" w:cs="Book Antiqua"/>
        </w:rPr>
        <w:t xml:space="preserve">, Luciano RL, </w:t>
      </w:r>
      <w:proofErr w:type="spellStart"/>
      <w:r w:rsidRPr="00132422">
        <w:rPr>
          <w:rFonts w:ascii="Book Antiqua" w:eastAsia="Book Antiqua" w:hAnsi="Book Antiqua" w:cs="Book Antiqua"/>
        </w:rPr>
        <w:t>Kukova</w:t>
      </w:r>
      <w:proofErr w:type="spellEnd"/>
      <w:r w:rsidRPr="00132422">
        <w:rPr>
          <w:rFonts w:ascii="Book Antiqua" w:eastAsia="Book Antiqua" w:hAnsi="Book Antiqua" w:cs="Book Antiqua"/>
        </w:rPr>
        <w:t xml:space="preserve"> L, Chan L, Saha A, Nadkarni G, Alfano S, Wilson FP, </w:t>
      </w:r>
      <w:proofErr w:type="spellStart"/>
      <w:r w:rsidRPr="00132422">
        <w:rPr>
          <w:rFonts w:ascii="Book Antiqua" w:eastAsia="Book Antiqua" w:hAnsi="Book Antiqua" w:cs="Book Antiqua"/>
        </w:rPr>
        <w:t>Perazella</w:t>
      </w:r>
      <w:proofErr w:type="spellEnd"/>
      <w:r w:rsidRPr="00132422">
        <w:rPr>
          <w:rFonts w:ascii="Book Antiqua" w:eastAsia="Book Antiqua" w:hAnsi="Book Antiqua" w:cs="Book Antiqua"/>
        </w:rPr>
        <w:t xml:space="preserve"> MA, Parikh CR. Kidney Biopsy-Related Complications in Hospitalized Patients with Acute Kidney Disease. </w:t>
      </w:r>
      <w:r w:rsidRPr="00132422">
        <w:rPr>
          <w:rFonts w:ascii="Book Antiqua" w:eastAsia="Book Antiqua" w:hAnsi="Book Antiqua" w:cs="Book Antiqua"/>
          <w:i/>
          <w:iCs/>
        </w:rPr>
        <w:t>Clin J Am Soc Nephrol</w:t>
      </w:r>
      <w:r w:rsidRPr="00132422">
        <w:rPr>
          <w:rFonts w:ascii="Book Antiqua" w:eastAsia="Book Antiqua" w:hAnsi="Book Antiqua" w:cs="Book Antiqua"/>
        </w:rPr>
        <w:t xml:space="preserve"> 2018; </w:t>
      </w:r>
      <w:r w:rsidRPr="00132422">
        <w:rPr>
          <w:rFonts w:ascii="Book Antiqua" w:eastAsia="Book Antiqua" w:hAnsi="Book Antiqua" w:cs="Book Antiqua"/>
          <w:b/>
          <w:bCs/>
        </w:rPr>
        <w:t>13</w:t>
      </w:r>
      <w:r w:rsidRPr="00132422">
        <w:rPr>
          <w:rFonts w:ascii="Book Antiqua" w:eastAsia="Book Antiqua" w:hAnsi="Book Antiqua" w:cs="Book Antiqua"/>
        </w:rPr>
        <w:t>: 1633-1640 [PMID: 30348813 DOI: 10.2215/CJN.04910418]</w:t>
      </w:r>
    </w:p>
    <w:p w14:paraId="2B2D8A0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27 </w:t>
      </w:r>
      <w:r w:rsidRPr="00132422">
        <w:rPr>
          <w:rFonts w:ascii="Book Antiqua" w:eastAsia="Book Antiqua" w:hAnsi="Book Antiqua" w:cs="Book Antiqua"/>
          <w:b/>
          <w:bCs/>
        </w:rPr>
        <w:t>Lees JS</w:t>
      </w:r>
      <w:r w:rsidRPr="00132422">
        <w:rPr>
          <w:rFonts w:ascii="Book Antiqua" w:eastAsia="Book Antiqua" w:hAnsi="Book Antiqua" w:cs="Book Antiqua"/>
        </w:rPr>
        <w:t xml:space="preserve">, McQuarrie EP, Mordi N, Geddes CC, Fox JG, Mackinnon B. Risk factors for bleeding complications after nephrologist-performed native renal biopsy. </w:t>
      </w:r>
      <w:r w:rsidRPr="00132422">
        <w:rPr>
          <w:rFonts w:ascii="Book Antiqua" w:eastAsia="Book Antiqua" w:hAnsi="Book Antiqua" w:cs="Book Antiqua"/>
          <w:i/>
          <w:iCs/>
        </w:rPr>
        <w:t>Clin Kidney J</w:t>
      </w:r>
      <w:r w:rsidRPr="00132422">
        <w:rPr>
          <w:rFonts w:ascii="Book Antiqua" w:eastAsia="Book Antiqua" w:hAnsi="Book Antiqua" w:cs="Book Antiqua"/>
        </w:rPr>
        <w:t xml:space="preserve"> 2017; </w:t>
      </w:r>
      <w:r w:rsidRPr="00132422">
        <w:rPr>
          <w:rFonts w:ascii="Book Antiqua" w:eastAsia="Book Antiqua" w:hAnsi="Book Antiqua" w:cs="Book Antiqua"/>
          <w:b/>
          <w:bCs/>
        </w:rPr>
        <w:t>10</w:t>
      </w:r>
      <w:r w:rsidRPr="00132422">
        <w:rPr>
          <w:rFonts w:ascii="Book Antiqua" w:eastAsia="Book Antiqua" w:hAnsi="Book Antiqua" w:cs="Book Antiqua"/>
        </w:rPr>
        <w:t>: 573-577 [PMID: 28852497 DOI: 10.1093/</w:t>
      </w:r>
      <w:proofErr w:type="spellStart"/>
      <w:r w:rsidRPr="00132422">
        <w:rPr>
          <w:rFonts w:ascii="Book Antiqua" w:eastAsia="Book Antiqua" w:hAnsi="Book Antiqua" w:cs="Book Antiqua"/>
        </w:rPr>
        <w:t>ckj</w:t>
      </w:r>
      <w:proofErr w:type="spellEnd"/>
      <w:r w:rsidRPr="00132422">
        <w:rPr>
          <w:rFonts w:ascii="Book Antiqua" w:eastAsia="Book Antiqua" w:hAnsi="Book Antiqua" w:cs="Book Antiqua"/>
        </w:rPr>
        <w:t>/sfx012]</w:t>
      </w:r>
    </w:p>
    <w:p w14:paraId="0D14D057"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28 </w:t>
      </w:r>
      <w:r w:rsidRPr="00132422">
        <w:rPr>
          <w:rFonts w:ascii="Book Antiqua" w:eastAsia="Book Antiqua" w:hAnsi="Book Antiqua" w:cs="Book Antiqua"/>
          <w:b/>
          <w:bCs/>
        </w:rPr>
        <w:t>Waldo B</w:t>
      </w:r>
      <w:r w:rsidRPr="00132422">
        <w:rPr>
          <w:rFonts w:ascii="Book Antiqua" w:eastAsia="Book Antiqua" w:hAnsi="Book Antiqua" w:cs="Book Antiqua"/>
        </w:rPr>
        <w:t xml:space="preserve">, </w:t>
      </w:r>
      <w:proofErr w:type="spellStart"/>
      <w:r w:rsidRPr="00132422">
        <w:rPr>
          <w:rFonts w:ascii="Book Antiqua" w:eastAsia="Book Antiqua" w:hAnsi="Book Antiqua" w:cs="Book Antiqua"/>
        </w:rPr>
        <w:t>Korbet</w:t>
      </w:r>
      <w:proofErr w:type="spellEnd"/>
      <w:r w:rsidRPr="00132422">
        <w:rPr>
          <w:rFonts w:ascii="Book Antiqua" w:eastAsia="Book Antiqua" w:hAnsi="Book Antiqua" w:cs="Book Antiqua"/>
        </w:rPr>
        <w:t xml:space="preserve"> SM, Freimanis MG, Lewis EJ. The value of post-biopsy ultrasound in predicting complications after percutaneous renal biopsy of native kidneys. </w:t>
      </w:r>
      <w:r w:rsidRPr="00132422">
        <w:rPr>
          <w:rFonts w:ascii="Book Antiqua" w:eastAsia="Book Antiqua" w:hAnsi="Book Antiqua" w:cs="Book Antiqua"/>
          <w:i/>
          <w:iCs/>
        </w:rPr>
        <w:t>Nephrol Dial Transplant</w:t>
      </w:r>
      <w:r w:rsidRPr="00132422">
        <w:rPr>
          <w:rFonts w:ascii="Book Antiqua" w:eastAsia="Book Antiqua" w:hAnsi="Book Antiqua" w:cs="Book Antiqua"/>
        </w:rPr>
        <w:t xml:space="preserve"> 2009; </w:t>
      </w:r>
      <w:r w:rsidRPr="00132422">
        <w:rPr>
          <w:rFonts w:ascii="Book Antiqua" w:eastAsia="Book Antiqua" w:hAnsi="Book Antiqua" w:cs="Book Antiqua"/>
          <w:b/>
          <w:bCs/>
        </w:rPr>
        <w:t>24</w:t>
      </w:r>
      <w:r w:rsidRPr="00132422">
        <w:rPr>
          <w:rFonts w:ascii="Book Antiqua" w:eastAsia="Book Antiqua" w:hAnsi="Book Antiqua" w:cs="Book Antiqua"/>
        </w:rPr>
        <w:t>: 2433-2439 [PMID: 19246472 DOI: 10.1093/</w:t>
      </w:r>
      <w:proofErr w:type="spellStart"/>
      <w:r w:rsidRPr="00132422">
        <w:rPr>
          <w:rFonts w:ascii="Book Antiqua" w:eastAsia="Book Antiqua" w:hAnsi="Book Antiqua" w:cs="Book Antiqua"/>
        </w:rPr>
        <w:t>ndt</w:t>
      </w:r>
      <w:proofErr w:type="spellEnd"/>
      <w:r w:rsidRPr="00132422">
        <w:rPr>
          <w:rFonts w:ascii="Book Antiqua" w:eastAsia="Book Antiqua" w:hAnsi="Book Antiqua" w:cs="Book Antiqua"/>
        </w:rPr>
        <w:t>/gfp073]</w:t>
      </w:r>
    </w:p>
    <w:p w14:paraId="72894A02"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29 </w:t>
      </w:r>
      <w:r w:rsidRPr="00132422">
        <w:rPr>
          <w:rFonts w:ascii="Book Antiqua" w:eastAsia="Book Antiqua" w:hAnsi="Book Antiqua" w:cs="Book Antiqua"/>
          <w:b/>
          <w:bCs/>
        </w:rPr>
        <w:t>Prasad N</w:t>
      </w:r>
      <w:r w:rsidRPr="00132422">
        <w:rPr>
          <w:rFonts w:ascii="Book Antiqua" w:eastAsia="Book Antiqua" w:hAnsi="Book Antiqua" w:cs="Book Antiqua"/>
        </w:rPr>
        <w:t xml:space="preserve">, Kumar S, Manjunath R, </w:t>
      </w:r>
      <w:proofErr w:type="spellStart"/>
      <w:r w:rsidRPr="00132422">
        <w:rPr>
          <w:rFonts w:ascii="Book Antiqua" w:eastAsia="Book Antiqua" w:hAnsi="Book Antiqua" w:cs="Book Antiqua"/>
        </w:rPr>
        <w:t>Bhadauria</w:t>
      </w:r>
      <w:proofErr w:type="spellEnd"/>
      <w:r w:rsidRPr="00132422">
        <w:rPr>
          <w:rFonts w:ascii="Book Antiqua" w:eastAsia="Book Antiqua" w:hAnsi="Book Antiqua" w:cs="Book Antiqua"/>
        </w:rPr>
        <w:t xml:space="preserve"> D, Kaul A, Sharma RK, Gupta A, Lal H, Jain M, Agrawal V. Real-time ultrasound-guided percutaneous renal biopsy with needle </w:t>
      </w:r>
      <w:r w:rsidRPr="00132422">
        <w:rPr>
          <w:rFonts w:ascii="Book Antiqua" w:eastAsia="Book Antiqua" w:hAnsi="Book Antiqua" w:cs="Book Antiqua"/>
        </w:rPr>
        <w:lastRenderedPageBreak/>
        <w:t xml:space="preserve">guide by nephrologists decreases post-biopsy complications. </w:t>
      </w:r>
      <w:r w:rsidRPr="00132422">
        <w:rPr>
          <w:rFonts w:ascii="Book Antiqua" w:eastAsia="Book Antiqua" w:hAnsi="Book Antiqua" w:cs="Book Antiqua"/>
          <w:i/>
          <w:iCs/>
        </w:rPr>
        <w:t>Clin Kidney J</w:t>
      </w:r>
      <w:r w:rsidRPr="00132422">
        <w:rPr>
          <w:rFonts w:ascii="Book Antiqua" w:eastAsia="Book Antiqua" w:hAnsi="Book Antiqua" w:cs="Book Antiqua"/>
        </w:rPr>
        <w:t xml:space="preserve"> 2015; </w:t>
      </w:r>
      <w:r w:rsidRPr="00132422">
        <w:rPr>
          <w:rFonts w:ascii="Book Antiqua" w:eastAsia="Book Antiqua" w:hAnsi="Book Antiqua" w:cs="Book Antiqua"/>
          <w:b/>
          <w:bCs/>
        </w:rPr>
        <w:t>8</w:t>
      </w:r>
      <w:r w:rsidRPr="00132422">
        <w:rPr>
          <w:rFonts w:ascii="Book Antiqua" w:eastAsia="Book Antiqua" w:hAnsi="Book Antiqua" w:cs="Book Antiqua"/>
        </w:rPr>
        <w:t>: 151-156 [PMID: 25815170 DOI: 10.1093/</w:t>
      </w:r>
      <w:proofErr w:type="spellStart"/>
      <w:r w:rsidRPr="00132422">
        <w:rPr>
          <w:rFonts w:ascii="Book Antiqua" w:eastAsia="Book Antiqua" w:hAnsi="Book Antiqua" w:cs="Book Antiqua"/>
        </w:rPr>
        <w:t>ckj</w:t>
      </w:r>
      <w:proofErr w:type="spellEnd"/>
      <w:r w:rsidRPr="00132422">
        <w:rPr>
          <w:rFonts w:ascii="Book Antiqua" w:eastAsia="Book Antiqua" w:hAnsi="Book Antiqua" w:cs="Book Antiqua"/>
        </w:rPr>
        <w:t>/sfv012]</w:t>
      </w:r>
    </w:p>
    <w:p w14:paraId="17E9159B"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30 </w:t>
      </w:r>
      <w:proofErr w:type="spellStart"/>
      <w:r w:rsidRPr="00132422">
        <w:rPr>
          <w:rFonts w:ascii="Book Antiqua" w:eastAsia="Book Antiqua" w:hAnsi="Book Antiqua" w:cs="Book Antiqua"/>
          <w:b/>
          <w:bCs/>
        </w:rPr>
        <w:t>Relvas</w:t>
      </w:r>
      <w:proofErr w:type="spellEnd"/>
      <w:r w:rsidRPr="00132422">
        <w:rPr>
          <w:rFonts w:ascii="Book Antiqua" w:eastAsia="Book Antiqua" w:hAnsi="Book Antiqua" w:cs="Book Antiqua"/>
          <w:b/>
          <w:bCs/>
        </w:rPr>
        <w:t xml:space="preserve"> M</w:t>
      </w:r>
      <w:r w:rsidRPr="00132422">
        <w:rPr>
          <w:rFonts w:ascii="Book Antiqua" w:eastAsia="Book Antiqua" w:hAnsi="Book Antiqua" w:cs="Book Antiqua"/>
        </w:rPr>
        <w:t xml:space="preserve">, Gonçalves J, Castro I, Diniz H, Mendonça L, </w:t>
      </w:r>
      <w:proofErr w:type="spellStart"/>
      <w:r w:rsidRPr="00132422">
        <w:rPr>
          <w:rFonts w:ascii="Book Antiqua" w:eastAsia="Book Antiqua" w:hAnsi="Book Antiqua" w:cs="Book Antiqua"/>
        </w:rPr>
        <w:t>Coentrão</w:t>
      </w:r>
      <w:proofErr w:type="spellEnd"/>
      <w:r w:rsidRPr="00132422">
        <w:rPr>
          <w:rFonts w:ascii="Book Antiqua" w:eastAsia="Book Antiqua" w:hAnsi="Book Antiqua" w:cs="Book Antiqua"/>
        </w:rPr>
        <w:t xml:space="preserve"> L. Effects of Aspirin on Kidney Biopsy Bleeding Complications: A Systematic Review and Meta-Analysis (PROSPERO 2021 CRD42021261005). </w:t>
      </w:r>
      <w:r w:rsidRPr="00132422">
        <w:rPr>
          <w:rFonts w:ascii="Book Antiqua" w:eastAsia="Book Antiqua" w:hAnsi="Book Antiqua" w:cs="Book Antiqua"/>
          <w:i/>
          <w:iCs/>
        </w:rPr>
        <w:t>Kidney360</w:t>
      </w:r>
      <w:r w:rsidRPr="00132422">
        <w:rPr>
          <w:rFonts w:ascii="Book Antiqua" w:eastAsia="Book Antiqua" w:hAnsi="Book Antiqua" w:cs="Book Antiqua"/>
        </w:rPr>
        <w:t xml:space="preserve"> 2023; </w:t>
      </w:r>
      <w:r w:rsidRPr="00132422">
        <w:rPr>
          <w:rFonts w:ascii="Book Antiqua" w:eastAsia="Book Antiqua" w:hAnsi="Book Antiqua" w:cs="Book Antiqua"/>
          <w:b/>
          <w:bCs/>
        </w:rPr>
        <w:t>4</w:t>
      </w:r>
      <w:r w:rsidRPr="00132422">
        <w:rPr>
          <w:rFonts w:ascii="Book Antiqua" w:eastAsia="Book Antiqua" w:hAnsi="Book Antiqua" w:cs="Book Antiqua"/>
        </w:rPr>
        <w:t>: 700-710 [PMID: 36951435 DOI: 10.34067/KID.0000000000000091]</w:t>
      </w:r>
    </w:p>
    <w:p w14:paraId="63EE9DEB" w14:textId="77777777" w:rsidR="00A77B3E" w:rsidRPr="00132422" w:rsidRDefault="00A77B3E" w:rsidP="00132422">
      <w:pPr>
        <w:spacing w:line="360" w:lineRule="auto"/>
        <w:jc w:val="both"/>
        <w:rPr>
          <w:rFonts w:ascii="Book Antiqua" w:hAnsi="Book Antiqua"/>
        </w:rPr>
        <w:sectPr w:rsidR="00A77B3E" w:rsidRPr="00132422">
          <w:pgSz w:w="12240" w:h="15840"/>
          <w:pgMar w:top="1440" w:right="1440" w:bottom="1440" w:left="1440" w:header="720" w:footer="720" w:gutter="0"/>
          <w:cols w:space="720"/>
          <w:docGrid w:linePitch="360"/>
        </w:sectPr>
      </w:pPr>
    </w:p>
    <w:p w14:paraId="542D2C91"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lastRenderedPageBreak/>
        <w:t>Footnotes</w:t>
      </w:r>
    </w:p>
    <w:p w14:paraId="64139B9A"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Institutional review board statement: </w:t>
      </w:r>
      <w:r w:rsidRPr="00132422">
        <w:rPr>
          <w:rFonts w:ascii="Book Antiqua" w:eastAsia="Book Antiqua" w:hAnsi="Book Antiqua" w:cs="Book Antiqua"/>
        </w:rPr>
        <w:t>This study has been approved by the Medical and Health Research and Ethics Committee, Ministry of Health, Brunei Darussalam. The reference number is MHREC/MOH/2023/1(1).</w:t>
      </w:r>
    </w:p>
    <w:p w14:paraId="5F45567C" w14:textId="77777777" w:rsidR="00A77B3E" w:rsidRPr="00132422" w:rsidRDefault="00A77B3E" w:rsidP="00132422">
      <w:pPr>
        <w:spacing w:line="360" w:lineRule="auto"/>
        <w:jc w:val="both"/>
        <w:rPr>
          <w:rFonts w:ascii="Book Antiqua" w:hAnsi="Book Antiqua"/>
        </w:rPr>
      </w:pPr>
    </w:p>
    <w:p w14:paraId="0213B05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Conflict-of-interest statement: </w:t>
      </w:r>
      <w:r w:rsidRPr="00132422">
        <w:rPr>
          <w:rFonts w:ascii="Book Antiqua" w:eastAsia="Book Antiqua" w:hAnsi="Book Antiqua" w:cs="Book Antiqua"/>
        </w:rPr>
        <w:t>The authors have nothing to disclose.</w:t>
      </w:r>
    </w:p>
    <w:p w14:paraId="48608C30" w14:textId="77777777" w:rsidR="00A77B3E" w:rsidRPr="00132422" w:rsidRDefault="00A77B3E" w:rsidP="00132422">
      <w:pPr>
        <w:spacing w:line="360" w:lineRule="auto"/>
        <w:jc w:val="both"/>
        <w:rPr>
          <w:rFonts w:ascii="Book Antiqua" w:hAnsi="Book Antiqua"/>
        </w:rPr>
      </w:pPr>
    </w:p>
    <w:p w14:paraId="3AEEE914"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Data sharing statement: </w:t>
      </w:r>
      <w:r w:rsidRPr="00132422">
        <w:rPr>
          <w:rFonts w:ascii="Book Antiqua" w:eastAsia="Book Antiqua" w:hAnsi="Book Antiqua" w:cs="Book Antiqua"/>
        </w:rPr>
        <w:t>All data is included in the manuscript and/or supporting information. The data supporting this study are available from the corresponding author on reasonable request.</w:t>
      </w:r>
    </w:p>
    <w:p w14:paraId="7A70745C" w14:textId="77777777" w:rsidR="00A77B3E" w:rsidRPr="00132422" w:rsidRDefault="00A77B3E" w:rsidP="00132422">
      <w:pPr>
        <w:spacing w:line="360" w:lineRule="auto"/>
        <w:jc w:val="both"/>
        <w:rPr>
          <w:rFonts w:ascii="Book Antiqua" w:hAnsi="Book Antiqua"/>
        </w:rPr>
      </w:pPr>
    </w:p>
    <w:p w14:paraId="472CF44B"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STROBE statement: </w:t>
      </w:r>
      <w:r w:rsidRPr="00132422">
        <w:rPr>
          <w:rFonts w:ascii="Book Antiqua" w:eastAsia="Book Antiqua" w:hAnsi="Book Antiqua" w:cs="Book Antiqua"/>
        </w:rPr>
        <w:t>The authors have read the STROBE statement – checklist of items, and the manuscript was prepared and revised according to the STROBE statement – checklist of items.</w:t>
      </w:r>
    </w:p>
    <w:p w14:paraId="22A4B94A" w14:textId="77777777" w:rsidR="00A77B3E" w:rsidRPr="00132422" w:rsidRDefault="00A77B3E" w:rsidP="00132422">
      <w:pPr>
        <w:spacing w:line="360" w:lineRule="auto"/>
        <w:jc w:val="both"/>
        <w:rPr>
          <w:rFonts w:ascii="Book Antiqua" w:hAnsi="Book Antiqua"/>
        </w:rPr>
      </w:pPr>
    </w:p>
    <w:p w14:paraId="24650FC5"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Open-Access: </w:t>
      </w:r>
      <w:r w:rsidRPr="0013242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32422">
        <w:rPr>
          <w:rFonts w:ascii="Book Antiqua" w:eastAsia="Book Antiqua" w:hAnsi="Book Antiqua" w:cs="Book Antiqua"/>
        </w:rPr>
        <w:t>NonCommercial</w:t>
      </w:r>
      <w:proofErr w:type="spellEnd"/>
      <w:r w:rsidRPr="0013242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1AC1C5" w14:textId="77777777" w:rsidR="00A77B3E" w:rsidRPr="00132422" w:rsidRDefault="00A77B3E" w:rsidP="00132422">
      <w:pPr>
        <w:spacing w:line="360" w:lineRule="auto"/>
        <w:jc w:val="both"/>
        <w:rPr>
          <w:rFonts w:ascii="Book Antiqua" w:hAnsi="Book Antiqua"/>
        </w:rPr>
      </w:pPr>
    </w:p>
    <w:p w14:paraId="21888E2A" w14:textId="77777777" w:rsidR="00A77B3E" w:rsidRDefault="007B123A" w:rsidP="00132422">
      <w:pPr>
        <w:spacing w:line="360" w:lineRule="auto"/>
        <w:jc w:val="both"/>
        <w:rPr>
          <w:rFonts w:ascii="Book Antiqua" w:eastAsia="Book Antiqua" w:hAnsi="Book Antiqua" w:cs="Book Antiqua"/>
        </w:rPr>
      </w:pPr>
      <w:r w:rsidRPr="00132422">
        <w:rPr>
          <w:rFonts w:ascii="Book Antiqua" w:eastAsia="Book Antiqua" w:hAnsi="Book Antiqua" w:cs="Book Antiqua"/>
          <w:b/>
          <w:color w:val="000000"/>
        </w:rPr>
        <w:t xml:space="preserve">Provenance and peer review: </w:t>
      </w:r>
      <w:r w:rsidRPr="00132422">
        <w:rPr>
          <w:rFonts w:ascii="Book Antiqua" w:eastAsia="Book Antiqua" w:hAnsi="Book Antiqua" w:cs="Book Antiqua"/>
        </w:rPr>
        <w:t>Invited article; Externally peer reviewed.</w:t>
      </w:r>
    </w:p>
    <w:p w14:paraId="39A97FFD" w14:textId="77777777" w:rsidR="006170D4" w:rsidRPr="00132422" w:rsidRDefault="006170D4" w:rsidP="00132422">
      <w:pPr>
        <w:spacing w:line="360" w:lineRule="auto"/>
        <w:jc w:val="both"/>
        <w:rPr>
          <w:rFonts w:ascii="Book Antiqua" w:hAnsi="Book Antiqua"/>
        </w:rPr>
      </w:pPr>
    </w:p>
    <w:p w14:paraId="0EC2B4CE"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t xml:space="preserve">Peer-review model: </w:t>
      </w:r>
      <w:r w:rsidRPr="00132422">
        <w:rPr>
          <w:rFonts w:ascii="Book Antiqua" w:eastAsia="Book Antiqua" w:hAnsi="Book Antiqua" w:cs="Book Antiqua"/>
        </w:rPr>
        <w:t>Single blind</w:t>
      </w:r>
    </w:p>
    <w:p w14:paraId="5E9F0A9E" w14:textId="77777777" w:rsidR="00A77B3E" w:rsidRPr="00132422" w:rsidRDefault="00A77B3E" w:rsidP="00132422">
      <w:pPr>
        <w:spacing w:line="360" w:lineRule="auto"/>
        <w:jc w:val="both"/>
        <w:rPr>
          <w:rFonts w:ascii="Book Antiqua" w:hAnsi="Book Antiqua"/>
        </w:rPr>
      </w:pPr>
    </w:p>
    <w:p w14:paraId="166729B1"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t xml:space="preserve">Peer-review started: </w:t>
      </w:r>
      <w:r w:rsidRPr="00132422">
        <w:rPr>
          <w:rFonts w:ascii="Book Antiqua" w:eastAsia="Book Antiqua" w:hAnsi="Book Antiqua" w:cs="Book Antiqua"/>
        </w:rPr>
        <w:t>July 20, 2023</w:t>
      </w:r>
    </w:p>
    <w:p w14:paraId="0EB71A0F"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t xml:space="preserve">First decision: </w:t>
      </w:r>
      <w:r w:rsidRPr="00132422">
        <w:rPr>
          <w:rFonts w:ascii="Book Antiqua" w:eastAsia="Book Antiqua" w:hAnsi="Book Antiqua" w:cs="Book Antiqua"/>
        </w:rPr>
        <w:t>September 4, 2023</w:t>
      </w:r>
    </w:p>
    <w:p w14:paraId="216F721D"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t xml:space="preserve">Article in press: </w:t>
      </w:r>
    </w:p>
    <w:p w14:paraId="4B799302" w14:textId="77777777" w:rsidR="00A77B3E" w:rsidRPr="00132422" w:rsidRDefault="00A77B3E" w:rsidP="00132422">
      <w:pPr>
        <w:spacing w:line="360" w:lineRule="auto"/>
        <w:jc w:val="both"/>
        <w:rPr>
          <w:rFonts w:ascii="Book Antiqua" w:hAnsi="Book Antiqua"/>
        </w:rPr>
      </w:pPr>
    </w:p>
    <w:p w14:paraId="120990B7" w14:textId="329FB3A3"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t xml:space="preserve">Specialty type: </w:t>
      </w:r>
      <w:r w:rsidR="006170D4" w:rsidRPr="006170D4">
        <w:rPr>
          <w:rFonts w:ascii="Book Antiqua" w:eastAsia="Book Antiqua" w:hAnsi="Book Antiqua" w:cs="Book Antiqua"/>
        </w:rPr>
        <w:t>Urology and nephrology</w:t>
      </w:r>
    </w:p>
    <w:p w14:paraId="14017FEB"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t xml:space="preserve">Country/Territory of origin: </w:t>
      </w:r>
      <w:r w:rsidRPr="00132422">
        <w:rPr>
          <w:rFonts w:ascii="Book Antiqua" w:eastAsia="Book Antiqua" w:hAnsi="Book Antiqua" w:cs="Book Antiqua"/>
        </w:rPr>
        <w:t>Brunei Darussalam</w:t>
      </w:r>
    </w:p>
    <w:p w14:paraId="18952022"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t>Peer-review report’s scientific quality classification</w:t>
      </w:r>
    </w:p>
    <w:p w14:paraId="2BFE6FF3"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Grade A (Excellent): 0</w:t>
      </w:r>
    </w:p>
    <w:p w14:paraId="5B198E93"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Grade B (Very good): 0</w:t>
      </w:r>
    </w:p>
    <w:p w14:paraId="7E7F7A4F" w14:textId="21F35A7C"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Grade C (Good): C</w:t>
      </w:r>
      <w:r w:rsidR="006170D4">
        <w:rPr>
          <w:rFonts w:ascii="Book Antiqua" w:eastAsia="Book Antiqua" w:hAnsi="Book Antiqua" w:cs="Book Antiqua"/>
        </w:rPr>
        <w:t>, C</w:t>
      </w:r>
    </w:p>
    <w:p w14:paraId="7B8431E4"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Grade D (Fair): 0</w:t>
      </w:r>
    </w:p>
    <w:p w14:paraId="197AE82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Grade E (Poor): 0</w:t>
      </w:r>
    </w:p>
    <w:p w14:paraId="1B28B813" w14:textId="77777777" w:rsidR="00A77B3E" w:rsidRPr="00132422" w:rsidRDefault="00A77B3E" w:rsidP="00132422">
      <w:pPr>
        <w:spacing w:line="360" w:lineRule="auto"/>
        <w:jc w:val="both"/>
        <w:rPr>
          <w:rFonts w:ascii="Book Antiqua" w:hAnsi="Book Antiqua"/>
        </w:rPr>
      </w:pPr>
    </w:p>
    <w:p w14:paraId="042A6236" w14:textId="113EC417" w:rsidR="00A77B3E" w:rsidRPr="00132422" w:rsidRDefault="007B123A" w:rsidP="00132422">
      <w:pPr>
        <w:spacing w:line="360" w:lineRule="auto"/>
        <w:jc w:val="both"/>
        <w:rPr>
          <w:rFonts w:ascii="Book Antiqua" w:hAnsi="Book Antiqua"/>
        </w:rPr>
        <w:sectPr w:rsidR="00A77B3E" w:rsidRPr="00132422">
          <w:pgSz w:w="12240" w:h="15840"/>
          <w:pgMar w:top="1440" w:right="1440" w:bottom="1440" w:left="1440" w:header="720" w:footer="720" w:gutter="0"/>
          <w:cols w:space="720"/>
          <w:docGrid w:linePitch="360"/>
        </w:sectPr>
      </w:pPr>
      <w:r w:rsidRPr="00132422">
        <w:rPr>
          <w:rFonts w:ascii="Book Antiqua" w:eastAsia="Book Antiqua" w:hAnsi="Book Antiqua" w:cs="Book Antiqua"/>
          <w:b/>
          <w:color w:val="000000"/>
        </w:rPr>
        <w:t xml:space="preserve">P-Reviewer: </w:t>
      </w:r>
      <w:proofErr w:type="spellStart"/>
      <w:r w:rsidRPr="00132422">
        <w:rPr>
          <w:rFonts w:ascii="Book Antiqua" w:eastAsia="Book Antiqua" w:hAnsi="Book Antiqua" w:cs="Book Antiqua"/>
        </w:rPr>
        <w:t>Klimontov</w:t>
      </w:r>
      <w:proofErr w:type="spellEnd"/>
      <w:r w:rsidRPr="00132422">
        <w:rPr>
          <w:rFonts w:ascii="Book Antiqua" w:eastAsia="Book Antiqua" w:hAnsi="Book Antiqua" w:cs="Book Antiqua"/>
        </w:rPr>
        <w:t xml:space="preserve"> VV, Russia</w:t>
      </w:r>
      <w:r w:rsidRPr="00132422">
        <w:rPr>
          <w:rFonts w:ascii="Book Antiqua" w:eastAsia="Book Antiqua" w:hAnsi="Book Antiqua" w:cs="Book Antiqua"/>
          <w:b/>
          <w:color w:val="000000"/>
        </w:rPr>
        <w:t xml:space="preserve"> S-Editor: </w:t>
      </w:r>
      <w:r w:rsidR="006170D4">
        <w:rPr>
          <w:rFonts w:ascii="Book Antiqua" w:eastAsia="Book Antiqua" w:hAnsi="Book Antiqua" w:cs="Book Antiqua"/>
          <w:bCs/>
          <w:color w:val="000000"/>
        </w:rPr>
        <w:t>Lin C</w:t>
      </w:r>
      <w:r w:rsidRPr="00132422">
        <w:rPr>
          <w:rFonts w:ascii="Book Antiqua" w:eastAsia="Book Antiqua" w:hAnsi="Book Antiqua" w:cs="Book Antiqua"/>
          <w:b/>
          <w:color w:val="000000"/>
        </w:rPr>
        <w:t xml:space="preserve"> L-Editor:  P-Editor: </w:t>
      </w:r>
    </w:p>
    <w:p w14:paraId="40A18549" w14:textId="77777777" w:rsidR="002A705E" w:rsidRPr="00132422" w:rsidRDefault="002A705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lastRenderedPageBreak/>
        <w:t>Table 1</w:t>
      </w:r>
      <w:r w:rsidRPr="00132422">
        <w:rPr>
          <w:rFonts w:ascii="Book Antiqua" w:hAnsi="Book Antiqua" w:cs="Book Antiqua"/>
          <w:b/>
          <w:bCs/>
        </w:rPr>
        <w:t xml:space="preserve"> </w:t>
      </w:r>
      <w:r w:rsidRPr="00132422">
        <w:rPr>
          <w:rFonts w:ascii="Book Antiqua" w:eastAsia="Calibri" w:hAnsi="Book Antiqua"/>
          <w:b/>
          <w:bCs/>
        </w:rPr>
        <w:t>Characteristics of study cohort (continuous variables)</w:t>
      </w:r>
    </w:p>
    <w:tbl>
      <w:tblPr>
        <w:tblStyle w:val="ac"/>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85"/>
        <w:gridCol w:w="2520"/>
        <w:gridCol w:w="1260"/>
      </w:tblGrid>
      <w:tr w:rsidR="002A705E" w:rsidRPr="00132422" w14:paraId="15592E2B" w14:textId="77777777" w:rsidTr="002A705E">
        <w:tc>
          <w:tcPr>
            <w:tcW w:w="5485" w:type="dxa"/>
            <w:tcBorders>
              <w:top w:val="single" w:sz="4" w:space="0" w:color="auto"/>
              <w:left w:val="nil"/>
              <w:bottom w:val="single" w:sz="4" w:space="0" w:color="auto"/>
              <w:right w:val="nil"/>
            </w:tcBorders>
          </w:tcPr>
          <w:p w14:paraId="0F832ACC" w14:textId="6B1DCCBB" w:rsidR="002A705E" w:rsidRPr="00132422" w:rsidRDefault="000031C4"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rPr>
              <w:t>Variables</w:t>
            </w:r>
          </w:p>
        </w:tc>
        <w:tc>
          <w:tcPr>
            <w:tcW w:w="2520" w:type="dxa"/>
            <w:tcBorders>
              <w:top w:val="single" w:sz="4" w:space="0" w:color="auto"/>
              <w:left w:val="nil"/>
              <w:bottom w:val="single" w:sz="4" w:space="0" w:color="auto"/>
              <w:right w:val="nil"/>
            </w:tcBorders>
            <w:hideMark/>
          </w:tcPr>
          <w:p w14:paraId="360D8F74" w14:textId="77777777" w:rsidR="002A705E" w:rsidRPr="00132422" w:rsidRDefault="002A705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i/>
                <w:iCs/>
              </w:rPr>
              <w:t>N</w:t>
            </w:r>
            <w:r w:rsidRPr="00132422">
              <w:rPr>
                <w:rFonts w:ascii="Book Antiqua" w:eastAsia="Calibri" w:hAnsi="Book Antiqua"/>
                <w:b/>
                <w:bCs/>
              </w:rPr>
              <w:t xml:space="preserve"> = 255</w:t>
            </w:r>
          </w:p>
        </w:tc>
        <w:tc>
          <w:tcPr>
            <w:tcW w:w="1260" w:type="dxa"/>
            <w:tcBorders>
              <w:top w:val="single" w:sz="4" w:space="0" w:color="auto"/>
              <w:left w:val="nil"/>
              <w:bottom w:val="single" w:sz="4" w:space="0" w:color="auto"/>
              <w:right w:val="nil"/>
            </w:tcBorders>
            <w:hideMark/>
          </w:tcPr>
          <w:p w14:paraId="41452996" w14:textId="77777777" w:rsidR="002A705E" w:rsidRPr="00132422" w:rsidRDefault="002A705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Missing</w:t>
            </w:r>
          </w:p>
        </w:tc>
      </w:tr>
      <w:tr w:rsidR="002A705E" w:rsidRPr="00132422" w14:paraId="65BFF61C" w14:textId="77777777" w:rsidTr="002A705E">
        <w:tc>
          <w:tcPr>
            <w:tcW w:w="5485" w:type="dxa"/>
            <w:tcBorders>
              <w:top w:val="single" w:sz="4" w:space="0" w:color="auto"/>
              <w:left w:val="nil"/>
              <w:bottom w:val="nil"/>
              <w:right w:val="nil"/>
            </w:tcBorders>
            <w:hideMark/>
          </w:tcPr>
          <w:p w14:paraId="194CF6D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age in years</w:t>
            </w:r>
          </w:p>
        </w:tc>
        <w:tc>
          <w:tcPr>
            <w:tcW w:w="2520" w:type="dxa"/>
            <w:tcBorders>
              <w:top w:val="single" w:sz="4" w:space="0" w:color="auto"/>
              <w:left w:val="nil"/>
              <w:bottom w:val="nil"/>
              <w:right w:val="nil"/>
            </w:tcBorders>
            <w:hideMark/>
          </w:tcPr>
          <w:p w14:paraId="38A5AFE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35.5 ± 14.3</w:t>
            </w:r>
          </w:p>
        </w:tc>
        <w:tc>
          <w:tcPr>
            <w:tcW w:w="1260" w:type="dxa"/>
            <w:tcBorders>
              <w:top w:val="single" w:sz="4" w:space="0" w:color="auto"/>
              <w:left w:val="nil"/>
              <w:bottom w:val="nil"/>
              <w:right w:val="nil"/>
            </w:tcBorders>
          </w:tcPr>
          <w:p w14:paraId="475A140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F02CB02" w14:textId="77777777" w:rsidTr="002A705E">
        <w:tc>
          <w:tcPr>
            <w:tcW w:w="5485" w:type="dxa"/>
            <w:tcBorders>
              <w:top w:val="nil"/>
              <w:left w:val="nil"/>
              <w:bottom w:val="nil"/>
              <w:right w:val="nil"/>
            </w:tcBorders>
            <w:hideMark/>
          </w:tcPr>
          <w:p w14:paraId="105183A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weight (kg)</w:t>
            </w:r>
          </w:p>
        </w:tc>
        <w:tc>
          <w:tcPr>
            <w:tcW w:w="2520" w:type="dxa"/>
            <w:tcBorders>
              <w:top w:val="nil"/>
              <w:left w:val="nil"/>
              <w:bottom w:val="nil"/>
              <w:right w:val="nil"/>
            </w:tcBorders>
            <w:hideMark/>
          </w:tcPr>
          <w:p w14:paraId="2233DA8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72.3 ± 20.1</w:t>
            </w:r>
          </w:p>
        </w:tc>
        <w:tc>
          <w:tcPr>
            <w:tcW w:w="1260" w:type="dxa"/>
            <w:tcBorders>
              <w:top w:val="nil"/>
              <w:left w:val="nil"/>
              <w:bottom w:val="nil"/>
              <w:right w:val="nil"/>
            </w:tcBorders>
            <w:hideMark/>
          </w:tcPr>
          <w:p w14:paraId="3A5376D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21</w:t>
            </w:r>
          </w:p>
        </w:tc>
      </w:tr>
      <w:tr w:rsidR="002A705E" w:rsidRPr="00132422" w14:paraId="13C5D05B" w14:textId="77777777" w:rsidTr="002A705E">
        <w:tc>
          <w:tcPr>
            <w:tcW w:w="5485" w:type="dxa"/>
            <w:tcBorders>
              <w:top w:val="nil"/>
              <w:left w:val="nil"/>
              <w:bottom w:val="nil"/>
              <w:right w:val="nil"/>
            </w:tcBorders>
            <w:hideMark/>
          </w:tcPr>
          <w:p w14:paraId="1932C85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hemoglobin (g/dL)</w:t>
            </w:r>
          </w:p>
        </w:tc>
        <w:tc>
          <w:tcPr>
            <w:tcW w:w="2520" w:type="dxa"/>
            <w:tcBorders>
              <w:top w:val="nil"/>
              <w:left w:val="nil"/>
              <w:bottom w:val="nil"/>
              <w:right w:val="nil"/>
            </w:tcBorders>
            <w:hideMark/>
          </w:tcPr>
          <w:p w14:paraId="4C3CAFC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11.5 ± 2.6</w:t>
            </w:r>
          </w:p>
        </w:tc>
        <w:tc>
          <w:tcPr>
            <w:tcW w:w="1260" w:type="dxa"/>
            <w:tcBorders>
              <w:top w:val="nil"/>
              <w:left w:val="nil"/>
              <w:bottom w:val="nil"/>
              <w:right w:val="nil"/>
            </w:tcBorders>
            <w:hideMark/>
          </w:tcPr>
          <w:p w14:paraId="4F30875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r>
      <w:tr w:rsidR="002A705E" w:rsidRPr="00132422" w14:paraId="4793514A" w14:textId="77777777" w:rsidTr="002A705E">
        <w:tc>
          <w:tcPr>
            <w:tcW w:w="5485" w:type="dxa"/>
            <w:tcBorders>
              <w:top w:val="nil"/>
              <w:left w:val="nil"/>
              <w:bottom w:val="nil"/>
              <w:right w:val="nil"/>
            </w:tcBorders>
            <w:hideMark/>
          </w:tcPr>
          <w:p w14:paraId="26D6F72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platelet (</w:t>
            </w:r>
            <w:r w:rsidRPr="00132422">
              <w:rPr>
                <w:rFonts w:ascii="Book Antiqua" w:eastAsia="Calibri" w:hAnsi="Book Antiqua" w:cs="Arial"/>
              </w:rPr>
              <w:t>×</w:t>
            </w:r>
            <w:r w:rsidRPr="00132422">
              <w:rPr>
                <w:rFonts w:ascii="Book Antiqua" w:eastAsia="Calibri" w:hAnsi="Book Antiqua"/>
              </w:rPr>
              <w:t xml:space="preserve"> 10</w:t>
            </w:r>
            <w:r w:rsidRPr="00132422">
              <w:rPr>
                <w:rFonts w:ascii="Book Antiqua" w:eastAsia="Calibri" w:hAnsi="Book Antiqua"/>
                <w:vertAlign w:val="superscript"/>
              </w:rPr>
              <w:t>9</w:t>
            </w:r>
            <w:r w:rsidRPr="00132422">
              <w:rPr>
                <w:rFonts w:ascii="Book Antiqua" w:eastAsia="Calibri" w:hAnsi="Book Antiqua"/>
              </w:rPr>
              <w:t>/L)</w:t>
            </w:r>
          </w:p>
        </w:tc>
        <w:tc>
          <w:tcPr>
            <w:tcW w:w="2520" w:type="dxa"/>
            <w:tcBorders>
              <w:top w:val="nil"/>
              <w:left w:val="nil"/>
              <w:bottom w:val="nil"/>
              <w:right w:val="nil"/>
            </w:tcBorders>
            <w:hideMark/>
          </w:tcPr>
          <w:p w14:paraId="1FD50AB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300 ± 108.3</w:t>
            </w:r>
          </w:p>
        </w:tc>
        <w:tc>
          <w:tcPr>
            <w:tcW w:w="1260" w:type="dxa"/>
            <w:tcBorders>
              <w:top w:val="nil"/>
              <w:left w:val="nil"/>
              <w:bottom w:val="nil"/>
              <w:right w:val="nil"/>
            </w:tcBorders>
            <w:hideMark/>
          </w:tcPr>
          <w:p w14:paraId="4B09872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r>
      <w:tr w:rsidR="002A705E" w:rsidRPr="00132422" w14:paraId="27CD5293" w14:textId="77777777" w:rsidTr="002A705E">
        <w:tc>
          <w:tcPr>
            <w:tcW w:w="5485" w:type="dxa"/>
            <w:tcBorders>
              <w:top w:val="nil"/>
              <w:left w:val="nil"/>
              <w:bottom w:val="nil"/>
              <w:right w:val="nil"/>
            </w:tcBorders>
            <w:hideMark/>
          </w:tcPr>
          <w:p w14:paraId="79A2677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creatinine (µmol/L)</w:t>
            </w:r>
          </w:p>
        </w:tc>
        <w:tc>
          <w:tcPr>
            <w:tcW w:w="2520" w:type="dxa"/>
            <w:tcBorders>
              <w:top w:val="nil"/>
              <w:left w:val="nil"/>
              <w:bottom w:val="nil"/>
              <w:right w:val="nil"/>
            </w:tcBorders>
            <w:hideMark/>
          </w:tcPr>
          <w:p w14:paraId="6668031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158 (80</w:t>
            </w:r>
            <w:r w:rsidRPr="00132422">
              <w:rPr>
                <w:rFonts w:ascii="Book Antiqua" w:hAnsi="Book Antiqua" w:cs="Book Antiqua"/>
              </w:rPr>
              <w:t>-</w:t>
            </w:r>
            <w:r w:rsidRPr="00132422">
              <w:rPr>
                <w:rFonts w:ascii="Book Antiqua" w:eastAsia="Calibri" w:hAnsi="Book Antiqua"/>
              </w:rPr>
              <w:t>381)</w:t>
            </w:r>
          </w:p>
        </w:tc>
        <w:tc>
          <w:tcPr>
            <w:tcW w:w="1260" w:type="dxa"/>
            <w:tcBorders>
              <w:top w:val="nil"/>
              <w:left w:val="nil"/>
              <w:bottom w:val="nil"/>
              <w:right w:val="nil"/>
            </w:tcBorders>
          </w:tcPr>
          <w:p w14:paraId="3F4A7DE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AA3C497" w14:textId="77777777" w:rsidTr="002A705E">
        <w:tc>
          <w:tcPr>
            <w:tcW w:w="5485" w:type="dxa"/>
            <w:tcBorders>
              <w:top w:val="nil"/>
              <w:left w:val="nil"/>
              <w:bottom w:val="nil"/>
              <w:right w:val="nil"/>
            </w:tcBorders>
            <w:hideMark/>
          </w:tcPr>
          <w:p w14:paraId="0AE59FB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urea (mmol/L)</w:t>
            </w:r>
          </w:p>
        </w:tc>
        <w:tc>
          <w:tcPr>
            <w:tcW w:w="2520" w:type="dxa"/>
            <w:tcBorders>
              <w:top w:val="nil"/>
              <w:left w:val="nil"/>
              <w:bottom w:val="nil"/>
              <w:right w:val="nil"/>
            </w:tcBorders>
            <w:hideMark/>
          </w:tcPr>
          <w:p w14:paraId="262C8F1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9.4 (5.5</w:t>
            </w:r>
            <w:r w:rsidRPr="00132422">
              <w:rPr>
                <w:rFonts w:ascii="Book Antiqua" w:hAnsi="Book Antiqua" w:cs="Book Antiqua"/>
              </w:rPr>
              <w:t>-</w:t>
            </w:r>
            <w:r w:rsidRPr="00132422">
              <w:rPr>
                <w:rFonts w:ascii="Book Antiqua" w:eastAsia="Calibri" w:hAnsi="Book Antiqua"/>
              </w:rPr>
              <w:t>15.8)</w:t>
            </w:r>
          </w:p>
        </w:tc>
        <w:tc>
          <w:tcPr>
            <w:tcW w:w="1260" w:type="dxa"/>
            <w:tcBorders>
              <w:top w:val="nil"/>
              <w:left w:val="nil"/>
              <w:bottom w:val="nil"/>
              <w:right w:val="nil"/>
            </w:tcBorders>
          </w:tcPr>
          <w:p w14:paraId="167B136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4315556" w14:textId="77777777" w:rsidTr="002A705E">
        <w:tc>
          <w:tcPr>
            <w:tcW w:w="5485" w:type="dxa"/>
            <w:tcBorders>
              <w:top w:val="nil"/>
              <w:left w:val="nil"/>
              <w:bottom w:val="nil"/>
              <w:right w:val="nil"/>
            </w:tcBorders>
            <w:hideMark/>
          </w:tcPr>
          <w:p w14:paraId="47B97F7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albumin (g/L)</w:t>
            </w:r>
          </w:p>
        </w:tc>
        <w:tc>
          <w:tcPr>
            <w:tcW w:w="2520" w:type="dxa"/>
            <w:tcBorders>
              <w:top w:val="nil"/>
              <w:left w:val="nil"/>
              <w:bottom w:val="nil"/>
              <w:right w:val="nil"/>
            </w:tcBorders>
            <w:hideMark/>
          </w:tcPr>
          <w:p w14:paraId="325CC5D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30.1 ± 9.1</w:t>
            </w:r>
          </w:p>
        </w:tc>
        <w:tc>
          <w:tcPr>
            <w:tcW w:w="1260" w:type="dxa"/>
            <w:tcBorders>
              <w:top w:val="nil"/>
              <w:left w:val="nil"/>
              <w:bottom w:val="nil"/>
              <w:right w:val="nil"/>
            </w:tcBorders>
          </w:tcPr>
          <w:p w14:paraId="2C1D898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B80E274" w14:textId="77777777" w:rsidTr="002A705E">
        <w:tc>
          <w:tcPr>
            <w:tcW w:w="5485" w:type="dxa"/>
            <w:tcBorders>
              <w:top w:val="nil"/>
              <w:left w:val="nil"/>
              <w:bottom w:val="nil"/>
              <w:right w:val="nil"/>
            </w:tcBorders>
            <w:hideMark/>
          </w:tcPr>
          <w:p w14:paraId="73A3898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cholesterol (mmol/L)</w:t>
            </w:r>
          </w:p>
        </w:tc>
        <w:tc>
          <w:tcPr>
            <w:tcW w:w="2520" w:type="dxa"/>
            <w:tcBorders>
              <w:top w:val="nil"/>
              <w:left w:val="nil"/>
              <w:bottom w:val="nil"/>
              <w:right w:val="nil"/>
            </w:tcBorders>
            <w:hideMark/>
          </w:tcPr>
          <w:p w14:paraId="63E0C0B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5.6 (4.6</w:t>
            </w:r>
            <w:r w:rsidRPr="00132422">
              <w:rPr>
                <w:rFonts w:ascii="Book Antiqua" w:hAnsi="Book Antiqua" w:cs="Book Antiqua"/>
              </w:rPr>
              <w:t>-</w:t>
            </w:r>
            <w:r w:rsidRPr="00132422">
              <w:rPr>
                <w:rFonts w:ascii="Book Antiqua" w:eastAsia="Calibri" w:hAnsi="Book Antiqua"/>
              </w:rPr>
              <w:t>8.2)</w:t>
            </w:r>
          </w:p>
        </w:tc>
        <w:tc>
          <w:tcPr>
            <w:tcW w:w="1260" w:type="dxa"/>
            <w:tcBorders>
              <w:top w:val="nil"/>
              <w:left w:val="nil"/>
              <w:bottom w:val="nil"/>
              <w:right w:val="nil"/>
            </w:tcBorders>
            <w:hideMark/>
          </w:tcPr>
          <w:p w14:paraId="404ED65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13</w:t>
            </w:r>
          </w:p>
        </w:tc>
      </w:tr>
      <w:tr w:rsidR="002A705E" w:rsidRPr="00132422" w14:paraId="64DD8B32" w14:textId="77777777" w:rsidTr="002A705E">
        <w:tc>
          <w:tcPr>
            <w:tcW w:w="5485" w:type="dxa"/>
            <w:tcBorders>
              <w:top w:val="nil"/>
              <w:left w:val="nil"/>
              <w:bottom w:val="nil"/>
              <w:right w:val="nil"/>
            </w:tcBorders>
            <w:hideMark/>
          </w:tcPr>
          <w:p w14:paraId="0A7C4DBE" w14:textId="642BEC20"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urine protein:</w:t>
            </w:r>
            <w:r w:rsidRPr="00132422">
              <w:rPr>
                <w:rFonts w:ascii="Book Antiqua" w:hAnsi="Book Antiqua" w:cs="Book Antiqua"/>
              </w:rPr>
              <w:t xml:space="preserve"> C</w:t>
            </w:r>
            <w:r w:rsidRPr="00132422">
              <w:rPr>
                <w:rFonts w:ascii="Book Antiqua" w:eastAsia="Calibri" w:hAnsi="Book Antiqua"/>
              </w:rPr>
              <w:t>reatinine ratio (mg/mmol)</w:t>
            </w:r>
          </w:p>
        </w:tc>
        <w:tc>
          <w:tcPr>
            <w:tcW w:w="2520" w:type="dxa"/>
            <w:tcBorders>
              <w:top w:val="nil"/>
              <w:left w:val="nil"/>
              <w:bottom w:val="nil"/>
              <w:right w:val="nil"/>
            </w:tcBorders>
            <w:hideMark/>
          </w:tcPr>
          <w:p w14:paraId="5DBF1E1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598 (239</w:t>
            </w:r>
            <w:r w:rsidRPr="00132422">
              <w:rPr>
                <w:rFonts w:ascii="Book Antiqua" w:hAnsi="Book Antiqua" w:cs="Book Antiqua"/>
              </w:rPr>
              <w:t>-</w:t>
            </w:r>
            <w:r w:rsidRPr="00132422">
              <w:rPr>
                <w:rFonts w:ascii="Book Antiqua" w:eastAsia="Calibri" w:hAnsi="Book Antiqua"/>
              </w:rPr>
              <w:t>1119)</w:t>
            </w:r>
          </w:p>
        </w:tc>
        <w:tc>
          <w:tcPr>
            <w:tcW w:w="1260" w:type="dxa"/>
            <w:tcBorders>
              <w:top w:val="nil"/>
              <w:left w:val="nil"/>
              <w:bottom w:val="nil"/>
              <w:right w:val="nil"/>
            </w:tcBorders>
            <w:hideMark/>
          </w:tcPr>
          <w:p w14:paraId="07F1DDF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20</w:t>
            </w:r>
          </w:p>
        </w:tc>
      </w:tr>
      <w:tr w:rsidR="002A705E" w:rsidRPr="00132422" w14:paraId="046F6288" w14:textId="77777777" w:rsidTr="002A705E">
        <w:tc>
          <w:tcPr>
            <w:tcW w:w="5485" w:type="dxa"/>
            <w:tcBorders>
              <w:top w:val="nil"/>
              <w:left w:val="nil"/>
              <w:bottom w:val="nil"/>
              <w:right w:val="nil"/>
            </w:tcBorders>
            <w:hideMark/>
          </w:tcPr>
          <w:p w14:paraId="2231F30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24hr urine total protein (g/day)</w:t>
            </w:r>
          </w:p>
        </w:tc>
        <w:tc>
          <w:tcPr>
            <w:tcW w:w="2520" w:type="dxa"/>
            <w:tcBorders>
              <w:top w:val="nil"/>
              <w:left w:val="nil"/>
              <w:bottom w:val="nil"/>
              <w:right w:val="nil"/>
            </w:tcBorders>
            <w:hideMark/>
          </w:tcPr>
          <w:p w14:paraId="714522A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4.2 (1.7</w:t>
            </w:r>
            <w:r w:rsidRPr="00132422">
              <w:rPr>
                <w:rFonts w:ascii="Book Antiqua" w:hAnsi="Book Antiqua" w:cs="Book Antiqua"/>
              </w:rPr>
              <w:t>-</w:t>
            </w:r>
            <w:r w:rsidRPr="00132422">
              <w:rPr>
                <w:rFonts w:ascii="Book Antiqua" w:eastAsia="Calibri" w:hAnsi="Book Antiqua"/>
              </w:rPr>
              <w:t>7.8)</w:t>
            </w:r>
          </w:p>
        </w:tc>
        <w:tc>
          <w:tcPr>
            <w:tcW w:w="1260" w:type="dxa"/>
            <w:tcBorders>
              <w:top w:val="nil"/>
              <w:left w:val="nil"/>
              <w:bottom w:val="nil"/>
              <w:right w:val="nil"/>
            </w:tcBorders>
            <w:hideMark/>
          </w:tcPr>
          <w:p w14:paraId="044FCCC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103</w:t>
            </w:r>
          </w:p>
        </w:tc>
      </w:tr>
      <w:tr w:rsidR="002A705E" w:rsidRPr="00132422" w14:paraId="62679819" w14:textId="77777777" w:rsidTr="002A705E">
        <w:tc>
          <w:tcPr>
            <w:tcW w:w="5485" w:type="dxa"/>
            <w:tcBorders>
              <w:top w:val="nil"/>
              <w:left w:val="nil"/>
              <w:bottom w:val="nil"/>
              <w:right w:val="nil"/>
            </w:tcBorders>
            <w:hideMark/>
          </w:tcPr>
          <w:p w14:paraId="4023C16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complement C3 (g/L)</w:t>
            </w:r>
          </w:p>
        </w:tc>
        <w:tc>
          <w:tcPr>
            <w:tcW w:w="2520" w:type="dxa"/>
            <w:tcBorders>
              <w:top w:val="nil"/>
              <w:left w:val="nil"/>
              <w:bottom w:val="nil"/>
              <w:right w:val="nil"/>
            </w:tcBorders>
            <w:hideMark/>
          </w:tcPr>
          <w:p w14:paraId="36BEE5D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 ± 0.4</w:t>
            </w:r>
          </w:p>
        </w:tc>
        <w:tc>
          <w:tcPr>
            <w:tcW w:w="1260" w:type="dxa"/>
            <w:tcBorders>
              <w:top w:val="nil"/>
              <w:left w:val="nil"/>
              <w:bottom w:val="nil"/>
              <w:right w:val="nil"/>
            </w:tcBorders>
            <w:hideMark/>
          </w:tcPr>
          <w:p w14:paraId="5483E15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43</w:t>
            </w:r>
          </w:p>
        </w:tc>
      </w:tr>
      <w:tr w:rsidR="002A705E" w:rsidRPr="00132422" w14:paraId="2EF51BF4" w14:textId="77777777" w:rsidTr="002A705E">
        <w:tc>
          <w:tcPr>
            <w:tcW w:w="5485" w:type="dxa"/>
            <w:tcBorders>
              <w:top w:val="nil"/>
              <w:left w:val="nil"/>
              <w:bottom w:val="nil"/>
              <w:right w:val="nil"/>
            </w:tcBorders>
            <w:hideMark/>
          </w:tcPr>
          <w:p w14:paraId="3B42CF5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complement C4 (g/L)</w:t>
            </w:r>
          </w:p>
        </w:tc>
        <w:tc>
          <w:tcPr>
            <w:tcW w:w="2520" w:type="dxa"/>
            <w:tcBorders>
              <w:top w:val="nil"/>
              <w:left w:val="nil"/>
              <w:bottom w:val="nil"/>
              <w:right w:val="nil"/>
            </w:tcBorders>
            <w:hideMark/>
          </w:tcPr>
          <w:p w14:paraId="0D19622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0.28 ± 0.14</w:t>
            </w:r>
          </w:p>
        </w:tc>
        <w:tc>
          <w:tcPr>
            <w:tcW w:w="1260" w:type="dxa"/>
            <w:tcBorders>
              <w:top w:val="nil"/>
              <w:left w:val="nil"/>
              <w:bottom w:val="nil"/>
              <w:right w:val="nil"/>
            </w:tcBorders>
            <w:hideMark/>
          </w:tcPr>
          <w:p w14:paraId="21D6227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44</w:t>
            </w:r>
          </w:p>
        </w:tc>
      </w:tr>
      <w:tr w:rsidR="002A705E" w:rsidRPr="00132422" w14:paraId="6E9AF561" w14:textId="77777777" w:rsidTr="002A705E">
        <w:tc>
          <w:tcPr>
            <w:tcW w:w="5485" w:type="dxa"/>
            <w:tcBorders>
              <w:top w:val="nil"/>
              <w:left w:val="nil"/>
              <w:bottom w:val="single" w:sz="4" w:space="0" w:color="auto"/>
              <w:right w:val="nil"/>
            </w:tcBorders>
            <w:hideMark/>
          </w:tcPr>
          <w:p w14:paraId="0C3E28A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size of biopsied kidney (cm)</w:t>
            </w:r>
          </w:p>
        </w:tc>
        <w:tc>
          <w:tcPr>
            <w:tcW w:w="2520" w:type="dxa"/>
            <w:tcBorders>
              <w:top w:val="nil"/>
              <w:left w:val="nil"/>
              <w:bottom w:val="single" w:sz="4" w:space="0" w:color="auto"/>
              <w:right w:val="nil"/>
            </w:tcBorders>
            <w:hideMark/>
          </w:tcPr>
          <w:p w14:paraId="47A9327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 ± 1.4</w:t>
            </w:r>
          </w:p>
        </w:tc>
        <w:tc>
          <w:tcPr>
            <w:tcW w:w="1260" w:type="dxa"/>
            <w:tcBorders>
              <w:top w:val="nil"/>
              <w:left w:val="nil"/>
              <w:bottom w:val="single" w:sz="4" w:space="0" w:color="auto"/>
              <w:right w:val="nil"/>
            </w:tcBorders>
            <w:hideMark/>
          </w:tcPr>
          <w:p w14:paraId="41016C0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40</w:t>
            </w:r>
          </w:p>
        </w:tc>
      </w:tr>
    </w:tbl>
    <w:p w14:paraId="49C46F1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 </w:t>
      </w:r>
    </w:p>
    <w:p w14:paraId="0FE6B214" w14:textId="77777777" w:rsidR="002A705E" w:rsidRPr="00132422" w:rsidRDefault="002A705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Table 2</w:t>
      </w:r>
      <w:r w:rsidRPr="00132422">
        <w:rPr>
          <w:rFonts w:ascii="Book Antiqua" w:hAnsi="Book Antiqua" w:cs="Book Antiqua"/>
          <w:b/>
          <w:bCs/>
        </w:rPr>
        <w:t xml:space="preserve"> </w:t>
      </w:r>
      <w:r w:rsidRPr="00132422">
        <w:rPr>
          <w:rFonts w:ascii="Book Antiqua" w:eastAsia="Calibri" w:hAnsi="Book Antiqua"/>
          <w:b/>
          <w:bCs/>
        </w:rPr>
        <w:t>Characteristics of study cohort (categorical variables)</w:t>
      </w:r>
    </w:p>
    <w:tbl>
      <w:tblPr>
        <w:tblStyle w:val="ac"/>
        <w:tblW w:w="0" w:type="auto"/>
        <w:tblInd w:w="0" w:type="dxa"/>
        <w:tblBorders>
          <w:left w:val="none" w:sz="0" w:space="0" w:color="auto"/>
          <w:right w:val="none" w:sz="0" w:space="0" w:color="auto"/>
        </w:tblBorders>
        <w:tblLook w:val="04A0" w:firstRow="1" w:lastRow="0" w:firstColumn="1" w:lastColumn="0" w:noHBand="0" w:noVBand="1"/>
      </w:tblPr>
      <w:tblGrid>
        <w:gridCol w:w="3235"/>
        <w:gridCol w:w="3240"/>
        <w:gridCol w:w="1620"/>
        <w:gridCol w:w="1170"/>
      </w:tblGrid>
      <w:tr w:rsidR="002A705E" w:rsidRPr="00132422" w14:paraId="1D6BEAB8" w14:textId="77777777" w:rsidTr="002A705E">
        <w:tc>
          <w:tcPr>
            <w:tcW w:w="3235" w:type="dxa"/>
            <w:tcBorders>
              <w:top w:val="single" w:sz="4" w:space="0" w:color="auto"/>
              <w:left w:val="nil"/>
              <w:bottom w:val="single" w:sz="4" w:space="0" w:color="auto"/>
              <w:right w:val="nil"/>
            </w:tcBorders>
          </w:tcPr>
          <w:p w14:paraId="204A723F" w14:textId="2239F3C3" w:rsidR="002A705E" w:rsidRPr="00132422" w:rsidRDefault="000031C4"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rPr>
              <w:t>Variables</w:t>
            </w:r>
          </w:p>
        </w:tc>
        <w:tc>
          <w:tcPr>
            <w:tcW w:w="3240" w:type="dxa"/>
            <w:tcBorders>
              <w:top w:val="single" w:sz="4" w:space="0" w:color="auto"/>
              <w:left w:val="nil"/>
              <w:bottom w:val="single" w:sz="4" w:space="0" w:color="auto"/>
              <w:right w:val="nil"/>
            </w:tcBorders>
          </w:tcPr>
          <w:p w14:paraId="630DB194" w14:textId="697E186E" w:rsidR="002A705E" w:rsidRPr="00132422" w:rsidRDefault="000031C4"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rPr>
              <w:t>Classifications</w:t>
            </w:r>
          </w:p>
        </w:tc>
        <w:tc>
          <w:tcPr>
            <w:tcW w:w="1620" w:type="dxa"/>
            <w:tcBorders>
              <w:top w:val="single" w:sz="4" w:space="0" w:color="auto"/>
              <w:left w:val="nil"/>
              <w:bottom w:val="single" w:sz="4" w:space="0" w:color="auto"/>
              <w:right w:val="nil"/>
            </w:tcBorders>
            <w:hideMark/>
          </w:tcPr>
          <w:p w14:paraId="1F625AAD" w14:textId="77777777" w:rsidR="002A705E" w:rsidRPr="00132422" w:rsidRDefault="002A705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i/>
                <w:iCs/>
              </w:rPr>
              <w:t>N</w:t>
            </w:r>
            <w:r w:rsidRPr="00132422">
              <w:rPr>
                <w:rFonts w:ascii="Book Antiqua" w:eastAsia="Calibri" w:hAnsi="Book Antiqua"/>
                <w:b/>
                <w:bCs/>
              </w:rPr>
              <w:t xml:space="preserve"> = 255</w:t>
            </w:r>
          </w:p>
        </w:tc>
        <w:tc>
          <w:tcPr>
            <w:tcW w:w="1170" w:type="dxa"/>
            <w:tcBorders>
              <w:top w:val="single" w:sz="4" w:space="0" w:color="auto"/>
              <w:left w:val="nil"/>
              <w:bottom w:val="single" w:sz="4" w:space="0" w:color="auto"/>
              <w:right w:val="nil"/>
            </w:tcBorders>
            <w:hideMark/>
          </w:tcPr>
          <w:p w14:paraId="1B3D6582" w14:textId="77777777" w:rsidR="002A705E" w:rsidRPr="00132422" w:rsidRDefault="002A705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Missing</w:t>
            </w:r>
          </w:p>
        </w:tc>
      </w:tr>
      <w:tr w:rsidR="002A705E" w:rsidRPr="00132422" w14:paraId="2592A9E5" w14:textId="77777777" w:rsidTr="002A705E">
        <w:tc>
          <w:tcPr>
            <w:tcW w:w="3235" w:type="dxa"/>
            <w:tcBorders>
              <w:top w:val="single" w:sz="4" w:space="0" w:color="auto"/>
              <w:left w:val="nil"/>
              <w:bottom w:val="nil"/>
              <w:right w:val="nil"/>
            </w:tcBorders>
            <w:hideMark/>
          </w:tcPr>
          <w:p w14:paraId="50185B0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Male gender</w:t>
            </w:r>
          </w:p>
        </w:tc>
        <w:tc>
          <w:tcPr>
            <w:tcW w:w="3240" w:type="dxa"/>
            <w:tcBorders>
              <w:top w:val="single" w:sz="4" w:space="0" w:color="auto"/>
              <w:left w:val="nil"/>
              <w:bottom w:val="nil"/>
              <w:right w:val="nil"/>
            </w:tcBorders>
          </w:tcPr>
          <w:p w14:paraId="5169E32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single" w:sz="4" w:space="0" w:color="auto"/>
              <w:left w:val="nil"/>
              <w:bottom w:val="nil"/>
              <w:right w:val="nil"/>
            </w:tcBorders>
            <w:hideMark/>
          </w:tcPr>
          <w:p w14:paraId="663B47E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120 (47%)</w:t>
            </w:r>
          </w:p>
        </w:tc>
        <w:tc>
          <w:tcPr>
            <w:tcW w:w="1170" w:type="dxa"/>
            <w:tcBorders>
              <w:top w:val="single" w:sz="4" w:space="0" w:color="auto"/>
              <w:left w:val="nil"/>
              <w:bottom w:val="nil"/>
              <w:right w:val="nil"/>
            </w:tcBorders>
          </w:tcPr>
          <w:p w14:paraId="0B4307E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4960392" w14:textId="77777777" w:rsidTr="002A705E">
        <w:tc>
          <w:tcPr>
            <w:tcW w:w="3235" w:type="dxa"/>
            <w:tcBorders>
              <w:top w:val="nil"/>
              <w:left w:val="nil"/>
              <w:bottom w:val="nil"/>
              <w:right w:val="nil"/>
            </w:tcBorders>
            <w:hideMark/>
          </w:tcPr>
          <w:p w14:paraId="068C778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Ethnicity</w:t>
            </w:r>
          </w:p>
        </w:tc>
        <w:tc>
          <w:tcPr>
            <w:tcW w:w="3240" w:type="dxa"/>
            <w:tcBorders>
              <w:top w:val="nil"/>
              <w:left w:val="nil"/>
              <w:bottom w:val="nil"/>
              <w:right w:val="nil"/>
            </w:tcBorders>
            <w:hideMark/>
          </w:tcPr>
          <w:p w14:paraId="55D25ED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Malay</w:t>
            </w:r>
          </w:p>
        </w:tc>
        <w:tc>
          <w:tcPr>
            <w:tcW w:w="1620" w:type="dxa"/>
            <w:tcBorders>
              <w:top w:val="nil"/>
              <w:left w:val="nil"/>
              <w:bottom w:val="nil"/>
              <w:right w:val="nil"/>
            </w:tcBorders>
            <w:hideMark/>
          </w:tcPr>
          <w:p w14:paraId="028E48E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207 (81.2%)</w:t>
            </w:r>
          </w:p>
        </w:tc>
        <w:tc>
          <w:tcPr>
            <w:tcW w:w="1170" w:type="dxa"/>
            <w:tcBorders>
              <w:top w:val="nil"/>
              <w:left w:val="nil"/>
              <w:bottom w:val="nil"/>
              <w:right w:val="nil"/>
            </w:tcBorders>
          </w:tcPr>
          <w:p w14:paraId="278FD97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9BD7F7A" w14:textId="77777777" w:rsidTr="002A705E">
        <w:tc>
          <w:tcPr>
            <w:tcW w:w="3235" w:type="dxa"/>
            <w:tcBorders>
              <w:top w:val="nil"/>
              <w:left w:val="nil"/>
              <w:bottom w:val="nil"/>
              <w:right w:val="nil"/>
            </w:tcBorders>
          </w:tcPr>
          <w:p w14:paraId="1A13CD0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04AC9ED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Chinese</w:t>
            </w:r>
          </w:p>
        </w:tc>
        <w:tc>
          <w:tcPr>
            <w:tcW w:w="1620" w:type="dxa"/>
            <w:tcBorders>
              <w:top w:val="nil"/>
              <w:left w:val="nil"/>
              <w:bottom w:val="nil"/>
              <w:right w:val="nil"/>
            </w:tcBorders>
            <w:hideMark/>
          </w:tcPr>
          <w:p w14:paraId="6D5590A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 (2.4%)</w:t>
            </w:r>
          </w:p>
        </w:tc>
        <w:tc>
          <w:tcPr>
            <w:tcW w:w="1170" w:type="dxa"/>
            <w:tcBorders>
              <w:top w:val="nil"/>
              <w:left w:val="nil"/>
              <w:bottom w:val="nil"/>
              <w:right w:val="nil"/>
            </w:tcBorders>
          </w:tcPr>
          <w:p w14:paraId="069ABFD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74AC9D7" w14:textId="77777777" w:rsidTr="002A705E">
        <w:tc>
          <w:tcPr>
            <w:tcW w:w="3235" w:type="dxa"/>
            <w:tcBorders>
              <w:top w:val="nil"/>
              <w:left w:val="nil"/>
              <w:bottom w:val="nil"/>
              <w:right w:val="nil"/>
            </w:tcBorders>
          </w:tcPr>
          <w:p w14:paraId="75D0614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562FF73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Indian</w:t>
            </w:r>
          </w:p>
        </w:tc>
        <w:tc>
          <w:tcPr>
            <w:tcW w:w="1620" w:type="dxa"/>
            <w:tcBorders>
              <w:top w:val="nil"/>
              <w:left w:val="nil"/>
              <w:bottom w:val="nil"/>
              <w:right w:val="nil"/>
            </w:tcBorders>
            <w:hideMark/>
          </w:tcPr>
          <w:p w14:paraId="092BFBE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 (0.4%)</w:t>
            </w:r>
          </w:p>
        </w:tc>
        <w:tc>
          <w:tcPr>
            <w:tcW w:w="1170" w:type="dxa"/>
            <w:tcBorders>
              <w:top w:val="nil"/>
              <w:left w:val="nil"/>
              <w:bottom w:val="nil"/>
              <w:right w:val="nil"/>
            </w:tcBorders>
          </w:tcPr>
          <w:p w14:paraId="776ACD1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FC647DC" w14:textId="77777777" w:rsidTr="002A705E">
        <w:tc>
          <w:tcPr>
            <w:tcW w:w="3235" w:type="dxa"/>
            <w:tcBorders>
              <w:top w:val="nil"/>
              <w:left w:val="nil"/>
              <w:bottom w:val="nil"/>
              <w:right w:val="nil"/>
            </w:tcBorders>
          </w:tcPr>
          <w:p w14:paraId="6B2E18E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627DD03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Other</w:t>
            </w:r>
          </w:p>
        </w:tc>
        <w:tc>
          <w:tcPr>
            <w:tcW w:w="1620" w:type="dxa"/>
            <w:tcBorders>
              <w:top w:val="nil"/>
              <w:left w:val="nil"/>
              <w:bottom w:val="nil"/>
              <w:right w:val="nil"/>
            </w:tcBorders>
            <w:hideMark/>
          </w:tcPr>
          <w:p w14:paraId="0FA9FC0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41 (16%)</w:t>
            </w:r>
          </w:p>
        </w:tc>
        <w:tc>
          <w:tcPr>
            <w:tcW w:w="1170" w:type="dxa"/>
            <w:tcBorders>
              <w:top w:val="nil"/>
              <w:left w:val="nil"/>
              <w:bottom w:val="nil"/>
              <w:right w:val="nil"/>
            </w:tcBorders>
          </w:tcPr>
          <w:p w14:paraId="0736E39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977FD34" w14:textId="77777777" w:rsidTr="002A705E">
        <w:tc>
          <w:tcPr>
            <w:tcW w:w="3235" w:type="dxa"/>
            <w:tcBorders>
              <w:top w:val="nil"/>
              <w:left w:val="nil"/>
              <w:bottom w:val="nil"/>
              <w:right w:val="nil"/>
            </w:tcBorders>
            <w:hideMark/>
          </w:tcPr>
          <w:p w14:paraId="54BFB69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hypertension</w:t>
            </w:r>
          </w:p>
        </w:tc>
        <w:tc>
          <w:tcPr>
            <w:tcW w:w="3240" w:type="dxa"/>
            <w:tcBorders>
              <w:top w:val="nil"/>
              <w:left w:val="nil"/>
              <w:bottom w:val="nil"/>
              <w:right w:val="nil"/>
            </w:tcBorders>
          </w:tcPr>
          <w:p w14:paraId="59CD69E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38644D4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116 (45.5%)</w:t>
            </w:r>
          </w:p>
        </w:tc>
        <w:tc>
          <w:tcPr>
            <w:tcW w:w="1170" w:type="dxa"/>
            <w:tcBorders>
              <w:top w:val="nil"/>
              <w:left w:val="nil"/>
              <w:bottom w:val="nil"/>
              <w:right w:val="nil"/>
            </w:tcBorders>
          </w:tcPr>
          <w:p w14:paraId="7AF4B95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19937E8" w14:textId="77777777" w:rsidTr="002A705E">
        <w:tc>
          <w:tcPr>
            <w:tcW w:w="3235" w:type="dxa"/>
            <w:tcBorders>
              <w:top w:val="nil"/>
              <w:left w:val="nil"/>
              <w:bottom w:val="nil"/>
              <w:right w:val="nil"/>
            </w:tcBorders>
            <w:hideMark/>
          </w:tcPr>
          <w:p w14:paraId="2B39744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diabetes</w:t>
            </w:r>
          </w:p>
        </w:tc>
        <w:tc>
          <w:tcPr>
            <w:tcW w:w="3240" w:type="dxa"/>
            <w:tcBorders>
              <w:top w:val="nil"/>
              <w:left w:val="nil"/>
              <w:bottom w:val="nil"/>
              <w:right w:val="nil"/>
            </w:tcBorders>
          </w:tcPr>
          <w:p w14:paraId="562DBC9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33A840E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53 (20.8%)</w:t>
            </w:r>
          </w:p>
        </w:tc>
        <w:tc>
          <w:tcPr>
            <w:tcW w:w="1170" w:type="dxa"/>
            <w:tcBorders>
              <w:top w:val="nil"/>
              <w:left w:val="nil"/>
              <w:bottom w:val="nil"/>
              <w:right w:val="nil"/>
            </w:tcBorders>
          </w:tcPr>
          <w:p w14:paraId="58CD935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BBCFF58" w14:textId="77777777" w:rsidTr="002A705E">
        <w:tc>
          <w:tcPr>
            <w:tcW w:w="3235" w:type="dxa"/>
            <w:tcBorders>
              <w:top w:val="nil"/>
              <w:left w:val="nil"/>
              <w:bottom w:val="nil"/>
              <w:right w:val="nil"/>
            </w:tcBorders>
            <w:hideMark/>
          </w:tcPr>
          <w:p w14:paraId="4E02A2E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Dialysis before biopsy</w:t>
            </w:r>
          </w:p>
        </w:tc>
        <w:tc>
          <w:tcPr>
            <w:tcW w:w="3240" w:type="dxa"/>
            <w:tcBorders>
              <w:top w:val="nil"/>
              <w:left w:val="nil"/>
              <w:bottom w:val="nil"/>
              <w:right w:val="nil"/>
            </w:tcBorders>
          </w:tcPr>
          <w:p w14:paraId="56319AF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4813D8E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26 (10.2%)</w:t>
            </w:r>
          </w:p>
        </w:tc>
        <w:tc>
          <w:tcPr>
            <w:tcW w:w="1170" w:type="dxa"/>
            <w:tcBorders>
              <w:top w:val="nil"/>
              <w:left w:val="nil"/>
              <w:bottom w:val="nil"/>
              <w:right w:val="nil"/>
            </w:tcBorders>
          </w:tcPr>
          <w:p w14:paraId="3C747BC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C5C233D" w14:textId="77777777" w:rsidTr="002A705E">
        <w:tc>
          <w:tcPr>
            <w:tcW w:w="3235" w:type="dxa"/>
            <w:tcBorders>
              <w:top w:val="nil"/>
              <w:left w:val="nil"/>
              <w:bottom w:val="nil"/>
              <w:right w:val="nil"/>
            </w:tcBorders>
            <w:hideMark/>
          </w:tcPr>
          <w:p w14:paraId="7C9CB77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Clinical syndrome</w:t>
            </w:r>
          </w:p>
        </w:tc>
        <w:tc>
          <w:tcPr>
            <w:tcW w:w="3240" w:type="dxa"/>
            <w:tcBorders>
              <w:top w:val="nil"/>
              <w:left w:val="nil"/>
              <w:bottom w:val="nil"/>
              <w:right w:val="nil"/>
            </w:tcBorders>
            <w:hideMark/>
          </w:tcPr>
          <w:p w14:paraId="2336808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Isolated hematuria</w:t>
            </w:r>
          </w:p>
        </w:tc>
        <w:tc>
          <w:tcPr>
            <w:tcW w:w="1620" w:type="dxa"/>
            <w:tcBorders>
              <w:top w:val="nil"/>
              <w:left w:val="nil"/>
              <w:bottom w:val="nil"/>
              <w:right w:val="nil"/>
            </w:tcBorders>
            <w:hideMark/>
          </w:tcPr>
          <w:p w14:paraId="7CECCAD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 (1.6%)</w:t>
            </w:r>
          </w:p>
        </w:tc>
        <w:tc>
          <w:tcPr>
            <w:tcW w:w="1170" w:type="dxa"/>
            <w:tcBorders>
              <w:top w:val="nil"/>
              <w:left w:val="nil"/>
              <w:bottom w:val="nil"/>
              <w:right w:val="nil"/>
            </w:tcBorders>
          </w:tcPr>
          <w:p w14:paraId="232FD07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5F5A4DF" w14:textId="77777777" w:rsidTr="002A705E">
        <w:tc>
          <w:tcPr>
            <w:tcW w:w="3235" w:type="dxa"/>
            <w:tcBorders>
              <w:top w:val="nil"/>
              <w:left w:val="nil"/>
              <w:bottom w:val="nil"/>
              <w:right w:val="nil"/>
            </w:tcBorders>
          </w:tcPr>
          <w:p w14:paraId="75C0D11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0122825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Isolated non-nephrotic proteinuria</w:t>
            </w:r>
          </w:p>
        </w:tc>
        <w:tc>
          <w:tcPr>
            <w:tcW w:w="1620" w:type="dxa"/>
            <w:tcBorders>
              <w:top w:val="nil"/>
              <w:left w:val="nil"/>
              <w:bottom w:val="nil"/>
              <w:right w:val="nil"/>
            </w:tcBorders>
            <w:hideMark/>
          </w:tcPr>
          <w:p w14:paraId="23EE86B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25 (9.8%)</w:t>
            </w:r>
          </w:p>
        </w:tc>
        <w:tc>
          <w:tcPr>
            <w:tcW w:w="1170" w:type="dxa"/>
            <w:tcBorders>
              <w:top w:val="nil"/>
              <w:left w:val="nil"/>
              <w:bottom w:val="nil"/>
              <w:right w:val="nil"/>
            </w:tcBorders>
          </w:tcPr>
          <w:p w14:paraId="10B1F44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BC062AE" w14:textId="77777777" w:rsidTr="002A705E">
        <w:tc>
          <w:tcPr>
            <w:tcW w:w="3235" w:type="dxa"/>
            <w:tcBorders>
              <w:top w:val="nil"/>
              <w:left w:val="nil"/>
              <w:bottom w:val="nil"/>
              <w:right w:val="nil"/>
            </w:tcBorders>
          </w:tcPr>
          <w:p w14:paraId="0BC2C30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49C00A91" w14:textId="77777777" w:rsidR="002A705E" w:rsidRPr="00132422" w:rsidRDefault="002A705E" w:rsidP="00132422">
            <w:pPr>
              <w:autoSpaceDE w:val="0"/>
              <w:adjustRightInd w:val="0"/>
              <w:snapToGrid w:val="0"/>
              <w:spacing w:line="360" w:lineRule="auto"/>
              <w:jc w:val="both"/>
              <w:rPr>
                <w:rFonts w:ascii="Book Antiqua" w:eastAsia="Calibri" w:hAnsi="Book Antiqua"/>
              </w:rPr>
            </w:pPr>
            <w:proofErr w:type="spellStart"/>
            <w:r w:rsidRPr="00132422">
              <w:rPr>
                <w:rFonts w:ascii="Book Antiqua" w:eastAsia="Calibri" w:hAnsi="Book Antiqua"/>
              </w:rPr>
              <w:t>Hemo</w:t>
            </w:r>
            <w:proofErr w:type="spellEnd"/>
            <w:r w:rsidRPr="00132422">
              <w:rPr>
                <w:rFonts w:ascii="Book Antiqua" w:eastAsia="Calibri" w:hAnsi="Book Antiqua"/>
              </w:rPr>
              <w:t>-proteinuria</w:t>
            </w:r>
          </w:p>
        </w:tc>
        <w:tc>
          <w:tcPr>
            <w:tcW w:w="1620" w:type="dxa"/>
            <w:tcBorders>
              <w:top w:val="nil"/>
              <w:left w:val="nil"/>
              <w:bottom w:val="nil"/>
              <w:right w:val="nil"/>
            </w:tcBorders>
            <w:hideMark/>
          </w:tcPr>
          <w:p w14:paraId="67622EE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26 (10.2%)</w:t>
            </w:r>
          </w:p>
        </w:tc>
        <w:tc>
          <w:tcPr>
            <w:tcW w:w="1170" w:type="dxa"/>
            <w:tcBorders>
              <w:top w:val="nil"/>
              <w:left w:val="nil"/>
              <w:bottom w:val="nil"/>
              <w:right w:val="nil"/>
            </w:tcBorders>
          </w:tcPr>
          <w:p w14:paraId="3CAE74B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7D65C5A" w14:textId="77777777" w:rsidTr="002A705E">
        <w:tc>
          <w:tcPr>
            <w:tcW w:w="3235" w:type="dxa"/>
            <w:tcBorders>
              <w:top w:val="nil"/>
              <w:left w:val="nil"/>
              <w:bottom w:val="nil"/>
              <w:right w:val="nil"/>
            </w:tcBorders>
          </w:tcPr>
          <w:p w14:paraId="6E966AA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1B86606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Nephritic syndrome</w:t>
            </w:r>
          </w:p>
        </w:tc>
        <w:tc>
          <w:tcPr>
            <w:tcW w:w="1620" w:type="dxa"/>
            <w:tcBorders>
              <w:top w:val="nil"/>
              <w:left w:val="nil"/>
              <w:bottom w:val="nil"/>
              <w:right w:val="nil"/>
            </w:tcBorders>
            <w:hideMark/>
          </w:tcPr>
          <w:p w14:paraId="0D2D6A9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 (0.8%)</w:t>
            </w:r>
          </w:p>
        </w:tc>
        <w:tc>
          <w:tcPr>
            <w:tcW w:w="1170" w:type="dxa"/>
            <w:tcBorders>
              <w:top w:val="nil"/>
              <w:left w:val="nil"/>
              <w:bottom w:val="nil"/>
              <w:right w:val="nil"/>
            </w:tcBorders>
          </w:tcPr>
          <w:p w14:paraId="225F29E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EC4F2C4" w14:textId="77777777" w:rsidTr="002A705E">
        <w:tc>
          <w:tcPr>
            <w:tcW w:w="3235" w:type="dxa"/>
            <w:tcBorders>
              <w:top w:val="nil"/>
              <w:left w:val="nil"/>
              <w:bottom w:val="nil"/>
              <w:right w:val="nil"/>
            </w:tcBorders>
          </w:tcPr>
          <w:p w14:paraId="35A1CAB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1AEA255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RPGN</w:t>
            </w:r>
          </w:p>
        </w:tc>
        <w:tc>
          <w:tcPr>
            <w:tcW w:w="1620" w:type="dxa"/>
            <w:tcBorders>
              <w:top w:val="nil"/>
              <w:left w:val="nil"/>
              <w:bottom w:val="nil"/>
              <w:right w:val="nil"/>
            </w:tcBorders>
            <w:hideMark/>
          </w:tcPr>
          <w:p w14:paraId="23A7858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 (0.4%)</w:t>
            </w:r>
          </w:p>
        </w:tc>
        <w:tc>
          <w:tcPr>
            <w:tcW w:w="1170" w:type="dxa"/>
            <w:tcBorders>
              <w:top w:val="nil"/>
              <w:left w:val="nil"/>
              <w:bottom w:val="nil"/>
              <w:right w:val="nil"/>
            </w:tcBorders>
          </w:tcPr>
          <w:p w14:paraId="6CBA366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1D79942" w14:textId="77777777" w:rsidTr="002A705E">
        <w:tc>
          <w:tcPr>
            <w:tcW w:w="3235" w:type="dxa"/>
            <w:tcBorders>
              <w:top w:val="nil"/>
              <w:left w:val="nil"/>
              <w:bottom w:val="nil"/>
              <w:right w:val="nil"/>
            </w:tcBorders>
          </w:tcPr>
          <w:p w14:paraId="24A226A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7BB1287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Nephrotic syndrome</w:t>
            </w:r>
          </w:p>
        </w:tc>
        <w:tc>
          <w:tcPr>
            <w:tcW w:w="1620" w:type="dxa"/>
            <w:tcBorders>
              <w:top w:val="nil"/>
              <w:left w:val="nil"/>
              <w:bottom w:val="nil"/>
              <w:right w:val="nil"/>
            </w:tcBorders>
            <w:hideMark/>
          </w:tcPr>
          <w:p w14:paraId="566A0A4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62 (24.3%)</w:t>
            </w:r>
          </w:p>
        </w:tc>
        <w:tc>
          <w:tcPr>
            <w:tcW w:w="1170" w:type="dxa"/>
            <w:tcBorders>
              <w:top w:val="nil"/>
              <w:left w:val="nil"/>
              <w:bottom w:val="nil"/>
              <w:right w:val="nil"/>
            </w:tcBorders>
          </w:tcPr>
          <w:p w14:paraId="3D188CA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8AECA1E" w14:textId="77777777" w:rsidTr="002A705E">
        <w:tc>
          <w:tcPr>
            <w:tcW w:w="3235" w:type="dxa"/>
            <w:tcBorders>
              <w:top w:val="nil"/>
              <w:left w:val="nil"/>
              <w:bottom w:val="nil"/>
              <w:right w:val="nil"/>
            </w:tcBorders>
          </w:tcPr>
          <w:p w14:paraId="771F6F9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0C08BC0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Nephritic-nephrotic syndrome</w:t>
            </w:r>
          </w:p>
        </w:tc>
        <w:tc>
          <w:tcPr>
            <w:tcW w:w="1620" w:type="dxa"/>
            <w:tcBorders>
              <w:top w:val="nil"/>
              <w:left w:val="nil"/>
              <w:bottom w:val="nil"/>
              <w:right w:val="nil"/>
            </w:tcBorders>
            <w:hideMark/>
          </w:tcPr>
          <w:p w14:paraId="462195E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 (3.9%)</w:t>
            </w:r>
          </w:p>
        </w:tc>
        <w:tc>
          <w:tcPr>
            <w:tcW w:w="1170" w:type="dxa"/>
            <w:tcBorders>
              <w:top w:val="nil"/>
              <w:left w:val="nil"/>
              <w:bottom w:val="nil"/>
              <w:right w:val="nil"/>
            </w:tcBorders>
          </w:tcPr>
          <w:p w14:paraId="1181B94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3702601" w14:textId="77777777" w:rsidTr="002A705E">
        <w:tc>
          <w:tcPr>
            <w:tcW w:w="3235" w:type="dxa"/>
            <w:tcBorders>
              <w:top w:val="nil"/>
              <w:left w:val="nil"/>
              <w:bottom w:val="nil"/>
              <w:right w:val="nil"/>
            </w:tcBorders>
          </w:tcPr>
          <w:p w14:paraId="248CA02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41E8443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AKI</w:t>
            </w:r>
          </w:p>
        </w:tc>
        <w:tc>
          <w:tcPr>
            <w:tcW w:w="1620" w:type="dxa"/>
            <w:tcBorders>
              <w:top w:val="nil"/>
              <w:left w:val="nil"/>
              <w:bottom w:val="nil"/>
              <w:right w:val="nil"/>
            </w:tcBorders>
            <w:hideMark/>
          </w:tcPr>
          <w:p w14:paraId="068EDD1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28 (11%)</w:t>
            </w:r>
          </w:p>
        </w:tc>
        <w:tc>
          <w:tcPr>
            <w:tcW w:w="1170" w:type="dxa"/>
            <w:tcBorders>
              <w:top w:val="nil"/>
              <w:left w:val="nil"/>
              <w:bottom w:val="nil"/>
              <w:right w:val="nil"/>
            </w:tcBorders>
          </w:tcPr>
          <w:p w14:paraId="31C4515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4C82E32" w14:textId="77777777" w:rsidTr="002A705E">
        <w:tc>
          <w:tcPr>
            <w:tcW w:w="3235" w:type="dxa"/>
            <w:tcBorders>
              <w:top w:val="nil"/>
              <w:left w:val="nil"/>
              <w:bottom w:val="nil"/>
              <w:right w:val="nil"/>
            </w:tcBorders>
          </w:tcPr>
          <w:p w14:paraId="106EDA3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07B55DE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CKD of undefined cause</w:t>
            </w:r>
          </w:p>
        </w:tc>
        <w:tc>
          <w:tcPr>
            <w:tcW w:w="1620" w:type="dxa"/>
            <w:tcBorders>
              <w:top w:val="nil"/>
              <w:left w:val="nil"/>
              <w:bottom w:val="nil"/>
              <w:right w:val="nil"/>
            </w:tcBorders>
            <w:hideMark/>
          </w:tcPr>
          <w:p w14:paraId="53DF063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92 (36.1%)</w:t>
            </w:r>
          </w:p>
        </w:tc>
        <w:tc>
          <w:tcPr>
            <w:tcW w:w="1170" w:type="dxa"/>
            <w:tcBorders>
              <w:top w:val="nil"/>
              <w:left w:val="nil"/>
              <w:bottom w:val="nil"/>
              <w:right w:val="nil"/>
            </w:tcBorders>
          </w:tcPr>
          <w:p w14:paraId="2DFE030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F43B021" w14:textId="77777777" w:rsidTr="002A705E">
        <w:tc>
          <w:tcPr>
            <w:tcW w:w="3235" w:type="dxa"/>
            <w:tcBorders>
              <w:top w:val="nil"/>
              <w:left w:val="nil"/>
              <w:bottom w:val="nil"/>
              <w:right w:val="nil"/>
            </w:tcBorders>
          </w:tcPr>
          <w:p w14:paraId="0EA0DC2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4C2B840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Other</w:t>
            </w:r>
          </w:p>
        </w:tc>
        <w:tc>
          <w:tcPr>
            <w:tcW w:w="1620" w:type="dxa"/>
            <w:tcBorders>
              <w:top w:val="nil"/>
              <w:left w:val="nil"/>
              <w:bottom w:val="nil"/>
              <w:right w:val="nil"/>
            </w:tcBorders>
            <w:hideMark/>
          </w:tcPr>
          <w:p w14:paraId="3C75375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 (2%)</w:t>
            </w:r>
          </w:p>
        </w:tc>
        <w:tc>
          <w:tcPr>
            <w:tcW w:w="1170" w:type="dxa"/>
            <w:tcBorders>
              <w:top w:val="nil"/>
              <w:left w:val="nil"/>
              <w:bottom w:val="nil"/>
              <w:right w:val="nil"/>
            </w:tcBorders>
          </w:tcPr>
          <w:p w14:paraId="77D9F2C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17599F5" w14:textId="77777777" w:rsidTr="002A705E">
        <w:tc>
          <w:tcPr>
            <w:tcW w:w="3235" w:type="dxa"/>
            <w:tcBorders>
              <w:top w:val="nil"/>
              <w:left w:val="nil"/>
              <w:bottom w:val="nil"/>
              <w:right w:val="nil"/>
            </w:tcBorders>
            <w:hideMark/>
          </w:tcPr>
          <w:p w14:paraId="62C8DB4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urine RBC</w:t>
            </w:r>
          </w:p>
        </w:tc>
        <w:tc>
          <w:tcPr>
            <w:tcW w:w="3240" w:type="dxa"/>
            <w:tcBorders>
              <w:top w:val="nil"/>
              <w:left w:val="nil"/>
              <w:bottom w:val="nil"/>
              <w:right w:val="nil"/>
            </w:tcBorders>
          </w:tcPr>
          <w:p w14:paraId="4E91CF7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4AD0244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108 (43.9%)</w:t>
            </w:r>
          </w:p>
        </w:tc>
        <w:tc>
          <w:tcPr>
            <w:tcW w:w="1170" w:type="dxa"/>
            <w:tcBorders>
              <w:top w:val="nil"/>
              <w:left w:val="nil"/>
              <w:bottom w:val="nil"/>
              <w:right w:val="nil"/>
            </w:tcBorders>
            <w:hideMark/>
          </w:tcPr>
          <w:p w14:paraId="2E0C85C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9</w:t>
            </w:r>
          </w:p>
        </w:tc>
      </w:tr>
      <w:tr w:rsidR="002A705E" w:rsidRPr="00132422" w14:paraId="2BBC48AA" w14:textId="77777777" w:rsidTr="002A705E">
        <w:tc>
          <w:tcPr>
            <w:tcW w:w="3235" w:type="dxa"/>
            <w:tcBorders>
              <w:top w:val="nil"/>
              <w:left w:val="nil"/>
              <w:bottom w:val="nil"/>
              <w:right w:val="nil"/>
            </w:tcBorders>
            <w:hideMark/>
          </w:tcPr>
          <w:p w14:paraId="07A0245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ANA</w:t>
            </w:r>
          </w:p>
        </w:tc>
        <w:tc>
          <w:tcPr>
            <w:tcW w:w="3240" w:type="dxa"/>
            <w:tcBorders>
              <w:top w:val="nil"/>
              <w:left w:val="nil"/>
              <w:bottom w:val="nil"/>
              <w:right w:val="nil"/>
            </w:tcBorders>
          </w:tcPr>
          <w:p w14:paraId="259F23B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652A75A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69 (29.5%)</w:t>
            </w:r>
          </w:p>
        </w:tc>
        <w:tc>
          <w:tcPr>
            <w:tcW w:w="1170" w:type="dxa"/>
            <w:tcBorders>
              <w:top w:val="nil"/>
              <w:left w:val="nil"/>
              <w:bottom w:val="nil"/>
              <w:right w:val="nil"/>
            </w:tcBorders>
            <w:hideMark/>
          </w:tcPr>
          <w:p w14:paraId="28F074C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31</w:t>
            </w:r>
          </w:p>
        </w:tc>
      </w:tr>
      <w:tr w:rsidR="002A705E" w:rsidRPr="00132422" w14:paraId="392B7F87" w14:textId="77777777" w:rsidTr="002A705E">
        <w:tc>
          <w:tcPr>
            <w:tcW w:w="3235" w:type="dxa"/>
            <w:tcBorders>
              <w:top w:val="nil"/>
              <w:left w:val="nil"/>
              <w:bottom w:val="nil"/>
              <w:right w:val="nil"/>
            </w:tcBorders>
            <w:hideMark/>
          </w:tcPr>
          <w:p w14:paraId="713C63D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anti-dsDNA</w:t>
            </w:r>
          </w:p>
        </w:tc>
        <w:tc>
          <w:tcPr>
            <w:tcW w:w="3240" w:type="dxa"/>
            <w:tcBorders>
              <w:top w:val="nil"/>
              <w:left w:val="nil"/>
              <w:bottom w:val="nil"/>
              <w:right w:val="nil"/>
            </w:tcBorders>
          </w:tcPr>
          <w:p w14:paraId="34CF374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0C876DB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28 (15.5%)</w:t>
            </w:r>
          </w:p>
        </w:tc>
        <w:tc>
          <w:tcPr>
            <w:tcW w:w="1170" w:type="dxa"/>
            <w:tcBorders>
              <w:top w:val="nil"/>
              <w:left w:val="nil"/>
              <w:bottom w:val="nil"/>
              <w:right w:val="nil"/>
            </w:tcBorders>
            <w:hideMark/>
          </w:tcPr>
          <w:p w14:paraId="4289BD2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74</w:t>
            </w:r>
          </w:p>
        </w:tc>
      </w:tr>
      <w:tr w:rsidR="002A705E" w:rsidRPr="00132422" w14:paraId="594000AD" w14:textId="77777777" w:rsidTr="002A705E">
        <w:tc>
          <w:tcPr>
            <w:tcW w:w="3235" w:type="dxa"/>
            <w:tcBorders>
              <w:top w:val="nil"/>
              <w:left w:val="nil"/>
              <w:bottom w:val="nil"/>
              <w:right w:val="nil"/>
            </w:tcBorders>
            <w:hideMark/>
          </w:tcPr>
          <w:p w14:paraId="54C8348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ENA</w:t>
            </w:r>
          </w:p>
        </w:tc>
        <w:tc>
          <w:tcPr>
            <w:tcW w:w="3240" w:type="dxa"/>
            <w:tcBorders>
              <w:top w:val="nil"/>
              <w:left w:val="nil"/>
              <w:bottom w:val="nil"/>
              <w:right w:val="nil"/>
            </w:tcBorders>
          </w:tcPr>
          <w:p w14:paraId="1F93509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7187AA3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28 (15.6%)</w:t>
            </w:r>
          </w:p>
        </w:tc>
        <w:tc>
          <w:tcPr>
            <w:tcW w:w="1170" w:type="dxa"/>
            <w:tcBorders>
              <w:top w:val="nil"/>
              <w:left w:val="nil"/>
              <w:bottom w:val="nil"/>
              <w:right w:val="nil"/>
            </w:tcBorders>
            <w:hideMark/>
          </w:tcPr>
          <w:p w14:paraId="7C9AC9E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76</w:t>
            </w:r>
          </w:p>
        </w:tc>
      </w:tr>
      <w:tr w:rsidR="002A705E" w:rsidRPr="00132422" w14:paraId="18A9F6E9" w14:textId="77777777" w:rsidTr="002A705E">
        <w:tc>
          <w:tcPr>
            <w:tcW w:w="3235" w:type="dxa"/>
            <w:tcBorders>
              <w:top w:val="nil"/>
              <w:left w:val="nil"/>
              <w:bottom w:val="nil"/>
              <w:right w:val="nil"/>
            </w:tcBorders>
            <w:hideMark/>
          </w:tcPr>
          <w:p w14:paraId="0766C66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ANCA</w:t>
            </w:r>
          </w:p>
        </w:tc>
        <w:tc>
          <w:tcPr>
            <w:tcW w:w="3240" w:type="dxa"/>
            <w:tcBorders>
              <w:top w:val="nil"/>
              <w:left w:val="nil"/>
              <w:bottom w:val="nil"/>
              <w:right w:val="nil"/>
            </w:tcBorders>
          </w:tcPr>
          <w:p w14:paraId="0CD5A02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7A6CD57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8 (4.2%)</w:t>
            </w:r>
          </w:p>
        </w:tc>
        <w:tc>
          <w:tcPr>
            <w:tcW w:w="1170" w:type="dxa"/>
            <w:tcBorders>
              <w:top w:val="nil"/>
              <w:left w:val="nil"/>
              <w:bottom w:val="nil"/>
              <w:right w:val="nil"/>
            </w:tcBorders>
            <w:hideMark/>
          </w:tcPr>
          <w:p w14:paraId="3C475C3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63</w:t>
            </w:r>
          </w:p>
        </w:tc>
      </w:tr>
      <w:tr w:rsidR="002A705E" w:rsidRPr="00132422" w14:paraId="7F66A6B5" w14:textId="77777777" w:rsidTr="002A705E">
        <w:tc>
          <w:tcPr>
            <w:tcW w:w="3235" w:type="dxa"/>
            <w:tcBorders>
              <w:top w:val="nil"/>
              <w:left w:val="nil"/>
              <w:bottom w:val="nil"/>
              <w:right w:val="nil"/>
            </w:tcBorders>
            <w:hideMark/>
          </w:tcPr>
          <w:p w14:paraId="4B721A5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HBV</w:t>
            </w:r>
          </w:p>
        </w:tc>
        <w:tc>
          <w:tcPr>
            <w:tcW w:w="3240" w:type="dxa"/>
            <w:tcBorders>
              <w:top w:val="nil"/>
              <w:left w:val="nil"/>
              <w:bottom w:val="nil"/>
              <w:right w:val="nil"/>
            </w:tcBorders>
          </w:tcPr>
          <w:p w14:paraId="73686ED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0870162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 (2.6%)</w:t>
            </w:r>
          </w:p>
        </w:tc>
        <w:tc>
          <w:tcPr>
            <w:tcW w:w="1170" w:type="dxa"/>
            <w:tcBorders>
              <w:top w:val="nil"/>
              <w:left w:val="nil"/>
              <w:bottom w:val="nil"/>
              <w:right w:val="nil"/>
            </w:tcBorders>
            <w:hideMark/>
          </w:tcPr>
          <w:p w14:paraId="4F0EA1E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27</w:t>
            </w:r>
          </w:p>
        </w:tc>
      </w:tr>
      <w:tr w:rsidR="002A705E" w:rsidRPr="00132422" w14:paraId="7C5D0B9A" w14:textId="77777777" w:rsidTr="002A705E">
        <w:tc>
          <w:tcPr>
            <w:tcW w:w="3235" w:type="dxa"/>
            <w:tcBorders>
              <w:top w:val="nil"/>
              <w:left w:val="nil"/>
              <w:bottom w:val="nil"/>
              <w:right w:val="nil"/>
            </w:tcBorders>
            <w:hideMark/>
          </w:tcPr>
          <w:p w14:paraId="2016750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HCV</w:t>
            </w:r>
          </w:p>
        </w:tc>
        <w:tc>
          <w:tcPr>
            <w:tcW w:w="3240" w:type="dxa"/>
            <w:tcBorders>
              <w:top w:val="nil"/>
              <w:left w:val="nil"/>
              <w:bottom w:val="nil"/>
              <w:right w:val="nil"/>
            </w:tcBorders>
          </w:tcPr>
          <w:p w14:paraId="1893559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674784D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 (0.9%)</w:t>
            </w:r>
          </w:p>
        </w:tc>
        <w:tc>
          <w:tcPr>
            <w:tcW w:w="1170" w:type="dxa"/>
            <w:tcBorders>
              <w:top w:val="nil"/>
              <w:left w:val="nil"/>
              <w:bottom w:val="nil"/>
              <w:right w:val="nil"/>
            </w:tcBorders>
            <w:hideMark/>
          </w:tcPr>
          <w:p w14:paraId="3DBFA65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34</w:t>
            </w:r>
          </w:p>
        </w:tc>
      </w:tr>
      <w:tr w:rsidR="002A705E" w:rsidRPr="00132422" w14:paraId="2F00C7FF" w14:textId="77777777" w:rsidTr="002A705E">
        <w:tc>
          <w:tcPr>
            <w:tcW w:w="3235" w:type="dxa"/>
            <w:tcBorders>
              <w:top w:val="nil"/>
              <w:left w:val="nil"/>
              <w:bottom w:val="nil"/>
              <w:right w:val="nil"/>
            </w:tcBorders>
            <w:hideMark/>
          </w:tcPr>
          <w:p w14:paraId="1893156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HIV</w:t>
            </w:r>
          </w:p>
        </w:tc>
        <w:tc>
          <w:tcPr>
            <w:tcW w:w="3240" w:type="dxa"/>
            <w:tcBorders>
              <w:top w:val="nil"/>
              <w:left w:val="nil"/>
              <w:bottom w:val="nil"/>
              <w:right w:val="nil"/>
            </w:tcBorders>
          </w:tcPr>
          <w:p w14:paraId="5DA8A6A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2A0EEC4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 (1%)</w:t>
            </w:r>
          </w:p>
        </w:tc>
        <w:tc>
          <w:tcPr>
            <w:tcW w:w="1170" w:type="dxa"/>
            <w:tcBorders>
              <w:top w:val="nil"/>
              <w:left w:val="nil"/>
              <w:bottom w:val="nil"/>
              <w:right w:val="nil"/>
            </w:tcBorders>
            <w:hideMark/>
          </w:tcPr>
          <w:p w14:paraId="198C1B5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45</w:t>
            </w:r>
          </w:p>
        </w:tc>
      </w:tr>
      <w:tr w:rsidR="002A705E" w:rsidRPr="00132422" w14:paraId="728E25CA" w14:textId="77777777" w:rsidTr="002A705E">
        <w:tc>
          <w:tcPr>
            <w:tcW w:w="3235" w:type="dxa"/>
            <w:tcBorders>
              <w:top w:val="nil"/>
              <w:left w:val="nil"/>
              <w:bottom w:val="nil"/>
              <w:right w:val="nil"/>
            </w:tcBorders>
            <w:hideMark/>
          </w:tcPr>
          <w:p w14:paraId="4C0545B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Transplanted (</w:t>
            </w:r>
            <w:r w:rsidRPr="00132422">
              <w:rPr>
                <w:rFonts w:ascii="Book Antiqua" w:eastAsia="Calibri" w:hAnsi="Book Antiqua"/>
                <w:i/>
                <w:iCs/>
              </w:rPr>
              <w:t>vs.</w:t>
            </w:r>
            <w:r w:rsidRPr="00132422">
              <w:rPr>
                <w:rFonts w:ascii="Book Antiqua" w:eastAsia="Calibri" w:hAnsi="Book Antiqua"/>
              </w:rPr>
              <w:t xml:space="preserve"> native) kidney</w:t>
            </w:r>
          </w:p>
        </w:tc>
        <w:tc>
          <w:tcPr>
            <w:tcW w:w="3240" w:type="dxa"/>
            <w:tcBorders>
              <w:top w:val="nil"/>
              <w:left w:val="nil"/>
              <w:bottom w:val="nil"/>
              <w:right w:val="nil"/>
            </w:tcBorders>
          </w:tcPr>
          <w:p w14:paraId="01518E8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30D47D5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28 (11%)</w:t>
            </w:r>
          </w:p>
        </w:tc>
        <w:tc>
          <w:tcPr>
            <w:tcW w:w="1170" w:type="dxa"/>
            <w:tcBorders>
              <w:top w:val="nil"/>
              <w:left w:val="nil"/>
              <w:bottom w:val="nil"/>
              <w:right w:val="nil"/>
            </w:tcBorders>
          </w:tcPr>
          <w:p w14:paraId="62DA7A2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C6E5746" w14:textId="77777777" w:rsidTr="002A705E">
        <w:tc>
          <w:tcPr>
            <w:tcW w:w="3235" w:type="dxa"/>
            <w:tcBorders>
              <w:top w:val="nil"/>
              <w:left w:val="nil"/>
              <w:bottom w:val="nil"/>
              <w:right w:val="nil"/>
            </w:tcBorders>
            <w:hideMark/>
          </w:tcPr>
          <w:p w14:paraId="524CAE4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If native, right (</w:t>
            </w:r>
            <w:r w:rsidRPr="00132422">
              <w:rPr>
                <w:rFonts w:ascii="Book Antiqua" w:eastAsia="Calibri" w:hAnsi="Book Antiqua"/>
                <w:i/>
                <w:iCs/>
              </w:rPr>
              <w:t>vs.</w:t>
            </w:r>
            <w:r w:rsidRPr="00132422">
              <w:rPr>
                <w:rFonts w:ascii="Book Antiqua" w:eastAsia="Calibri" w:hAnsi="Book Antiqua"/>
              </w:rPr>
              <w:t xml:space="preserve"> left) kidney</w:t>
            </w:r>
          </w:p>
        </w:tc>
        <w:tc>
          <w:tcPr>
            <w:tcW w:w="3240" w:type="dxa"/>
            <w:tcBorders>
              <w:top w:val="nil"/>
              <w:left w:val="nil"/>
              <w:bottom w:val="nil"/>
              <w:right w:val="nil"/>
            </w:tcBorders>
          </w:tcPr>
          <w:p w14:paraId="62C6588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6E3EBCC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 (1.3%)</w:t>
            </w:r>
          </w:p>
        </w:tc>
        <w:tc>
          <w:tcPr>
            <w:tcW w:w="1170" w:type="dxa"/>
            <w:tcBorders>
              <w:top w:val="nil"/>
              <w:left w:val="nil"/>
              <w:bottom w:val="nil"/>
              <w:right w:val="nil"/>
            </w:tcBorders>
          </w:tcPr>
          <w:p w14:paraId="77DD360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EF44DB3" w14:textId="77777777" w:rsidTr="002A705E">
        <w:tc>
          <w:tcPr>
            <w:tcW w:w="3235" w:type="dxa"/>
            <w:tcBorders>
              <w:top w:val="nil"/>
              <w:left w:val="nil"/>
              <w:bottom w:val="nil"/>
              <w:right w:val="nil"/>
            </w:tcBorders>
            <w:hideMark/>
          </w:tcPr>
          <w:p w14:paraId="30170334" w14:textId="77777777" w:rsidR="002A705E" w:rsidRPr="00132422" w:rsidRDefault="002A705E" w:rsidP="00132422">
            <w:pPr>
              <w:autoSpaceDE w:val="0"/>
              <w:adjustRightInd w:val="0"/>
              <w:snapToGrid w:val="0"/>
              <w:spacing w:line="360" w:lineRule="auto"/>
              <w:jc w:val="both"/>
              <w:rPr>
                <w:rFonts w:ascii="Book Antiqua" w:eastAsia="Calibri" w:hAnsi="Book Antiqua"/>
              </w:rPr>
            </w:pPr>
            <w:proofErr w:type="spellStart"/>
            <w:r w:rsidRPr="00132422">
              <w:rPr>
                <w:rFonts w:ascii="Book Antiqua" w:eastAsia="Calibri" w:hAnsi="Book Antiqua"/>
              </w:rPr>
              <w:t>Procedurist</w:t>
            </w:r>
            <w:proofErr w:type="spellEnd"/>
          </w:p>
        </w:tc>
        <w:tc>
          <w:tcPr>
            <w:tcW w:w="3240" w:type="dxa"/>
            <w:tcBorders>
              <w:top w:val="nil"/>
              <w:left w:val="nil"/>
              <w:bottom w:val="nil"/>
              <w:right w:val="nil"/>
            </w:tcBorders>
            <w:hideMark/>
          </w:tcPr>
          <w:p w14:paraId="7DE2B59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1</w:t>
            </w:r>
          </w:p>
        </w:tc>
        <w:tc>
          <w:tcPr>
            <w:tcW w:w="1620" w:type="dxa"/>
            <w:tcBorders>
              <w:top w:val="nil"/>
              <w:left w:val="nil"/>
              <w:bottom w:val="nil"/>
              <w:right w:val="nil"/>
            </w:tcBorders>
            <w:hideMark/>
          </w:tcPr>
          <w:p w14:paraId="7D5D113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82 (34%)</w:t>
            </w:r>
          </w:p>
        </w:tc>
        <w:tc>
          <w:tcPr>
            <w:tcW w:w="1170" w:type="dxa"/>
            <w:tcBorders>
              <w:top w:val="nil"/>
              <w:left w:val="nil"/>
              <w:bottom w:val="nil"/>
              <w:right w:val="nil"/>
            </w:tcBorders>
            <w:hideMark/>
          </w:tcPr>
          <w:p w14:paraId="766A16A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15</w:t>
            </w:r>
          </w:p>
        </w:tc>
      </w:tr>
      <w:tr w:rsidR="002A705E" w:rsidRPr="00132422" w14:paraId="52511BE2" w14:textId="77777777" w:rsidTr="002A705E">
        <w:tc>
          <w:tcPr>
            <w:tcW w:w="3235" w:type="dxa"/>
            <w:tcBorders>
              <w:top w:val="nil"/>
              <w:left w:val="nil"/>
              <w:bottom w:val="nil"/>
              <w:right w:val="nil"/>
            </w:tcBorders>
          </w:tcPr>
          <w:p w14:paraId="5D55B30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3BC2F08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2</w:t>
            </w:r>
          </w:p>
        </w:tc>
        <w:tc>
          <w:tcPr>
            <w:tcW w:w="1620" w:type="dxa"/>
            <w:tcBorders>
              <w:top w:val="nil"/>
              <w:left w:val="nil"/>
              <w:bottom w:val="nil"/>
              <w:right w:val="nil"/>
            </w:tcBorders>
            <w:hideMark/>
          </w:tcPr>
          <w:p w14:paraId="40937AE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28 (11.6%)</w:t>
            </w:r>
          </w:p>
        </w:tc>
        <w:tc>
          <w:tcPr>
            <w:tcW w:w="1170" w:type="dxa"/>
            <w:tcBorders>
              <w:top w:val="nil"/>
              <w:left w:val="nil"/>
              <w:bottom w:val="nil"/>
              <w:right w:val="nil"/>
            </w:tcBorders>
          </w:tcPr>
          <w:p w14:paraId="74E00C9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E338D1E" w14:textId="77777777" w:rsidTr="002A705E">
        <w:tc>
          <w:tcPr>
            <w:tcW w:w="3235" w:type="dxa"/>
            <w:tcBorders>
              <w:top w:val="nil"/>
              <w:left w:val="nil"/>
              <w:bottom w:val="nil"/>
              <w:right w:val="nil"/>
            </w:tcBorders>
          </w:tcPr>
          <w:p w14:paraId="0CA78B2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129195F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3</w:t>
            </w:r>
          </w:p>
        </w:tc>
        <w:tc>
          <w:tcPr>
            <w:tcW w:w="1620" w:type="dxa"/>
            <w:tcBorders>
              <w:top w:val="nil"/>
              <w:left w:val="nil"/>
              <w:bottom w:val="nil"/>
              <w:right w:val="nil"/>
            </w:tcBorders>
            <w:hideMark/>
          </w:tcPr>
          <w:p w14:paraId="763396F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68 (28.2%)</w:t>
            </w:r>
          </w:p>
        </w:tc>
        <w:tc>
          <w:tcPr>
            <w:tcW w:w="1170" w:type="dxa"/>
            <w:tcBorders>
              <w:top w:val="nil"/>
              <w:left w:val="nil"/>
              <w:bottom w:val="nil"/>
              <w:right w:val="nil"/>
            </w:tcBorders>
          </w:tcPr>
          <w:p w14:paraId="3433B1A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63A0AF9" w14:textId="77777777" w:rsidTr="002A705E">
        <w:tc>
          <w:tcPr>
            <w:tcW w:w="3235" w:type="dxa"/>
            <w:tcBorders>
              <w:top w:val="nil"/>
              <w:left w:val="nil"/>
              <w:bottom w:val="nil"/>
              <w:right w:val="nil"/>
            </w:tcBorders>
          </w:tcPr>
          <w:p w14:paraId="5AB980E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19920E6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4</w:t>
            </w:r>
          </w:p>
        </w:tc>
        <w:tc>
          <w:tcPr>
            <w:tcW w:w="1620" w:type="dxa"/>
            <w:tcBorders>
              <w:top w:val="nil"/>
              <w:left w:val="nil"/>
              <w:bottom w:val="nil"/>
              <w:right w:val="nil"/>
            </w:tcBorders>
            <w:hideMark/>
          </w:tcPr>
          <w:p w14:paraId="134071D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13 (5.4%)</w:t>
            </w:r>
          </w:p>
        </w:tc>
        <w:tc>
          <w:tcPr>
            <w:tcW w:w="1170" w:type="dxa"/>
            <w:tcBorders>
              <w:top w:val="nil"/>
              <w:left w:val="nil"/>
              <w:bottom w:val="nil"/>
              <w:right w:val="nil"/>
            </w:tcBorders>
          </w:tcPr>
          <w:p w14:paraId="2A5D3EA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AF5DEDD" w14:textId="77777777" w:rsidTr="002A705E">
        <w:tc>
          <w:tcPr>
            <w:tcW w:w="3235" w:type="dxa"/>
            <w:tcBorders>
              <w:top w:val="nil"/>
              <w:left w:val="nil"/>
              <w:bottom w:val="nil"/>
              <w:right w:val="nil"/>
            </w:tcBorders>
          </w:tcPr>
          <w:p w14:paraId="0BC3DF0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744FF0F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5</w:t>
            </w:r>
          </w:p>
        </w:tc>
        <w:tc>
          <w:tcPr>
            <w:tcW w:w="1620" w:type="dxa"/>
            <w:tcBorders>
              <w:top w:val="nil"/>
              <w:left w:val="nil"/>
              <w:bottom w:val="nil"/>
              <w:right w:val="nil"/>
            </w:tcBorders>
            <w:hideMark/>
          </w:tcPr>
          <w:p w14:paraId="39DB793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49 (20.3%)</w:t>
            </w:r>
          </w:p>
        </w:tc>
        <w:tc>
          <w:tcPr>
            <w:tcW w:w="1170" w:type="dxa"/>
            <w:tcBorders>
              <w:top w:val="nil"/>
              <w:left w:val="nil"/>
              <w:bottom w:val="nil"/>
              <w:right w:val="nil"/>
            </w:tcBorders>
          </w:tcPr>
          <w:p w14:paraId="33C5EBD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A04A4CB" w14:textId="77777777" w:rsidTr="002A705E">
        <w:tc>
          <w:tcPr>
            <w:tcW w:w="3235" w:type="dxa"/>
            <w:tcBorders>
              <w:top w:val="nil"/>
              <w:left w:val="nil"/>
              <w:bottom w:val="nil"/>
              <w:right w:val="nil"/>
            </w:tcBorders>
          </w:tcPr>
          <w:p w14:paraId="5573A7D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50FBB27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6</w:t>
            </w:r>
          </w:p>
        </w:tc>
        <w:tc>
          <w:tcPr>
            <w:tcW w:w="1620" w:type="dxa"/>
            <w:tcBorders>
              <w:top w:val="nil"/>
              <w:left w:val="nil"/>
              <w:bottom w:val="nil"/>
              <w:right w:val="nil"/>
            </w:tcBorders>
            <w:hideMark/>
          </w:tcPr>
          <w:p w14:paraId="62FB19C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 (0.4%)</w:t>
            </w:r>
          </w:p>
        </w:tc>
        <w:tc>
          <w:tcPr>
            <w:tcW w:w="1170" w:type="dxa"/>
            <w:tcBorders>
              <w:top w:val="nil"/>
              <w:left w:val="nil"/>
              <w:bottom w:val="nil"/>
              <w:right w:val="nil"/>
            </w:tcBorders>
          </w:tcPr>
          <w:p w14:paraId="56190C9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673601B" w14:textId="77777777" w:rsidTr="002A705E">
        <w:tc>
          <w:tcPr>
            <w:tcW w:w="3235" w:type="dxa"/>
            <w:tcBorders>
              <w:top w:val="nil"/>
              <w:left w:val="nil"/>
              <w:bottom w:val="nil"/>
              <w:right w:val="nil"/>
            </w:tcBorders>
            <w:hideMark/>
          </w:tcPr>
          <w:p w14:paraId="3F32D27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CT (</w:t>
            </w:r>
            <w:r w:rsidRPr="00132422">
              <w:rPr>
                <w:rFonts w:ascii="Book Antiqua" w:eastAsia="Calibri" w:hAnsi="Book Antiqua"/>
                <w:i/>
                <w:iCs/>
              </w:rPr>
              <w:t>vs.</w:t>
            </w:r>
            <w:r w:rsidRPr="00132422">
              <w:rPr>
                <w:rFonts w:ascii="Book Antiqua" w:eastAsia="Calibri" w:hAnsi="Book Antiqua"/>
              </w:rPr>
              <w:t xml:space="preserve"> USS) guidance</w:t>
            </w:r>
          </w:p>
        </w:tc>
        <w:tc>
          <w:tcPr>
            <w:tcW w:w="3240" w:type="dxa"/>
            <w:tcBorders>
              <w:top w:val="nil"/>
              <w:left w:val="nil"/>
              <w:bottom w:val="nil"/>
              <w:right w:val="nil"/>
            </w:tcBorders>
          </w:tcPr>
          <w:p w14:paraId="1BC10D7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582DD60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43 (16.9%)</w:t>
            </w:r>
          </w:p>
        </w:tc>
        <w:tc>
          <w:tcPr>
            <w:tcW w:w="1170" w:type="dxa"/>
            <w:tcBorders>
              <w:top w:val="nil"/>
              <w:left w:val="nil"/>
              <w:bottom w:val="nil"/>
              <w:right w:val="nil"/>
            </w:tcBorders>
          </w:tcPr>
          <w:p w14:paraId="7178E84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C84C1C1" w14:textId="77777777" w:rsidTr="002A705E">
        <w:tc>
          <w:tcPr>
            <w:tcW w:w="3235" w:type="dxa"/>
            <w:tcBorders>
              <w:top w:val="nil"/>
              <w:left w:val="nil"/>
              <w:bottom w:val="nil"/>
              <w:right w:val="nil"/>
            </w:tcBorders>
            <w:hideMark/>
          </w:tcPr>
          <w:p w14:paraId="533AB8C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Number of passes</w:t>
            </w:r>
          </w:p>
        </w:tc>
        <w:tc>
          <w:tcPr>
            <w:tcW w:w="3240" w:type="dxa"/>
            <w:tcBorders>
              <w:top w:val="nil"/>
              <w:left w:val="nil"/>
              <w:bottom w:val="nil"/>
              <w:right w:val="nil"/>
            </w:tcBorders>
            <w:hideMark/>
          </w:tcPr>
          <w:p w14:paraId="0ECED93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c>
          <w:tcPr>
            <w:tcW w:w="1620" w:type="dxa"/>
            <w:tcBorders>
              <w:top w:val="nil"/>
              <w:left w:val="nil"/>
              <w:bottom w:val="nil"/>
              <w:right w:val="nil"/>
            </w:tcBorders>
            <w:hideMark/>
          </w:tcPr>
          <w:p w14:paraId="3070250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 (0.5%)</w:t>
            </w:r>
          </w:p>
        </w:tc>
        <w:tc>
          <w:tcPr>
            <w:tcW w:w="1170" w:type="dxa"/>
            <w:tcBorders>
              <w:top w:val="nil"/>
              <w:left w:val="nil"/>
              <w:bottom w:val="nil"/>
              <w:right w:val="nil"/>
            </w:tcBorders>
            <w:hideMark/>
          </w:tcPr>
          <w:p w14:paraId="5948E4F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57</w:t>
            </w:r>
          </w:p>
        </w:tc>
      </w:tr>
      <w:tr w:rsidR="002A705E" w:rsidRPr="00132422" w14:paraId="3E666EDA" w14:textId="77777777" w:rsidTr="002A705E">
        <w:tc>
          <w:tcPr>
            <w:tcW w:w="3235" w:type="dxa"/>
            <w:tcBorders>
              <w:top w:val="nil"/>
              <w:left w:val="nil"/>
              <w:bottom w:val="nil"/>
              <w:right w:val="nil"/>
            </w:tcBorders>
          </w:tcPr>
          <w:p w14:paraId="6C09E3C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52741AE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w:t>
            </w:r>
          </w:p>
        </w:tc>
        <w:tc>
          <w:tcPr>
            <w:tcW w:w="1620" w:type="dxa"/>
            <w:tcBorders>
              <w:top w:val="nil"/>
              <w:left w:val="nil"/>
              <w:bottom w:val="nil"/>
              <w:right w:val="nil"/>
            </w:tcBorders>
            <w:hideMark/>
          </w:tcPr>
          <w:p w14:paraId="4B386F5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183 (92.4%)</w:t>
            </w:r>
          </w:p>
        </w:tc>
        <w:tc>
          <w:tcPr>
            <w:tcW w:w="1170" w:type="dxa"/>
            <w:tcBorders>
              <w:top w:val="nil"/>
              <w:left w:val="nil"/>
              <w:bottom w:val="nil"/>
              <w:right w:val="nil"/>
            </w:tcBorders>
          </w:tcPr>
          <w:p w14:paraId="4F139C7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CF6E5DC" w14:textId="77777777" w:rsidTr="002A705E">
        <w:tc>
          <w:tcPr>
            <w:tcW w:w="3235" w:type="dxa"/>
            <w:tcBorders>
              <w:top w:val="nil"/>
              <w:left w:val="nil"/>
              <w:bottom w:val="nil"/>
              <w:right w:val="nil"/>
            </w:tcBorders>
          </w:tcPr>
          <w:p w14:paraId="7AB7711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6A798B2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w:t>
            </w:r>
          </w:p>
        </w:tc>
        <w:tc>
          <w:tcPr>
            <w:tcW w:w="1620" w:type="dxa"/>
            <w:tcBorders>
              <w:top w:val="nil"/>
              <w:left w:val="nil"/>
              <w:bottom w:val="nil"/>
              <w:right w:val="nil"/>
            </w:tcBorders>
            <w:hideMark/>
          </w:tcPr>
          <w:p w14:paraId="53DBC88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 (5.6%)</w:t>
            </w:r>
          </w:p>
        </w:tc>
        <w:tc>
          <w:tcPr>
            <w:tcW w:w="1170" w:type="dxa"/>
            <w:tcBorders>
              <w:top w:val="nil"/>
              <w:left w:val="nil"/>
              <w:bottom w:val="nil"/>
              <w:right w:val="nil"/>
            </w:tcBorders>
          </w:tcPr>
          <w:p w14:paraId="31A9DFA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5C431C4" w14:textId="77777777" w:rsidTr="002A705E">
        <w:tc>
          <w:tcPr>
            <w:tcW w:w="3235" w:type="dxa"/>
            <w:tcBorders>
              <w:top w:val="nil"/>
              <w:left w:val="nil"/>
              <w:bottom w:val="nil"/>
              <w:right w:val="nil"/>
            </w:tcBorders>
          </w:tcPr>
          <w:p w14:paraId="06DD05F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683B5EF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w:t>
            </w:r>
          </w:p>
        </w:tc>
        <w:tc>
          <w:tcPr>
            <w:tcW w:w="1620" w:type="dxa"/>
            <w:tcBorders>
              <w:top w:val="nil"/>
              <w:left w:val="nil"/>
              <w:bottom w:val="nil"/>
              <w:right w:val="nil"/>
            </w:tcBorders>
            <w:hideMark/>
          </w:tcPr>
          <w:p w14:paraId="48B6784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 (1.5%)</w:t>
            </w:r>
          </w:p>
        </w:tc>
        <w:tc>
          <w:tcPr>
            <w:tcW w:w="1170" w:type="dxa"/>
            <w:tcBorders>
              <w:top w:val="nil"/>
              <w:left w:val="nil"/>
              <w:bottom w:val="nil"/>
              <w:right w:val="nil"/>
            </w:tcBorders>
          </w:tcPr>
          <w:p w14:paraId="1B311A2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338CE55" w14:textId="77777777" w:rsidTr="002A705E">
        <w:tc>
          <w:tcPr>
            <w:tcW w:w="3235" w:type="dxa"/>
            <w:tcBorders>
              <w:top w:val="nil"/>
              <w:left w:val="nil"/>
              <w:bottom w:val="nil"/>
              <w:right w:val="nil"/>
            </w:tcBorders>
            <w:hideMark/>
          </w:tcPr>
          <w:p w14:paraId="12B5F48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Number of cores</w:t>
            </w:r>
          </w:p>
        </w:tc>
        <w:tc>
          <w:tcPr>
            <w:tcW w:w="3240" w:type="dxa"/>
            <w:tcBorders>
              <w:top w:val="nil"/>
              <w:left w:val="nil"/>
              <w:bottom w:val="nil"/>
              <w:right w:val="nil"/>
            </w:tcBorders>
            <w:hideMark/>
          </w:tcPr>
          <w:p w14:paraId="697203E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c>
          <w:tcPr>
            <w:tcW w:w="1620" w:type="dxa"/>
            <w:tcBorders>
              <w:top w:val="nil"/>
              <w:left w:val="nil"/>
              <w:bottom w:val="nil"/>
              <w:right w:val="nil"/>
            </w:tcBorders>
            <w:hideMark/>
          </w:tcPr>
          <w:p w14:paraId="560DA01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 (1.5%)</w:t>
            </w:r>
          </w:p>
        </w:tc>
        <w:tc>
          <w:tcPr>
            <w:tcW w:w="1170" w:type="dxa"/>
            <w:tcBorders>
              <w:top w:val="nil"/>
              <w:left w:val="nil"/>
              <w:bottom w:val="nil"/>
              <w:right w:val="nil"/>
            </w:tcBorders>
            <w:hideMark/>
          </w:tcPr>
          <w:p w14:paraId="63C3A25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48</w:t>
            </w:r>
          </w:p>
        </w:tc>
      </w:tr>
      <w:tr w:rsidR="002A705E" w:rsidRPr="00132422" w14:paraId="5B65E8CD" w14:textId="77777777" w:rsidTr="002A705E">
        <w:tc>
          <w:tcPr>
            <w:tcW w:w="3235" w:type="dxa"/>
            <w:tcBorders>
              <w:top w:val="nil"/>
              <w:left w:val="nil"/>
              <w:bottom w:val="nil"/>
              <w:right w:val="nil"/>
            </w:tcBorders>
          </w:tcPr>
          <w:p w14:paraId="1550791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4B41EB2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w:t>
            </w:r>
          </w:p>
        </w:tc>
        <w:tc>
          <w:tcPr>
            <w:tcW w:w="1620" w:type="dxa"/>
            <w:tcBorders>
              <w:top w:val="nil"/>
              <w:left w:val="nil"/>
              <w:bottom w:val="nil"/>
              <w:right w:val="nil"/>
            </w:tcBorders>
            <w:hideMark/>
          </w:tcPr>
          <w:p w14:paraId="3AE8014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188 (90.8%)</w:t>
            </w:r>
          </w:p>
        </w:tc>
        <w:tc>
          <w:tcPr>
            <w:tcW w:w="1170" w:type="dxa"/>
            <w:tcBorders>
              <w:top w:val="nil"/>
              <w:left w:val="nil"/>
              <w:bottom w:val="nil"/>
              <w:right w:val="nil"/>
            </w:tcBorders>
          </w:tcPr>
          <w:p w14:paraId="7186CCA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E1048BD" w14:textId="77777777" w:rsidTr="002A705E">
        <w:tc>
          <w:tcPr>
            <w:tcW w:w="3235" w:type="dxa"/>
            <w:tcBorders>
              <w:top w:val="nil"/>
              <w:left w:val="nil"/>
              <w:bottom w:val="nil"/>
              <w:right w:val="nil"/>
            </w:tcBorders>
          </w:tcPr>
          <w:p w14:paraId="6FA0DAE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08FAFFB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w:t>
            </w:r>
          </w:p>
        </w:tc>
        <w:tc>
          <w:tcPr>
            <w:tcW w:w="1620" w:type="dxa"/>
            <w:tcBorders>
              <w:top w:val="nil"/>
              <w:left w:val="nil"/>
              <w:bottom w:val="nil"/>
              <w:right w:val="nil"/>
            </w:tcBorders>
            <w:hideMark/>
          </w:tcPr>
          <w:p w14:paraId="203054F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12 (5.8%)</w:t>
            </w:r>
          </w:p>
        </w:tc>
        <w:tc>
          <w:tcPr>
            <w:tcW w:w="1170" w:type="dxa"/>
            <w:tcBorders>
              <w:top w:val="nil"/>
              <w:left w:val="nil"/>
              <w:bottom w:val="nil"/>
              <w:right w:val="nil"/>
            </w:tcBorders>
          </w:tcPr>
          <w:p w14:paraId="7938408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DA35308" w14:textId="77777777" w:rsidTr="002A705E">
        <w:tc>
          <w:tcPr>
            <w:tcW w:w="3235" w:type="dxa"/>
            <w:tcBorders>
              <w:top w:val="nil"/>
              <w:left w:val="nil"/>
              <w:bottom w:val="single" w:sz="4" w:space="0" w:color="auto"/>
              <w:right w:val="nil"/>
            </w:tcBorders>
          </w:tcPr>
          <w:p w14:paraId="51C388C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single" w:sz="4" w:space="0" w:color="auto"/>
              <w:right w:val="nil"/>
            </w:tcBorders>
            <w:hideMark/>
          </w:tcPr>
          <w:p w14:paraId="5563E9F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w:t>
            </w:r>
          </w:p>
        </w:tc>
        <w:tc>
          <w:tcPr>
            <w:tcW w:w="1620" w:type="dxa"/>
            <w:tcBorders>
              <w:top w:val="nil"/>
              <w:left w:val="nil"/>
              <w:bottom w:val="single" w:sz="4" w:space="0" w:color="auto"/>
              <w:right w:val="nil"/>
            </w:tcBorders>
            <w:hideMark/>
          </w:tcPr>
          <w:p w14:paraId="7513FCE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 (1.9%)</w:t>
            </w:r>
          </w:p>
        </w:tc>
        <w:tc>
          <w:tcPr>
            <w:tcW w:w="1170" w:type="dxa"/>
            <w:tcBorders>
              <w:top w:val="nil"/>
              <w:left w:val="nil"/>
              <w:bottom w:val="single" w:sz="4" w:space="0" w:color="auto"/>
              <w:right w:val="nil"/>
            </w:tcBorders>
          </w:tcPr>
          <w:p w14:paraId="1ADAF98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bl>
    <w:p w14:paraId="5DB5537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RPGN: Rapidly progressive glomerulonephritis; AKI: Acute kidney injury; CKD: Chronic kidney disease; RBC: Red blood cell; ANA: Antinuclear antibody; Anti-dsDNA: Anti-double stranded DNA; ENA: Extractable nuclear antigen antibodies; ANCA: Antineutrophil cytoplasmic antibodies; HBV: Hepatitis B virus; HCV: Hepatitis C virus; HIV: Human Immunodeficiency virus; CT: Computer tomography; USS: Ultrasound scan.</w:t>
      </w:r>
    </w:p>
    <w:p w14:paraId="104EE15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 </w:t>
      </w:r>
    </w:p>
    <w:p w14:paraId="3D282897" w14:textId="77777777" w:rsidR="002A705E" w:rsidRPr="00132422" w:rsidRDefault="002A705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Table 3</w:t>
      </w:r>
      <w:r w:rsidRPr="00132422">
        <w:rPr>
          <w:rFonts w:ascii="Book Antiqua" w:hAnsi="Book Antiqua" w:cs="Book Antiqua"/>
          <w:b/>
          <w:bCs/>
        </w:rPr>
        <w:t xml:space="preserve"> </w:t>
      </w:r>
      <w:r w:rsidRPr="00132422">
        <w:rPr>
          <w:rFonts w:ascii="Book Antiqua" w:eastAsia="Calibri" w:hAnsi="Book Antiqua"/>
          <w:b/>
          <w:bCs/>
        </w:rPr>
        <w:t>Odds ratios for bleeding complications</w:t>
      </w:r>
    </w:p>
    <w:tbl>
      <w:tblPr>
        <w:tblStyle w:val="ac"/>
        <w:tblW w:w="9279" w:type="dxa"/>
        <w:jc w:val="center"/>
        <w:tblInd w:w="0" w:type="dxa"/>
        <w:tblBorders>
          <w:left w:val="none" w:sz="0" w:space="0" w:color="auto"/>
          <w:right w:val="none" w:sz="0" w:space="0" w:color="auto"/>
        </w:tblBorders>
        <w:tblLayout w:type="fixed"/>
        <w:tblLook w:val="04A0" w:firstRow="1" w:lastRow="0" w:firstColumn="1" w:lastColumn="0" w:noHBand="0" w:noVBand="1"/>
      </w:tblPr>
      <w:tblGrid>
        <w:gridCol w:w="1843"/>
        <w:gridCol w:w="1375"/>
        <w:gridCol w:w="1258"/>
        <w:gridCol w:w="956"/>
        <w:gridCol w:w="823"/>
        <w:gridCol w:w="13"/>
        <w:gridCol w:w="1258"/>
        <w:gridCol w:w="937"/>
        <w:gridCol w:w="791"/>
        <w:gridCol w:w="25"/>
      </w:tblGrid>
      <w:tr w:rsidR="0049519E" w:rsidRPr="00132422" w14:paraId="722C178B" w14:textId="77777777" w:rsidTr="001C15CB">
        <w:trPr>
          <w:gridAfter w:val="1"/>
          <w:wAfter w:w="25" w:type="dxa"/>
          <w:jc w:val="center"/>
        </w:trPr>
        <w:tc>
          <w:tcPr>
            <w:tcW w:w="1843" w:type="dxa"/>
            <w:vMerge w:val="restart"/>
            <w:tcBorders>
              <w:top w:val="single" w:sz="4" w:space="0" w:color="auto"/>
              <w:left w:val="nil"/>
              <w:right w:val="nil"/>
            </w:tcBorders>
          </w:tcPr>
          <w:p w14:paraId="48A9FC1A" w14:textId="71339B7E" w:rsidR="0049519E" w:rsidRPr="00132422" w:rsidRDefault="0049519E"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rPr>
              <w:t>Variables</w:t>
            </w:r>
          </w:p>
        </w:tc>
        <w:tc>
          <w:tcPr>
            <w:tcW w:w="1375" w:type="dxa"/>
            <w:vMerge w:val="restart"/>
            <w:tcBorders>
              <w:top w:val="single" w:sz="4" w:space="0" w:color="auto"/>
              <w:left w:val="nil"/>
              <w:right w:val="nil"/>
            </w:tcBorders>
          </w:tcPr>
          <w:p w14:paraId="3C3943B8" w14:textId="6D43BC54" w:rsidR="0049519E" w:rsidRPr="00132422" w:rsidRDefault="0049519E"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rPr>
              <w:t>Classifications</w:t>
            </w:r>
          </w:p>
        </w:tc>
        <w:tc>
          <w:tcPr>
            <w:tcW w:w="3037" w:type="dxa"/>
            <w:gridSpan w:val="3"/>
            <w:tcBorders>
              <w:top w:val="single" w:sz="4" w:space="0" w:color="auto"/>
              <w:left w:val="nil"/>
              <w:bottom w:val="nil"/>
              <w:right w:val="nil"/>
            </w:tcBorders>
            <w:hideMark/>
          </w:tcPr>
          <w:p w14:paraId="7BE7AE40"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Univariate logistic regression</w:t>
            </w:r>
          </w:p>
        </w:tc>
        <w:tc>
          <w:tcPr>
            <w:tcW w:w="2999" w:type="dxa"/>
            <w:gridSpan w:val="4"/>
            <w:tcBorders>
              <w:top w:val="single" w:sz="4" w:space="0" w:color="auto"/>
              <w:left w:val="nil"/>
              <w:bottom w:val="nil"/>
              <w:right w:val="nil"/>
            </w:tcBorders>
            <w:hideMark/>
          </w:tcPr>
          <w:p w14:paraId="0214C73D" w14:textId="77777777" w:rsidR="0049519E" w:rsidRPr="00132422" w:rsidRDefault="0049519E" w:rsidP="00132422">
            <w:pPr>
              <w:autoSpaceDE w:val="0"/>
              <w:adjustRightInd w:val="0"/>
              <w:snapToGrid w:val="0"/>
              <w:spacing w:line="360" w:lineRule="auto"/>
              <w:jc w:val="both"/>
              <w:rPr>
                <w:rFonts w:ascii="Book Antiqua" w:eastAsia="宋体" w:hAnsi="Book Antiqua" w:cs="Book Antiqua"/>
                <w:b/>
                <w:bCs/>
              </w:rPr>
            </w:pPr>
            <w:r w:rsidRPr="00132422">
              <w:rPr>
                <w:rFonts w:ascii="Book Antiqua" w:eastAsia="Calibri" w:hAnsi="Book Antiqua"/>
                <w:b/>
                <w:bCs/>
              </w:rPr>
              <w:t>Multivariate logistic regression</w:t>
            </w:r>
            <w:r w:rsidRPr="00132422">
              <w:rPr>
                <w:rFonts w:ascii="Book Antiqua" w:hAnsi="Book Antiqua" w:cs="Book Antiqua"/>
                <w:b/>
                <w:bCs/>
                <w:vertAlign w:val="superscript"/>
              </w:rPr>
              <w:t>1</w:t>
            </w:r>
          </w:p>
        </w:tc>
      </w:tr>
      <w:tr w:rsidR="0049519E" w:rsidRPr="00132422" w14:paraId="7846DC4B" w14:textId="77777777" w:rsidTr="001C15CB">
        <w:trPr>
          <w:jc w:val="center"/>
        </w:trPr>
        <w:tc>
          <w:tcPr>
            <w:tcW w:w="1843" w:type="dxa"/>
            <w:vMerge/>
            <w:tcBorders>
              <w:left w:val="nil"/>
              <w:bottom w:val="single" w:sz="4" w:space="0" w:color="auto"/>
              <w:right w:val="nil"/>
            </w:tcBorders>
          </w:tcPr>
          <w:p w14:paraId="20902C08"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p>
        </w:tc>
        <w:tc>
          <w:tcPr>
            <w:tcW w:w="1375" w:type="dxa"/>
            <w:vMerge/>
            <w:tcBorders>
              <w:left w:val="nil"/>
              <w:bottom w:val="single" w:sz="4" w:space="0" w:color="auto"/>
              <w:right w:val="nil"/>
            </w:tcBorders>
          </w:tcPr>
          <w:p w14:paraId="55F5F51D"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p>
        </w:tc>
        <w:tc>
          <w:tcPr>
            <w:tcW w:w="1258" w:type="dxa"/>
            <w:tcBorders>
              <w:top w:val="single" w:sz="4" w:space="0" w:color="auto"/>
              <w:left w:val="nil"/>
              <w:bottom w:val="single" w:sz="4" w:space="0" w:color="auto"/>
              <w:right w:val="nil"/>
            </w:tcBorders>
            <w:hideMark/>
          </w:tcPr>
          <w:p w14:paraId="57C93AF1"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OR</w:t>
            </w:r>
          </w:p>
        </w:tc>
        <w:tc>
          <w:tcPr>
            <w:tcW w:w="956" w:type="dxa"/>
            <w:tcBorders>
              <w:top w:val="single" w:sz="4" w:space="0" w:color="auto"/>
              <w:left w:val="nil"/>
              <w:bottom w:val="single" w:sz="4" w:space="0" w:color="auto"/>
              <w:right w:val="nil"/>
            </w:tcBorders>
            <w:hideMark/>
          </w:tcPr>
          <w:p w14:paraId="5DE70E7C"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95%CI</w:t>
            </w:r>
          </w:p>
        </w:tc>
        <w:tc>
          <w:tcPr>
            <w:tcW w:w="836" w:type="dxa"/>
            <w:gridSpan w:val="2"/>
            <w:tcBorders>
              <w:top w:val="single" w:sz="4" w:space="0" w:color="auto"/>
              <w:left w:val="nil"/>
              <w:bottom w:val="single" w:sz="4" w:space="0" w:color="auto"/>
              <w:right w:val="nil"/>
            </w:tcBorders>
            <w:hideMark/>
          </w:tcPr>
          <w:p w14:paraId="04238A36" w14:textId="01198A41" w:rsidR="0049519E" w:rsidRPr="00132422" w:rsidRDefault="00961F23"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i/>
                <w:iCs/>
              </w:rPr>
              <w:t xml:space="preserve">P </w:t>
            </w:r>
            <w:r w:rsidRPr="00961F23">
              <w:rPr>
                <w:rFonts w:ascii="Book Antiqua" w:eastAsia="Calibri" w:hAnsi="Book Antiqua"/>
                <w:b/>
                <w:bCs/>
              </w:rPr>
              <w:t>value</w:t>
            </w:r>
          </w:p>
        </w:tc>
        <w:tc>
          <w:tcPr>
            <w:tcW w:w="1258" w:type="dxa"/>
            <w:tcBorders>
              <w:top w:val="single" w:sz="4" w:space="0" w:color="auto"/>
              <w:left w:val="nil"/>
              <w:bottom w:val="single" w:sz="4" w:space="0" w:color="auto"/>
              <w:right w:val="nil"/>
            </w:tcBorders>
            <w:hideMark/>
          </w:tcPr>
          <w:p w14:paraId="6279E0F4"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OR</w:t>
            </w:r>
          </w:p>
        </w:tc>
        <w:tc>
          <w:tcPr>
            <w:tcW w:w="937" w:type="dxa"/>
            <w:tcBorders>
              <w:top w:val="single" w:sz="4" w:space="0" w:color="auto"/>
              <w:left w:val="nil"/>
              <w:bottom w:val="single" w:sz="4" w:space="0" w:color="auto"/>
              <w:right w:val="nil"/>
            </w:tcBorders>
            <w:hideMark/>
          </w:tcPr>
          <w:p w14:paraId="78B7D857"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95%CI</w:t>
            </w:r>
          </w:p>
        </w:tc>
        <w:tc>
          <w:tcPr>
            <w:tcW w:w="816" w:type="dxa"/>
            <w:gridSpan w:val="2"/>
            <w:tcBorders>
              <w:top w:val="single" w:sz="4" w:space="0" w:color="auto"/>
              <w:left w:val="nil"/>
              <w:bottom w:val="single" w:sz="4" w:space="0" w:color="auto"/>
              <w:right w:val="nil"/>
            </w:tcBorders>
            <w:hideMark/>
          </w:tcPr>
          <w:p w14:paraId="3FF36A6E" w14:textId="382D5235" w:rsidR="0049519E" w:rsidRPr="00961F23" w:rsidRDefault="00961F23"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i/>
                <w:iCs/>
              </w:rPr>
              <w:t xml:space="preserve">P </w:t>
            </w:r>
            <w:r w:rsidRPr="00961F23">
              <w:rPr>
                <w:rFonts w:ascii="Book Antiqua" w:eastAsia="Calibri" w:hAnsi="Book Antiqua"/>
                <w:b/>
                <w:bCs/>
              </w:rPr>
              <w:t>value</w:t>
            </w:r>
          </w:p>
        </w:tc>
      </w:tr>
      <w:tr w:rsidR="002A705E" w:rsidRPr="00132422" w14:paraId="3A1CA1D9" w14:textId="77777777" w:rsidTr="001C15CB">
        <w:trPr>
          <w:jc w:val="center"/>
        </w:trPr>
        <w:tc>
          <w:tcPr>
            <w:tcW w:w="1843" w:type="dxa"/>
            <w:tcBorders>
              <w:top w:val="single" w:sz="4" w:space="0" w:color="auto"/>
              <w:left w:val="nil"/>
              <w:bottom w:val="nil"/>
              <w:right w:val="nil"/>
            </w:tcBorders>
            <w:hideMark/>
          </w:tcPr>
          <w:p w14:paraId="517E1D6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Age (</w:t>
            </w:r>
            <w:proofErr w:type="spellStart"/>
            <w:r w:rsidRPr="00132422">
              <w:rPr>
                <w:rFonts w:ascii="Book Antiqua" w:eastAsia="Calibri" w:hAnsi="Book Antiqua"/>
              </w:rPr>
              <w:t>y</w:t>
            </w:r>
            <w:r w:rsidRPr="00132422">
              <w:rPr>
                <w:rFonts w:ascii="Book Antiqua" w:hAnsi="Book Antiqua" w:cs="Book Antiqua"/>
              </w:rPr>
              <w:t>r</w:t>
            </w:r>
            <w:proofErr w:type="spellEnd"/>
            <w:r w:rsidRPr="00132422">
              <w:rPr>
                <w:rFonts w:ascii="Book Antiqua" w:eastAsia="Calibri" w:hAnsi="Book Antiqua"/>
              </w:rPr>
              <w:t>)</w:t>
            </w:r>
          </w:p>
        </w:tc>
        <w:tc>
          <w:tcPr>
            <w:tcW w:w="1375" w:type="dxa"/>
            <w:tcBorders>
              <w:top w:val="single" w:sz="4" w:space="0" w:color="auto"/>
              <w:left w:val="nil"/>
              <w:bottom w:val="nil"/>
              <w:right w:val="nil"/>
            </w:tcBorders>
          </w:tcPr>
          <w:p w14:paraId="6E3A276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single" w:sz="4" w:space="0" w:color="auto"/>
              <w:left w:val="nil"/>
              <w:bottom w:val="nil"/>
              <w:right w:val="nil"/>
            </w:tcBorders>
            <w:hideMark/>
          </w:tcPr>
          <w:p w14:paraId="4807268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1.02</w:t>
            </w:r>
          </w:p>
        </w:tc>
        <w:tc>
          <w:tcPr>
            <w:tcW w:w="956" w:type="dxa"/>
            <w:tcBorders>
              <w:top w:val="single" w:sz="4" w:space="0" w:color="auto"/>
              <w:left w:val="nil"/>
              <w:bottom w:val="nil"/>
              <w:right w:val="nil"/>
            </w:tcBorders>
            <w:hideMark/>
          </w:tcPr>
          <w:p w14:paraId="555D462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0.99</w:t>
            </w:r>
            <w:r w:rsidRPr="00132422">
              <w:rPr>
                <w:rFonts w:ascii="Book Antiqua" w:hAnsi="Book Antiqua" w:cs="Book Antiqua"/>
              </w:rPr>
              <w:t>-</w:t>
            </w:r>
            <w:r w:rsidRPr="00132422">
              <w:rPr>
                <w:rFonts w:ascii="Book Antiqua" w:eastAsia="Calibri" w:hAnsi="Book Antiqua"/>
              </w:rPr>
              <w:t>1.06</w:t>
            </w:r>
          </w:p>
        </w:tc>
        <w:tc>
          <w:tcPr>
            <w:tcW w:w="836" w:type="dxa"/>
            <w:gridSpan w:val="2"/>
            <w:tcBorders>
              <w:top w:val="single" w:sz="4" w:space="0" w:color="auto"/>
              <w:left w:val="nil"/>
              <w:bottom w:val="nil"/>
              <w:right w:val="nil"/>
            </w:tcBorders>
            <w:hideMark/>
          </w:tcPr>
          <w:p w14:paraId="7658585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0.254</w:t>
            </w:r>
          </w:p>
        </w:tc>
        <w:tc>
          <w:tcPr>
            <w:tcW w:w="1258" w:type="dxa"/>
            <w:tcBorders>
              <w:top w:val="single" w:sz="4" w:space="0" w:color="auto"/>
              <w:left w:val="nil"/>
              <w:bottom w:val="nil"/>
              <w:right w:val="nil"/>
            </w:tcBorders>
          </w:tcPr>
          <w:p w14:paraId="3641370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single" w:sz="4" w:space="0" w:color="auto"/>
              <w:left w:val="nil"/>
              <w:bottom w:val="nil"/>
              <w:right w:val="nil"/>
            </w:tcBorders>
          </w:tcPr>
          <w:p w14:paraId="7EE9D1E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single" w:sz="4" w:space="0" w:color="auto"/>
              <w:left w:val="nil"/>
              <w:bottom w:val="nil"/>
              <w:right w:val="nil"/>
            </w:tcBorders>
          </w:tcPr>
          <w:p w14:paraId="6B265F2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4B2170D" w14:textId="77777777" w:rsidTr="001C15CB">
        <w:trPr>
          <w:jc w:val="center"/>
        </w:trPr>
        <w:tc>
          <w:tcPr>
            <w:tcW w:w="1843" w:type="dxa"/>
            <w:tcBorders>
              <w:top w:val="nil"/>
              <w:left w:val="nil"/>
              <w:bottom w:val="nil"/>
              <w:right w:val="nil"/>
            </w:tcBorders>
            <w:hideMark/>
          </w:tcPr>
          <w:p w14:paraId="7779DD7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Gender </w:t>
            </w:r>
          </w:p>
        </w:tc>
        <w:tc>
          <w:tcPr>
            <w:tcW w:w="1375" w:type="dxa"/>
            <w:tcBorders>
              <w:top w:val="nil"/>
              <w:left w:val="nil"/>
              <w:bottom w:val="nil"/>
              <w:right w:val="nil"/>
            </w:tcBorders>
            <w:hideMark/>
          </w:tcPr>
          <w:p w14:paraId="1932240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Female</w:t>
            </w:r>
          </w:p>
        </w:tc>
        <w:tc>
          <w:tcPr>
            <w:tcW w:w="1258" w:type="dxa"/>
            <w:tcBorders>
              <w:top w:val="nil"/>
              <w:left w:val="nil"/>
              <w:bottom w:val="nil"/>
              <w:right w:val="nil"/>
            </w:tcBorders>
            <w:hideMark/>
          </w:tcPr>
          <w:p w14:paraId="339DF07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D1E2A9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1953DEC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4195896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0C4EE7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3DFE027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8ACD1BC" w14:textId="77777777" w:rsidTr="001C15CB">
        <w:trPr>
          <w:jc w:val="center"/>
        </w:trPr>
        <w:tc>
          <w:tcPr>
            <w:tcW w:w="1843" w:type="dxa"/>
            <w:tcBorders>
              <w:top w:val="nil"/>
              <w:left w:val="nil"/>
              <w:bottom w:val="nil"/>
              <w:right w:val="nil"/>
            </w:tcBorders>
          </w:tcPr>
          <w:p w14:paraId="4F2B3CE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48CCCC2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Male</w:t>
            </w:r>
          </w:p>
        </w:tc>
        <w:tc>
          <w:tcPr>
            <w:tcW w:w="1258" w:type="dxa"/>
            <w:tcBorders>
              <w:top w:val="nil"/>
              <w:left w:val="nil"/>
              <w:bottom w:val="nil"/>
              <w:right w:val="nil"/>
            </w:tcBorders>
            <w:hideMark/>
          </w:tcPr>
          <w:p w14:paraId="73BFCFC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0.49</w:t>
            </w:r>
          </w:p>
        </w:tc>
        <w:tc>
          <w:tcPr>
            <w:tcW w:w="956" w:type="dxa"/>
            <w:tcBorders>
              <w:top w:val="nil"/>
              <w:left w:val="nil"/>
              <w:bottom w:val="nil"/>
              <w:right w:val="nil"/>
            </w:tcBorders>
            <w:hideMark/>
          </w:tcPr>
          <w:p w14:paraId="2092CB3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0.17</w:t>
            </w:r>
            <w:r w:rsidRPr="00132422">
              <w:rPr>
                <w:rFonts w:ascii="Book Antiqua" w:hAnsi="Book Antiqua" w:cs="Book Antiqua"/>
              </w:rPr>
              <w:t>-</w:t>
            </w:r>
            <w:r w:rsidRPr="00132422">
              <w:rPr>
                <w:rFonts w:ascii="Book Antiqua" w:eastAsia="Calibri" w:hAnsi="Book Antiqua"/>
              </w:rPr>
              <w:t>1.47</w:t>
            </w:r>
          </w:p>
        </w:tc>
        <w:tc>
          <w:tcPr>
            <w:tcW w:w="836" w:type="dxa"/>
            <w:gridSpan w:val="2"/>
            <w:tcBorders>
              <w:top w:val="nil"/>
              <w:left w:val="nil"/>
              <w:bottom w:val="nil"/>
              <w:right w:val="nil"/>
            </w:tcBorders>
            <w:hideMark/>
          </w:tcPr>
          <w:p w14:paraId="3A8A4F8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0.204</w:t>
            </w:r>
          </w:p>
        </w:tc>
        <w:tc>
          <w:tcPr>
            <w:tcW w:w="1258" w:type="dxa"/>
            <w:tcBorders>
              <w:top w:val="nil"/>
              <w:left w:val="nil"/>
              <w:bottom w:val="nil"/>
              <w:right w:val="nil"/>
            </w:tcBorders>
          </w:tcPr>
          <w:p w14:paraId="6718B18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95F3B3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156FAF8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978E58E" w14:textId="77777777" w:rsidTr="001C15CB">
        <w:trPr>
          <w:jc w:val="center"/>
        </w:trPr>
        <w:tc>
          <w:tcPr>
            <w:tcW w:w="1843" w:type="dxa"/>
            <w:tcBorders>
              <w:top w:val="nil"/>
              <w:left w:val="nil"/>
              <w:bottom w:val="nil"/>
              <w:right w:val="nil"/>
            </w:tcBorders>
            <w:hideMark/>
          </w:tcPr>
          <w:p w14:paraId="18F70C6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Ethnicity</w:t>
            </w:r>
          </w:p>
        </w:tc>
        <w:tc>
          <w:tcPr>
            <w:tcW w:w="1375" w:type="dxa"/>
            <w:tcBorders>
              <w:top w:val="nil"/>
              <w:left w:val="nil"/>
              <w:bottom w:val="nil"/>
              <w:right w:val="nil"/>
            </w:tcBorders>
            <w:hideMark/>
          </w:tcPr>
          <w:p w14:paraId="58A30BC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Malay</w:t>
            </w:r>
          </w:p>
        </w:tc>
        <w:tc>
          <w:tcPr>
            <w:tcW w:w="1258" w:type="dxa"/>
            <w:tcBorders>
              <w:top w:val="nil"/>
              <w:left w:val="nil"/>
              <w:bottom w:val="nil"/>
              <w:right w:val="nil"/>
            </w:tcBorders>
            <w:hideMark/>
          </w:tcPr>
          <w:p w14:paraId="0208AF8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2241E79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555F66A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47F0EAE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06FA30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55CD8BC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0603A1C" w14:textId="77777777" w:rsidTr="001C15CB">
        <w:trPr>
          <w:jc w:val="center"/>
        </w:trPr>
        <w:tc>
          <w:tcPr>
            <w:tcW w:w="1843" w:type="dxa"/>
            <w:tcBorders>
              <w:top w:val="nil"/>
              <w:left w:val="nil"/>
              <w:bottom w:val="nil"/>
              <w:right w:val="nil"/>
            </w:tcBorders>
          </w:tcPr>
          <w:p w14:paraId="3E0B52B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537170C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Chinese</w:t>
            </w:r>
          </w:p>
        </w:tc>
        <w:tc>
          <w:tcPr>
            <w:tcW w:w="1258" w:type="dxa"/>
            <w:tcBorders>
              <w:top w:val="nil"/>
              <w:left w:val="nil"/>
              <w:bottom w:val="nil"/>
              <w:right w:val="nil"/>
            </w:tcBorders>
            <w:hideMark/>
          </w:tcPr>
          <w:p w14:paraId="41FF650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2.55</w:t>
            </w:r>
          </w:p>
        </w:tc>
        <w:tc>
          <w:tcPr>
            <w:tcW w:w="956" w:type="dxa"/>
            <w:tcBorders>
              <w:top w:val="nil"/>
              <w:left w:val="nil"/>
              <w:bottom w:val="nil"/>
              <w:right w:val="nil"/>
            </w:tcBorders>
            <w:hideMark/>
          </w:tcPr>
          <w:p w14:paraId="7DD3408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0.28</w:t>
            </w:r>
            <w:r w:rsidRPr="00132422">
              <w:rPr>
                <w:rFonts w:ascii="Book Antiqua" w:hAnsi="Book Antiqua" w:cs="Book Antiqua"/>
              </w:rPr>
              <w:t>-</w:t>
            </w:r>
            <w:r w:rsidRPr="00132422">
              <w:rPr>
                <w:rFonts w:ascii="Book Antiqua" w:eastAsia="Calibri" w:hAnsi="Book Antiqua"/>
              </w:rPr>
              <w:t>23.2</w:t>
            </w:r>
          </w:p>
        </w:tc>
        <w:tc>
          <w:tcPr>
            <w:tcW w:w="836" w:type="dxa"/>
            <w:gridSpan w:val="2"/>
            <w:tcBorders>
              <w:top w:val="nil"/>
              <w:left w:val="nil"/>
              <w:bottom w:val="nil"/>
              <w:right w:val="nil"/>
            </w:tcBorders>
            <w:hideMark/>
          </w:tcPr>
          <w:p w14:paraId="2C5FD22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0.407</w:t>
            </w:r>
          </w:p>
        </w:tc>
        <w:tc>
          <w:tcPr>
            <w:tcW w:w="1258" w:type="dxa"/>
            <w:tcBorders>
              <w:top w:val="nil"/>
              <w:left w:val="nil"/>
              <w:bottom w:val="nil"/>
              <w:right w:val="nil"/>
            </w:tcBorders>
          </w:tcPr>
          <w:p w14:paraId="730E5B9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8DD856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3552B11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4583AF1" w14:textId="77777777" w:rsidTr="001C15CB">
        <w:trPr>
          <w:jc w:val="center"/>
        </w:trPr>
        <w:tc>
          <w:tcPr>
            <w:tcW w:w="1843" w:type="dxa"/>
            <w:tcBorders>
              <w:top w:val="nil"/>
              <w:left w:val="nil"/>
              <w:bottom w:val="nil"/>
              <w:right w:val="nil"/>
            </w:tcBorders>
          </w:tcPr>
          <w:p w14:paraId="46A228F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5609D7E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Indian</w:t>
            </w:r>
          </w:p>
        </w:tc>
        <w:tc>
          <w:tcPr>
            <w:tcW w:w="1258" w:type="dxa"/>
            <w:tcBorders>
              <w:top w:val="nil"/>
              <w:left w:val="nil"/>
              <w:bottom w:val="nil"/>
              <w:right w:val="nil"/>
            </w:tcBorders>
            <w:hideMark/>
          </w:tcPr>
          <w:p w14:paraId="52ABB84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0C8E74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gridSpan w:val="2"/>
            <w:tcBorders>
              <w:top w:val="nil"/>
              <w:left w:val="nil"/>
              <w:bottom w:val="nil"/>
              <w:right w:val="nil"/>
            </w:tcBorders>
            <w:hideMark/>
          </w:tcPr>
          <w:p w14:paraId="565CD80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42D81A1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76EFD1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77F02F6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D469BD2" w14:textId="77777777" w:rsidTr="001C15CB">
        <w:trPr>
          <w:jc w:val="center"/>
        </w:trPr>
        <w:tc>
          <w:tcPr>
            <w:tcW w:w="1843" w:type="dxa"/>
            <w:tcBorders>
              <w:top w:val="nil"/>
              <w:left w:val="nil"/>
              <w:bottom w:val="nil"/>
              <w:right w:val="nil"/>
            </w:tcBorders>
          </w:tcPr>
          <w:p w14:paraId="57DA215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663EE99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Other</w:t>
            </w:r>
          </w:p>
        </w:tc>
        <w:tc>
          <w:tcPr>
            <w:tcW w:w="1258" w:type="dxa"/>
            <w:tcBorders>
              <w:top w:val="nil"/>
              <w:left w:val="nil"/>
              <w:bottom w:val="nil"/>
              <w:right w:val="nil"/>
            </w:tcBorders>
            <w:hideMark/>
          </w:tcPr>
          <w:p w14:paraId="16951D6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195CB7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gridSpan w:val="2"/>
            <w:tcBorders>
              <w:top w:val="nil"/>
              <w:left w:val="nil"/>
              <w:bottom w:val="nil"/>
              <w:right w:val="nil"/>
            </w:tcBorders>
            <w:hideMark/>
          </w:tcPr>
          <w:p w14:paraId="1AAA6B6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16E7B8B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2A6444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4F975FE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ABAA3FB" w14:textId="77777777" w:rsidTr="001C15CB">
        <w:trPr>
          <w:jc w:val="center"/>
        </w:trPr>
        <w:tc>
          <w:tcPr>
            <w:tcW w:w="1843" w:type="dxa"/>
            <w:tcBorders>
              <w:top w:val="nil"/>
              <w:left w:val="nil"/>
              <w:bottom w:val="nil"/>
              <w:right w:val="nil"/>
            </w:tcBorders>
            <w:hideMark/>
          </w:tcPr>
          <w:p w14:paraId="18D4BA0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weight (kg)</w:t>
            </w:r>
          </w:p>
        </w:tc>
        <w:tc>
          <w:tcPr>
            <w:tcW w:w="1375" w:type="dxa"/>
            <w:tcBorders>
              <w:top w:val="nil"/>
              <w:left w:val="nil"/>
              <w:bottom w:val="nil"/>
              <w:right w:val="nil"/>
            </w:tcBorders>
          </w:tcPr>
          <w:p w14:paraId="33F095C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2FAFA05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1.01</w:t>
            </w:r>
          </w:p>
        </w:tc>
        <w:tc>
          <w:tcPr>
            <w:tcW w:w="956" w:type="dxa"/>
            <w:tcBorders>
              <w:top w:val="nil"/>
              <w:left w:val="nil"/>
              <w:bottom w:val="nil"/>
              <w:right w:val="nil"/>
            </w:tcBorders>
            <w:hideMark/>
          </w:tcPr>
          <w:p w14:paraId="7FA7967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0.98</w:t>
            </w:r>
            <w:r w:rsidRPr="00132422">
              <w:rPr>
                <w:rFonts w:ascii="Book Antiqua" w:hAnsi="Book Antiqua" w:cs="Book Antiqua"/>
              </w:rPr>
              <w:t>-</w:t>
            </w:r>
            <w:r w:rsidRPr="00132422">
              <w:rPr>
                <w:rFonts w:ascii="Book Antiqua" w:eastAsia="Calibri" w:hAnsi="Book Antiqua"/>
              </w:rPr>
              <w:t>1.04</w:t>
            </w:r>
          </w:p>
        </w:tc>
        <w:tc>
          <w:tcPr>
            <w:tcW w:w="836" w:type="dxa"/>
            <w:gridSpan w:val="2"/>
            <w:tcBorders>
              <w:top w:val="nil"/>
              <w:left w:val="nil"/>
              <w:bottom w:val="nil"/>
              <w:right w:val="nil"/>
            </w:tcBorders>
            <w:hideMark/>
          </w:tcPr>
          <w:p w14:paraId="5B43C05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0.428</w:t>
            </w:r>
          </w:p>
        </w:tc>
        <w:tc>
          <w:tcPr>
            <w:tcW w:w="1258" w:type="dxa"/>
            <w:tcBorders>
              <w:top w:val="nil"/>
              <w:left w:val="nil"/>
              <w:bottom w:val="nil"/>
              <w:right w:val="nil"/>
            </w:tcBorders>
          </w:tcPr>
          <w:p w14:paraId="5136F8D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4F60AA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2E0396B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44FF7AF" w14:textId="77777777" w:rsidTr="001C15CB">
        <w:trPr>
          <w:jc w:val="center"/>
        </w:trPr>
        <w:tc>
          <w:tcPr>
            <w:tcW w:w="1843" w:type="dxa"/>
            <w:tcBorders>
              <w:top w:val="nil"/>
              <w:left w:val="nil"/>
              <w:bottom w:val="nil"/>
              <w:right w:val="nil"/>
            </w:tcBorders>
            <w:hideMark/>
          </w:tcPr>
          <w:p w14:paraId="4531AD6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Hypertension</w:t>
            </w:r>
          </w:p>
        </w:tc>
        <w:tc>
          <w:tcPr>
            <w:tcW w:w="1375" w:type="dxa"/>
            <w:tcBorders>
              <w:top w:val="nil"/>
              <w:left w:val="nil"/>
              <w:bottom w:val="nil"/>
              <w:right w:val="nil"/>
            </w:tcBorders>
            <w:hideMark/>
          </w:tcPr>
          <w:p w14:paraId="1DD6EEE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59974E7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1CA9D01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39A110A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7308614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389E59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7C39E69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99BF3AD" w14:textId="77777777" w:rsidTr="001C15CB">
        <w:trPr>
          <w:jc w:val="center"/>
        </w:trPr>
        <w:tc>
          <w:tcPr>
            <w:tcW w:w="1843" w:type="dxa"/>
            <w:tcBorders>
              <w:top w:val="nil"/>
              <w:left w:val="nil"/>
              <w:bottom w:val="nil"/>
              <w:right w:val="nil"/>
            </w:tcBorders>
          </w:tcPr>
          <w:p w14:paraId="1ADDE3B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4D74E57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1893590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1.2</w:t>
            </w:r>
          </w:p>
        </w:tc>
        <w:tc>
          <w:tcPr>
            <w:tcW w:w="956" w:type="dxa"/>
            <w:tcBorders>
              <w:top w:val="nil"/>
              <w:left w:val="nil"/>
              <w:bottom w:val="nil"/>
              <w:right w:val="nil"/>
            </w:tcBorders>
            <w:hideMark/>
          </w:tcPr>
          <w:p w14:paraId="67CC0D4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0.44</w:t>
            </w:r>
            <w:r w:rsidRPr="00132422">
              <w:rPr>
                <w:rFonts w:ascii="Book Antiqua" w:hAnsi="Book Antiqua" w:cs="Book Antiqua"/>
              </w:rPr>
              <w:t>-</w:t>
            </w:r>
            <w:r w:rsidRPr="00132422">
              <w:rPr>
                <w:rFonts w:ascii="Book Antiqua" w:eastAsia="Calibri" w:hAnsi="Book Antiqua"/>
              </w:rPr>
              <w:t>3.31</w:t>
            </w:r>
          </w:p>
        </w:tc>
        <w:tc>
          <w:tcPr>
            <w:tcW w:w="836" w:type="dxa"/>
            <w:gridSpan w:val="2"/>
            <w:tcBorders>
              <w:top w:val="nil"/>
              <w:left w:val="nil"/>
              <w:bottom w:val="nil"/>
              <w:right w:val="nil"/>
            </w:tcBorders>
            <w:hideMark/>
          </w:tcPr>
          <w:p w14:paraId="1A25660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0.720</w:t>
            </w:r>
          </w:p>
        </w:tc>
        <w:tc>
          <w:tcPr>
            <w:tcW w:w="1258" w:type="dxa"/>
            <w:tcBorders>
              <w:top w:val="nil"/>
              <w:left w:val="nil"/>
              <w:bottom w:val="nil"/>
              <w:right w:val="nil"/>
            </w:tcBorders>
          </w:tcPr>
          <w:p w14:paraId="27C81E9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3497C7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7538A84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42EBC79" w14:textId="77777777" w:rsidTr="001C15CB">
        <w:trPr>
          <w:jc w:val="center"/>
        </w:trPr>
        <w:tc>
          <w:tcPr>
            <w:tcW w:w="1843" w:type="dxa"/>
            <w:tcBorders>
              <w:top w:val="nil"/>
              <w:left w:val="nil"/>
              <w:bottom w:val="nil"/>
              <w:right w:val="nil"/>
            </w:tcBorders>
            <w:hideMark/>
          </w:tcPr>
          <w:p w14:paraId="0EDFE58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Diabetes</w:t>
            </w:r>
          </w:p>
        </w:tc>
        <w:tc>
          <w:tcPr>
            <w:tcW w:w="1375" w:type="dxa"/>
            <w:tcBorders>
              <w:top w:val="nil"/>
              <w:left w:val="nil"/>
              <w:bottom w:val="nil"/>
              <w:right w:val="nil"/>
            </w:tcBorders>
            <w:hideMark/>
          </w:tcPr>
          <w:p w14:paraId="3E752FE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30BC86A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B87135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17FE5D9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1459CB1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3D10BA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15B88E1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99EBE9C" w14:textId="77777777" w:rsidTr="001C15CB">
        <w:trPr>
          <w:jc w:val="center"/>
        </w:trPr>
        <w:tc>
          <w:tcPr>
            <w:tcW w:w="1843" w:type="dxa"/>
            <w:tcBorders>
              <w:top w:val="nil"/>
              <w:left w:val="nil"/>
              <w:bottom w:val="nil"/>
              <w:right w:val="nil"/>
            </w:tcBorders>
          </w:tcPr>
          <w:p w14:paraId="700164C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00849CB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7A7D9BC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1.8</w:t>
            </w:r>
          </w:p>
        </w:tc>
        <w:tc>
          <w:tcPr>
            <w:tcW w:w="956" w:type="dxa"/>
            <w:tcBorders>
              <w:top w:val="nil"/>
              <w:left w:val="nil"/>
              <w:bottom w:val="nil"/>
              <w:right w:val="nil"/>
            </w:tcBorders>
            <w:hideMark/>
          </w:tcPr>
          <w:p w14:paraId="3FCF20E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0.60</w:t>
            </w:r>
            <w:r w:rsidRPr="00132422">
              <w:rPr>
                <w:rFonts w:ascii="Book Antiqua" w:hAnsi="Book Antiqua" w:cs="Book Antiqua"/>
              </w:rPr>
              <w:t>-</w:t>
            </w:r>
            <w:r w:rsidRPr="00132422">
              <w:rPr>
                <w:rFonts w:ascii="Book Antiqua" w:eastAsia="Calibri" w:hAnsi="Book Antiqua"/>
              </w:rPr>
              <w:t>5.42</w:t>
            </w:r>
          </w:p>
        </w:tc>
        <w:tc>
          <w:tcPr>
            <w:tcW w:w="836" w:type="dxa"/>
            <w:gridSpan w:val="2"/>
            <w:tcBorders>
              <w:top w:val="nil"/>
              <w:left w:val="nil"/>
              <w:bottom w:val="nil"/>
              <w:right w:val="nil"/>
            </w:tcBorders>
            <w:hideMark/>
          </w:tcPr>
          <w:p w14:paraId="082F097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0.297</w:t>
            </w:r>
          </w:p>
        </w:tc>
        <w:tc>
          <w:tcPr>
            <w:tcW w:w="1258" w:type="dxa"/>
            <w:tcBorders>
              <w:top w:val="nil"/>
              <w:left w:val="nil"/>
              <w:bottom w:val="nil"/>
              <w:right w:val="nil"/>
            </w:tcBorders>
          </w:tcPr>
          <w:p w14:paraId="0F8B5DF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09FD17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3E33F08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067D318" w14:textId="77777777" w:rsidTr="001C15CB">
        <w:trPr>
          <w:jc w:val="center"/>
        </w:trPr>
        <w:tc>
          <w:tcPr>
            <w:tcW w:w="1843" w:type="dxa"/>
            <w:tcBorders>
              <w:top w:val="nil"/>
              <w:left w:val="nil"/>
              <w:bottom w:val="nil"/>
              <w:right w:val="nil"/>
            </w:tcBorders>
            <w:hideMark/>
          </w:tcPr>
          <w:p w14:paraId="0A034B8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Dialysis before biopsy</w:t>
            </w:r>
          </w:p>
        </w:tc>
        <w:tc>
          <w:tcPr>
            <w:tcW w:w="1375" w:type="dxa"/>
            <w:tcBorders>
              <w:top w:val="nil"/>
              <w:left w:val="nil"/>
              <w:bottom w:val="nil"/>
              <w:right w:val="nil"/>
            </w:tcBorders>
            <w:hideMark/>
          </w:tcPr>
          <w:p w14:paraId="3B75404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1C2EB8A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76EE3F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042C59E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34814D8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F881BB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039D30D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5907EB6" w14:textId="77777777" w:rsidTr="001C15CB">
        <w:trPr>
          <w:jc w:val="center"/>
        </w:trPr>
        <w:tc>
          <w:tcPr>
            <w:tcW w:w="1843" w:type="dxa"/>
            <w:tcBorders>
              <w:top w:val="nil"/>
              <w:left w:val="nil"/>
              <w:bottom w:val="nil"/>
              <w:right w:val="nil"/>
            </w:tcBorders>
          </w:tcPr>
          <w:p w14:paraId="6A1A068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0379357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5C0520E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2.16</w:t>
            </w:r>
          </w:p>
        </w:tc>
        <w:tc>
          <w:tcPr>
            <w:tcW w:w="956" w:type="dxa"/>
            <w:tcBorders>
              <w:top w:val="nil"/>
              <w:left w:val="nil"/>
              <w:bottom w:val="nil"/>
              <w:right w:val="nil"/>
            </w:tcBorders>
            <w:hideMark/>
          </w:tcPr>
          <w:p w14:paraId="4BCCDFE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0.57</w:t>
            </w:r>
            <w:r w:rsidRPr="00132422">
              <w:rPr>
                <w:rFonts w:ascii="Book Antiqua" w:hAnsi="Book Antiqua" w:cs="Book Antiqua"/>
              </w:rPr>
              <w:t>-</w:t>
            </w:r>
            <w:r w:rsidRPr="00132422">
              <w:rPr>
                <w:rFonts w:ascii="Book Antiqua" w:eastAsia="Calibri" w:hAnsi="Book Antiqua"/>
              </w:rPr>
              <w:t>8.13</w:t>
            </w:r>
          </w:p>
        </w:tc>
        <w:tc>
          <w:tcPr>
            <w:tcW w:w="836" w:type="dxa"/>
            <w:gridSpan w:val="2"/>
            <w:tcBorders>
              <w:top w:val="nil"/>
              <w:left w:val="nil"/>
              <w:bottom w:val="nil"/>
              <w:right w:val="nil"/>
            </w:tcBorders>
            <w:hideMark/>
          </w:tcPr>
          <w:p w14:paraId="0DB605B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0.256</w:t>
            </w:r>
          </w:p>
        </w:tc>
        <w:tc>
          <w:tcPr>
            <w:tcW w:w="1258" w:type="dxa"/>
            <w:tcBorders>
              <w:top w:val="nil"/>
              <w:left w:val="nil"/>
              <w:bottom w:val="nil"/>
              <w:right w:val="nil"/>
            </w:tcBorders>
          </w:tcPr>
          <w:p w14:paraId="1B06402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9D80FF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50E9D4A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D644C71" w14:textId="77777777" w:rsidTr="001C15CB">
        <w:trPr>
          <w:jc w:val="center"/>
        </w:trPr>
        <w:tc>
          <w:tcPr>
            <w:tcW w:w="1843" w:type="dxa"/>
            <w:tcBorders>
              <w:top w:val="nil"/>
              <w:left w:val="nil"/>
              <w:bottom w:val="nil"/>
              <w:right w:val="nil"/>
            </w:tcBorders>
            <w:hideMark/>
          </w:tcPr>
          <w:p w14:paraId="0359D6C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Clinical syndrome</w:t>
            </w:r>
          </w:p>
        </w:tc>
        <w:tc>
          <w:tcPr>
            <w:tcW w:w="1375" w:type="dxa"/>
            <w:tcBorders>
              <w:top w:val="nil"/>
              <w:left w:val="nil"/>
              <w:bottom w:val="nil"/>
              <w:right w:val="nil"/>
            </w:tcBorders>
            <w:hideMark/>
          </w:tcPr>
          <w:p w14:paraId="289033E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AKI</w:t>
            </w:r>
          </w:p>
        </w:tc>
        <w:tc>
          <w:tcPr>
            <w:tcW w:w="1258" w:type="dxa"/>
            <w:tcBorders>
              <w:top w:val="nil"/>
              <w:left w:val="nil"/>
              <w:bottom w:val="nil"/>
              <w:right w:val="nil"/>
            </w:tcBorders>
            <w:hideMark/>
          </w:tcPr>
          <w:p w14:paraId="3F25036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0A01883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77D3D6C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14E4B6D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5462DE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105B65F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5D19EA8" w14:textId="77777777" w:rsidTr="001C15CB">
        <w:trPr>
          <w:jc w:val="center"/>
        </w:trPr>
        <w:tc>
          <w:tcPr>
            <w:tcW w:w="1843" w:type="dxa"/>
            <w:tcBorders>
              <w:top w:val="nil"/>
              <w:left w:val="nil"/>
              <w:bottom w:val="nil"/>
              <w:right w:val="nil"/>
            </w:tcBorders>
          </w:tcPr>
          <w:p w14:paraId="2BD5410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2F2B6E7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Isolated hematuria</w:t>
            </w:r>
          </w:p>
        </w:tc>
        <w:tc>
          <w:tcPr>
            <w:tcW w:w="1258" w:type="dxa"/>
            <w:tcBorders>
              <w:top w:val="nil"/>
              <w:left w:val="nil"/>
              <w:bottom w:val="nil"/>
              <w:right w:val="nil"/>
            </w:tcBorders>
            <w:hideMark/>
          </w:tcPr>
          <w:p w14:paraId="3038F64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144C42E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gridSpan w:val="2"/>
            <w:tcBorders>
              <w:top w:val="nil"/>
              <w:left w:val="nil"/>
              <w:bottom w:val="nil"/>
              <w:right w:val="nil"/>
            </w:tcBorders>
            <w:hideMark/>
          </w:tcPr>
          <w:p w14:paraId="4CB06F1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27A29BE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443988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503F41F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AA3FA41" w14:textId="77777777" w:rsidTr="001C15CB">
        <w:trPr>
          <w:jc w:val="center"/>
        </w:trPr>
        <w:tc>
          <w:tcPr>
            <w:tcW w:w="1843" w:type="dxa"/>
            <w:tcBorders>
              <w:top w:val="nil"/>
              <w:left w:val="nil"/>
              <w:bottom w:val="nil"/>
              <w:right w:val="nil"/>
            </w:tcBorders>
          </w:tcPr>
          <w:p w14:paraId="75C0604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703A8E6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Isolated non-nephrotic proteinuria</w:t>
            </w:r>
          </w:p>
        </w:tc>
        <w:tc>
          <w:tcPr>
            <w:tcW w:w="1258" w:type="dxa"/>
            <w:tcBorders>
              <w:top w:val="nil"/>
              <w:left w:val="nil"/>
              <w:bottom w:val="nil"/>
              <w:right w:val="nil"/>
            </w:tcBorders>
            <w:hideMark/>
          </w:tcPr>
          <w:p w14:paraId="11762D7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DBBB1B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gridSpan w:val="2"/>
            <w:tcBorders>
              <w:top w:val="nil"/>
              <w:left w:val="nil"/>
              <w:bottom w:val="nil"/>
              <w:right w:val="nil"/>
            </w:tcBorders>
            <w:hideMark/>
          </w:tcPr>
          <w:p w14:paraId="249D476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40C9A59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2E37EC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3C82A29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29EBAD9" w14:textId="77777777" w:rsidTr="001C15CB">
        <w:trPr>
          <w:jc w:val="center"/>
        </w:trPr>
        <w:tc>
          <w:tcPr>
            <w:tcW w:w="1843" w:type="dxa"/>
            <w:tcBorders>
              <w:top w:val="nil"/>
              <w:left w:val="nil"/>
              <w:bottom w:val="nil"/>
              <w:right w:val="nil"/>
            </w:tcBorders>
          </w:tcPr>
          <w:p w14:paraId="7FC47E6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303334AD" w14:textId="77777777" w:rsidR="002A705E" w:rsidRPr="00132422" w:rsidRDefault="002A705E" w:rsidP="00132422">
            <w:pPr>
              <w:autoSpaceDE w:val="0"/>
              <w:adjustRightInd w:val="0"/>
              <w:snapToGrid w:val="0"/>
              <w:spacing w:line="360" w:lineRule="auto"/>
              <w:jc w:val="both"/>
              <w:rPr>
                <w:rFonts w:ascii="Book Antiqua" w:eastAsia="Calibri" w:hAnsi="Book Antiqua"/>
              </w:rPr>
            </w:pPr>
            <w:proofErr w:type="spellStart"/>
            <w:r w:rsidRPr="00132422">
              <w:rPr>
                <w:rFonts w:ascii="Book Antiqua" w:eastAsia="Calibri" w:hAnsi="Book Antiqua"/>
              </w:rPr>
              <w:t>Hemo</w:t>
            </w:r>
            <w:proofErr w:type="spellEnd"/>
            <w:r w:rsidRPr="00132422">
              <w:rPr>
                <w:rFonts w:ascii="Book Antiqua" w:eastAsia="Calibri" w:hAnsi="Book Antiqua"/>
              </w:rPr>
              <w:t>-proteinuria</w:t>
            </w:r>
          </w:p>
        </w:tc>
        <w:tc>
          <w:tcPr>
            <w:tcW w:w="1258" w:type="dxa"/>
            <w:tcBorders>
              <w:top w:val="nil"/>
              <w:left w:val="nil"/>
              <w:bottom w:val="nil"/>
              <w:right w:val="nil"/>
            </w:tcBorders>
            <w:hideMark/>
          </w:tcPr>
          <w:p w14:paraId="3778AE4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0.33</w:t>
            </w:r>
          </w:p>
        </w:tc>
        <w:tc>
          <w:tcPr>
            <w:tcW w:w="956" w:type="dxa"/>
            <w:tcBorders>
              <w:top w:val="nil"/>
              <w:left w:val="nil"/>
              <w:bottom w:val="nil"/>
              <w:right w:val="nil"/>
            </w:tcBorders>
            <w:hideMark/>
          </w:tcPr>
          <w:p w14:paraId="2BC2ED6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0.03</w:t>
            </w:r>
            <w:r w:rsidRPr="00132422">
              <w:rPr>
                <w:rFonts w:ascii="Book Antiqua" w:hAnsi="Book Antiqua" w:cs="Book Antiqua"/>
              </w:rPr>
              <w:t>-</w:t>
            </w:r>
            <w:r w:rsidRPr="00132422">
              <w:rPr>
                <w:rFonts w:ascii="Book Antiqua" w:eastAsia="Calibri" w:hAnsi="Book Antiqua"/>
              </w:rPr>
              <w:t>3.43</w:t>
            </w:r>
          </w:p>
        </w:tc>
        <w:tc>
          <w:tcPr>
            <w:tcW w:w="836" w:type="dxa"/>
            <w:gridSpan w:val="2"/>
            <w:tcBorders>
              <w:top w:val="nil"/>
              <w:left w:val="nil"/>
              <w:bottom w:val="nil"/>
              <w:right w:val="nil"/>
            </w:tcBorders>
            <w:hideMark/>
          </w:tcPr>
          <w:p w14:paraId="701A5BD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0.355</w:t>
            </w:r>
          </w:p>
        </w:tc>
        <w:tc>
          <w:tcPr>
            <w:tcW w:w="1258" w:type="dxa"/>
            <w:tcBorders>
              <w:top w:val="nil"/>
              <w:left w:val="nil"/>
              <w:bottom w:val="nil"/>
              <w:right w:val="nil"/>
            </w:tcBorders>
          </w:tcPr>
          <w:p w14:paraId="3E411AC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2ACDA1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1C37C57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79F2842" w14:textId="77777777" w:rsidTr="001C15CB">
        <w:trPr>
          <w:jc w:val="center"/>
        </w:trPr>
        <w:tc>
          <w:tcPr>
            <w:tcW w:w="1843" w:type="dxa"/>
            <w:tcBorders>
              <w:top w:val="nil"/>
              <w:left w:val="nil"/>
              <w:bottom w:val="nil"/>
              <w:right w:val="nil"/>
            </w:tcBorders>
          </w:tcPr>
          <w:p w14:paraId="3E72EA2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598DB36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Nephritic syndrome</w:t>
            </w:r>
          </w:p>
        </w:tc>
        <w:tc>
          <w:tcPr>
            <w:tcW w:w="1258" w:type="dxa"/>
            <w:tcBorders>
              <w:top w:val="nil"/>
              <w:left w:val="nil"/>
              <w:bottom w:val="nil"/>
              <w:right w:val="nil"/>
            </w:tcBorders>
            <w:hideMark/>
          </w:tcPr>
          <w:p w14:paraId="2C28836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9470D5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gridSpan w:val="2"/>
            <w:tcBorders>
              <w:top w:val="nil"/>
              <w:left w:val="nil"/>
              <w:bottom w:val="nil"/>
              <w:right w:val="nil"/>
            </w:tcBorders>
            <w:hideMark/>
          </w:tcPr>
          <w:p w14:paraId="25D6CE0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3CAA576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DE6FB9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514F3B3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2524323" w14:textId="77777777" w:rsidTr="001C15CB">
        <w:trPr>
          <w:jc w:val="center"/>
        </w:trPr>
        <w:tc>
          <w:tcPr>
            <w:tcW w:w="1843" w:type="dxa"/>
            <w:tcBorders>
              <w:top w:val="nil"/>
              <w:left w:val="nil"/>
              <w:bottom w:val="nil"/>
              <w:right w:val="nil"/>
            </w:tcBorders>
          </w:tcPr>
          <w:p w14:paraId="5FD85B2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0A2E6FB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RPGN</w:t>
            </w:r>
          </w:p>
        </w:tc>
        <w:tc>
          <w:tcPr>
            <w:tcW w:w="1258" w:type="dxa"/>
            <w:tcBorders>
              <w:top w:val="nil"/>
              <w:left w:val="nil"/>
              <w:bottom w:val="nil"/>
              <w:right w:val="nil"/>
            </w:tcBorders>
            <w:hideMark/>
          </w:tcPr>
          <w:p w14:paraId="32818DD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F2A2A7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gridSpan w:val="2"/>
            <w:tcBorders>
              <w:top w:val="nil"/>
              <w:left w:val="nil"/>
              <w:bottom w:val="nil"/>
              <w:right w:val="nil"/>
            </w:tcBorders>
            <w:hideMark/>
          </w:tcPr>
          <w:p w14:paraId="7FAC297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0AC08FD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85A95C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662FC98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4F423B8" w14:textId="77777777" w:rsidTr="001C15CB">
        <w:trPr>
          <w:jc w:val="center"/>
        </w:trPr>
        <w:tc>
          <w:tcPr>
            <w:tcW w:w="1843" w:type="dxa"/>
            <w:tcBorders>
              <w:top w:val="nil"/>
              <w:left w:val="nil"/>
              <w:bottom w:val="nil"/>
              <w:right w:val="nil"/>
            </w:tcBorders>
          </w:tcPr>
          <w:p w14:paraId="38E6776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7C803EA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Nephrotic syndrome</w:t>
            </w:r>
          </w:p>
        </w:tc>
        <w:tc>
          <w:tcPr>
            <w:tcW w:w="1258" w:type="dxa"/>
            <w:tcBorders>
              <w:top w:val="nil"/>
              <w:left w:val="nil"/>
              <w:bottom w:val="nil"/>
              <w:right w:val="nil"/>
            </w:tcBorders>
            <w:hideMark/>
          </w:tcPr>
          <w:p w14:paraId="5EF167E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0.28</w:t>
            </w:r>
          </w:p>
        </w:tc>
        <w:tc>
          <w:tcPr>
            <w:tcW w:w="956" w:type="dxa"/>
            <w:tcBorders>
              <w:top w:val="nil"/>
              <w:left w:val="nil"/>
              <w:bottom w:val="nil"/>
              <w:right w:val="nil"/>
            </w:tcBorders>
            <w:hideMark/>
          </w:tcPr>
          <w:p w14:paraId="6E2B3ED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0.04</w:t>
            </w:r>
            <w:r w:rsidRPr="00132422">
              <w:rPr>
                <w:rFonts w:ascii="Book Antiqua" w:hAnsi="Book Antiqua" w:cs="Book Antiqua"/>
              </w:rPr>
              <w:t>-</w:t>
            </w:r>
            <w:r w:rsidRPr="00132422">
              <w:rPr>
                <w:rFonts w:ascii="Book Antiqua" w:eastAsia="Calibri" w:hAnsi="Book Antiqua"/>
              </w:rPr>
              <w:t>1.80</w:t>
            </w:r>
          </w:p>
        </w:tc>
        <w:tc>
          <w:tcPr>
            <w:tcW w:w="836" w:type="dxa"/>
            <w:gridSpan w:val="2"/>
            <w:tcBorders>
              <w:top w:val="nil"/>
              <w:left w:val="nil"/>
              <w:bottom w:val="nil"/>
              <w:right w:val="nil"/>
            </w:tcBorders>
            <w:hideMark/>
          </w:tcPr>
          <w:p w14:paraId="0C15991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0.180</w:t>
            </w:r>
          </w:p>
        </w:tc>
        <w:tc>
          <w:tcPr>
            <w:tcW w:w="1258" w:type="dxa"/>
            <w:tcBorders>
              <w:top w:val="nil"/>
              <w:left w:val="nil"/>
              <w:bottom w:val="nil"/>
              <w:right w:val="nil"/>
            </w:tcBorders>
          </w:tcPr>
          <w:p w14:paraId="339FC89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3DE7D7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5980958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77D245F" w14:textId="77777777" w:rsidTr="001C15CB">
        <w:trPr>
          <w:jc w:val="center"/>
        </w:trPr>
        <w:tc>
          <w:tcPr>
            <w:tcW w:w="1843" w:type="dxa"/>
            <w:tcBorders>
              <w:top w:val="nil"/>
              <w:left w:val="nil"/>
              <w:bottom w:val="nil"/>
              <w:right w:val="nil"/>
            </w:tcBorders>
          </w:tcPr>
          <w:p w14:paraId="150B29F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6856376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Nephritic-nephrotic syndrome</w:t>
            </w:r>
          </w:p>
        </w:tc>
        <w:tc>
          <w:tcPr>
            <w:tcW w:w="1258" w:type="dxa"/>
            <w:tcBorders>
              <w:top w:val="nil"/>
              <w:left w:val="nil"/>
              <w:bottom w:val="nil"/>
              <w:right w:val="nil"/>
            </w:tcBorders>
            <w:hideMark/>
          </w:tcPr>
          <w:p w14:paraId="4E97831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58CF70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gridSpan w:val="2"/>
            <w:tcBorders>
              <w:top w:val="nil"/>
              <w:left w:val="nil"/>
              <w:bottom w:val="nil"/>
              <w:right w:val="nil"/>
            </w:tcBorders>
            <w:hideMark/>
          </w:tcPr>
          <w:p w14:paraId="2BEE849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7860762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7A1C15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0381D96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49B8568" w14:textId="77777777" w:rsidTr="001C15CB">
        <w:trPr>
          <w:jc w:val="center"/>
        </w:trPr>
        <w:tc>
          <w:tcPr>
            <w:tcW w:w="1843" w:type="dxa"/>
            <w:tcBorders>
              <w:top w:val="nil"/>
              <w:left w:val="nil"/>
              <w:bottom w:val="nil"/>
              <w:right w:val="nil"/>
            </w:tcBorders>
          </w:tcPr>
          <w:p w14:paraId="06E92AF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3A218F5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CKD of undefined cause</w:t>
            </w:r>
          </w:p>
        </w:tc>
        <w:tc>
          <w:tcPr>
            <w:tcW w:w="1258" w:type="dxa"/>
            <w:tcBorders>
              <w:top w:val="nil"/>
              <w:left w:val="nil"/>
              <w:bottom w:val="nil"/>
              <w:right w:val="nil"/>
            </w:tcBorders>
            <w:hideMark/>
          </w:tcPr>
          <w:p w14:paraId="34848EA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1.02</w:t>
            </w:r>
          </w:p>
        </w:tc>
        <w:tc>
          <w:tcPr>
            <w:tcW w:w="956" w:type="dxa"/>
            <w:tcBorders>
              <w:top w:val="nil"/>
              <w:left w:val="nil"/>
              <w:bottom w:val="nil"/>
              <w:right w:val="nil"/>
            </w:tcBorders>
            <w:hideMark/>
          </w:tcPr>
          <w:p w14:paraId="5C61E0F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0.26</w:t>
            </w:r>
            <w:r w:rsidRPr="00132422">
              <w:rPr>
                <w:rFonts w:ascii="Book Antiqua" w:hAnsi="Book Antiqua" w:cs="Book Antiqua"/>
              </w:rPr>
              <w:t>-</w:t>
            </w:r>
            <w:r w:rsidRPr="00132422">
              <w:rPr>
                <w:rFonts w:ascii="Book Antiqua" w:eastAsia="Calibri" w:hAnsi="Book Antiqua"/>
              </w:rPr>
              <w:t>3.98</w:t>
            </w:r>
          </w:p>
        </w:tc>
        <w:tc>
          <w:tcPr>
            <w:tcW w:w="836" w:type="dxa"/>
            <w:gridSpan w:val="2"/>
            <w:tcBorders>
              <w:top w:val="nil"/>
              <w:left w:val="nil"/>
              <w:bottom w:val="nil"/>
              <w:right w:val="nil"/>
            </w:tcBorders>
            <w:hideMark/>
          </w:tcPr>
          <w:p w14:paraId="3200D32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0.982</w:t>
            </w:r>
          </w:p>
        </w:tc>
        <w:tc>
          <w:tcPr>
            <w:tcW w:w="1258" w:type="dxa"/>
            <w:tcBorders>
              <w:top w:val="nil"/>
              <w:left w:val="nil"/>
              <w:bottom w:val="nil"/>
              <w:right w:val="nil"/>
            </w:tcBorders>
          </w:tcPr>
          <w:p w14:paraId="64B0599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C694C4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4E9FD42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E841EF5" w14:textId="77777777" w:rsidTr="001C15CB">
        <w:trPr>
          <w:jc w:val="center"/>
        </w:trPr>
        <w:tc>
          <w:tcPr>
            <w:tcW w:w="1843" w:type="dxa"/>
            <w:tcBorders>
              <w:top w:val="nil"/>
              <w:left w:val="nil"/>
              <w:bottom w:val="nil"/>
              <w:right w:val="nil"/>
            </w:tcBorders>
          </w:tcPr>
          <w:p w14:paraId="3D59D66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3A83DFC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Other</w:t>
            </w:r>
          </w:p>
        </w:tc>
        <w:tc>
          <w:tcPr>
            <w:tcW w:w="1258" w:type="dxa"/>
            <w:tcBorders>
              <w:top w:val="nil"/>
              <w:left w:val="nil"/>
              <w:bottom w:val="nil"/>
              <w:right w:val="nil"/>
            </w:tcBorders>
            <w:hideMark/>
          </w:tcPr>
          <w:p w14:paraId="702D8AE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1E3661B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gridSpan w:val="2"/>
            <w:tcBorders>
              <w:top w:val="nil"/>
              <w:left w:val="nil"/>
              <w:bottom w:val="nil"/>
              <w:right w:val="nil"/>
            </w:tcBorders>
            <w:hideMark/>
          </w:tcPr>
          <w:p w14:paraId="274F59F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2A3AF9D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38FDE9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315BEC4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EB44F88" w14:textId="77777777" w:rsidTr="001C15CB">
        <w:trPr>
          <w:jc w:val="center"/>
        </w:trPr>
        <w:tc>
          <w:tcPr>
            <w:tcW w:w="1843" w:type="dxa"/>
            <w:tcBorders>
              <w:top w:val="nil"/>
              <w:left w:val="nil"/>
              <w:bottom w:val="nil"/>
              <w:right w:val="nil"/>
            </w:tcBorders>
            <w:hideMark/>
          </w:tcPr>
          <w:p w14:paraId="1DA47B9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hemoglobin (g/dL)</w:t>
            </w:r>
          </w:p>
        </w:tc>
        <w:tc>
          <w:tcPr>
            <w:tcW w:w="1375" w:type="dxa"/>
            <w:tcBorders>
              <w:top w:val="nil"/>
              <w:left w:val="nil"/>
              <w:bottom w:val="nil"/>
              <w:right w:val="nil"/>
            </w:tcBorders>
            <w:hideMark/>
          </w:tcPr>
          <w:p w14:paraId="4A2525F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&gt; 11</w:t>
            </w:r>
          </w:p>
        </w:tc>
        <w:tc>
          <w:tcPr>
            <w:tcW w:w="1258" w:type="dxa"/>
            <w:tcBorders>
              <w:top w:val="nil"/>
              <w:left w:val="nil"/>
              <w:bottom w:val="nil"/>
              <w:right w:val="nil"/>
            </w:tcBorders>
            <w:hideMark/>
          </w:tcPr>
          <w:p w14:paraId="0E2F639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B0C0A9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27FF3D4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05DF121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37" w:type="dxa"/>
            <w:tcBorders>
              <w:top w:val="nil"/>
              <w:left w:val="nil"/>
              <w:bottom w:val="nil"/>
              <w:right w:val="nil"/>
            </w:tcBorders>
          </w:tcPr>
          <w:p w14:paraId="59C56D1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05F6234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535DDC5" w14:textId="77777777" w:rsidTr="001C15CB">
        <w:trPr>
          <w:jc w:val="center"/>
        </w:trPr>
        <w:tc>
          <w:tcPr>
            <w:tcW w:w="1843" w:type="dxa"/>
            <w:tcBorders>
              <w:top w:val="nil"/>
              <w:left w:val="nil"/>
              <w:bottom w:val="nil"/>
              <w:right w:val="nil"/>
            </w:tcBorders>
          </w:tcPr>
          <w:p w14:paraId="765BEE1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3FC9F8D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11</w:t>
            </w:r>
          </w:p>
        </w:tc>
        <w:tc>
          <w:tcPr>
            <w:tcW w:w="1258" w:type="dxa"/>
            <w:tcBorders>
              <w:top w:val="nil"/>
              <w:left w:val="nil"/>
              <w:bottom w:val="nil"/>
              <w:right w:val="nil"/>
            </w:tcBorders>
            <w:hideMark/>
          </w:tcPr>
          <w:p w14:paraId="425B4B8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5.04</w:t>
            </w:r>
          </w:p>
        </w:tc>
        <w:tc>
          <w:tcPr>
            <w:tcW w:w="956" w:type="dxa"/>
            <w:tcBorders>
              <w:top w:val="nil"/>
              <w:left w:val="nil"/>
              <w:bottom w:val="nil"/>
              <w:right w:val="nil"/>
            </w:tcBorders>
            <w:hideMark/>
          </w:tcPr>
          <w:p w14:paraId="436E7A6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1.40</w:t>
            </w:r>
            <w:r w:rsidRPr="00132422">
              <w:rPr>
                <w:rFonts w:ascii="Book Antiqua" w:hAnsi="Book Antiqua" w:cs="Book Antiqua"/>
              </w:rPr>
              <w:t>-</w:t>
            </w:r>
            <w:r w:rsidRPr="00132422">
              <w:rPr>
                <w:rFonts w:ascii="Book Antiqua" w:eastAsia="Calibri" w:hAnsi="Book Antiqua"/>
              </w:rPr>
              <w:t>18.15</w:t>
            </w:r>
          </w:p>
        </w:tc>
        <w:tc>
          <w:tcPr>
            <w:tcW w:w="836" w:type="dxa"/>
            <w:gridSpan w:val="2"/>
            <w:tcBorders>
              <w:top w:val="nil"/>
              <w:left w:val="nil"/>
              <w:bottom w:val="nil"/>
              <w:right w:val="nil"/>
            </w:tcBorders>
            <w:hideMark/>
          </w:tcPr>
          <w:p w14:paraId="005B7A66" w14:textId="77777777" w:rsidR="002A705E" w:rsidRPr="00132422" w:rsidRDefault="002A705E" w:rsidP="00132422">
            <w:pPr>
              <w:autoSpaceDE w:val="0"/>
              <w:adjustRightInd w:val="0"/>
              <w:snapToGrid w:val="0"/>
              <w:spacing w:line="360" w:lineRule="auto"/>
              <w:jc w:val="both"/>
              <w:rPr>
                <w:rFonts w:ascii="Book Antiqua" w:eastAsia="宋体" w:hAnsi="Book Antiqua" w:cs="Book Antiqua"/>
              </w:rPr>
            </w:pPr>
            <w:r w:rsidRPr="00132422">
              <w:rPr>
                <w:rFonts w:ascii="Book Antiqua" w:eastAsia="Calibri" w:hAnsi="Book Antiqua"/>
              </w:rPr>
              <w:t>0.013</w:t>
            </w:r>
            <w:r w:rsidRPr="00132422">
              <w:rPr>
                <w:rFonts w:ascii="Book Antiqua" w:hAnsi="Book Antiqua" w:cs="Book Antiqua"/>
                <w:vertAlign w:val="superscript"/>
              </w:rPr>
              <w:t>2</w:t>
            </w:r>
          </w:p>
        </w:tc>
        <w:tc>
          <w:tcPr>
            <w:tcW w:w="1258" w:type="dxa"/>
            <w:tcBorders>
              <w:top w:val="nil"/>
              <w:left w:val="nil"/>
              <w:bottom w:val="nil"/>
              <w:right w:val="nil"/>
            </w:tcBorders>
            <w:hideMark/>
          </w:tcPr>
          <w:p w14:paraId="5073438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4.11</w:t>
            </w:r>
          </w:p>
        </w:tc>
        <w:tc>
          <w:tcPr>
            <w:tcW w:w="937" w:type="dxa"/>
            <w:tcBorders>
              <w:top w:val="nil"/>
              <w:left w:val="nil"/>
              <w:bottom w:val="nil"/>
              <w:right w:val="nil"/>
            </w:tcBorders>
            <w:hideMark/>
          </w:tcPr>
          <w:p w14:paraId="70F1FC1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1.12</w:t>
            </w:r>
            <w:r w:rsidRPr="00132422">
              <w:rPr>
                <w:rFonts w:ascii="Book Antiqua" w:hAnsi="Book Antiqua" w:cs="Book Antiqua"/>
              </w:rPr>
              <w:t>-</w:t>
            </w:r>
            <w:r w:rsidRPr="00132422">
              <w:rPr>
                <w:rFonts w:ascii="Book Antiqua" w:eastAsia="Calibri" w:hAnsi="Book Antiqua"/>
              </w:rPr>
              <w:t>15.1</w:t>
            </w:r>
          </w:p>
        </w:tc>
        <w:tc>
          <w:tcPr>
            <w:tcW w:w="816" w:type="dxa"/>
            <w:gridSpan w:val="2"/>
            <w:tcBorders>
              <w:top w:val="nil"/>
              <w:left w:val="nil"/>
              <w:bottom w:val="nil"/>
              <w:right w:val="nil"/>
            </w:tcBorders>
            <w:hideMark/>
          </w:tcPr>
          <w:p w14:paraId="0E60DE1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0.033</w:t>
            </w:r>
          </w:p>
        </w:tc>
      </w:tr>
      <w:tr w:rsidR="002A705E" w:rsidRPr="00132422" w14:paraId="26E83DF0" w14:textId="77777777" w:rsidTr="001C15CB">
        <w:trPr>
          <w:jc w:val="center"/>
        </w:trPr>
        <w:tc>
          <w:tcPr>
            <w:tcW w:w="1843" w:type="dxa"/>
            <w:tcBorders>
              <w:top w:val="nil"/>
              <w:left w:val="nil"/>
              <w:bottom w:val="nil"/>
              <w:right w:val="nil"/>
            </w:tcBorders>
            <w:hideMark/>
          </w:tcPr>
          <w:p w14:paraId="6E89A33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platelet (</w:t>
            </w:r>
            <w:r w:rsidRPr="00132422">
              <w:rPr>
                <w:rFonts w:ascii="Book Antiqua" w:eastAsia="Calibri" w:hAnsi="Book Antiqua" w:cs="Arial"/>
              </w:rPr>
              <w:t>×</w:t>
            </w:r>
            <w:r w:rsidRPr="00132422">
              <w:rPr>
                <w:rFonts w:ascii="Book Antiqua" w:eastAsia="Calibri" w:hAnsi="Book Antiqua"/>
              </w:rPr>
              <w:t xml:space="preserve"> 10</w:t>
            </w:r>
            <w:r w:rsidRPr="00132422">
              <w:rPr>
                <w:rFonts w:ascii="Book Antiqua" w:eastAsia="Calibri" w:hAnsi="Book Antiqua"/>
                <w:vertAlign w:val="superscript"/>
              </w:rPr>
              <w:t>9</w:t>
            </w:r>
            <w:r w:rsidRPr="00132422">
              <w:rPr>
                <w:rFonts w:ascii="Book Antiqua" w:eastAsia="Calibri" w:hAnsi="Book Antiqua"/>
              </w:rPr>
              <w:t>/L)</w:t>
            </w:r>
          </w:p>
        </w:tc>
        <w:tc>
          <w:tcPr>
            <w:tcW w:w="1375" w:type="dxa"/>
            <w:tcBorders>
              <w:top w:val="nil"/>
              <w:left w:val="nil"/>
              <w:bottom w:val="nil"/>
              <w:right w:val="nil"/>
            </w:tcBorders>
            <w:hideMark/>
          </w:tcPr>
          <w:p w14:paraId="3148186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&gt; 250</w:t>
            </w:r>
          </w:p>
        </w:tc>
        <w:tc>
          <w:tcPr>
            <w:tcW w:w="1258" w:type="dxa"/>
            <w:tcBorders>
              <w:top w:val="nil"/>
              <w:left w:val="nil"/>
              <w:bottom w:val="nil"/>
              <w:right w:val="nil"/>
            </w:tcBorders>
            <w:hideMark/>
          </w:tcPr>
          <w:p w14:paraId="35DC042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5498078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6765010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28E584F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82A071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4F5FBD2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7100C31" w14:textId="77777777" w:rsidTr="001C15CB">
        <w:trPr>
          <w:jc w:val="center"/>
        </w:trPr>
        <w:tc>
          <w:tcPr>
            <w:tcW w:w="1843" w:type="dxa"/>
            <w:tcBorders>
              <w:top w:val="nil"/>
              <w:left w:val="nil"/>
              <w:bottom w:val="nil"/>
              <w:right w:val="nil"/>
            </w:tcBorders>
          </w:tcPr>
          <w:p w14:paraId="369CDF9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3B39FDD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250</w:t>
            </w:r>
          </w:p>
        </w:tc>
        <w:tc>
          <w:tcPr>
            <w:tcW w:w="1258" w:type="dxa"/>
            <w:tcBorders>
              <w:top w:val="nil"/>
              <w:left w:val="nil"/>
              <w:bottom w:val="nil"/>
              <w:right w:val="nil"/>
            </w:tcBorders>
            <w:hideMark/>
          </w:tcPr>
          <w:p w14:paraId="3ACD03F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3.23</w:t>
            </w:r>
          </w:p>
        </w:tc>
        <w:tc>
          <w:tcPr>
            <w:tcW w:w="956" w:type="dxa"/>
            <w:tcBorders>
              <w:top w:val="nil"/>
              <w:left w:val="nil"/>
              <w:bottom w:val="nil"/>
              <w:right w:val="nil"/>
            </w:tcBorders>
            <w:hideMark/>
          </w:tcPr>
          <w:p w14:paraId="661DFE2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1.13</w:t>
            </w:r>
            <w:r w:rsidRPr="00132422">
              <w:rPr>
                <w:rFonts w:ascii="Book Antiqua" w:hAnsi="Book Antiqua" w:cs="Book Antiqua"/>
              </w:rPr>
              <w:t>-</w:t>
            </w:r>
            <w:r w:rsidRPr="00132422">
              <w:rPr>
                <w:rFonts w:ascii="Book Antiqua" w:eastAsia="Calibri" w:hAnsi="Book Antiqua"/>
              </w:rPr>
              <w:t>9.20</w:t>
            </w:r>
          </w:p>
        </w:tc>
        <w:tc>
          <w:tcPr>
            <w:tcW w:w="836" w:type="dxa"/>
            <w:gridSpan w:val="2"/>
            <w:tcBorders>
              <w:top w:val="nil"/>
              <w:left w:val="nil"/>
              <w:bottom w:val="nil"/>
              <w:right w:val="nil"/>
            </w:tcBorders>
            <w:hideMark/>
          </w:tcPr>
          <w:p w14:paraId="27AC462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0.028</w:t>
            </w:r>
            <w:r w:rsidRPr="00132422">
              <w:rPr>
                <w:rFonts w:ascii="Book Antiqua" w:hAnsi="Book Antiqua" w:cs="Book Antiqua"/>
                <w:vertAlign w:val="superscript"/>
              </w:rPr>
              <w:t>2</w:t>
            </w:r>
          </w:p>
        </w:tc>
        <w:tc>
          <w:tcPr>
            <w:tcW w:w="1258" w:type="dxa"/>
            <w:tcBorders>
              <w:top w:val="nil"/>
              <w:left w:val="nil"/>
              <w:bottom w:val="nil"/>
              <w:right w:val="nil"/>
            </w:tcBorders>
          </w:tcPr>
          <w:p w14:paraId="170C4F8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E532C6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67DB671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C297FAF" w14:textId="77777777" w:rsidTr="001C15CB">
        <w:trPr>
          <w:jc w:val="center"/>
        </w:trPr>
        <w:tc>
          <w:tcPr>
            <w:tcW w:w="1843" w:type="dxa"/>
            <w:tcBorders>
              <w:top w:val="nil"/>
              <w:left w:val="nil"/>
              <w:bottom w:val="nil"/>
              <w:right w:val="nil"/>
            </w:tcBorders>
            <w:hideMark/>
          </w:tcPr>
          <w:p w14:paraId="6DB09E4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creatinine (µmol/L)</w:t>
            </w:r>
          </w:p>
        </w:tc>
        <w:tc>
          <w:tcPr>
            <w:tcW w:w="1375" w:type="dxa"/>
            <w:tcBorders>
              <w:top w:val="nil"/>
              <w:left w:val="nil"/>
              <w:bottom w:val="nil"/>
              <w:right w:val="nil"/>
            </w:tcBorders>
            <w:hideMark/>
          </w:tcPr>
          <w:p w14:paraId="2BB4C18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&lt; 265</w:t>
            </w:r>
          </w:p>
        </w:tc>
        <w:tc>
          <w:tcPr>
            <w:tcW w:w="1258" w:type="dxa"/>
            <w:tcBorders>
              <w:top w:val="nil"/>
              <w:left w:val="nil"/>
              <w:bottom w:val="nil"/>
              <w:right w:val="nil"/>
            </w:tcBorders>
            <w:hideMark/>
          </w:tcPr>
          <w:p w14:paraId="5071AA5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33A1ACD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5C6FB18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43F98B1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758BF8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02B95CC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B4D5647" w14:textId="77777777" w:rsidTr="001C15CB">
        <w:trPr>
          <w:jc w:val="center"/>
        </w:trPr>
        <w:tc>
          <w:tcPr>
            <w:tcW w:w="1843" w:type="dxa"/>
            <w:tcBorders>
              <w:top w:val="nil"/>
              <w:left w:val="nil"/>
              <w:bottom w:val="nil"/>
              <w:right w:val="nil"/>
            </w:tcBorders>
          </w:tcPr>
          <w:p w14:paraId="7F142F4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4467557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265</w:t>
            </w:r>
          </w:p>
        </w:tc>
        <w:tc>
          <w:tcPr>
            <w:tcW w:w="1258" w:type="dxa"/>
            <w:tcBorders>
              <w:top w:val="nil"/>
              <w:left w:val="nil"/>
              <w:bottom w:val="nil"/>
              <w:right w:val="nil"/>
            </w:tcBorders>
            <w:hideMark/>
          </w:tcPr>
          <w:p w14:paraId="4B46B4E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3.62</w:t>
            </w:r>
          </w:p>
        </w:tc>
        <w:tc>
          <w:tcPr>
            <w:tcW w:w="956" w:type="dxa"/>
            <w:tcBorders>
              <w:top w:val="nil"/>
              <w:left w:val="nil"/>
              <w:bottom w:val="nil"/>
              <w:right w:val="nil"/>
            </w:tcBorders>
            <w:hideMark/>
          </w:tcPr>
          <w:p w14:paraId="7298149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1.27</w:t>
            </w:r>
            <w:r w:rsidRPr="00132422">
              <w:rPr>
                <w:rFonts w:ascii="Book Antiqua" w:hAnsi="Book Antiqua" w:cs="Book Antiqua"/>
              </w:rPr>
              <w:t>-</w:t>
            </w:r>
            <w:r w:rsidRPr="00132422">
              <w:rPr>
                <w:rFonts w:ascii="Book Antiqua" w:eastAsia="Calibri" w:hAnsi="Book Antiqua"/>
              </w:rPr>
              <w:t>10.3</w:t>
            </w:r>
          </w:p>
        </w:tc>
        <w:tc>
          <w:tcPr>
            <w:tcW w:w="836" w:type="dxa"/>
            <w:gridSpan w:val="2"/>
            <w:tcBorders>
              <w:top w:val="nil"/>
              <w:left w:val="nil"/>
              <w:bottom w:val="nil"/>
              <w:right w:val="nil"/>
            </w:tcBorders>
            <w:hideMark/>
          </w:tcPr>
          <w:p w14:paraId="4F5A773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0.016</w:t>
            </w:r>
            <w:r w:rsidRPr="00132422">
              <w:rPr>
                <w:rFonts w:ascii="Book Antiqua" w:hAnsi="Book Antiqua" w:cs="Book Antiqua"/>
                <w:vertAlign w:val="superscript"/>
              </w:rPr>
              <w:t>2</w:t>
            </w:r>
          </w:p>
        </w:tc>
        <w:tc>
          <w:tcPr>
            <w:tcW w:w="1258" w:type="dxa"/>
            <w:tcBorders>
              <w:top w:val="nil"/>
              <w:left w:val="nil"/>
              <w:bottom w:val="nil"/>
              <w:right w:val="nil"/>
            </w:tcBorders>
          </w:tcPr>
          <w:p w14:paraId="5C9C3FC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147F4C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70878D8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F09248D" w14:textId="77777777" w:rsidTr="001C15CB">
        <w:trPr>
          <w:jc w:val="center"/>
        </w:trPr>
        <w:tc>
          <w:tcPr>
            <w:tcW w:w="1843" w:type="dxa"/>
            <w:tcBorders>
              <w:top w:val="nil"/>
              <w:left w:val="nil"/>
              <w:bottom w:val="nil"/>
              <w:right w:val="nil"/>
            </w:tcBorders>
            <w:hideMark/>
          </w:tcPr>
          <w:p w14:paraId="00F39A5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urea (mmol/L)</w:t>
            </w:r>
          </w:p>
        </w:tc>
        <w:tc>
          <w:tcPr>
            <w:tcW w:w="1375" w:type="dxa"/>
            <w:tcBorders>
              <w:top w:val="nil"/>
              <w:left w:val="nil"/>
              <w:bottom w:val="nil"/>
              <w:right w:val="nil"/>
            </w:tcBorders>
            <w:hideMark/>
          </w:tcPr>
          <w:p w14:paraId="1C75C0F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&lt; 10</w:t>
            </w:r>
          </w:p>
        </w:tc>
        <w:tc>
          <w:tcPr>
            <w:tcW w:w="1258" w:type="dxa"/>
            <w:tcBorders>
              <w:top w:val="nil"/>
              <w:left w:val="nil"/>
              <w:bottom w:val="nil"/>
              <w:right w:val="nil"/>
            </w:tcBorders>
            <w:hideMark/>
          </w:tcPr>
          <w:p w14:paraId="6C77D19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BB1673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6FD2604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74C585A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8A602B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73C2B0E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5E30404" w14:textId="77777777" w:rsidTr="001C15CB">
        <w:trPr>
          <w:jc w:val="center"/>
        </w:trPr>
        <w:tc>
          <w:tcPr>
            <w:tcW w:w="1843" w:type="dxa"/>
            <w:tcBorders>
              <w:top w:val="nil"/>
              <w:left w:val="nil"/>
              <w:bottom w:val="nil"/>
              <w:right w:val="nil"/>
            </w:tcBorders>
          </w:tcPr>
          <w:p w14:paraId="6CCBE34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64DBF60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10</w:t>
            </w:r>
          </w:p>
        </w:tc>
        <w:tc>
          <w:tcPr>
            <w:tcW w:w="1258" w:type="dxa"/>
            <w:tcBorders>
              <w:top w:val="nil"/>
              <w:left w:val="nil"/>
              <w:bottom w:val="nil"/>
              <w:right w:val="nil"/>
            </w:tcBorders>
            <w:hideMark/>
          </w:tcPr>
          <w:p w14:paraId="6579A07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3.8</w:t>
            </w:r>
          </w:p>
        </w:tc>
        <w:tc>
          <w:tcPr>
            <w:tcW w:w="956" w:type="dxa"/>
            <w:tcBorders>
              <w:top w:val="nil"/>
              <w:left w:val="nil"/>
              <w:bottom w:val="nil"/>
              <w:right w:val="nil"/>
            </w:tcBorders>
            <w:hideMark/>
          </w:tcPr>
          <w:p w14:paraId="060CD03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1.19</w:t>
            </w:r>
            <w:r w:rsidRPr="00132422">
              <w:rPr>
                <w:rFonts w:ascii="Book Antiqua" w:hAnsi="Book Antiqua" w:cs="Book Antiqua"/>
              </w:rPr>
              <w:t>-</w:t>
            </w:r>
            <w:r w:rsidRPr="00132422">
              <w:rPr>
                <w:rFonts w:ascii="Book Antiqua" w:eastAsia="Calibri" w:hAnsi="Book Antiqua"/>
              </w:rPr>
              <w:t>12.12</w:t>
            </w:r>
          </w:p>
        </w:tc>
        <w:tc>
          <w:tcPr>
            <w:tcW w:w="836" w:type="dxa"/>
            <w:gridSpan w:val="2"/>
            <w:tcBorders>
              <w:top w:val="nil"/>
              <w:left w:val="nil"/>
              <w:bottom w:val="nil"/>
              <w:right w:val="nil"/>
            </w:tcBorders>
            <w:hideMark/>
          </w:tcPr>
          <w:p w14:paraId="349D8F0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0.024</w:t>
            </w:r>
            <w:r w:rsidRPr="00132422">
              <w:rPr>
                <w:rFonts w:ascii="Book Antiqua" w:hAnsi="Book Antiqua" w:cs="Book Antiqua"/>
                <w:vertAlign w:val="superscript"/>
              </w:rPr>
              <w:t>2</w:t>
            </w:r>
          </w:p>
        </w:tc>
        <w:tc>
          <w:tcPr>
            <w:tcW w:w="1258" w:type="dxa"/>
            <w:tcBorders>
              <w:top w:val="nil"/>
              <w:left w:val="nil"/>
              <w:bottom w:val="nil"/>
              <w:right w:val="nil"/>
            </w:tcBorders>
          </w:tcPr>
          <w:p w14:paraId="1B85A5D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138D55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2C5D647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98A7989" w14:textId="77777777" w:rsidTr="001C15CB">
        <w:trPr>
          <w:jc w:val="center"/>
        </w:trPr>
        <w:tc>
          <w:tcPr>
            <w:tcW w:w="1843" w:type="dxa"/>
            <w:tcBorders>
              <w:top w:val="nil"/>
              <w:left w:val="nil"/>
              <w:bottom w:val="nil"/>
              <w:right w:val="nil"/>
            </w:tcBorders>
            <w:hideMark/>
          </w:tcPr>
          <w:p w14:paraId="411DD37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albumin (g/L)</w:t>
            </w:r>
          </w:p>
        </w:tc>
        <w:tc>
          <w:tcPr>
            <w:tcW w:w="1375" w:type="dxa"/>
            <w:tcBorders>
              <w:top w:val="nil"/>
              <w:left w:val="nil"/>
              <w:bottom w:val="nil"/>
              <w:right w:val="nil"/>
            </w:tcBorders>
          </w:tcPr>
          <w:p w14:paraId="30453C3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6B22E8B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0.95</w:t>
            </w:r>
          </w:p>
        </w:tc>
        <w:tc>
          <w:tcPr>
            <w:tcW w:w="956" w:type="dxa"/>
            <w:tcBorders>
              <w:top w:val="nil"/>
              <w:left w:val="nil"/>
              <w:bottom w:val="nil"/>
              <w:right w:val="nil"/>
            </w:tcBorders>
            <w:hideMark/>
          </w:tcPr>
          <w:p w14:paraId="3547525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0.90</w:t>
            </w:r>
            <w:r w:rsidRPr="00132422">
              <w:rPr>
                <w:rFonts w:ascii="Book Antiqua" w:hAnsi="Book Antiqua" w:cs="Book Antiqua"/>
              </w:rPr>
              <w:t>-</w:t>
            </w:r>
            <w:r w:rsidRPr="00132422">
              <w:rPr>
                <w:rFonts w:ascii="Book Antiqua" w:eastAsia="Calibri" w:hAnsi="Book Antiqua"/>
              </w:rPr>
              <w:t>1.01</w:t>
            </w:r>
          </w:p>
        </w:tc>
        <w:tc>
          <w:tcPr>
            <w:tcW w:w="836" w:type="dxa"/>
            <w:gridSpan w:val="2"/>
            <w:tcBorders>
              <w:top w:val="nil"/>
              <w:left w:val="nil"/>
              <w:bottom w:val="nil"/>
              <w:right w:val="nil"/>
            </w:tcBorders>
            <w:hideMark/>
          </w:tcPr>
          <w:p w14:paraId="0C2E5F3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0.080</w:t>
            </w:r>
            <w:r w:rsidRPr="00132422">
              <w:rPr>
                <w:rFonts w:ascii="Book Antiqua" w:hAnsi="Book Antiqua" w:cs="Book Antiqua"/>
                <w:vertAlign w:val="superscript"/>
              </w:rPr>
              <w:t>2</w:t>
            </w:r>
          </w:p>
        </w:tc>
        <w:tc>
          <w:tcPr>
            <w:tcW w:w="1258" w:type="dxa"/>
            <w:tcBorders>
              <w:top w:val="nil"/>
              <w:left w:val="nil"/>
              <w:bottom w:val="nil"/>
              <w:right w:val="nil"/>
            </w:tcBorders>
          </w:tcPr>
          <w:p w14:paraId="6A07C71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76E0F8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64569B2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A8B1527" w14:textId="77777777" w:rsidTr="001C15CB">
        <w:trPr>
          <w:jc w:val="center"/>
        </w:trPr>
        <w:tc>
          <w:tcPr>
            <w:tcW w:w="1843" w:type="dxa"/>
            <w:tcBorders>
              <w:top w:val="nil"/>
              <w:left w:val="nil"/>
              <w:bottom w:val="nil"/>
              <w:right w:val="nil"/>
            </w:tcBorders>
            <w:hideMark/>
          </w:tcPr>
          <w:p w14:paraId="0065653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cholesterol (mmol/L)</w:t>
            </w:r>
          </w:p>
        </w:tc>
        <w:tc>
          <w:tcPr>
            <w:tcW w:w="1375" w:type="dxa"/>
            <w:tcBorders>
              <w:top w:val="nil"/>
              <w:left w:val="nil"/>
              <w:bottom w:val="nil"/>
              <w:right w:val="nil"/>
            </w:tcBorders>
          </w:tcPr>
          <w:p w14:paraId="4CE8F72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205D620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0.91</w:t>
            </w:r>
          </w:p>
        </w:tc>
        <w:tc>
          <w:tcPr>
            <w:tcW w:w="956" w:type="dxa"/>
            <w:tcBorders>
              <w:top w:val="nil"/>
              <w:left w:val="nil"/>
              <w:bottom w:val="nil"/>
              <w:right w:val="nil"/>
            </w:tcBorders>
            <w:hideMark/>
          </w:tcPr>
          <w:p w14:paraId="3986F29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0.75</w:t>
            </w:r>
            <w:r w:rsidRPr="00132422">
              <w:rPr>
                <w:rFonts w:ascii="Book Antiqua" w:hAnsi="Book Antiqua" w:cs="Book Antiqua"/>
              </w:rPr>
              <w:t>-</w:t>
            </w:r>
            <w:r w:rsidRPr="00132422">
              <w:rPr>
                <w:rFonts w:ascii="Book Antiqua" w:eastAsia="Calibri" w:hAnsi="Book Antiqua"/>
              </w:rPr>
              <w:t>1.11</w:t>
            </w:r>
          </w:p>
        </w:tc>
        <w:tc>
          <w:tcPr>
            <w:tcW w:w="836" w:type="dxa"/>
            <w:gridSpan w:val="2"/>
            <w:tcBorders>
              <w:top w:val="nil"/>
              <w:left w:val="nil"/>
              <w:bottom w:val="nil"/>
              <w:right w:val="nil"/>
            </w:tcBorders>
            <w:hideMark/>
          </w:tcPr>
          <w:p w14:paraId="0914BC2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0.346</w:t>
            </w:r>
          </w:p>
        </w:tc>
        <w:tc>
          <w:tcPr>
            <w:tcW w:w="1258" w:type="dxa"/>
            <w:tcBorders>
              <w:top w:val="nil"/>
              <w:left w:val="nil"/>
              <w:bottom w:val="nil"/>
              <w:right w:val="nil"/>
            </w:tcBorders>
          </w:tcPr>
          <w:p w14:paraId="7B84153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52DC28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178CAB0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88525D7" w14:textId="77777777" w:rsidTr="001C15CB">
        <w:trPr>
          <w:jc w:val="center"/>
        </w:trPr>
        <w:tc>
          <w:tcPr>
            <w:tcW w:w="1843" w:type="dxa"/>
            <w:tcBorders>
              <w:top w:val="nil"/>
              <w:left w:val="nil"/>
              <w:bottom w:val="nil"/>
              <w:right w:val="nil"/>
            </w:tcBorders>
            <w:hideMark/>
          </w:tcPr>
          <w:p w14:paraId="14B71D3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urine RBC</w:t>
            </w:r>
          </w:p>
        </w:tc>
        <w:tc>
          <w:tcPr>
            <w:tcW w:w="1375" w:type="dxa"/>
            <w:tcBorders>
              <w:top w:val="nil"/>
              <w:left w:val="nil"/>
              <w:bottom w:val="nil"/>
              <w:right w:val="nil"/>
            </w:tcBorders>
            <w:hideMark/>
          </w:tcPr>
          <w:p w14:paraId="4FE8624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210E35F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3938790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4688D66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0A959F0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37" w:type="dxa"/>
            <w:tcBorders>
              <w:top w:val="nil"/>
              <w:left w:val="nil"/>
              <w:bottom w:val="nil"/>
              <w:right w:val="nil"/>
            </w:tcBorders>
          </w:tcPr>
          <w:p w14:paraId="2902D48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6CA09BC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1E1510F" w14:textId="77777777" w:rsidTr="001C15CB">
        <w:trPr>
          <w:jc w:val="center"/>
        </w:trPr>
        <w:tc>
          <w:tcPr>
            <w:tcW w:w="1843" w:type="dxa"/>
            <w:tcBorders>
              <w:top w:val="nil"/>
              <w:left w:val="nil"/>
              <w:bottom w:val="nil"/>
              <w:right w:val="nil"/>
            </w:tcBorders>
          </w:tcPr>
          <w:p w14:paraId="57098F6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24CE7A1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202FB0B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6.1</w:t>
            </w:r>
          </w:p>
        </w:tc>
        <w:tc>
          <w:tcPr>
            <w:tcW w:w="956" w:type="dxa"/>
            <w:tcBorders>
              <w:top w:val="nil"/>
              <w:left w:val="nil"/>
              <w:bottom w:val="nil"/>
              <w:right w:val="nil"/>
            </w:tcBorders>
            <w:hideMark/>
          </w:tcPr>
          <w:p w14:paraId="609BDBF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1.7</w:t>
            </w:r>
            <w:r w:rsidRPr="00132422">
              <w:rPr>
                <w:rFonts w:ascii="Book Antiqua" w:hAnsi="Book Antiqua" w:cs="Book Antiqua"/>
              </w:rPr>
              <w:t>-</w:t>
            </w:r>
            <w:r w:rsidRPr="00132422">
              <w:rPr>
                <w:rFonts w:ascii="Book Antiqua" w:eastAsia="Calibri" w:hAnsi="Book Antiqua"/>
              </w:rPr>
              <w:t>22</w:t>
            </w:r>
          </w:p>
        </w:tc>
        <w:tc>
          <w:tcPr>
            <w:tcW w:w="836" w:type="dxa"/>
            <w:gridSpan w:val="2"/>
            <w:tcBorders>
              <w:top w:val="nil"/>
              <w:left w:val="nil"/>
              <w:bottom w:val="nil"/>
              <w:right w:val="nil"/>
            </w:tcBorders>
            <w:hideMark/>
          </w:tcPr>
          <w:p w14:paraId="56533B8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0.006</w:t>
            </w:r>
            <w:r w:rsidRPr="00132422">
              <w:rPr>
                <w:rFonts w:ascii="Book Antiqua" w:hAnsi="Book Antiqua" w:cs="Book Antiqua"/>
                <w:vertAlign w:val="superscript"/>
              </w:rPr>
              <w:t>2</w:t>
            </w:r>
          </w:p>
        </w:tc>
        <w:tc>
          <w:tcPr>
            <w:tcW w:w="1258" w:type="dxa"/>
            <w:tcBorders>
              <w:top w:val="nil"/>
              <w:left w:val="nil"/>
              <w:bottom w:val="nil"/>
              <w:right w:val="nil"/>
            </w:tcBorders>
            <w:hideMark/>
          </w:tcPr>
          <w:p w14:paraId="521F498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5.24</w:t>
            </w:r>
          </w:p>
        </w:tc>
        <w:tc>
          <w:tcPr>
            <w:tcW w:w="937" w:type="dxa"/>
            <w:tcBorders>
              <w:top w:val="nil"/>
              <w:left w:val="nil"/>
              <w:bottom w:val="nil"/>
              <w:right w:val="nil"/>
            </w:tcBorders>
            <w:hideMark/>
          </w:tcPr>
          <w:p w14:paraId="15540B8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1.43</w:t>
            </w:r>
            <w:r w:rsidRPr="00132422">
              <w:rPr>
                <w:rFonts w:ascii="Book Antiqua" w:hAnsi="Book Antiqua" w:cs="Book Antiqua"/>
              </w:rPr>
              <w:t>-</w:t>
            </w:r>
            <w:r w:rsidRPr="00132422">
              <w:rPr>
                <w:rFonts w:ascii="Book Antiqua" w:eastAsia="Calibri" w:hAnsi="Book Antiqua"/>
              </w:rPr>
              <w:t>19.1</w:t>
            </w:r>
          </w:p>
        </w:tc>
        <w:tc>
          <w:tcPr>
            <w:tcW w:w="816" w:type="dxa"/>
            <w:gridSpan w:val="2"/>
            <w:tcBorders>
              <w:top w:val="nil"/>
              <w:left w:val="nil"/>
              <w:bottom w:val="nil"/>
              <w:right w:val="nil"/>
            </w:tcBorders>
            <w:hideMark/>
          </w:tcPr>
          <w:p w14:paraId="544ABA7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0.012</w:t>
            </w:r>
          </w:p>
        </w:tc>
      </w:tr>
      <w:tr w:rsidR="002A705E" w:rsidRPr="00132422" w14:paraId="61343034" w14:textId="77777777" w:rsidTr="001C15CB">
        <w:trPr>
          <w:jc w:val="center"/>
        </w:trPr>
        <w:tc>
          <w:tcPr>
            <w:tcW w:w="1843" w:type="dxa"/>
            <w:tcBorders>
              <w:top w:val="nil"/>
              <w:left w:val="nil"/>
              <w:bottom w:val="nil"/>
              <w:right w:val="nil"/>
            </w:tcBorders>
            <w:hideMark/>
          </w:tcPr>
          <w:p w14:paraId="4BEF8BC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Median urine </w:t>
            </w:r>
            <w:proofErr w:type="spellStart"/>
            <w:r w:rsidRPr="00132422">
              <w:rPr>
                <w:rFonts w:ascii="Book Antiqua" w:eastAsia="Calibri" w:hAnsi="Book Antiqua"/>
              </w:rPr>
              <w:t>protein:creatinine</w:t>
            </w:r>
            <w:proofErr w:type="spellEnd"/>
            <w:r w:rsidRPr="00132422">
              <w:rPr>
                <w:rFonts w:ascii="Book Antiqua" w:eastAsia="Calibri" w:hAnsi="Book Antiqua"/>
              </w:rPr>
              <w:t xml:space="preserve"> ratio (mg/mmol)</w:t>
            </w:r>
          </w:p>
        </w:tc>
        <w:tc>
          <w:tcPr>
            <w:tcW w:w="1375" w:type="dxa"/>
            <w:tcBorders>
              <w:top w:val="nil"/>
              <w:left w:val="nil"/>
              <w:bottom w:val="nil"/>
              <w:right w:val="nil"/>
            </w:tcBorders>
          </w:tcPr>
          <w:p w14:paraId="3FD16D1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6053D0F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c>
          <w:tcPr>
            <w:tcW w:w="956" w:type="dxa"/>
            <w:tcBorders>
              <w:top w:val="nil"/>
              <w:left w:val="nil"/>
              <w:bottom w:val="nil"/>
              <w:right w:val="nil"/>
            </w:tcBorders>
            <w:hideMark/>
          </w:tcPr>
          <w:p w14:paraId="0A8589D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0.9996</w:t>
            </w:r>
            <w:r w:rsidRPr="00132422">
              <w:rPr>
                <w:rFonts w:ascii="Book Antiqua" w:hAnsi="Book Antiqua" w:cs="Book Antiqua"/>
              </w:rPr>
              <w:t>-</w:t>
            </w:r>
            <w:r w:rsidRPr="00132422">
              <w:rPr>
                <w:rFonts w:ascii="Book Antiqua" w:eastAsia="Calibri" w:hAnsi="Book Antiqua"/>
              </w:rPr>
              <w:t>1.0005</w:t>
            </w:r>
          </w:p>
        </w:tc>
        <w:tc>
          <w:tcPr>
            <w:tcW w:w="836" w:type="dxa"/>
            <w:gridSpan w:val="2"/>
            <w:tcBorders>
              <w:top w:val="nil"/>
              <w:left w:val="nil"/>
              <w:bottom w:val="nil"/>
              <w:right w:val="nil"/>
            </w:tcBorders>
            <w:hideMark/>
          </w:tcPr>
          <w:p w14:paraId="4006210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0.787</w:t>
            </w:r>
          </w:p>
        </w:tc>
        <w:tc>
          <w:tcPr>
            <w:tcW w:w="1258" w:type="dxa"/>
            <w:tcBorders>
              <w:top w:val="nil"/>
              <w:left w:val="nil"/>
              <w:bottom w:val="nil"/>
              <w:right w:val="nil"/>
            </w:tcBorders>
          </w:tcPr>
          <w:p w14:paraId="462EB3A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8B010C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657F56D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F4BA8BF" w14:textId="77777777" w:rsidTr="001C15CB">
        <w:trPr>
          <w:jc w:val="center"/>
        </w:trPr>
        <w:tc>
          <w:tcPr>
            <w:tcW w:w="1843" w:type="dxa"/>
            <w:tcBorders>
              <w:top w:val="nil"/>
              <w:left w:val="nil"/>
              <w:bottom w:val="nil"/>
              <w:right w:val="nil"/>
            </w:tcBorders>
            <w:hideMark/>
          </w:tcPr>
          <w:p w14:paraId="2A2A258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24</w:t>
            </w:r>
            <w:r w:rsidRPr="00132422">
              <w:rPr>
                <w:rFonts w:ascii="Book Antiqua" w:hAnsi="Book Antiqua" w:cs="Book Antiqua"/>
              </w:rPr>
              <w:t xml:space="preserve"> </w:t>
            </w:r>
            <w:r w:rsidRPr="00132422">
              <w:rPr>
                <w:rFonts w:ascii="Book Antiqua" w:eastAsia="Calibri" w:hAnsi="Book Antiqua"/>
              </w:rPr>
              <w:t>h urine total protein (g/day)</w:t>
            </w:r>
          </w:p>
        </w:tc>
        <w:tc>
          <w:tcPr>
            <w:tcW w:w="1375" w:type="dxa"/>
            <w:tcBorders>
              <w:top w:val="nil"/>
              <w:left w:val="nil"/>
              <w:bottom w:val="nil"/>
              <w:right w:val="nil"/>
            </w:tcBorders>
          </w:tcPr>
          <w:p w14:paraId="2DEDFEA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1E4E8A3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0.92</w:t>
            </w:r>
          </w:p>
        </w:tc>
        <w:tc>
          <w:tcPr>
            <w:tcW w:w="956" w:type="dxa"/>
            <w:tcBorders>
              <w:top w:val="nil"/>
              <w:left w:val="nil"/>
              <w:bottom w:val="nil"/>
              <w:right w:val="nil"/>
            </w:tcBorders>
            <w:hideMark/>
          </w:tcPr>
          <w:p w14:paraId="4618E8A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0.78</w:t>
            </w:r>
            <w:r w:rsidRPr="00132422">
              <w:rPr>
                <w:rFonts w:ascii="Book Antiqua" w:hAnsi="Book Antiqua" w:cs="Book Antiqua"/>
              </w:rPr>
              <w:t>-</w:t>
            </w:r>
            <w:r w:rsidRPr="00132422">
              <w:rPr>
                <w:rFonts w:ascii="Book Antiqua" w:eastAsia="Calibri" w:hAnsi="Book Antiqua"/>
              </w:rPr>
              <w:t>1.09</w:t>
            </w:r>
          </w:p>
        </w:tc>
        <w:tc>
          <w:tcPr>
            <w:tcW w:w="836" w:type="dxa"/>
            <w:gridSpan w:val="2"/>
            <w:tcBorders>
              <w:top w:val="nil"/>
              <w:left w:val="nil"/>
              <w:bottom w:val="nil"/>
              <w:right w:val="nil"/>
            </w:tcBorders>
            <w:hideMark/>
          </w:tcPr>
          <w:p w14:paraId="44A2EB0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0.351</w:t>
            </w:r>
          </w:p>
        </w:tc>
        <w:tc>
          <w:tcPr>
            <w:tcW w:w="1258" w:type="dxa"/>
            <w:tcBorders>
              <w:top w:val="nil"/>
              <w:left w:val="nil"/>
              <w:bottom w:val="nil"/>
              <w:right w:val="nil"/>
            </w:tcBorders>
          </w:tcPr>
          <w:p w14:paraId="391F052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616211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4A00E48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EB78427" w14:textId="77777777" w:rsidTr="001C15CB">
        <w:trPr>
          <w:jc w:val="center"/>
        </w:trPr>
        <w:tc>
          <w:tcPr>
            <w:tcW w:w="1843" w:type="dxa"/>
            <w:tcBorders>
              <w:top w:val="nil"/>
              <w:left w:val="nil"/>
              <w:bottom w:val="nil"/>
              <w:right w:val="nil"/>
            </w:tcBorders>
            <w:hideMark/>
          </w:tcPr>
          <w:p w14:paraId="3495667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complement C3 (g/L)</w:t>
            </w:r>
          </w:p>
        </w:tc>
        <w:tc>
          <w:tcPr>
            <w:tcW w:w="1375" w:type="dxa"/>
            <w:tcBorders>
              <w:top w:val="nil"/>
              <w:left w:val="nil"/>
              <w:bottom w:val="nil"/>
              <w:right w:val="nil"/>
            </w:tcBorders>
            <w:hideMark/>
          </w:tcPr>
          <w:p w14:paraId="62892DE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0.8</w:t>
            </w:r>
          </w:p>
        </w:tc>
        <w:tc>
          <w:tcPr>
            <w:tcW w:w="1258" w:type="dxa"/>
            <w:tcBorders>
              <w:top w:val="nil"/>
              <w:left w:val="nil"/>
              <w:bottom w:val="nil"/>
              <w:right w:val="nil"/>
            </w:tcBorders>
            <w:hideMark/>
          </w:tcPr>
          <w:p w14:paraId="43B32A7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B70395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2B54CE5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6F7BE21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E9DCFC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0738879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7AAA7A4" w14:textId="77777777" w:rsidTr="001C15CB">
        <w:trPr>
          <w:jc w:val="center"/>
        </w:trPr>
        <w:tc>
          <w:tcPr>
            <w:tcW w:w="1843" w:type="dxa"/>
            <w:tcBorders>
              <w:top w:val="nil"/>
              <w:left w:val="nil"/>
              <w:bottom w:val="nil"/>
              <w:right w:val="nil"/>
            </w:tcBorders>
          </w:tcPr>
          <w:p w14:paraId="0155982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4BBAA45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&lt; 0.8</w:t>
            </w:r>
          </w:p>
        </w:tc>
        <w:tc>
          <w:tcPr>
            <w:tcW w:w="1258" w:type="dxa"/>
            <w:tcBorders>
              <w:top w:val="nil"/>
              <w:left w:val="nil"/>
              <w:bottom w:val="nil"/>
              <w:right w:val="nil"/>
            </w:tcBorders>
            <w:hideMark/>
          </w:tcPr>
          <w:p w14:paraId="523ED8A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3.35</w:t>
            </w:r>
          </w:p>
        </w:tc>
        <w:tc>
          <w:tcPr>
            <w:tcW w:w="956" w:type="dxa"/>
            <w:tcBorders>
              <w:top w:val="nil"/>
              <w:left w:val="nil"/>
              <w:bottom w:val="nil"/>
              <w:right w:val="nil"/>
            </w:tcBorders>
            <w:hideMark/>
          </w:tcPr>
          <w:p w14:paraId="500B1F9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1.20</w:t>
            </w:r>
            <w:r w:rsidRPr="00132422">
              <w:rPr>
                <w:rFonts w:ascii="Book Antiqua" w:hAnsi="Book Antiqua" w:cs="Book Antiqua"/>
              </w:rPr>
              <w:t>-</w:t>
            </w:r>
            <w:r w:rsidRPr="00132422">
              <w:rPr>
                <w:rFonts w:ascii="Book Antiqua" w:eastAsia="Calibri" w:hAnsi="Book Antiqua"/>
              </w:rPr>
              <w:t>9.36</w:t>
            </w:r>
          </w:p>
        </w:tc>
        <w:tc>
          <w:tcPr>
            <w:tcW w:w="836" w:type="dxa"/>
            <w:gridSpan w:val="2"/>
            <w:tcBorders>
              <w:top w:val="nil"/>
              <w:left w:val="nil"/>
              <w:bottom w:val="nil"/>
              <w:right w:val="nil"/>
            </w:tcBorders>
            <w:hideMark/>
          </w:tcPr>
          <w:p w14:paraId="55C7CD4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0.021</w:t>
            </w:r>
            <w:r w:rsidRPr="00132422">
              <w:rPr>
                <w:rFonts w:ascii="Book Antiqua" w:hAnsi="Book Antiqua" w:cs="Book Antiqua"/>
                <w:vertAlign w:val="superscript"/>
              </w:rPr>
              <w:t>2</w:t>
            </w:r>
          </w:p>
        </w:tc>
        <w:tc>
          <w:tcPr>
            <w:tcW w:w="1258" w:type="dxa"/>
            <w:tcBorders>
              <w:top w:val="nil"/>
              <w:left w:val="nil"/>
              <w:bottom w:val="nil"/>
              <w:right w:val="nil"/>
            </w:tcBorders>
          </w:tcPr>
          <w:p w14:paraId="6D1B0C6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1B8F0E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6EFE2A5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30B8B55" w14:textId="77777777" w:rsidTr="001C15CB">
        <w:trPr>
          <w:jc w:val="center"/>
        </w:trPr>
        <w:tc>
          <w:tcPr>
            <w:tcW w:w="1843" w:type="dxa"/>
            <w:tcBorders>
              <w:top w:val="nil"/>
              <w:left w:val="nil"/>
              <w:bottom w:val="nil"/>
              <w:right w:val="nil"/>
            </w:tcBorders>
            <w:hideMark/>
          </w:tcPr>
          <w:p w14:paraId="58EE113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complement C4 (g/L)</w:t>
            </w:r>
          </w:p>
        </w:tc>
        <w:tc>
          <w:tcPr>
            <w:tcW w:w="1375" w:type="dxa"/>
            <w:tcBorders>
              <w:top w:val="nil"/>
              <w:left w:val="nil"/>
              <w:bottom w:val="nil"/>
              <w:right w:val="nil"/>
            </w:tcBorders>
            <w:hideMark/>
          </w:tcPr>
          <w:p w14:paraId="40179EF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0.15</w:t>
            </w:r>
          </w:p>
        </w:tc>
        <w:tc>
          <w:tcPr>
            <w:tcW w:w="1258" w:type="dxa"/>
            <w:tcBorders>
              <w:top w:val="nil"/>
              <w:left w:val="nil"/>
              <w:bottom w:val="nil"/>
              <w:right w:val="nil"/>
            </w:tcBorders>
            <w:hideMark/>
          </w:tcPr>
          <w:p w14:paraId="653A026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7D7A3A3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551887A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29180D1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ABC2BB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3FE6C47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129730A" w14:textId="77777777" w:rsidTr="001C15CB">
        <w:trPr>
          <w:jc w:val="center"/>
        </w:trPr>
        <w:tc>
          <w:tcPr>
            <w:tcW w:w="1843" w:type="dxa"/>
            <w:tcBorders>
              <w:top w:val="nil"/>
              <w:left w:val="nil"/>
              <w:bottom w:val="nil"/>
              <w:right w:val="nil"/>
            </w:tcBorders>
          </w:tcPr>
          <w:p w14:paraId="3CECF2A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6925C20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&lt; 0.15</w:t>
            </w:r>
          </w:p>
        </w:tc>
        <w:tc>
          <w:tcPr>
            <w:tcW w:w="1258" w:type="dxa"/>
            <w:tcBorders>
              <w:top w:val="nil"/>
              <w:left w:val="nil"/>
              <w:bottom w:val="nil"/>
              <w:right w:val="nil"/>
            </w:tcBorders>
            <w:hideMark/>
          </w:tcPr>
          <w:p w14:paraId="6891DD8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3.41</w:t>
            </w:r>
          </w:p>
        </w:tc>
        <w:tc>
          <w:tcPr>
            <w:tcW w:w="956" w:type="dxa"/>
            <w:tcBorders>
              <w:top w:val="nil"/>
              <w:left w:val="nil"/>
              <w:bottom w:val="nil"/>
              <w:right w:val="nil"/>
            </w:tcBorders>
            <w:hideMark/>
          </w:tcPr>
          <w:p w14:paraId="3EEBC94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1.10</w:t>
            </w:r>
            <w:r w:rsidRPr="00132422">
              <w:rPr>
                <w:rFonts w:ascii="Book Antiqua" w:hAnsi="Book Antiqua" w:cs="Book Antiqua"/>
              </w:rPr>
              <w:t>-</w:t>
            </w:r>
            <w:r w:rsidRPr="00132422">
              <w:rPr>
                <w:rFonts w:ascii="Book Antiqua" w:eastAsia="Calibri" w:hAnsi="Book Antiqua"/>
              </w:rPr>
              <w:t>10.5</w:t>
            </w:r>
          </w:p>
        </w:tc>
        <w:tc>
          <w:tcPr>
            <w:tcW w:w="836" w:type="dxa"/>
            <w:gridSpan w:val="2"/>
            <w:tcBorders>
              <w:top w:val="nil"/>
              <w:left w:val="nil"/>
              <w:bottom w:val="nil"/>
              <w:right w:val="nil"/>
            </w:tcBorders>
            <w:hideMark/>
          </w:tcPr>
          <w:p w14:paraId="7696593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0.033</w:t>
            </w:r>
            <w:r w:rsidRPr="00132422">
              <w:rPr>
                <w:rFonts w:ascii="Book Antiqua" w:hAnsi="Book Antiqua" w:cs="Book Antiqua"/>
                <w:vertAlign w:val="superscript"/>
              </w:rPr>
              <w:t>2</w:t>
            </w:r>
          </w:p>
        </w:tc>
        <w:tc>
          <w:tcPr>
            <w:tcW w:w="1258" w:type="dxa"/>
            <w:tcBorders>
              <w:top w:val="nil"/>
              <w:left w:val="nil"/>
              <w:bottom w:val="nil"/>
              <w:right w:val="nil"/>
            </w:tcBorders>
          </w:tcPr>
          <w:p w14:paraId="00E9E02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7485F1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1E745D3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AEE4555" w14:textId="77777777" w:rsidTr="001C15CB">
        <w:trPr>
          <w:jc w:val="center"/>
        </w:trPr>
        <w:tc>
          <w:tcPr>
            <w:tcW w:w="1843" w:type="dxa"/>
            <w:tcBorders>
              <w:top w:val="nil"/>
              <w:left w:val="nil"/>
              <w:bottom w:val="nil"/>
              <w:right w:val="nil"/>
            </w:tcBorders>
            <w:hideMark/>
          </w:tcPr>
          <w:p w14:paraId="5E2F3D9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ANA</w:t>
            </w:r>
          </w:p>
        </w:tc>
        <w:tc>
          <w:tcPr>
            <w:tcW w:w="1375" w:type="dxa"/>
            <w:tcBorders>
              <w:top w:val="nil"/>
              <w:left w:val="nil"/>
              <w:bottom w:val="nil"/>
              <w:right w:val="nil"/>
            </w:tcBorders>
            <w:hideMark/>
          </w:tcPr>
          <w:p w14:paraId="555A516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04F2835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66A551A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6F3B7F7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5894D5D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0DD419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232A5AE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EA0AEB8" w14:textId="77777777" w:rsidTr="001C15CB">
        <w:trPr>
          <w:jc w:val="center"/>
        </w:trPr>
        <w:tc>
          <w:tcPr>
            <w:tcW w:w="1843" w:type="dxa"/>
            <w:tcBorders>
              <w:top w:val="nil"/>
              <w:left w:val="nil"/>
              <w:bottom w:val="nil"/>
              <w:right w:val="nil"/>
            </w:tcBorders>
          </w:tcPr>
          <w:p w14:paraId="11E6998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569DC7F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7E0CE70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2.98</w:t>
            </w:r>
          </w:p>
        </w:tc>
        <w:tc>
          <w:tcPr>
            <w:tcW w:w="956" w:type="dxa"/>
            <w:tcBorders>
              <w:top w:val="nil"/>
              <w:left w:val="nil"/>
              <w:bottom w:val="nil"/>
              <w:right w:val="nil"/>
            </w:tcBorders>
            <w:hideMark/>
          </w:tcPr>
          <w:p w14:paraId="50070BD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1.03</w:t>
            </w:r>
            <w:r w:rsidRPr="00132422">
              <w:rPr>
                <w:rFonts w:ascii="Book Antiqua" w:hAnsi="Book Antiqua" w:cs="Book Antiqua"/>
              </w:rPr>
              <w:t>-</w:t>
            </w:r>
            <w:r w:rsidRPr="00132422">
              <w:rPr>
                <w:rFonts w:ascii="Book Antiqua" w:eastAsia="Calibri" w:hAnsi="Book Antiqua"/>
              </w:rPr>
              <w:t>8.58</w:t>
            </w:r>
          </w:p>
        </w:tc>
        <w:tc>
          <w:tcPr>
            <w:tcW w:w="836" w:type="dxa"/>
            <w:gridSpan w:val="2"/>
            <w:tcBorders>
              <w:top w:val="nil"/>
              <w:left w:val="nil"/>
              <w:bottom w:val="nil"/>
              <w:right w:val="nil"/>
            </w:tcBorders>
            <w:hideMark/>
          </w:tcPr>
          <w:p w14:paraId="395F434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0.044</w:t>
            </w:r>
            <w:r w:rsidRPr="00132422">
              <w:rPr>
                <w:rFonts w:ascii="Book Antiqua" w:hAnsi="Book Antiqua" w:cs="Book Antiqua"/>
                <w:vertAlign w:val="superscript"/>
              </w:rPr>
              <w:t>2</w:t>
            </w:r>
          </w:p>
        </w:tc>
        <w:tc>
          <w:tcPr>
            <w:tcW w:w="1258" w:type="dxa"/>
            <w:tcBorders>
              <w:top w:val="nil"/>
              <w:left w:val="nil"/>
              <w:bottom w:val="nil"/>
              <w:right w:val="nil"/>
            </w:tcBorders>
          </w:tcPr>
          <w:p w14:paraId="16A3D4E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62B75E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6C575D3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705485C" w14:textId="77777777" w:rsidTr="001C15CB">
        <w:trPr>
          <w:jc w:val="center"/>
        </w:trPr>
        <w:tc>
          <w:tcPr>
            <w:tcW w:w="1843" w:type="dxa"/>
            <w:tcBorders>
              <w:top w:val="nil"/>
              <w:left w:val="nil"/>
              <w:bottom w:val="nil"/>
              <w:right w:val="nil"/>
            </w:tcBorders>
            <w:hideMark/>
          </w:tcPr>
          <w:p w14:paraId="255BC6A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anti-dsDNA</w:t>
            </w:r>
          </w:p>
        </w:tc>
        <w:tc>
          <w:tcPr>
            <w:tcW w:w="1375" w:type="dxa"/>
            <w:tcBorders>
              <w:top w:val="nil"/>
              <w:left w:val="nil"/>
              <w:bottom w:val="nil"/>
              <w:right w:val="nil"/>
            </w:tcBorders>
            <w:hideMark/>
          </w:tcPr>
          <w:p w14:paraId="4CE0A73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617CE6A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0FA9EC3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04D8A9E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06FA5F7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E2DA86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48A1820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D3728CC" w14:textId="77777777" w:rsidTr="001C15CB">
        <w:trPr>
          <w:jc w:val="center"/>
        </w:trPr>
        <w:tc>
          <w:tcPr>
            <w:tcW w:w="1843" w:type="dxa"/>
            <w:tcBorders>
              <w:top w:val="nil"/>
              <w:left w:val="nil"/>
              <w:bottom w:val="nil"/>
              <w:right w:val="nil"/>
            </w:tcBorders>
          </w:tcPr>
          <w:p w14:paraId="20B5F61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7FAFD11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16F614D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3.94</w:t>
            </w:r>
          </w:p>
        </w:tc>
        <w:tc>
          <w:tcPr>
            <w:tcW w:w="956" w:type="dxa"/>
            <w:tcBorders>
              <w:top w:val="nil"/>
              <w:left w:val="nil"/>
              <w:bottom w:val="nil"/>
              <w:right w:val="nil"/>
            </w:tcBorders>
            <w:hideMark/>
          </w:tcPr>
          <w:p w14:paraId="798929E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1.19</w:t>
            </w:r>
            <w:r w:rsidRPr="00132422">
              <w:rPr>
                <w:rFonts w:ascii="Book Antiqua" w:hAnsi="Book Antiqua" w:cs="Book Antiqua"/>
              </w:rPr>
              <w:t>-</w:t>
            </w:r>
            <w:r w:rsidRPr="00132422">
              <w:rPr>
                <w:rFonts w:ascii="Book Antiqua" w:eastAsia="Calibri" w:hAnsi="Book Antiqua"/>
              </w:rPr>
              <w:t>13.1</w:t>
            </w:r>
          </w:p>
        </w:tc>
        <w:tc>
          <w:tcPr>
            <w:tcW w:w="836" w:type="dxa"/>
            <w:gridSpan w:val="2"/>
            <w:tcBorders>
              <w:top w:val="nil"/>
              <w:left w:val="nil"/>
              <w:bottom w:val="nil"/>
              <w:right w:val="nil"/>
            </w:tcBorders>
            <w:hideMark/>
          </w:tcPr>
          <w:p w14:paraId="1E1A7C6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0.025</w:t>
            </w:r>
            <w:r w:rsidRPr="00132422">
              <w:rPr>
                <w:rFonts w:ascii="Book Antiqua" w:hAnsi="Book Antiqua" w:cs="Book Antiqua"/>
                <w:vertAlign w:val="superscript"/>
              </w:rPr>
              <w:t>2</w:t>
            </w:r>
          </w:p>
        </w:tc>
        <w:tc>
          <w:tcPr>
            <w:tcW w:w="1258" w:type="dxa"/>
            <w:tcBorders>
              <w:top w:val="nil"/>
              <w:left w:val="nil"/>
              <w:bottom w:val="nil"/>
              <w:right w:val="nil"/>
            </w:tcBorders>
          </w:tcPr>
          <w:p w14:paraId="79237FD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1EB4D3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1AFD29B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693955B" w14:textId="77777777" w:rsidTr="001C15CB">
        <w:trPr>
          <w:jc w:val="center"/>
        </w:trPr>
        <w:tc>
          <w:tcPr>
            <w:tcW w:w="1843" w:type="dxa"/>
            <w:tcBorders>
              <w:top w:val="nil"/>
              <w:left w:val="nil"/>
              <w:bottom w:val="nil"/>
              <w:right w:val="nil"/>
            </w:tcBorders>
            <w:hideMark/>
          </w:tcPr>
          <w:p w14:paraId="482524F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ENA</w:t>
            </w:r>
          </w:p>
        </w:tc>
        <w:tc>
          <w:tcPr>
            <w:tcW w:w="1375" w:type="dxa"/>
            <w:tcBorders>
              <w:top w:val="nil"/>
              <w:left w:val="nil"/>
              <w:bottom w:val="nil"/>
              <w:right w:val="nil"/>
            </w:tcBorders>
            <w:hideMark/>
          </w:tcPr>
          <w:p w14:paraId="54076E7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3C24E20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6E0025D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16B8C09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48C2054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65232A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2A6D84F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BE7B21E" w14:textId="77777777" w:rsidTr="001C15CB">
        <w:trPr>
          <w:jc w:val="center"/>
        </w:trPr>
        <w:tc>
          <w:tcPr>
            <w:tcW w:w="1843" w:type="dxa"/>
            <w:tcBorders>
              <w:top w:val="nil"/>
              <w:left w:val="nil"/>
              <w:bottom w:val="nil"/>
              <w:right w:val="nil"/>
            </w:tcBorders>
          </w:tcPr>
          <w:p w14:paraId="26D5ADC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6E78B6C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280A054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1.89</w:t>
            </w:r>
          </w:p>
        </w:tc>
        <w:tc>
          <w:tcPr>
            <w:tcW w:w="956" w:type="dxa"/>
            <w:tcBorders>
              <w:top w:val="nil"/>
              <w:left w:val="nil"/>
              <w:bottom w:val="nil"/>
              <w:right w:val="nil"/>
            </w:tcBorders>
            <w:hideMark/>
          </w:tcPr>
          <w:p w14:paraId="23796C2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0.48</w:t>
            </w:r>
            <w:r w:rsidRPr="00132422">
              <w:rPr>
                <w:rFonts w:ascii="Book Antiqua" w:hAnsi="Book Antiqua" w:cs="Book Antiqua"/>
              </w:rPr>
              <w:t>-</w:t>
            </w:r>
            <w:r w:rsidRPr="00132422">
              <w:rPr>
                <w:rFonts w:ascii="Book Antiqua" w:eastAsia="Calibri" w:hAnsi="Book Antiqua"/>
              </w:rPr>
              <w:t>7.48</w:t>
            </w:r>
          </w:p>
        </w:tc>
        <w:tc>
          <w:tcPr>
            <w:tcW w:w="836" w:type="dxa"/>
            <w:gridSpan w:val="2"/>
            <w:tcBorders>
              <w:top w:val="nil"/>
              <w:left w:val="nil"/>
              <w:bottom w:val="nil"/>
              <w:right w:val="nil"/>
            </w:tcBorders>
            <w:hideMark/>
          </w:tcPr>
          <w:p w14:paraId="0436FB9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0.363</w:t>
            </w:r>
          </w:p>
        </w:tc>
        <w:tc>
          <w:tcPr>
            <w:tcW w:w="1258" w:type="dxa"/>
            <w:tcBorders>
              <w:top w:val="nil"/>
              <w:left w:val="nil"/>
              <w:bottom w:val="nil"/>
              <w:right w:val="nil"/>
            </w:tcBorders>
          </w:tcPr>
          <w:p w14:paraId="4C5DDCF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7F3C4A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6DCC265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2221C86" w14:textId="77777777" w:rsidTr="001C15CB">
        <w:trPr>
          <w:jc w:val="center"/>
        </w:trPr>
        <w:tc>
          <w:tcPr>
            <w:tcW w:w="1843" w:type="dxa"/>
            <w:tcBorders>
              <w:top w:val="nil"/>
              <w:left w:val="nil"/>
              <w:bottom w:val="nil"/>
              <w:right w:val="nil"/>
            </w:tcBorders>
            <w:hideMark/>
          </w:tcPr>
          <w:p w14:paraId="12A912E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ANCA</w:t>
            </w:r>
          </w:p>
        </w:tc>
        <w:tc>
          <w:tcPr>
            <w:tcW w:w="1375" w:type="dxa"/>
            <w:tcBorders>
              <w:top w:val="nil"/>
              <w:left w:val="nil"/>
              <w:bottom w:val="nil"/>
              <w:right w:val="nil"/>
            </w:tcBorders>
          </w:tcPr>
          <w:p w14:paraId="7B47C26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0AF994A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3C89D2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gridSpan w:val="2"/>
            <w:tcBorders>
              <w:top w:val="nil"/>
              <w:left w:val="nil"/>
              <w:bottom w:val="nil"/>
              <w:right w:val="nil"/>
            </w:tcBorders>
            <w:hideMark/>
          </w:tcPr>
          <w:p w14:paraId="62422D9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1FDB27A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58D4E4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090078A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29C75C0" w14:textId="77777777" w:rsidTr="001C15CB">
        <w:trPr>
          <w:jc w:val="center"/>
        </w:trPr>
        <w:tc>
          <w:tcPr>
            <w:tcW w:w="1843" w:type="dxa"/>
            <w:tcBorders>
              <w:top w:val="nil"/>
              <w:left w:val="nil"/>
              <w:bottom w:val="nil"/>
              <w:right w:val="nil"/>
            </w:tcBorders>
            <w:hideMark/>
          </w:tcPr>
          <w:p w14:paraId="21AD29C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HBV</w:t>
            </w:r>
          </w:p>
        </w:tc>
        <w:tc>
          <w:tcPr>
            <w:tcW w:w="1375" w:type="dxa"/>
            <w:tcBorders>
              <w:top w:val="nil"/>
              <w:left w:val="nil"/>
              <w:bottom w:val="nil"/>
              <w:right w:val="nil"/>
            </w:tcBorders>
          </w:tcPr>
          <w:p w14:paraId="0B2997A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55ACD1D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61FBFB7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gridSpan w:val="2"/>
            <w:tcBorders>
              <w:top w:val="nil"/>
              <w:left w:val="nil"/>
              <w:bottom w:val="nil"/>
              <w:right w:val="nil"/>
            </w:tcBorders>
            <w:hideMark/>
          </w:tcPr>
          <w:p w14:paraId="1AEA67C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2D9B566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B4F11A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6364F1C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7E196E2" w14:textId="77777777" w:rsidTr="001C15CB">
        <w:trPr>
          <w:jc w:val="center"/>
        </w:trPr>
        <w:tc>
          <w:tcPr>
            <w:tcW w:w="1843" w:type="dxa"/>
            <w:tcBorders>
              <w:top w:val="nil"/>
              <w:left w:val="nil"/>
              <w:bottom w:val="nil"/>
              <w:right w:val="nil"/>
            </w:tcBorders>
            <w:hideMark/>
          </w:tcPr>
          <w:p w14:paraId="375E166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HCV</w:t>
            </w:r>
          </w:p>
        </w:tc>
        <w:tc>
          <w:tcPr>
            <w:tcW w:w="1375" w:type="dxa"/>
            <w:tcBorders>
              <w:top w:val="nil"/>
              <w:left w:val="nil"/>
              <w:bottom w:val="nil"/>
              <w:right w:val="nil"/>
            </w:tcBorders>
          </w:tcPr>
          <w:p w14:paraId="2F8E241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7B0C5D4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4643AF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gridSpan w:val="2"/>
            <w:tcBorders>
              <w:top w:val="nil"/>
              <w:left w:val="nil"/>
              <w:bottom w:val="nil"/>
              <w:right w:val="nil"/>
            </w:tcBorders>
            <w:hideMark/>
          </w:tcPr>
          <w:p w14:paraId="343740C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46BD798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DEBD1F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0AE3954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4307054" w14:textId="77777777" w:rsidTr="001C15CB">
        <w:trPr>
          <w:jc w:val="center"/>
        </w:trPr>
        <w:tc>
          <w:tcPr>
            <w:tcW w:w="1843" w:type="dxa"/>
            <w:tcBorders>
              <w:top w:val="nil"/>
              <w:left w:val="nil"/>
              <w:bottom w:val="nil"/>
              <w:right w:val="nil"/>
            </w:tcBorders>
            <w:hideMark/>
          </w:tcPr>
          <w:p w14:paraId="046645C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HIV</w:t>
            </w:r>
          </w:p>
        </w:tc>
        <w:tc>
          <w:tcPr>
            <w:tcW w:w="1375" w:type="dxa"/>
            <w:tcBorders>
              <w:top w:val="nil"/>
              <w:left w:val="nil"/>
              <w:bottom w:val="nil"/>
              <w:right w:val="nil"/>
            </w:tcBorders>
          </w:tcPr>
          <w:p w14:paraId="628EB4E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17C01B0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3FD9AC1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gridSpan w:val="2"/>
            <w:tcBorders>
              <w:top w:val="nil"/>
              <w:left w:val="nil"/>
              <w:bottom w:val="nil"/>
              <w:right w:val="nil"/>
            </w:tcBorders>
            <w:hideMark/>
          </w:tcPr>
          <w:p w14:paraId="1CABD25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06B0066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9F17D5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30637FF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11A3A31" w14:textId="77777777" w:rsidTr="001C15CB">
        <w:trPr>
          <w:jc w:val="center"/>
        </w:trPr>
        <w:tc>
          <w:tcPr>
            <w:tcW w:w="1843" w:type="dxa"/>
            <w:tcBorders>
              <w:top w:val="nil"/>
              <w:left w:val="nil"/>
              <w:bottom w:val="nil"/>
              <w:right w:val="nil"/>
            </w:tcBorders>
            <w:hideMark/>
          </w:tcPr>
          <w:p w14:paraId="01524BA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Kidney type</w:t>
            </w:r>
          </w:p>
        </w:tc>
        <w:tc>
          <w:tcPr>
            <w:tcW w:w="1375" w:type="dxa"/>
            <w:tcBorders>
              <w:top w:val="nil"/>
              <w:left w:val="nil"/>
              <w:bottom w:val="nil"/>
              <w:right w:val="nil"/>
            </w:tcBorders>
            <w:hideMark/>
          </w:tcPr>
          <w:p w14:paraId="4D2D8A0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Native</w:t>
            </w:r>
          </w:p>
        </w:tc>
        <w:tc>
          <w:tcPr>
            <w:tcW w:w="1258" w:type="dxa"/>
            <w:tcBorders>
              <w:top w:val="nil"/>
              <w:left w:val="nil"/>
              <w:bottom w:val="nil"/>
              <w:right w:val="nil"/>
            </w:tcBorders>
            <w:hideMark/>
          </w:tcPr>
          <w:p w14:paraId="671617F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55A37FE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7C6FB5A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6499EDD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0452C7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78C88EC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475F27A" w14:textId="77777777" w:rsidTr="001C15CB">
        <w:trPr>
          <w:jc w:val="center"/>
        </w:trPr>
        <w:tc>
          <w:tcPr>
            <w:tcW w:w="1843" w:type="dxa"/>
            <w:tcBorders>
              <w:top w:val="nil"/>
              <w:left w:val="nil"/>
              <w:bottom w:val="nil"/>
              <w:right w:val="nil"/>
            </w:tcBorders>
          </w:tcPr>
          <w:p w14:paraId="2637403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30A6823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Transplanted</w:t>
            </w:r>
          </w:p>
        </w:tc>
        <w:tc>
          <w:tcPr>
            <w:tcW w:w="1258" w:type="dxa"/>
            <w:tcBorders>
              <w:top w:val="nil"/>
              <w:left w:val="nil"/>
              <w:bottom w:val="nil"/>
              <w:right w:val="nil"/>
            </w:tcBorders>
            <w:hideMark/>
          </w:tcPr>
          <w:p w14:paraId="7EDDB5A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0.52</w:t>
            </w:r>
          </w:p>
        </w:tc>
        <w:tc>
          <w:tcPr>
            <w:tcW w:w="956" w:type="dxa"/>
            <w:tcBorders>
              <w:top w:val="nil"/>
              <w:left w:val="nil"/>
              <w:bottom w:val="nil"/>
              <w:right w:val="nil"/>
            </w:tcBorders>
            <w:hideMark/>
          </w:tcPr>
          <w:p w14:paraId="1A8F447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0.07</w:t>
            </w:r>
            <w:r w:rsidRPr="00132422">
              <w:rPr>
                <w:rFonts w:ascii="Book Antiqua" w:hAnsi="Book Antiqua" w:cs="Book Antiqua"/>
              </w:rPr>
              <w:t>-</w:t>
            </w:r>
            <w:r w:rsidRPr="00132422">
              <w:rPr>
                <w:rFonts w:ascii="Book Antiqua" w:eastAsia="Calibri" w:hAnsi="Book Antiqua"/>
              </w:rPr>
              <w:t>4.10</w:t>
            </w:r>
          </w:p>
        </w:tc>
        <w:tc>
          <w:tcPr>
            <w:tcW w:w="836" w:type="dxa"/>
            <w:gridSpan w:val="2"/>
            <w:tcBorders>
              <w:top w:val="nil"/>
              <w:left w:val="nil"/>
              <w:bottom w:val="nil"/>
              <w:right w:val="nil"/>
            </w:tcBorders>
            <w:hideMark/>
          </w:tcPr>
          <w:p w14:paraId="0542D0C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0.536</w:t>
            </w:r>
          </w:p>
        </w:tc>
        <w:tc>
          <w:tcPr>
            <w:tcW w:w="1258" w:type="dxa"/>
            <w:tcBorders>
              <w:top w:val="nil"/>
              <w:left w:val="nil"/>
              <w:bottom w:val="nil"/>
              <w:right w:val="nil"/>
            </w:tcBorders>
          </w:tcPr>
          <w:p w14:paraId="6F4FBDE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1342FF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2A1FE3E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33814E7" w14:textId="77777777" w:rsidTr="001C15CB">
        <w:trPr>
          <w:jc w:val="center"/>
        </w:trPr>
        <w:tc>
          <w:tcPr>
            <w:tcW w:w="1843" w:type="dxa"/>
            <w:tcBorders>
              <w:top w:val="nil"/>
              <w:left w:val="nil"/>
              <w:bottom w:val="nil"/>
              <w:right w:val="nil"/>
            </w:tcBorders>
            <w:hideMark/>
          </w:tcPr>
          <w:p w14:paraId="5BE3ED9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Site of kidney</w:t>
            </w:r>
          </w:p>
        </w:tc>
        <w:tc>
          <w:tcPr>
            <w:tcW w:w="1375" w:type="dxa"/>
            <w:tcBorders>
              <w:top w:val="nil"/>
              <w:left w:val="nil"/>
              <w:bottom w:val="nil"/>
              <w:right w:val="nil"/>
            </w:tcBorders>
          </w:tcPr>
          <w:p w14:paraId="521E875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783A9AA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B4CADA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gridSpan w:val="2"/>
            <w:tcBorders>
              <w:top w:val="nil"/>
              <w:left w:val="nil"/>
              <w:bottom w:val="nil"/>
              <w:right w:val="nil"/>
            </w:tcBorders>
            <w:hideMark/>
          </w:tcPr>
          <w:p w14:paraId="47AF7C9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324CB13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337291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3630A50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EC3E143" w14:textId="77777777" w:rsidTr="001C15CB">
        <w:trPr>
          <w:jc w:val="center"/>
        </w:trPr>
        <w:tc>
          <w:tcPr>
            <w:tcW w:w="1843" w:type="dxa"/>
            <w:tcBorders>
              <w:top w:val="nil"/>
              <w:left w:val="nil"/>
              <w:bottom w:val="nil"/>
              <w:right w:val="nil"/>
            </w:tcBorders>
            <w:hideMark/>
          </w:tcPr>
          <w:p w14:paraId="1986921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lastRenderedPageBreak/>
              <w:t>Mean size of biopsied kidney (cm)</w:t>
            </w:r>
          </w:p>
        </w:tc>
        <w:tc>
          <w:tcPr>
            <w:tcW w:w="1375" w:type="dxa"/>
            <w:tcBorders>
              <w:top w:val="nil"/>
              <w:left w:val="nil"/>
              <w:bottom w:val="nil"/>
              <w:right w:val="nil"/>
            </w:tcBorders>
            <w:hideMark/>
          </w:tcPr>
          <w:p w14:paraId="5A9F9B0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&gt; 12</w:t>
            </w:r>
          </w:p>
        </w:tc>
        <w:tc>
          <w:tcPr>
            <w:tcW w:w="1258" w:type="dxa"/>
            <w:tcBorders>
              <w:top w:val="nil"/>
              <w:left w:val="nil"/>
              <w:bottom w:val="nil"/>
              <w:right w:val="nil"/>
            </w:tcBorders>
            <w:hideMark/>
          </w:tcPr>
          <w:p w14:paraId="380C4DF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B18BDF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0F3BE15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07411DE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823EE9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45851D5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AE54BC8" w14:textId="77777777" w:rsidTr="001C15CB">
        <w:trPr>
          <w:jc w:val="center"/>
        </w:trPr>
        <w:tc>
          <w:tcPr>
            <w:tcW w:w="1843" w:type="dxa"/>
            <w:tcBorders>
              <w:top w:val="nil"/>
              <w:left w:val="nil"/>
              <w:bottom w:val="nil"/>
              <w:right w:val="nil"/>
            </w:tcBorders>
          </w:tcPr>
          <w:p w14:paraId="5BA5797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7631B7E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12</w:t>
            </w:r>
          </w:p>
        </w:tc>
        <w:tc>
          <w:tcPr>
            <w:tcW w:w="1258" w:type="dxa"/>
            <w:tcBorders>
              <w:top w:val="nil"/>
              <w:left w:val="nil"/>
              <w:bottom w:val="nil"/>
              <w:right w:val="nil"/>
            </w:tcBorders>
            <w:hideMark/>
          </w:tcPr>
          <w:p w14:paraId="6C69D5F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2.11</w:t>
            </w:r>
          </w:p>
        </w:tc>
        <w:tc>
          <w:tcPr>
            <w:tcW w:w="956" w:type="dxa"/>
            <w:tcBorders>
              <w:top w:val="nil"/>
              <w:left w:val="nil"/>
              <w:bottom w:val="nil"/>
              <w:right w:val="nil"/>
            </w:tcBorders>
            <w:hideMark/>
          </w:tcPr>
          <w:p w14:paraId="3341461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0.58</w:t>
            </w:r>
            <w:r w:rsidRPr="00132422">
              <w:rPr>
                <w:rFonts w:ascii="Book Antiqua" w:hAnsi="Book Antiqua" w:cs="Book Antiqua"/>
              </w:rPr>
              <w:t>-</w:t>
            </w:r>
            <w:r w:rsidRPr="00132422">
              <w:rPr>
                <w:rFonts w:ascii="Book Antiqua" w:eastAsia="Calibri" w:hAnsi="Book Antiqua"/>
              </w:rPr>
              <w:t>7.63</w:t>
            </w:r>
          </w:p>
        </w:tc>
        <w:tc>
          <w:tcPr>
            <w:tcW w:w="836" w:type="dxa"/>
            <w:gridSpan w:val="2"/>
            <w:tcBorders>
              <w:top w:val="nil"/>
              <w:left w:val="nil"/>
              <w:bottom w:val="nil"/>
              <w:right w:val="nil"/>
            </w:tcBorders>
            <w:hideMark/>
          </w:tcPr>
          <w:p w14:paraId="6A2B65A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0.254</w:t>
            </w:r>
          </w:p>
        </w:tc>
        <w:tc>
          <w:tcPr>
            <w:tcW w:w="1258" w:type="dxa"/>
            <w:tcBorders>
              <w:top w:val="nil"/>
              <w:left w:val="nil"/>
              <w:bottom w:val="nil"/>
              <w:right w:val="nil"/>
            </w:tcBorders>
          </w:tcPr>
          <w:p w14:paraId="1DE6B9F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7780DF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13BCBE8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A81F2FE" w14:textId="77777777" w:rsidTr="001C15CB">
        <w:trPr>
          <w:jc w:val="center"/>
        </w:trPr>
        <w:tc>
          <w:tcPr>
            <w:tcW w:w="1843" w:type="dxa"/>
            <w:tcBorders>
              <w:top w:val="nil"/>
              <w:left w:val="nil"/>
              <w:bottom w:val="nil"/>
              <w:right w:val="nil"/>
            </w:tcBorders>
            <w:hideMark/>
          </w:tcPr>
          <w:p w14:paraId="5999073B" w14:textId="77777777" w:rsidR="002A705E" w:rsidRPr="00132422" w:rsidRDefault="002A705E" w:rsidP="00132422">
            <w:pPr>
              <w:autoSpaceDE w:val="0"/>
              <w:adjustRightInd w:val="0"/>
              <w:snapToGrid w:val="0"/>
              <w:spacing w:line="360" w:lineRule="auto"/>
              <w:jc w:val="both"/>
              <w:rPr>
                <w:rFonts w:ascii="Book Antiqua" w:eastAsia="Calibri" w:hAnsi="Book Antiqua"/>
              </w:rPr>
            </w:pPr>
            <w:proofErr w:type="spellStart"/>
            <w:r w:rsidRPr="00132422">
              <w:rPr>
                <w:rFonts w:ascii="Book Antiqua" w:eastAsia="Calibri" w:hAnsi="Book Antiqua"/>
              </w:rPr>
              <w:t>Procedurist</w:t>
            </w:r>
            <w:proofErr w:type="spellEnd"/>
          </w:p>
        </w:tc>
        <w:tc>
          <w:tcPr>
            <w:tcW w:w="1375" w:type="dxa"/>
            <w:tcBorders>
              <w:top w:val="nil"/>
              <w:left w:val="nil"/>
              <w:bottom w:val="nil"/>
              <w:right w:val="nil"/>
            </w:tcBorders>
            <w:hideMark/>
          </w:tcPr>
          <w:p w14:paraId="5EB7388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1</w:t>
            </w:r>
          </w:p>
        </w:tc>
        <w:tc>
          <w:tcPr>
            <w:tcW w:w="1258" w:type="dxa"/>
            <w:tcBorders>
              <w:top w:val="nil"/>
              <w:left w:val="nil"/>
              <w:bottom w:val="nil"/>
              <w:right w:val="nil"/>
            </w:tcBorders>
            <w:hideMark/>
          </w:tcPr>
          <w:p w14:paraId="3600619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7ABDF4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27A26ED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1D829D6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6DD187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5B01435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752257A" w14:textId="77777777" w:rsidTr="001C15CB">
        <w:trPr>
          <w:jc w:val="center"/>
        </w:trPr>
        <w:tc>
          <w:tcPr>
            <w:tcW w:w="1843" w:type="dxa"/>
            <w:tcBorders>
              <w:top w:val="nil"/>
              <w:left w:val="nil"/>
              <w:bottom w:val="nil"/>
              <w:right w:val="nil"/>
            </w:tcBorders>
          </w:tcPr>
          <w:p w14:paraId="4653DA8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19F4631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2</w:t>
            </w:r>
          </w:p>
        </w:tc>
        <w:tc>
          <w:tcPr>
            <w:tcW w:w="1258" w:type="dxa"/>
            <w:tcBorders>
              <w:top w:val="nil"/>
              <w:left w:val="nil"/>
              <w:bottom w:val="nil"/>
              <w:right w:val="nil"/>
            </w:tcBorders>
            <w:hideMark/>
          </w:tcPr>
          <w:p w14:paraId="4F8A133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0.30</w:t>
            </w:r>
          </w:p>
        </w:tc>
        <w:tc>
          <w:tcPr>
            <w:tcW w:w="956" w:type="dxa"/>
            <w:tcBorders>
              <w:top w:val="nil"/>
              <w:left w:val="nil"/>
              <w:bottom w:val="nil"/>
              <w:right w:val="nil"/>
            </w:tcBorders>
            <w:hideMark/>
          </w:tcPr>
          <w:p w14:paraId="7F10F99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0.04</w:t>
            </w:r>
            <w:r w:rsidRPr="00132422">
              <w:rPr>
                <w:rFonts w:ascii="Book Antiqua" w:hAnsi="Book Antiqua" w:cs="Book Antiqua"/>
              </w:rPr>
              <w:t>-</w:t>
            </w:r>
            <w:r w:rsidRPr="00132422">
              <w:rPr>
                <w:rFonts w:ascii="Book Antiqua" w:eastAsia="Calibri" w:hAnsi="Book Antiqua"/>
              </w:rPr>
              <w:t>2.48</w:t>
            </w:r>
          </w:p>
        </w:tc>
        <w:tc>
          <w:tcPr>
            <w:tcW w:w="836" w:type="dxa"/>
            <w:gridSpan w:val="2"/>
            <w:tcBorders>
              <w:top w:val="nil"/>
              <w:left w:val="nil"/>
              <w:bottom w:val="nil"/>
              <w:right w:val="nil"/>
            </w:tcBorders>
            <w:hideMark/>
          </w:tcPr>
          <w:p w14:paraId="49447F1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0.265</w:t>
            </w:r>
          </w:p>
        </w:tc>
        <w:tc>
          <w:tcPr>
            <w:tcW w:w="1258" w:type="dxa"/>
            <w:tcBorders>
              <w:top w:val="nil"/>
              <w:left w:val="nil"/>
              <w:bottom w:val="nil"/>
              <w:right w:val="nil"/>
            </w:tcBorders>
          </w:tcPr>
          <w:p w14:paraId="63CD19E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E66BC3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5650081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94DAF95" w14:textId="77777777" w:rsidTr="001C15CB">
        <w:trPr>
          <w:jc w:val="center"/>
        </w:trPr>
        <w:tc>
          <w:tcPr>
            <w:tcW w:w="1843" w:type="dxa"/>
            <w:tcBorders>
              <w:top w:val="nil"/>
              <w:left w:val="nil"/>
              <w:bottom w:val="nil"/>
              <w:right w:val="nil"/>
            </w:tcBorders>
          </w:tcPr>
          <w:p w14:paraId="0574A71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673AFB2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3</w:t>
            </w:r>
          </w:p>
        </w:tc>
        <w:tc>
          <w:tcPr>
            <w:tcW w:w="1258" w:type="dxa"/>
            <w:tcBorders>
              <w:top w:val="nil"/>
              <w:left w:val="nil"/>
              <w:bottom w:val="nil"/>
              <w:right w:val="nil"/>
            </w:tcBorders>
            <w:hideMark/>
          </w:tcPr>
          <w:p w14:paraId="5CC263F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0.51</w:t>
            </w:r>
          </w:p>
        </w:tc>
        <w:tc>
          <w:tcPr>
            <w:tcW w:w="956" w:type="dxa"/>
            <w:tcBorders>
              <w:top w:val="nil"/>
              <w:left w:val="nil"/>
              <w:bottom w:val="nil"/>
              <w:right w:val="nil"/>
            </w:tcBorders>
            <w:hideMark/>
          </w:tcPr>
          <w:p w14:paraId="2882795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0.15</w:t>
            </w:r>
            <w:r w:rsidRPr="00132422">
              <w:rPr>
                <w:rFonts w:ascii="Book Antiqua" w:hAnsi="Book Antiqua" w:cs="Book Antiqua"/>
              </w:rPr>
              <w:t>-</w:t>
            </w:r>
            <w:r w:rsidRPr="00132422">
              <w:rPr>
                <w:rFonts w:ascii="Book Antiqua" w:eastAsia="Calibri" w:hAnsi="Book Antiqua"/>
              </w:rPr>
              <w:t>1.73</w:t>
            </w:r>
          </w:p>
        </w:tc>
        <w:tc>
          <w:tcPr>
            <w:tcW w:w="836" w:type="dxa"/>
            <w:gridSpan w:val="2"/>
            <w:tcBorders>
              <w:top w:val="nil"/>
              <w:left w:val="nil"/>
              <w:bottom w:val="nil"/>
              <w:right w:val="nil"/>
            </w:tcBorders>
            <w:hideMark/>
          </w:tcPr>
          <w:p w14:paraId="3075BA5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0.277</w:t>
            </w:r>
          </w:p>
        </w:tc>
        <w:tc>
          <w:tcPr>
            <w:tcW w:w="1258" w:type="dxa"/>
            <w:tcBorders>
              <w:top w:val="nil"/>
              <w:left w:val="nil"/>
              <w:bottom w:val="nil"/>
              <w:right w:val="nil"/>
            </w:tcBorders>
          </w:tcPr>
          <w:p w14:paraId="2F79D31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FA3605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69B3945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A21A9AF" w14:textId="77777777" w:rsidTr="001C15CB">
        <w:trPr>
          <w:jc w:val="center"/>
        </w:trPr>
        <w:tc>
          <w:tcPr>
            <w:tcW w:w="1843" w:type="dxa"/>
            <w:tcBorders>
              <w:top w:val="nil"/>
              <w:left w:val="nil"/>
              <w:bottom w:val="nil"/>
              <w:right w:val="nil"/>
            </w:tcBorders>
          </w:tcPr>
          <w:p w14:paraId="2455BDE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0862E11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4</w:t>
            </w:r>
          </w:p>
        </w:tc>
        <w:tc>
          <w:tcPr>
            <w:tcW w:w="1258" w:type="dxa"/>
            <w:tcBorders>
              <w:top w:val="nil"/>
              <w:left w:val="nil"/>
              <w:bottom w:val="nil"/>
              <w:right w:val="nil"/>
            </w:tcBorders>
            <w:hideMark/>
          </w:tcPr>
          <w:p w14:paraId="5461321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0.68</w:t>
            </w:r>
          </w:p>
        </w:tc>
        <w:tc>
          <w:tcPr>
            <w:tcW w:w="956" w:type="dxa"/>
            <w:tcBorders>
              <w:top w:val="nil"/>
              <w:left w:val="nil"/>
              <w:bottom w:val="nil"/>
              <w:right w:val="nil"/>
            </w:tcBorders>
            <w:hideMark/>
          </w:tcPr>
          <w:p w14:paraId="2FCAE82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0.08</w:t>
            </w:r>
            <w:r w:rsidRPr="00132422">
              <w:rPr>
                <w:rFonts w:ascii="Book Antiqua" w:hAnsi="Book Antiqua" w:cs="Book Antiqua"/>
              </w:rPr>
              <w:t>-</w:t>
            </w:r>
            <w:r w:rsidRPr="00132422">
              <w:rPr>
                <w:rFonts w:ascii="Book Antiqua" w:eastAsia="Calibri" w:hAnsi="Book Antiqua"/>
              </w:rPr>
              <w:t>5.83</w:t>
            </w:r>
          </w:p>
        </w:tc>
        <w:tc>
          <w:tcPr>
            <w:tcW w:w="836" w:type="dxa"/>
            <w:gridSpan w:val="2"/>
            <w:tcBorders>
              <w:top w:val="nil"/>
              <w:left w:val="nil"/>
              <w:bottom w:val="nil"/>
              <w:right w:val="nil"/>
            </w:tcBorders>
            <w:hideMark/>
          </w:tcPr>
          <w:p w14:paraId="1638230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0.722</w:t>
            </w:r>
          </w:p>
        </w:tc>
        <w:tc>
          <w:tcPr>
            <w:tcW w:w="1258" w:type="dxa"/>
            <w:tcBorders>
              <w:top w:val="nil"/>
              <w:left w:val="nil"/>
              <w:bottom w:val="nil"/>
              <w:right w:val="nil"/>
            </w:tcBorders>
          </w:tcPr>
          <w:p w14:paraId="02A5037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F819A2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7A02D7E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EF9BF94" w14:textId="77777777" w:rsidTr="001C15CB">
        <w:trPr>
          <w:jc w:val="center"/>
        </w:trPr>
        <w:tc>
          <w:tcPr>
            <w:tcW w:w="1843" w:type="dxa"/>
            <w:tcBorders>
              <w:top w:val="nil"/>
              <w:left w:val="nil"/>
              <w:bottom w:val="nil"/>
              <w:right w:val="nil"/>
            </w:tcBorders>
          </w:tcPr>
          <w:p w14:paraId="587786A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7C75739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5</w:t>
            </w:r>
          </w:p>
        </w:tc>
        <w:tc>
          <w:tcPr>
            <w:tcW w:w="1258" w:type="dxa"/>
            <w:tcBorders>
              <w:top w:val="nil"/>
              <w:left w:val="nil"/>
              <w:bottom w:val="nil"/>
              <w:right w:val="nil"/>
            </w:tcBorders>
            <w:hideMark/>
          </w:tcPr>
          <w:p w14:paraId="40E0F15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0.17</w:t>
            </w:r>
          </w:p>
        </w:tc>
        <w:tc>
          <w:tcPr>
            <w:tcW w:w="956" w:type="dxa"/>
            <w:tcBorders>
              <w:top w:val="nil"/>
              <w:left w:val="nil"/>
              <w:bottom w:val="nil"/>
              <w:right w:val="nil"/>
            </w:tcBorders>
            <w:hideMark/>
          </w:tcPr>
          <w:p w14:paraId="1096EC4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0.02</w:t>
            </w:r>
            <w:r w:rsidRPr="00132422">
              <w:rPr>
                <w:rFonts w:ascii="Book Antiqua" w:hAnsi="Book Antiqua" w:cs="Book Antiqua"/>
              </w:rPr>
              <w:t>-</w:t>
            </w:r>
            <w:r w:rsidRPr="00132422">
              <w:rPr>
                <w:rFonts w:ascii="Book Antiqua" w:eastAsia="Calibri" w:hAnsi="Book Antiqua"/>
              </w:rPr>
              <w:t>1.38</w:t>
            </w:r>
          </w:p>
        </w:tc>
        <w:tc>
          <w:tcPr>
            <w:tcW w:w="836" w:type="dxa"/>
            <w:gridSpan w:val="2"/>
            <w:tcBorders>
              <w:top w:val="nil"/>
              <w:left w:val="nil"/>
              <w:bottom w:val="nil"/>
              <w:right w:val="nil"/>
            </w:tcBorders>
            <w:hideMark/>
          </w:tcPr>
          <w:p w14:paraId="08F2FB3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0.101</w:t>
            </w:r>
          </w:p>
        </w:tc>
        <w:tc>
          <w:tcPr>
            <w:tcW w:w="1258" w:type="dxa"/>
            <w:tcBorders>
              <w:top w:val="nil"/>
              <w:left w:val="nil"/>
              <w:bottom w:val="nil"/>
              <w:right w:val="nil"/>
            </w:tcBorders>
          </w:tcPr>
          <w:p w14:paraId="6C9C594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518D82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6528F2D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BA6C7FF" w14:textId="77777777" w:rsidTr="001C15CB">
        <w:trPr>
          <w:jc w:val="center"/>
        </w:trPr>
        <w:tc>
          <w:tcPr>
            <w:tcW w:w="1843" w:type="dxa"/>
            <w:tcBorders>
              <w:top w:val="nil"/>
              <w:left w:val="nil"/>
              <w:bottom w:val="nil"/>
              <w:right w:val="nil"/>
            </w:tcBorders>
          </w:tcPr>
          <w:p w14:paraId="7E3792E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350C087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6</w:t>
            </w:r>
          </w:p>
        </w:tc>
        <w:tc>
          <w:tcPr>
            <w:tcW w:w="1258" w:type="dxa"/>
            <w:tcBorders>
              <w:top w:val="nil"/>
              <w:left w:val="nil"/>
              <w:bottom w:val="nil"/>
              <w:right w:val="nil"/>
            </w:tcBorders>
            <w:hideMark/>
          </w:tcPr>
          <w:p w14:paraId="29AE18B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16F63F7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gridSpan w:val="2"/>
            <w:tcBorders>
              <w:top w:val="nil"/>
              <w:left w:val="nil"/>
              <w:bottom w:val="nil"/>
              <w:right w:val="nil"/>
            </w:tcBorders>
            <w:hideMark/>
          </w:tcPr>
          <w:p w14:paraId="7FEE0AD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6A233DB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5044EE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7153EC8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BFB4D86" w14:textId="77777777" w:rsidTr="001C15CB">
        <w:trPr>
          <w:jc w:val="center"/>
        </w:trPr>
        <w:tc>
          <w:tcPr>
            <w:tcW w:w="1843" w:type="dxa"/>
            <w:tcBorders>
              <w:top w:val="nil"/>
              <w:left w:val="nil"/>
              <w:bottom w:val="nil"/>
              <w:right w:val="nil"/>
            </w:tcBorders>
            <w:hideMark/>
          </w:tcPr>
          <w:p w14:paraId="0853555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Guidance</w:t>
            </w:r>
          </w:p>
        </w:tc>
        <w:tc>
          <w:tcPr>
            <w:tcW w:w="1375" w:type="dxa"/>
            <w:tcBorders>
              <w:top w:val="nil"/>
              <w:left w:val="nil"/>
              <w:bottom w:val="nil"/>
              <w:right w:val="nil"/>
            </w:tcBorders>
            <w:hideMark/>
          </w:tcPr>
          <w:p w14:paraId="7FFD739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Ultrasound</w:t>
            </w:r>
          </w:p>
        </w:tc>
        <w:tc>
          <w:tcPr>
            <w:tcW w:w="1258" w:type="dxa"/>
            <w:tcBorders>
              <w:top w:val="nil"/>
              <w:left w:val="nil"/>
              <w:bottom w:val="nil"/>
              <w:right w:val="nil"/>
            </w:tcBorders>
            <w:hideMark/>
          </w:tcPr>
          <w:p w14:paraId="394886A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2E61A46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72EDF6E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2E26388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B52DAC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049FA7F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F6F6758" w14:textId="77777777" w:rsidTr="001C15CB">
        <w:trPr>
          <w:jc w:val="center"/>
        </w:trPr>
        <w:tc>
          <w:tcPr>
            <w:tcW w:w="1843" w:type="dxa"/>
            <w:tcBorders>
              <w:top w:val="nil"/>
              <w:left w:val="nil"/>
              <w:bottom w:val="nil"/>
              <w:right w:val="nil"/>
            </w:tcBorders>
          </w:tcPr>
          <w:p w14:paraId="72DA009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30569FD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CT</w:t>
            </w:r>
          </w:p>
        </w:tc>
        <w:tc>
          <w:tcPr>
            <w:tcW w:w="1258" w:type="dxa"/>
            <w:tcBorders>
              <w:top w:val="nil"/>
              <w:left w:val="nil"/>
              <w:bottom w:val="nil"/>
              <w:right w:val="nil"/>
            </w:tcBorders>
            <w:hideMark/>
          </w:tcPr>
          <w:p w14:paraId="063DD67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2.39</w:t>
            </w:r>
          </w:p>
        </w:tc>
        <w:tc>
          <w:tcPr>
            <w:tcW w:w="956" w:type="dxa"/>
            <w:tcBorders>
              <w:top w:val="nil"/>
              <w:left w:val="nil"/>
              <w:bottom w:val="nil"/>
              <w:right w:val="nil"/>
            </w:tcBorders>
            <w:hideMark/>
          </w:tcPr>
          <w:p w14:paraId="0D5A50C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0.79</w:t>
            </w:r>
            <w:r w:rsidRPr="00132422">
              <w:rPr>
                <w:rFonts w:ascii="Book Antiqua" w:hAnsi="Book Antiqua" w:cs="Book Antiqua"/>
              </w:rPr>
              <w:t>-</w:t>
            </w:r>
            <w:r w:rsidRPr="00132422">
              <w:rPr>
                <w:rFonts w:ascii="Book Antiqua" w:eastAsia="Calibri" w:hAnsi="Book Antiqua"/>
              </w:rPr>
              <w:t>7.28</w:t>
            </w:r>
          </w:p>
        </w:tc>
        <w:tc>
          <w:tcPr>
            <w:tcW w:w="836" w:type="dxa"/>
            <w:gridSpan w:val="2"/>
            <w:tcBorders>
              <w:top w:val="nil"/>
              <w:left w:val="nil"/>
              <w:bottom w:val="nil"/>
              <w:right w:val="nil"/>
            </w:tcBorders>
            <w:hideMark/>
          </w:tcPr>
          <w:p w14:paraId="5CD9B43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0.124</w:t>
            </w:r>
          </w:p>
        </w:tc>
        <w:tc>
          <w:tcPr>
            <w:tcW w:w="1258" w:type="dxa"/>
            <w:tcBorders>
              <w:top w:val="nil"/>
              <w:left w:val="nil"/>
              <w:bottom w:val="nil"/>
              <w:right w:val="nil"/>
            </w:tcBorders>
          </w:tcPr>
          <w:p w14:paraId="26E283B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AE4852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0BD542C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FBD4CE1" w14:textId="77777777" w:rsidTr="001C15CB">
        <w:trPr>
          <w:jc w:val="center"/>
        </w:trPr>
        <w:tc>
          <w:tcPr>
            <w:tcW w:w="1843" w:type="dxa"/>
            <w:tcBorders>
              <w:top w:val="nil"/>
              <w:left w:val="nil"/>
              <w:bottom w:val="nil"/>
              <w:right w:val="nil"/>
            </w:tcBorders>
            <w:hideMark/>
          </w:tcPr>
          <w:p w14:paraId="3FDC646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Number of passes</w:t>
            </w:r>
          </w:p>
        </w:tc>
        <w:tc>
          <w:tcPr>
            <w:tcW w:w="1375" w:type="dxa"/>
            <w:tcBorders>
              <w:top w:val="nil"/>
              <w:left w:val="nil"/>
              <w:bottom w:val="nil"/>
              <w:right w:val="nil"/>
            </w:tcBorders>
            <w:hideMark/>
          </w:tcPr>
          <w:p w14:paraId="0504773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c>
          <w:tcPr>
            <w:tcW w:w="1258" w:type="dxa"/>
            <w:tcBorders>
              <w:top w:val="nil"/>
              <w:left w:val="nil"/>
              <w:bottom w:val="nil"/>
              <w:right w:val="nil"/>
            </w:tcBorders>
            <w:hideMark/>
          </w:tcPr>
          <w:p w14:paraId="175D805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9119F3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gridSpan w:val="2"/>
            <w:tcBorders>
              <w:top w:val="nil"/>
              <w:left w:val="nil"/>
              <w:bottom w:val="nil"/>
              <w:right w:val="nil"/>
            </w:tcBorders>
            <w:hideMark/>
          </w:tcPr>
          <w:p w14:paraId="3416B6E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6672E02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00D3EA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7728B53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29ACC8C" w14:textId="77777777" w:rsidTr="001C15CB">
        <w:trPr>
          <w:jc w:val="center"/>
        </w:trPr>
        <w:tc>
          <w:tcPr>
            <w:tcW w:w="1843" w:type="dxa"/>
            <w:tcBorders>
              <w:top w:val="nil"/>
              <w:left w:val="nil"/>
              <w:bottom w:val="nil"/>
              <w:right w:val="nil"/>
            </w:tcBorders>
          </w:tcPr>
          <w:p w14:paraId="4C3B59A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1BEA8C7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w:t>
            </w:r>
          </w:p>
        </w:tc>
        <w:tc>
          <w:tcPr>
            <w:tcW w:w="1258" w:type="dxa"/>
            <w:tcBorders>
              <w:top w:val="nil"/>
              <w:left w:val="nil"/>
              <w:bottom w:val="nil"/>
              <w:right w:val="nil"/>
            </w:tcBorders>
            <w:hideMark/>
          </w:tcPr>
          <w:p w14:paraId="101BB1A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117B609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45360DB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45B85B6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C96596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3EF1857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5B7CADC" w14:textId="77777777" w:rsidTr="001C15CB">
        <w:trPr>
          <w:jc w:val="center"/>
        </w:trPr>
        <w:tc>
          <w:tcPr>
            <w:tcW w:w="1843" w:type="dxa"/>
            <w:tcBorders>
              <w:top w:val="nil"/>
              <w:left w:val="nil"/>
              <w:bottom w:val="nil"/>
              <w:right w:val="nil"/>
            </w:tcBorders>
          </w:tcPr>
          <w:p w14:paraId="17A6034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56D8B4A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w:t>
            </w:r>
          </w:p>
        </w:tc>
        <w:tc>
          <w:tcPr>
            <w:tcW w:w="1258" w:type="dxa"/>
            <w:tcBorders>
              <w:top w:val="nil"/>
              <w:left w:val="nil"/>
              <w:bottom w:val="nil"/>
              <w:right w:val="nil"/>
            </w:tcBorders>
            <w:hideMark/>
          </w:tcPr>
          <w:p w14:paraId="5296454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69ED796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gridSpan w:val="2"/>
            <w:tcBorders>
              <w:top w:val="nil"/>
              <w:left w:val="nil"/>
              <w:bottom w:val="nil"/>
              <w:right w:val="nil"/>
            </w:tcBorders>
            <w:hideMark/>
          </w:tcPr>
          <w:p w14:paraId="5656795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4E7A0F8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BB2200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3B83AE0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00B4A4D" w14:textId="77777777" w:rsidTr="001C15CB">
        <w:trPr>
          <w:jc w:val="center"/>
        </w:trPr>
        <w:tc>
          <w:tcPr>
            <w:tcW w:w="1843" w:type="dxa"/>
            <w:tcBorders>
              <w:top w:val="nil"/>
              <w:left w:val="nil"/>
              <w:bottom w:val="nil"/>
              <w:right w:val="nil"/>
            </w:tcBorders>
          </w:tcPr>
          <w:p w14:paraId="36EE39F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6C3326C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w:t>
            </w:r>
          </w:p>
        </w:tc>
        <w:tc>
          <w:tcPr>
            <w:tcW w:w="1258" w:type="dxa"/>
            <w:tcBorders>
              <w:top w:val="nil"/>
              <w:left w:val="nil"/>
              <w:bottom w:val="nil"/>
              <w:right w:val="nil"/>
            </w:tcBorders>
            <w:hideMark/>
          </w:tcPr>
          <w:p w14:paraId="01637CE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8.65</w:t>
            </w:r>
          </w:p>
        </w:tc>
        <w:tc>
          <w:tcPr>
            <w:tcW w:w="956" w:type="dxa"/>
            <w:tcBorders>
              <w:top w:val="nil"/>
              <w:left w:val="nil"/>
              <w:bottom w:val="nil"/>
              <w:right w:val="nil"/>
            </w:tcBorders>
            <w:hideMark/>
          </w:tcPr>
          <w:p w14:paraId="60BB973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0.72</w:t>
            </w:r>
            <w:r w:rsidRPr="00132422">
              <w:rPr>
                <w:rFonts w:ascii="Book Antiqua" w:hAnsi="Book Antiqua" w:cs="Book Antiqua"/>
              </w:rPr>
              <w:t>-</w:t>
            </w:r>
            <w:r w:rsidRPr="00132422">
              <w:rPr>
                <w:rFonts w:ascii="Book Antiqua" w:eastAsia="Calibri" w:hAnsi="Book Antiqua"/>
              </w:rPr>
              <w:t>103.7</w:t>
            </w:r>
          </w:p>
        </w:tc>
        <w:tc>
          <w:tcPr>
            <w:tcW w:w="836" w:type="dxa"/>
            <w:gridSpan w:val="2"/>
            <w:tcBorders>
              <w:top w:val="nil"/>
              <w:left w:val="nil"/>
              <w:bottom w:val="nil"/>
              <w:right w:val="nil"/>
            </w:tcBorders>
            <w:hideMark/>
          </w:tcPr>
          <w:p w14:paraId="17A5D98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0.089</w:t>
            </w:r>
            <w:r w:rsidRPr="00132422">
              <w:rPr>
                <w:rFonts w:ascii="Book Antiqua" w:hAnsi="Book Antiqua" w:cs="Book Antiqua"/>
                <w:vertAlign w:val="superscript"/>
              </w:rPr>
              <w:t>2</w:t>
            </w:r>
          </w:p>
        </w:tc>
        <w:tc>
          <w:tcPr>
            <w:tcW w:w="1258" w:type="dxa"/>
            <w:tcBorders>
              <w:top w:val="nil"/>
              <w:left w:val="nil"/>
              <w:bottom w:val="nil"/>
              <w:right w:val="nil"/>
            </w:tcBorders>
          </w:tcPr>
          <w:p w14:paraId="5096D13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4E59F5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381DF34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B8391E9" w14:textId="77777777" w:rsidTr="001C15CB">
        <w:trPr>
          <w:jc w:val="center"/>
        </w:trPr>
        <w:tc>
          <w:tcPr>
            <w:tcW w:w="1843" w:type="dxa"/>
            <w:tcBorders>
              <w:top w:val="nil"/>
              <w:left w:val="nil"/>
              <w:bottom w:val="nil"/>
              <w:right w:val="nil"/>
            </w:tcBorders>
            <w:hideMark/>
          </w:tcPr>
          <w:p w14:paraId="7C2E65C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lastRenderedPageBreak/>
              <w:t>Number of cores</w:t>
            </w:r>
          </w:p>
        </w:tc>
        <w:tc>
          <w:tcPr>
            <w:tcW w:w="1375" w:type="dxa"/>
            <w:tcBorders>
              <w:top w:val="nil"/>
              <w:left w:val="nil"/>
              <w:bottom w:val="nil"/>
              <w:right w:val="nil"/>
            </w:tcBorders>
            <w:hideMark/>
          </w:tcPr>
          <w:p w14:paraId="1B04772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c>
          <w:tcPr>
            <w:tcW w:w="1258" w:type="dxa"/>
            <w:tcBorders>
              <w:top w:val="nil"/>
              <w:left w:val="nil"/>
              <w:bottom w:val="nil"/>
              <w:right w:val="nil"/>
            </w:tcBorders>
            <w:hideMark/>
          </w:tcPr>
          <w:p w14:paraId="155C4C5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35.6</w:t>
            </w:r>
          </w:p>
        </w:tc>
        <w:tc>
          <w:tcPr>
            <w:tcW w:w="956" w:type="dxa"/>
            <w:tcBorders>
              <w:top w:val="nil"/>
              <w:left w:val="nil"/>
              <w:bottom w:val="nil"/>
              <w:right w:val="nil"/>
            </w:tcBorders>
            <w:hideMark/>
          </w:tcPr>
          <w:p w14:paraId="10E892E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2.97</w:t>
            </w:r>
            <w:r w:rsidRPr="00132422">
              <w:rPr>
                <w:rFonts w:ascii="Book Antiqua" w:hAnsi="Book Antiqua" w:cs="Book Antiqua"/>
              </w:rPr>
              <w:t>-</w:t>
            </w:r>
            <w:r w:rsidRPr="00132422">
              <w:rPr>
                <w:rFonts w:ascii="Book Antiqua" w:eastAsia="Calibri" w:hAnsi="Book Antiqua"/>
              </w:rPr>
              <w:t>426.6</w:t>
            </w:r>
          </w:p>
        </w:tc>
        <w:tc>
          <w:tcPr>
            <w:tcW w:w="836" w:type="dxa"/>
            <w:gridSpan w:val="2"/>
            <w:tcBorders>
              <w:top w:val="nil"/>
              <w:left w:val="nil"/>
              <w:bottom w:val="nil"/>
              <w:right w:val="nil"/>
            </w:tcBorders>
            <w:hideMark/>
          </w:tcPr>
          <w:p w14:paraId="4558425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0.005</w:t>
            </w:r>
            <w:r w:rsidRPr="00132422">
              <w:rPr>
                <w:rFonts w:ascii="Book Antiqua" w:hAnsi="Book Antiqua" w:cs="Book Antiqua"/>
                <w:vertAlign w:val="superscript"/>
              </w:rPr>
              <w:t>2</w:t>
            </w:r>
          </w:p>
        </w:tc>
        <w:tc>
          <w:tcPr>
            <w:tcW w:w="1258" w:type="dxa"/>
            <w:tcBorders>
              <w:top w:val="nil"/>
              <w:left w:val="nil"/>
              <w:bottom w:val="nil"/>
              <w:right w:val="nil"/>
            </w:tcBorders>
          </w:tcPr>
          <w:p w14:paraId="65F6EE8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D2AB8B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7AFC48D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6D7EBC6" w14:textId="77777777" w:rsidTr="001C15CB">
        <w:trPr>
          <w:jc w:val="center"/>
        </w:trPr>
        <w:tc>
          <w:tcPr>
            <w:tcW w:w="1843" w:type="dxa"/>
            <w:tcBorders>
              <w:top w:val="nil"/>
              <w:left w:val="nil"/>
              <w:bottom w:val="nil"/>
              <w:right w:val="nil"/>
            </w:tcBorders>
          </w:tcPr>
          <w:p w14:paraId="418172D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1E1F316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w:t>
            </w:r>
          </w:p>
        </w:tc>
        <w:tc>
          <w:tcPr>
            <w:tcW w:w="1258" w:type="dxa"/>
            <w:tcBorders>
              <w:top w:val="nil"/>
              <w:left w:val="nil"/>
              <w:bottom w:val="nil"/>
              <w:right w:val="nil"/>
            </w:tcBorders>
            <w:hideMark/>
          </w:tcPr>
          <w:p w14:paraId="2DB6A54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52EEF6A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gridSpan w:val="2"/>
            <w:tcBorders>
              <w:top w:val="nil"/>
              <w:left w:val="nil"/>
              <w:bottom w:val="nil"/>
              <w:right w:val="nil"/>
            </w:tcBorders>
          </w:tcPr>
          <w:p w14:paraId="3479FD9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4701C91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A8D602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0CADE93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3680A95" w14:textId="77777777" w:rsidTr="001C15CB">
        <w:trPr>
          <w:jc w:val="center"/>
        </w:trPr>
        <w:tc>
          <w:tcPr>
            <w:tcW w:w="1843" w:type="dxa"/>
            <w:tcBorders>
              <w:top w:val="nil"/>
              <w:left w:val="nil"/>
              <w:bottom w:val="nil"/>
              <w:right w:val="nil"/>
            </w:tcBorders>
          </w:tcPr>
          <w:p w14:paraId="247CBEC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60AFCCC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w:t>
            </w:r>
          </w:p>
        </w:tc>
        <w:tc>
          <w:tcPr>
            <w:tcW w:w="1258" w:type="dxa"/>
            <w:tcBorders>
              <w:top w:val="nil"/>
              <w:left w:val="nil"/>
              <w:bottom w:val="nil"/>
              <w:right w:val="nil"/>
            </w:tcBorders>
            <w:hideMark/>
          </w:tcPr>
          <w:p w14:paraId="5350E5F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6193C4A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gridSpan w:val="2"/>
            <w:tcBorders>
              <w:top w:val="nil"/>
              <w:left w:val="nil"/>
              <w:bottom w:val="nil"/>
              <w:right w:val="nil"/>
            </w:tcBorders>
            <w:hideMark/>
          </w:tcPr>
          <w:p w14:paraId="7CEBCE7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7D5BE9D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A25E14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nil"/>
              <w:right w:val="nil"/>
            </w:tcBorders>
          </w:tcPr>
          <w:p w14:paraId="2A3F248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6AEC978" w14:textId="77777777" w:rsidTr="001C15CB">
        <w:trPr>
          <w:jc w:val="center"/>
        </w:trPr>
        <w:tc>
          <w:tcPr>
            <w:tcW w:w="1843" w:type="dxa"/>
            <w:tcBorders>
              <w:top w:val="nil"/>
              <w:left w:val="nil"/>
              <w:bottom w:val="single" w:sz="4" w:space="0" w:color="auto"/>
              <w:right w:val="nil"/>
            </w:tcBorders>
          </w:tcPr>
          <w:p w14:paraId="596AC5E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single" w:sz="4" w:space="0" w:color="auto"/>
              <w:right w:val="nil"/>
            </w:tcBorders>
            <w:hideMark/>
          </w:tcPr>
          <w:p w14:paraId="7038001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w:t>
            </w:r>
          </w:p>
        </w:tc>
        <w:tc>
          <w:tcPr>
            <w:tcW w:w="1258" w:type="dxa"/>
            <w:tcBorders>
              <w:top w:val="nil"/>
              <w:left w:val="nil"/>
              <w:bottom w:val="single" w:sz="4" w:space="0" w:color="auto"/>
              <w:right w:val="nil"/>
            </w:tcBorders>
            <w:hideMark/>
          </w:tcPr>
          <w:p w14:paraId="2F68813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5.93</w:t>
            </w:r>
          </w:p>
        </w:tc>
        <w:tc>
          <w:tcPr>
            <w:tcW w:w="956" w:type="dxa"/>
            <w:tcBorders>
              <w:top w:val="nil"/>
              <w:left w:val="nil"/>
              <w:bottom w:val="single" w:sz="4" w:space="0" w:color="auto"/>
              <w:right w:val="nil"/>
            </w:tcBorders>
            <w:hideMark/>
          </w:tcPr>
          <w:p w14:paraId="5733105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0.57</w:t>
            </w:r>
            <w:r w:rsidRPr="00132422">
              <w:rPr>
                <w:rFonts w:ascii="Book Antiqua" w:hAnsi="Book Antiqua" w:cs="Book Antiqua"/>
              </w:rPr>
              <w:t>-</w:t>
            </w:r>
            <w:r w:rsidRPr="00132422">
              <w:rPr>
                <w:rFonts w:ascii="Book Antiqua" w:eastAsia="Calibri" w:hAnsi="Book Antiqua"/>
              </w:rPr>
              <w:t>62.3</w:t>
            </w:r>
          </w:p>
        </w:tc>
        <w:tc>
          <w:tcPr>
            <w:tcW w:w="836" w:type="dxa"/>
            <w:gridSpan w:val="2"/>
            <w:tcBorders>
              <w:top w:val="nil"/>
              <w:left w:val="nil"/>
              <w:bottom w:val="single" w:sz="4" w:space="0" w:color="auto"/>
              <w:right w:val="nil"/>
            </w:tcBorders>
            <w:hideMark/>
          </w:tcPr>
          <w:p w14:paraId="5D07049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0.138</w:t>
            </w:r>
          </w:p>
        </w:tc>
        <w:tc>
          <w:tcPr>
            <w:tcW w:w="1258" w:type="dxa"/>
            <w:tcBorders>
              <w:top w:val="nil"/>
              <w:left w:val="nil"/>
              <w:bottom w:val="single" w:sz="4" w:space="0" w:color="auto"/>
              <w:right w:val="nil"/>
            </w:tcBorders>
          </w:tcPr>
          <w:p w14:paraId="7148020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single" w:sz="4" w:space="0" w:color="auto"/>
              <w:right w:val="nil"/>
            </w:tcBorders>
          </w:tcPr>
          <w:p w14:paraId="728292F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gridSpan w:val="2"/>
            <w:tcBorders>
              <w:top w:val="nil"/>
              <w:left w:val="nil"/>
              <w:bottom w:val="single" w:sz="4" w:space="0" w:color="auto"/>
              <w:right w:val="nil"/>
            </w:tcBorders>
          </w:tcPr>
          <w:p w14:paraId="164D186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bl>
    <w:p w14:paraId="1A73B918" w14:textId="67E36B90" w:rsidR="002A705E" w:rsidRPr="00132422" w:rsidRDefault="002A705E" w:rsidP="00132422">
      <w:pPr>
        <w:autoSpaceDE w:val="0"/>
        <w:adjustRightInd w:val="0"/>
        <w:snapToGrid w:val="0"/>
        <w:spacing w:line="360" w:lineRule="auto"/>
        <w:jc w:val="both"/>
        <w:rPr>
          <w:rFonts w:ascii="Book Antiqua" w:eastAsia="宋体" w:hAnsi="Book Antiqua" w:cs="Book Antiqua"/>
        </w:rPr>
      </w:pPr>
      <w:r w:rsidRPr="00132422">
        <w:rPr>
          <w:rFonts w:ascii="Book Antiqua" w:hAnsi="Book Antiqua" w:cs="Book Antiqua"/>
          <w:vertAlign w:val="superscript"/>
        </w:rPr>
        <w:t>1</w:t>
      </w:r>
      <w:r w:rsidRPr="00132422">
        <w:rPr>
          <w:rFonts w:ascii="Book Antiqua" w:hAnsi="Book Antiqua" w:cs="Book Antiqua"/>
        </w:rPr>
        <w:t>O</w:t>
      </w:r>
      <w:r w:rsidRPr="00132422">
        <w:rPr>
          <w:rFonts w:ascii="Book Antiqua" w:eastAsia="Calibri" w:hAnsi="Book Antiqua"/>
        </w:rPr>
        <w:t xml:space="preserve">nly </w:t>
      </w:r>
      <w:r w:rsidR="00961F23">
        <w:rPr>
          <w:rFonts w:ascii="Book Antiqua" w:eastAsia="Calibri" w:hAnsi="Book Antiqua"/>
          <w:i/>
          <w:iCs/>
        </w:rPr>
        <w:t xml:space="preserve">P </w:t>
      </w:r>
      <w:r w:rsidRPr="00132422">
        <w:rPr>
          <w:rFonts w:ascii="Book Antiqua" w:eastAsia="Calibri" w:hAnsi="Book Antiqua"/>
        </w:rPr>
        <w:t>value &lt; 0.05 in the multivariate analysis is shown</w:t>
      </w:r>
      <w:r w:rsidRPr="00132422">
        <w:rPr>
          <w:rFonts w:ascii="Book Antiqua" w:hAnsi="Book Antiqua" w:cs="Book Antiqua"/>
        </w:rPr>
        <w:t>.</w:t>
      </w:r>
    </w:p>
    <w:p w14:paraId="64907F8B" w14:textId="44A52FCC" w:rsidR="002A705E" w:rsidRPr="00132422" w:rsidRDefault="002A705E" w:rsidP="00132422">
      <w:pPr>
        <w:autoSpaceDE w:val="0"/>
        <w:adjustRightInd w:val="0"/>
        <w:snapToGrid w:val="0"/>
        <w:spacing w:line="360" w:lineRule="auto"/>
        <w:jc w:val="both"/>
        <w:rPr>
          <w:rFonts w:ascii="Book Antiqua" w:hAnsi="Book Antiqua" w:cs="Book Antiqua"/>
        </w:rPr>
      </w:pPr>
      <w:r w:rsidRPr="00132422">
        <w:rPr>
          <w:rFonts w:ascii="Book Antiqua" w:hAnsi="Book Antiqua" w:cs="Book Antiqua"/>
          <w:vertAlign w:val="superscript"/>
        </w:rPr>
        <w:t>2</w:t>
      </w:r>
      <w:r w:rsidR="00961F23">
        <w:rPr>
          <w:rFonts w:ascii="Book Antiqua" w:eastAsia="Calibri" w:hAnsi="Book Antiqua"/>
          <w:i/>
          <w:iCs/>
        </w:rPr>
        <w:t xml:space="preserve">P </w:t>
      </w:r>
      <w:r w:rsidRPr="00132422">
        <w:rPr>
          <w:rFonts w:ascii="Book Antiqua" w:eastAsia="Calibri" w:hAnsi="Book Antiqua"/>
        </w:rPr>
        <w:t>value &lt; 0.1</w:t>
      </w:r>
      <w:r w:rsidRPr="00132422">
        <w:rPr>
          <w:rFonts w:ascii="Book Antiqua" w:hAnsi="Book Antiqua" w:cs="Book Antiqua"/>
        </w:rPr>
        <w:t>.</w:t>
      </w:r>
    </w:p>
    <w:p w14:paraId="1679EFA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OR: Odds ratio; </w:t>
      </w:r>
      <w:r w:rsidRPr="00132422">
        <w:rPr>
          <w:rFonts w:ascii="Book Antiqua" w:hAnsi="Book Antiqua" w:cs="Book Antiqua"/>
        </w:rPr>
        <w:t>95%</w:t>
      </w:r>
      <w:r w:rsidRPr="00132422">
        <w:rPr>
          <w:rFonts w:ascii="Book Antiqua" w:eastAsia="Calibri" w:hAnsi="Book Antiqua"/>
        </w:rPr>
        <w:t xml:space="preserve">CI: </w:t>
      </w:r>
      <w:r w:rsidRPr="00132422">
        <w:rPr>
          <w:rFonts w:ascii="Book Antiqua" w:hAnsi="Book Antiqua" w:cs="Book Antiqua"/>
        </w:rPr>
        <w:t>95% c</w:t>
      </w:r>
      <w:r w:rsidRPr="00132422">
        <w:rPr>
          <w:rFonts w:ascii="Book Antiqua" w:eastAsia="Calibri" w:hAnsi="Book Antiqua"/>
        </w:rPr>
        <w:t>onfidence interval; NA: Not applicable (as zero cell count); AKI: Acute kidney injury; RPGN: Rapidly progressive glomerulonephritis; CKD: Chronic kidney disease; RBC: Red blood cell; ANA: Antinuclear antibody; Anti-dsDNA: Anti-double stranded DNA; ENA: Extractable nuclear antigen antibodies; ANCA: Antineutrophil cytoplasmic antibodies; HBV: Hepatitis B virus; HCV: Hepatitis C virus; HIV: Human Immunodeficiency virus; CT: Computer tomography.</w:t>
      </w:r>
    </w:p>
    <w:p w14:paraId="5EECCD8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 </w:t>
      </w:r>
    </w:p>
    <w:p w14:paraId="3D95ED1E" w14:textId="77777777" w:rsidR="002A705E" w:rsidRPr="00132422" w:rsidRDefault="002A705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Table 4</w:t>
      </w:r>
      <w:r w:rsidRPr="00132422">
        <w:rPr>
          <w:rFonts w:ascii="Book Antiqua" w:hAnsi="Book Antiqua" w:cs="Book Antiqua"/>
          <w:b/>
          <w:bCs/>
        </w:rPr>
        <w:t xml:space="preserve"> </w:t>
      </w:r>
      <w:r w:rsidRPr="00132422">
        <w:rPr>
          <w:rFonts w:ascii="Book Antiqua" w:eastAsia="Calibri" w:hAnsi="Book Antiqua"/>
          <w:b/>
          <w:bCs/>
        </w:rPr>
        <w:t>Odds ratios for blood transfusion</w:t>
      </w:r>
    </w:p>
    <w:tbl>
      <w:tblPr>
        <w:tblStyle w:val="ac"/>
        <w:tblW w:w="9362" w:type="dxa"/>
        <w:tblInd w:w="0" w:type="dxa"/>
        <w:tblBorders>
          <w:left w:val="none" w:sz="0" w:space="0" w:color="auto"/>
          <w:right w:val="none" w:sz="0" w:space="0" w:color="auto"/>
        </w:tblBorders>
        <w:tblLook w:val="04A0" w:firstRow="1" w:lastRow="0" w:firstColumn="1" w:lastColumn="0" w:noHBand="0" w:noVBand="1"/>
      </w:tblPr>
      <w:tblGrid>
        <w:gridCol w:w="2098"/>
        <w:gridCol w:w="1829"/>
        <w:gridCol w:w="1258"/>
        <w:gridCol w:w="956"/>
        <w:gridCol w:w="826"/>
        <w:gridCol w:w="11"/>
        <w:gridCol w:w="641"/>
        <w:gridCol w:w="937"/>
        <w:gridCol w:w="796"/>
        <w:gridCol w:w="20"/>
      </w:tblGrid>
      <w:tr w:rsidR="0049519E" w:rsidRPr="00132422" w14:paraId="7A547550" w14:textId="77777777" w:rsidTr="0000545C">
        <w:trPr>
          <w:gridAfter w:val="1"/>
          <w:wAfter w:w="14" w:type="dxa"/>
        </w:trPr>
        <w:tc>
          <w:tcPr>
            <w:tcW w:w="2099" w:type="dxa"/>
            <w:vMerge w:val="restart"/>
            <w:tcBorders>
              <w:top w:val="single" w:sz="4" w:space="0" w:color="auto"/>
              <w:left w:val="nil"/>
              <w:right w:val="nil"/>
            </w:tcBorders>
          </w:tcPr>
          <w:p w14:paraId="3BB66467" w14:textId="7FC90DB1" w:rsidR="0049519E" w:rsidRPr="0049519E" w:rsidRDefault="0049519E" w:rsidP="00132422">
            <w:pPr>
              <w:autoSpaceDE w:val="0"/>
              <w:adjustRightInd w:val="0"/>
              <w:snapToGrid w:val="0"/>
              <w:spacing w:line="360" w:lineRule="auto"/>
              <w:jc w:val="both"/>
              <w:rPr>
                <w:rFonts w:ascii="Book Antiqua" w:eastAsia="Calibri" w:hAnsi="Book Antiqua"/>
                <w:b/>
              </w:rPr>
            </w:pPr>
            <w:r>
              <w:rPr>
                <w:rFonts w:ascii="Book Antiqua" w:eastAsia="Calibri" w:hAnsi="Book Antiqua"/>
                <w:b/>
              </w:rPr>
              <w:t>Variables</w:t>
            </w:r>
          </w:p>
        </w:tc>
        <w:tc>
          <w:tcPr>
            <w:tcW w:w="1830" w:type="dxa"/>
            <w:vMerge w:val="restart"/>
            <w:tcBorders>
              <w:top w:val="single" w:sz="4" w:space="0" w:color="auto"/>
              <w:left w:val="nil"/>
              <w:right w:val="nil"/>
            </w:tcBorders>
          </w:tcPr>
          <w:p w14:paraId="5F36885A" w14:textId="21A2EE1D" w:rsidR="0049519E" w:rsidRPr="00132422" w:rsidRDefault="0049519E"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rPr>
              <w:t>Classifications</w:t>
            </w:r>
          </w:p>
        </w:tc>
        <w:tc>
          <w:tcPr>
            <w:tcW w:w="3040" w:type="dxa"/>
            <w:gridSpan w:val="3"/>
            <w:tcBorders>
              <w:top w:val="single" w:sz="4" w:space="0" w:color="auto"/>
              <w:left w:val="nil"/>
              <w:bottom w:val="nil"/>
              <w:right w:val="nil"/>
            </w:tcBorders>
            <w:hideMark/>
          </w:tcPr>
          <w:p w14:paraId="4A19C2BB"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Univariate logistic regression</w:t>
            </w:r>
          </w:p>
        </w:tc>
        <w:tc>
          <w:tcPr>
            <w:tcW w:w="2379" w:type="dxa"/>
            <w:gridSpan w:val="4"/>
            <w:tcBorders>
              <w:top w:val="single" w:sz="4" w:space="0" w:color="auto"/>
              <w:left w:val="nil"/>
              <w:bottom w:val="nil"/>
              <w:right w:val="nil"/>
            </w:tcBorders>
            <w:hideMark/>
          </w:tcPr>
          <w:p w14:paraId="59505833" w14:textId="77777777" w:rsidR="0049519E" w:rsidRPr="00132422" w:rsidRDefault="0049519E" w:rsidP="00132422">
            <w:pPr>
              <w:autoSpaceDE w:val="0"/>
              <w:adjustRightInd w:val="0"/>
              <w:snapToGrid w:val="0"/>
              <w:spacing w:line="360" w:lineRule="auto"/>
              <w:jc w:val="both"/>
              <w:rPr>
                <w:rFonts w:ascii="Book Antiqua" w:eastAsia="宋体" w:hAnsi="Book Antiqua" w:cs="Book Antiqua"/>
                <w:b/>
                <w:bCs/>
              </w:rPr>
            </w:pPr>
            <w:r w:rsidRPr="00132422">
              <w:rPr>
                <w:rFonts w:ascii="Book Antiqua" w:eastAsia="Calibri" w:hAnsi="Book Antiqua"/>
                <w:b/>
                <w:bCs/>
              </w:rPr>
              <w:t>Multivariate logistic regression</w:t>
            </w:r>
            <w:r w:rsidRPr="00132422">
              <w:rPr>
                <w:rFonts w:ascii="Book Antiqua" w:hAnsi="Book Antiqua" w:cs="Book Antiqua"/>
                <w:b/>
                <w:bCs/>
                <w:vertAlign w:val="superscript"/>
              </w:rPr>
              <w:t>1</w:t>
            </w:r>
          </w:p>
        </w:tc>
      </w:tr>
      <w:tr w:rsidR="0049519E" w:rsidRPr="00132422" w14:paraId="6C816580" w14:textId="77777777" w:rsidTr="0000545C">
        <w:tc>
          <w:tcPr>
            <w:tcW w:w="2099" w:type="dxa"/>
            <w:vMerge/>
            <w:tcBorders>
              <w:left w:val="nil"/>
              <w:bottom w:val="single" w:sz="4" w:space="0" w:color="auto"/>
              <w:right w:val="nil"/>
            </w:tcBorders>
          </w:tcPr>
          <w:p w14:paraId="152587A2" w14:textId="77777777" w:rsidR="0049519E" w:rsidRPr="00132422" w:rsidRDefault="0049519E" w:rsidP="00132422">
            <w:pPr>
              <w:autoSpaceDE w:val="0"/>
              <w:adjustRightInd w:val="0"/>
              <w:snapToGrid w:val="0"/>
              <w:spacing w:line="360" w:lineRule="auto"/>
              <w:jc w:val="both"/>
              <w:rPr>
                <w:rFonts w:ascii="Book Antiqua" w:eastAsia="Calibri" w:hAnsi="Book Antiqua"/>
              </w:rPr>
            </w:pPr>
          </w:p>
        </w:tc>
        <w:tc>
          <w:tcPr>
            <w:tcW w:w="1830" w:type="dxa"/>
            <w:vMerge/>
            <w:tcBorders>
              <w:left w:val="nil"/>
              <w:bottom w:val="single" w:sz="4" w:space="0" w:color="auto"/>
              <w:right w:val="nil"/>
            </w:tcBorders>
          </w:tcPr>
          <w:p w14:paraId="5BD11835"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p>
        </w:tc>
        <w:tc>
          <w:tcPr>
            <w:tcW w:w="1258" w:type="dxa"/>
            <w:tcBorders>
              <w:top w:val="nil"/>
              <w:left w:val="nil"/>
              <w:bottom w:val="single" w:sz="4" w:space="0" w:color="auto"/>
              <w:right w:val="nil"/>
            </w:tcBorders>
            <w:hideMark/>
          </w:tcPr>
          <w:p w14:paraId="7F9A9898"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OR</w:t>
            </w:r>
          </w:p>
        </w:tc>
        <w:tc>
          <w:tcPr>
            <w:tcW w:w="956" w:type="dxa"/>
            <w:tcBorders>
              <w:top w:val="nil"/>
              <w:left w:val="nil"/>
              <w:bottom w:val="single" w:sz="4" w:space="0" w:color="auto"/>
              <w:right w:val="nil"/>
            </w:tcBorders>
            <w:hideMark/>
          </w:tcPr>
          <w:p w14:paraId="68DCFC46"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95%CI</w:t>
            </w:r>
          </w:p>
        </w:tc>
        <w:tc>
          <w:tcPr>
            <w:tcW w:w="839" w:type="dxa"/>
            <w:gridSpan w:val="2"/>
            <w:tcBorders>
              <w:top w:val="nil"/>
              <w:left w:val="nil"/>
              <w:bottom w:val="single" w:sz="4" w:space="0" w:color="auto"/>
              <w:right w:val="nil"/>
            </w:tcBorders>
            <w:hideMark/>
          </w:tcPr>
          <w:p w14:paraId="00C6E96B" w14:textId="6065381B" w:rsidR="0049519E" w:rsidRPr="00132422" w:rsidRDefault="00961F23"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i/>
                <w:iCs/>
              </w:rPr>
              <w:t xml:space="preserve">P </w:t>
            </w:r>
            <w:r w:rsidRPr="00961F23">
              <w:rPr>
                <w:rFonts w:ascii="Book Antiqua" w:eastAsia="Calibri" w:hAnsi="Book Antiqua"/>
                <w:b/>
                <w:bCs/>
              </w:rPr>
              <w:t>value</w:t>
            </w:r>
          </w:p>
        </w:tc>
        <w:tc>
          <w:tcPr>
            <w:tcW w:w="687" w:type="dxa"/>
            <w:tcBorders>
              <w:top w:val="nil"/>
              <w:left w:val="nil"/>
              <w:bottom w:val="single" w:sz="4" w:space="0" w:color="auto"/>
              <w:right w:val="nil"/>
            </w:tcBorders>
            <w:hideMark/>
          </w:tcPr>
          <w:p w14:paraId="69F55522"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OR</w:t>
            </w:r>
          </w:p>
        </w:tc>
        <w:tc>
          <w:tcPr>
            <w:tcW w:w="937" w:type="dxa"/>
            <w:tcBorders>
              <w:top w:val="nil"/>
              <w:left w:val="nil"/>
              <w:bottom w:val="single" w:sz="4" w:space="0" w:color="auto"/>
              <w:right w:val="nil"/>
            </w:tcBorders>
            <w:hideMark/>
          </w:tcPr>
          <w:p w14:paraId="03CFDA17"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95%CI</w:t>
            </w:r>
          </w:p>
        </w:tc>
        <w:tc>
          <w:tcPr>
            <w:tcW w:w="756" w:type="dxa"/>
            <w:gridSpan w:val="2"/>
            <w:tcBorders>
              <w:top w:val="nil"/>
              <w:left w:val="nil"/>
              <w:bottom w:val="single" w:sz="4" w:space="0" w:color="auto"/>
              <w:right w:val="nil"/>
            </w:tcBorders>
            <w:hideMark/>
          </w:tcPr>
          <w:p w14:paraId="57EE500A" w14:textId="06EFB759" w:rsidR="0049519E" w:rsidRPr="00132422" w:rsidRDefault="00961F23"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i/>
                <w:iCs/>
              </w:rPr>
              <w:t xml:space="preserve">P </w:t>
            </w:r>
            <w:r w:rsidRPr="00961F23">
              <w:rPr>
                <w:rFonts w:ascii="Book Antiqua" w:eastAsia="Calibri" w:hAnsi="Book Antiqua"/>
                <w:b/>
                <w:bCs/>
              </w:rPr>
              <w:t>value</w:t>
            </w:r>
          </w:p>
        </w:tc>
      </w:tr>
      <w:tr w:rsidR="002A705E" w:rsidRPr="00132422" w14:paraId="7910DBDA" w14:textId="77777777" w:rsidTr="0049519E">
        <w:tc>
          <w:tcPr>
            <w:tcW w:w="2099" w:type="dxa"/>
            <w:tcBorders>
              <w:top w:val="single" w:sz="4" w:space="0" w:color="auto"/>
              <w:left w:val="nil"/>
              <w:bottom w:val="nil"/>
              <w:right w:val="nil"/>
            </w:tcBorders>
            <w:hideMark/>
          </w:tcPr>
          <w:p w14:paraId="3B1FBF7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Age (</w:t>
            </w:r>
            <w:proofErr w:type="spellStart"/>
            <w:r w:rsidRPr="00132422">
              <w:rPr>
                <w:rFonts w:ascii="Book Antiqua" w:eastAsia="Calibri" w:hAnsi="Book Antiqua"/>
              </w:rPr>
              <w:t>y</w:t>
            </w:r>
            <w:r w:rsidRPr="00132422">
              <w:rPr>
                <w:rFonts w:ascii="Book Antiqua" w:hAnsi="Book Antiqua" w:cs="Book Antiqua"/>
              </w:rPr>
              <w:t>r</w:t>
            </w:r>
            <w:proofErr w:type="spellEnd"/>
            <w:r w:rsidRPr="00132422">
              <w:rPr>
                <w:rFonts w:ascii="Book Antiqua" w:eastAsia="Calibri" w:hAnsi="Book Antiqua"/>
              </w:rPr>
              <w:t>)</w:t>
            </w:r>
          </w:p>
        </w:tc>
        <w:tc>
          <w:tcPr>
            <w:tcW w:w="1830" w:type="dxa"/>
            <w:tcBorders>
              <w:top w:val="single" w:sz="4" w:space="0" w:color="auto"/>
              <w:left w:val="nil"/>
              <w:bottom w:val="nil"/>
              <w:right w:val="nil"/>
            </w:tcBorders>
          </w:tcPr>
          <w:p w14:paraId="4C01C5B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single" w:sz="4" w:space="0" w:color="auto"/>
              <w:left w:val="nil"/>
              <w:bottom w:val="nil"/>
              <w:right w:val="nil"/>
            </w:tcBorders>
            <w:hideMark/>
          </w:tcPr>
          <w:p w14:paraId="7B0C181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1.00</w:t>
            </w:r>
          </w:p>
        </w:tc>
        <w:tc>
          <w:tcPr>
            <w:tcW w:w="956" w:type="dxa"/>
            <w:tcBorders>
              <w:top w:val="single" w:sz="4" w:space="0" w:color="auto"/>
              <w:left w:val="nil"/>
              <w:bottom w:val="nil"/>
              <w:right w:val="nil"/>
            </w:tcBorders>
            <w:hideMark/>
          </w:tcPr>
          <w:p w14:paraId="1A04ECD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0.95</w:t>
            </w:r>
            <w:r w:rsidRPr="00132422">
              <w:rPr>
                <w:rFonts w:ascii="Book Antiqua" w:hAnsi="Book Antiqua" w:cs="Book Antiqua"/>
              </w:rPr>
              <w:t>-</w:t>
            </w:r>
            <w:r w:rsidRPr="00132422">
              <w:rPr>
                <w:rFonts w:ascii="Book Antiqua" w:eastAsia="Calibri" w:hAnsi="Book Antiqua"/>
              </w:rPr>
              <w:t>1.05</w:t>
            </w:r>
          </w:p>
        </w:tc>
        <w:tc>
          <w:tcPr>
            <w:tcW w:w="839" w:type="dxa"/>
            <w:gridSpan w:val="2"/>
            <w:tcBorders>
              <w:top w:val="single" w:sz="4" w:space="0" w:color="auto"/>
              <w:left w:val="nil"/>
              <w:bottom w:val="nil"/>
              <w:right w:val="nil"/>
            </w:tcBorders>
            <w:hideMark/>
          </w:tcPr>
          <w:p w14:paraId="49FDEC4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0.951</w:t>
            </w:r>
          </w:p>
        </w:tc>
        <w:tc>
          <w:tcPr>
            <w:tcW w:w="687" w:type="dxa"/>
            <w:tcBorders>
              <w:top w:val="single" w:sz="4" w:space="0" w:color="auto"/>
              <w:left w:val="nil"/>
              <w:bottom w:val="nil"/>
              <w:right w:val="nil"/>
            </w:tcBorders>
          </w:tcPr>
          <w:p w14:paraId="2D5D941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single" w:sz="4" w:space="0" w:color="auto"/>
              <w:left w:val="nil"/>
              <w:bottom w:val="nil"/>
              <w:right w:val="nil"/>
            </w:tcBorders>
          </w:tcPr>
          <w:p w14:paraId="7A080B3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single" w:sz="4" w:space="0" w:color="auto"/>
              <w:left w:val="nil"/>
              <w:bottom w:val="nil"/>
              <w:right w:val="nil"/>
            </w:tcBorders>
          </w:tcPr>
          <w:p w14:paraId="21A2AE9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646212A" w14:textId="77777777" w:rsidTr="0049519E">
        <w:tc>
          <w:tcPr>
            <w:tcW w:w="2099" w:type="dxa"/>
            <w:tcBorders>
              <w:top w:val="nil"/>
              <w:left w:val="nil"/>
              <w:bottom w:val="nil"/>
              <w:right w:val="nil"/>
            </w:tcBorders>
            <w:hideMark/>
          </w:tcPr>
          <w:p w14:paraId="16CF23D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Gender </w:t>
            </w:r>
          </w:p>
        </w:tc>
        <w:tc>
          <w:tcPr>
            <w:tcW w:w="1830" w:type="dxa"/>
            <w:tcBorders>
              <w:top w:val="nil"/>
              <w:left w:val="nil"/>
              <w:bottom w:val="nil"/>
              <w:right w:val="nil"/>
            </w:tcBorders>
            <w:hideMark/>
          </w:tcPr>
          <w:p w14:paraId="239EF3C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Female</w:t>
            </w:r>
          </w:p>
        </w:tc>
        <w:tc>
          <w:tcPr>
            <w:tcW w:w="1258" w:type="dxa"/>
            <w:tcBorders>
              <w:top w:val="nil"/>
              <w:left w:val="nil"/>
              <w:bottom w:val="nil"/>
              <w:right w:val="nil"/>
            </w:tcBorders>
            <w:hideMark/>
          </w:tcPr>
          <w:p w14:paraId="23FBF39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13BD965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6B3D6C4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2E70F15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DE7339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69B3801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FCF3C5C" w14:textId="77777777" w:rsidTr="0049519E">
        <w:tc>
          <w:tcPr>
            <w:tcW w:w="2099" w:type="dxa"/>
            <w:tcBorders>
              <w:top w:val="nil"/>
              <w:left w:val="nil"/>
              <w:bottom w:val="nil"/>
              <w:right w:val="nil"/>
            </w:tcBorders>
          </w:tcPr>
          <w:p w14:paraId="6B73192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3999DA2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Male</w:t>
            </w:r>
          </w:p>
        </w:tc>
        <w:tc>
          <w:tcPr>
            <w:tcW w:w="1258" w:type="dxa"/>
            <w:tcBorders>
              <w:top w:val="nil"/>
              <w:left w:val="nil"/>
              <w:bottom w:val="nil"/>
              <w:right w:val="nil"/>
            </w:tcBorders>
            <w:hideMark/>
          </w:tcPr>
          <w:p w14:paraId="5E528E9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0.44</w:t>
            </w:r>
          </w:p>
        </w:tc>
        <w:tc>
          <w:tcPr>
            <w:tcW w:w="956" w:type="dxa"/>
            <w:tcBorders>
              <w:top w:val="nil"/>
              <w:left w:val="nil"/>
              <w:bottom w:val="nil"/>
              <w:right w:val="nil"/>
            </w:tcBorders>
            <w:hideMark/>
          </w:tcPr>
          <w:p w14:paraId="203505D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0.08</w:t>
            </w:r>
            <w:r w:rsidRPr="00132422">
              <w:rPr>
                <w:rFonts w:ascii="Book Antiqua" w:hAnsi="Book Antiqua" w:cs="Book Antiqua"/>
              </w:rPr>
              <w:t>-</w:t>
            </w:r>
            <w:r w:rsidRPr="00132422">
              <w:rPr>
                <w:rFonts w:ascii="Book Antiqua" w:eastAsia="Calibri" w:hAnsi="Book Antiqua"/>
              </w:rPr>
              <w:t>2.33</w:t>
            </w:r>
          </w:p>
        </w:tc>
        <w:tc>
          <w:tcPr>
            <w:tcW w:w="839" w:type="dxa"/>
            <w:gridSpan w:val="2"/>
            <w:tcBorders>
              <w:top w:val="nil"/>
              <w:left w:val="nil"/>
              <w:bottom w:val="nil"/>
              <w:right w:val="nil"/>
            </w:tcBorders>
            <w:hideMark/>
          </w:tcPr>
          <w:p w14:paraId="2D2D811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0.338</w:t>
            </w:r>
          </w:p>
        </w:tc>
        <w:tc>
          <w:tcPr>
            <w:tcW w:w="687" w:type="dxa"/>
            <w:tcBorders>
              <w:top w:val="nil"/>
              <w:left w:val="nil"/>
              <w:bottom w:val="nil"/>
              <w:right w:val="nil"/>
            </w:tcBorders>
          </w:tcPr>
          <w:p w14:paraId="45BE187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8BE31A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2384918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5E2D8D8" w14:textId="77777777" w:rsidTr="0049519E">
        <w:tc>
          <w:tcPr>
            <w:tcW w:w="2099" w:type="dxa"/>
            <w:tcBorders>
              <w:top w:val="nil"/>
              <w:left w:val="nil"/>
              <w:bottom w:val="nil"/>
              <w:right w:val="nil"/>
            </w:tcBorders>
            <w:hideMark/>
          </w:tcPr>
          <w:p w14:paraId="3C4B733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Ethnicity</w:t>
            </w:r>
          </w:p>
        </w:tc>
        <w:tc>
          <w:tcPr>
            <w:tcW w:w="1830" w:type="dxa"/>
            <w:tcBorders>
              <w:top w:val="nil"/>
              <w:left w:val="nil"/>
              <w:bottom w:val="nil"/>
              <w:right w:val="nil"/>
            </w:tcBorders>
            <w:hideMark/>
          </w:tcPr>
          <w:p w14:paraId="3590882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Malay</w:t>
            </w:r>
          </w:p>
        </w:tc>
        <w:tc>
          <w:tcPr>
            <w:tcW w:w="1258" w:type="dxa"/>
            <w:tcBorders>
              <w:top w:val="nil"/>
              <w:left w:val="nil"/>
              <w:bottom w:val="nil"/>
              <w:right w:val="nil"/>
            </w:tcBorders>
            <w:hideMark/>
          </w:tcPr>
          <w:p w14:paraId="04C44BB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79985AA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64DAAFF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349D041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6B21DF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7A34C7D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6B0BD00" w14:textId="77777777" w:rsidTr="0049519E">
        <w:tc>
          <w:tcPr>
            <w:tcW w:w="2099" w:type="dxa"/>
            <w:tcBorders>
              <w:top w:val="nil"/>
              <w:left w:val="nil"/>
              <w:bottom w:val="nil"/>
              <w:right w:val="nil"/>
            </w:tcBorders>
          </w:tcPr>
          <w:p w14:paraId="7AA5C59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4499F3A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Chinese</w:t>
            </w:r>
          </w:p>
        </w:tc>
        <w:tc>
          <w:tcPr>
            <w:tcW w:w="1258" w:type="dxa"/>
            <w:tcBorders>
              <w:top w:val="nil"/>
              <w:left w:val="nil"/>
              <w:bottom w:val="nil"/>
              <w:right w:val="nil"/>
            </w:tcBorders>
            <w:hideMark/>
          </w:tcPr>
          <w:p w14:paraId="6124C6F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5AF31E7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3BE4C8C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52F70BF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A934A9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2FA060D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2D11072" w14:textId="77777777" w:rsidTr="0049519E">
        <w:tc>
          <w:tcPr>
            <w:tcW w:w="2099" w:type="dxa"/>
            <w:tcBorders>
              <w:top w:val="nil"/>
              <w:left w:val="nil"/>
              <w:bottom w:val="nil"/>
              <w:right w:val="nil"/>
            </w:tcBorders>
          </w:tcPr>
          <w:p w14:paraId="354F841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468C219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Indian</w:t>
            </w:r>
          </w:p>
        </w:tc>
        <w:tc>
          <w:tcPr>
            <w:tcW w:w="1258" w:type="dxa"/>
            <w:tcBorders>
              <w:top w:val="nil"/>
              <w:left w:val="nil"/>
              <w:bottom w:val="nil"/>
              <w:right w:val="nil"/>
            </w:tcBorders>
            <w:hideMark/>
          </w:tcPr>
          <w:p w14:paraId="08F10AD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239154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02F0EE8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6FFA6B7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4F941D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1960D4D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0C80007" w14:textId="77777777" w:rsidTr="0049519E">
        <w:tc>
          <w:tcPr>
            <w:tcW w:w="2099" w:type="dxa"/>
            <w:tcBorders>
              <w:top w:val="nil"/>
              <w:left w:val="nil"/>
              <w:bottom w:val="nil"/>
              <w:right w:val="nil"/>
            </w:tcBorders>
          </w:tcPr>
          <w:p w14:paraId="1970B9F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1499DB7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Other</w:t>
            </w:r>
          </w:p>
        </w:tc>
        <w:tc>
          <w:tcPr>
            <w:tcW w:w="1258" w:type="dxa"/>
            <w:tcBorders>
              <w:top w:val="nil"/>
              <w:left w:val="nil"/>
              <w:bottom w:val="nil"/>
              <w:right w:val="nil"/>
            </w:tcBorders>
            <w:hideMark/>
          </w:tcPr>
          <w:p w14:paraId="6D8555A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F34817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0C57DEA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220511B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784A48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76A8476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D1EE940" w14:textId="77777777" w:rsidTr="0049519E">
        <w:tc>
          <w:tcPr>
            <w:tcW w:w="2099" w:type="dxa"/>
            <w:tcBorders>
              <w:top w:val="nil"/>
              <w:left w:val="nil"/>
              <w:bottom w:val="nil"/>
              <w:right w:val="nil"/>
            </w:tcBorders>
            <w:hideMark/>
          </w:tcPr>
          <w:p w14:paraId="03B5DCA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lastRenderedPageBreak/>
              <w:t>Mean weight (kg)</w:t>
            </w:r>
          </w:p>
        </w:tc>
        <w:tc>
          <w:tcPr>
            <w:tcW w:w="1830" w:type="dxa"/>
            <w:tcBorders>
              <w:top w:val="nil"/>
              <w:left w:val="nil"/>
              <w:bottom w:val="nil"/>
              <w:right w:val="nil"/>
            </w:tcBorders>
          </w:tcPr>
          <w:p w14:paraId="72DE601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5819040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0.99</w:t>
            </w:r>
          </w:p>
        </w:tc>
        <w:tc>
          <w:tcPr>
            <w:tcW w:w="956" w:type="dxa"/>
            <w:tcBorders>
              <w:top w:val="nil"/>
              <w:left w:val="nil"/>
              <w:bottom w:val="nil"/>
              <w:right w:val="nil"/>
            </w:tcBorders>
            <w:hideMark/>
          </w:tcPr>
          <w:p w14:paraId="52BC913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0.95</w:t>
            </w:r>
            <w:r w:rsidRPr="00132422">
              <w:rPr>
                <w:rFonts w:ascii="Book Antiqua" w:hAnsi="Book Antiqua" w:cs="Book Antiqua"/>
              </w:rPr>
              <w:t>-</w:t>
            </w:r>
            <w:r w:rsidRPr="00132422">
              <w:rPr>
                <w:rFonts w:ascii="Book Antiqua" w:eastAsia="Calibri" w:hAnsi="Book Antiqua"/>
              </w:rPr>
              <w:t>1.04</w:t>
            </w:r>
          </w:p>
        </w:tc>
        <w:tc>
          <w:tcPr>
            <w:tcW w:w="839" w:type="dxa"/>
            <w:gridSpan w:val="2"/>
            <w:tcBorders>
              <w:top w:val="nil"/>
              <w:left w:val="nil"/>
              <w:bottom w:val="nil"/>
              <w:right w:val="nil"/>
            </w:tcBorders>
            <w:hideMark/>
          </w:tcPr>
          <w:p w14:paraId="271C549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0.809</w:t>
            </w:r>
          </w:p>
        </w:tc>
        <w:tc>
          <w:tcPr>
            <w:tcW w:w="687" w:type="dxa"/>
            <w:tcBorders>
              <w:top w:val="nil"/>
              <w:left w:val="nil"/>
              <w:bottom w:val="nil"/>
              <w:right w:val="nil"/>
            </w:tcBorders>
          </w:tcPr>
          <w:p w14:paraId="04E6A5C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F72E3F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159F58D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1B8AC4A" w14:textId="77777777" w:rsidTr="0049519E">
        <w:tc>
          <w:tcPr>
            <w:tcW w:w="2099" w:type="dxa"/>
            <w:tcBorders>
              <w:top w:val="nil"/>
              <w:left w:val="nil"/>
              <w:bottom w:val="nil"/>
              <w:right w:val="nil"/>
            </w:tcBorders>
            <w:hideMark/>
          </w:tcPr>
          <w:p w14:paraId="45E6ECE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Hypertension</w:t>
            </w:r>
          </w:p>
        </w:tc>
        <w:tc>
          <w:tcPr>
            <w:tcW w:w="1830" w:type="dxa"/>
            <w:tcBorders>
              <w:top w:val="nil"/>
              <w:left w:val="nil"/>
              <w:bottom w:val="nil"/>
              <w:right w:val="nil"/>
            </w:tcBorders>
            <w:hideMark/>
          </w:tcPr>
          <w:p w14:paraId="471A492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5675601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6FF3528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64B1E38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17728DD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0B7EB6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4ACEFC7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7C5C58D" w14:textId="77777777" w:rsidTr="0049519E">
        <w:tc>
          <w:tcPr>
            <w:tcW w:w="2099" w:type="dxa"/>
            <w:tcBorders>
              <w:top w:val="nil"/>
              <w:left w:val="nil"/>
              <w:bottom w:val="nil"/>
              <w:right w:val="nil"/>
            </w:tcBorders>
          </w:tcPr>
          <w:p w14:paraId="24B64FC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012038C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4C2FEC5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0.89</w:t>
            </w:r>
          </w:p>
        </w:tc>
        <w:tc>
          <w:tcPr>
            <w:tcW w:w="956" w:type="dxa"/>
            <w:tcBorders>
              <w:top w:val="nil"/>
              <w:left w:val="nil"/>
              <w:bottom w:val="nil"/>
              <w:right w:val="nil"/>
            </w:tcBorders>
            <w:hideMark/>
          </w:tcPr>
          <w:p w14:paraId="658A6D3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0.19</w:t>
            </w:r>
            <w:r w:rsidRPr="00132422">
              <w:rPr>
                <w:rFonts w:ascii="Book Antiqua" w:hAnsi="Book Antiqua" w:cs="Book Antiqua"/>
              </w:rPr>
              <w:t>-</w:t>
            </w:r>
            <w:r w:rsidRPr="00132422">
              <w:rPr>
                <w:rFonts w:ascii="Book Antiqua" w:eastAsia="Calibri" w:hAnsi="Book Antiqua"/>
              </w:rPr>
              <w:t>4.06</w:t>
            </w:r>
          </w:p>
        </w:tc>
        <w:tc>
          <w:tcPr>
            <w:tcW w:w="839" w:type="dxa"/>
            <w:gridSpan w:val="2"/>
            <w:tcBorders>
              <w:top w:val="nil"/>
              <w:left w:val="nil"/>
              <w:bottom w:val="nil"/>
              <w:right w:val="nil"/>
            </w:tcBorders>
            <w:hideMark/>
          </w:tcPr>
          <w:p w14:paraId="0A8DCC3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0.880</w:t>
            </w:r>
          </w:p>
        </w:tc>
        <w:tc>
          <w:tcPr>
            <w:tcW w:w="687" w:type="dxa"/>
            <w:tcBorders>
              <w:top w:val="nil"/>
              <w:left w:val="nil"/>
              <w:bottom w:val="nil"/>
              <w:right w:val="nil"/>
            </w:tcBorders>
          </w:tcPr>
          <w:p w14:paraId="7CDF90D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7C4CA3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438F9EA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464C10C" w14:textId="77777777" w:rsidTr="0049519E">
        <w:tc>
          <w:tcPr>
            <w:tcW w:w="2099" w:type="dxa"/>
            <w:tcBorders>
              <w:top w:val="nil"/>
              <w:left w:val="nil"/>
              <w:bottom w:val="nil"/>
              <w:right w:val="nil"/>
            </w:tcBorders>
            <w:hideMark/>
          </w:tcPr>
          <w:p w14:paraId="7938B97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Diabetes</w:t>
            </w:r>
          </w:p>
        </w:tc>
        <w:tc>
          <w:tcPr>
            <w:tcW w:w="1830" w:type="dxa"/>
            <w:tcBorders>
              <w:top w:val="nil"/>
              <w:left w:val="nil"/>
              <w:bottom w:val="nil"/>
              <w:right w:val="nil"/>
            </w:tcBorders>
            <w:hideMark/>
          </w:tcPr>
          <w:p w14:paraId="1030053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1D43DF2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FD39C8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0429A37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4C70E8B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29BADB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4962F52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A3E1105" w14:textId="77777777" w:rsidTr="0049519E">
        <w:tc>
          <w:tcPr>
            <w:tcW w:w="2099" w:type="dxa"/>
            <w:tcBorders>
              <w:top w:val="nil"/>
              <w:left w:val="nil"/>
              <w:bottom w:val="nil"/>
              <w:right w:val="nil"/>
            </w:tcBorders>
          </w:tcPr>
          <w:p w14:paraId="584ED34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30D518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10FE252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0.63</w:t>
            </w:r>
          </w:p>
        </w:tc>
        <w:tc>
          <w:tcPr>
            <w:tcW w:w="956" w:type="dxa"/>
            <w:tcBorders>
              <w:top w:val="nil"/>
              <w:left w:val="nil"/>
              <w:bottom w:val="nil"/>
              <w:right w:val="nil"/>
            </w:tcBorders>
            <w:hideMark/>
          </w:tcPr>
          <w:p w14:paraId="00E412F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0.07</w:t>
            </w:r>
            <w:r w:rsidRPr="00132422">
              <w:rPr>
                <w:rFonts w:ascii="Book Antiqua" w:hAnsi="Book Antiqua" w:cs="Book Antiqua"/>
              </w:rPr>
              <w:t>-</w:t>
            </w:r>
            <w:r w:rsidRPr="00132422">
              <w:rPr>
                <w:rFonts w:ascii="Book Antiqua" w:eastAsia="Calibri" w:hAnsi="Book Antiqua"/>
              </w:rPr>
              <w:t>5.31</w:t>
            </w:r>
          </w:p>
        </w:tc>
        <w:tc>
          <w:tcPr>
            <w:tcW w:w="839" w:type="dxa"/>
            <w:gridSpan w:val="2"/>
            <w:tcBorders>
              <w:top w:val="nil"/>
              <w:left w:val="nil"/>
              <w:bottom w:val="nil"/>
              <w:right w:val="nil"/>
            </w:tcBorders>
            <w:hideMark/>
          </w:tcPr>
          <w:p w14:paraId="48B8B11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0.667</w:t>
            </w:r>
          </w:p>
        </w:tc>
        <w:tc>
          <w:tcPr>
            <w:tcW w:w="687" w:type="dxa"/>
            <w:tcBorders>
              <w:top w:val="nil"/>
              <w:left w:val="nil"/>
              <w:bottom w:val="nil"/>
              <w:right w:val="nil"/>
            </w:tcBorders>
          </w:tcPr>
          <w:p w14:paraId="706DFED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6D67AB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2D2E74A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A8C1B8C" w14:textId="77777777" w:rsidTr="0049519E">
        <w:tc>
          <w:tcPr>
            <w:tcW w:w="2099" w:type="dxa"/>
            <w:tcBorders>
              <w:top w:val="nil"/>
              <w:left w:val="nil"/>
              <w:bottom w:val="nil"/>
              <w:right w:val="nil"/>
            </w:tcBorders>
            <w:hideMark/>
          </w:tcPr>
          <w:p w14:paraId="6A1FCB4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Dialysis before biopsy</w:t>
            </w:r>
          </w:p>
        </w:tc>
        <w:tc>
          <w:tcPr>
            <w:tcW w:w="1830" w:type="dxa"/>
            <w:tcBorders>
              <w:top w:val="nil"/>
              <w:left w:val="nil"/>
              <w:bottom w:val="nil"/>
              <w:right w:val="nil"/>
            </w:tcBorders>
            <w:hideMark/>
          </w:tcPr>
          <w:p w14:paraId="60C724A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52D7340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24F2C97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11273EB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299E72B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EA4783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46A5326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2790C38" w14:textId="77777777" w:rsidTr="0049519E">
        <w:tc>
          <w:tcPr>
            <w:tcW w:w="2099" w:type="dxa"/>
            <w:tcBorders>
              <w:top w:val="nil"/>
              <w:left w:val="nil"/>
              <w:bottom w:val="nil"/>
              <w:right w:val="nil"/>
            </w:tcBorders>
          </w:tcPr>
          <w:p w14:paraId="7C099A2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176CCC2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43DFB36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7F15C3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016B8AD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15BB14E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51CD85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7EA4C72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F580EB4" w14:textId="77777777" w:rsidTr="0049519E">
        <w:tc>
          <w:tcPr>
            <w:tcW w:w="2099" w:type="dxa"/>
            <w:tcBorders>
              <w:top w:val="nil"/>
              <w:left w:val="nil"/>
              <w:bottom w:val="nil"/>
              <w:right w:val="nil"/>
            </w:tcBorders>
            <w:hideMark/>
          </w:tcPr>
          <w:p w14:paraId="48D68D4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Clinical syndrome</w:t>
            </w:r>
          </w:p>
        </w:tc>
        <w:tc>
          <w:tcPr>
            <w:tcW w:w="1830" w:type="dxa"/>
            <w:tcBorders>
              <w:top w:val="nil"/>
              <w:left w:val="nil"/>
              <w:bottom w:val="nil"/>
              <w:right w:val="nil"/>
            </w:tcBorders>
            <w:hideMark/>
          </w:tcPr>
          <w:p w14:paraId="69F764F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AKI</w:t>
            </w:r>
          </w:p>
        </w:tc>
        <w:tc>
          <w:tcPr>
            <w:tcW w:w="1258" w:type="dxa"/>
            <w:tcBorders>
              <w:top w:val="nil"/>
              <w:left w:val="nil"/>
              <w:bottom w:val="nil"/>
              <w:right w:val="nil"/>
            </w:tcBorders>
            <w:hideMark/>
          </w:tcPr>
          <w:p w14:paraId="52EA299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7C4A13A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40E0649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7B8042A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28B0C2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2B5D8F8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987A139" w14:textId="77777777" w:rsidTr="0049519E">
        <w:tc>
          <w:tcPr>
            <w:tcW w:w="2099" w:type="dxa"/>
            <w:tcBorders>
              <w:top w:val="nil"/>
              <w:left w:val="nil"/>
              <w:bottom w:val="nil"/>
              <w:right w:val="nil"/>
            </w:tcBorders>
          </w:tcPr>
          <w:p w14:paraId="3038E60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11DCB3A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Isolated hematuria</w:t>
            </w:r>
          </w:p>
        </w:tc>
        <w:tc>
          <w:tcPr>
            <w:tcW w:w="1258" w:type="dxa"/>
            <w:tcBorders>
              <w:top w:val="nil"/>
              <w:left w:val="nil"/>
              <w:bottom w:val="nil"/>
              <w:right w:val="nil"/>
            </w:tcBorders>
            <w:hideMark/>
          </w:tcPr>
          <w:p w14:paraId="5AE571E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F4F690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147D480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253FF7A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20C785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5372788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B989957" w14:textId="77777777" w:rsidTr="0049519E">
        <w:tc>
          <w:tcPr>
            <w:tcW w:w="2099" w:type="dxa"/>
            <w:tcBorders>
              <w:top w:val="nil"/>
              <w:left w:val="nil"/>
              <w:bottom w:val="nil"/>
              <w:right w:val="nil"/>
            </w:tcBorders>
          </w:tcPr>
          <w:p w14:paraId="1340E60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3BC601C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Isolated non-nephrotic proteinuria</w:t>
            </w:r>
          </w:p>
        </w:tc>
        <w:tc>
          <w:tcPr>
            <w:tcW w:w="1258" w:type="dxa"/>
            <w:tcBorders>
              <w:top w:val="nil"/>
              <w:left w:val="nil"/>
              <w:bottom w:val="nil"/>
              <w:right w:val="nil"/>
            </w:tcBorders>
            <w:hideMark/>
          </w:tcPr>
          <w:p w14:paraId="363ED13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2EDCF8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183E402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272F420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B03D82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3D89694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8CD833C" w14:textId="77777777" w:rsidTr="0049519E">
        <w:tc>
          <w:tcPr>
            <w:tcW w:w="2099" w:type="dxa"/>
            <w:tcBorders>
              <w:top w:val="nil"/>
              <w:left w:val="nil"/>
              <w:bottom w:val="nil"/>
              <w:right w:val="nil"/>
            </w:tcBorders>
          </w:tcPr>
          <w:p w14:paraId="083F829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07808DA1" w14:textId="77777777" w:rsidR="002A705E" w:rsidRPr="00132422" w:rsidRDefault="002A705E" w:rsidP="00132422">
            <w:pPr>
              <w:autoSpaceDE w:val="0"/>
              <w:adjustRightInd w:val="0"/>
              <w:snapToGrid w:val="0"/>
              <w:spacing w:line="360" w:lineRule="auto"/>
              <w:jc w:val="both"/>
              <w:rPr>
                <w:rFonts w:ascii="Book Antiqua" w:eastAsia="Calibri" w:hAnsi="Book Antiqua"/>
              </w:rPr>
            </w:pPr>
            <w:proofErr w:type="spellStart"/>
            <w:r w:rsidRPr="00132422">
              <w:rPr>
                <w:rFonts w:ascii="Book Antiqua" w:eastAsia="Calibri" w:hAnsi="Book Antiqua"/>
              </w:rPr>
              <w:t>Hemo</w:t>
            </w:r>
            <w:proofErr w:type="spellEnd"/>
            <w:r w:rsidRPr="00132422">
              <w:rPr>
                <w:rFonts w:ascii="Book Antiqua" w:eastAsia="Calibri" w:hAnsi="Book Antiqua"/>
              </w:rPr>
              <w:t>-proteinuria</w:t>
            </w:r>
          </w:p>
        </w:tc>
        <w:tc>
          <w:tcPr>
            <w:tcW w:w="1258" w:type="dxa"/>
            <w:tcBorders>
              <w:top w:val="nil"/>
              <w:left w:val="nil"/>
              <w:bottom w:val="nil"/>
              <w:right w:val="nil"/>
            </w:tcBorders>
            <w:hideMark/>
          </w:tcPr>
          <w:p w14:paraId="69C61F9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0B7F13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5BAD149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19FB771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F137FF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0A21412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B4CD004" w14:textId="77777777" w:rsidTr="0049519E">
        <w:tc>
          <w:tcPr>
            <w:tcW w:w="2099" w:type="dxa"/>
            <w:tcBorders>
              <w:top w:val="nil"/>
              <w:left w:val="nil"/>
              <w:bottom w:val="nil"/>
              <w:right w:val="nil"/>
            </w:tcBorders>
          </w:tcPr>
          <w:p w14:paraId="3F30574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3C905D3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Nephritic syndrome</w:t>
            </w:r>
          </w:p>
        </w:tc>
        <w:tc>
          <w:tcPr>
            <w:tcW w:w="1258" w:type="dxa"/>
            <w:tcBorders>
              <w:top w:val="nil"/>
              <w:left w:val="nil"/>
              <w:bottom w:val="nil"/>
              <w:right w:val="nil"/>
            </w:tcBorders>
            <w:hideMark/>
          </w:tcPr>
          <w:p w14:paraId="0955B3F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37E5FD8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0D3BBBA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479A8B1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ED715F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6C72CDC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DD00FF3" w14:textId="77777777" w:rsidTr="0049519E">
        <w:tc>
          <w:tcPr>
            <w:tcW w:w="2099" w:type="dxa"/>
            <w:tcBorders>
              <w:top w:val="nil"/>
              <w:left w:val="nil"/>
              <w:bottom w:val="nil"/>
              <w:right w:val="nil"/>
            </w:tcBorders>
          </w:tcPr>
          <w:p w14:paraId="1CD4EE0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2FBBCAA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RPGN</w:t>
            </w:r>
          </w:p>
        </w:tc>
        <w:tc>
          <w:tcPr>
            <w:tcW w:w="1258" w:type="dxa"/>
            <w:tcBorders>
              <w:top w:val="nil"/>
              <w:left w:val="nil"/>
              <w:bottom w:val="nil"/>
              <w:right w:val="nil"/>
            </w:tcBorders>
            <w:hideMark/>
          </w:tcPr>
          <w:p w14:paraId="525A08D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6310EA7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1B003F2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7382DC0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E3F1EB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5689C17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82DBA14" w14:textId="77777777" w:rsidTr="0049519E">
        <w:tc>
          <w:tcPr>
            <w:tcW w:w="2099" w:type="dxa"/>
            <w:tcBorders>
              <w:top w:val="nil"/>
              <w:left w:val="nil"/>
              <w:bottom w:val="nil"/>
              <w:right w:val="nil"/>
            </w:tcBorders>
          </w:tcPr>
          <w:p w14:paraId="3200EB0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845D1F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Nephrotic syndrome</w:t>
            </w:r>
          </w:p>
        </w:tc>
        <w:tc>
          <w:tcPr>
            <w:tcW w:w="1258" w:type="dxa"/>
            <w:tcBorders>
              <w:top w:val="nil"/>
              <w:left w:val="nil"/>
              <w:bottom w:val="nil"/>
              <w:right w:val="nil"/>
            </w:tcBorders>
            <w:hideMark/>
          </w:tcPr>
          <w:p w14:paraId="59941FA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0.45</w:t>
            </w:r>
          </w:p>
        </w:tc>
        <w:tc>
          <w:tcPr>
            <w:tcW w:w="956" w:type="dxa"/>
            <w:tcBorders>
              <w:top w:val="nil"/>
              <w:left w:val="nil"/>
              <w:bottom w:val="nil"/>
              <w:right w:val="nil"/>
            </w:tcBorders>
            <w:hideMark/>
          </w:tcPr>
          <w:p w14:paraId="228F5BB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0.03</w:t>
            </w:r>
            <w:r w:rsidRPr="00132422">
              <w:rPr>
                <w:rFonts w:ascii="Book Antiqua" w:hAnsi="Book Antiqua" w:cs="Book Antiqua"/>
              </w:rPr>
              <w:t>-</w:t>
            </w:r>
            <w:r w:rsidRPr="00132422">
              <w:rPr>
                <w:rFonts w:ascii="Book Antiqua" w:eastAsia="Calibri" w:hAnsi="Book Antiqua"/>
              </w:rPr>
              <w:t>7.47</w:t>
            </w:r>
          </w:p>
        </w:tc>
        <w:tc>
          <w:tcPr>
            <w:tcW w:w="839" w:type="dxa"/>
            <w:gridSpan w:val="2"/>
            <w:tcBorders>
              <w:top w:val="nil"/>
              <w:left w:val="nil"/>
              <w:bottom w:val="nil"/>
              <w:right w:val="nil"/>
            </w:tcBorders>
            <w:hideMark/>
          </w:tcPr>
          <w:p w14:paraId="70BDE2E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0.577</w:t>
            </w:r>
          </w:p>
        </w:tc>
        <w:tc>
          <w:tcPr>
            <w:tcW w:w="687" w:type="dxa"/>
            <w:tcBorders>
              <w:top w:val="nil"/>
              <w:left w:val="nil"/>
              <w:bottom w:val="nil"/>
              <w:right w:val="nil"/>
            </w:tcBorders>
          </w:tcPr>
          <w:p w14:paraId="3FB6A1F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C6F754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3AF3707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4F361C4" w14:textId="77777777" w:rsidTr="0049519E">
        <w:tc>
          <w:tcPr>
            <w:tcW w:w="2099" w:type="dxa"/>
            <w:tcBorders>
              <w:top w:val="nil"/>
              <w:left w:val="nil"/>
              <w:bottom w:val="nil"/>
              <w:right w:val="nil"/>
            </w:tcBorders>
          </w:tcPr>
          <w:p w14:paraId="7D4863F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5D30A8C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Nephritic-nephrotic syndrome</w:t>
            </w:r>
          </w:p>
        </w:tc>
        <w:tc>
          <w:tcPr>
            <w:tcW w:w="1258" w:type="dxa"/>
            <w:tcBorders>
              <w:top w:val="nil"/>
              <w:left w:val="nil"/>
              <w:bottom w:val="nil"/>
              <w:right w:val="nil"/>
            </w:tcBorders>
            <w:hideMark/>
          </w:tcPr>
          <w:p w14:paraId="2EC7488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E3687B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7D021A9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54C26D1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1DFF69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480362D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BC4AB2A" w14:textId="77777777" w:rsidTr="0049519E">
        <w:tc>
          <w:tcPr>
            <w:tcW w:w="2099" w:type="dxa"/>
            <w:tcBorders>
              <w:top w:val="nil"/>
              <w:left w:val="nil"/>
              <w:bottom w:val="nil"/>
              <w:right w:val="nil"/>
            </w:tcBorders>
          </w:tcPr>
          <w:p w14:paraId="47FA749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E58B81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CKD of undefined cause</w:t>
            </w:r>
          </w:p>
        </w:tc>
        <w:tc>
          <w:tcPr>
            <w:tcW w:w="1258" w:type="dxa"/>
            <w:tcBorders>
              <w:top w:val="nil"/>
              <w:left w:val="nil"/>
              <w:bottom w:val="nil"/>
              <w:right w:val="nil"/>
            </w:tcBorders>
            <w:hideMark/>
          </w:tcPr>
          <w:p w14:paraId="5C9C7E9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1.55</w:t>
            </w:r>
          </w:p>
        </w:tc>
        <w:tc>
          <w:tcPr>
            <w:tcW w:w="956" w:type="dxa"/>
            <w:tcBorders>
              <w:top w:val="nil"/>
              <w:left w:val="nil"/>
              <w:bottom w:val="nil"/>
              <w:right w:val="nil"/>
            </w:tcBorders>
            <w:hideMark/>
          </w:tcPr>
          <w:p w14:paraId="7AB12E1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0.17</w:t>
            </w:r>
            <w:r w:rsidRPr="00132422">
              <w:rPr>
                <w:rFonts w:ascii="Book Antiqua" w:hAnsi="Book Antiqua" w:cs="Book Antiqua"/>
              </w:rPr>
              <w:t>-</w:t>
            </w:r>
            <w:r w:rsidRPr="00132422">
              <w:rPr>
                <w:rFonts w:ascii="Book Antiqua" w:eastAsia="Calibri" w:hAnsi="Book Antiqua"/>
              </w:rPr>
              <w:t>13.9</w:t>
            </w:r>
          </w:p>
        </w:tc>
        <w:tc>
          <w:tcPr>
            <w:tcW w:w="839" w:type="dxa"/>
            <w:gridSpan w:val="2"/>
            <w:tcBorders>
              <w:top w:val="nil"/>
              <w:left w:val="nil"/>
              <w:bottom w:val="nil"/>
              <w:right w:val="nil"/>
            </w:tcBorders>
            <w:hideMark/>
          </w:tcPr>
          <w:p w14:paraId="7A42DE6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0.694</w:t>
            </w:r>
          </w:p>
        </w:tc>
        <w:tc>
          <w:tcPr>
            <w:tcW w:w="687" w:type="dxa"/>
            <w:tcBorders>
              <w:top w:val="nil"/>
              <w:left w:val="nil"/>
              <w:bottom w:val="nil"/>
              <w:right w:val="nil"/>
            </w:tcBorders>
          </w:tcPr>
          <w:p w14:paraId="725B2DE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EFC9C9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2C10CE3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02E6972" w14:textId="77777777" w:rsidTr="0049519E">
        <w:tc>
          <w:tcPr>
            <w:tcW w:w="2099" w:type="dxa"/>
            <w:tcBorders>
              <w:top w:val="nil"/>
              <w:left w:val="nil"/>
              <w:bottom w:val="nil"/>
              <w:right w:val="nil"/>
            </w:tcBorders>
          </w:tcPr>
          <w:p w14:paraId="62E73C2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5BFB927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Other</w:t>
            </w:r>
          </w:p>
        </w:tc>
        <w:tc>
          <w:tcPr>
            <w:tcW w:w="1258" w:type="dxa"/>
            <w:tcBorders>
              <w:top w:val="nil"/>
              <w:left w:val="nil"/>
              <w:bottom w:val="nil"/>
              <w:right w:val="nil"/>
            </w:tcBorders>
            <w:hideMark/>
          </w:tcPr>
          <w:p w14:paraId="5D2EA11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60E6E29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148FC8F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6B1EA81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2226E5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4DEEE0A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A7CB468" w14:textId="77777777" w:rsidTr="0049519E">
        <w:tc>
          <w:tcPr>
            <w:tcW w:w="2099" w:type="dxa"/>
            <w:tcBorders>
              <w:top w:val="nil"/>
              <w:left w:val="nil"/>
              <w:bottom w:val="nil"/>
              <w:right w:val="nil"/>
            </w:tcBorders>
            <w:hideMark/>
          </w:tcPr>
          <w:p w14:paraId="6F902C6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hemoglobin (g/dL)</w:t>
            </w:r>
          </w:p>
        </w:tc>
        <w:tc>
          <w:tcPr>
            <w:tcW w:w="1830" w:type="dxa"/>
            <w:tcBorders>
              <w:top w:val="nil"/>
              <w:left w:val="nil"/>
              <w:bottom w:val="nil"/>
              <w:right w:val="nil"/>
            </w:tcBorders>
            <w:hideMark/>
          </w:tcPr>
          <w:p w14:paraId="090369A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&gt; 11</w:t>
            </w:r>
          </w:p>
        </w:tc>
        <w:tc>
          <w:tcPr>
            <w:tcW w:w="1258" w:type="dxa"/>
            <w:tcBorders>
              <w:top w:val="nil"/>
              <w:left w:val="nil"/>
              <w:bottom w:val="nil"/>
              <w:right w:val="nil"/>
            </w:tcBorders>
            <w:hideMark/>
          </w:tcPr>
          <w:p w14:paraId="62F8A1B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77604A2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4409E39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4A6C992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33B643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587FD0D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FF31C2D" w14:textId="77777777" w:rsidTr="0049519E">
        <w:tc>
          <w:tcPr>
            <w:tcW w:w="2099" w:type="dxa"/>
            <w:tcBorders>
              <w:top w:val="nil"/>
              <w:left w:val="nil"/>
              <w:bottom w:val="nil"/>
              <w:right w:val="nil"/>
            </w:tcBorders>
          </w:tcPr>
          <w:p w14:paraId="5D21D8D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7689836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11</w:t>
            </w:r>
          </w:p>
        </w:tc>
        <w:tc>
          <w:tcPr>
            <w:tcW w:w="1258" w:type="dxa"/>
            <w:tcBorders>
              <w:top w:val="nil"/>
              <w:left w:val="nil"/>
              <w:bottom w:val="nil"/>
              <w:right w:val="nil"/>
            </w:tcBorders>
            <w:hideMark/>
          </w:tcPr>
          <w:p w14:paraId="14820C1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6.67</w:t>
            </w:r>
          </w:p>
        </w:tc>
        <w:tc>
          <w:tcPr>
            <w:tcW w:w="956" w:type="dxa"/>
            <w:tcBorders>
              <w:top w:val="nil"/>
              <w:left w:val="nil"/>
              <w:bottom w:val="nil"/>
              <w:right w:val="nil"/>
            </w:tcBorders>
            <w:hideMark/>
          </w:tcPr>
          <w:p w14:paraId="5C1583F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0.79</w:t>
            </w:r>
            <w:r w:rsidRPr="00132422">
              <w:rPr>
                <w:rFonts w:ascii="Book Antiqua" w:hAnsi="Book Antiqua" w:cs="Book Antiqua"/>
              </w:rPr>
              <w:t>-</w:t>
            </w:r>
            <w:r w:rsidRPr="00132422">
              <w:rPr>
                <w:rFonts w:ascii="Book Antiqua" w:eastAsia="Calibri" w:hAnsi="Book Antiqua"/>
              </w:rPr>
              <w:t>56.2</w:t>
            </w:r>
          </w:p>
        </w:tc>
        <w:tc>
          <w:tcPr>
            <w:tcW w:w="839" w:type="dxa"/>
            <w:gridSpan w:val="2"/>
            <w:tcBorders>
              <w:top w:val="nil"/>
              <w:left w:val="nil"/>
              <w:bottom w:val="nil"/>
              <w:right w:val="nil"/>
            </w:tcBorders>
            <w:hideMark/>
          </w:tcPr>
          <w:p w14:paraId="4074D03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0.081</w:t>
            </w:r>
            <w:r w:rsidRPr="00132422">
              <w:rPr>
                <w:rFonts w:ascii="Book Antiqua" w:hAnsi="Book Antiqua" w:cs="Book Antiqua"/>
                <w:vertAlign w:val="superscript"/>
              </w:rPr>
              <w:t>2</w:t>
            </w:r>
          </w:p>
        </w:tc>
        <w:tc>
          <w:tcPr>
            <w:tcW w:w="687" w:type="dxa"/>
            <w:tcBorders>
              <w:top w:val="nil"/>
              <w:left w:val="nil"/>
              <w:bottom w:val="nil"/>
              <w:right w:val="nil"/>
            </w:tcBorders>
          </w:tcPr>
          <w:p w14:paraId="5C64588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0A5BDC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416EBA6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777CEFF" w14:textId="77777777" w:rsidTr="0049519E">
        <w:tc>
          <w:tcPr>
            <w:tcW w:w="2099" w:type="dxa"/>
            <w:tcBorders>
              <w:top w:val="nil"/>
              <w:left w:val="nil"/>
              <w:bottom w:val="nil"/>
              <w:right w:val="nil"/>
            </w:tcBorders>
            <w:hideMark/>
          </w:tcPr>
          <w:p w14:paraId="3C8CBAB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Mean platelet (10 </w:t>
            </w:r>
            <w:r w:rsidRPr="00132422">
              <w:rPr>
                <w:rFonts w:ascii="Book Antiqua" w:eastAsia="Calibri" w:hAnsi="Book Antiqua" w:cs="Arial"/>
              </w:rPr>
              <w:t>×</w:t>
            </w:r>
            <w:r w:rsidRPr="00132422">
              <w:rPr>
                <w:rFonts w:ascii="Book Antiqua" w:eastAsia="Calibri" w:hAnsi="Book Antiqua"/>
              </w:rPr>
              <w:t xml:space="preserve"> 10</w:t>
            </w:r>
            <w:r w:rsidRPr="00132422">
              <w:rPr>
                <w:rFonts w:ascii="Book Antiqua" w:eastAsia="Calibri" w:hAnsi="Book Antiqua"/>
                <w:vertAlign w:val="superscript"/>
              </w:rPr>
              <w:t>9</w:t>
            </w:r>
            <w:r w:rsidRPr="00132422">
              <w:rPr>
                <w:rFonts w:ascii="Book Antiqua" w:eastAsia="Calibri" w:hAnsi="Book Antiqua"/>
              </w:rPr>
              <w:t>/L)</w:t>
            </w:r>
          </w:p>
        </w:tc>
        <w:tc>
          <w:tcPr>
            <w:tcW w:w="1830" w:type="dxa"/>
            <w:tcBorders>
              <w:top w:val="nil"/>
              <w:left w:val="nil"/>
              <w:bottom w:val="nil"/>
              <w:right w:val="nil"/>
            </w:tcBorders>
          </w:tcPr>
          <w:p w14:paraId="7DE5076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5659E85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0.88</w:t>
            </w:r>
          </w:p>
        </w:tc>
        <w:tc>
          <w:tcPr>
            <w:tcW w:w="956" w:type="dxa"/>
            <w:tcBorders>
              <w:top w:val="nil"/>
              <w:left w:val="nil"/>
              <w:bottom w:val="nil"/>
              <w:right w:val="nil"/>
            </w:tcBorders>
            <w:hideMark/>
          </w:tcPr>
          <w:p w14:paraId="5233171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0.79</w:t>
            </w:r>
            <w:r w:rsidRPr="00132422">
              <w:rPr>
                <w:rFonts w:ascii="Book Antiqua" w:hAnsi="Book Antiqua" w:cs="Book Antiqua"/>
              </w:rPr>
              <w:t>-</w:t>
            </w:r>
            <w:r w:rsidRPr="00132422">
              <w:rPr>
                <w:rFonts w:ascii="Book Antiqua" w:eastAsia="Calibri" w:hAnsi="Book Antiqua"/>
              </w:rPr>
              <w:t>0.98</w:t>
            </w:r>
          </w:p>
        </w:tc>
        <w:tc>
          <w:tcPr>
            <w:tcW w:w="839" w:type="dxa"/>
            <w:gridSpan w:val="2"/>
            <w:tcBorders>
              <w:top w:val="nil"/>
              <w:left w:val="nil"/>
              <w:bottom w:val="nil"/>
              <w:right w:val="nil"/>
            </w:tcBorders>
            <w:hideMark/>
          </w:tcPr>
          <w:p w14:paraId="0D08A94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0.021</w:t>
            </w:r>
            <w:r w:rsidRPr="00132422">
              <w:rPr>
                <w:rFonts w:ascii="Book Antiqua" w:hAnsi="Book Antiqua" w:cs="Book Antiqua"/>
                <w:vertAlign w:val="superscript"/>
              </w:rPr>
              <w:t>2</w:t>
            </w:r>
          </w:p>
        </w:tc>
        <w:tc>
          <w:tcPr>
            <w:tcW w:w="687" w:type="dxa"/>
            <w:tcBorders>
              <w:top w:val="nil"/>
              <w:left w:val="nil"/>
              <w:bottom w:val="nil"/>
              <w:right w:val="nil"/>
            </w:tcBorders>
            <w:hideMark/>
          </w:tcPr>
          <w:p w14:paraId="2052512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0.88</w:t>
            </w:r>
          </w:p>
        </w:tc>
        <w:tc>
          <w:tcPr>
            <w:tcW w:w="937" w:type="dxa"/>
            <w:tcBorders>
              <w:top w:val="nil"/>
              <w:left w:val="nil"/>
              <w:bottom w:val="nil"/>
              <w:right w:val="nil"/>
            </w:tcBorders>
            <w:hideMark/>
          </w:tcPr>
          <w:p w14:paraId="10FEEDA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0.79</w:t>
            </w:r>
            <w:r w:rsidRPr="00132422">
              <w:rPr>
                <w:rFonts w:ascii="Book Antiqua" w:hAnsi="Book Antiqua" w:cs="Book Antiqua"/>
              </w:rPr>
              <w:t>-</w:t>
            </w:r>
            <w:r w:rsidRPr="00132422">
              <w:rPr>
                <w:rFonts w:ascii="Book Antiqua" w:eastAsia="Calibri" w:hAnsi="Book Antiqua"/>
              </w:rPr>
              <w:t>0.98</w:t>
            </w:r>
          </w:p>
        </w:tc>
        <w:tc>
          <w:tcPr>
            <w:tcW w:w="756" w:type="dxa"/>
            <w:gridSpan w:val="2"/>
            <w:tcBorders>
              <w:top w:val="nil"/>
              <w:left w:val="nil"/>
              <w:bottom w:val="nil"/>
              <w:right w:val="nil"/>
            </w:tcBorders>
            <w:hideMark/>
          </w:tcPr>
          <w:p w14:paraId="1EF0D06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0.021</w:t>
            </w:r>
          </w:p>
        </w:tc>
      </w:tr>
      <w:tr w:rsidR="002A705E" w:rsidRPr="00132422" w14:paraId="18A47CFA" w14:textId="77777777" w:rsidTr="0049519E">
        <w:tc>
          <w:tcPr>
            <w:tcW w:w="2099" w:type="dxa"/>
            <w:tcBorders>
              <w:top w:val="nil"/>
              <w:left w:val="nil"/>
              <w:bottom w:val="nil"/>
              <w:right w:val="nil"/>
            </w:tcBorders>
            <w:hideMark/>
          </w:tcPr>
          <w:p w14:paraId="6A4CBC5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creatinine (µmol/L)</w:t>
            </w:r>
          </w:p>
        </w:tc>
        <w:tc>
          <w:tcPr>
            <w:tcW w:w="1830" w:type="dxa"/>
            <w:tcBorders>
              <w:top w:val="nil"/>
              <w:left w:val="nil"/>
              <w:bottom w:val="nil"/>
              <w:right w:val="nil"/>
            </w:tcBorders>
          </w:tcPr>
          <w:p w14:paraId="1CE330A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52CF1E1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1.001</w:t>
            </w:r>
          </w:p>
        </w:tc>
        <w:tc>
          <w:tcPr>
            <w:tcW w:w="956" w:type="dxa"/>
            <w:tcBorders>
              <w:top w:val="nil"/>
              <w:left w:val="nil"/>
              <w:bottom w:val="nil"/>
              <w:right w:val="nil"/>
            </w:tcBorders>
            <w:hideMark/>
          </w:tcPr>
          <w:p w14:paraId="6EC2FA0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0.999</w:t>
            </w:r>
            <w:r w:rsidRPr="00132422">
              <w:rPr>
                <w:rFonts w:ascii="Book Antiqua" w:hAnsi="Book Antiqua" w:cs="Book Antiqua"/>
              </w:rPr>
              <w:t>-</w:t>
            </w:r>
            <w:r w:rsidRPr="00132422">
              <w:rPr>
                <w:rFonts w:ascii="Book Antiqua" w:eastAsia="Calibri" w:hAnsi="Book Antiqua"/>
              </w:rPr>
              <w:t>1.003</w:t>
            </w:r>
          </w:p>
        </w:tc>
        <w:tc>
          <w:tcPr>
            <w:tcW w:w="839" w:type="dxa"/>
            <w:gridSpan w:val="2"/>
            <w:tcBorders>
              <w:top w:val="nil"/>
              <w:left w:val="nil"/>
              <w:bottom w:val="nil"/>
              <w:right w:val="nil"/>
            </w:tcBorders>
            <w:hideMark/>
          </w:tcPr>
          <w:p w14:paraId="48FEC0E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0.105</w:t>
            </w:r>
          </w:p>
        </w:tc>
        <w:tc>
          <w:tcPr>
            <w:tcW w:w="687" w:type="dxa"/>
            <w:tcBorders>
              <w:top w:val="nil"/>
              <w:left w:val="nil"/>
              <w:bottom w:val="nil"/>
              <w:right w:val="nil"/>
            </w:tcBorders>
          </w:tcPr>
          <w:p w14:paraId="703C0A9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A6FB33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3A3B868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56D7578" w14:textId="77777777" w:rsidTr="0049519E">
        <w:tc>
          <w:tcPr>
            <w:tcW w:w="2099" w:type="dxa"/>
            <w:tcBorders>
              <w:top w:val="nil"/>
              <w:left w:val="nil"/>
              <w:bottom w:val="nil"/>
              <w:right w:val="nil"/>
            </w:tcBorders>
            <w:hideMark/>
          </w:tcPr>
          <w:p w14:paraId="795B426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urea (mmol/L)</w:t>
            </w:r>
          </w:p>
        </w:tc>
        <w:tc>
          <w:tcPr>
            <w:tcW w:w="1830" w:type="dxa"/>
            <w:tcBorders>
              <w:top w:val="nil"/>
              <w:left w:val="nil"/>
              <w:bottom w:val="nil"/>
              <w:right w:val="nil"/>
            </w:tcBorders>
          </w:tcPr>
          <w:p w14:paraId="3D107E5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3CCB4CD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1.068</w:t>
            </w:r>
          </w:p>
        </w:tc>
        <w:tc>
          <w:tcPr>
            <w:tcW w:w="956" w:type="dxa"/>
            <w:tcBorders>
              <w:top w:val="nil"/>
              <w:left w:val="nil"/>
              <w:bottom w:val="nil"/>
              <w:right w:val="nil"/>
            </w:tcBorders>
            <w:hideMark/>
          </w:tcPr>
          <w:p w14:paraId="5E4F6BE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0.999</w:t>
            </w:r>
            <w:r w:rsidRPr="00132422">
              <w:rPr>
                <w:rFonts w:ascii="Book Antiqua" w:hAnsi="Book Antiqua" w:cs="Book Antiqua"/>
              </w:rPr>
              <w:t>-</w:t>
            </w:r>
            <w:r w:rsidRPr="00132422">
              <w:rPr>
                <w:rFonts w:ascii="Book Antiqua" w:eastAsia="Calibri" w:hAnsi="Book Antiqua"/>
              </w:rPr>
              <w:t>1.141</w:t>
            </w:r>
          </w:p>
        </w:tc>
        <w:tc>
          <w:tcPr>
            <w:tcW w:w="839" w:type="dxa"/>
            <w:gridSpan w:val="2"/>
            <w:tcBorders>
              <w:top w:val="nil"/>
              <w:left w:val="nil"/>
              <w:bottom w:val="nil"/>
              <w:right w:val="nil"/>
            </w:tcBorders>
            <w:hideMark/>
          </w:tcPr>
          <w:p w14:paraId="27EC808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0.052</w:t>
            </w:r>
            <w:r w:rsidRPr="00132422">
              <w:rPr>
                <w:rFonts w:ascii="Book Antiqua" w:hAnsi="Book Antiqua" w:cs="Book Antiqua"/>
                <w:vertAlign w:val="superscript"/>
              </w:rPr>
              <w:t>2</w:t>
            </w:r>
          </w:p>
        </w:tc>
        <w:tc>
          <w:tcPr>
            <w:tcW w:w="687" w:type="dxa"/>
            <w:tcBorders>
              <w:top w:val="nil"/>
              <w:left w:val="nil"/>
              <w:bottom w:val="nil"/>
              <w:right w:val="nil"/>
            </w:tcBorders>
          </w:tcPr>
          <w:p w14:paraId="370B603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A76AEB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4618832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6DE150D" w14:textId="77777777" w:rsidTr="0049519E">
        <w:tc>
          <w:tcPr>
            <w:tcW w:w="2099" w:type="dxa"/>
            <w:tcBorders>
              <w:top w:val="nil"/>
              <w:left w:val="nil"/>
              <w:bottom w:val="nil"/>
              <w:right w:val="nil"/>
            </w:tcBorders>
            <w:hideMark/>
          </w:tcPr>
          <w:p w14:paraId="43405CC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albumin (g/L)</w:t>
            </w:r>
          </w:p>
        </w:tc>
        <w:tc>
          <w:tcPr>
            <w:tcW w:w="1830" w:type="dxa"/>
            <w:tcBorders>
              <w:top w:val="nil"/>
              <w:left w:val="nil"/>
              <w:bottom w:val="nil"/>
              <w:right w:val="nil"/>
            </w:tcBorders>
          </w:tcPr>
          <w:p w14:paraId="1735070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685A85B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0.93</w:t>
            </w:r>
          </w:p>
        </w:tc>
        <w:tc>
          <w:tcPr>
            <w:tcW w:w="956" w:type="dxa"/>
            <w:tcBorders>
              <w:top w:val="nil"/>
              <w:left w:val="nil"/>
              <w:bottom w:val="nil"/>
              <w:right w:val="nil"/>
            </w:tcBorders>
            <w:hideMark/>
          </w:tcPr>
          <w:p w14:paraId="73C9450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0.86</w:t>
            </w:r>
            <w:r w:rsidRPr="00132422">
              <w:rPr>
                <w:rFonts w:ascii="Book Antiqua" w:hAnsi="Book Antiqua" w:cs="Book Antiqua"/>
              </w:rPr>
              <w:t>-</w:t>
            </w:r>
            <w:r w:rsidRPr="00132422">
              <w:rPr>
                <w:rFonts w:ascii="Book Antiqua" w:eastAsia="Calibri" w:hAnsi="Book Antiqua"/>
              </w:rPr>
              <w:t>1.01</w:t>
            </w:r>
          </w:p>
        </w:tc>
        <w:tc>
          <w:tcPr>
            <w:tcW w:w="839" w:type="dxa"/>
            <w:gridSpan w:val="2"/>
            <w:tcBorders>
              <w:top w:val="nil"/>
              <w:left w:val="nil"/>
              <w:bottom w:val="nil"/>
              <w:right w:val="nil"/>
            </w:tcBorders>
            <w:hideMark/>
          </w:tcPr>
          <w:p w14:paraId="0B690AB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0.105</w:t>
            </w:r>
          </w:p>
        </w:tc>
        <w:tc>
          <w:tcPr>
            <w:tcW w:w="687" w:type="dxa"/>
            <w:tcBorders>
              <w:top w:val="nil"/>
              <w:left w:val="nil"/>
              <w:bottom w:val="nil"/>
              <w:right w:val="nil"/>
            </w:tcBorders>
          </w:tcPr>
          <w:p w14:paraId="57CBB4D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CE4763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2397EFF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558557D" w14:textId="77777777" w:rsidTr="0049519E">
        <w:tc>
          <w:tcPr>
            <w:tcW w:w="2099" w:type="dxa"/>
            <w:tcBorders>
              <w:top w:val="nil"/>
              <w:left w:val="nil"/>
              <w:bottom w:val="nil"/>
              <w:right w:val="nil"/>
            </w:tcBorders>
            <w:hideMark/>
          </w:tcPr>
          <w:p w14:paraId="60DA554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cholesterol (mmol/L)</w:t>
            </w:r>
          </w:p>
        </w:tc>
        <w:tc>
          <w:tcPr>
            <w:tcW w:w="1830" w:type="dxa"/>
            <w:tcBorders>
              <w:top w:val="nil"/>
              <w:left w:val="nil"/>
              <w:bottom w:val="nil"/>
              <w:right w:val="nil"/>
            </w:tcBorders>
          </w:tcPr>
          <w:p w14:paraId="3306A8E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2189DE5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0.94</w:t>
            </w:r>
          </w:p>
        </w:tc>
        <w:tc>
          <w:tcPr>
            <w:tcW w:w="956" w:type="dxa"/>
            <w:tcBorders>
              <w:top w:val="nil"/>
              <w:left w:val="nil"/>
              <w:bottom w:val="nil"/>
              <w:right w:val="nil"/>
            </w:tcBorders>
            <w:hideMark/>
          </w:tcPr>
          <w:p w14:paraId="41245DB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0.71</w:t>
            </w:r>
            <w:r w:rsidRPr="00132422">
              <w:rPr>
                <w:rFonts w:ascii="Book Antiqua" w:hAnsi="Book Antiqua" w:cs="Book Antiqua"/>
              </w:rPr>
              <w:t>-</w:t>
            </w:r>
            <w:r w:rsidRPr="00132422">
              <w:rPr>
                <w:rFonts w:ascii="Book Antiqua" w:eastAsia="Calibri" w:hAnsi="Book Antiqua"/>
              </w:rPr>
              <w:t>1.24</w:t>
            </w:r>
          </w:p>
        </w:tc>
        <w:tc>
          <w:tcPr>
            <w:tcW w:w="839" w:type="dxa"/>
            <w:gridSpan w:val="2"/>
            <w:tcBorders>
              <w:top w:val="nil"/>
              <w:left w:val="nil"/>
              <w:bottom w:val="nil"/>
              <w:right w:val="nil"/>
            </w:tcBorders>
            <w:hideMark/>
          </w:tcPr>
          <w:p w14:paraId="2B2C1DB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0.654</w:t>
            </w:r>
          </w:p>
        </w:tc>
        <w:tc>
          <w:tcPr>
            <w:tcW w:w="687" w:type="dxa"/>
            <w:tcBorders>
              <w:top w:val="nil"/>
              <w:left w:val="nil"/>
              <w:bottom w:val="nil"/>
              <w:right w:val="nil"/>
            </w:tcBorders>
          </w:tcPr>
          <w:p w14:paraId="567C75A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FB9894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0BD3BF2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31F42F7" w14:textId="77777777" w:rsidTr="0049519E">
        <w:tc>
          <w:tcPr>
            <w:tcW w:w="2099" w:type="dxa"/>
            <w:tcBorders>
              <w:top w:val="nil"/>
              <w:left w:val="nil"/>
              <w:bottom w:val="nil"/>
              <w:right w:val="nil"/>
            </w:tcBorders>
            <w:hideMark/>
          </w:tcPr>
          <w:p w14:paraId="38D489F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urine RBC</w:t>
            </w:r>
          </w:p>
        </w:tc>
        <w:tc>
          <w:tcPr>
            <w:tcW w:w="1830" w:type="dxa"/>
            <w:tcBorders>
              <w:top w:val="nil"/>
              <w:left w:val="nil"/>
              <w:bottom w:val="nil"/>
              <w:right w:val="nil"/>
            </w:tcBorders>
            <w:hideMark/>
          </w:tcPr>
          <w:p w14:paraId="4CBD44E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14096E5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8DBF02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3899DAF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01732AA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A37FD1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10F6477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A594CA0" w14:textId="77777777" w:rsidTr="0049519E">
        <w:tc>
          <w:tcPr>
            <w:tcW w:w="2099" w:type="dxa"/>
            <w:tcBorders>
              <w:top w:val="nil"/>
              <w:left w:val="nil"/>
              <w:bottom w:val="nil"/>
              <w:right w:val="nil"/>
            </w:tcBorders>
          </w:tcPr>
          <w:p w14:paraId="7158EF2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7BDC44F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4C4EE42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8</w:t>
            </w:r>
          </w:p>
        </w:tc>
        <w:tc>
          <w:tcPr>
            <w:tcW w:w="956" w:type="dxa"/>
            <w:tcBorders>
              <w:top w:val="nil"/>
              <w:left w:val="nil"/>
              <w:bottom w:val="nil"/>
              <w:right w:val="nil"/>
            </w:tcBorders>
            <w:hideMark/>
          </w:tcPr>
          <w:p w14:paraId="0993114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0.95</w:t>
            </w:r>
            <w:r w:rsidRPr="00132422">
              <w:rPr>
                <w:rFonts w:ascii="Book Antiqua" w:hAnsi="Book Antiqua" w:cs="Book Antiqua"/>
              </w:rPr>
              <w:t>-</w:t>
            </w:r>
            <w:r w:rsidRPr="00132422">
              <w:rPr>
                <w:rFonts w:ascii="Book Antiqua" w:eastAsia="Calibri" w:hAnsi="Book Antiqua"/>
              </w:rPr>
              <w:t>67.5</w:t>
            </w:r>
          </w:p>
        </w:tc>
        <w:tc>
          <w:tcPr>
            <w:tcW w:w="839" w:type="dxa"/>
            <w:gridSpan w:val="2"/>
            <w:tcBorders>
              <w:top w:val="nil"/>
              <w:left w:val="nil"/>
              <w:bottom w:val="nil"/>
              <w:right w:val="nil"/>
            </w:tcBorders>
            <w:hideMark/>
          </w:tcPr>
          <w:p w14:paraId="6A0A55E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0.056</w:t>
            </w:r>
            <w:r w:rsidRPr="00132422">
              <w:rPr>
                <w:rFonts w:ascii="Book Antiqua" w:hAnsi="Book Antiqua" w:cs="Book Antiqua"/>
                <w:vertAlign w:val="superscript"/>
              </w:rPr>
              <w:t>2</w:t>
            </w:r>
          </w:p>
        </w:tc>
        <w:tc>
          <w:tcPr>
            <w:tcW w:w="687" w:type="dxa"/>
            <w:tcBorders>
              <w:top w:val="nil"/>
              <w:left w:val="nil"/>
              <w:bottom w:val="nil"/>
              <w:right w:val="nil"/>
            </w:tcBorders>
          </w:tcPr>
          <w:p w14:paraId="298DCCC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FF64DB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6710CB6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1789329" w14:textId="77777777" w:rsidTr="0049519E">
        <w:tc>
          <w:tcPr>
            <w:tcW w:w="2099" w:type="dxa"/>
            <w:tcBorders>
              <w:top w:val="nil"/>
              <w:left w:val="nil"/>
              <w:bottom w:val="nil"/>
              <w:right w:val="nil"/>
            </w:tcBorders>
            <w:hideMark/>
          </w:tcPr>
          <w:p w14:paraId="1EDD4DC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Median urine </w:t>
            </w:r>
            <w:proofErr w:type="spellStart"/>
            <w:r w:rsidRPr="00132422">
              <w:rPr>
                <w:rFonts w:ascii="Book Antiqua" w:eastAsia="Calibri" w:hAnsi="Book Antiqua"/>
              </w:rPr>
              <w:t>protein:creatinine</w:t>
            </w:r>
            <w:proofErr w:type="spellEnd"/>
            <w:r w:rsidRPr="00132422">
              <w:rPr>
                <w:rFonts w:ascii="Book Antiqua" w:eastAsia="Calibri" w:hAnsi="Book Antiqua"/>
              </w:rPr>
              <w:t xml:space="preserve"> ratio (mg/mmol)</w:t>
            </w:r>
          </w:p>
        </w:tc>
        <w:tc>
          <w:tcPr>
            <w:tcW w:w="1830" w:type="dxa"/>
            <w:tcBorders>
              <w:top w:val="nil"/>
              <w:left w:val="nil"/>
              <w:bottom w:val="nil"/>
              <w:right w:val="nil"/>
            </w:tcBorders>
          </w:tcPr>
          <w:p w14:paraId="2AFE636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7C3732A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c>
          <w:tcPr>
            <w:tcW w:w="956" w:type="dxa"/>
            <w:tcBorders>
              <w:top w:val="nil"/>
              <w:left w:val="nil"/>
              <w:bottom w:val="nil"/>
              <w:right w:val="nil"/>
            </w:tcBorders>
            <w:hideMark/>
          </w:tcPr>
          <w:p w14:paraId="6C9F86F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0.9997</w:t>
            </w:r>
            <w:r w:rsidRPr="00132422">
              <w:rPr>
                <w:rFonts w:ascii="Book Antiqua" w:hAnsi="Book Antiqua" w:cs="Book Antiqua"/>
              </w:rPr>
              <w:t>-</w:t>
            </w:r>
            <w:r w:rsidRPr="00132422">
              <w:rPr>
                <w:rFonts w:ascii="Book Antiqua" w:eastAsia="Calibri" w:hAnsi="Book Antiqua"/>
              </w:rPr>
              <w:t>1.0006</w:t>
            </w:r>
          </w:p>
        </w:tc>
        <w:tc>
          <w:tcPr>
            <w:tcW w:w="839" w:type="dxa"/>
            <w:gridSpan w:val="2"/>
            <w:tcBorders>
              <w:top w:val="nil"/>
              <w:left w:val="nil"/>
              <w:bottom w:val="nil"/>
              <w:right w:val="nil"/>
            </w:tcBorders>
            <w:hideMark/>
          </w:tcPr>
          <w:p w14:paraId="3F09781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0.415</w:t>
            </w:r>
          </w:p>
        </w:tc>
        <w:tc>
          <w:tcPr>
            <w:tcW w:w="687" w:type="dxa"/>
            <w:tcBorders>
              <w:top w:val="nil"/>
              <w:left w:val="nil"/>
              <w:bottom w:val="nil"/>
              <w:right w:val="nil"/>
            </w:tcBorders>
          </w:tcPr>
          <w:p w14:paraId="6950D36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CCB40C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7C81FA9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67A5EBB" w14:textId="77777777" w:rsidTr="0049519E">
        <w:tc>
          <w:tcPr>
            <w:tcW w:w="2099" w:type="dxa"/>
            <w:tcBorders>
              <w:top w:val="nil"/>
              <w:left w:val="nil"/>
              <w:bottom w:val="nil"/>
              <w:right w:val="nil"/>
            </w:tcBorders>
            <w:hideMark/>
          </w:tcPr>
          <w:p w14:paraId="29B246D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lastRenderedPageBreak/>
              <w:t>Median 24</w:t>
            </w:r>
            <w:r w:rsidRPr="00132422">
              <w:rPr>
                <w:rFonts w:ascii="Book Antiqua" w:hAnsi="Book Antiqua" w:cs="Book Antiqua"/>
              </w:rPr>
              <w:t xml:space="preserve"> </w:t>
            </w:r>
            <w:r w:rsidRPr="00132422">
              <w:rPr>
                <w:rFonts w:ascii="Book Antiqua" w:eastAsia="Calibri" w:hAnsi="Book Antiqua"/>
              </w:rPr>
              <w:t>h urine total protein (g/day)</w:t>
            </w:r>
          </w:p>
        </w:tc>
        <w:tc>
          <w:tcPr>
            <w:tcW w:w="1830" w:type="dxa"/>
            <w:tcBorders>
              <w:top w:val="nil"/>
              <w:left w:val="nil"/>
              <w:bottom w:val="nil"/>
              <w:right w:val="nil"/>
            </w:tcBorders>
          </w:tcPr>
          <w:p w14:paraId="3755644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61F3CE8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0.88</w:t>
            </w:r>
          </w:p>
        </w:tc>
        <w:tc>
          <w:tcPr>
            <w:tcW w:w="956" w:type="dxa"/>
            <w:tcBorders>
              <w:top w:val="nil"/>
              <w:left w:val="nil"/>
              <w:bottom w:val="nil"/>
              <w:right w:val="nil"/>
            </w:tcBorders>
            <w:hideMark/>
          </w:tcPr>
          <w:p w14:paraId="614704B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0.66</w:t>
            </w:r>
            <w:r w:rsidRPr="00132422">
              <w:rPr>
                <w:rFonts w:ascii="Book Antiqua" w:hAnsi="Book Antiqua" w:cs="Book Antiqua"/>
              </w:rPr>
              <w:t>-</w:t>
            </w:r>
            <w:r w:rsidRPr="00132422">
              <w:rPr>
                <w:rFonts w:ascii="Book Antiqua" w:eastAsia="Calibri" w:hAnsi="Book Antiqua"/>
              </w:rPr>
              <w:t>1.18</w:t>
            </w:r>
          </w:p>
        </w:tc>
        <w:tc>
          <w:tcPr>
            <w:tcW w:w="839" w:type="dxa"/>
            <w:gridSpan w:val="2"/>
            <w:tcBorders>
              <w:top w:val="nil"/>
              <w:left w:val="nil"/>
              <w:bottom w:val="nil"/>
              <w:right w:val="nil"/>
            </w:tcBorders>
            <w:hideMark/>
          </w:tcPr>
          <w:p w14:paraId="7C8D652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0.389</w:t>
            </w:r>
          </w:p>
        </w:tc>
        <w:tc>
          <w:tcPr>
            <w:tcW w:w="687" w:type="dxa"/>
            <w:tcBorders>
              <w:top w:val="nil"/>
              <w:left w:val="nil"/>
              <w:bottom w:val="nil"/>
              <w:right w:val="nil"/>
            </w:tcBorders>
          </w:tcPr>
          <w:p w14:paraId="576E869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62E781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7FC2FD3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F3F122D" w14:textId="77777777" w:rsidTr="0049519E">
        <w:tc>
          <w:tcPr>
            <w:tcW w:w="2099" w:type="dxa"/>
            <w:tcBorders>
              <w:top w:val="nil"/>
              <w:left w:val="nil"/>
              <w:bottom w:val="nil"/>
              <w:right w:val="nil"/>
            </w:tcBorders>
            <w:hideMark/>
          </w:tcPr>
          <w:p w14:paraId="4F912E1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complement C3 (g/L)</w:t>
            </w:r>
          </w:p>
        </w:tc>
        <w:tc>
          <w:tcPr>
            <w:tcW w:w="1830" w:type="dxa"/>
            <w:tcBorders>
              <w:top w:val="nil"/>
              <w:left w:val="nil"/>
              <w:bottom w:val="nil"/>
              <w:right w:val="nil"/>
            </w:tcBorders>
            <w:hideMark/>
          </w:tcPr>
          <w:p w14:paraId="0FA1C91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0.8</w:t>
            </w:r>
          </w:p>
        </w:tc>
        <w:tc>
          <w:tcPr>
            <w:tcW w:w="1258" w:type="dxa"/>
            <w:tcBorders>
              <w:top w:val="nil"/>
              <w:left w:val="nil"/>
              <w:bottom w:val="nil"/>
              <w:right w:val="nil"/>
            </w:tcBorders>
            <w:hideMark/>
          </w:tcPr>
          <w:p w14:paraId="4CACAC6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175DFF7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0C1D9C1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66F9285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F8D8E9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74A3E96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6959CE7" w14:textId="77777777" w:rsidTr="0049519E">
        <w:tc>
          <w:tcPr>
            <w:tcW w:w="2099" w:type="dxa"/>
            <w:tcBorders>
              <w:top w:val="nil"/>
              <w:left w:val="nil"/>
              <w:bottom w:val="nil"/>
              <w:right w:val="nil"/>
            </w:tcBorders>
          </w:tcPr>
          <w:p w14:paraId="41A933D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1337BE9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&lt; 0.8</w:t>
            </w:r>
          </w:p>
        </w:tc>
        <w:tc>
          <w:tcPr>
            <w:tcW w:w="1258" w:type="dxa"/>
            <w:tcBorders>
              <w:top w:val="nil"/>
              <w:left w:val="nil"/>
              <w:bottom w:val="nil"/>
              <w:right w:val="nil"/>
            </w:tcBorders>
            <w:hideMark/>
          </w:tcPr>
          <w:p w14:paraId="5C9772C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6.32</w:t>
            </w:r>
          </w:p>
        </w:tc>
        <w:tc>
          <w:tcPr>
            <w:tcW w:w="956" w:type="dxa"/>
            <w:tcBorders>
              <w:top w:val="nil"/>
              <w:left w:val="nil"/>
              <w:bottom w:val="nil"/>
              <w:right w:val="nil"/>
            </w:tcBorders>
            <w:hideMark/>
          </w:tcPr>
          <w:p w14:paraId="391A566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1.20</w:t>
            </w:r>
            <w:r w:rsidRPr="00132422">
              <w:rPr>
                <w:rFonts w:ascii="Book Antiqua" w:hAnsi="Book Antiqua" w:cs="Book Antiqua"/>
              </w:rPr>
              <w:t>-</w:t>
            </w:r>
            <w:r w:rsidRPr="00132422">
              <w:rPr>
                <w:rFonts w:ascii="Book Antiqua" w:eastAsia="Calibri" w:hAnsi="Book Antiqua"/>
              </w:rPr>
              <w:t>33.3</w:t>
            </w:r>
          </w:p>
        </w:tc>
        <w:tc>
          <w:tcPr>
            <w:tcW w:w="839" w:type="dxa"/>
            <w:gridSpan w:val="2"/>
            <w:tcBorders>
              <w:top w:val="nil"/>
              <w:left w:val="nil"/>
              <w:bottom w:val="nil"/>
              <w:right w:val="nil"/>
            </w:tcBorders>
            <w:hideMark/>
          </w:tcPr>
          <w:p w14:paraId="427112F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0.030</w:t>
            </w:r>
            <w:r w:rsidRPr="00132422">
              <w:rPr>
                <w:rFonts w:ascii="Book Antiqua" w:hAnsi="Book Antiqua" w:cs="Book Antiqua"/>
                <w:vertAlign w:val="superscript"/>
              </w:rPr>
              <w:t>2</w:t>
            </w:r>
          </w:p>
        </w:tc>
        <w:tc>
          <w:tcPr>
            <w:tcW w:w="687" w:type="dxa"/>
            <w:tcBorders>
              <w:top w:val="nil"/>
              <w:left w:val="nil"/>
              <w:bottom w:val="nil"/>
              <w:right w:val="nil"/>
            </w:tcBorders>
          </w:tcPr>
          <w:p w14:paraId="06F1895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B2F836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68D0353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4140241" w14:textId="77777777" w:rsidTr="0049519E">
        <w:tc>
          <w:tcPr>
            <w:tcW w:w="2099" w:type="dxa"/>
            <w:tcBorders>
              <w:top w:val="nil"/>
              <w:left w:val="nil"/>
              <w:bottom w:val="nil"/>
              <w:right w:val="nil"/>
            </w:tcBorders>
            <w:hideMark/>
          </w:tcPr>
          <w:p w14:paraId="04B1065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complement C4 (g/L)</w:t>
            </w:r>
          </w:p>
        </w:tc>
        <w:tc>
          <w:tcPr>
            <w:tcW w:w="1830" w:type="dxa"/>
            <w:tcBorders>
              <w:top w:val="nil"/>
              <w:left w:val="nil"/>
              <w:bottom w:val="nil"/>
              <w:right w:val="nil"/>
            </w:tcBorders>
            <w:hideMark/>
          </w:tcPr>
          <w:p w14:paraId="164BEDF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0.15</w:t>
            </w:r>
          </w:p>
        </w:tc>
        <w:tc>
          <w:tcPr>
            <w:tcW w:w="1258" w:type="dxa"/>
            <w:tcBorders>
              <w:top w:val="nil"/>
              <w:left w:val="nil"/>
              <w:bottom w:val="nil"/>
              <w:right w:val="nil"/>
            </w:tcBorders>
            <w:hideMark/>
          </w:tcPr>
          <w:p w14:paraId="79F54B2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52515EB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16AAEE2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367EB13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562936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21BCD3B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ABAA2DB" w14:textId="77777777" w:rsidTr="0049519E">
        <w:tc>
          <w:tcPr>
            <w:tcW w:w="2099" w:type="dxa"/>
            <w:tcBorders>
              <w:top w:val="nil"/>
              <w:left w:val="nil"/>
              <w:bottom w:val="nil"/>
              <w:right w:val="nil"/>
            </w:tcBorders>
          </w:tcPr>
          <w:p w14:paraId="6EA7567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24AD382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&lt; 0.15</w:t>
            </w:r>
          </w:p>
        </w:tc>
        <w:tc>
          <w:tcPr>
            <w:tcW w:w="1258" w:type="dxa"/>
            <w:tcBorders>
              <w:top w:val="nil"/>
              <w:left w:val="nil"/>
              <w:bottom w:val="nil"/>
              <w:right w:val="nil"/>
            </w:tcBorders>
            <w:hideMark/>
          </w:tcPr>
          <w:p w14:paraId="244FDBB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5.43</w:t>
            </w:r>
          </w:p>
        </w:tc>
        <w:tc>
          <w:tcPr>
            <w:tcW w:w="956" w:type="dxa"/>
            <w:tcBorders>
              <w:top w:val="nil"/>
              <w:left w:val="nil"/>
              <w:bottom w:val="nil"/>
              <w:right w:val="nil"/>
            </w:tcBorders>
            <w:hideMark/>
          </w:tcPr>
          <w:p w14:paraId="26AC505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1.16</w:t>
            </w:r>
            <w:r w:rsidRPr="00132422">
              <w:rPr>
                <w:rFonts w:ascii="Book Antiqua" w:hAnsi="Book Antiqua" w:cs="Book Antiqua"/>
              </w:rPr>
              <w:t>-</w:t>
            </w:r>
            <w:r w:rsidRPr="00132422">
              <w:rPr>
                <w:rFonts w:ascii="Book Antiqua" w:eastAsia="Calibri" w:hAnsi="Book Antiqua"/>
              </w:rPr>
              <w:t>25.4</w:t>
            </w:r>
          </w:p>
        </w:tc>
        <w:tc>
          <w:tcPr>
            <w:tcW w:w="839" w:type="dxa"/>
            <w:gridSpan w:val="2"/>
            <w:tcBorders>
              <w:top w:val="nil"/>
              <w:left w:val="nil"/>
              <w:bottom w:val="nil"/>
              <w:right w:val="nil"/>
            </w:tcBorders>
            <w:hideMark/>
          </w:tcPr>
          <w:p w14:paraId="3B92420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0.032</w:t>
            </w:r>
            <w:r w:rsidRPr="00132422">
              <w:rPr>
                <w:rFonts w:ascii="Book Antiqua" w:hAnsi="Book Antiqua" w:cs="Book Antiqua"/>
                <w:vertAlign w:val="superscript"/>
              </w:rPr>
              <w:t>2</w:t>
            </w:r>
          </w:p>
        </w:tc>
        <w:tc>
          <w:tcPr>
            <w:tcW w:w="687" w:type="dxa"/>
            <w:tcBorders>
              <w:top w:val="nil"/>
              <w:left w:val="nil"/>
              <w:bottom w:val="nil"/>
              <w:right w:val="nil"/>
            </w:tcBorders>
          </w:tcPr>
          <w:p w14:paraId="74FB605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AAB5E4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4B4D2CC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DA38687" w14:textId="77777777" w:rsidTr="0049519E">
        <w:tc>
          <w:tcPr>
            <w:tcW w:w="2099" w:type="dxa"/>
            <w:tcBorders>
              <w:top w:val="nil"/>
              <w:left w:val="nil"/>
              <w:bottom w:val="nil"/>
              <w:right w:val="nil"/>
            </w:tcBorders>
            <w:hideMark/>
          </w:tcPr>
          <w:p w14:paraId="150694F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ANA</w:t>
            </w:r>
          </w:p>
        </w:tc>
        <w:tc>
          <w:tcPr>
            <w:tcW w:w="1830" w:type="dxa"/>
            <w:tcBorders>
              <w:top w:val="nil"/>
              <w:left w:val="nil"/>
              <w:bottom w:val="nil"/>
              <w:right w:val="nil"/>
            </w:tcBorders>
            <w:hideMark/>
          </w:tcPr>
          <w:p w14:paraId="388E50D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46BFA13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098B0C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3CC23DB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02C6B8F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CB30F5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1C6018C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E68077E" w14:textId="77777777" w:rsidTr="0049519E">
        <w:tc>
          <w:tcPr>
            <w:tcW w:w="2099" w:type="dxa"/>
            <w:tcBorders>
              <w:top w:val="nil"/>
              <w:left w:val="nil"/>
              <w:bottom w:val="nil"/>
              <w:right w:val="nil"/>
            </w:tcBorders>
          </w:tcPr>
          <w:p w14:paraId="756CA2A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3A9216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6A728D5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6.39</w:t>
            </w:r>
          </w:p>
        </w:tc>
        <w:tc>
          <w:tcPr>
            <w:tcW w:w="956" w:type="dxa"/>
            <w:tcBorders>
              <w:top w:val="nil"/>
              <w:left w:val="nil"/>
              <w:bottom w:val="nil"/>
              <w:right w:val="nil"/>
            </w:tcBorders>
            <w:hideMark/>
          </w:tcPr>
          <w:p w14:paraId="47A4E2D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1.21</w:t>
            </w:r>
            <w:r w:rsidRPr="00132422">
              <w:rPr>
                <w:rFonts w:ascii="Book Antiqua" w:hAnsi="Book Antiqua" w:cs="Book Antiqua"/>
              </w:rPr>
              <w:t>-</w:t>
            </w:r>
            <w:r w:rsidRPr="00132422">
              <w:rPr>
                <w:rFonts w:ascii="Book Antiqua" w:eastAsia="Calibri" w:hAnsi="Book Antiqua"/>
              </w:rPr>
              <w:t>33.8</w:t>
            </w:r>
          </w:p>
        </w:tc>
        <w:tc>
          <w:tcPr>
            <w:tcW w:w="839" w:type="dxa"/>
            <w:gridSpan w:val="2"/>
            <w:tcBorders>
              <w:top w:val="nil"/>
              <w:left w:val="nil"/>
              <w:bottom w:val="nil"/>
              <w:right w:val="nil"/>
            </w:tcBorders>
            <w:hideMark/>
          </w:tcPr>
          <w:p w14:paraId="1B9E968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0.029</w:t>
            </w:r>
            <w:r w:rsidRPr="00132422">
              <w:rPr>
                <w:rFonts w:ascii="Book Antiqua" w:hAnsi="Book Antiqua" w:cs="Book Antiqua"/>
                <w:vertAlign w:val="superscript"/>
              </w:rPr>
              <w:t>2</w:t>
            </w:r>
          </w:p>
        </w:tc>
        <w:tc>
          <w:tcPr>
            <w:tcW w:w="687" w:type="dxa"/>
            <w:tcBorders>
              <w:top w:val="nil"/>
              <w:left w:val="nil"/>
              <w:bottom w:val="nil"/>
              <w:right w:val="nil"/>
            </w:tcBorders>
          </w:tcPr>
          <w:p w14:paraId="2E01F67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C58EDE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1AAB730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DF8C90A" w14:textId="77777777" w:rsidTr="0049519E">
        <w:tc>
          <w:tcPr>
            <w:tcW w:w="2099" w:type="dxa"/>
            <w:tcBorders>
              <w:top w:val="nil"/>
              <w:left w:val="nil"/>
              <w:bottom w:val="nil"/>
              <w:right w:val="nil"/>
            </w:tcBorders>
            <w:hideMark/>
          </w:tcPr>
          <w:p w14:paraId="37F4389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anti-dsDNA</w:t>
            </w:r>
          </w:p>
        </w:tc>
        <w:tc>
          <w:tcPr>
            <w:tcW w:w="1830" w:type="dxa"/>
            <w:tcBorders>
              <w:top w:val="nil"/>
              <w:left w:val="nil"/>
              <w:bottom w:val="nil"/>
              <w:right w:val="nil"/>
            </w:tcBorders>
            <w:hideMark/>
          </w:tcPr>
          <w:p w14:paraId="2F2C3EE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4F758D9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6BC5AEB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19CDCDE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075FC0D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F7620B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71D11AA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C27F8F9" w14:textId="77777777" w:rsidTr="0049519E">
        <w:tc>
          <w:tcPr>
            <w:tcW w:w="2099" w:type="dxa"/>
            <w:tcBorders>
              <w:top w:val="nil"/>
              <w:left w:val="nil"/>
              <w:bottom w:val="nil"/>
              <w:right w:val="nil"/>
            </w:tcBorders>
          </w:tcPr>
          <w:p w14:paraId="4C458A6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22DA8DE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358352A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12.6</w:t>
            </w:r>
          </w:p>
        </w:tc>
        <w:tc>
          <w:tcPr>
            <w:tcW w:w="956" w:type="dxa"/>
            <w:tcBorders>
              <w:top w:val="nil"/>
              <w:left w:val="nil"/>
              <w:bottom w:val="nil"/>
              <w:right w:val="nil"/>
            </w:tcBorders>
            <w:hideMark/>
          </w:tcPr>
          <w:p w14:paraId="0A079CA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2.18</w:t>
            </w:r>
            <w:r w:rsidRPr="00132422">
              <w:rPr>
                <w:rFonts w:ascii="Book Antiqua" w:hAnsi="Book Antiqua" w:cs="Book Antiqua"/>
              </w:rPr>
              <w:t>-</w:t>
            </w:r>
            <w:r w:rsidRPr="00132422">
              <w:rPr>
                <w:rFonts w:ascii="Book Antiqua" w:eastAsia="Calibri" w:hAnsi="Book Antiqua"/>
              </w:rPr>
              <w:t>72.5</w:t>
            </w:r>
          </w:p>
        </w:tc>
        <w:tc>
          <w:tcPr>
            <w:tcW w:w="839" w:type="dxa"/>
            <w:gridSpan w:val="2"/>
            <w:tcBorders>
              <w:top w:val="nil"/>
              <w:left w:val="nil"/>
              <w:bottom w:val="nil"/>
              <w:right w:val="nil"/>
            </w:tcBorders>
            <w:hideMark/>
          </w:tcPr>
          <w:p w14:paraId="61126CE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0.005</w:t>
            </w:r>
            <w:r w:rsidRPr="00132422">
              <w:rPr>
                <w:rFonts w:ascii="Book Antiqua" w:hAnsi="Book Antiqua" w:cs="Book Antiqua"/>
                <w:vertAlign w:val="superscript"/>
              </w:rPr>
              <w:t>2</w:t>
            </w:r>
          </w:p>
        </w:tc>
        <w:tc>
          <w:tcPr>
            <w:tcW w:w="687" w:type="dxa"/>
            <w:tcBorders>
              <w:top w:val="nil"/>
              <w:left w:val="nil"/>
              <w:bottom w:val="nil"/>
              <w:right w:val="nil"/>
            </w:tcBorders>
          </w:tcPr>
          <w:p w14:paraId="1AE9459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21EAF7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6E3ED96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191F148" w14:textId="77777777" w:rsidTr="0049519E">
        <w:tc>
          <w:tcPr>
            <w:tcW w:w="2099" w:type="dxa"/>
            <w:tcBorders>
              <w:top w:val="nil"/>
              <w:left w:val="nil"/>
              <w:bottom w:val="nil"/>
              <w:right w:val="nil"/>
            </w:tcBorders>
            <w:hideMark/>
          </w:tcPr>
          <w:p w14:paraId="2487593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ENA</w:t>
            </w:r>
          </w:p>
        </w:tc>
        <w:tc>
          <w:tcPr>
            <w:tcW w:w="1830" w:type="dxa"/>
            <w:tcBorders>
              <w:top w:val="nil"/>
              <w:left w:val="nil"/>
              <w:bottom w:val="nil"/>
              <w:right w:val="nil"/>
            </w:tcBorders>
            <w:hideMark/>
          </w:tcPr>
          <w:p w14:paraId="7776C7C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22DB28F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CBF2F0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5D7BC1D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6FC8F61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B9633D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1C4F844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A31094E" w14:textId="77777777" w:rsidTr="0049519E">
        <w:tc>
          <w:tcPr>
            <w:tcW w:w="2099" w:type="dxa"/>
            <w:tcBorders>
              <w:top w:val="nil"/>
              <w:left w:val="nil"/>
              <w:bottom w:val="nil"/>
              <w:right w:val="nil"/>
            </w:tcBorders>
          </w:tcPr>
          <w:p w14:paraId="46E2230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C67D05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65B1586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2.83</w:t>
            </w:r>
          </w:p>
        </w:tc>
        <w:tc>
          <w:tcPr>
            <w:tcW w:w="956" w:type="dxa"/>
            <w:tcBorders>
              <w:top w:val="nil"/>
              <w:left w:val="nil"/>
              <w:bottom w:val="nil"/>
              <w:right w:val="nil"/>
            </w:tcBorders>
            <w:hideMark/>
          </w:tcPr>
          <w:p w14:paraId="5F9A22F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0.49</w:t>
            </w:r>
            <w:r w:rsidRPr="00132422">
              <w:rPr>
                <w:rFonts w:ascii="Book Antiqua" w:hAnsi="Book Antiqua" w:cs="Book Antiqua"/>
              </w:rPr>
              <w:t>-</w:t>
            </w:r>
            <w:r w:rsidRPr="00132422">
              <w:rPr>
                <w:rFonts w:ascii="Book Antiqua" w:eastAsia="Calibri" w:hAnsi="Book Antiqua"/>
              </w:rPr>
              <w:t>16.2</w:t>
            </w:r>
          </w:p>
        </w:tc>
        <w:tc>
          <w:tcPr>
            <w:tcW w:w="839" w:type="dxa"/>
            <w:gridSpan w:val="2"/>
            <w:tcBorders>
              <w:top w:val="nil"/>
              <w:left w:val="nil"/>
              <w:bottom w:val="nil"/>
              <w:right w:val="nil"/>
            </w:tcBorders>
            <w:hideMark/>
          </w:tcPr>
          <w:p w14:paraId="373B4D1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0.244</w:t>
            </w:r>
          </w:p>
        </w:tc>
        <w:tc>
          <w:tcPr>
            <w:tcW w:w="687" w:type="dxa"/>
            <w:tcBorders>
              <w:top w:val="nil"/>
              <w:left w:val="nil"/>
              <w:bottom w:val="nil"/>
              <w:right w:val="nil"/>
            </w:tcBorders>
          </w:tcPr>
          <w:p w14:paraId="790A625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E6CB4A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4B5A16F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32AB998" w14:textId="77777777" w:rsidTr="0049519E">
        <w:tc>
          <w:tcPr>
            <w:tcW w:w="2099" w:type="dxa"/>
            <w:tcBorders>
              <w:top w:val="nil"/>
              <w:left w:val="nil"/>
              <w:bottom w:val="nil"/>
              <w:right w:val="nil"/>
            </w:tcBorders>
            <w:hideMark/>
          </w:tcPr>
          <w:p w14:paraId="263ED8E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ANCA</w:t>
            </w:r>
          </w:p>
        </w:tc>
        <w:tc>
          <w:tcPr>
            <w:tcW w:w="1830" w:type="dxa"/>
            <w:tcBorders>
              <w:top w:val="nil"/>
              <w:left w:val="nil"/>
              <w:bottom w:val="nil"/>
              <w:right w:val="nil"/>
            </w:tcBorders>
          </w:tcPr>
          <w:p w14:paraId="5414723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2F6E35F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321A29D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30C3EB6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672AC78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F3467B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487BDF1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8920ABF" w14:textId="77777777" w:rsidTr="0049519E">
        <w:tc>
          <w:tcPr>
            <w:tcW w:w="2099" w:type="dxa"/>
            <w:tcBorders>
              <w:top w:val="nil"/>
              <w:left w:val="nil"/>
              <w:bottom w:val="nil"/>
              <w:right w:val="nil"/>
            </w:tcBorders>
            <w:hideMark/>
          </w:tcPr>
          <w:p w14:paraId="291ECB3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HBV</w:t>
            </w:r>
          </w:p>
        </w:tc>
        <w:tc>
          <w:tcPr>
            <w:tcW w:w="1830" w:type="dxa"/>
            <w:tcBorders>
              <w:top w:val="nil"/>
              <w:left w:val="nil"/>
              <w:bottom w:val="nil"/>
              <w:right w:val="nil"/>
            </w:tcBorders>
          </w:tcPr>
          <w:p w14:paraId="1D6601E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6D62B78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F26B47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0AE71D8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5F641F6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F15931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19B825E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47640DC" w14:textId="77777777" w:rsidTr="0049519E">
        <w:tc>
          <w:tcPr>
            <w:tcW w:w="2099" w:type="dxa"/>
            <w:tcBorders>
              <w:top w:val="nil"/>
              <w:left w:val="nil"/>
              <w:bottom w:val="nil"/>
              <w:right w:val="nil"/>
            </w:tcBorders>
            <w:hideMark/>
          </w:tcPr>
          <w:p w14:paraId="25B30B5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HCV</w:t>
            </w:r>
          </w:p>
        </w:tc>
        <w:tc>
          <w:tcPr>
            <w:tcW w:w="1830" w:type="dxa"/>
            <w:tcBorders>
              <w:top w:val="nil"/>
              <w:left w:val="nil"/>
              <w:bottom w:val="nil"/>
              <w:right w:val="nil"/>
            </w:tcBorders>
          </w:tcPr>
          <w:p w14:paraId="60C6ED2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4A850E9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6D8DA8B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6E8F84D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12E7599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065901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6356653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77A7C31" w14:textId="77777777" w:rsidTr="0049519E">
        <w:tc>
          <w:tcPr>
            <w:tcW w:w="2099" w:type="dxa"/>
            <w:tcBorders>
              <w:top w:val="nil"/>
              <w:left w:val="nil"/>
              <w:bottom w:val="nil"/>
              <w:right w:val="nil"/>
            </w:tcBorders>
            <w:hideMark/>
          </w:tcPr>
          <w:p w14:paraId="47A2E2C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HIV</w:t>
            </w:r>
          </w:p>
        </w:tc>
        <w:tc>
          <w:tcPr>
            <w:tcW w:w="1830" w:type="dxa"/>
            <w:tcBorders>
              <w:top w:val="nil"/>
              <w:left w:val="nil"/>
              <w:bottom w:val="nil"/>
              <w:right w:val="nil"/>
            </w:tcBorders>
          </w:tcPr>
          <w:p w14:paraId="4EE2E89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72021C8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560D7D4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5E8BC79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33759C1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1F0FD5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553398D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DEAD16D" w14:textId="77777777" w:rsidTr="0049519E">
        <w:tc>
          <w:tcPr>
            <w:tcW w:w="2099" w:type="dxa"/>
            <w:tcBorders>
              <w:top w:val="nil"/>
              <w:left w:val="nil"/>
              <w:bottom w:val="nil"/>
              <w:right w:val="nil"/>
            </w:tcBorders>
            <w:hideMark/>
          </w:tcPr>
          <w:p w14:paraId="70FB3DB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lastRenderedPageBreak/>
              <w:t>Kidney type</w:t>
            </w:r>
          </w:p>
        </w:tc>
        <w:tc>
          <w:tcPr>
            <w:tcW w:w="1830" w:type="dxa"/>
            <w:tcBorders>
              <w:top w:val="nil"/>
              <w:left w:val="nil"/>
              <w:bottom w:val="nil"/>
              <w:right w:val="nil"/>
            </w:tcBorders>
            <w:hideMark/>
          </w:tcPr>
          <w:p w14:paraId="717B6E1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Native</w:t>
            </w:r>
          </w:p>
        </w:tc>
        <w:tc>
          <w:tcPr>
            <w:tcW w:w="1258" w:type="dxa"/>
            <w:tcBorders>
              <w:top w:val="nil"/>
              <w:left w:val="nil"/>
              <w:bottom w:val="nil"/>
              <w:right w:val="nil"/>
            </w:tcBorders>
            <w:hideMark/>
          </w:tcPr>
          <w:p w14:paraId="273C709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54B8BFF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4EA8BEB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3AA972D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1A734F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56A89F0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5C703E1" w14:textId="77777777" w:rsidTr="0049519E">
        <w:tc>
          <w:tcPr>
            <w:tcW w:w="2099" w:type="dxa"/>
            <w:tcBorders>
              <w:top w:val="nil"/>
              <w:left w:val="nil"/>
              <w:bottom w:val="nil"/>
              <w:right w:val="nil"/>
            </w:tcBorders>
          </w:tcPr>
          <w:p w14:paraId="5471074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0F322AD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Transplanted</w:t>
            </w:r>
          </w:p>
        </w:tc>
        <w:tc>
          <w:tcPr>
            <w:tcW w:w="1258" w:type="dxa"/>
            <w:tcBorders>
              <w:top w:val="nil"/>
              <w:left w:val="nil"/>
              <w:bottom w:val="nil"/>
              <w:right w:val="nil"/>
            </w:tcBorders>
            <w:hideMark/>
          </w:tcPr>
          <w:p w14:paraId="12A1EBA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1.36</w:t>
            </w:r>
          </w:p>
        </w:tc>
        <w:tc>
          <w:tcPr>
            <w:tcW w:w="956" w:type="dxa"/>
            <w:tcBorders>
              <w:top w:val="nil"/>
              <w:left w:val="nil"/>
              <w:bottom w:val="nil"/>
              <w:right w:val="nil"/>
            </w:tcBorders>
            <w:hideMark/>
          </w:tcPr>
          <w:p w14:paraId="68D9F09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0.16</w:t>
            </w:r>
            <w:r w:rsidRPr="00132422">
              <w:rPr>
                <w:rFonts w:ascii="Book Antiqua" w:hAnsi="Book Antiqua" w:cs="Book Antiqua"/>
              </w:rPr>
              <w:t>-</w:t>
            </w:r>
            <w:r w:rsidRPr="00132422">
              <w:rPr>
                <w:rFonts w:ascii="Book Antiqua" w:eastAsia="Calibri" w:hAnsi="Book Antiqua"/>
              </w:rPr>
              <w:t>11.7</w:t>
            </w:r>
          </w:p>
        </w:tc>
        <w:tc>
          <w:tcPr>
            <w:tcW w:w="839" w:type="dxa"/>
            <w:gridSpan w:val="2"/>
            <w:tcBorders>
              <w:top w:val="nil"/>
              <w:left w:val="nil"/>
              <w:bottom w:val="nil"/>
              <w:right w:val="nil"/>
            </w:tcBorders>
            <w:hideMark/>
          </w:tcPr>
          <w:p w14:paraId="0BF0581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0.781</w:t>
            </w:r>
          </w:p>
        </w:tc>
        <w:tc>
          <w:tcPr>
            <w:tcW w:w="687" w:type="dxa"/>
            <w:tcBorders>
              <w:top w:val="nil"/>
              <w:left w:val="nil"/>
              <w:bottom w:val="nil"/>
              <w:right w:val="nil"/>
            </w:tcBorders>
          </w:tcPr>
          <w:p w14:paraId="1E6FD51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34E23A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27B9964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7DDA8F6" w14:textId="77777777" w:rsidTr="0049519E">
        <w:tc>
          <w:tcPr>
            <w:tcW w:w="2099" w:type="dxa"/>
            <w:tcBorders>
              <w:top w:val="nil"/>
              <w:left w:val="nil"/>
              <w:bottom w:val="nil"/>
              <w:right w:val="nil"/>
            </w:tcBorders>
            <w:hideMark/>
          </w:tcPr>
          <w:p w14:paraId="0EEC794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Site of kidney</w:t>
            </w:r>
          </w:p>
        </w:tc>
        <w:tc>
          <w:tcPr>
            <w:tcW w:w="1830" w:type="dxa"/>
            <w:tcBorders>
              <w:top w:val="nil"/>
              <w:left w:val="nil"/>
              <w:bottom w:val="nil"/>
              <w:right w:val="nil"/>
            </w:tcBorders>
          </w:tcPr>
          <w:p w14:paraId="20F6390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20F72C1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4562768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6D6AA1B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2EC9CC0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EA61D5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15BF52F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E8BE718" w14:textId="77777777" w:rsidTr="0049519E">
        <w:tc>
          <w:tcPr>
            <w:tcW w:w="2099" w:type="dxa"/>
            <w:tcBorders>
              <w:top w:val="nil"/>
              <w:left w:val="nil"/>
              <w:bottom w:val="nil"/>
              <w:right w:val="nil"/>
            </w:tcBorders>
            <w:hideMark/>
          </w:tcPr>
          <w:p w14:paraId="3DA7D52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size of biopsied kidney (cm)</w:t>
            </w:r>
          </w:p>
        </w:tc>
        <w:tc>
          <w:tcPr>
            <w:tcW w:w="1830" w:type="dxa"/>
            <w:tcBorders>
              <w:top w:val="nil"/>
              <w:left w:val="nil"/>
              <w:bottom w:val="nil"/>
              <w:right w:val="nil"/>
            </w:tcBorders>
            <w:hideMark/>
          </w:tcPr>
          <w:p w14:paraId="6AA9600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&gt; 12</w:t>
            </w:r>
          </w:p>
        </w:tc>
        <w:tc>
          <w:tcPr>
            <w:tcW w:w="1258" w:type="dxa"/>
            <w:tcBorders>
              <w:top w:val="nil"/>
              <w:left w:val="nil"/>
              <w:bottom w:val="nil"/>
              <w:right w:val="nil"/>
            </w:tcBorders>
            <w:hideMark/>
          </w:tcPr>
          <w:p w14:paraId="7ED6007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72DC2B0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036C3B2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6A26589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C21FB7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1EB7DC5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8F7A306" w14:textId="77777777" w:rsidTr="0049519E">
        <w:tc>
          <w:tcPr>
            <w:tcW w:w="2099" w:type="dxa"/>
            <w:tcBorders>
              <w:top w:val="nil"/>
              <w:left w:val="nil"/>
              <w:bottom w:val="nil"/>
              <w:right w:val="nil"/>
            </w:tcBorders>
          </w:tcPr>
          <w:p w14:paraId="282D4B2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CA7E86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12</w:t>
            </w:r>
          </w:p>
        </w:tc>
        <w:tc>
          <w:tcPr>
            <w:tcW w:w="1258" w:type="dxa"/>
            <w:tcBorders>
              <w:top w:val="nil"/>
              <w:left w:val="nil"/>
              <w:bottom w:val="nil"/>
              <w:right w:val="nil"/>
            </w:tcBorders>
            <w:hideMark/>
          </w:tcPr>
          <w:p w14:paraId="008CD40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1.18</w:t>
            </w:r>
          </w:p>
        </w:tc>
        <w:tc>
          <w:tcPr>
            <w:tcW w:w="956" w:type="dxa"/>
            <w:tcBorders>
              <w:top w:val="nil"/>
              <w:left w:val="nil"/>
              <w:bottom w:val="nil"/>
              <w:right w:val="nil"/>
            </w:tcBorders>
            <w:hideMark/>
          </w:tcPr>
          <w:p w14:paraId="35AFB59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0.22</w:t>
            </w:r>
            <w:r w:rsidRPr="00132422">
              <w:rPr>
                <w:rFonts w:ascii="Book Antiqua" w:hAnsi="Book Antiqua" w:cs="Book Antiqua"/>
              </w:rPr>
              <w:t>-</w:t>
            </w:r>
            <w:r w:rsidRPr="00132422">
              <w:rPr>
                <w:rFonts w:ascii="Book Antiqua" w:eastAsia="Calibri" w:hAnsi="Book Antiqua"/>
              </w:rPr>
              <w:t>6.19</w:t>
            </w:r>
          </w:p>
        </w:tc>
        <w:tc>
          <w:tcPr>
            <w:tcW w:w="839" w:type="dxa"/>
            <w:gridSpan w:val="2"/>
            <w:tcBorders>
              <w:top w:val="nil"/>
              <w:left w:val="nil"/>
              <w:bottom w:val="nil"/>
              <w:right w:val="nil"/>
            </w:tcBorders>
            <w:hideMark/>
          </w:tcPr>
          <w:p w14:paraId="30D6248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0.849</w:t>
            </w:r>
          </w:p>
        </w:tc>
        <w:tc>
          <w:tcPr>
            <w:tcW w:w="687" w:type="dxa"/>
            <w:tcBorders>
              <w:top w:val="nil"/>
              <w:left w:val="nil"/>
              <w:bottom w:val="nil"/>
              <w:right w:val="nil"/>
            </w:tcBorders>
          </w:tcPr>
          <w:p w14:paraId="2244C0C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2A3D1A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21ADF0B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7C4C7F3" w14:textId="77777777" w:rsidTr="0049519E">
        <w:tc>
          <w:tcPr>
            <w:tcW w:w="2099" w:type="dxa"/>
            <w:tcBorders>
              <w:top w:val="nil"/>
              <w:left w:val="nil"/>
              <w:bottom w:val="nil"/>
              <w:right w:val="nil"/>
            </w:tcBorders>
            <w:hideMark/>
          </w:tcPr>
          <w:p w14:paraId="3F35E629" w14:textId="77777777" w:rsidR="002A705E" w:rsidRPr="00132422" w:rsidRDefault="002A705E" w:rsidP="00132422">
            <w:pPr>
              <w:autoSpaceDE w:val="0"/>
              <w:adjustRightInd w:val="0"/>
              <w:snapToGrid w:val="0"/>
              <w:spacing w:line="360" w:lineRule="auto"/>
              <w:jc w:val="both"/>
              <w:rPr>
                <w:rFonts w:ascii="Book Antiqua" w:eastAsia="Calibri" w:hAnsi="Book Antiqua"/>
              </w:rPr>
            </w:pPr>
            <w:proofErr w:type="spellStart"/>
            <w:r w:rsidRPr="00132422">
              <w:rPr>
                <w:rFonts w:ascii="Book Antiqua" w:eastAsia="Calibri" w:hAnsi="Book Antiqua"/>
              </w:rPr>
              <w:t>Procedurist</w:t>
            </w:r>
            <w:proofErr w:type="spellEnd"/>
          </w:p>
        </w:tc>
        <w:tc>
          <w:tcPr>
            <w:tcW w:w="1830" w:type="dxa"/>
            <w:tcBorders>
              <w:top w:val="nil"/>
              <w:left w:val="nil"/>
              <w:bottom w:val="nil"/>
              <w:right w:val="nil"/>
            </w:tcBorders>
            <w:hideMark/>
          </w:tcPr>
          <w:p w14:paraId="11CB899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1</w:t>
            </w:r>
          </w:p>
        </w:tc>
        <w:tc>
          <w:tcPr>
            <w:tcW w:w="1258" w:type="dxa"/>
            <w:tcBorders>
              <w:top w:val="nil"/>
              <w:left w:val="nil"/>
              <w:bottom w:val="nil"/>
              <w:right w:val="nil"/>
            </w:tcBorders>
            <w:hideMark/>
          </w:tcPr>
          <w:p w14:paraId="486A1F6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2A43791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7988B2C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0C3E82B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528550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0753DFF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DD08841" w14:textId="77777777" w:rsidTr="0049519E">
        <w:tc>
          <w:tcPr>
            <w:tcW w:w="2099" w:type="dxa"/>
            <w:tcBorders>
              <w:top w:val="nil"/>
              <w:left w:val="nil"/>
              <w:bottom w:val="nil"/>
              <w:right w:val="nil"/>
            </w:tcBorders>
          </w:tcPr>
          <w:p w14:paraId="1337835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53B6F7E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2</w:t>
            </w:r>
          </w:p>
        </w:tc>
        <w:tc>
          <w:tcPr>
            <w:tcW w:w="1258" w:type="dxa"/>
            <w:tcBorders>
              <w:top w:val="nil"/>
              <w:left w:val="nil"/>
              <w:bottom w:val="nil"/>
              <w:right w:val="nil"/>
            </w:tcBorders>
            <w:hideMark/>
          </w:tcPr>
          <w:p w14:paraId="2D50209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5FF475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5D61234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7292739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76A49A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4398F3D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D448EAD" w14:textId="77777777" w:rsidTr="0049519E">
        <w:tc>
          <w:tcPr>
            <w:tcW w:w="2099" w:type="dxa"/>
            <w:tcBorders>
              <w:top w:val="nil"/>
              <w:left w:val="nil"/>
              <w:bottom w:val="nil"/>
              <w:right w:val="nil"/>
            </w:tcBorders>
          </w:tcPr>
          <w:p w14:paraId="2408021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244724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3</w:t>
            </w:r>
          </w:p>
        </w:tc>
        <w:tc>
          <w:tcPr>
            <w:tcW w:w="1258" w:type="dxa"/>
            <w:tcBorders>
              <w:top w:val="nil"/>
              <w:left w:val="nil"/>
              <w:bottom w:val="nil"/>
              <w:right w:val="nil"/>
            </w:tcBorders>
            <w:hideMark/>
          </w:tcPr>
          <w:p w14:paraId="76E13D1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0.79</w:t>
            </w:r>
          </w:p>
        </w:tc>
        <w:tc>
          <w:tcPr>
            <w:tcW w:w="956" w:type="dxa"/>
            <w:tcBorders>
              <w:top w:val="nil"/>
              <w:left w:val="nil"/>
              <w:bottom w:val="nil"/>
              <w:right w:val="nil"/>
            </w:tcBorders>
            <w:hideMark/>
          </w:tcPr>
          <w:p w14:paraId="39F2CFF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0.13</w:t>
            </w:r>
            <w:r w:rsidRPr="00132422">
              <w:rPr>
                <w:rFonts w:ascii="Book Antiqua" w:hAnsi="Book Antiqua" w:cs="Book Antiqua"/>
              </w:rPr>
              <w:t>-</w:t>
            </w:r>
            <w:r w:rsidRPr="00132422">
              <w:rPr>
                <w:rFonts w:ascii="Book Antiqua" w:eastAsia="Calibri" w:hAnsi="Book Antiqua"/>
              </w:rPr>
              <w:t>4.86</w:t>
            </w:r>
          </w:p>
        </w:tc>
        <w:tc>
          <w:tcPr>
            <w:tcW w:w="839" w:type="dxa"/>
            <w:gridSpan w:val="2"/>
            <w:tcBorders>
              <w:top w:val="nil"/>
              <w:left w:val="nil"/>
              <w:bottom w:val="nil"/>
              <w:right w:val="nil"/>
            </w:tcBorders>
            <w:hideMark/>
          </w:tcPr>
          <w:p w14:paraId="3320FA6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0.797</w:t>
            </w:r>
          </w:p>
        </w:tc>
        <w:tc>
          <w:tcPr>
            <w:tcW w:w="687" w:type="dxa"/>
            <w:tcBorders>
              <w:top w:val="nil"/>
              <w:left w:val="nil"/>
              <w:bottom w:val="nil"/>
              <w:right w:val="nil"/>
            </w:tcBorders>
          </w:tcPr>
          <w:p w14:paraId="1332A8F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989E9D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5ADDE26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B7D2189" w14:textId="77777777" w:rsidTr="0049519E">
        <w:tc>
          <w:tcPr>
            <w:tcW w:w="2099" w:type="dxa"/>
            <w:tcBorders>
              <w:top w:val="nil"/>
              <w:left w:val="nil"/>
              <w:bottom w:val="nil"/>
              <w:right w:val="nil"/>
            </w:tcBorders>
          </w:tcPr>
          <w:p w14:paraId="1A2227D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2B6018C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4</w:t>
            </w:r>
          </w:p>
        </w:tc>
        <w:tc>
          <w:tcPr>
            <w:tcW w:w="1258" w:type="dxa"/>
            <w:tcBorders>
              <w:top w:val="nil"/>
              <w:left w:val="nil"/>
              <w:bottom w:val="nil"/>
              <w:right w:val="nil"/>
            </w:tcBorders>
            <w:hideMark/>
          </w:tcPr>
          <w:p w14:paraId="20A3A62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2.17</w:t>
            </w:r>
          </w:p>
        </w:tc>
        <w:tc>
          <w:tcPr>
            <w:tcW w:w="956" w:type="dxa"/>
            <w:tcBorders>
              <w:top w:val="nil"/>
              <w:left w:val="nil"/>
              <w:bottom w:val="nil"/>
              <w:right w:val="nil"/>
            </w:tcBorders>
            <w:hideMark/>
          </w:tcPr>
          <w:p w14:paraId="4129AC1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0.21</w:t>
            </w:r>
            <w:r w:rsidRPr="00132422">
              <w:rPr>
                <w:rFonts w:ascii="Book Antiqua" w:hAnsi="Book Antiqua" w:cs="Book Antiqua"/>
              </w:rPr>
              <w:t>-</w:t>
            </w:r>
            <w:r w:rsidRPr="00132422">
              <w:rPr>
                <w:rFonts w:ascii="Book Antiqua" w:eastAsia="Calibri" w:hAnsi="Book Antiqua"/>
              </w:rPr>
              <w:t>22.6</w:t>
            </w:r>
          </w:p>
        </w:tc>
        <w:tc>
          <w:tcPr>
            <w:tcW w:w="839" w:type="dxa"/>
            <w:gridSpan w:val="2"/>
            <w:tcBorders>
              <w:top w:val="nil"/>
              <w:left w:val="nil"/>
              <w:bottom w:val="nil"/>
              <w:right w:val="nil"/>
            </w:tcBorders>
            <w:hideMark/>
          </w:tcPr>
          <w:p w14:paraId="76BBAF3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0.518</w:t>
            </w:r>
          </w:p>
        </w:tc>
        <w:tc>
          <w:tcPr>
            <w:tcW w:w="687" w:type="dxa"/>
            <w:tcBorders>
              <w:top w:val="nil"/>
              <w:left w:val="nil"/>
              <w:bottom w:val="nil"/>
              <w:right w:val="nil"/>
            </w:tcBorders>
          </w:tcPr>
          <w:p w14:paraId="193EC2E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7C7E89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6B33C0E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62BFFB0" w14:textId="77777777" w:rsidTr="0049519E">
        <w:tc>
          <w:tcPr>
            <w:tcW w:w="2099" w:type="dxa"/>
            <w:tcBorders>
              <w:top w:val="nil"/>
              <w:left w:val="nil"/>
              <w:bottom w:val="nil"/>
              <w:right w:val="nil"/>
            </w:tcBorders>
          </w:tcPr>
          <w:p w14:paraId="4A7C4BB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1D71F8F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5</w:t>
            </w:r>
          </w:p>
        </w:tc>
        <w:tc>
          <w:tcPr>
            <w:tcW w:w="1258" w:type="dxa"/>
            <w:tcBorders>
              <w:top w:val="nil"/>
              <w:left w:val="nil"/>
              <w:bottom w:val="nil"/>
              <w:right w:val="nil"/>
            </w:tcBorders>
            <w:hideMark/>
          </w:tcPr>
          <w:p w14:paraId="3867C4E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0.54</w:t>
            </w:r>
          </w:p>
        </w:tc>
        <w:tc>
          <w:tcPr>
            <w:tcW w:w="956" w:type="dxa"/>
            <w:tcBorders>
              <w:top w:val="nil"/>
              <w:left w:val="nil"/>
              <w:bottom w:val="nil"/>
              <w:right w:val="nil"/>
            </w:tcBorders>
            <w:hideMark/>
          </w:tcPr>
          <w:p w14:paraId="7FFA018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0.05</w:t>
            </w:r>
            <w:r w:rsidRPr="00132422">
              <w:rPr>
                <w:rFonts w:ascii="Book Antiqua" w:hAnsi="Book Antiqua" w:cs="Book Antiqua"/>
              </w:rPr>
              <w:t>-</w:t>
            </w:r>
            <w:r w:rsidRPr="00132422">
              <w:rPr>
                <w:rFonts w:ascii="Book Antiqua" w:eastAsia="Calibri" w:hAnsi="Book Antiqua"/>
              </w:rPr>
              <w:t>5.36</w:t>
            </w:r>
          </w:p>
        </w:tc>
        <w:tc>
          <w:tcPr>
            <w:tcW w:w="839" w:type="dxa"/>
            <w:gridSpan w:val="2"/>
            <w:tcBorders>
              <w:top w:val="nil"/>
              <w:left w:val="nil"/>
              <w:bottom w:val="nil"/>
              <w:right w:val="nil"/>
            </w:tcBorders>
            <w:hideMark/>
          </w:tcPr>
          <w:p w14:paraId="351A4F1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0.600</w:t>
            </w:r>
          </w:p>
        </w:tc>
        <w:tc>
          <w:tcPr>
            <w:tcW w:w="687" w:type="dxa"/>
            <w:tcBorders>
              <w:top w:val="nil"/>
              <w:left w:val="nil"/>
              <w:bottom w:val="nil"/>
              <w:right w:val="nil"/>
            </w:tcBorders>
          </w:tcPr>
          <w:p w14:paraId="4D583F1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D78BE6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2C2E457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94FA72E" w14:textId="77777777" w:rsidTr="0049519E">
        <w:tc>
          <w:tcPr>
            <w:tcW w:w="2099" w:type="dxa"/>
            <w:tcBorders>
              <w:top w:val="nil"/>
              <w:left w:val="nil"/>
              <w:bottom w:val="nil"/>
              <w:right w:val="nil"/>
            </w:tcBorders>
          </w:tcPr>
          <w:p w14:paraId="60FCB66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59EED22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6</w:t>
            </w:r>
          </w:p>
        </w:tc>
        <w:tc>
          <w:tcPr>
            <w:tcW w:w="1258" w:type="dxa"/>
            <w:tcBorders>
              <w:top w:val="nil"/>
              <w:left w:val="nil"/>
              <w:bottom w:val="nil"/>
              <w:right w:val="nil"/>
            </w:tcBorders>
            <w:hideMark/>
          </w:tcPr>
          <w:p w14:paraId="3A02081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AFD9BA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6E49E13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2352AD3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5CBD88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683F23D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F5F2CE8" w14:textId="77777777" w:rsidTr="0049519E">
        <w:tc>
          <w:tcPr>
            <w:tcW w:w="2099" w:type="dxa"/>
            <w:tcBorders>
              <w:top w:val="nil"/>
              <w:left w:val="nil"/>
              <w:bottom w:val="nil"/>
              <w:right w:val="nil"/>
            </w:tcBorders>
            <w:hideMark/>
          </w:tcPr>
          <w:p w14:paraId="5FCD7E0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Guidance</w:t>
            </w:r>
          </w:p>
        </w:tc>
        <w:tc>
          <w:tcPr>
            <w:tcW w:w="1830" w:type="dxa"/>
            <w:tcBorders>
              <w:top w:val="nil"/>
              <w:left w:val="nil"/>
              <w:bottom w:val="nil"/>
              <w:right w:val="nil"/>
            </w:tcBorders>
            <w:hideMark/>
          </w:tcPr>
          <w:p w14:paraId="6967D49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Ultrasound</w:t>
            </w:r>
          </w:p>
        </w:tc>
        <w:tc>
          <w:tcPr>
            <w:tcW w:w="1258" w:type="dxa"/>
            <w:tcBorders>
              <w:top w:val="nil"/>
              <w:left w:val="nil"/>
              <w:bottom w:val="nil"/>
              <w:right w:val="nil"/>
            </w:tcBorders>
            <w:hideMark/>
          </w:tcPr>
          <w:p w14:paraId="4F5371B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F3EFAB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3E24E18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27ED920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006D12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0093C0F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37F47AA" w14:textId="77777777" w:rsidTr="0049519E">
        <w:tc>
          <w:tcPr>
            <w:tcW w:w="2099" w:type="dxa"/>
            <w:tcBorders>
              <w:top w:val="nil"/>
              <w:left w:val="nil"/>
              <w:bottom w:val="nil"/>
              <w:right w:val="nil"/>
            </w:tcBorders>
          </w:tcPr>
          <w:p w14:paraId="414AA45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78E62C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CT</w:t>
            </w:r>
          </w:p>
        </w:tc>
        <w:tc>
          <w:tcPr>
            <w:tcW w:w="1258" w:type="dxa"/>
            <w:tcBorders>
              <w:top w:val="nil"/>
              <w:left w:val="nil"/>
              <w:bottom w:val="nil"/>
              <w:right w:val="nil"/>
            </w:tcBorders>
            <w:hideMark/>
          </w:tcPr>
          <w:p w14:paraId="5C717F8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0.81</w:t>
            </w:r>
          </w:p>
        </w:tc>
        <w:tc>
          <w:tcPr>
            <w:tcW w:w="956" w:type="dxa"/>
            <w:tcBorders>
              <w:top w:val="nil"/>
              <w:left w:val="nil"/>
              <w:bottom w:val="nil"/>
              <w:right w:val="nil"/>
            </w:tcBorders>
            <w:hideMark/>
          </w:tcPr>
          <w:p w14:paraId="09375B0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0.10</w:t>
            </w:r>
            <w:r w:rsidRPr="00132422">
              <w:rPr>
                <w:rFonts w:ascii="Book Antiqua" w:hAnsi="Book Antiqua" w:cs="Book Antiqua"/>
              </w:rPr>
              <w:t>-</w:t>
            </w:r>
            <w:r w:rsidRPr="00132422">
              <w:rPr>
                <w:rFonts w:ascii="Book Antiqua" w:eastAsia="Calibri" w:hAnsi="Book Antiqua"/>
              </w:rPr>
              <w:t>6.93</w:t>
            </w:r>
          </w:p>
        </w:tc>
        <w:tc>
          <w:tcPr>
            <w:tcW w:w="839" w:type="dxa"/>
            <w:gridSpan w:val="2"/>
            <w:tcBorders>
              <w:top w:val="nil"/>
              <w:left w:val="nil"/>
              <w:bottom w:val="nil"/>
              <w:right w:val="nil"/>
            </w:tcBorders>
            <w:hideMark/>
          </w:tcPr>
          <w:p w14:paraId="2BACF43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0.850</w:t>
            </w:r>
          </w:p>
        </w:tc>
        <w:tc>
          <w:tcPr>
            <w:tcW w:w="687" w:type="dxa"/>
            <w:tcBorders>
              <w:top w:val="nil"/>
              <w:left w:val="nil"/>
              <w:bottom w:val="nil"/>
              <w:right w:val="nil"/>
            </w:tcBorders>
          </w:tcPr>
          <w:p w14:paraId="2521AA7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79456F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30D9182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C513170" w14:textId="77777777" w:rsidTr="0049519E">
        <w:tc>
          <w:tcPr>
            <w:tcW w:w="2099" w:type="dxa"/>
            <w:tcBorders>
              <w:top w:val="nil"/>
              <w:left w:val="nil"/>
              <w:bottom w:val="nil"/>
              <w:right w:val="nil"/>
            </w:tcBorders>
            <w:hideMark/>
          </w:tcPr>
          <w:p w14:paraId="14ECF58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Number of passes</w:t>
            </w:r>
          </w:p>
        </w:tc>
        <w:tc>
          <w:tcPr>
            <w:tcW w:w="1830" w:type="dxa"/>
            <w:tcBorders>
              <w:top w:val="nil"/>
              <w:left w:val="nil"/>
              <w:bottom w:val="nil"/>
              <w:right w:val="nil"/>
            </w:tcBorders>
            <w:hideMark/>
          </w:tcPr>
          <w:p w14:paraId="61946C1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c>
          <w:tcPr>
            <w:tcW w:w="1258" w:type="dxa"/>
            <w:tcBorders>
              <w:top w:val="nil"/>
              <w:left w:val="nil"/>
              <w:bottom w:val="nil"/>
              <w:right w:val="nil"/>
            </w:tcBorders>
            <w:hideMark/>
          </w:tcPr>
          <w:p w14:paraId="1604DBE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5375AD7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648CD26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09706BE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8E9008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5DC6BD1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22FEC53" w14:textId="77777777" w:rsidTr="0049519E">
        <w:tc>
          <w:tcPr>
            <w:tcW w:w="2099" w:type="dxa"/>
            <w:tcBorders>
              <w:top w:val="nil"/>
              <w:left w:val="nil"/>
              <w:bottom w:val="nil"/>
              <w:right w:val="nil"/>
            </w:tcBorders>
          </w:tcPr>
          <w:p w14:paraId="41E268D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25DD8B3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w:t>
            </w:r>
          </w:p>
        </w:tc>
        <w:tc>
          <w:tcPr>
            <w:tcW w:w="1258" w:type="dxa"/>
            <w:tcBorders>
              <w:top w:val="nil"/>
              <w:left w:val="nil"/>
              <w:bottom w:val="nil"/>
              <w:right w:val="nil"/>
            </w:tcBorders>
            <w:hideMark/>
          </w:tcPr>
          <w:p w14:paraId="3F32F89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2177FF3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1385CD1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0F19165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079CEA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6BFADE5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619DBDF" w14:textId="77777777" w:rsidTr="0049519E">
        <w:tc>
          <w:tcPr>
            <w:tcW w:w="2099" w:type="dxa"/>
            <w:tcBorders>
              <w:top w:val="nil"/>
              <w:left w:val="nil"/>
              <w:bottom w:val="nil"/>
              <w:right w:val="nil"/>
            </w:tcBorders>
          </w:tcPr>
          <w:p w14:paraId="5389DB6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AB3FC6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w:t>
            </w:r>
          </w:p>
        </w:tc>
        <w:tc>
          <w:tcPr>
            <w:tcW w:w="1258" w:type="dxa"/>
            <w:tcBorders>
              <w:top w:val="nil"/>
              <w:left w:val="nil"/>
              <w:bottom w:val="nil"/>
              <w:right w:val="nil"/>
            </w:tcBorders>
            <w:hideMark/>
          </w:tcPr>
          <w:p w14:paraId="15E6D56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5395D66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364E8B7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7E49964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817A65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6E5460F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5356974" w14:textId="77777777" w:rsidTr="0049519E">
        <w:tc>
          <w:tcPr>
            <w:tcW w:w="2099" w:type="dxa"/>
            <w:tcBorders>
              <w:top w:val="nil"/>
              <w:left w:val="nil"/>
              <w:bottom w:val="nil"/>
              <w:right w:val="nil"/>
            </w:tcBorders>
          </w:tcPr>
          <w:p w14:paraId="1914CD8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4E1EAEB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w:t>
            </w:r>
          </w:p>
        </w:tc>
        <w:tc>
          <w:tcPr>
            <w:tcW w:w="1258" w:type="dxa"/>
            <w:tcBorders>
              <w:top w:val="nil"/>
              <w:left w:val="nil"/>
              <w:bottom w:val="nil"/>
              <w:right w:val="nil"/>
            </w:tcBorders>
            <w:hideMark/>
          </w:tcPr>
          <w:p w14:paraId="0A22163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22.4</w:t>
            </w:r>
          </w:p>
        </w:tc>
        <w:tc>
          <w:tcPr>
            <w:tcW w:w="956" w:type="dxa"/>
            <w:tcBorders>
              <w:top w:val="nil"/>
              <w:left w:val="nil"/>
              <w:bottom w:val="nil"/>
              <w:right w:val="nil"/>
            </w:tcBorders>
            <w:hideMark/>
          </w:tcPr>
          <w:p w14:paraId="58BB5DD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1.67</w:t>
            </w:r>
            <w:r w:rsidRPr="00132422">
              <w:rPr>
                <w:rFonts w:ascii="Book Antiqua" w:hAnsi="Book Antiqua" w:cs="Book Antiqua"/>
              </w:rPr>
              <w:t>-</w:t>
            </w:r>
            <w:r w:rsidRPr="00132422">
              <w:rPr>
                <w:rFonts w:ascii="Book Antiqua" w:eastAsia="Calibri" w:hAnsi="Book Antiqua"/>
              </w:rPr>
              <w:t>300.3</w:t>
            </w:r>
          </w:p>
        </w:tc>
        <w:tc>
          <w:tcPr>
            <w:tcW w:w="839" w:type="dxa"/>
            <w:gridSpan w:val="2"/>
            <w:tcBorders>
              <w:top w:val="nil"/>
              <w:left w:val="nil"/>
              <w:bottom w:val="nil"/>
              <w:right w:val="nil"/>
            </w:tcBorders>
            <w:hideMark/>
          </w:tcPr>
          <w:p w14:paraId="270B4EA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0.019</w:t>
            </w:r>
            <w:r w:rsidRPr="00132422">
              <w:rPr>
                <w:rFonts w:ascii="Book Antiqua" w:hAnsi="Book Antiqua" w:cs="Book Antiqua"/>
                <w:vertAlign w:val="superscript"/>
              </w:rPr>
              <w:t>2</w:t>
            </w:r>
          </w:p>
        </w:tc>
        <w:tc>
          <w:tcPr>
            <w:tcW w:w="687" w:type="dxa"/>
            <w:tcBorders>
              <w:top w:val="nil"/>
              <w:left w:val="nil"/>
              <w:bottom w:val="nil"/>
              <w:right w:val="nil"/>
            </w:tcBorders>
          </w:tcPr>
          <w:p w14:paraId="77D639A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06FCB8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0BE116D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72DC5A2" w14:textId="77777777" w:rsidTr="0049519E">
        <w:tc>
          <w:tcPr>
            <w:tcW w:w="2099" w:type="dxa"/>
            <w:tcBorders>
              <w:top w:val="nil"/>
              <w:left w:val="nil"/>
              <w:bottom w:val="nil"/>
              <w:right w:val="nil"/>
            </w:tcBorders>
            <w:hideMark/>
          </w:tcPr>
          <w:p w14:paraId="7D1B67F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lastRenderedPageBreak/>
              <w:t>Number of cores</w:t>
            </w:r>
          </w:p>
        </w:tc>
        <w:tc>
          <w:tcPr>
            <w:tcW w:w="1830" w:type="dxa"/>
            <w:tcBorders>
              <w:top w:val="nil"/>
              <w:left w:val="nil"/>
              <w:bottom w:val="nil"/>
              <w:right w:val="nil"/>
            </w:tcBorders>
            <w:hideMark/>
          </w:tcPr>
          <w:p w14:paraId="1F6FA2D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c>
          <w:tcPr>
            <w:tcW w:w="1258" w:type="dxa"/>
            <w:tcBorders>
              <w:top w:val="nil"/>
              <w:left w:val="nil"/>
              <w:bottom w:val="nil"/>
              <w:right w:val="nil"/>
            </w:tcBorders>
            <w:hideMark/>
          </w:tcPr>
          <w:p w14:paraId="18C678D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23</w:t>
            </w:r>
          </w:p>
        </w:tc>
        <w:tc>
          <w:tcPr>
            <w:tcW w:w="956" w:type="dxa"/>
            <w:tcBorders>
              <w:top w:val="nil"/>
              <w:left w:val="nil"/>
              <w:bottom w:val="nil"/>
              <w:right w:val="nil"/>
            </w:tcBorders>
            <w:hideMark/>
          </w:tcPr>
          <w:p w14:paraId="11173B3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1.71</w:t>
            </w:r>
            <w:r w:rsidRPr="00132422">
              <w:rPr>
                <w:rFonts w:ascii="Book Antiqua" w:hAnsi="Book Antiqua" w:cs="Book Antiqua"/>
              </w:rPr>
              <w:t>-</w:t>
            </w:r>
            <w:r w:rsidRPr="00132422">
              <w:rPr>
                <w:rFonts w:ascii="Book Antiqua" w:eastAsia="Calibri" w:hAnsi="Book Antiqua"/>
              </w:rPr>
              <w:t>308.7</w:t>
            </w:r>
          </w:p>
        </w:tc>
        <w:tc>
          <w:tcPr>
            <w:tcW w:w="839" w:type="dxa"/>
            <w:gridSpan w:val="2"/>
            <w:tcBorders>
              <w:top w:val="nil"/>
              <w:left w:val="nil"/>
              <w:bottom w:val="nil"/>
              <w:right w:val="nil"/>
            </w:tcBorders>
            <w:hideMark/>
          </w:tcPr>
          <w:p w14:paraId="43481FD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0.018</w:t>
            </w:r>
            <w:r w:rsidRPr="00132422">
              <w:rPr>
                <w:rFonts w:ascii="Book Antiqua" w:hAnsi="Book Antiqua" w:cs="Book Antiqua"/>
                <w:vertAlign w:val="superscript"/>
              </w:rPr>
              <w:t>2</w:t>
            </w:r>
          </w:p>
        </w:tc>
        <w:tc>
          <w:tcPr>
            <w:tcW w:w="687" w:type="dxa"/>
            <w:tcBorders>
              <w:top w:val="nil"/>
              <w:left w:val="nil"/>
              <w:bottom w:val="nil"/>
              <w:right w:val="nil"/>
            </w:tcBorders>
          </w:tcPr>
          <w:p w14:paraId="40F9AFE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5DD167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4DB4ABC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6F26760" w14:textId="77777777" w:rsidTr="0049519E">
        <w:tc>
          <w:tcPr>
            <w:tcW w:w="2099" w:type="dxa"/>
            <w:tcBorders>
              <w:top w:val="nil"/>
              <w:left w:val="nil"/>
              <w:bottom w:val="nil"/>
              <w:right w:val="nil"/>
            </w:tcBorders>
          </w:tcPr>
          <w:p w14:paraId="2203AC5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01F88E2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w:t>
            </w:r>
          </w:p>
        </w:tc>
        <w:tc>
          <w:tcPr>
            <w:tcW w:w="1258" w:type="dxa"/>
            <w:tcBorders>
              <w:top w:val="nil"/>
              <w:left w:val="nil"/>
              <w:bottom w:val="nil"/>
              <w:right w:val="nil"/>
            </w:tcBorders>
            <w:hideMark/>
          </w:tcPr>
          <w:p w14:paraId="37725F9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39CABDA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gridSpan w:val="2"/>
            <w:tcBorders>
              <w:top w:val="nil"/>
              <w:left w:val="nil"/>
              <w:bottom w:val="nil"/>
              <w:right w:val="nil"/>
            </w:tcBorders>
          </w:tcPr>
          <w:p w14:paraId="31DAF30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37A95BC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733E3F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1CBE98A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709921F" w14:textId="77777777" w:rsidTr="0049519E">
        <w:tc>
          <w:tcPr>
            <w:tcW w:w="2099" w:type="dxa"/>
            <w:tcBorders>
              <w:top w:val="nil"/>
              <w:left w:val="nil"/>
              <w:bottom w:val="nil"/>
              <w:right w:val="nil"/>
            </w:tcBorders>
          </w:tcPr>
          <w:p w14:paraId="2C74B6A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148EEF6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w:t>
            </w:r>
          </w:p>
        </w:tc>
        <w:tc>
          <w:tcPr>
            <w:tcW w:w="1258" w:type="dxa"/>
            <w:tcBorders>
              <w:top w:val="nil"/>
              <w:left w:val="nil"/>
              <w:bottom w:val="nil"/>
              <w:right w:val="nil"/>
            </w:tcBorders>
            <w:hideMark/>
          </w:tcPr>
          <w:p w14:paraId="4A83A6C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37A2D28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gridSpan w:val="2"/>
            <w:tcBorders>
              <w:top w:val="nil"/>
              <w:left w:val="nil"/>
              <w:bottom w:val="nil"/>
              <w:right w:val="nil"/>
            </w:tcBorders>
            <w:hideMark/>
          </w:tcPr>
          <w:p w14:paraId="7C73468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6D659FC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EB077E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nil"/>
              <w:right w:val="nil"/>
            </w:tcBorders>
          </w:tcPr>
          <w:p w14:paraId="02F5B41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9E19776" w14:textId="77777777" w:rsidTr="0049519E">
        <w:tc>
          <w:tcPr>
            <w:tcW w:w="2099" w:type="dxa"/>
            <w:tcBorders>
              <w:top w:val="nil"/>
              <w:left w:val="nil"/>
              <w:bottom w:val="single" w:sz="4" w:space="0" w:color="auto"/>
              <w:right w:val="nil"/>
            </w:tcBorders>
          </w:tcPr>
          <w:p w14:paraId="35376D9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single" w:sz="4" w:space="0" w:color="auto"/>
              <w:right w:val="nil"/>
            </w:tcBorders>
            <w:hideMark/>
          </w:tcPr>
          <w:p w14:paraId="2A74A29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w:t>
            </w:r>
          </w:p>
        </w:tc>
        <w:tc>
          <w:tcPr>
            <w:tcW w:w="1258" w:type="dxa"/>
            <w:tcBorders>
              <w:top w:val="nil"/>
              <w:left w:val="nil"/>
              <w:bottom w:val="single" w:sz="4" w:space="0" w:color="auto"/>
              <w:right w:val="nil"/>
            </w:tcBorders>
            <w:hideMark/>
          </w:tcPr>
          <w:p w14:paraId="578E0EB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15.3</w:t>
            </w:r>
          </w:p>
        </w:tc>
        <w:tc>
          <w:tcPr>
            <w:tcW w:w="956" w:type="dxa"/>
            <w:tcBorders>
              <w:top w:val="nil"/>
              <w:left w:val="nil"/>
              <w:bottom w:val="single" w:sz="4" w:space="0" w:color="auto"/>
              <w:right w:val="nil"/>
            </w:tcBorders>
            <w:hideMark/>
          </w:tcPr>
          <w:p w14:paraId="7FD73B1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1.30</w:t>
            </w:r>
            <w:r w:rsidRPr="00132422">
              <w:rPr>
                <w:rFonts w:ascii="Book Antiqua" w:hAnsi="Book Antiqua" w:cs="Book Antiqua"/>
              </w:rPr>
              <w:t>-</w:t>
            </w:r>
            <w:r w:rsidRPr="00132422">
              <w:rPr>
                <w:rFonts w:ascii="Book Antiqua" w:eastAsia="Calibri" w:hAnsi="Book Antiqua"/>
              </w:rPr>
              <w:t>181.4</w:t>
            </w:r>
          </w:p>
        </w:tc>
        <w:tc>
          <w:tcPr>
            <w:tcW w:w="839" w:type="dxa"/>
            <w:gridSpan w:val="2"/>
            <w:tcBorders>
              <w:top w:val="nil"/>
              <w:left w:val="nil"/>
              <w:bottom w:val="single" w:sz="4" w:space="0" w:color="auto"/>
              <w:right w:val="nil"/>
            </w:tcBorders>
            <w:hideMark/>
          </w:tcPr>
          <w:p w14:paraId="7F0420C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0.030</w:t>
            </w:r>
            <w:r w:rsidRPr="00132422">
              <w:rPr>
                <w:rFonts w:ascii="Book Antiqua" w:hAnsi="Book Antiqua" w:cs="Book Antiqua"/>
                <w:vertAlign w:val="superscript"/>
              </w:rPr>
              <w:t>2</w:t>
            </w:r>
          </w:p>
        </w:tc>
        <w:tc>
          <w:tcPr>
            <w:tcW w:w="687" w:type="dxa"/>
            <w:tcBorders>
              <w:top w:val="nil"/>
              <w:left w:val="nil"/>
              <w:bottom w:val="single" w:sz="4" w:space="0" w:color="auto"/>
              <w:right w:val="nil"/>
            </w:tcBorders>
          </w:tcPr>
          <w:p w14:paraId="5C6955C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single" w:sz="4" w:space="0" w:color="auto"/>
              <w:right w:val="nil"/>
            </w:tcBorders>
          </w:tcPr>
          <w:p w14:paraId="500C2F5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gridSpan w:val="2"/>
            <w:tcBorders>
              <w:top w:val="nil"/>
              <w:left w:val="nil"/>
              <w:bottom w:val="single" w:sz="4" w:space="0" w:color="auto"/>
              <w:right w:val="nil"/>
            </w:tcBorders>
          </w:tcPr>
          <w:p w14:paraId="7E8044F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bl>
    <w:p w14:paraId="7E7C4F79" w14:textId="77777777" w:rsidR="002A705E" w:rsidRPr="00132422" w:rsidRDefault="002A705E" w:rsidP="00132422">
      <w:pPr>
        <w:autoSpaceDE w:val="0"/>
        <w:adjustRightInd w:val="0"/>
        <w:snapToGrid w:val="0"/>
        <w:spacing w:line="360" w:lineRule="auto"/>
        <w:jc w:val="both"/>
        <w:rPr>
          <w:rFonts w:ascii="Book Antiqua" w:eastAsia="宋体" w:hAnsi="Book Antiqua" w:cs="Book Antiqua"/>
        </w:rPr>
      </w:pPr>
      <w:r w:rsidRPr="00132422">
        <w:rPr>
          <w:rFonts w:ascii="Book Antiqua" w:hAnsi="Book Antiqua" w:cs="Book Antiqua"/>
          <w:vertAlign w:val="superscript"/>
        </w:rPr>
        <w:t>1</w:t>
      </w:r>
      <w:r w:rsidRPr="00132422">
        <w:rPr>
          <w:rFonts w:ascii="Book Antiqua" w:hAnsi="Book Antiqua" w:cs="Book Antiqua"/>
        </w:rPr>
        <w:t>O</w:t>
      </w:r>
      <w:r w:rsidRPr="00132422">
        <w:rPr>
          <w:rFonts w:ascii="Book Antiqua" w:eastAsia="Calibri" w:hAnsi="Book Antiqua"/>
        </w:rPr>
        <w:t>nly p-value &lt; 0.05 in the multivariate analysis is shown</w:t>
      </w:r>
      <w:r w:rsidRPr="00132422">
        <w:rPr>
          <w:rFonts w:ascii="Book Antiqua" w:hAnsi="Book Antiqua" w:cs="Book Antiqua"/>
        </w:rPr>
        <w:t>.</w:t>
      </w:r>
    </w:p>
    <w:p w14:paraId="0201CB59" w14:textId="77777777" w:rsidR="002A705E" w:rsidRPr="00132422" w:rsidRDefault="002A705E" w:rsidP="00132422">
      <w:pPr>
        <w:autoSpaceDE w:val="0"/>
        <w:adjustRightInd w:val="0"/>
        <w:snapToGrid w:val="0"/>
        <w:spacing w:line="360" w:lineRule="auto"/>
        <w:jc w:val="both"/>
        <w:rPr>
          <w:rFonts w:ascii="Book Antiqua" w:hAnsi="Book Antiqua" w:cs="Book Antiqua"/>
        </w:rPr>
      </w:pPr>
      <w:r w:rsidRPr="00132422">
        <w:rPr>
          <w:rFonts w:ascii="Book Antiqua" w:hAnsi="Book Antiqua" w:cs="Book Antiqua"/>
          <w:vertAlign w:val="superscript"/>
        </w:rPr>
        <w:t>2</w:t>
      </w:r>
      <w:r w:rsidRPr="00132422">
        <w:rPr>
          <w:rFonts w:ascii="Book Antiqua" w:eastAsia="Calibri" w:hAnsi="Book Antiqua"/>
          <w:i/>
          <w:iCs/>
        </w:rPr>
        <w:t>p</w:t>
      </w:r>
      <w:r w:rsidRPr="00132422">
        <w:rPr>
          <w:rFonts w:ascii="Book Antiqua" w:eastAsia="Calibri" w:hAnsi="Book Antiqua"/>
        </w:rPr>
        <w:t>-value &lt; 0.1</w:t>
      </w:r>
      <w:r w:rsidRPr="00132422">
        <w:rPr>
          <w:rFonts w:ascii="Book Antiqua" w:hAnsi="Book Antiqua" w:cs="Book Antiqua"/>
        </w:rPr>
        <w:t>.</w:t>
      </w:r>
    </w:p>
    <w:p w14:paraId="329DFB35" w14:textId="0DC654A7" w:rsidR="00A77B3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OR: Odds ratio; </w:t>
      </w:r>
      <w:r w:rsidRPr="00132422">
        <w:rPr>
          <w:rFonts w:ascii="Book Antiqua" w:hAnsi="Book Antiqua" w:cs="Book Antiqua"/>
        </w:rPr>
        <w:t>95%</w:t>
      </w:r>
      <w:r w:rsidRPr="00132422">
        <w:rPr>
          <w:rFonts w:ascii="Book Antiqua" w:eastAsia="Calibri" w:hAnsi="Book Antiqua"/>
        </w:rPr>
        <w:t xml:space="preserve">CI: </w:t>
      </w:r>
      <w:r w:rsidRPr="00132422">
        <w:rPr>
          <w:rFonts w:ascii="Book Antiqua" w:hAnsi="Book Antiqua" w:cs="Book Antiqua"/>
        </w:rPr>
        <w:t>95%c</w:t>
      </w:r>
      <w:r w:rsidRPr="00132422">
        <w:rPr>
          <w:rFonts w:ascii="Book Antiqua" w:eastAsia="Calibri" w:hAnsi="Book Antiqua"/>
        </w:rPr>
        <w:t>onfidence interval; NA: Not applicable (as zero cell count); AKI: Acute kidney injury; RPGN: Rapidly progressive glomerulonephritis; CKD: Chronic kidney disease; RBC: Red blood cell; ANA: Antinuclear antibody; Anti-dsDNA: Anti-double stranded DNA; ENA: Extractable nuclear antigen antibodies; ANCA: Antineutrophil cytoplasmic antibodies; HBV: Hepatitis B virus; HCV: Hepatitis C virus; HIV: Human Immunodeficiency virus; CT: Computer tomography.</w:t>
      </w:r>
    </w:p>
    <w:sectPr w:rsidR="00A77B3E" w:rsidRPr="00132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3DD2" w14:textId="77777777" w:rsidR="00E42981" w:rsidRDefault="00E42981" w:rsidP="006E1A28">
      <w:r>
        <w:separator/>
      </w:r>
    </w:p>
  </w:endnote>
  <w:endnote w:type="continuationSeparator" w:id="0">
    <w:p w14:paraId="47D704D2" w14:textId="77777777" w:rsidR="00E42981" w:rsidRDefault="00E42981" w:rsidP="006E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748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64E4A27" w14:textId="36A12FFF" w:rsidR="0010058B" w:rsidRPr="006E1A28" w:rsidRDefault="0010058B" w:rsidP="006E1A28">
            <w:pPr>
              <w:pStyle w:val="aa"/>
              <w:jc w:val="right"/>
              <w:rPr>
                <w:rFonts w:ascii="Book Antiqua" w:hAnsi="Book Antiqua"/>
                <w:sz w:val="24"/>
                <w:szCs w:val="24"/>
              </w:rPr>
            </w:pPr>
            <w:r w:rsidRPr="006E1A28">
              <w:rPr>
                <w:rFonts w:ascii="Book Antiqua" w:hAnsi="Book Antiqua"/>
                <w:sz w:val="24"/>
                <w:szCs w:val="24"/>
                <w:lang w:val="zh-CN" w:eastAsia="zh-CN"/>
              </w:rPr>
              <w:t xml:space="preserve"> </w:t>
            </w:r>
            <w:r w:rsidRPr="006E1A28">
              <w:rPr>
                <w:rFonts w:ascii="Book Antiqua" w:hAnsi="Book Antiqua"/>
                <w:sz w:val="24"/>
                <w:szCs w:val="24"/>
              </w:rPr>
              <w:fldChar w:fldCharType="begin"/>
            </w:r>
            <w:r w:rsidRPr="006E1A28">
              <w:rPr>
                <w:rFonts w:ascii="Book Antiqua" w:hAnsi="Book Antiqua"/>
                <w:sz w:val="24"/>
                <w:szCs w:val="24"/>
              </w:rPr>
              <w:instrText>PAGE</w:instrText>
            </w:r>
            <w:r w:rsidRPr="006E1A28">
              <w:rPr>
                <w:rFonts w:ascii="Book Antiqua" w:hAnsi="Book Antiqua"/>
                <w:sz w:val="24"/>
                <w:szCs w:val="24"/>
              </w:rPr>
              <w:fldChar w:fldCharType="separate"/>
            </w:r>
            <w:r w:rsidRPr="006E1A28">
              <w:rPr>
                <w:rFonts w:ascii="Book Antiqua" w:hAnsi="Book Antiqua"/>
                <w:sz w:val="24"/>
                <w:szCs w:val="24"/>
                <w:lang w:val="zh-CN" w:eastAsia="zh-CN"/>
              </w:rPr>
              <w:t>2</w:t>
            </w:r>
            <w:r w:rsidRPr="006E1A28">
              <w:rPr>
                <w:rFonts w:ascii="Book Antiqua" w:hAnsi="Book Antiqua"/>
                <w:sz w:val="24"/>
                <w:szCs w:val="24"/>
              </w:rPr>
              <w:fldChar w:fldCharType="end"/>
            </w:r>
            <w:r w:rsidRPr="006E1A28">
              <w:rPr>
                <w:rFonts w:ascii="Book Antiqua" w:hAnsi="Book Antiqua"/>
                <w:sz w:val="24"/>
                <w:szCs w:val="24"/>
                <w:lang w:val="zh-CN" w:eastAsia="zh-CN"/>
              </w:rPr>
              <w:t xml:space="preserve"> / </w:t>
            </w:r>
            <w:r w:rsidRPr="006E1A28">
              <w:rPr>
                <w:rFonts w:ascii="Book Antiqua" w:hAnsi="Book Antiqua"/>
                <w:sz w:val="24"/>
                <w:szCs w:val="24"/>
              </w:rPr>
              <w:fldChar w:fldCharType="begin"/>
            </w:r>
            <w:r w:rsidRPr="006E1A28">
              <w:rPr>
                <w:rFonts w:ascii="Book Antiqua" w:hAnsi="Book Antiqua"/>
                <w:sz w:val="24"/>
                <w:szCs w:val="24"/>
              </w:rPr>
              <w:instrText>NUMPAGES</w:instrText>
            </w:r>
            <w:r w:rsidRPr="006E1A28">
              <w:rPr>
                <w:rFonts w:ascii="Book Antiqua" w:hAnsi="Book Antiqua"/>
                <w:sz w:val="24"/>
                <w:szCs w:val="24"/>
              </w:rPr>
              <w:fldChar w:fldCharType="separate"/>
            </w:r>
            <w:r w:rsidRPr="006E1A28">
              <w:rPr>
                <w:rFonts w:ascii="Book Antiqua" w:hAnsi="Book Antiqua"/>
                <w:sz w:val="24"/>
                <w:szCs w:val="24"/>
                <w:lang w:val="zh-CN" w:eastAsia="zh-CN"/>
              </w:rPr>
              <w:t>2</w:t>
            </w:r>
            <w:r w:rsidRPr="006E1A28">
              <w:rPr>
                <w:rFonts w:ascii="Book Antiqua" w:hAnsi="Book Antiqua"/>
                <w:sz w:val="24"/>
                <w:szCs w:val="24"/>
              </w:rPr>
              <w:fldChar w:fldCharType="end"/>
            </w:r>
          </w:p>
        </w:sdtContent>
      </w:sdt>
    </w:sdtContent>
  </w:sdt>
  <w:p w14:paraId="27D4F2C8" w14:textId="77777777" w:rsidR="0010058B" w:rsidRDefault="001005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3874D" w14:textId="77777777" w:rsidR="00E42981" w:rsidRDefault="00E42981" w:rsidP="006E1A28">
      <w:r>
        <w:separator/>
      </w:r>
    </w:p>
  </w:footnote>
  <w:footnote w:type="continuationSeparator" w:id="0">
    <w:p w14:paraId="50DF8164" w14:textId="77777777" w:rsidR="00E42981" w:rsidRDefault="00E42981" w:rsidP="006E1A2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1C4"/>
    <w:rsid w:val="0000545C"/>
    <w:rsid w:val="0002061F"/>
    <w:rsid w:val="00051E2A"/>
    <w:rsid w:val="000A7FEF"/>
    <w:rsid w:val="000E4833"/>
    <w:rsid w:val="000E6965"/>
    <w:rsid w:val="0010058B"/>
    <w:rsid w:val="00132422"/>
    <w:rsid w:val="00157DBD"/>
    <w:rsid w:val="001C15CB"/>
    <w:rsid w:val="0024729D"/>
    <w:rsid w:val="002A705E"/>
    <w:rsid w:val="002E36E6"/>
    <w:rsid w:val="00322CBE"/>
    <w:rsid w:val="0032343D"/>
    <w:rsid w:val="00361AFE"/>
    <w:rsid w:val="00363DB6"/>
    <w:rsid w:val="003C1794"/>
    <w:rsid w:val="00465F0D"/>
    <w:rsid w:val="0049519E"/>
    <w:rsid w:val="00506277"/>
    <w:rsid w:val="005300F6"/>
    <w:rsid w:val="005843DB"/>
    <w:rsid w:val="005F791F"/>
    <w:rsid w:val="006170D4"/>
    <w:rsid w:val="006507FB"/>
    <w:rsid w:val="006639B1"/>
    <w:rsid w:val="0066471B"/>
    <w:rsid w:val="006821FB"/>
    <w:rsid w:val="006D0505"/>
    <w:rsid w:val="006E1A28"/>
    <w:rsid w:val="00714419"/>
    <w:rsid w:val="00735AC5"/>
    <w:rsid w:val="00742B91"/>
    <w:rsid w:val="00750080"/>
    <w:rsid w:val="00775F54"/>
    <w:rsid w:val="00776140"/>
    <w:rsid w:val="007B123A"/>
    <w:rsid w:val="008633F2"/>
    <w:rsid w:val="00872618"/>
    <w:rsid w:val="0089155C"/>
    <w:rsid w:val="00891FD1"/>
    <w:rsid w:val="008A4418"/>
    <w:rsid w:val="00961F23"/>
    <w:rsid w:val="009F3F50"/>
    <w:rsid w:val="00A47CB2"/>
    <w:rsid w:val="00A65686"/>
    <w:rsid w:val="00A72D0D"/>
    <w:rsid w:val="00A77B3E"/>
    <w:rsid w:val="00B37855"/>
    <w:rsid w:val="00B857A1"/>
    <w:rsid w:val="00B93622"/>
    <w:rsid w:val="00BA5155"/>
    <w:rsid w:val="00C45547"/>
    <w:rsid w:val="00CA2A55"/>
    <w:rsid w:val="00CF0062"/>
    <w:rsid w:val="00D64DC8"/>
    <w:rsid w:val="00D95897"/>
    <w:rsid w:val="00E27E37"/>
    <w:rsid w:val="00E42981"/>
    <w:rsid w:val="00E70786"/>
    <w:rsid w:val="00EB6F8D"/>
    <w:rsid w:val="00EF700F"/>
    <w:rsid w:val="00FA73E6"/>
    <w:rsid w:val="00FC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A8AAC"/>
  <w15:docId w15:val="{333D3945-0FC0-4ABD-91BA-3CC6D151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E1A28"/>
    <w:rPr>
      <w:sz w:val="21"/>
      <w:szCs w:val="21"/>
    </w:rPr>
  </w:style>
  <w:style w:type="paragraph" w:styleId="a4">
    <w:name w:val="annotation text"/>
    <w:basedOn w:val="a"/>
    <w:link w:val="a5"/>
    <w:rsid w:val="006E1A28"/>
  </w:style>
  <w:style w:type="character" w:customStyle="1" w:styleId="a5">
    <w:name w:val="批注文字 字符"/>
    <w:basedOn w:val="a0"/>
    <w:link w:val="a4"/>
    <w:rsid w:val="006E1A28"/>
    <w:rPr>
      <w:sz w:val="24"/>
      <w:szCs w:val="24"/>
    </w:rPr>
  </w:style>
  <w:style w:type="paragraph" w:styleId="a6">
    <w:name w:val="annotation subject"/>
    <w:basedOn w:val="a4"/>
    <w:next w:val="a4"/>
    <w:link w:val="a7"/>
    <w:rsid w:val="006E1A28"/>
    <w:rPr>
      <w:b/>
      <w:bCs/>
    </w:rPr>
  </w:style>
  <w:style w:type="character" w:customStyle="1" w:styleId="a7">
    <w:name w:val="批注主题 字符"/>
    <w:basedOn w:val="a5"/>
    <w:link w:val="a6"/>
    <w:rsid w:val="006E1A28"/>
    <w:rPr>
      <w:b/>
      <w:bCs/>
      <w:sz w:val="24"/>
      <w:szCs w:val="24"/>
    </w:rPr>
  </w:style>
  <w:style w:type="paragraph" w:styleId="a8">
    <w:name w:val="header"/>
    <w:basedOn w:val="a"/>
    <w:link w:val="a9"/>
    <w:rsid w:val="006E1A28"/>
    <w:pPr>
      <w:tabs>
        <w:tab w:val="center" w:pos="4153"/>
        <w:tab w:val="right" w:pos="8306"/>
      </w:tabs>
      <w:snapToGrid w:val="0"/>
      <w:jc w:val="center"/>
    </w:pPr>
    <w:rPr>
      <w:sz w:val="18"/>
      <w:szCs w:val="18"/>
    </w:rPr>
  </w:style>
  <w:style w:type="character" w:customStyle="1" w:styleId="a9">
    <w:name w:val="页眉 字符"/>
    <w:basedOn w:val="a0"/>
    <w:link w:val="a8"/>
    <w:rsid w:val="006E1A28"/>
    <w:rPr>
      <w:sz w:val="18"/>
      <w:szCs w:val="18"/>
    </w:rPr>
  </w:style>
  <w:style w:type="paragraph" w:styleId="aa">
    <w:name w:val="footer"/>
    <w:basedOn w:val="a"/>
    <w:link w:val="ab"/>
    <w:uiPriority w:val="99"/>
    <w:rsid w:val="006E1A28"/>
    <w:pPr>
      <w:tabs>
        <w:tab w:val="center" w:pos="4153"/>
        <w:tab w:val="right" w:pos="8306"/>
      </w:tabs>
      <w:snapToGrid w:val="0"/>
    </w:pPr>
    <w:rPr>
      <w:sz w:val="18"/>
      <w:szCs w:val="18"/>
    </w:rPr>
  </w:style>
  <w:style w:type="character" w:customStyle="1" w:styleId="ab">
    <w:name w:val="页脚 字符"/>
    <w:basedOn w:val="a0"/>
    <w:link w:val="aa"/>
    <w:uiPriority w:val="99"/>
    <w:rsid w:val="006E1A28"/>
    <w:rPr>
      <w:sz w:val="18"/>
      <w:szCs w:val="18"/>
    </w:rPr>
  </w:style>
  <w:style w:type="paragraph" w:customStyle="1" w:styleId="msonormal0">
    <w:name w:val="msonormal"/>
    <w:basedOn w:val="a"/>
    <w:rsid w:val="002A705E"/>
    <w:pPr>
      <w:spacing w:before="100" w:beforeAutospacing="1" w:after="100" w:afterAutospacing="1"/>
    </w:pPr>
    <w:rPr>
      <w:rFonts w:ascii="宋体" w:eastAsia="宋体" w:hAnsi="宋体" w:cs="宋体"/>
      <w:lang w:eastAsia="zh-CN"/>
    </w:rPr>
  </w:style>
  <w:style w:type="table" w:styleId="ac">
    <w:name w:val="Table Grid"/>
    <w:basedOn w:val="a1"/>
    <w:uiPriority w:val="99"/>
    <w:rsid w:val="002A705E"/>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2A705E"/>
    <w:pPr>
      <w:spacing w:before="100" w:beforeAutospacing="1" w:after="100" w:afterAutospacing="1"/>
    </w:pPr>
    <w:rPr>
      <w:rFonts w:ascii="宋体" w:eastAsia="宋体" w:hAnsi="宋体" w:cs="宋体"/>
      <w:lang w:eastAsia="zh-CN"/>
    </w:rPr>
  </w:style>
  <w:style w:type="paragraph" w:styleId="ae">
    <w:name w:val="Revision"/>
    <w:hidden/>
    <w:uiPriority w:val="99"/>
    <w:semiHidden/>
    <w:rsid w:val="00361AFE"/>
    <w:rPr>
      <w:sz w:val="24"/>
      <w:szCs w:val="24"/>
    </w:rPr>
  </w:style>
  <w:style w:type="paragraph" w:styleId="af">
    <w:name w:val="Balloon Text"/>
    <w:basedOn w:val="a"/>
    <w:link w:val="af0"/>
    <w:rsid w:val="007B123A"/>
    <w:rPr>
      <w:rFonts w:ascii="Segoe UI" w:hAnsi="Segoe UI" w:cs="Segoe UI"/>
      <w:sz w:val="18"/>
      <w:szCs w:val="18"/>
    </w:rPr>
  </w:style>
  <w:style w:type="character" w:customStyle="1" w:styleId="af0">
    <w:name w:val="批注框文本 字符"/>
    <w:basedOn w:val="a0"/>
    <w:link w:val="af"/>
    <w:rsid w:val="007B1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63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6338</Words>
  <Characters>36130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Lim Chiao Yuen</dc:creator>
  <cp:lastModifiedBy>Jin-Lei Wang</cp:lastModifiedBy>
  <cp:revision>27</cp:revision>
  <dcterms:created xsi:type="dcterms:W3CDTF">2023-09-16T06:14:00Z</dcterms:created>
  <dcterms:modified xsi:type="dcterms:W3CDTF">2023-09-27T11:06:00Z</dcterms:modified>
</cp:coreProperties>
</file>